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3F7" w:rsidRPr="0035391E" w:rsidRDefault="00BC33F7" w:rsidP="006659A1">
      <w:pPr>
        <w:pStyle w:val="FP"/>
        <w:framePr w:h="1625" w:hRule="exact" w:wrap="notBeside" w:vAnchor="page" w:hAnchor="page" w:x="871" w:y="11581"/>
        <w:spacing w:after="240"/>
        <w:rPr>
          <w:rFonts w:ascii="Arial" w:hAnsi="Arial" w:cs="Arial"/>
          <w:sz w:val="18"/>
          <w:szCs w:val="18"/>
        </w:rPr>
      </w:pPr>
      <w:bookmarkStart w:id="0" w:name="GSBox"/>
    </w:p>
    <w:p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rsidTr="002B4F2B">
        <w:trPr>
          <w:trHeight w:val="738"/>
        </w:trPr>
        <w:tc>
          <w:tcPr>
            <w:tcW w:w="1597" w:type="dxa"/>
          </w:tcPr>
          <w:p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rsidTr="00F64E36">
        <w:trPr>
          <w:trHeight w:val="302"/>
          <w:jc w:val="center"/>
        </w:trPr>
        <w:tc>
          <w:tcPr>
            <w:tcW w:w="9463" w:type="dxa"/>
            <w:gridSpan w:val="2"/>
            <w:shd w:val="clear" w:color="auto" w:fill="B42025"/>
          </w:tcPr>
          <w:p w:rsidR="00767897" w:rsidRPr="009B635D" w:rsidRDefault="00767897" w:rsidP="00F64E36">
            <w:pPr>
              <w:pStyle w:val="oneM2M-CoverTableTitle"/>
            </w:pPr>
            <w:r w:rsidRPr="009B635D">
              <w:t>CHANGE REQUEST</w:t>
            </w:r>
          </w:p>
        </w:tc>
      </w:tr>
      <w:tr w:rsidR="00767897" w:rsidRPr="009B635D" w:rsidTr="00F64E36">
        <w:trPr>
          <w:trHeight w:val="124"/>
          <w:jc w:val="center"/>
        </w:trPr>
        <w:tc>
          <w:tcPr>
            <w:tcW w:w="2464" w:type="dxa"/>
            <w:shd w:val="clear" w:color="auto" w:fill="A0A0A3"/>
          </w:tcPr>
          <w:p w:rsidR="00767897" w:rsidRPr="00EF5EFD" w:rsidRDefault="00767897" w:rsidP="00F64E36">
            <w:pPr>
              <w:pStyle w:val="oneM2M-CoverTableLeft"/>
            </w:pPr>
            <w:r w:rsidRPr="00EF5EFD">
              <w:t>Meeting</w:t>
            </w:r>
            <w:r>
              <w:t xml:space="preserve"> ID</w:t>
            </w:r>
            <w:r w:rsidRPr="00EF5EFD">
              <w:t>:*</w:t>
            </w:r>
          </w:p>
        </w:tc>
        <w:tc>
          <w:tcPr>
            <w:tcW w:w="6999" w:type="dxa"/>
            <w:shd w:val="clear" w:color="auto" w:fill="FFFFFF"/>
          </w:tcPr>
          <w:p w:rsidR="00767897" w:rsidRPr="00EF5EFD" w:rsidRDefault="00767897" w:rsidP="00F64E36">
            <w:pPr>
              <w:pStyle w:val="oneM2M-CoverTableText"/>
            </w:pPr>
            <w:r>
              <w:t>SDS</w:t>
            </w:r>
            <w:r w:rsidRPr="00EF5EFD">
              <w:t xml:space="preserve"> </w:t>
            </w:r>
            <w:r>
              <w:t>40</w:t>
            </w:r>
          </w:p>
        </w:tc>
      </w:tr>
      <w:tr w:rsidR="00767897" w:rsidRPr="009B635D" w:rsidTr="00F64E36">
        <w:trPr>
          <w:trHeight w:val="124"/>
          <w:jc w:val="center"/>
        </w:trPr>
        <w:tc>
          <w:tcPr>
            <w:tcW w:w="2464" w:type="dxa"/>
            <w:shd w:val="clear" w:color="auto" w:fill="A0A0A3"/>
          </w:tcPr>
          <w:p w:rsidR="00767897" w:rsidRPr="00EF5EFD" w:rsidRDefault="00767897" w:rsidP="00F64E36">
            <w:pPr>
              <w:pStyle w:val="oneM2M-CoverTableLeft"/>
            </w:pPr>
            <w:r w:rsidRPr="00EF5EFD">
              <w:t>Source:*</w:t>
            </w:r>
          </w:p>
        </w:tc>
        <w:tc>
          <w:tcPr>
            <w:tcW w:w="6999" w:type="dxa"/>
            <w:shd w:val="clear" w:color="auto" w:fill="FFFFFF"/>
          </w:tcPr>
          <w:p w:rsidR="00767897" w:rsidRPr="00EF5EFD" w:rsidRDefault="00767897" w:rsidP="00F64E36">
            <w:pPr>
              <w:pStyle w:val="oneM2M-CoverTableText"/>
            </w:pPr>
            <w:r>
              <w:t>Bob Flynn</w:t>
            </w:r>
            <w:r w:rsidRPr="00EF5EFD">
              <w:t xml:space="preserve">, </w:t>
            </w:r>
            <w:proofErr w:type="spellStart"/>
            <w:r>
              <w:t>Convida</w:t>
            </w:r>
            <w:proofErr w:type="spellEnd"/>
            <w:r>
              <w:t xml:space="preserve"> Wireless </w:t>
            </w:r>
            <w:r w:rsidRPr="00EF5EFD">
              <w:t xml:space="preserve">, </w:t>
            </w:r>
            <w:r>
              <w:t>Bob.Flynn@convidawireless.com</w:t>
            </w:r>
          </w:p>
        </w:tc>
      </w:tr>
      <w:tr w:rsidR="00767897" w:rsidRPr="009B635D" w:rsidTr="00F64E36">
        <w:trPr>
          <w:trHeight w:val="124"/>
          <w:jc w:val="center"/>
        </w:trPr>
        <w:tc>
          <w:tcPr>
            <w:tcW w:w="2464" w:type="dxa"/>
            <w:shd w:val="clear" w:color="auto" w:fill="A0A0A3"/>
          </w:tcPr>
          <w:p w:rsidR="00767897" w:rsidRPr="00EF5EFD" w:rsidRDefault="00767897" w:rsidP="00F64E36">
            <w:pPr>
              <w:pStyle w:val="oneM2M-CoverTableLeft"/>
            </w:pPr>
            <w:r w:rsidRPr="00EF5EFD">
              <w:t>Date:*</w:t>
            </w:r>
          </w:p>
        </w:tc>
        <w:tc>
          <w:tcPr>
            <w:tcW w:w="6999" w:type="dxa"/>
            <w:shd w:val="clear" w:color="auto" w:fill="FFFFFF"/>
          </w:tcPr>
          <w:p w:rsidR="00767897" w:rsidRPr="00EF5EFD" w:rsidRDefault="00767897" w:rsidP="00F64E36">
            <w:pPr>
              <w:pStyle w:val="oneM2M-CoverTableText"/>
            </w:pPr>
            <w:r>
              <w:t>2019-0</w:t>
            </w:r>
            <w:r w:rsidR="001E3E3F">
              <w:t>5</w:t>
            </w:r>
            <w:r w:rsidR="00674F34">
              <w:t>-</w:t>
            </w:r>
            <w:r w:rsidR="00BA301A">
              <w:t>1</w:t>
            </w:r>
            <w:r w:rsidR="00533701">
              <w:t>5</w:t>
            </w:r>
            <w:bookmarkStart w:id="2" w:name="_GoBack"/>
            <w:bookmarkEnd w:id="2"/>
          </w:p>
        </w:tc>
      </w:tr>
      <w:tr w:rsidR="00767897" w:rsidRPr="009B635D" w:rsidTr="00F64E36">
        <w:trPr>
          <w:trHeight w:val="371"/>
          <w:jc w:val="center"/>
        </w:trPr>
        <w:tc>
          <w:tcPr>
            <w:tcW w:w="2464" w:type="dxa"/>
            <w:shd w:val="clear" w:color="auto" w:fill="A0A0A3"/>
          </w:tcPr>
          <w:p w:rsidR="00767897" w:rsidRPr="00EF5EFD" w:rsidRDefault="00767897" w:rsidP="00F64E36">
            <w:pPr>
              <w:pStyle w:val="oneM2M-CoverTableLeft"/>
            </w:pPr>
            <w:r w:rsidRPr="00EF5EFD">
              <w:t>Reason for Change/s:*</w:t>
            </w:r>
          </w:p>
        </w:tc>
        <w:tc>
          <w:tcPr>
            <w:tcW w:w="6999" w:type="dxa"/>
            <w:shd w:val="clear" w:color="auto" w:fill="FFFFFF"/>
          </w:tcPr>
          <w:p w:rsidR="00767897" w:rsidRPr="004A18CF" w:rsidRDefault="001E3E3F" w:rsidP="001E3E3F">
            <w:pPr>
              <w:pStyle w:val="oneM2M-CoverTableText"/>
            </w:pPr>
            <w:r w:rsidRPr="004A18CF">
              <w:t xml:space="preserve">Correction of </w:t>
            </w:r>
            <w:proofErr w:type="spellStart"/>
            <w:r w:rsidRPr="004A18CF">
              <w:t>announceability</w:t>
            </w:r>
            <w:proofErr w:type="spellEnd"/>
            <w:r w:rsidRPr="004A18CF">
              <w:t xml:space="preserve"> of </w:t>
            </w:r>
            <w:proofErr w:type="spellStart"/>
            <w:r w:rsidRPr="004A18CF">
              <w:rPr>
                <w:bCs/>
                <w:iCs/>
              </w:rPr>
              <w:t>stateTag</w:t>
            </w:r>
            <w:proofErr w:type="spellEnd"/>
            <w:r w:rsidRPr="004A18CF">
              <w:rPr>
                <w:bCs/>
                <w:iCs/>
              </w:rPr>
              <w:t>/</w:t>
            </w:r>
            <w:proofErr w:type="spellStart"/>
            <w:r w:rsidRPr="004A18CF">
              <w:rPr>
                <w:bCs/>
                <w:iCs/>
                <w:lang w:eastAsia="ja-JP"/>
              </w:rPr>
              <w:t>currentNrOfInstances</w:t>
            </w:r>
            <w:proofErr w:type="spellEnd"/>
            <w:r w:rsidRPr="004A18CF">
              <w:rPr>
                <w:bCs/>
                <w:iCs/>
                <w:lang w:eastAsia="ja-JP"/>
              </w:rPr>
              <w:t>/</w:t>
            </w:r>
            <w:proofErr w:type="spellStart"/>
            <w:r w:rsidRPr="004A18CF">
              <w:rPr>
                <w:bCs/>
                <w:iCs/>
                <w:lang w:eastAsia="ja-JP"/>
              </w:rPr>
              <w:t>currentByteSize</w:t>
            </w:r>
            <w:proofErr w:type="spellEnd"/>
          </w:p>
        </w:tc>
      </w:tr>
      <w:tr w:rsidR="00767897" w:rsidRPr="009B635D" w:rsidTr="00F64E36">
        <w:trPr>
          <w:trHeight w:val="371"/>
          <w:jc w:val="center"/>
        </w:trPr>
        <w:tc>
          <w:tcPr>
            <w:tcW w:w="2464" w:type="dxa"/>
            <w:shd w:val="clear" w:color="auto" w:fill="A0A0A3"/>
          </w:tcPr>
          <w:p w:rsidR="00767897" w:rsidRPr="00EF5EFD" w:rsidRDefault="00767897" w:rsidP="00F64E36">
            <w:pPr>
              <w:pStyle w:val="oneM2M-CoverTableLeft"/>
            </w:pPr>
            <w:r w:rsidRPr="00EF5EFD">
              <w:t>CR  against:  Release*</w:t>
            </w:r>
          </w:p>
        </w:tc>
        <w:tc>
          <w:tcPr>
            <w:tcW w:w="6999" w:type="dxa"/>
            <w:shd w:val="clear" w:color="auto" w:fill="FFFFFF"/>
          </w:tcPr>
          <w:p w:rsidR="00767897" w:rsidRPr="00883855" w:rsidRDefault="00767897" w:rsidP="00F64E36">
            <w:pPr>
              <w:pStyle w:val="1tableentryleft"/>
              <w:rPr>
                <w:rFonts w:ascii="Times New Roman" w:hAnsi="Times New Roman"/>
                <w:sz w:val="24"/>
              </w:rPr>
            </w:pPr>
            <w:r>
              <w:t>Rel-</w:t>
            </w:r>
            <w:r w:rsidR="002B1ECE">
              <w:t>2</w:t>
            </w:r>
          </w:p>
        </w:tc>
      </w:tr>
      <w:tr w:rsidR="00767897" w:rsidRPr="009B635D" w:rsidTr="00F64E36">
        <w:trPr>
          <w:trHeight w:val="371"/>
          <w:jc w:val="center"/>
        </w:trPr>
        <w:tc>
          <w:tcPr>
            <w:tcW w:w="2464" w:type="dxa"/>
            <w:shd w:val="clear" w:color="auto" w:fill="A0A0A3"/>
          </w:tcPr>
          <w:p w:rsidR="00767897" w:rsidRPr="00EF5EFD" w:rsidRDefault="00767897" w:rsidP="00F64E36">
            <w:pPr>
              <w:pStyle w:val="oneM2M-CoverTableLeft"/>
            </w:pPr>
            <w:r w:rsidRPr="00EF5EFD">
              <w:t xml:space="preserve">CR  against: </w:t>
            </w:r>
            <w:r>
              <w:t xml:space="preserve"> WI*</w:t>
            </w:r>
          </w:p>
        </w:tc>
        <w:tc>
          <w:tcPr>
            <w:tcW w:w="6999" w:type="dxa"/>
            <w:shd w:val="clear" w:color="auto" w:fill="FFFFFF"/>
          </w:tcPr>
          <w:p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rsidR="00767897" w:rsidRDefault="00151F1F" w:rsidP="00F64E36">
            <w:pPr>
              <w:pStyle w:val="1tableentryleft"/>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rsidR="00767897" w:rsidRDefault="00767897" w:rsidP="00F64E36">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p>
          <w:p w:rsidR="00767897" w:rsidRPr="00864E1F" w:rsidRDefault="00767897" w:rsidP="00F64E36">
            <w:pPr>
              <w:pStyle w:val="1tableentryleft"/>
              <w:ind w:left="568"/>
              <w:rPr>
                <w:szCs w:val="22"/>
              </w:rPr>
            </w:pPr>
            <w:r>
              <w:rPr>
                <w:szCs w:val="22"/>
              </w:rPr>
              <w:t>mirror CR number: (Note to Rapporteur - use latest agreed revision)</w:t>
            </w:r>
          </w:p>
          <w:p w:rsidR="00767897" w:rsidRDefault="006E13BF" w:rsidP="00F64E36">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767897" w:rsidRPr="0039551C">
              <w:rPr>
                <w:rFonts w:ascii="Times New Roman" w:hAnsi="Times New Roman"/>
                <w:szCs w:val="22"/>
              </w:rPr>
              <w:t xml:space="preserve"> STE Small Technical Enhancements / </w:t>
            </w:r>
            <w:r w:rsidR="00767897" w:rsidRPr="00293D54">
              <w:rPr>
                <w:szCs w:val="22"/>
              </w:rPr>
              <w:t>&lt; Work Item number (optional)&gt;</w:t>
            </w:r>
          </w:p>
          <w:p w:rsidR="00767897" w:rsidRPr="00EF5EFD" w:rsidRDefault="00767897" w:rsidP="00F64E36">
            <w:pPr>
              <w:pStyle w:val="1tableentryleft"/>
            </w:pPr>
            <w:r w:rsidRPr="00883855">
              <w:rPr>
                <w:sz w:val="18"/>
              </w:rPr>
              <w:t>Only ONE of the above shall be tick</w:t>
            </w:r>
            <w:r>
              <w:rPr>
                <w:sz w:val="18"/>
              </w:rPr>
              <w:t>ed</w:t>
            </w:r>
          </w:p>
        </w:tc>
      </w:tr>
      <w:tr w:rsidR="00767897" w:rsidRPr="009B635D" w:rsidTr="00F64E36">
        <w:trPr>
          <w:trHeight w:val="371"/>
          <w:jc w:val="center"/>
        </w:trPr>
        <w:tc>
          <w:tcPr>
            <w:tcW w:w="2464" w:type="dxa"/>
            <w:shd w:val="clear" w:color="auto" w:fill="A0A0A3"/>
          </w:tcPr>
          <w:p w:rsidR="00767897" w:rsidRPr="00EF5EFD" w:rsidRDefault="00767897" w:rsidP="00F64E36">
            <w:pPr>
              <w:pStyle w:val="oneM2M-CoverTableLeft"/>
            </w:pPr>
            <w:r w:rsidRPr="00EF5EFD">
              <w:t>CR  against:  TS/TR*</w:t>
            </w:r>
          </w:p>
        </w:tc>
        <w:tc>
          <w:tcPr>
            <w:tcW w:w="6999" w:type="dxa"/>
            <w:shd w:val="clear" w:color="auto" w:fill="FFFFFF"/>
          </w:tcPr>
          <w:p w:rsidR="00767897" w:rsidRPr="00EF5EFD" w:rsidRDefault="007663D0" w:rsidP="007663D0">
            <w:pPr>
              <w:pStyle w:val="oneM2M-CoverTableText"/>
              <w:tabs>
                <w:tab w:val="left" w:pos="2055"/>
              </w:tabs>
            </w:pPr>
            <w:r>
              <w:t xml:space="preserve">TS-0001 </w:t>
            </w:r>
            <w:r w:rsidRPr="007663D0">
              <w:t xml:space="preserve"> </w:t>
            </w:r>
            <w:r>
              <w:t>V2.23.</w:t>
            </w:r>
            <w:r w:rsidRPr="007663D0">
              <w:t>0</w:t>
            </w:r>
          </w:p>
        </w:tc>
      </w:tr>
      <w:tr w:rsidR="00767897" w:rsidRPr="009B635D" w:rsidTr="00F64E36">
        <w:trPr>
          <w:trHeight w:val="371"/>
          <w:jc w:val="center"/>
        </w:trPr>
        <w:tc>
          <w:tcPr>
            <w:tcW w:w="2464" w:type="dxa"/>
            <w:shd w:val="clear" w:color="auto" w:fill="A0A0A3"/>
          </w:tcPr>
          <w:p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rsidR="00767897" w:rsidRPr="009B635D" w:rsidRDefault="00487B1B" w:rsidP="001E3E3F">
            <w:pPr>
              <w:rPr>
                <w:rFonts w:hint="eastAsia"/>
                <w:lang w:eastAsia="ko-KR"/>
              </w:rPr>
            </w:pPr>
            <w:r w:rsidRPr="001F5AC0">
              <w:rPr>
                <w:rFonts w:eastAsia="BatangChe"/>
                <w:sz w:val="22"/>
                <w:szCs w:val="24"/>
                <w:lang w:val="en-US"/>
              </w:rPr>
              <w:t xml:space="preserve">Table </w:t>
            </w:r>
            <w:r w:rsidR="001E3E3F">
              <w:rPr>
                <w:rFonts w:eastAsia="BatangChe"/>
                <w:sz w:val="22"/>
                <w:szCs w:val="24"/>
                <w:lang w:val="en-US"/>
              </w:rPr>
              <w:t>9.6.6.-2</w:t>
            </w:r>
            <w:r w:rsidR="0083058C">
              <w:rPr>
                <w:rFonts w:eastAsia="BatangChe"/>
                <w:sz w:val="22"/>
                <w:szCs w:val="24"/>
                <w:lang w:val="en-US"/>
              </w:rPr>
              <w:t>, 9.6.35-2</w:t>
            </w:r>
          </w:p>
        </w:tc>
      </w:tr>
      <w:tr w:rsidR="00767897" w:rsidRPr="009B635D"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767897" w:rsidRPr="0039551C" w:rsidRDefault="008174FA"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rsidR="00767897" w:rsidRPr="0039551C" w:rsidRDefault="008174FA"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767897" w:rsidRPr="0039551C">
              <w:rPr>
                <w:rFonts w:ascii="Times New Roman" w:hAnsi="Times New Roman"/>
                <w:szCs w:val="22"/>
              </w:rPr>
              <w:t xml:space="preserve"> Bug Fix or Correction</w:t>
            </w:r>
          </w:p>
          <w:p w:rsidR="00767897" w:rsidRPr="0039551C" w:rsidRDefault="0083058C"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767897" w:rsidRPr="0039551C">
              <w:rPr>
                <w:rFonts w:ascii="Times New Roman" w:hAnsi="Times New Roman"/>
                <w:szCs w:val="22"/>
              </w:rPr>
              <w:t xml:space="preserve"> Change to existing feature or functionality</w:t>
            </w:r>
          </w:p>
          <w:p w:rsidR="00767897" w:rsidRDefault="00767897" w:rsidP="00F64E36">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767897" w:rsidRPr="00EF5EFD" w:rsidRDefault="00767897" w:rsidP="00F64E36">
            <w:pPr>
              <w:pStyle w:val="oneM2M-CoverTableLeft"/>
              <w:rPr>
                <w:rFonts w:hint="eastAsia"/>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767897" w:rsidRPr="00EF5EFD" w:rsidRDefault="00767897" w:rsidP="00F64E36">
            <w:pPr>
              <w:pStyle w:val="1tableentryleft"/>
              <w:rPr>
                <w:rFonts w:ascii="Times New Roman" w:hAnsi="Times New Roman"/>
                <w:sz w:val="24"/>
              </w:rPr>
            </w:pPr>
            <w:r>
              <w:t>None</w:t>
            </w:r>
          </w:p>
        </w:tc>
      </w:tr>
      <w:tr w:rsidR="00767897" w:rsidRPr="009B635D"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767897" w:rsidRPr="008850DB" w:rsidRDefault="00767897" w:rsidP="00F64E36">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p>
          <w:p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Pr="00A24F44">
              <w:rPr>
                <w:rFonts w:ascii="Times New Roman" w:hAnsi="Times New Roman"/>
                <w:sz w:val="24"/>
              </w:rPr>
            </w:r>
            <w:r w:rsidRPr="00A24F44">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Pr="00EF5EFD">
              <w:rPr>
                <w:rFonts w:ascii="Times New Roman" w:hAnsi="Times New Roman"/>
                <w:sz w:val="24"/>
              </w:rPr>
            </w:r>
            <w:r w:rsidRPr="00EF5EFD">
              <w:rPr>
                <w:rFonts w:ascii="Times New Roman" w:hAnsi="Times New Roman"/>
                <w:sz w:val="24"/>
              </w:rPr>
              <w:fldChar w:fldCharType="end"/>
            </w:r>
          </w:p>
          <w:p w:rsidR="00767897" w:rsidRPr="0039551C" w:rsidRDefault="00767897" w:rsidP="00F64E36">
            <w:pPr>
              <w:pStyle w:val="1tableentryleft"/>
              <w:rPr>
                <w:rFonts w:ascii="Times New Roman" w:hAnsi="Times New Roman"/>
                <w:szCs w:val="22"/>
              </w:rPr>
            </w:pPr>
          </w:p>
        </w:tc>
      </w:tr>
      <w:tr w:rsidR="00767897" w:rsidRPr="009B635D" w:rsidTr="00F64E36">
        <w:trPr>
          <w:trHeight w:val="373"/>
          <w:jc w:val="center"/>
        </w:trPr>
        <w:tc>
          <w:tcPr>
            <w:tcW w:w="9463" w:type="dxa"/>
            <w:gridSpan w:val="2"/>
            <w:shd w:val="clear" w:color="auto" w:fill="A0A0A3"/>
          </w:tcPr>
          <w:p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 xml:space="preserve">The document to which this cover statement is attached is submitted to oneM2M.  Participation in, or attendance at, any activity of oneM2M, constitutes acceptance of and agreement to be bound by terms of the Working Procedures and the </w:t>
      </w:r>
      <w:r w:rsidRPr="00AC7F93">
        <w:rPr>
          <w:rFonts w:ascii="Times New Roman" w:hAnsi="Times New Roman"/>
          <w:sz w:val="20"/>
          <w:szCs w:val="20"/>
        </w:rPr>
        <w:lastRenderedPageBreak/>
        <w:t>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3E01A9" w:rsidRDefault="003E01A9" w:rsidP="00314B9D">
      <w:pPr>
        <w:pStyle w:val="Heading2"/>
      </w:pPr>
    </w:p>
    <w:p w:rsidR="003E01A9" w:rsidRDefault="003E01A9" w:rsidP="00314B9D">
      <w:pPr>
        <w:pStyle w:val="Heading2"/>
      </w:pPr>
    </w:p>
    <w:p w:rsidR="003E01A9" w:rsidRDefault="003E01A9" w:rsidP="00314B9D">
      <w:pPr>
        <w:pStyle w:val="Heading2"/>
      </w:pPr>
    </w:p>
    <w:p w:rsidR="003E01A9" w:rsidRPr="003E01A9" w:rsidRDefault="003E01A9" w:rsidP="003E01A9">
      <w:pPr>
        <w:rPr>
          <w:lang w:val="x-none"/>
        </w:rPr>
      </w:pPr>
    </w:p>
    <w:p w:rsidR="00314B9D" w:rsidRDefault="006873CE" w:rsidP="00314B9D">
      <w:pPr>
        <w:pStyle w:val="Heading2"/>
      </w:pPr>
      <w:r>
        <w:lastRenderedPageBreak/>
        <w:t>Introduction</w:t>
      </w:r>
    </w:p>
    <w:p w:rsidR="00D36DF5" w:rsidRDefault="00D36DF5" w:rsidP="00D36DF5">
      <w:pPr>
        <w:pStyle w:val="TAL"/>
      </w:pPr>
      <w:r>
        <w:t xml:space="preserve">This contribution addresses: </w:t>
      </w:r>
    </w:p>
    <w:p w:rsidR="00C27F21" w:rsidRPr="004A18CF" w:rsidRDefault="004F3ECB" w:rsidP="00C27F21">
      <w:pPr>
        <w:pStyle w:val="TAL"/>
        <w:numPr>
          <w:ilvl w:val="0"/>
          <w:numId w:val="15"/>
        </w:numPr>
      </w:pPr>
      <w:r>
        <w:t>Correction in a</w:t>
      </w:r>
      <w:r w:rsidR="004A18CF">
        <w:t xml:space="preserve">nnounce-ability of attributes </w:t>
      </w:r>
      <w:proofErr w:type="spellStart"/>
      <w:r w:rsidR="004A18CF" w:rsidRPr="004A18CF">
        <w:rPr>
          <w:bCs/>
          <w:i/>
          <w:iCs/>
        </w:rPr>
        <w:t>stateTag</w:t>
      </w:r>
      <w:proofErr w:type="spellEnd"/>
      <w:r w:rsidR="004A18CF" w:rsidRPr="004A18CF">
        <w:rPr>
          <w:bCs/>
          <w:i/>
          <w:iCs/>
        </w:rPr>
        <w:t>/</w:t>
      </w:r>
      <w:proofErr w:type="spellStart"/>
      <w:r w:rsidR="004A18CF" w:rsidRPr="004A18CF">
        <w:rPr>
          <w:bCs/>
          <w:i/>
          <w:iCs/>
          <w:lang w:eastAsia="ja-JP"/>
        </w:rPr>
        <w:t>currentNrOfInstances</w:t>
      </w:r>
      <w:proofErr w:type="spellEnd"/>
      <w:r w:rsidR="004A18CF" w:rsidRPr="004A18CF">
        <w:rPr>
          <w:bCs/>
          <w:i/>
          <w:iCs/>
          <w:lang w:eastAsia="ja-JP"/>
        </w:rPr>
        <w:t>/</w:t>
      </w:r>
      <w:proofErr w:type="spellStart"/>
      <w:r w:rsidR="004A18CF" w:rsidRPr="004A18CF">
        <w:rPr>
          <w:bCs/>
          <w:i/>
          <w:iCs/>
          <w:lang w:eastAsia="ja-JP"/>
        </w:rPr>
        <w:t>currentByteSize</w:t>
      </w:r>
      <w:proofErr w:type="spellEnd"/>
      <w:r w:rsidR="004A18CF">
        <w:rPr>
          <w:bCs/>
          <w:iCs/>
          <w:lang w:eastAsia="ja-JP"/>
        </w:rPr>
        <w:t xml:space="preserve"> of &lt;</w:t>
      </w:r>
      <w:proofErr w:type="spellStart"/>
      <w:r w:rsidR="004A18CF" w:rsidRPr="00357143">
        <w:rPr>
          <w:rFonts w:eastAsia="Arial Unicode MS"/>
          <w:i/>
        </w:rPr>
        <w:t>containerAnnc</w:t>
      </w:r>
      <w:proofErr w:type="spellEnd"/>
      <w:r w:rsidR="004A18CF">
        <w:rPr>
          <w:bCs/>
          <w:iCs/>
          <w:lang w:eastAsia="ja-JP"/>
        </w:rPr>
        <w:t>&gt;</w:t>
      </w:r>
      <w:r>
        <w:rPr>
          <w:bCs/>
          <w:iCs/>
          <w:lang w:eastAsia="ja-JP"/>
        </w:rPr>
        <w:t>/</w:t>
      </w:r>
      <w:r w:rsidRPr="00C43ACB">
        <w:rPr>
          <w:i/>
        </w:rPr>
        <w:t>&lt;</w:t>
      </w:r>
      <w:proofErr w:type="spellStart"/>
      <w:r w:rsidRPr="00C43ACB">
        <w:rPr>
          <w:rFonts w:hint="eastAsia"/>
          <w:i/>
          <w:lang w:eastAsia="zh-CN"/>
        </w:rPr>
        <w:t>timeSeries</w:t>
      </w:r>
      <w:proofErr w:type="spellEnd"/>
      <w:r w:rsidRPr="00C43ACB">
        <w:rPr>
          <w:i/>
        </w:rPr>
        <w:t>&gt;</w:t>
      </w:r>
      <w:r>
        <w:rPr>
          <w:i/>
        </w:rPr>
        <w:t>/</w:t>
      </w:r>
      <w:r w:rsidRPr="00C43ACB">
        <w:rPr>
          <w:i/>
        </w:rPr>
        <w:t>&lt;</w:t>
      </w:r>
      <w:proofErr w:type="spellStart"/>
      <w:r w:rsidRPr="00C43ACB">
        <w:rPr>
          <w:i/>
        </w:rPr>
        <w:t>flexContainer</w:t>
      </w:r>
      <w:proofErr w:type="spellEnd"/>
      <w:r w:rsidRPr="00C43ACB">
        <w:rPr>
          <w:i/>
        </w:rPr>
        <w:t>&gt;</w:t>
      </w:r>
      <w:r w:rsidR="004A18CF">
        <w:rPr>
          <w:bCs/>
          <w:iCs/>
          <w:lang w:eastAsia="ja-JP"/>
        </w:rPr>
        <w:t xml:space="preserve"> resource</w:t>
      </w:r>
      <w:r w:rsidR="00B069D8">
        <w:rPr>
          <w:bCs/>
          <w:iCs/>
          <w:lang w:eastAsia="ja-JP"/>
        </w:rPr>
        <w:t>s</w:t>
      </w:r>
      <w:r w:rsidR="004A18CF">
        <w:rPr>
          <w:bCs/>
          <w:iCs/>
          <w:lang w:eastAsia="ja-JP"/>
        </w:rPr>
        <w:t>.</w:t>
      </w:r>
    </w:p>
    <w:p w:rsidR="004A18CF" w:rsidRDefault="004A18CF" w:rsidP="004A18CF">
      <w:pPr>
        <w:pStyle w:val="TAL"/>
        <w:rPr>
          <w:bCs/>
          <w:iCs/>
          <w:lang w:eastAsia="ja-JP"/>
        </w:rPr>
      </w:pPr>
    </w:p>
    <w:p w:rsidR="004A18CF" w:rsidRPr="004A18CF" w:rsidRDefault="004A18CF" w:rsidP="004A18CF">
      <w:pPr>
        <w:pStyle w:val="TAL"/>
      </w:pPr>
      <w:r>
        <w:rPr>
          <w:bCs/>
          <w:iCs/>
          <w:lang w:eastAsia="ja-JP"/>
        </w:rPr>
        <w:t xml:space="preserve">Current specification defines announce-ability of </w:t>
      </w:r>
      <w:proofErr w:type="spellStart"/>
      <w:r>
        <w:rPr>
          <w:bCs/>
          <w:iCs/>
          <w:lang w:eastAsia="ja-JP"/>
        </w:rPr>
        <w:t>attibutes</w:t>
      </w:r>
      <w:proofErr w:type="spellEnd"/>
      <w:r>
        <w:rPr>
          <w:bCs/>
          <w:iCs/>
          <w:lang w:eastAsia="ja-JP"/>
        </w:rPr>
        <w:t xml:space="preserve"> </w:t>
      </w:r>
      <w:proofErr w:type="spellStart"/>
      <w:r w:rsidRPr="004A18CF">
        <w:rPr>
          <w:bCs/>
          <w:i/>
          <w:iCs/>
        </w:rPr>
        <w:t>stateTag</w:t>
      </w:r>
      <w:proofErr w:type="spellEnd"/>
      <w:r w:rsidRPr="004A18CF">
        <w:rPr>
          <w:bCs/>
          <w:i/>
          <w:iCs/>
        </w:rPr>
        <w:t>/</w:t>
      </w:r>
      <w:proofErr w:type="spellStart"/>
      <w:r w:rsidRPr="004A18CF">
        <w:rPr>
          <w:bCs/>
          <w:i/>
          <w:iCs/>
          <w:lang w:eastAsia="ja-JP"/>
        </w:rPr>
        <w:t>currentNrOfInstances</w:t>
      </w:r>
      <w:proofErr w:type="spellEnd"/>
      <w:r w:rsidRPr="004A18CF">
        <w:rPr>
          <w:bCs/>
          <w:i/>
          <w:iCs/>
          <w:lang w:eastAsia="ja-JP"/>
        </w:rPr>
        <w:t>/</w:t>
      </w:r>
      <w:proofErr w:type="spellStart"/>
      <w:r w:rsidRPr="004A18CF">
        <w:rPr>
          <w:bCs/>
          <w:i/>
          <w:iCs/>
          <w:lang w:eastAsia="ja-JP"/>
        </w:rPr>
        <w:t>currentByteSize</w:t>
      </w:r>
      <w:proofErr w:type="spellEnd"/>
      <w:r>
        <w:rPr>
          <w:bCs/>
          <w:i/>
          <w:iCs/>
          <w:lang w:eastAsia="ja-JP"/>
        </w:rPr>
        <w:t xml:space="preserve"> </w:t>
      </w:r>
      <w:r>
        <w:rPr>
          <w:bCs/>
          <w:iCs/>
          <w:lang w:eastAsia="ja-JP"/>
        </w:rPr>
        <w:t>as OA(optional announce</w:t>
      </w:r>
      <w:r w:rsidR="005C22EE">
        <w:rPr>
          <w:bCs/>
          <w:iCs/>
          <w:lang w:eastAsia="ja-JP"/>
        </w:rPr>
        <w:t>d</w:t>
      </w:r>
      <w:r>
        <w:rPr>
          <w:bCs/>
          <w:iCs/>
          <w:lang w:eastAsia="ja-JP"/>
        </w:rPr>
        <w:t xml:space="preserve">) </w:t>
      </w:r>
      <w:r w:rsidR="005C22EE">
        <w:rPr>
          <w:bCs/>
          <w:iCs/>
          <w:lang w:eastAsia="ja-JP"/>
        </w:rPr>
        <w:t>in</w:t>
      </w:r>
      <w:r>
        <w:rPr>
          <w:bCs/>
          <w:iCs/>
          <w:lang w:eastAsia="ja-JP"/>
        </w:rPr>
        <w:t xml:space="preserve"> </w:t>
      </w:r>
      <w:r w:rsidR="00817CE6">
        <w:rPr>
          <w:bCs/>
          <w:iCs/>
          <w:lang w:eastAsia="ja-JP"/>
        </w:rPr>
        <w:t>&lt;</w:t>
      </w:r>
      <w:proofErr w:type="spellStart"/>
      <w:r w:rsidR="00817CE6" w:rsidRPr="00357143">
        <w:rPr>
          <w:rFonts w:eastAsia="Arial Unicode MS"/>
          <w:i/>
        </w:rPr>
        <w:t>containerAnnc</w:t>
      </w:r>
      <w:proofErr w:type="spellEnd"/>
      <w:r w:rsidR="00817CE6">
        <w:rPr>
          <w:bCs/>
          <w:iCs/>
          <w:lang w:eastAsia="ja-JP"/>
        </w:rPr>
        <w:t>&gt;/</w:t>
      </w:r>
      <w:r w:rsidR="00817CE6" w:rsidRPr="00C43ACB">
        <w:rPr>
          <w:i/>
        </w:rPr>
        <w:t>&lt;</w:t>
      </w:r>
      <w:proofErr w:type="spellStart"/>
      <w:r w:rsidR="00817CE6" w:rsidRPr="00C43ACB">
        <w:rPr>
          <w:rFonts w:hint="eastAsia"/>
          <w:i/>
          <w:lang w:eastAsia="zh-CN"/>
        </w:rPr>
        <w:t>timeSeries</w:t>
      </w:r>
      <w:proofErr w:type="spellEnd"/>
      <w:r w:rsidR="00817CE6" w:rsidRPr="00C43ACB">
        <w:rPr>
          <w:i/>
        </w:rPr>
        <w:t>&gt;</w:t>
      </w:r>
      <w:r w:rsidR="00817CE6">
        <w:rPr>
          <w:i/>
        </w:rPr>
        <w:t>/</w:t>
      </w:r>
      <w:r w:rsidR="00817CE6" w:rsidRPr="00C43ACB">
        <w:rPr>
          <w:i/>
        </w:rPr>
        <w:t>&lt;</w:t>
      </w:r>
      <w:proofErr w:type="spellStart"/>
      <w:r w:rsidR="00817CE6" w:rsidRPr="00C43ACB">
        <w:rPr>
          <w:i/>
        </w:rPr>
        <w:t>flexContainer</w:t>
      </w:r>
      <w:proofErr w:type="spellEnd"/>
      <w:r w:rsidR="00817CE6" w:rsidRPr="00C43ACB">
        <w:rPr>
          <w:i/>
        </w:rPr>
        <w:t>&gt;</w:t>
      </w:r>
      <w:r w:rsidR="00817CE6">
        <w:rPr>
          <w:bCs/>
          <w:iCs/>
          <w:lang w:eastAsia="ja-JP"/>
        </w:rPr>
        <w:t xml:space="preserve"> </w:t>
      </w:r>
      <w:r>
        <w:rPr>
          <w:bCs/>
          <w:iCs/>
          <w:lang w:eastAsia="ja-JP"/>
        </w:rPr>
        <w:t xml:space="preserve">resource </w:t>
      </w:r>
      <w:r w:rsidR="005C22EE">
        <w:rPr>
          <w:bCs/>
          <w:iCs/>
          <w:lang w:eastAsia="ja-JP"/>
        </w:rPr>
        <w:t xml:space="preserve">that should be changed as NA(Not announced) in </w:t>
      </w:r>
      <w:r w:rsidR="00817CE6">
        <w:rPr>
          <w:bCs/>
          <w:iCs/>
          <w:lang w:eastAsia="ja-JP"/>
        </w:rPr>
        <w:t>&lt;</w:t>
      </w:r>
      <w:proofErr w:type="spellStart"/>
      <w:r w:rsidR="00817CE6" w:rsidRPr="00357143">
        <w:rPr>
          <w:rFonts w:eastAsia="Arial Unicode MS"/>
          <w:i/>
        </w:rPr>
        <w:t>containerAnnc</w:t>
      </w:r>
      <w:proofErr w:type="spellEnd"/>
      <w:r w:rsidR="00817CE6">
        <w:rPr>
          <w:bCs/>
          <w:iCs/>
          <w:lang w:eastAsia="ja-JP"/>
        </w:rPr>
        <w:t>&gt;/</w:t>
      </w:r>
      <w:r w:rsidR="00817CE6" w:rsidRPr="00C43ACB">
        <w:rPr>
          <w:i/>
        </w:rPr>
        <w:t>&lt;</w:t>
      </w:r>
      <w:proofErr w:type="spellStart"/>
      <w:r w:rsidR="00817CE6" w:rsidRPr="00C43ACB">
        <w:rPr>
          <w:rFonts w:hint="eastAsia"/>
          <w:i/>
          <w:lang w:eastAsia="zh-CN"/>
        </w:rPr>
        <w:t>timeSeries</w:t>
      </w:r>
      <w:proofErr w:type="spellEnd"/>
      <w:r w:rsidR="00817CE6" w:rsidRPr="00C43ACB">
        <w:rPr>
          <w:i/>
        </w:rPr>
        <w:t>&gt;</w:t>
      </w:r>
      <w:r w:rsidR="00817CE6">
        <w:rPr>
          <w:i/>
        </w:rPr>
        <w:t>/</w:t>
      </w:r>
      <w:r w:rsidR="00817CE6" w:rsidRPr="00C43ACB">
        <w:rPr>
          <w:i/>
        </w:rPr>
        <w:t>&lt;</w:t>
      </w:r>
      <w:proofErr w:type="spellStart"/>
      <w:r w:rsidR="00817CE6" w:rsidRPr="00C43ACB">
        <w:rPr>
          <w:i/>
        </w:rPr>
        <w:t>flexContainer</w:t>
      </w:r>
      <w:proofErr w:type="spellEnd"/>
      <w:r w:rsidR="00817CE6" w:rsidRPr="00C43ACB">
        <w:rPr>
          <w:i/>
        </w:rPr>
        <w:t>&gt;</w:t>
      </w:r>
      <w:r w:rsidR="005C22EE">
        <w:rPr>
          <w:bCs/>
          <w:iCs/>
          <w:lang w:eastAsia="ja-JP"/>
        </w:rPr>
        <w:t xml:space="preserve"> resource.</w:t>
      </w:r>
    </w:p>
    <w:p w:rsidR="00D36DF5" w:rsidRDefault="00D36DF5" w:rsidP="00D36DF5">
      <w:pPr>
        <w:pStyle w:val="TAL"/>
      </w:pPr>
    </w:p>
    <w:p w:rsidR="00FE10FD" w:rsidRDefault="00FE10FD" w:rsidP="00D36DF5">
      <w:pPr>
        <w:pStyle w:val="TAL"/>
      </w:pPr>
      <w:r>
        <w:t>Reason for correction:</w:t>
      </w:r>
    </w:p>
    <w:p w:rsidR="00FE10FD" w:rsidRDefault="00FE10FD" w:rsidP="00FE10FD">
      <w:pPr>
        <w:pStyle w:val="TAL"/>
        <w:numPr>
          <w:ilvl w:val="0"/>
          <w:numId w:val="15"/>
        </w:numPr>
      </w:pPr>
      <w:r>
        <w:rPr>
          <w:lang w:eastAsia="ja-JP"/>
        </w:rPr>
        <w:t>Let say,</w:t>
      </w:r>
      <w:r>
        <w:t xml:space="preserve"> AE creates a container resource (CNT01) with values(</w:t>
      </w:r>
      <w:proofErr w:type="spellStart"/>
      <w:r>
        <w:rPr>
          <w:i/>
          <w:iCs/>
        </w:rPr>
        <w:t>stateTag</w:t>
      </w:r>
      <w:proofErr w:type="spellEnd"/>
      <w:r>
        <w:rPr>
          <w:i/>
          <w:iCs/>
        </w:rPr>
        <w:t xml:space="preserve">=0, </w:t>
      </w:r>
      <w:proofErr w:type="spellStart"/>
      <w:r>
        <w:rPr>
          <w:i/>
          <w:iCs/>
          <w:lang w:eastAsia="ja-JP"/>
        </w:rPr>
        <w:t>currentNrOfInstances</w:t>
      </w:r>
      <w:proofErr w:type="spellEnd"/>
      <w:r>
        <w:rPr>
          <w:i/>
          <w:iCs/>
          <w:lang w:eastAsia="ja-JP"/>
        </w:rPr>
        <w:t xml:space="preserve">=0, </w:t>
      </w:r>
      <w:proofErr w:type="spellStart"/>
      <w:r>
        <w:rPr>
          <w:i/>
          <w:iCs/>
          <w:lang w:eastAsia="ja-JP"/>
        </w:rPr>
        <w:t>currentByteSize</w:t>
      </w:r>
      <w:proofErr w:type="spellEnd"/>
      <w:r>
        <w:rPr>
          <w:i/>
          <w:iCs/>
          <w:lang w:eastAsia="ja-JP"/>
        </w:rPr>
        <w:t>=0</w:t>
      </w:r>
      <w:r>
        <w:t>) under IN-CSE and it was announced to MN-CSE as (CNTAnnc01) with “</w:t>
      </w:r>
      <w:proofErr w:type="spellStart"/>
      <w:r>
        <w:rPr>
          <w:i/>
          <w:iCs/>
        </w:rPr>
        <w:t>stateTag</w:t>
      </w:r>
      <w:proofErr w:type="spellEnd"/>
      <w:r>
        <w:rPr>
          <w:i/>
          <w:iCs/>
        </w:rPr>
        <w:t xml:space="preserve">, </w:t>
      </w:r>
      <w:proofErr w:type="spellStart"/>
      <w:r>
        <w:rPr>
          <w:i/>
          <w:iCs/>
          <w:lang w:eastAsia="ja-JP"/>
        </w:rPr>
        <w:t>currentNrOfInstances</w:t>
      </w:r>
      <w:proofErr w:type="spellEnd"/>
      <w:r>
        <w:rPr>
          <w:i/>
          <w:iCs/>
          <w:lang w:eastAsia="ja-JP"/>
        </w:rPr>
        <w:t xml:space="preserve">, </w:t>
      </w:r>
      <w:proofErr w:type="spellStart"/>
      <w:r>
        <w:rPr>
          <w:i/>
          <w:iCs/>
          <w:lang w:eastAsia="ja-JP"/>
        </w:rPr>
        <w:t>currentByteSize</w:t>
      </w:r>
      <w:proofErr w:type="spellEnd"/>
      <w:r>
        <w:t xml:space="preserve">”. Also, let say another AE create </w:t>
      </w:r>
      <w:proofErr w:type="spellStart"/>
      <w:r>
        <w:t>contentInst</w:t>
      </w:r>
      <w:proofErr w:type="spellEnd"/>
      <w:r>
        <w:t xml:space="preserve"> resource(CI01) under (CNTAnnc01) then the state(</w:t>
      </w:r>
      <w:proofErr w:type="spellStart"/>
      <w:r>
        <w:rPr>
          <w:i/>
          <w:iCs/>
        </w:rPr>
        <w:t>stateTag</w:t>
      </w:r>
      <w:proofErr w:type="spellEnd"/>
      <w:r>
        <w:rPr>
          <w:i/>
          <w:iCs/>
        </w:rPr>
        <w:t xml:space="preserve">, </w:t>
      </w:r>
      <w:proofErr w:type="spellStart"/>
      <w:r>
        <w:rPr>
          <w:i/>
          <w:iCs/>
          <w:lang w:eastAsia="ja-JP"/>
        </w:rPr>
        <w:t>currentNrOfInstances</w:t>
      </w:r>
      <w:proofErr w:type="spellEnd"/>
      <w:r>
        <w:rPr>
          <w:i/>
          <w:iCs/>
          <w:lang w:eastAsia="ja-JP"/>
        </w:rPr>
        <w:t xml:space="preserve">, </w:t>
      </w:r>
      <w:proofErr w:type="spellStart"/>
      <w:r>
        <w:rPr>
          <w:i/>
          <w:iCs/>
          <w:lang w:eastAsia="ja-JP"/>
        </w:rPr>
        <w:t>currentByteSize</w:t>
      </w:r>
      <w:proofErr w:type="spellEnd"/>
      <w:r>
        <w:t>) of announced container(CNTAnnc01) will change and it will become out of sync with the original container(CNT01).</w:t>
      </w:r>
    </w:p>
    <w:p w:rsidR="00D36DF5" w:rsidRPr="001B7A01" w:rsidRDefault="00D36DF5" w:rsidP="00D36DF5">
      <w:pPr>
        <w:pStyle w:val="TAL"/>
      </w:pPr>
    </w:p>
    <w:p w:rsidR="00D36DF5" w:rsidRDefault="00D36DF5" w:rsidP="00D36DF5">
      <w:pPr>
        <w:pStyle w:val="Heading3"/>
      </w:pPr>
      <w:r>
        <w:t>-----------------------</w:t>
      </w:r>
      <w:r>
        <w:rPr>
          <w:lang w:val="en-US"/>
        </w:rPr>
        <w:t>--------------</w:t>
      </w:r>
      <w:r>
        <w:t>Start of change 1-------------------------------------------</w:t>
      </w:r>
    </w:p>
    <w:p w:rsidR="0083058C" w:rsidRPr="00357143" w:rsidRDefault="0083058C" w:rsidP="0083058C">
      <w:pPr>
        <w:pStyle w:val="TH"/>
      </w:pPr>
      <w:r>
        <w:rPr>
          <w:lang w:val="x-none"/>
        </w:rPr>
        <w:tab/>
      </w:r>
      <w:r w:rsidRPr="00357143">
        <w:t xml:space="preserve">Table 9.6.6-2: Attribute of </w:t>
      </w:r>
      <w:r w:rsidRPr="00357143">
        <w:rPr>
          <w:i/>
        </w:rPr>
        <w:t>&lt;container&gt;</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89"/>
        <w:gridCol w:w="1192"/>
        <w:gridCol w:w="1008"/>
        <w:gridCol w:w="3390"/>
        <w:gridCol w:w="1701"/>
      </w:tblGrid>
      <w:tr w:rsidR="004404DF" w:rsidRPr="00C43ACB" w:rsidTr="00246FAE">
        <w:trPr>
          <w:tblHeader/>
          <w:jc w:val="center"/>
        </w:trPr>
        <w:tc>
          <w:tcPr>
            <w:tcW w:w="2189" w:type="dxa"/>
            <w:shd w:val="clear" w:color="auto" w:fill="E0E0E0"/>
            <w:vAlign w:val="center"/>
          </w:tcPr>
          <w:p w:rsidR="004404DF" w:rsidRPr="00C43ACB" w:rsidRDefault="004404DF" w:rsidP="00246FAE">
            <w:pPr>
              <w:pStyle w:val="TAH"/>
              <w:keepNext w:val="0"/>
              <w:keepLines w:val="0"/>
              <w:rPr>
                <w:rFonts w:eastAsia="Arial Unicode MS"/>
              </w:rPr>
            </w:pPr>
            <w:r w:rsidRPr="00C43ACB">
              <w:rPr>
                <w:rFonts w:eastAsia="Arial Unicode MS"/>
              </w:rPr>
              <w:t xml:space="preserve">Attributes of </w:t>
            </w:r>
            <w:r w:rsidRPr="00C43ACB">
              <w:rPr>
                <w:rFonts w:eastAsia="Arial Unicode MS"/>
              </w:rPr>
              <w:br/>
            </w:r>
            <w:r w:rsidRPr="00C43ACB">
              <w:rPr>
                <w:rFonts w:eastAsia="Arial Unicode MS"/>
                <w:i/>
              </w:rPr>
              <w:t>&lt;container&gt;</w:t>
            </w:r>
          </w:p>
        </w:tc>
        <w:tc>
          <w:tcPr>
            <w:tcW w:w="1192" w:type="dxa"/>
            <w:shd w:val="clear" w:color="auto" w:fill="E0E0E0"/>
            <w:vAlign w:val="center"/>
          </w:tcPr>
          <w:p w:rsidR="004404DF" w:rsidRPr="00C43ACB" w:rsidRDefault="004404DF" w:rsidP="00246FAE">
            <w:pPr>
              <w:pStyle w:val="TAH"/>
              <w:keepNext w:val="0"/>
              <w:keepLines w:val="0"/>
              <w:rPr>
                <w:rFonts w:eastAsia="Arial Unicode MS"/>
              </w:rPr>
            </w:pPr>
            <w:r w:rsidRPr="00C43ACB">
              <w:rPr>
                <w:rFonts w:eastAsia="Arial Unicode MS"/>
              </w:rPr>
              <w:t>Multiplicity</w:t>
            </w:r>
          </w:p>
        </w:tc>
        <w:tc>
          <w:tcPr>
            <w:tcW w:w="1008" w:type="dxa"/>
            <w:shd w:val="clear" w:color="auto" w:fill="E0E0E0"/>
            <w:vAlign w:val="center"/>
          </w:tcPr>
          <w:p w:rsidR="004404DF" w:rsidRPr="00C43ACB" w:rsidRDefault="004404DF" w:rsidP="00246FAE">
            <w:pPr>
              <w:pStyle w:val="TAH"/>
              <w:keepNext w:val="0"/>
              <w:keepLines w:val="0"/>
              <w:rPr>
                <w:rFonts w:eastAsia="Arial Unicode MS"/>
              </w:rPr>
            </w:pPr>
            <w:r w:rsidRPr="00C43ACB">
              <w:rPr>
                <w:rFonts w:eastAsia="Arial Unicode MS"/>
              </w:rPr>
              <w:t>RW/</w:t>
            </w:r>
          </w:p>
          <w:p w:rsidR="004404DF" w:rsidRPr="00C43ACB" w:rsidRDefault="004404DF" w:rsidP="00246FAE">
            <w:pPr>
              <w:pStyle w:val="TAH"/>
              <w:keepNext w:val="0"/>
              <w:keepLines w:val="0"/>
              <w:rPr>
                <w:rFonts w:eastAsia="Arial Unicode MS"/>
              </w:rPr>
            </w:pPr>
            <w:r w:rsidRPr="00C43ACB">
              <w:rPr>
                <w:rFonts w:eastAsia="Arial Unicode MS"/>
              </w:rPr>
              <w:t>RO/</w:t>
            </w:r>
          </w:p>
          <w:p w:rsidR="004404DF" w:rsidRPr="00C43ACB" w:rsidRDefault="004404DF" w:rsidP="00246FAE">
            <w:pPr>
              <w:pStyle w:val="TAH"/>
              <w:keepNext w:val="0"/>
              <w:keepLines w:val="0"/>
              <w:rPr>
                <w:rFonts w:eastAsia="Arial Unicode MS"/>
              </w:rPr>
            </w:pPr>
            <w:r w:rsidRPr="00C43ACB">
              <w:rPr>
                <w:rFonts w:eastAsia="Arial Unicode MS"/>
              </w:rPr>
              <w:t>WO</w:t>
            </w:r>
          </w:p>
        </w:tc>
        <w:tc>
          <w:tcPr>
            <w:tcW w:w="3390" w:type="dxa"/>
            <w:shd w:val="clear" w:color="auto" w:fill="E0E0E0"/>
            <w:vAlign w:val="center"/>
          </w:tcPr>
          <w:p w:rsidR="004404DF" w:rsidRPr="00C43ACB" w:rsidRDefault="004404DF" w:rsidP="00246FAE">
            <w:pPr>
              <w:pStyle w:val="TAH"/>
              <w:keepNext w:val="0"/>
              <w:keepLines w:val="0"/>
              <w:rPr>
                <w:rFonts w:eastAsia="Arial Unicode MS"/>
              </w:rPr>
            </w:pPr>
            <w:r w:rsidRPr="00C43ACB">
              <w:rPr>
                <w:rFonts w:eastAsia="Arial Unicode MS"/>
              </w:rPr>
              <w:t>Description</w:t>
            </w:r>
          </w:p>
        </w:tc>
        <w:tc>
          <w:tcPr>
            <w:tcW w:w="1701" w:type="dxa"/>
            <w:shd w:val="clear" w:color="auto" w:fill="E0E0E0"/>
            <w:vAlign w:val="center"/>
          </w:tcPr>
          <w:p w:rsidR="004404DF" w:rsidRPr="00C43ACB" w:rsidRDefault="004404DF" w:rsidP="00246FAE">
            <w:pPr>
              <w:pStyle w:val="TAH"/>
              <w:keepNext w:val="0"/>
              <w:keepLines w:val="0"/>
              <w:rPr>
                <w:rFonts w:eastAsia="Arial Unicode MS"/>
              </w:rPr>
            </w:pPr>
            <w:r w:rsidRPr="00C43ACB">
              <w:rPr>
                <w:rFonts w:eastAsia="Arial Unicode MS"/>
                <w:i/>
              </w:rPr>
              <w:t>&lt;</w:t>
            </w:r>
            <w:proofErr w:type="spellStart"/>
            <w:r w:rsidRPr="00C43ACB">
              <w:rPr>
                <w:rFonts w:eastAsia="Arial Unicode MS"/>
                <w:i/>
              </w:rPr>
              <w:t>containerAnnc</w:t>
            </w:r>
            <w:proofErr w:type="spellEnd"/>
            <w:r w:rsidRPr="00C43ACB">
              <w:rPr>
                <w:rFonts w:eastAsia="Arial Unicode MS"/>
                <w:i/>
              </w:rPr>
              <w:t>&gt;</w:t>
            </w:r>
            <w:r w:rsidRPr="00C43ACB">
              <w:rPr>
                <w:rFonts w:eastAsia="Arial Unicode MS"/>
              </w:rPr>
              <w:t xml:space="preserve"> Attributes</w:t>
            </w:r>
          </w:p>
        </w:tc>
      </w:tr>
      <w:tr w:rsidR="004404DF" w:rsidRPr="00C43ACB" w:rsidTr="00246FAE">
        <w:trPr>
          <w:jc w:val="center"/>
        </w:trPr>
        <w:tc>
          <w:tcPr>
            <w:tcW w:w="2189" w:type="dxa"/>
          </w:tcPr>
          <w:p w:rsidR="004404DF" w:rsidRPr="00C43ACB" w:rsidRDefault="004404DF" w:rsidP="00246FAE">
            <w:pPr>
              <w:pStyle w:val="TAL"/>
              <w:keepNext w:val="0"/>
              <w:keepLines w:val="0"/>
              <w:rPr>
                <w:rFonts w:eastAsia="Arial Unicode MS" w:cs="Arial"/>
                <w:i/>
                <w:szCs w:val="18"/>
              </w:rPr>
            </w:pPr>
            <w:proofErr w:type="spellStart"/>
            <w:r w:rsidRPr="00C43ACB">
              <w:rPr>
                <w:rFonts w:eastAsia="Arial Unicode MS" w:cs="Arial"/>
                <w:i/>
                <w:szCs w:val="18"/>
              </w:rPr>
              <w:t>resourceType</w:t>
            </w:r>
            <w:proofErr w:type="spellEnd"/>
          </w:p>
        </w:tc>
        <w:tc>
          <w:tcPr>
            <w:tcW w:w="1192" w:type="dxa"/>
          </w:tcPr>
          <w:p w:rsidR="004404DF" w:rsidRPr="00C43ACB" w:rsidRDefault="004404DF" w:rsidP="00246FAE">
            <w:pPr>
              <w:pStyle w:val="TAC"/>
              <w:keepNext w:val="0"/>
              <w:keepLines w:val="0"/>
              <w:rPr>
                <w:rFonts w:eastAsia="Arial Unicode MS" w:cs="Arial"/>
                <w:szCs w:val="18"/>
              </w:rPr>
            </w:pPr>
            <w:r w:rsidRPr="00C43ACB">
              <w:rPr>
                <w:rFonts w:eastAsia="Arial Unicode MS" w:cs="Arial"/>
                <w:szCs w:val="18"/>
              </w:rPr>
              <w:t>1</w:t>
            </w:r>
          </w:p>
        </w:tc>
        <w:tc>
          <w:tcPr>
            <w:tcW w:w="1008" w:type="dxa"/>
          </w:tcPr>
          <w:p w:rsidR="004404DF" w:rsidRPr="00C43ACB" w:rsidRDefault="004404DF" w:rsidP="00246FAE">
            <w:pPr>
              <w:pStyle w:val="TAC"/>
              <w:keepNext w:val="0"/>
              <w:keepLines w:val="0"/>
              <w:rPr>
                <w:rFonts w:eastAsia="Arial Unicode MS" w:cs="Arial"/>
                <w:szCs w:val="18"/>
              </w:rPr>
            </w:pPr>
            <w:r w:rsidRPr="00C43ACB">
              <w:rPr>
                <w:rFonts w:eastAsia="Arial Unicode MS" w:cs="Arial"/>
                <w:szCs w:val="18"/>
              </w:rPr>
              <w:t>RO</w:t>
            </w:r>
          </w:p>
        </w:tc>
        <w:tc>
          <w:tcPr>
            <w:tcW w:w="3390" w:type="dxa"/>
          </w:tcPr>
          <w:p w:rsidR="004404DF" w:rsidRPr="00C43ACB" w:rsidRDefault="004404DF" w:rsidP="00246FAE">
            <w:pPr>
              <w:pStyle w:val="TAL"/>
              <w:keepNext w:val="0"/>
              <w:keepLines w:val="0"/>
              <w:rPr>
                <w:rFonts w:eastAsia="Arial Unicode MS" w:cs="Arial"/>
                <w:szCs w:val="18"/>
              </w:rPr>
            </w:pPr>
            <w:r w:rsidRPr="00C43ACB">
              <w:rPr>
                <w:rFonts w:eastAsia="Arial Unicode MS" w:cs="Arial"/>
                <w:szCs w:val="18"/>
              </w:rPr>
              <w:t>See clause 9.6.1.3.</w:t>
            </w:r>
          </w:p>
        </w:tc>
        <w:tc>
          <w:tcPr>
            <w:tcW w:w="1701" w:type="dxa"/>
          </w:tcPr>
          <w:p w:rsidR="004404DF" w:rsidRPr="00C43ACB" w:rsidRDefault="004404DF" w:rsidP="00246FAE">
            <w:pPr>
              <w:pStyle w:val="TAL"/>
              <w:keepNext w:val="0"/>
              <w:keepLines w:val="0"/>
              <w:jc w:val="center"/>
              <w:rPr>
                <w:rFonts w:eastAsia="Arial Unicode MS" w:cs="Arial"/>
                <w:szCs w:val="18"/>
              </w:rPr>
            </w:pPr>
            <w:r w:rsidRPr="00C43ACB">
              <w:rPr>
                <w:rFonts w:eastAsia="Arial Unicode MS" w:cs="Arial"/>
                <w:szCs w:val="18"/>
              </w:rPr>
              <w:t>NA</w:t>
            </w:r>
          </w:p>
        </w:tc>
      </w:tr>
      <w:tr w:rsidR="004404DF" w:rsidRPr="00C43ACB" w:rsidTr="00246FAE">
        <w:trPr>
          <w:jc w:val="center"/>
        </w:trPr>
        <w:tc>
          <w:tcPr>
            <w:tcW w:w="2189" w:type="dxa"/>
          </w:tcPr>
          <w:p w:rsidR="004404DF" w:rsidRPr="00C43ACB" w:rsidRDefault="004404DF" w:rsidP="00246FAE">
            <w:pPr>
              <w:pStyle w:val="TAL"/>
              <w:keepNext w:val="0"/>
              <w:keepLines w:val="0"/>
              <w:rPr>
                <w:rFonts w:eastAsia="Arial Unicode MS" w:cs="Arial"/>
                <w:i/>
                <w:szCs w:val="18"/>
              </w:rPr>
            </w:pPr>
            <w:proofErr w:type="spellStart"/>
            <w:r w:rsidRPr="00C43ACB">
              <w:rPr>
                <w:rFonts w:eastAsia="Arial Unicode MS" w:hint="eastAsia"/>
                <w:i/>
                <w:lang w:eastAsia="ko-KR"/>
              </w:rPr>
              <w:t>resourceID</w:t>
            </w:r>
            <w:proofErr w:type="spellEnd"/>
          </w:p>
        </w:tc>
        <w:tc>
          <w:tcPr>
            <w:tcW w:w="1192" w:type="dxa"/>
          </w:tcPr>
          <w:p w:rsidR="004404DF" w:rsidRPr="00C43ACB" w:rsidRDefault="004404DF" w:rsidP="00246FAE">
            <w:pPr>
              <w:pStyle w:val="TAC"/>
              <w:keepNext w:val="0"/>
              <w:keepLines w:val="0"/>
              <w:rPr>
                <w:rFonts w:eastAsia="Arial Unicode MS" w:cs="Arial"/>
                <w:szCs w:val="18"/>
              </w:rPr>
            </w:pPr>
            <w:r w:rsidRPr="00C43ACB">
              <w:rPr>
                <w:rFonts w:eastAsia="Arial Unicode MS" w:hint="eastAsia"/>
                <w:lang w:eastAsia="ko-KR"/>
              </w:rPr>
              <w:t>1</w:t>
            </w:r>
          </w:p>
        </w:tc>
        <w:tc>
          <w:tcPr>
            <w:tcW w:w="1008" w:type="dxa"/>
          </w:tcPr>
          <w:p w:rsidR="004404DF" w:rsidRPr="00C43ACB" w:rsidRDefault="004404DF" w:rsidP="00246FAE">
            <w:pPr>
              <w:pStyle w:val="TAC"/>
              <w:keepNext w:val="0"/>
              <w:keepLines w:val="0"/>
              <w:rPr>
                <w:rFonts w:eastAsia="Arial Unicode MS" w:cs="Arial"/>
                <w:szCs w:val="18"/>
              </w:rPr>
            </w:pPr>
            <w:r w:rsidRPr="00C43ACB">
              <w:rPr>
                <w:rFonts w:eastAsia="Arial Unicode MS"/>
                <w:lang w:eastAsia="ko-KR"/>
              </w:rPr>
              <w:t>RO</w:t>
            </w:r>
          </w:p>
        </w:tc>
        <w:tc>
          <w:tcPr>
            <w:tcW w:w="3390" w:type="dxa"/>
          </w:tcPr>
          <w:p w:rsidR="004404DF" w:rsidRPr="00C43ACB" w:rsidRDefault="004404DF" w:rsidP="00246FAE">
            <w:pPr>
              <w:pStyle w:val="TAL"/>
              <w:keepNext w:val="0"/>
              <w:keepLines w:val="0"/>
              <w:rPr>
                <w:rFonts w:eastAsia="Arial Unicode MS" w:cs="Arial"/>
                <w:szCs w:val="18"/>
              </w:rPr>
            </w:pPr>
            <w:r w:rsidRPr="00C43ACB">
              <w:rPr>
                <w:rFonts w:eastAsia="Arial Unicode MS"/>
              </w:rPr>
              <w:t>See clause 9.6.1.3.</w:t>
            </w:r>
          </w:p>
        </w:tc>
        <w:tc>
          <w:tcPr>
            <w:tcW w:w="1701" w:type="dxa"/>
          </w:tcPr>
          <w:p w:rsidR="004404DF" w:rsidRPr="00C43ACB" w:rsidRDefault="004404DF" w:rsidP="00246FAE">
            <w:pPr>
              <w:pStyle w:val="TAL"/>
              <w:keepNext w:val="0"/>
              <w:keepLines w:val="0"/>
              <w:jc w:val="center"/>
              <w:rPr>
                <w:rFonts w:eastAsia="Arial Unicode MS" w:cs="Arial"/>
                <w:szCs w:val="18"/>
                <w:lang w:eastAsia="zh-CN"/>
              </w:rPr>
            </w:pPr>
            <w:r w:rsidRPr="00C43ACB">
              <w:rPr>
                <w:rFonts w:eastAsia="Arial Unicode MS" w:hint="eastAsia"/>
                <w:lang w:eastAsia="zh-CN"/>
              </w:rPr>
              <w:t>NA</w:t>
            </w:r>
          </w:p>
        </w:tc>
      </w:tr>
      <w:tr w:rsidR="004404DF" w:rsidRPr="00C43ACB" w:rsidTr="00246FAE">
        <w:trPr>
          <w:jc w:val="center"/>
        </w:trPr>
        <w:tc>
          <w:tcPr>
            <w:tcW w:w="2189" w:type="dxa"/>
          </w:tcPr>
          <w:p w:rsidR="004404DF" w:rsidRPr="00C43ACB" w:rsidRDefault="004404DF" w:rsidP="00246FAE">
            <w:pPr>
              <w:pStyle w:val="TAL"/>
              <w:keepNext w:val="0"/>
              <w:keepLines w:val="0"/>
              <w:rPr>
                <w:rFonts w:eastAsia="Arial Unicode MS"/>
                <w:i/>
                <w:lang w:eastAsia="ko-KR"/>
              </w:rPr>
            </w:pPr>
            <w:proofErr w:type="spellStart"/>
            <w:r w:rsidRPr="00C43ACB">
              <w:rPr>
                <w:rFonts w:eastAsia="Arial Unicode MS"/>
                <w:i/>
              </w:rPr>
              <w:t>resourceName</w:t>
            </w:r>
            <w:proofErr w:type="spellEnd"/>
          </w:p>
        </w:tc>
        <w:tc>
          <w:tcPr>
            <w:tcW w:w="1192" w:type="dxa"/>
          </w:tcPr>
          <w:p w:rsidR="004404DF" w:rsidRPr="00C43ACB" w:rsidRDefault="004404DF" w:rsidP="00246FAE">
            <w:pPr>
              <w:pStyle w:val="TAC"/>
              <w:keepNext w:val="0"/>
              <w:keepLines w:val="0"/>
              <w:rPr>
                <w:rFonts w:eastAsia="Arial Unicode MS"/>
                <w:lang w:eastAsia="ko-KR"/>
              </w:rPr>
            </w:pPr>
            <w:r w:rsidRPr="00C43ACB">
              <w:rPr>
                <w:rFonts w:eastAsia="Arial Unicode MS"/>
              </w:rPr>
              <w:t>1</w:t>
            </w:r>
          </w:p>
        </w:tc>
        <w:tc>
          <w:tcPr>
            <w:tcW w:w="1008" w:type="dxa"/>
          </w:tcPr>
          <w:p w:rsidR="004404DF" w:rsidRPr="00C43ACB" w:rsidRDefault="004404DF" w:rsidP="00246FAE">
            <w:pPr>
              <w:pStyle w:val="TAC"/>
              <w:keepNext w:val="0"/>
              <w:keepLines w:val="0"/>
              <w:rPr>
                <w:rFonts w:eastAsia="Arial Unicode MS"/>
                <w:lang w:eastAsia="ko-KR"/>
              </w:rPr>
            </w:pPr>
            <w:r w:rsidRPr="00C43ACB">
              <w:rPr>
                <w:rFonts w:eastAsia="Arial Unicode MS"/>
              </w:rPr>
              <w:t>WO</w:t>
            </w:r>
          </w:p>
        </w:tc>
        <w:tc>
          <w:tcPr>
            <w:tcW w:w="3390" w:type="dxa"/>
          </w:tcPr>
          <w:p w:rsidR="004404DF" w:rsidRPr="00C43ACB" w:rsidRDefault="004404DF" w:rsidP="00246FAE">
            <w:pPr>
              <w:pStyle w:val="TAL"/>
              <w:keepNext w:val="0"/>
              <w:keepLines w:val="0"/>
              <w:rPr>
                <w:rFonts w:eastAsia="Arial Unicode MS"/>
              </w:rPr>
            </w:pPr>
            <w:r w:rsidRPr="00C43ACB">
              <w:rPr>
                <w:rFonts w:eastAsia="Arial Unicode MS"/>
              </w:rPr>
              <w:t>See clause 9.6.1.3.</w:t>
            </w:r>
          </w:p>
        </w:tc>
        <w:tc>
          <w:tcPr>
            <w:tcW w:w="1701" w:type="dxa"/>
          </w:tcPr>
          <w:p w:rsidR="004404DF" w:rsidRPr="00C43ACB" w:rsidRDefault="004404DF" w:rsidP="00246FAE">
            <w:pPr>
              <w:pStyle w:val="TAL"/>
              <w:keepNext w:val="0"/>
              <w:keepLines w:val="0"/>
              <w:jc w:val="center"/>
              <w:rPr>
                <w:rFonts w:eastAsia="Arial Unicode MS"/>
                <w:lang w:eastAsia="zh-CN"/>
              </w:rPr>
            </w:pPr>
            <w:r w:rsidRPr="00C43ACB">
              <w:rPr>
                <w:rFonts w:eastAsia="Arial Unicode MS" w:hint="eastAsia"/>
                <w:lang w:eastAsia="zh-CN"/>
              </w:rPr>
              <w:t>NA</w:t>
            </w:r>
          </w:p>
        </w:tc>
      </w:tr>
      <w:tr w:rsidR="004404DF" w:rsidRPr="00C43ACB" w:rsidTr="00246FAE">
        <w:trPr>
          <w:jc w:val="center"/>
        </w:trPr>
        <w:tc>
          <w:tcPr>
            <w:tcW w:w="2189" w:type="dxa"/>
          </w:tcPr>
          <w:p w:rsidR="004404DF" w:rsidRPr="00C43ACB" w:rsidRDefault="004404DF" w:rsidP="00246FAE">
            <w:pPr>
              <w:pStyle w:val="TAL"/>
              <w:keepNext w:val="0"/>
              <w:keepLines w:val="0"/>
              <w:rPr>
                <w:rFonts w:eastAsia="Arial Unicode MS" w:cs="Arial"/>
                <w:i/>
                <w:szCs w:val="18"/>
              </w:rPr>
            </w:pPr>
            <w:proofErr w:type="spellStart"/>
            <w:r w:rsidRPr="00C43ACB">
              <w:rPr>
                <w:rFonts w:eastAsia="Arial Unicode MS"/>
                <w:i/>
              </w:rPr>
              <w:t>parentID</w:t>
            </w:r>
            <w:proofErr w:type="spellEnd"/>
          </w:p>
        </w:tc>
        <w:tc>
          <w:tcPr>
            <w:tcW w:w="1192" w:type="dxa"/>
          </w:tcPr>
          <w:p w:rsidR="004404DF" w:rsidRPr="00C43ACB" w:rsidRDefault="004404DF" w:rsidP="00246FAE">
            <w:pPr>
              <w:pStyle w:val="TAC"/>
              <w:keepNext w:val="0"/>
              <w:keepLines w:val="0"/>
              <w:rPr>
                <w:rFonts w:eastAsia="Arial Unicode MS" w:cs="Arial"/>
                <w:szCs w:val="18"/>
              </w:rPr>
            </w:pPr>
            <w:r w:rsidRPr="00C43ACB">
              <w:rPr>
                <w:rFonts w:eastAsia="Arial Unicode MS"/>
              </w:rPr>
              <w:t>1</w:t>
            </w:r>
          </w:p>
        </w:tc>
        <w:tc>
          <w:tcPr>
            <w:tcW w:w="1008" w:type="dxa"/>
          </w:tcPr>
          <w:p w:rsidR="004404DF" w:rsidRPr="00C43ACB" w:rsidRDefault="004404DF" w:rsidP="00246FAE">
            <w:pPr>
              <w:pStyle w:val="TAC"/>
              <w:keepNext w:val="0"/>
              <w:keepLines w:val="0"/>
              <w:rPr>
                <w:rFonts w:eastAsia="Arial Unicode MS" w:cs="Arial"/>
                <w:szCs w:val="18"/>
              </w:rPr>
            </w:pPr>
            <w:r w:rsidRPr="00C43ACB">
              <w:rPr>
                <w:rFonts w:eastAsia="Arial Unicode MS"/>
              </w:rPr>
              <w:t>RO</w:t>
            </w:r>
          </w:p>
        </w:tc>
        <w:tc>
          <w:tcPr>
            <w:tcW w:w="3390" w:type="dxa"/>
          </w:tcPr>
          <w:p w:rsidR="004404DF" w:rsidRPr="00C43ACB" w:rsidRDefault="004404DF" w:rsidP="00246FAE">
            <w:pPr>
              <w:pStyle w:val="TAL"/>
              <w:keepNext w:val="0"/>
              <w:keepLines w:val="0"/>
              <w:rPr>
                <w:rFonts w:eastAsia="Arial Unicode MS" w:cs="Arial"/>
                <w:szCs w:val="18"/>
              </w:rPr>
            </w:pPr>
            <w:r w:rsidRPr="00C43ACB">
              <w:rPr>
                <w:rFonts w:eastAsia="Arial Unicode MS"/>
              </w:rPr>
              <w:t>See clause 9.6.1.3.</w:t>
            </w:r>
          </w:p>
        </w:tc>
        <w:tc>
          <w:tcPr>
            <w:tcW w:w="1701" w:type="dxa"/>
          </w:tcPr>
          <w:p w:rsidR="004404DF" w:rsidRPr="00C43ACB" w:rsidRDefault="004404DF" w:rsidP="00246FAE">
            <w:pPr>
              <w:pStyle w:val="TAL"/>
              <w:keepNext w:val="0"/>
              <w:keepLines w:val="0"/>
              <w:jc w:val="center"/>
              <w:rPr>
                <w:rFonts w:eastAsia="Arial Unicode MS"/>
              </w:rPr>
            </w:pPr>
            <w:r w:rsidRPr="00C43ACB">
              <w:rPr>
                <w:rFonts w:eastAsia="Arial Unicode MS"/>
              </w:rPr>
              <w:t>NA</w:t>
            </w:r>
          </w:p>
        </w:tc>
      </w:tr>
      <w:tr w:rsidR="004404DF" w:rsidRPr="00C43ACB" w:rsidTr="00246FAE">
        <w:trPr>
          <w:jc w:val="center"/>
        </w:trPr>
        <w:tc>
          <w:tcPr>
            <w:tcW w:w="2189" w:type="dxa"/>
          </w:tcPr>
          <w:p w:rsidR="004404DF" w:rsidRPr="00C43ACB" w:rsidRDefault="004404DF" w:rsidP="00246FAE">
            <w:pPr>
              <w:pStyle w:val="TAL"/>
              <w:keepNext w:val="0"/>
              <w:keepLines w:val="0"/>
              <w:rPr>
                <w:rFonts w:eastAsia="Arial Unicode MS" w:cs="Arial"/>
                <w:i/>
                <w:szCs w:val="18"/>
              </w:rPr>
            </w:pPr>
            <w:proofErr w:type="spellStart"/>
            <w:r w:rsidRPr="00C43ACB">
              <w:rPr>
                <w:rFonts w:eastAsia="Arial Unicode MS" w:cs="Arial"/>
                <w:i/>
                <w:szCs w:val="18"/>
              </w:rPr>
              <w:t>expirationTime</w:t>
            </w:r>
            <w:proofErr w:type="spellEnd"/>
          </w:p>
        </w:tc>
        <w:tc>
          <w:tcPr>
            <w:tcW w:w="1192" w:type="dxa"/>
          </w:tcPr>
          <w:p w:rsidR="004404DF" w:rsidRPr="00C43ACB" w:rsidRDefault="004404DF" w:rsidP="00246FAE">
            <w:pPr>
              <w:pStyle w:val="TAC"/>
              <w:keepNext w:val="0"/>
              <w:keepLines w:val="0"/>
              <w:rPr>
                <w:rFonts w:eastAsia="Arial Unicode MS" w:cs="Arial"/>
                <w:szCs w:val="18"/>
              </w:rPr>
            </w:pPr>
            <w:r w:rsidRPr="00C43ACB">
              <w:rPr>
                <w:rFonts w:eastAsia="Arial Unicode MS" w:cs="Arial"/>
                <w:szCs w:val="18"/>
              </w:rPr>
              <w:t>1</w:t>
            </w:r>
          </w:p>
        </w:tc>
        <w:tc>
          <w:tcPr>
            <w:tcW w:w="1008" w:type="dxa"/>
          </w:tcPr>
          <w:p w:rsidR="004404DF" w:rsidRPr="00C43ACB" w:rsidRDefault="004404DF" w:rsidP="00246FAE">
            <w:pPr>
              <w:pStyle w:val="TAC"/>
              <w:keepNext w:val="0"/>
              <w:keepLines w:val="0"/>
              <w:rPr>
                <w:rFonts w:eastAsia="Arial Unicode MS" w:cs="Arial"/>
                <w:szCs w:val="18"/>
              </w:rPr>
            </w:pPr>
            <w:r w:rsidRPr="00C43ACB">
              <w:rPr>
                <w:rFonts w:eastAsia="Arial Unicode MS" w:cs="Arial"/>
                <w:szCs w:val="18"/>
              </w:rPr>
              <w:t>RW</w:t>
            </w:r>
          </w:p>
        </w:tc>
        <w:tc>
          <w:tcPr>
            <w:tcW w:w="3390" w:type="dxa"/>
          </w:tcPr>
          <w:p w:rsidR="004404DF" w:rsidRPr="00C43ACB" w:rsidRDefault="004404DF" w:rsidP="00246FAE">
            <w:pPr>
              <w:pStyle w:val="TAL"/>
              <w:keepNext w:val="0"/>
              <w:keepLines w:val="0"/>
              <w:rPr>
                <w:rFonts w:eastAsia="Arial Unicode MS" w:cs="Arial"/>
                <w:szCs w:val="18"/>
              </w:rPr>
            </w:pPr>
            <w:r w:rsidRPr="00C43ACB">
              <w:rPr>
                <w:rFonts w:eastAsia="Arial Unicode MS" w:cs="Arial"/>
                <w:szCs w:val="18"/>
              </w:rPr>
              <w:t xml:space="preserve">See clause 9.6.1.3. </w:t>
            </w:r>
          </w:p>
        </w:tc>
        <w:tc>
          <w:tcPr>
            <w:tcW w:w="1701" w:type="dxa"/>
          </w:tcPr>
          <w:p w:rsidR="004404DF" w:rsidRPr="00C43ACB" w:rsidRDefault="004404DF" w:rsidP="00246FAE">
            <w:pPr>
              <w:pStyle w:val="TAL"/>
              <w:keepNext w:val="0"/>
              <w:keepLines w:val="0"/>
              <w:jc w:val="center"/>
              <w:rPr>
                <w:rFonts w:eastAsia="Arial Unicode MS" w:cs="Arial"/>
                <w:szCs w:val="18"/>
              </w:rPr>
            </w:pPr>
            <w:r w:rsidRPr="00C43ACB">
              <w:rPr>
                <w:rFonts w:eastAsia="Arial Unicode MS" w:cs="Arial"/>
                <w:szCs w:val="18"/>
              </w:rPr>
              <w:t>MA</w:t>
            </w:r>
          </w:p>
        </w:tc>
      </w:tr>
      <w:tr w:rsidR="004404DF" w:rsidRPr="00C43ACB" w:rsidTr="00246FAE">
        <w:trPr>
          <w:jc w:val="center"/>
        </w:trPr>
        <w:tc>
          <w:tcPr>
            <w:tcW w:w="2189" w:type="dxa"/>
          </w:tcPr>
          <w:p w:rsidR="004404DF" w:rsidRPr="00C43ACB" w:rsidRDefault="004404DF" w:rsidP="00246FAE">
            <w:pPr>
              <w:pStyle w:val="TAL"/>
              <w:keepNext w:val="0"/>
              <w:keepLines w:val="0"/>
              <w:rPr>
                <w:rFonts w:eastAsia="Arial Unicode MS" w:cs="Arial"/>
                <w:i/>
                <w:szCs w:val="18"/>
              </w:rPr>
            </w:pPr>
            <w:proofErr w:type="spellStart"/>
            <w:r w:rsidRPr="00C43ACB">
              <w:rPr>
                <w:rFonts w:eastAsia="Arial Unicode MS" w:cs="Arial"/>
                <w:i/>
                <w:szCs w:val="18"/>
              </w:rPr>
              <w:t>accessControlPolicyIDs</w:t>
            </w:r>
            <w:proofErr w:type="spellEnd"/>
          </w:p>
        </w:tc>
        <w:tc>
          <w:tcPr>
            <w:tcW w:w="1192" w:type="dxa"/>
          </w:tcPr>
          <w:p w:rsidR="004404DF" w:rsidRPr="00C43ACB" w:rsidRDefault="004404DF" w:rsidP="00246FAE">
            <w:pPr>
              <w:pStyle w:val="TAC"/>
              <w:keepNext w:val="0"/>
              <w:keepLines w:val="0"/>
              <w:rPr>
                <w:rFonts w:eastAsia="Arial Unicode MS" w:cs="Arial"/>
                <w:szCs w:val="18"/>
              </w:rPr>
            </w:pPr>
            <w:r w:rsidRPr="00C43ACB">
              <w:rPr>
                <w:rFonts w:eastAsia="Arial Unicode MS" w:cs="Arial"/>
                <w:szCs w:val="18"/>
              </w:rPr>
              <w:t>0..1 (L)</w:t>
            </w:r>
          </w:p>
        </w:tc>
        <w:tc>
          <w:tcPr>
            <w:tcW w:w="1008" w:type="dxa"/>
          </w:tcPr>
          <w:p w:rsidR="004404DF" w:rsidRPr="00C43ACB" w:rsidRDefault="004404DF" w:rsidP="00246FAE">
            <w:pPr>
              <w:pStyle w:val="TAC"/>
              <w:keepNext w:val="0"/>
              <w:keepLines w:val="0"/>
              <w:rPr>
                <w:rFonts w:eastAsia="Arial Unicode MS" w:cs="Arial"/>
                <w:szCs w:val="18"/>
              </w:rPr>
            </w:pPr>
            <w:r w:rsidRPr="00C43ACB">
              <w:rPr>
                <w:rFonts w:eastAsia="Arial Unicode MS" w:cs="Arial"/>
                <w:szCs w:val="18"/>
              </w:rPr>
              <w:t>RW</w:t>
            </w:r>
          </w:p>
        </w:tc>
        <w:tc>
          <w:tcPr>
            <w:tcW w:w="3390" w:type="dxa"/>
          </w:tcPr>
          <w:p w:rsidR="004404DF" w:rsidRPr="00C43ACB" w:rsidRDefault="004404DF" w:rsidP="00246FAE">
            <w:pPr>
              <w:pStyle w:val="TAL"/>
              <w:keepNext w:val="0"/>
              <w:keepLines w:val="0"/>
              <w:rPr>
                <w:rFonts w:eastAsia="Arial Unicode MS" w:cs="Arial"/>
                <w:szCs w:val="18"/>
              </w:rPr>
            </w:pPr>
            <w:r w:rsidRPr="00C43ACB">
              <w:rPr>
                <w:rFonts w:eastAsia="Arial Unicode MS" w:cs="Arial"/>
                <w:szCs w:val="18"/>
              </w:rPr>
              <w:t xml:space="preserve">See clause 9.6.1.3. If no </w:t>
            </w:r>
            <w:proofErr w:type="spellStart"/>
            <w:r w:rsidRPr="00C43ACB">
              <w:rPr>
                <w:rFonts w:eastAsia="Arial Unicode MS" w:cs="Arial"/>
                <w:i/>
                <w:szCs w:val="18"/>
              </w:rPr>
              <w:t>accessControlPolicyIDs</w:t>
            </w:r>
            <w:proofErr w:type="spellEnd"/>
            <w:r w:rsidRPr="00C43ACB">
              <w:rPr>
                <w:rFonts w:eastAsia="Arial Unicode MS" w:cs="Arial"/>
                <w:szCs w:val="18"/>
              </w:rPr>
              <w:t xml:space="preserve"> </w:t>
            </w:r>
            <w:r w:rsidRPr="00C43ACB">
              <w:rPr>
                <w:rFonts w:eastAsia="Arial Unicode MS" w:cs="Arial" w:hint="eastAsia"/>
                <w:szCs w:val="18"/>
                <w:lang w:eastAsia="zh-CN"/>
              </w:rPr>
              <w:t>v</w:t>
            </w:r>
            <w:r w:rsidRPr="00C43ACB">
              <w:rPr>
                <w:rFonts w:eastAsia="Arial Unicode MS" w:cs="Arial"/>
                <w:szCs w:val="18"/>
              </w:rPr>
              <w:t xml:space="preserve">alue is configured, the </w:t>
            </w:r>
            <w:proofErr w:type="spellStart"/>
            <w:r w:rsidRPr="00C43ACB">
              <w:rPr>
                <w:rFonts w:eastAsia="Arial Unicode MS" w:cs="Arial"/>
                <w:i/>
                <w:szCs w:val="18"/>
              </w:rPr>
              <w:t>accessControlPolicyIDs</w:t>
            </w:r>
            <w:proofErr w:type="spellEnd"/>
            <w:r w:rsidRPr="00C43ACB">
              <w:rPr>
                <w:rFonts w:eastAsia="Arial Unicode MS" w:cs="Arial"/>
                <w:szCs w:val="18"/>
              </w:rPr>
              <w:t xml:space="preserve"> of the parent resource shall be applied for privilege checking.</w:t>
            </w:r>
          </w:p>
        </w:tc>
        <w:tc>
          <w:tcPr>
            <w:tcW w:w="1701" w:type="dxa"/>
          </w:tcPr>
          <w:p w:rsidR="004404DF" w:rsidRPr="00C43ACB" w:rsidRDefault="004404DF" w:rsidP="00246FAE">
            <w:pPr>
              <w:pStyle w:val="TAL"/>
              <w:keepNext w:val="0"/>
              <w:keepLines w:val="0"/>
              <w:jc w:val="center"/>
              <w:rPr>
                <w:rFonts w:eastAsia="Arial Unicode MS" w:cs="Arial"/>
                <w:szCs w:val="18"/>
              </w:rPr>
            </w:pPr>
            <w:r w:rsidRPr="00C43ACB">
              <w:rPr>
                <w:rFonts w:eastAsia="Arial Unicode MS" w:cs="Arial"/>
                <w:szCs w:val="18"/>
              </w:rPr>
              <w:t>MA</w:t>
            </w:r>
          </w:p>
        </w:tc>
      </w:tr>
      <w:tr w:rsidR="004404DF" w:rsidRPr="00C43ACB" w:rsidTr="00246FAE">
        <w:trPr>
          <w:jc w:val="center"/>
        </w:trPr>
        <w:tc>
          <w:tcPr>
            <w:tcW w:w="2189" w:type="dxa"/>
          </w:tcPr>
          <w:p w:rsidR="004404DF" w:rsidRPr="00C43ACB" w:rsidRDefault="004404DF" w:rsidP="00246FAE">
            <w:pPr>
              <w:pStyle w:val="TAL"/>
              <w:keepNext w:val="0"/>
              <w:keepLines w:val="0"/>
              <w:rPr>
                <w:rFonts w:eastAsia="Arial Unicode MS" w:cs="Arial"/>
                <w:i/>
                <w:szCs w:val="18"/>
              </w:rPr>
            </w:pPr>
            <w:r w:rsidRPr="00C43ACB">
              <w:rPr>
                <w:rFonts w:eastAsia="Arial Unicode MS" w:cs="Arial"/>
                <w:i/>
                <w:szCs w:val="18"/>
              </w:rPr>
              <w:t>labels</w:t>
            </w:r>
          </w:p>
        </w:tc>
        <w:tc>
          <w:tcPr>
            <w:tcW w:w="1192" w:type="dxa"/>
          </w:tcPr>
          <w:p w:rsidR="004404DF" w:rsidRPr="00C43ACB" w:rsidRDefault="004404DF" w:rsidP="00246FAE">
            <w:pPr>
              <w:pStyle w:val="TAC"/>
              <w:keepNext w:val="0"/>
              <w:keepLines w:val="0"/>
              <w:rPr>
                <w:rFonts w:eastAsia="Arial Unicode MS" w:cs="Arial"/>
                <w:szCs w:val="18"/>
              </w:rPr>
            </w:pPr>
            <w:r w:rsidRPr="00C43ACB">
              <w:rPr>
                <w:rFonts w:eastAsia="Arial Unicode MS" w:cs="Arial"/>
                <w:szCs w:val="18"/>
              </w:rPr>
              <w:t>0..1 (L)</w:t>
            </w:r>
          </w:p>
        </w:tc>
        <w:tc>
          <w:tcPr>
            <w:tcW w:w="1008" w:type="dxa"/>
          </w:tcPr>
          <w:p w:rsidR="004404DF" w:rsidRPr="00C43ACB" w:rsidRDefault="004404DF" w:rsidP="00246FAE">
            <w:pPr>
              <w:pStyle w:val="TAC"/>
              <w:keepNext w:val="0"/>
              <w:keepLines w:val="0"/>
              <w:rPr>
                <w:rFonts w:eastAsia="Arial Unicode MS" w:cs="Arial"/>
                <w:szCs w:val="18"/>
                <w:lang w:eastAsia="zh-CN"/>
              </w:rPr>
            </w:pPr>
            <w:r w:rsidRPr="00C43ACB">
              <w:rPr>
                <w:rFonts w:eastAsia="Arial Unicode MS" w:cs="Arial" w:hint="eastAsia"/>
                <w:szCs w:val="18"/>
                <w:lang w:eastAsia="zh-CN"/>
              </w:rPr>
              <w:t>RW</w:t>
            </w:r>
          </w:p>
        </w:tc>
        <w:tc>
          <w:tcPr>
            <w:tcW w:w="3390" w:type="dxa"/>
          </w:tcPr>
          <w:p w:rsidR="004404DF" w:rsidRPr="00C43ACB" w:rsidRDefault="004404DF" w:rsidP="00246FAE">
            <w:pPr>
              <w:pStyle w:val="TAL"/>
              <w:keepNext w:val="0"/>
              <w:keepLines w:val="0"/>
              <w:rPr>
                <w:rFonts w:eastAsia="Arial Unicode MS" w:cs="Arial"/>
                <w:szCs w:val="18"/>
              </w:rPr>
            </w:pPr>
            <w:r w:rsidRPr="00C43ACB">
              <w:rPr>
                <w:rFonts w:eastAsia="Arial Unicode MS" w:cs="Arial"/>
                <w:szCs w:val="18"/>
              </w:rPr>
              <w:t>See clause 9.6.1</w:t>
            </w:r>
            <w:r w:rsidRPr="00C43ACB">
              <w:rPr>
                <w:rFonts w:eastAsia="Arial Unicode MS" w:cs="Arial" w:hint="eastAsia"/>
                <w:szCs w:val="18"/>
                <w:lang w:eastAsia="zh-CN"/>
              </w:rPr>
              <w:t>.3</w:t>
            </w:r>
            <w:r w:rsidRPr="00C43ACB">
              <w:rPr>
                <w:rFonts w:eastAsia="Arial Unicode MS" w:cs="Arial"/>
                <w:szCs w:val="18"/>
              </w:rPr>
              <w:t>.</w:t>
            </w:r>
          </w:p>
        </w:tc>
        <w:tc>
          <w:tcPr>
            <w:tcW w:w="1701" w:type="dxa"/>
          </w:tcPr>
          <w:p w:rsidR="004404DF" w:rsidRPr="00C43ACB" w:rsidRDefault="004404DF" w:rsidP="00246FAE">
            <w:pPr>
              <w:pStyle w:val="TAL"/>
              <w:keepNext w:val="0"/>
              <w:keepLines w:val="0"/>
              <w:jc w:val="center"/>
              <w:rPr>
                <w:rFonts w:eastAsia="Arial Unicode MS" w:cs="Arial"/>
                <w:szCs w:val="18"/>
              </w:rPr>
            </w:pPr>
            <w:r w:rsidRPr="00C43ACB">
              <w:rPr>
                <w:rFonts w:eastAsia="Arial Unicode MS" w:cs="Arial"/>
                <w:szCs w:val="18"/>
              </w:rPr>
              <w:t>MA</w:t>
            </w:r>
          </w:p>
        </w:tc>
      </w:tr>
      <w:tr w:rsidR="004404DF" w:rsidRPr="00C43ACB" w:rsidTr="00246FAE">
        <w:trPr>
          <w:jc w:val="center"/>
        </w:trPr>
        <w:tc>
          <w:tcPr>
            <w:tcW w:w="2189" w:type="dxa"/>
          </w:tcPr>
          <w:p w:rsidR="004404DF" w:rsidRPr="00C43ACB" w:rsidRDefault="004404DF" w:rsidP="00246FAE">
            <w:pPr>
              <w:pStyle w:val="TAL"/>
              <w:keepNext w:val="0"/>
              <w:keepLines w:val="0"/>
              <w:rPr>
                <w:rFonts w:eastAsia="Arial Unicode MS" w:cs="Arial"/>
                <w:i/>
                <w:szCs w:val="18"/>
              </w:rPr>
            </w:pPr>
            <w:proofErr w:type="spellStart"/>
            <w:r w:rsidRPr="00C43ACB">
              <w:rPr>
                <w:rFonts w:eastAsia="Arial Unicode MS" w:cs="Arial"/>
                <w:i/>
                <w:szCs w:val="18"/>
              </w:rPr>
              <w:t>creationTime</w:t>
            </w:r>
            <w:proofErr w:type="spellEnd"/>
          </w:p>
        </w:tc>
        <w:tc>
          <w:tcPr>
            <w:tcW w:w="1192" w:type="dxa"/>
          </w:tcPr>
          <w:p w:rsidR="004404DF" w:rsidRPr="00C43ACB" w:rsidRDefault="004404DF" w:rsidP="00246FAE">
            <w:pPr>
              <w:pStyle w:val="TAC"/>
              <w:keepNext w:val="0"/>
              <w:keepLines w:val="0"/>
              <w:rPr>
                <w:rFonts w:eastAsia="Arial Unicode MS" w:cs="Arial"/>
                <w:szCs w:val="18"/>
              </w:rPr>
            </w:pPr>
            <w:r w:rsidRPr="00C43ACB">
              <w:rPr>
                <w:rFonts w:eastAsia="Arial Unicode MS" w:cs="Arial"/>
                <w:szCs w:val="18"/>
              </w:rPr>
              <w:t>1</w:t>
            </w:r>
          </w:p>
        </w:tc>
        <w:tc>
          <w:tcPr>
            <w:tcW w:w="1008" w:type="dxa"/>
          </w:tcPr>
          <w:p w:rsidR="004404DF" w:rsidRPr="00C43ACB" w:rsidRDefault="004404DF" w:rsidP="00246FAE">
            <w:pPr>
              <w:pStyle w:val="TAC"/>
              <w:keepNext w:val="0"/>
              <w:keepLines w:val="0"/>
              <w:rPr>
                <w:rFonts w:eastAsia="Arial Unicode MS" w:cs="Arial"/>
                <w:szCs w:val="18"/>
                <w:lang w:eastAsia="zh-CN"/>
              </w:rPr>
            </w:pPr>
            <w:r w:rsidRPr="00C43ACB">
              <w:rPr>
                <w:rFonts w:eastAsia="Arial Unicode MS" w:cs="Arial" w:hint="eastAsia"/>
                <w:szCs w:val="18"/>
                <w:lang w:eastAsia="zh-CN"/>
              </w:rPr>
              <w:t>RO</w:t>
            </w:r>
          </w:p>
        </w:tc>
        <w:tc>
          <w:tcPr>
            <w:tcW w:w="3390" w:type="dxa"/>
          </w:tcPr>
          <w:p w:rsidR="004404DF" w:rsidRPr="00C43ACB" w:rsidRDefault="004404DF" w:rsidP="00246FAE">
            <w:pPr>
              <w:pStyle w:val="TAL"/>
              <w:keepNext w:val="0"/>
              <w:keepLines w:val="0"/>
              <w:rPr>
                <w:rFonts w:eastAsia="Arial Unicode MS" w:cs="Arial"/>
                <w:szCs w:val="18"/>
              </w:rPr>
            </w:pPr>
            <w:r w:rsidRPr="00C43ACB">
              <w:rPr>
                <w:rFonts w:eastAsia="Arial Unicode MS" w:cs="Arial"/>
                <w:szCs w:val="18"/>
              </w:rPr>
              <w:t>See clause 9.6.1.3.</w:t>
            </w:r>
          </w:p>
        </w:tc>
        <w:tc>
          <w:tcPr>
            <w:tcW w:w="1701" w:type="dxa"/>
          </w:tcPr>
          <w:p w:rsidR="004404DF" w:rsidRPr="00C43ACB" w:rsidRDefault="004404DF" w:rsidP="00246FAE">
            <w:pPr>
              <w:pStyle w:val="TAL"/>
              <w:keepNext w:val="0"/>
              <w:keepLines w:val="0"/>
              <w:jc w:val="center"/>
              <w:rPr>
                <w:rFonts w:eastAsia="Arial Unicode MS" w:cs="Arial"/>
                <w:szCs w:val="18"/>
              </w:rPr>
            </w:pPr>
            <w:r w:rsidRPr="00C43ACB">
              <w:rPr>
                <w:rFonts w:eastAsia="Arial Unicode MS" w:cs="Arial"/>
                <w:szCs w:val="18"/>
              </w:rPr>
              <w:t>NA</w:t>
            </w:r>
          </w:p>
        </w:tc>
      </w:tr>
      <w:tr w:rsidR="004404DF" w:rsidRPr="00C43ACB" w:rsidTr="00246FAE">
        <w:trPr>
          <w:jc w:val="center"/>
        </w:trPr>
        <w:tc>
          <w:tcPr>
            <w:tcW w:w="2189" w:type="dxa"/>
          </w:tcPr>
          <w:p w:rsidR="004404DF" w:rsidRPr="00C43ACB" w:rsidRDefault="004404DF" w:rsidP="00246FAE">
            <w:pPr>
              <w:pStyle w:val="TAL"/>
              <w:keepNext w:val="0"/>
              <w:keepLines w:val="0"/>
              <w:rPr>
                <w:rFonts w:eastAsia="Arial Unicode MS" w:cs="Arial"/>
                <w:i/>
                <w:szCs w:val="18"/>
              </w:rPr>
            </w:pPr>
            <w:proofErr w:type="spellStart"/>
            <w:r w:rsidRPr="00C43ACB">
              <w:rPr>
                <w:rFonts w:eastAsia="Arial Unicode MS" w:cs="Arial"/>
                <w:i/>
                <w:szCs w:val="18"/>
              </w:rPr>
              <w:t>lastModifiedTime</w:t>
            </w:r>
            <w:proofErr w:type="spellEnd"/>
          </w:p>
        </w:tc>
        <w:tc>
          <w:tcPr>
            <w:tcW w:w="1192" w:type="dxa"/>
          </w:tcPr>
          <w:p w:rsidR="004404DF" w:rsidRPr="00C43ACB" w:rsidRDefault="004404DF" w:rsidP="00246FAE">
            <w:pPr>
              <w:pStyle w:val="TAC"/>
              <w:keepNext w:val="0"/>
              <w:keepLines w:val="0"/>
              <w:rPr>
                <w:rFonts w:eastAsia="Arial Unicode MS" w:cs="Arial"/>
                <w:szCs w:val="18"/>
              </w:rPr>
            </w:pPr>
            <w:r w:rsidRPr="00C43ACB">
              <w:rPr>
                <w:rFonts w:eastAsia="Arial Unicode MS" w:cs="Arial"/>
                <w:szCs w:val="18"/>
              </w:rPr>
              <w:t>1</w:t>
            </w:r>
          </w:p>
        </w:tc>
        <w:tc>
          <w:tcPr>
            <w:tcW w:w="1008" w:type="dxa"/>
          </w:tcPr>
          <w:p w:rsidR="004404DF" w:rsidRPr="00C43ACB" w:rsidRDefault="004404DF" w:rsidP="00246FAE">
            <w:pPr>
              <w:pStyle w:val="TAC"/>
              <w:keepNext w:val="0"/>
              <w:keepLines w:val="0"/>
              <w:rPr>
                <w:rFonts w:eastAsia="Arial Unicode MS" w:cs="Arial"/>
                <w:szCs w:val="18"/>
              </w:rPr>
            </w:pPr>
            <w:r w:rsidRPr="00C43ACB">
              <w:rPr>
                <w:rFonts w:eastAsia="Arial Unicode MS" w:cs="Arial"/>
                <w:szCs w:val="18"/>
              </w:rPr>
              <w:t>RO</w:t>
            </w:r>
          </w:p>
        </w:tc>
        <w:tc>
          <w:tcPr>
            <w:tcW w:w="3390" w:type="dxa"/>
          </w:tcPr>
          <w:p w:rsidR="004404DF" w:rsidRPr="00C43ACB" w:rsidRDefault="004404DF" w:rsidP="00246FAE">
            <w:pPr>
              <w:pStyle w:val="TAL"/>
              <w:keepNext w:val="0"/>
              <w:keepLines w:val="0"/>
              <w:rPr>
                <w:rFonts w:eastAsia="Arial Unicode MS" w:cs="Arial"/>
                <w:szCs w:val="18"/>
              </w:rPr>
            </w:pPr>
            <w:r w:rsidRPr="00C43ACB">
              <w:rPr>
                <w:rFonts w:eastAsia="Arial Unicode MS" w:cs="Arial"/>
                <w:szCs w:val="18"/>
              </w:rPr>
              <w:t>See clause 9.6.1.3.</w:t>
            </w:r>
          </w:p>
        </w:tc>
        <w:tc>
          <w:tcPr>
            <w:tcW w:w="1701" w:type="dxa"/>
          </w:tcPr>
          <w:p w:rsidR="004404DF" w:rsidRPr="00C43ACB" w:rsidRDefault="004404DF" w:rsidP="00246FAE">
            <w:pPr>
              <w:pStyle w:val="TAL"/>
              <w:keepNext w:val="0"/>
              <w:keepLines w:val="0"/>
              <w:jc w:val="center"/>
              <w:rPr>
                <w:rFonts w:eastAsia="Arial Unicode MS" w:cs="Arial"/>
                <w:szCs w:val="18"/>
              </w:rPr>
            </w:pPr>
            <w:r w:rsidRPr="00C43ACB">
              <w:rPr>
                <w:rFonts w:eastAsia="Arial Unicode MS" w:cs="Arial"/>
                <w:szCs w:val="18"/>
              </w:rPr>
              <w:t>NA</w:t>
            </w:r>
          </w:p>
        </w:tc>
      </w:tr>
      <w:tr w:rsidR="004404DF" w:rsidRPr="00C43ACB" w:rsidTr="00246FAE">
        <w:trPr>
          <w:jc w:val="center"/>
        </w:trPr>
        <w:tc>
          <w:tcPr>
            <w:tcW w:w="2189" w:type="dxa"/>
          </w:tcPr>
          <w:p w:rsidR="004404DF" w:rsidRPr="00C43ACB" w:rsidRDefault="004404DF" w:rsidP="00246FAE">
            <w:pPr>
              <w:pStyle w:val="TAL"/>
              <w:keepNext w:val="0"/>
              <w:keepLines w:val="0"/>
              <w:rPr>
                <w:rFonts w:eastAsia="Arial Unicode MS"/>
                <w:i/>
                <w:szCs w:val="18"/>
              </w:rPr>
            </w:pPr>
            <w:proofErr w:type="spellStart"/>
            <w:r w:rsidRPr="00C43ACB">
              <w:rPr>
                <w:rFonts w:eastAsia="Arial Unicode MS"/>
                <w:i/>
              </w:rPr>
              <w:t>stateTag</w:t>
            </w:r>
            <w:proofErr w:type="spellEnd"/>
          </w:p>
        </w:tc>
        <w:tc>
          <w:tcPr>
            <w:tcW w:w="1192" w:type="dxa"/>
          </w:tcPr>
          <w:p w:rsidR="004404DF" w:rsidRPr="00C43ACB" w:rsidRDefault="004404DF" w:rsidP="00246FAE">
            <w:pPr>
              <w:pStyle w:val="TAL"/>
              <w:keepNext w:val="0"/>
              <w:keepLines w:val="0"/>
              <w:jc w:val="center"/>
              <w:rPr>
                <w:rFonts w:eastAsia="Arial Unicode MS"/>
                <w:szCs w:val="18"/>
              </w:rPr>
            </w:pPr>
            <w:r w:rsidRPr="00C43ACB">
              <w:rPr>
                <w:rFonts w:eastAsia="Arial Unicode MS"/>
                <w:szCs w:val="18"/>
              </w:rPr>
              <w:t>1</w:t>
            </w:r>
          </w:p>
        </w:tc>
        <w:tc>
          <w:tcPr>
            <w:tcW w:w="1008" w:type="dxa"/>
          </w:tcPr>
          <w:p w:rsidR="004404DF" w:rsidRPr="00C43ACB" w:rsidRDefault="004404DF" w:rsidP="00246FAE">
            <w:pPr>
              <w:pStyle w:val="TAL"/>
              <w:keepNext w:val="0"/>
              <w:keepLines w:val="0"/>
              <w:jc w:val="center"/>
              <w:rPr>
                <w:rFonts w:eastAsia="Arial Unicode MS"/>
                <w:szCs w:val="18"/>
              </w:rPr>
            </w:pPr>
            <w:r w:rsidRPr="00C43ACB">
              <w:rPr>
                <w:rFonts w:eastAsia="Arial Unicode MS"/>
                <w:szCs w:val="18"/>
              </w:rPr>
              <w:t>RO</w:t>
            </w:r>
          </w:p>
        </w:tc>
        <w:tc>
          <w:tcPr>
            <w:tcW w:w="3390" w:type="dxa"/>
          </w:tcPr>
          <w:p w:rsidR="004404DF" w:rsidRPr="00C43ACB" w:rsidRDefault="004404DF" w:rsidP="00246FAE">
            <w:pPr>
              <w:pStyle w:val="TAL"/>
              <w:keepNext w:val="0"/>
              <w:keepLines w:val="0"/>
              <w:rPr>
                <w:rFonts w:eastAsia="Arial Unicode MS"/>
                <w:szCs w:val="18"/>
              </w:rPr>
            </w:pPr>
            <w:r w:rsidRPr="00C43ACB">
              <w:rPr>
                <w:szCs w:val="18"/>
              </w:rPr>
              <w:t>See clause 9.6.1.3.</w:t>
            </w:r>
          </w:p>
        </w:tc>
        <w:tc>
          <w:tcPr>
            <w:tcW w:w="1701" w:type="dxa"/>
            <w:shd w:val="clear" w:color="auto" w:fill="auto"/>
          </w:tcPr>
          <w:p w:rsidR="004404DF" w:rsidRPr="00C43ACB" w:rsidRDefault="004404DF" w:rsidP="00246FAE">
            <w:pPr>
              <w:pStyle w:val="TAL"/>
              <w:keepNext w:val="0"/>
              <w:keepLines w:val="0"/>
              <w:jc w:val="center"/>
              <w:rPr>
                <w:szCs w:val="18"/>
              </w:rPr>
            </w:pPr>
            <w:ins w:id="5" w:author="Shubham Prajapati" w:date="2019-05-14T11:59:00Z">
              <w:r>
                <w:rPr>
                  <w:szCs w:val="18"/>
                </w:rPr>
                <w:t>NA</w:t>
              </w:r>
            </w:ins>
            <w:del w:id="6" w:author="Shubham Prajapati" w:date="2019-05-14T11:59:00Z">
              <w:r w:rsidRPr="00C43ACB" w:rsidDel="004404DF">
                <w:rPr>
                  <w:szCs w:val="18"/>
                </w:rPr>
                <w:delText>OA</w:delText>
              </w:r>
            </w:del>
          </w:p>
        </w:tc>
      </w:tr>
      <w:tr w:rsidR="004404DF" w:rsidRPr="00C43ACB" w:rsidTr="00246FAE">
        <w:trPr>
          <w:jc w:val="center"/>
        </w:trPr>
        <w:tc>
          <w:tcPr>
            <w:tcW w:w="2189" w:type="dxa"/>
            <w:shd w:val="clear" w:color="auto" w:fill="auto"/>
          </w:tcPr>
          <w:p w:rsidR="004404DF" w:rsidRPr="00C43ACB" w:rsidRDefault="004404DF" w:rsidP="00246FAE">
            <w:pPr>
              <w:pStyle w:val="TAL"/>
              <w:keepNext w:val="0"/>
              <w:keepLines w:val="0"/>
              <w:rPr>
                <w:rFonts w:eastAsia="Arial Unicode MS"/>
                <w:i/>
              </w:rPr>
            </w:pPr>
            <w:proofErr w:type="spellStart"/>
            <w:r w:rsidRPr="00C43ACB">
              <w:rPr>
                <w:rFonts w:eastAsia="Arial Unicode MS" w:hint="eastAsia"/>
                <w:i/>
              </w:rPr>
              <w:t>announceTo</w:t>
            </w:r>
            <w:proofErr w:type="spellEnd"/>
          </w:p>
        </w:tc>
        <w:tc>
          <w:tcPr>
            <w:tcW w:w="1192" w:type="dxa"/>
            <w:shd w:val="clear" w:color="auto" w:fill="auto"/>
          </w:tcPr>
          <w:p w:rsidR="004404DF" w:rsidRPr="00C43ACB" w:rsidRDefault="004404DF" w:rsidP="00246FAE">
            <w:pPr>
              <w:pStyle w:val="TAL"/>
              <w:keepNext w:val="0"/>
              <w:keepLines w:val="0"/>
              <w:jc w:val="center"/>
              <w:rPr>
                <w:rFonts w:eastAsia="Arial Unicode MS"/>
                <w:szCs w:val="18"/>
              </w:rPr>
            </w:pPr>
            <w:r w:rsidRPr="00C43ACB">
              <w:rPr>
                <w:rFonts w:eastAsia="Arial Unicode MS"/>
              </w:rPr>
              <w:t>0..</w:t>
            </w:r>
            <w:r w:rsidRPr="00C43ACB">
              <w:rPr>
                <w:rFonts w:eastAsia="Arial Unicode MS" w:hint="eastAsia"/>
              </w:rPr>
              <w:t>1</w:t>
            </w:r>
            <w:r w:rsidRPr="00C43ACB">
              <w:rPr>
                <w:rFonts w:eastAsia="Arial Unicode MS"/>
              </w:rPr>
              <w:t xml:space="preserve"> (L)</w:t>
            </w:r>
          </w:p>
        </w:tc>
        <w:tc>
          <w:tcPr>
            <w:tcW w:w="1008" w:type="dxa"/>
            <w:shd w:val="clear" w:color="auto" w:fill="auto"/>
          </w:tcPr>
          <w:p w:rsidR="004404DF" w:rsidRPr="00C43ACB" w:rsidRDefault="004404DF" w:rsidP="00246FAE">
            <w:pPr>
              <w:pStyle w:val="TAL"/>
              <w:keepNext w:val="0"/>
              <w:keepLines w:val="0"/>
              <w:jc w:val="center"/>
              <w:rPr>
                <w:rFonts w:eastAsia="Arial Unicode MS"/>
                <w:szCs w:val="18"/>
              </w:rPr>
            </w:pPr>
            <w:r w:rsidRPr="00C43ACB">
              <w:rPr>
                <w:rFonts w:eastAsia="Arial Unicode MS" w:hint="eastAsia"/>
              </w:rPr>
              <w:t>RW</w:t>
            </w:r>
          </w:p>
        </w:tc>
        <w:tc>
          <w:tcPr>
            <w:tcW w:w="3390" w:type="dxa"/>
            <w:shd w:val="clear" w:color="auto" w:fill="auto"/>
          </w:tcPr>
          <w:p w:rsidR="004404DF" w:rsidRPr="00C43ACB" w:rsidRDefault="004404DF" w:rsidP="00246FAE">
            <w:pPr>
              <w:pStyle w:val="TAL"/>
              <w:keepNext w:val="0"/>
              <w:keepLines w:val="0"/>
              <w:rPr>
                <w:szCs w:val="18"/>
              </w:rPr>
            </w:pPr>
            <w:r w:rsidRPr="00C43ACB">
              <w:rPr>
                <w:rFonts w:eastAsia="Arial Unicode MS"/>
              </w:rPr>
              <w:t>See clause 9.6.1.3.</w:t>
            </w:r>
          </w:p>
        </w:tc>
        <w:tc>
          <w:tcPr>
            <w:tcW w:w="1701" w:type="dxa"/>
            <w:shd w:val="clear" w:color="auto" w:fill="auto"/>
          </w:tcPr>
          <w:p w:rsidR="004404DF" w:rsidRPr="00C43ACB" w:rsidRDefault="004404DF" w:rsidP="00246FAE">
            <w:pPr>
              <w:pStyle w:val="TAL"/>
              <w:keepNext w:val="0"/>
              <w:keepLines w:val="0"/>
              <w:jc w:val="center"/>
              <w:rPr>
                <w:szCs w:val="18"/>
              </w:rPr>
            </w:pPr>
            <w:r w:rsidRPr="00C43ACB">
              <w:rPr>
                <w:rFonts w:eastAsia="Arial Unicode MS"/>
              </w:rPr>
              <w:t>NA</w:t>
            </w:r>
          </w:p>
        </w:tc>
      </w:tr>
      <w:tr w:rsidR="004404DF" w:rsidRPr="00C43ACB" w:rsidTr="00246FAE">
        <w:trPr>
          <w:jc w:val="center"/>
        </w:trPr>
        <w:tc>
          <w:tcPr>
            <w:tcW w:w="2189" w:type="dxa"/>
            <w:shd w:val="clear" w:color="auto" w:fill="auto"/>
          </w:tcPr>
          <w:p w:rsidR="004404DF" w:rsidRPr="00C43ACB" w:rsidRDefault="004404DF" w:rsidP="00246FAE">
            <w:pPr>
              <w:pStyle w:val="TAL"/>
              <w:keepNext w:val="0"/>
              <w:keepLines w:val="0"/>
              <w:rPr>
                <w:rFonts w:eastAsia="Arial Unicode MS"/>
                <w:i/>
              </w:rPr>
            </w:pPr>
            <w:proofErr w:type="spellStart"/>
            <w:r w:rsidRPr="00C43ACB">
              <w:rPr>
                <w:rFonts w:eastAsia="Arial Unicode MS" w:hint="eastAsia"/>
                <w:i/>
              </w:rPr>
              <w:t>announcedAttribute</w:t>
            </w:r>
            <w:proofErr w:type="spellEnd"/>
          </w:p>
        </w:tc>
        <w:tc>
          <w:tcPr>
            <w:tcW w:w="1192" w:type="dxa"/>
            <w:shd w:val="clear" w:color="auto" w:fill="auto"/>
          </w:tcPr>
          <w:p w:rsidR="004404DF" w:rsidRPr="00C43ACB" w:rsidRDefault="004404DF" w:rsidP="00246FAE">
            <w:pPr>
              <w:pStyle w:val="TAL"/>
              <w:keepNext w:val="0"/>
              <w:keepLines w:val="0"/>
              <w:jc w:val="center"/>
              <w:rPr>
                <w:rFonts w:eastAsia="Arial Unicode MS"/>
                <w:szCs w:val="18"/>
              </w:rPr>
            </w:pPr>
            <w:r w:rsidRPr="00C43ACB">
              <w:rPr>
                <w:rFonts w:eastAsia="Arial Unicode MS"/>
              </w:rPr>
              <w:t>0..</w:t>
            </w:r>
            <w:r w:rsidRPr="00C43ACB">
              <w:rPr>
                <w:rFonts w:eastAsia="Arial Unicode MS" w:hint="eastAsia"/>
              </w:rPr>
              <w:t>1</w:t>
            </w:r>
            <w:r w:rsidRPr="00C43ACB">
              <w:rPr>
                <w:rFonts w:eastAsia="Arial Unicode MS"/>
              </w:rPr>
              <w:t xml:space="preserve"> (L)</w:t>
            </w:r>
          </w:p>
        </w:tc>
        <w:tc>
          <w:tcPr>
            <w:tcW w:w="1008" w:type="dxa"/>
            <w:shd w:val="clear" w:color="auto" w:fill="auto"/>
          </w:tcPr>
          <w:p w:rsidR="004404DF" w:rsidRPr="00C43ACB" w:rsidRDefault="004404DF" w:rsidP="00246FAE">
            <w:pPr>
              <w:pStyle w:val="TAL"/>
              <w:keepNext w:val="0"/>
              <w:keepLines w:val="0"/>
              <w:jc w:val="center"/>
              <w:rPr>
                <w:rFonts w:eastAsia="Arial Unicode MS"/>
                <w:szCs w:val="18"/>
              </w:rPr>
            </w:pPr>
            <w:r w:rsidRPr="00C43ACB">
              <w:rPr>
                <w:rFonts w:eastAsia="Arial Unicode MS" w:hint="eastAsia"/>
              </w:rPr>
              <w:t>RW</w:t>
            </w:r>
          </w:p>
        </w:tc>
        <w:tc>
          <w:tcPr>
            <w:tcW w:w="3390" w:type="dxa"/>
            <w:shd w:val="clear" w:color="auto" w:fill="auto"/>
          </w:tcPr>
          <w:p w:rsidR="004404DF" w:rsidRPr="00C43ACB" w:rsidRDefault="004404DF" w:rsidP="00246FAE">
            <w:pPr>
              <w:pStyle w:val="TAL"/>
              <w:keepNext w:val="0"/>
              <w:keepLines w:val="0"/>
              <w:rPr>
                <w:szCs w:val="18"/>
              </w:rPr>
            </w:pPr>
            <w:r w:rsidRPr="00C43ACB">
              <w:rPr>
                <w:rFonts w:eastAsia="Arial Unicode MS"/>
              </w:rPr>
              <w:t>See clause 9.6.1.3.</w:t>
            </w:r>
          </w:p>
        </w:tc>
        <w:tc>
          <w:tcPr>
            <w:tcW w:w="1701" w:type="dxa"/>
            <w:shd w:val="clear" w:color="auto" w:fill="auto"/>
          </w:tcPr>
          <w:p w:rsidR="004404DF" w:rsidRPr="00C43ACB" w:rsidRDefault="004404DF" w:rsidP="00246FAE">
            <w:pPr>
              <w:pStyle w:val="TAL"/>
              <w:keepNext w:val="0"/>
              <w:keepLines w:val="0"/>
              <w:jc w:val="center"/>
              <w:rPr>
                <w:szCs w:val="18"/>
              </w:rPr>
            </w:pPr>
            <w:r w:rsidRPr="00C43ACB">
              <w:rPr>
                <w:rFonts w:eastAsia="Arial Unicode MS"/>
              </w:rPr>
              <w:t>NA</w:t>
            </w:r>
          </w:p>
        </w:tc>
      </w:tr>
      <w:tr w:rsidR="004404DF" w:rsidRPr="00C43ACB" w:rsidTr="00246FAE">
        <w:trPr>
          <w:jc w:val="center"/>
        </w:trPr>
        <w:tc>
          <w:tcPr>
            <w:tcW w:w="2189" w:type="dxa"/>
            <w:shd w:val="clear" w:color="auto" w:fill="auto"/>
          </w:tcPr>
          <w:p w:rsidR="004404DF" w:rsidRPr="00C43ACB" w:rsidRDefault="004404DF" w:rsidP="00246FAE">
            <w:pPr>
              <w:pStyle w:val="TAL"/>
              <w:keepNext w:val="0"/>
              <w:keepLines w:val="0"/>
              <w:rPr>
                <w:rFonts w:eastAsia="Arial Unicode MS"/>
                <w:i/>
              </w:rPr>
            </w:pPr>
            <w:proofErr w:type="spellStart"/>
            <w:r w:rsidRPr="00C43ACB">
              <w:rPr>
                <w:rFonts w:eastAsia="Arial Unicode MS"/>
                <w:i/>
                <w:lang w:eastAsia="ko-KR"/>
              </w:rPr>
              <w:t>dynamicAuthorizationConsultationIDs</w:t>
            </w:r>
            <w:proofErr w:type="spellEnd"/>
          </w:p>
        </w:tc>
        <w:tc>
          <w:tcPr>
            <w:tcW w:w="1192" w:type="dxa"/>
            <w:shd w:val="clear" w:color="auto" w:fill="auto"/>
          </w:tcPr>
          <w:p w:rsidR="004404DF" w:rsidRPr="00C43ACB" w:rsidRDefault="004404DF" w:rsidP="00246FAE">
            <w:pPr>
              <w:pStyle w:val="TAL"/>
              <w:keepNext w:val="0"/>
              <w:keepLines w:val="0"/>
              <w:jc w:val="center"/>
              <w:rPr>
                <w:rFonts w:eastAsia="Arial Unicode MS"/>
              </w:rPr>
            </w:pPr>
            <w:r w:rsidRPr="00C43ACB">
              <w:rPr>
                <w:rFonts w:eastAsia="Arial Unicode MS"/>
                <w:lang w:eastAsia="ko-KR"/>
              </w:rPr>
              <w:t>0..1 (L)</w:t>
            </w:r>
          </w:p>
        </w:tc>
        <w:tc>
          <w:tcPr>
            <w:tcW w:w="1008" w:type="dxa"/>
            <w:shd w:val="clear" w:color="auto" w:fill="auto"/>
          </w:tcPr>
          <w:p w:rsidR="004404DF" w:rsidRPr="00C43ACB" w:rsidRDefault="004404DF" w:rsidP="00246FAE">
            <w:pPr>
              <w:pStyle w:val="TAL"/>
              <w:keepNext w:val="0"/>
              <w:keepLines w:val="0"/>
              <w:jc w:val="center"/>
              <w:rPr>
                <w:rFonts w:eastAsia="Arial Unicode MS"/>
              </w:rPr>
            </w:pPr>
            <w:r w:rsidRPr="00C43ACB">
              <w:rPr>
                <w:rFonts w:eastAsia="Arial Unicode MS"/>
                <w:lang w:eastAsia="ko-KR"/>
              </w:rPr>
              <w:t>RW</w:t>
            </w:r>
          </w:p>
        </w:tc>
        <w:tc>
          <w:tcPr>
            <w:tcW w:w="3390" w:type="dxa"/>
            <w:shd w:val="clear" w:color="auto" w:fill="auto"/>
          </w:tcPr>
          <w:p w:rsidR="004404DF" w:rsidRPr="00C43ACB" w:rsidRDefault="004404DF" w:rsidP="00246FAE">
            <w:pPr>
              <w:pStyle w:val="TAL"/>
              <w:keepNext w:val="0"/>
              <w:keepLines w:val="0"/>
              <w:rPr>
                <w:rFonts w:eastAsia="Arial Unicode MS"/>
              </w:rPr>
            </w:pPr>
            <w:r w:rsidRPr="00C43ACB">
              <w:rPr>
                <w:rFonts w:eastAsia="Arial Unicode MS"/>
              </w:rPr>
              <w:t>See clause 9.6.1.3.</w:t>
            </w:r>
          </w:p>
        </w:tc>
        <w:tc>
          <w:tcPr>
            <w:tcW w:w="1701" w:type="dxa"/>
            <w:shd w:val="clear" w:color="auto" w:fill="auto"/>
          </w:tcPr>
          <w:p w:rsidR="004404DF" w:rsidRPr="00C43ACB" w:rsidRDefault="004404DF" w:rsidP="00246FAE">
            <w:pPr>
              <w:pStyle w:val="TAL"/>
              <w:keepNext w:val="0"/>
              <w:keepLines w:val="0"/>
              <w:jc w:val="center"/>
              <w:rPr>
                <w:rFonts w:eastAsia="Arial Unicode MS"/>
              </w:rPr>
            </w:pPr>
            <w:r w:rsidRPr="00C43ACB">
              <w:rPr>
                <w:rFonts w:eastAsia="Arial Unicode MS"/>
                <w:lang w:eastAsia="ko-KR"/>
              </w:rPr>
              <w:t>OA</w:t>
            </w:r>
          </w:p>
        </w:tc>
      </w:tr>
      <w:tr w:rsidR="004404DF" w:rsidRPr="00C43ACB" w:rsidTr="00246FAE">
        <w:trPr>
          <w:jc w:val="center"/>
        </w:trPr>
        <w:tc>
          <w:tcPr>
            <w:tcW w:w="2189" w:type="dxa"/>
            <w:shd w:val="clear" w:color="auto" w:fill="auto"/>
          </w:tcPr>
          <w:p w:rsidR="004404DF" w:rsidRPr="00C43ACB" w:rsidRDefault="004404DF" w:rsidP="00246FAE">
            <w:pPr>
              <w:pStyle w:val="TAL"/>
              <w:keepNext w:val="0"/>
              <w:keepLines w:val="0"/>
              <w:rPr>
                <w:rFonts w:eastAsia="Arial Unicode MS"/>
                <w:i/>
              </w:rPr>
            </w:pPr>
            <w:r w:rsidRPr="00C43ACB">
              <w:rPr>
                <w:rFonts w:eastAsia="Arial Unicode MS" w:cs="Arial"/>
                <w:i/>
                <w:szCs w:val="18"/>
              </w:rPr>
              <w:t>creator</w:t>
            </w:r>
          </w:p>
        </w:tc>
        <w:tc>
          <w:tcPr>
            <w:tcW w:w="1192" w:type="dxa"/>
            <w:shd w:val="clear" w:color="auto" w:fill="auto"/>
          </w:tcPr>
          <w:p w:rsidR="004404DF" w:rsidRPr="00C43ACB" w:rsidRDefault="004404DF" w:rsidP="00246FAE">
            <w:pPr>
              <w:pStyle w:val="TAL"/>
              <w:keepNext w:val="0"/>
              <w:keepLines w:val="0"/>
              <w:jc w:val="center"/>
              <w:rPr>
                <w:rFonts w:eastAsia="Arial Unicode MS"/>
              </w:rPr>
            </w:pPr>
            <w:r w:rsidRPr="00C43ACB">
              <w:rPr>
                <w:rFonts w:eastAsia="Arial Unicode MS" w:cs="Arial" w:hint="eastAsia"/>
                <w:szCs w:val="18"/>
                <w:lang w:eastAsia="zh-CN"/>
              </w:rPr>
              <w:t>0..</w:t>
            </w:r>
            <w:r w:rsidRPr="00C43ACB">
              <w:rPr>
                <w:rFonts w:eastAsia="Arial Unicode MS" w:cs="Arial"/>
                <w:szCs w:val="18"/>
              </w:rPr>
              <w:t>1</w:t>
            </w:r>
          </w:p>
        </w:tc>
        <w:tc>
          <w:tcPr>
            <w:tcW w:w="1008" w:type="dxa"/>
            <w:shd w:val="clear" w:color="auto" w:fill="auto"/>
          </w:tcPr>
          <w:p w:rsidR="004404DF" w:rsidRPr="00C43ACB" w:rsidRDefault="004404DF" w:rsidP="00246FAE">
            <w:pPr>
              <w:pStyle w:val="TAL"/>
              <w:keepNext w:val="0"/>
              <w:keepLines w:val="0"/>
              <w:jc w:val="center"/>
              <w:rPr>
                <w:rFonts w:eastAsia="Arial Unicode MS"/>
                <w:lang w:eastAsia="zh-CN"/>
              </w:rPr>
            </w:pPr>
            <w:r w:rsidRPr="00C43ACB">
              <w:rPr>
                <w:rFonts w:eastAsia="Arial Unicode MS" w:cs="Arial" w:hint="eastAsia"/>
                <w:szCs w:val="18"/>
                <w:lang w:eastAsia="zh-CN"/>
              </w:rPr>
              <w:t>RO</w:t>
            </w:r>
          </w:p>
        </w:tc>
        <w:tc>
          <w:tcPr>
            <w:tcW w:w="3390" w:type="dxa"/>
            <w:shd w:val="clear" w:color="auto" w:fill="auto"/>
          </w:tcPr>
          <w:p w:rsidR="004404DF" w:rsidRPr="00C43ACB" w:rsidRDefault="004404DF" w:rsidP="00246FAE">
            <w:pPr>
              <w:pStyle w:val="TAL"/>
              <w:keepNext w:val="0"/>
              <w:keepLines w:val="0"/>
              <w:rPr>
                <w:rFonts w:eastAsia="Arial Unicode MS"/>
                <w:lang w:eastAsia="zh-CN"/>
              </w:rPr>
            </w:pPr>
            <w:r w:rsidRPr="00C43ACB">
              <w:rPr>
                <w:rFonts w:eastAsia="Arial Unicode MS"/>
              </w:rPr>
              <w:t>See clause 9.6.1.3</w:t>
            </w:r>
            <w:r w:rsidRPr="00C43ACB">
              <w:rPr>
                <w:rFonts w:eastAsia="Arial Unicode MS" w:hint="eastAsia"/>
                <w:lang w:eastAsia="zh-CN"/>
              </w:rPr>
              <w:t>.</w:t>
            </w:r>
          </w:p>
        </w:tc>
        <w:tc>
          <w:tcPr>
            <w:tcW w:w="1701" w:type="dxa"/>
            <w:shd w:val="clear" w:color="auto" w:fill="auto"/>
          </w:tcPr>
          <w:p w:rsidR="004404DF" w:rsidRPr="00C43ACB" w:rsidRDefault="004404DF" w:rsidP="00246FAE">
            <w:pPr>
              <w:pStyle w:val="TAL"/>
              <w:keepNext w:val="0"/>
              <w:keepLines w:val="0"/>
              <w:jc w:val="center"/>
              <w:rPr>
                <w:rFonts w:eastAsia="Arial Unicode MS"/>
              </w:rPr>
            </w:pPr>
            <w:r w:rsidRPr="00C43ACB">
              <w:rPr>
                <w:rFonts w:eastAsia="Arial Unicode MS" w:cs="Arial"/>
                <w:szCs w:val="18"/>
              </w:rPr>
              <w:t>NA</w:t>
            </w:r>
          </w:p>
        </w:tc>
      </w:tr>
      <w:tr w:rsidR="004404DF" w:rsidRPr="00C43ACB" w:rsidTr="00246FAE">
        <w:trPr>
          <w:jc w:val="center"/>
        </w:trPr>
        <w:tc>
          <w:tcPr>
            <w:tcW w:w="2189" w:type="dxa"/>
          </w:tcPr>
          <w:p w:rsidR="004404DF" w:rsidRPr="00C43ACB" w:rsidRDefault="004404DF" w:rsidP="00246FAE">
            <w:pPr>
              <w:pStyle w:val="TAL"/>
              <w:keepNext w:val="0"/>
              <w:keepLines w:val="0"/>
              <w:rPr>
                <w:rFonts w:eastAsia="Arial Unicode MS" w:cs="Arial"/>
                <w:i/>
                <w:szCs w:val="18"/>
              </w:rPr>
            </w:pPr>
            <w:proofErr w:type="spellStart"/>
            <w:r w:rsidRPr="00C43ACB">
              <w:rPr>
                <w:rFonts w:eastAsia="Arial Unicode MS" w:cs="Arial"/>
                <w:i/>
                <w:szCs w:val="18"/>
              </w:rPr>
              <w:t>maxNrOfInstances</w:t>
            </w:r>
            <w:proofErr w:type="spellEnd"/>
          </w:p>
        </w:tc>
        <w:tc>
          <w:tcPr>
            <w:tcW w:w="1192" w:type="dxa"/>
          </w:tcPr>
          <w:p w:rsidR="004404DF" w:rsidRPr="00C43ACB" w:rsidRDefault="004404DF" w:rsidP="00246FAE">
            <w:pPr>
              <w:pStyle w:val="TAC"/>
              <w:keepNext w:val="0"/>
              <w:keepLines w:val="0"/>
              <w:rPr>
                <w:rFonts w:eastAsia="Arial Unicode MS" w:cs="Arial"/>
                <w:szCs w:val="18"/>
              </w:rPr>
            </w:pPr>
            <w:r w:rsidRPr="00C43ACB">
              <w:rPr>
                <w:rFonts w:eastAsia="Arial Unicode MS" w:cs="Arial"/>
                <w:szCs w:val="18"/>
              </w:rPr>
              <w:t>0..1</w:t>
            </w:r>
          </w:p>
        </w:tc>
        <w:tc>
          <w:tcPr>
            <w:tcW w:w="1008" w:type="dxa"/>
          </w:tcPr>
          <w:p w:rsidR="004404DF" w:rsidRPr="00C43ACB" w:rsidRDefault="004404DF" w:rsidP="00246FAE">
            <w:pPr>
              <w:pStyle w:val="TAC"/>
              <w:keepNext w:val="0"/>
              <w:keepLines w:val="0"/>
              <w:rPr>
                <w:rFonts w:eastAsia="Arial Unicode MS" w:cs="Arial"/>
                <w:szCs w:val="18"/>
              </w:rPr>
            </w:pPr>
            <w:r w:rsidRPr="00C43ACB">
              <w:rPr>
                <w:rFonts w:eastAsia="Arial Unicode MS" w:cs="Arial"/>
                <w:szCs w:val="18"/>
              </w:rPr>
              <w:t>RW</w:t>
            </w:r>
          </w:p>
        </w:tc>
        <w:tc>
          <w:tcPr>
            <w:tcW w:w="3390" w:type="dxa"/>
          </w:tcPr>
          <w:p w:rsidR="004404DF" w:rsidRPr="00C43ACB" w:rsidRDefault="004404DF" w:rsidP="00246FAE">
            <w:pPr>
              <w:pStyle w:val="TAL"/>
              <w:keepNext w:val="0"/>
              <w:keepLines w:val="0"/>
              <w:rPr>
                <w:rFonts w:eastAsia="Arial Unicode MS" w:cs="Arial"/>
                <w:szCs w:val="18"/>
              </w:rPr>
            </w:pPr>
            <w:r w:rsidRPr="00C43ACB">
              <w:rPr>
                <w:rFonts w:eastAsia="Arial Unicode MS" w:cs="Arial"/>
                <w:szCs w:val="18"/>
              </w:rPr>
              <w:t xml:space="preserve">Maximum number of </w:t>
            </w:r>
            <w:r w:rsidRPr="00C43ACB">
              <w:rPr>
                <w:rFonts w:eastAsia="Arial Unicode MS" w:cs="Arial" w:hint="eastAsia"/>
                <w:szCs w:val="18"/>
                <w:lang w:eastAsia="zh-CN"/>
              </w:rPr>
              <w:t>direct child</w:t>
            </w:r>
            <w:r w:rsidRPr="00C43ACB">
              <w:rPr>
                <w:rFonts w:eastAsia="Arial Unicode MS" w:cs="Arial"/>
                <w:szCs w:val="18"/>
              </w:rPr>
              <w:t xml:space="preserve"> </w:t>
            </w:r>
            <w:r w:rsidRPr="00C43ACB">
              <w:rPr>
                <w:rFonts w:eastAsia="Arial Unicode MS" w:cs="Arial"/>
                <w:i/>
                <w:szCs w:val="18"/>
              </w:rPr>
              <w:t>&lt;</w:t>
            </w:r>
            <w:proofErr w:type="spellStart"/>
            <w:r w:rsidRPr="00C43ACB">
              <w:rPr>
                <w:rFonts w:eastAsia="Arial Unicode MS" w:cs="Arial"/>
                <w:i/>
                <w:szCs w:val="18"/>
              </w:rPr>
              <w:t>contentInstance</w:t>
            </w:r>
            <w:proofErr w:type="spellEnd"/>
            <w:r w:rsidRPr="00C43ACB">
              <w:rPr>
                <w:rFonts w:eastAsia="Arial Unicode MS" w:cs="Arial"/>
                <w:i/>
                <w:szCs w:val="18"/>
              </w:rPr>
              <w:t>&gt;</w:t>
            </w:r>
            <w:r w:rsidRPr="00C43ACB">
              <w:rPr>
                <w:rFonts w:eastAsia="Arial Unicode MS" w:cs="Arial"/>
                <w:szCs w:val="18"/>
              </w:rPr>
              <w:t xml:space="preserve"> resources</w:t>
            </w:r>
            <w:r w:rsidRPr="00C43ACB">
              <w:rPr>
                <w:rFonts w:eastAsia="Arial Unicode MS" w:cs="Arial" w:hint="eastAsia"/>
                <w:szCs w:val="18"/>
                <w:lang w:eastAsia="zh-CN"/>
              </w:rPr>
              <w:t xml:space="preserve"> in the &lt;</w:t>
            </w:r>
            <w:r w:rsidRPr="00C43ACB">
              <w:rPr>
                <w:rFonts w:eastAsia="Arial Unicode MS" w:cs="Arial" w:hint="eastAsia"/>
                <w:i/>
                <w:szCs w:val="18"/>
                <w:lang w:eastAsia="zh-CN"/>
              </w:rPr>
              <w:t>container</w:t>
            </w:r>
            <w:r w:rsidRPr="00C43ACB">
              <w:rPr>
                <w:rFonts w:eastAsia="Arial Unicode MS" w:cs="Arial" w:hint="eastAsia"/>
                <w:szCs w:val="18"/>
                <w:lang w:eastAsia="zh-CN"/>
              </w:rPr>
              <w:t>&gt; resource</w:t>
            </w:r>
            <w:r w:rsidRPr="00C43ACB">
              <w:rPr>
                <w:rFonts w:eastAsia="Arial Unicode MS" w:cs="Arial"/>
                <w:szCs w:val="18"/>
              </w:rPr>
              <w:t>.</w:t>
            </w:r>
          </w:p>
        </w:tc>
        <w:tc>
          <w:tcPr>
            <w:tcW w:w="1701" w:type="dxa"/>
          </w:tcPr>
          <w:p w:rsidR="004404DF" w:rsidRPr="00C43ACB" w:rsidRDefault="004404DF" w:rsidP="00246FAE">
            <w:pPr>
              <w:pStyle w:val="TAL"/>
              <w:keepNext w:val="0"/>
              <w:keepLines w:val="0"/>
              <w:jc w:val="center"/>
              <w:rPr>
                <w:rFonts w:eastAsia="Arial Unicode MS" w:cs="Arial"/>
                <w:szCs w:val="18"/>
              </w:rPr>
            </w:pPr>
            <w:r w:rsidRPr="00C43ACB">
              <w:rPr>
                <w:rFonts w:eastAsia="Arial Unicode MS" w:cs="Arial"/>
                <w:szCs w:val="18"/>
              </w:rPr>
              <w:t>OA</w:t>
            </w:r>
          </w:p>
        </w:tc>
      </w:tr>
      <w:tr w:rsidR="004404DF" w:rsidRPr="00C43ACB" w:rsidTr="00246FAE">
        <w:trPr>
          <w:jc w:val="center"/>
        </w:trPr>
        <w:tc>
          <w:tcPr>
            <w:tcW w:w="2189" w:type="dxa"/>
          </w:tcPr>
          <w:p w:rsidR="004404DF" w:rsidRPr="00C43ACB" w:rsidRDefault="004404DF" w:rsidP="00246FAE">
            <w:pPr>
              <w:pStyle w:val="TAL"/>
              <w:keepNext w:val="0"/>
              <w:keepLines w:val="0"/>
              <w:rPr>
                <w:rFonts w:eastAsia="Arial Unicode MS" w:cs="Arial"/>
                <w:i/>
                <w:szCs w:val="18"/>
              </w:rPr>
            </w:pPr>
            <w:proofErr w:type="spellStart"/>
            <w:r w:rsidRPr="00C43ACB">
              <w:rPr>
                <w:rFonts w:eastAsia="Arial Unicode MS" w:cs="Arial"/>
                <w:i/>
                <w:szCs w:val="18"/>
              </w:rPr>
              <w:t>maxByteSize</w:t>
            </w:r>
            <w:proofErr w:type="spellEnd"/>
          </w:p>
        </w:tc>
        <w:tc>
          <w:tcPr>
            <w:tcW w:w="1192" w:type="dxa"/>
          </w:tcPr>
          <w:p w:rsidR="004404DF" w:rsidRPr="00C43ACB" w:rsidRDefault="004404DF" w:rsidP="00246FAE">
            <w:pPr>
              <w:pStyle w:val="TAC"/>
              <w:keepNext w:val="0"/>
              <w:keepLines w:val="0"/>
              <w:rPr>
                <w:rFonts w:eastAsia="Arial Unicode MS" w:cs="Arial"/>
                <w:szCs w:val="18"/>
              </w:rPr>
            </w:pPr>
            <w:r w:rsidRPr="00C43ACB">
              <w:rPr>
                <w:rFonts w:eastAsia="Arial Unicode MS" w:cs="Arial"/>
                <w:szCs w:val="18"/>
              </w:rPr>
              <w:t>0..1</w:t>
            </w:r>
          </w:p>
        </w:tc>
        <w:tc>
          <w:tcPr>
            <w:tcW w:w="1008" w:type="dxa"/>
          </w:tcPr>
          <w:p w:rsidR="004404DF" w:rsidRPr="00C43ACB" w:rsidRDefault="004404DF" w:rsidP="00246FAE">
            <w:pPr>
              <w:pStyle w:val="TAC"/>
              <w:keepNext w:val="0"/>
              <w:keepLines w:val="0"/>
              <w:rPr>
                <w:rFonts w:eastAsia="Arial Unicode MS" w:cs="Arial"/>
                <w:szCs w:val="18"/>
              </w:rPr>
            </w:pPr>
            <w:r w:rsidRPr="00C43ACB">
              <w:rPr>
                <w:rFonts w:eastAsia="Arial Unicode MS" w:cs="Arial"/>
                <w:szCs w:val="18"/>
              </w:rPr>
              <w:t>RW</w:t>
            </w:r>
          </w:p>
        </w:tc>
        <w:tc>
          <w:tcPr>
            <w:tcW w:w="3390" w:type="dxa"/>
          </w:tcPr>
          <w:p w:rsidR="004404DF" w:rsidRPr="00C43ACB" w:rsidRDefault="004404DF" w:rsidP="00246FAE">
            <w:pPr>
              <w:pStyle w:val="TAL"/>
              <w:keepNext w:val="0"/>
              <w:keepLines w:val="0"/>
              <w:rPr>
                <w:rFonts w:eastAsia="Arial Unicode MS" w:cs="Arial"/>
                <w:szCs w:val="18"/>
              </w:rPr>
            </w:pPr>
            <w:r w:rsidRPr="00C43ACB">
              <w:rPr>
                <w:rFonts w:eastAsia="Arial Unicode MS" w:cs="Arial"/>
                <w:szCs w:val="18"/>
              </w:rPr>
              <w:t xml:space="preserve">Maximum </w:t>
            </w:r>
            <w:r w:rsidRPr="00C43ACB">
              <w:rPr>
                <w:rFonts w:eastAsia="Arial Unicode MS" w:cs="Arial" w:hint="eastAsia"/>
                <w:szCs w:val="18"/>
                <w:lang w:eastAsia="zh-CN"/>
              </w:rPr>
              <w:t>size in</w:t>
            </w:r>
            <w:r w:rsidRPr="00C43ACB">
              <w:rPr>
                <w:rFonts w:eastAsia="Arial Unicode MS" w:cs="Arial"/>
                <w:szCs w:val="18"/>
              </w:rPr>
              <w:t xml:space="preserve"> bytes </w:t>
            </w:r>
            <w:r w:rsidRPr="00C43ACB">
              <w:rPr>
                <w:rFonts w:eastAsia="Arial Unicode MS" w:cs="Arial" w:hint="eastAsia"/>
                <w:szCs w:val="18"/>
                <w:lang w:eastAsia="zh-CN"/>
              </w:rPr>
              <w:t>of data</w:t>
            </w:r>
            <w:r w:rsidRPr="00C43ACB">
              <w:rPr>
                <w:rFonts w:eastAsia="Arial Unicode MS" w:cs="Arial"/>
                <w:szCs w:val="18"/>
                <w:lang w:eastAsia="zh-CN"/>
              </w:rPr>
              <w:t xml:space="preserve"> </w:t>
            </w:r>
            <w:r w:rsidRPr="00C43ACB">
              <w:rPr>
                <w:rFonts w:eastAsia="Arial Unicode MS" w:cs="Arial" w:hint="eastAsia"/>
                <w:szCs w:val="18"/>
                <w:lang w:eastAsia="zh-CN"/>
              </w:rPr>
              <w:t>(i.e.</w:t>
            </w:r>
            <w:r w:rsidRPr="00C43ACB">
              <w:rPr>
                <w:rFonts w:eastAsia="Arial Unicode MS" w:cs="Arial"/>
                <w:szCs w:val="18"/>
                <w:lang w:eastAsia="zh-CN"/>
              </w:rPr>
              <w:t> </w:t>
            </w:r>
            <w:r w:rsidRPr="00C43ACB">
              <w:rPr>
                <w:rFonts w:eastAsia="Arial Unicode MS" w:cs="Arial" w:hint="eastAsia"/>
                <w:i/>
                <w:szCs w:val="18"/>
                <w:lang w:eastAsia="zh-CN"/>
              </w:rPr>
              <w:t xml:space="preserve">content </w:t>
            </w:r>
            <w:r w:rsidRPr="00C43ACB">
              <w:rPr>
                <w:rFonts w:eastAsia="Arial Unicode MS" w:cs="Arial" w:hint="eastAsia"/>
                <w:szCs w:val="18"/>
                <w:lang w:eastAsia="zh-CN"/>
              </w:rPr>
              <w:t>attribute of a &lt;</w:t>
            </w:r>
            <w:proofErr w:type="spellStart"/>
            <w:r w:rsidRPr="00C43ACB">
              <w:rPr>
                <w:rFonts w:eastAsia="Arial Unicode MS" w:cs="Arial" w:hint="eastAsia"/>
                <w:i/>
                <w:szCs w:val="18"/>
                <w:lang w:eastAsia="zh-CN"/>
              </w:rPr>
              <w:t>contentInstance</w:t>
            </w:r>
            <w:proofErr w:type="spellEnd"/>
            <w:r w:rsidRPr="00C43ACB">
              <w:rPr>
                <w:rFonts w:eastAsia="Arial Unicode MS" w:cs="Arial" w:hint="eastAsia"/>
                <w:szCs w:val="18"/>
                <w:lang w:eastAsia="zh-CN"/>
              </w:rPr>
              <w:t xml:space="preserve">&gt; resource) </w:t>
            </w:r>
            <w:r w:rsidRPr="00C43ACB">
              <w:rPr>
                <w:rFonts w:eastAsia="Arial Unicode MS" w:cs="Arial"/>
                <w:szCs w:val="18"/>
              </w:rPr>
              <w:t xml:space="preserve">that </w:t>
            </w:r>
            <w:r w:rsidRPr="00C43ACB">
              <w:rPr>
                <w:rFonts w:eastAsia="Arial Unicode MS" w:cs="Arial" w:hint="eastAsia"/>
                <w:szCs w:val="18"/>
                <w:lang w:eastAsia="zh-CN"/>
              </w:rPr>
              <w:t xml:space="preserve">is </w:t>
            </w:r>
            <w:r w:rsidRPr="00C43ACB">
              <w:rPr>
                <w:rFonts w:eastAsia="Arial Unicode MS" w:cs="Arial"/>
                <w:szCs w:val="18"/>
              </w:rPr>
              <w:t xml:space="preserve">allocated for </w:t>
            </w:r>
            <w:r w:rsidRPr="00C43ACB">
              <w:rPr>
                <w:rFonts w:eastAsia="Arial Unicode MS" w:cs="Arial" w:hint="eastAsia"/>
                <w:szCs w:val="18"/>
                <w:lang w:eastAsia="zh-CN"/>
              </w:rPr>
              <w:t>the</w:t>
            </w:r>
            <w:r w:rsidRPr="00C43ACB">
              <w:rPr>
                <w:rFonts w:eastAsia="Arial Unicode MS" w:cs="Arial"/>
                <w:szCs w:val="18"/>
              </w:rPr>
              <w:t xml:space="preserve"> </w:t>
            </w:r>
            <w:r w:rsidRPr="00C43ACB">
              <w:rPr>
                <w:rFonts w:eastAsia="Arial Unicode MS" w:cs="Arial"/>
                <w:i/>
                <w:szCs w:val="18"/>
              </w:rPr>
              <w:t>&lt;container&gt;</w:t>
            </w:r>
            <w:r w:rsidRPr="00C43ACB">
              <w:rPr>
                <w:rFonts w:eastAsia="Arial Unicode MS" w:cs="Arial"/>
                <w:szCs w:val="18"/>
              </w:rPr>
              <w:t xml:space="preserve"> resource for all </w:t>
            </w:r>
            <w:r w:rsidRPr="00C43ACB">
              <w:rPr>
                <w:rFonts w:eastAsia="Arial Unicode MS" w:cs="Arial" w:hint="eastAsia"/>
                <w:szCs w:val="18"/>
                <w:lang w:eastAsia="zh-CN"/>
              </w:rPr>
              <w:t>direct child &lt;</w:t>
            </w:r>
            <w:proofErr w:type="spellStart"/>
            <w:r w:rsidRPr="00C43ACB">
              <w:rPr>
                <w:rFonts w:eastAsia="Arial Unicode MS" w:cs="Arial" w:hint="eastAsia"/>
                <w:i/>
                <w:szCs w:val="18"/>
                <w:lang w:eastAsia="zh-CN"/>
              </w:rPr>
              <w:t>contentInstance</w:t>
            </w:r>
            <w:proofErr w:type="spellEnd"/>
            <w:r w:rsidRPr="00C43ACB">
              <w:rPr>
                <w:rFonts w:eastAsia="Arial Unicode MS" w:cs="Arial" w:hint="eastAsia"/>
                <w:szCs w:val="18"/>
                <w:lang w:eastAsia="zh-CN"/>
              </w:rPr>
              <w:t>&gt;</w:t>
            </w:r>
            <w:r w:rsidRPr="00C43ACB">
              <w:rPr>
                <w:rFonts w:eastAsia="Arial Unicode MS" w:cs="Arial"/>
                <w:szCs w:val="18"/>
              </w:rPr>
              <w:t xml:space="preserve"> </w:t>
            </w:r>
            <w:r w:rsidRPr="00C43ACB">
              <w:rPr>
                <w:rFonts w:eastAsia="Arial Unicode MS" w:cs="Arial" w:hint="eastAsia"/>
                <w:szCs w:val="18"/>
                <w:lang w:eastAsia="zh-CN"/>
              </w:rPr>
              <w:t xml:space="preserve">resources </w:t>
            </w:r>
            <w:r w:rsidRPr="00C43ACB">
              <w:rPr>
                <w:rFonts w:eastAsia="Arial Unicode MS" w:cs="Arial"/>
                <w:szCs w:val="18"/>
              </w:rPr>
              <w:t xml:space="preserve">in the </w:t>
            </w:r>
            <w:r w:rsidRPr="00C43ACB">
              <w:rPr>
                <w:rFonts w:eastAsia="Arial Unicode MS" w:cs="Arial"/>
                <w:i/>
                <w:szCs w:val="18"/>
              </w:rPr>
              <w:t>&lt;container&gt;</w:t>
            </w:r>
            <w:r w:rsidRPr="00C43ACB">
              <w:rPr>
                <w:rFonts w:eastAsia="Arial Unicode MS" w:cs="Arial"/>
                <w:szCs w:val="18"/>
              </w:rPr>
              <w:t xml:space="preserve"> resource.</w:t>
            </w:r>
          </w:p>
        </w:tc>
        <w:tc>
          <w:tcPr>
            <w:tcW w:w="1701" w:type="dxa"/>
          </w:tcPr>
          <w:p w:rsidR="004404DF" w:rsidRPr="00C43ACB" w:rsidRDefault="004404DF" w:rsidP="00246FAE">
            <w:pPr>
              <w:pStyle w:val="TAL"/>
              <w:keepNext w:val="0"/>
              <w:keepLines w:val="0"/>
              <w:jc w:val="center"/>
              <w:rPr>
                <w:rFonts w:eastAsia="Arial Unicode MS" w:cs="Arial"/>
                <w:szCs w:val="18"/>
              </w:rPr>
            </w:pPr>
            <w:r w:rsidRPr="00C43ACB">
              <w:rPr>
                <w:rFonts w:eastAsia="Arial Unicode MS" w:cs="Arial"/>
                <w:szCs w:val="18"/>
              </w:rPr>
              <w:t>OA</w:t>
            </w:r>
          </w:p>
        </w:tc>
      </w:tr>
      <w:tr w:rsidR="004404DF" w:rsidRPr="00C43ACB" w:rsidTr="00246FAE">
        <w:trPr>
          <w:jc w:val="center"/>
        </w:trPr>
        <w:tc>
          <w:tcPr>
            <w:tcW w:w="2189" w:type="dxa"/>
          </w:tcPr>
          <w:p w:rsidR="004404DF" w:rsidRPr="00C43ACB" w:rsidRDefault="004404DF" w:rsidP="00246FAE">
            <w:pPr>
              <w:pStyle w:val="TAL"/>
              <w:keepNext w:val="0"/>
              <w:keepLines w:val="0"/>
              <w:rPr>
                <w:rFonts w:eastAsia="Arial Unicode MS" w:cs="Arial"/>
                <w:i/>
                <w:szCs w:val="18"/>
              </w:rPr>
            </w:pPr>
            <w:proofErr w:type="spellStart"/>
            <w:r w:rsidRPr="00C43ACB">
              <w:rPr>
                <w:rFonts w:eastAsia="Arial Unicode MS" w:cs="Arial"/>
                <w:i/>
                <w:szCs w:val="18"/>
              </w:rPr>
              <w:t>maxInstanceAge</w:t>
            </w:r>
            <w:proofErr w:type="spellEnd"/>
          </w:p>
        </w:tc>
        <w:tc>
          <w:tcPr>
            <w:tcW w:w="1192" w:type="dxa"/>
          </w:tcPr>
          <w:p w:rsidR="004404DF" w:rsidRPr="00C43ACB" w:rsidRDefault="004404DF" w:rsidP="00246FAE">
            <w:pPr>
              <w:pStyle w:val="TAC"/>
              <w:keepNext w:val="0"/>
              <w:keepLines w:val="0"/>
              <w:rPr>
                <w:rFonts w:eastAsia="Arial Unicode MS" w:cs="Arial"/>
                <w:szCs w:val="18"/>
              </w:rPr>
            </w:pPr>
            <w:r w:rsidRPr="00C43ACB">
              <w:rPr>
                <w:rFonts w:eastAsia="Arial Unicode MS" w:cs="Arial"/>
                <w:szCs w:val="18"/>
              </w:rPr>
              <w:t>0..1</w:t>
            </w:r>
          </w:p>
        </w:tc>
        <w:tc>
          <w:tcPr>
            <w:tcW w:w="1008" w:type="dxa"/>
          </w:tcPr>
          <w:p w:rsidR="004404DF" w:rsidRPr="00C43ACB" w:rsidRDefault="004404DF" w:rsidP="00246FAE">
            <w:pPr>
              <w:pStyle w:val="TAC"/>
              <w:keepNext w:val="0"/>
              <w:keepLines w:val="0"/>
              <w:rPr>
                <w:rFonts w:eastAsia="Arial Unicode MS" w:cs="Arial"/>
                <w:szCs w:val="18"/>
              </w:rPr>
            </w:pPr>
            <w:r w:rsidRPr="00C43ACB">
              <w:rPr>
                <w:rFonts w:eastAsia="Arial Unicode MS" w:cs="Arial"/>
                <w:szCs w:val="18"/>
              </w:rPr>
              <w:t>RW</w:t>
            </w:r>
          </w:p>
        </w:tc>
        <w:tc>
          <w:tcPr>
            <w:tcW w:w="3390" w:type="dxa"/>
          </w:tcPr>
          <w:p w:rsidR="004404DF" w:rsidRPr="00C43ACB" w:rsidRDefault="004404DF" w:rsidP="00246FAE">
            <w:pPr>
              <w:pStyle w:val="TAL"/>
              <w:keepNext w:val="0"/>
              <w:keepLines w:val="0"/>
              <w:rPr>
                <w:rFonts w:eastAsia="Arial Unicode MS" w:cs="Arial"/>
                <w:szCs w:val="18"/>
              </w:rPr>
            </w:pPr>
            <w:r w:rsidRPr="00C43ACB">
              <w:rPr>
                <w:rFonts w:eastAsia="Arial Unicode MS" w:cs="Arial"/>
                <w:szCs w:val="18"/>
              </w:rPr>
              <w:t xml:space="preserve">Maximum age of </w:t>
            </w:r>
            <w:r w:rsidRPr="00C43ACB">
              <w:rPr>
                <w:rFonts w:eastAsia="Arial Unicode MS" w:cs="Arial" w:hint="eastAsia"/>
                <w:szCs w:val="18"/>
                <w:lang w:eastAsia="zh-CN"/>
              </w:rPr>
              <w:t xml:space="preserve">a direct child </w:t>
            </w:r>
            <w:r w:rsidRPr="00C43ACB">
              <w:rPr>
                <w:rFonts w:eastAsia="Arial Unicode MS" w:cs="Arial"/>
                <w:i/>
                <w:szCs w:val="18"/>
              </w:rPr>
              <w:t>&lt;</w:t>
            </w:r>
            <w:proofErr w:type="spellStart"/>
            <w:r w:rsidRPr="00C43ACB">
              <w:rPr>
                <w:rFonts w:eastAsia="Arial Unicode MS" w:cs="Arial"/>
                <w:i/>
                <w:szCs w:val="18"/>
              </w:rPr>
              <w:t>contentInstance</w:t>
            </w:r>
            <w:proofErr w:type="spellEnd"/>
            <w:r w:rsidRPr="00C43ACB">
              <w:rPr>
                <w:rFonts w:eastAsia="Arial Unicode MS" w:cs="Arial"/>
                <w:i/>
                <w:szCs w:val="18"/>
              </w:rPr>
              <w:t>&gt;</w:t>
            </w:r>
            <w:r w:rsidRPr="00C43ACB">
              <w:rPr>
                <w:rFonts w:eastAsia="Arial Unicode MS" w:cs="Arial"/>
                <w:szCs w:val="18"/>
              </w:rPr>
              <w:t xml:space="preserve"> resource in the </w:t>
            </w:r>
            <w:r w:rsidRPr="00C43ACB">
              <w:rPr>
                <w:rFonts w:eastAsia="Arial Unicode MS" w:cs="Arial"/>
                <w:i/>
                <w:szCs w:val="18"/>
              </w:rPr>
              <w:t>&lt;container&gt;</w:t>
            </w:r>
            <w:r w:rsidRPr="00C43ACB">
              <w:rPr>
                <w:rFonts w:eastAsia="Arial Unicode MS" w:cs="Arial" w:hint="eastAsia"/>
                <w:i/>
                <w:szCs w:val="18"/>
                <w:lang w:eastAsia="zh-CN"/>
              </w:rPr>
              <w:t xml:space="preserve"> resource</w:t>
            </w:r>
            <w:r w:rsidRPr="00C43ACB">
              <w:rPr>
                <w:rFonts w:eastAsia="Arial Unicode MS" w:cs="Arial"/>
                <w:szCs w:val="18"/>
              </w:rPr>
              <w:t>. The value is expressed in seconds.</w:t>
            </w:r>
          </w:p>
        </w:tc>
        <w:tc>
          <w:tcPr>
            <w:tcW w:w="1701" w:type="dxa"/>
          </w:tcPr>
          <w:p w:rsidR="004404DF" w:rsidRPr="00C43ACB" w:rsidRDefault="004404DF" w:rsidP="00246FAE">
            <w:pPr>
              <w:pStyle w:val="TAL"/>
              <w:keepNext w:val="0"/>
              <w:keepLines w:val="0"/>
              <w:jc w:val="center"/>
              <w:rPr>
                <w:rFonts w:eastAsia="Arial Unicode MS" w:cs="Arial"/>
                <w:szCs w:val="18"/>
              </w:rPr>
            </w:pPr>
            <w:r w:rsidRPr="00C43ACB">
              <w:rPr>
                <w:rFonts w:eastAsia="Arial Unicode MS" w:cs="Arial"/>
                <w:szCs w:val="18"/>
              </w:rPr>
              <w:t>OA</w:t>
            </w:r>
          </w:p>
        </w:tc>
      </w:tr>
      <w:tr w:rsidR="004404DF" w:rsidRPr="00C43ACB" w:rsidTr="00246FAE">
        <w:trPr>
          <w:jc w:val="center"/>
        </w:trPr>
        <w:tc>
          <w:tcPr>
            <w:tcW w:w="2189" w:type="dxa"/>
          </w:tcPr>
          <w:p w:rsidR="004404DF" w:rsidRPr="00C43ACB" w:rsidRDefault="004404DF" w:rsidP="00246FAE">
            <w:pPr>
              <w:pStyle w:val="TAL"/>
              <w:rPr>
                <w:rFonts w:eastAsia="Arial Unicode MS" w:cs="Arial"/>
                <w:i/>
                <w:szCs w:val="18"/>
              </w:rPr>
            </w:pPr>
            <w:proofErr w:type="spellStart"/>
            <w:r w:rsidRPr="00C43ACB">
              <w:rPr>
                <w:rFonts w:eastAsia="Arial Unicode MS" w:cs="Arial"/>
                <w:i/>
                <w:szCs w:val="18"/>
              </w:rPr>
              <w:lastRenderedPageBreak/>
              <w:t>currentNrOfInstances</w:t>
            </w:r>
            <w:proofErr w:type="spellEnd"/>
          </w:p>
        </w:tc>
        <w:tc>
          <w:tcPr>
            <w:tcW w:w="1192" w:type="dxa"/>
          </w:tcPr>
          <w:p w:rsidR="004404DF" w:rsidRPr="00C43ACB" w:rsidRDefault="004404DF" w:rsidP="00246FAE">
            <w:pPr>
              <w:pStyle w:val="TAC"/>
              <w:rPr>
                <w:rFonts w:eastAsia="Arial Unicode MS" w:cs="Arial"/>
                <w:szCs w:val="18"/>
              </w:rPr>
            </w:pPr>
            <w:r w:rsidRPr="00C43ACB">
              <w:rPr>
                <w:rFonts w:eastAsia="Arial Unicode MS" w:cs="Arial"/>
                <w:szCs w:val="18"/>
              </w:rPr>
              <w:t>1</w:t>
            </w:r>
          </w:p>
        </w:tc>
        <w:tc>
          <w:tcPr>
            <w:tcW w:w="1008" w:type="dxa"/>
          </w:tcPr>
          <w:p w:rsidR="004404DF" w:rsidRPr="00C43ACB" w:rsidRDefault="004404DF" w:rsidP="00246FAE">
            <w:pPr>
              <w:pStyle w:val="TAC"/>
              <w:rPr>
                <w:rFonts w:eastAsia="Arial Unicode MS" w:cs="Arial"/>
                <w:szCs w:val="18"/>
              </w:rPr>
            </w:pPr>
            <w:r w:rsidRPr="00C43ACB">
              <w:rPr>
                <w:rFonts w:eastAsia="Arial Unicode MS" w:cs="Arial"/>
                <w:szCs w:val="18"/>
              </w:rPr>
              <w:t>RO</w:t>
            </w:r>
          </w:p>
        </w:tc>
        <w:tc>
          <w:tcPr>
            <w:tcW w:w="3390" w:type="dxa"/>
          </w:tcPr>
          <w:p w:rsidR="004404DF" w:rsidRPr="00C43ACB" w:rsidRDefault="004404DF" w:rsidP="00246FAE">
            <w:pPr>
              <w:pStyle w:val="TAL"/>
              <w:rPr>
                <w:rFonts w:eastAsia="Arial Unicode MS" w:cs="Arial"/>
                <w:szCs w:val="18"/>
                <w:lang w:eastAsia="zh-CN"/>
              </w:rPr>
            </w:pPr>
            <w:r w:rsidRPr="00C43ACB">
              <w:rPr>
                <w:rFonts w:eastAsia="Arial Unicode MS" w:cs="Arial"/>
                <w:szCs w:val="18"/>
              </w:rPr>
              <w:t xml:space="preserve">Current number of </w:t>
            </w:r>
            <w:r w:rsidRPr="00C43ACB">
              <w:rPr>
                <w:rFonts w:eastAsia="Arial Unicode MS" w:cs="Arial" w:hint="eastAsia"/>
                <w:szCs w:val="18"/>
                <w:lang w:eastAsia="zh-CN"/>
              </w:rPr>
              <w:t>direct child &lt;</w:t>
            </w:r>
            <w:proofErr w:type="spellStart"/>
            <w:r w:rsidRPr="00C43ACB">
              <w:rPr>
                <w:rFonts w:eastAsia="Arial Unicode MS" w:cs="Arial" w:hint="eastAsia"/>
                <w:i/>
                <w:szCs w:val="18"/>
                <w:lang w:eastAsia="zh-CN"/>
              </w:rPr>
              <w:t>contentInstance</w:t>
            </w:r>
            <w:proofErr w:type="spellEnd"/>
            <w:r w:rsidRPr="00C43ACB">
              <w:rPr>
                <w:rFonts w:eastAsia="Arial Unicode MS" w:cs="Arial" w:hint="eastAsia"/>
                <w:szCs w:val="18"/>
                <w:lang w:eastAsia="zh-CN"/>
              </w:rPr>
              <w:t xml:space="preserve">&gt; resource </w:t>
            </w:r>
            <w:r w:rsidRPr="00C43ACB">
              <w:rPr>
                <w:rFonts w:eastAsia="Arial Unicode MS" w:cs="Arial"/>
                <w:szCs w:val="18"/>
              </w:rPr>
              <w:t xml:space="preserve">in </w:t>
            </w:r>
            <w:r w:rsidRPr="00C43ACB">
              <w:rPr>
                <w:rFonts w:eastAsia="Arial Unicode MS" w:cs="Arial" w:hint="eastAsia"/>
                <w:szCs w:val="18"/>
                <w:lang w:eastAsia="zh-CN"/>
              </w:rPr>
              <w:t xml:space="preserve">the </w:t>
            </w:r>
            <w:r w:rsidRPr="00C43ACB">
              <w:rPr>
                <w:rFonts w:eastAsia="Arial Unicode MS" w:cs="Arial"/>
                <w:i/>
                <w:szCs w:val="18"/>
              </w:rPr>
              <w:t>&lt;container&gt;</w:t>
            </w:r>
            <w:r w:rsidRPr="00C43ACB">
              <w:rPr>
                <w:rFonts w:eastAsia="Arial Unicode MS" w:cs="Arial"/>
                <w:szCs w:val="18"/>
              </w:rPr>
              <w:t xml:space="preserve"> resource. It is limited by the </w:t>
            </w:r>
            <w:proofErr w:type="spellStart"/>
            <w:r w:rsidRPr="00C43ACB">
              <w:rPr>
                <w:rFonts w:eastAsia="Arial Unicode MS" w:cs="Arial"/>
                <w:i/>
                <w:szCs w:val="18"/>
              </w:rPr>
              <w:t>maxNrOfInstances</w:t>
            </w:r>
            <w:proofErr w:type="spellEnd"/>
            <w:r w:rsidRPr="00C43ACB">
              <w:rPr>
                <w:rFonts w:eastAsia="Arial Unicode MS" w:cs="Arial"/>
                <w:szCs w:val="18"/>
              </w:rPr>
              <w:t>.</w:t>
            </w:r>
          </w:p>
          <w:p w:rsidR="004404DF" w:rsidRPr="00C43ACB" w:rsidRDefault="004404DF" w:rsidP="00246FAE">
            <w:pPr>
              <w:pStyle w:val="TAL"/>
              <w:rPr>
                <w:rFonts w:eastAsia="Arial Unicode MS" w:cs="Arial"/>
                <w:szCs w:val="18"/>
                <w:lang w:eastAsia="zh-CN"/>
              </w:rPr>
            </w:pPr>
            <w:r w:rsidRPr="00C43ACB">
              <w:t>The</w:t>
            </w:r>
            <w:r w:rsidRPr="00C43ACB">
              <w:rPr>
                <w:rFonts w:eastAsia="Arial Unicode MS"/>
                <w:i/>
              </w:rPr>
              <w:t xml:space="preserve"> </w:t>
            </w:r>
            <w:proofErr w:type="spellStart"/>
            <w:r w:rsidRPr="00C43ACB">
              <w:rPr>
                <w:rFonts w:eastAsia="Arial Unicode MS" w:cs="Arial"/>
                <w:i/>
                <w:szCs w:val="18"/>
              </w:rPr>
              <w:t>currentNrOfInstances</w:t>
            </w:r>
            <w:proofErr w:type="spellEnd"/>
            <w:r w:rsidRPr="00C43ACB">
              <w:t xml:space="preserve"> attribute of the &lt;container&gt; resource shall be updated on successful creation or deletion of direct child &lt;</w:t>
            </w:r>
            <w:proofErr w:type="spellStart"/>
            <w:r w:rsidRPr="00C43ACB">
              <w:t>contentInstance</w:t>
            </w:r>
            <w:proofErr w:type="spellEnd"/>
            <w:r w:rsidRPr="00C43ACB">
              <w:t>&gt; resource of &lt;container&gt; resource.</w:t>
            </w:r>
          </w:p>
        </w:tc>
        <w:tc>
          <w:tcPr>
            <w:tcW w:w="1701" w:type="dxa"/>
          </w:tcPr>
          <w:p w:rsidR="004404DF" w:rsidRPr="00C43ACB" w:rsidRDefault="004404DF" w:rsidP="00246FAE">
            <w:pPr>
              <w:pStyle w:val="TAL"/>
              <w:jc w:val="center"/>
              <w:rPr>
                <w:rFonts w:eastAsia="Arial Unicode MS" w:cs="Arial"/>
                <w:szCs w:val="18"/>
              </w:rPr>
            </w:pPr>
            <w:ins w:id="7" w:author="Shubham Prajapati" w:date="2019-05-14T11:59:00Z">
              <w:r>
                <w:rPr>
                  <w:rFonts w:eastAsia="Arial Unicode MS" w:cs="Arial"/>
                  <w:szCs w:val="18"/>
                </w:rPr>
                <w:t>NA</w:t>
              </w:r>
            </w:ins>
            <w:del w:id="8" w:author="Shubham Prajapati" w:date="2019-05-14T11:59:00Z">
              <w:r w:rsidRPr="00C43ACB" w:rsidDel="004404DF">
                <w:rPr>
                  <w:rFonts w:eastAsia="Arial Unicode MS" w:cs="Arial"/>
                  <w:szCs w:val="18"/>
                </w:rPr>
                <w:delText>OA</w:delText>
              </w:r>
            </w:del>
          </w:p>
        </w:tc>
      </w:tr>
      <w:tr w:rsidR="004404DF" w:rsidRPr="00C43ACB" w:rsidTr="00246FAE">
        <w:trPr>
          <w:jc w:val="center"/>
        </w:trPr>
        <w:tc>
          <w:tcPr>
            <w:tcW w:w="2189" w:type="dxa"/>
          </w:tcPr>
          <w:p w:rsidR="004404DF" w:rsidRPr="00C43ACB" w:rsidRDefault="004404DF" w:rsidP="00246FAE">
            <w:pPr>
              <w:pStyle w:val="TAL"/>
              <w:rPr>
                <w:rFonts w:eastAsia="Arial Unicode MS" w:cs="Arial"/>
                <w:i/>
                <w:szCs w:val="18"/>
              </w:rPr>
            </w:pPr>
            <w:proofErr w:type="spellStart"/>
            <w:r w:rsidRPr="00C43ACB">
              <w:rPr>
                <w:rFonts w:eastAsia="Arial Unicode MS" w:cs="Arial"/>
                <w:i/>
                <w:szCs w:val="18"/>
              </w:rPr>
              <w:t>currentByteSize</w:t>
            </w:r>
            <w:proofErr w:type="spellEnd"/>
          </w:p>
        </w:tc>
        <w:tc>
          <w:tcPr>
            <w:tcW w:w="1192" w:type="dxa"/>
          </w:tcPr>
          <w:p w:rsidR="004404DF" w:rsidRPr="00C43ACB" w:rsidRDefault="004404DF" w:rsidP="00246FAE">
            <w:pPr>
              <w:pStyle w:val="TAC"/>
              <w:rPr>
                <w:rFonts w:eastAsia="Arial Unicode MS" w:cs="Arial"/>
                <w:szCs w:val="18"/>
              </w:rPr>
            </w:pPr>
            <w:r w:rsidRPr="00C43ACB">
              <w:rPr>
                <w:rFonts w:eastAsia="Arial Unicode MS" w:cs="Arial"/>
                <w:szCs w:val="18"/>
              </w:rPr>
              <w:t>1</w:t>
            </w:r>
          </w:p>
        </w:tc>
        <w:tc>
          <w:tcPr>
            <w:tcW w:w="1008" w:type="dxa"/>
          </w:tcPr>
          <w:p w:rsidR="004404DF" w:rsidRPr="00C43ACB" w:rsidRDefault="004404DF" w:rsidP="00246FAE">
            <w:pPr>
              <w:pStyle w:val="TAC"/>
              <w:rPr>
                <w:rFonts w:eastAsia="Arial Unicode MS" w:cs="Arial"/>
                <w:szCs w:val="18"/>
              </w:rPr>
            </w:pPr>
            <w:r w:rsidRPr="00C43ACB">
              <w:rPr>
                <w:rFonts w:eastAsia="Arial Unicode MS" w:cs="Arial"/>
                <w:szCs w:val="18"/>
              </w:rPr>
              <w:t>RO</w:t>
            </w:r>
          </w:p>
        </w:tc>
        <w:tc>
          <w:tcPr>
            <w:tcW w:w="3390" w:type="dxa"/>
          </w:tcPr>
          <w:p w:rsidR="004404DF" w:rsidRPr="004404DF" w:rsidRDefault="004404DF" w:rsidP="00246FAE">
            <w:pPr>
              <w:pStyle w:val="TAL"/>
              <w:rPr>
                <w:rFonts w:eastAsia="Times New Roman" w:cs="Arial"/>
                <w:szCs w:val="18"/>
                <w:lang w:eastAsia="zh-CN"/>
              </w:rPr>
            </w:pPr>
            <w:r w:rsidRPr="00C43ACB">
              <w:rPr>
                <w:rFonts w:eastAsia="Arial Unicode MS" w:cs="Arial"/>
                <w:szCs w:val="18"/>
              </w:rPr>
              <w:t>Current size in bytes of data</w:t>
            </w:r>
            <w:r w:rsidRPr="00C43ACB">
              <w:rPr>
                <w:rFonts w:eastAsia="Arial Unicode MS" w:cs="Arial" w:hint="eastAsia"/>
                <w:szCs w:val="18"/>
                <w:lang w:eastAsia="zh-CN"/>
              </w:rPr>
              <w:t xml:space="preserve">(i.e. </w:t>
            </w:r>
            <w:r w:rsidRPr="00C43ACB">
              <w:rPr>
                <w:rFonts w:eastAsia="Arial Unicode MS" w:cs="Arial" w:hint="eastAsia"/>
                <w:i/>
                <w:szCs w:val="18"/>
                <w:lang w:eastAsia="zh-CN"/>
              </w:rPr>
              <w:t>content</w:t>
            </w:r>
            <w:r w:rsidRPr="00C43ACB">
              <w:rPr>
                <w:rFonts w:eastAsia="Arial Unicode MS" w:cs="Arial" w:hint="eastAsia"/>
                <w:szCs w:val="18"/>
                <w:lang w:eastAsia="zh-CN"/>
              </w:rPr>
              <w:t xml:space="preserve"> attribute of a &lt;</w:t>
            </w:r>
            <w:proofErr w:type="spellStart"/>
            <w:r w:rsidRPr="00C43ACB">
              <w:rPr>
                <w:rFonts w:eastAsia="Arial Unicode MS" w:cs="Arial" w:hint="eastAsia"/>
                <w:i/>
                <w:szCs w:val="18"/>
                <w:lang w:eastAsia="zh-CN"/>
              </w:rPr>
              <w:t>contentInstance</w:t>
            </w:r>
            <w:proofErr w:type="spellEnd"/>
            <w:r w:rsidRPr="00C43ACB">
              <w:rPr>
                <w:rFonts w:eastAsia="Arial Unicode MS" w:cs="Arial" w:hint="eastAsia"/>
                <w:szCs w:val="18"/>
                <w:lang w:eastAsia="zh-CN"/>
              </w:rPr>
              <w:t>&gt; resource)</w:t>
            </w:r>
            <w:r w:rsidRPr="00C43ACB">
              <w:rPr>
                <w:rFonts w:eastAsia="Arial Unicode MS" w:cs="Arial"/>
                <w:szCs w:val="18"/>
              </w:rPr>
              <w:t xml:space="preserve"> stored in </w:t>
            </w:r>
            <w:r w:rsidRPr="00C43ACB">
              <w:rPr>
                <w:rFonts w:eastAsia="Arial Unicode MS" w:cs="Arial" w:hint="eastAsia"/>
                <w:szCs w:val="18"/>
                <w:lang w:eastAsia="zh-CN"/>
              </w:rPr>
              <w:t>all direct</w:t>
            </w:r>
            <w:r w:rsidRPr="00C43ACB">
              <w:rPr>
                <w:rFonts w:eastAsia="Arial Unicode MS" w:cs="Arial"/>
                <w:szCs w:val="18"/>
              </w:rPr>
              <w:t xml:space="preserve"> child </w:t>
            </w:r>
            <w:r w:rsidRPr="00C43ACB">
              <w:rPr>
                <w:rFonts w:eastAsia="Arial Unicode MS" w:cs="Arial"/>
                <w:i/>
                <w:szCs w:val="18"/>
              </w:rPr>
              <w:t>&lt;</w:t>
            </w:r>
            <w:proofErr w:type="spellStart"/>
            <w:r w:rsidRPr="00C43ACB">
              <w:rPr>
                <w:rFonts w:eastAsia="Arial Unicode MS" w:cs="Arial"/>
                <w:i/>
                <w:szCs w:val="18"/>
              </w:rPr>
              <w:t>contentInstance</w:t>
            </w:r>
            <w:proofErr w:type="spellEnd"/>
            <w:r w:rsidRPr="00C43ACB">
              <w:rPr>
                <w:rFonts w:eastAsia="Arial Unicode MS" w:cs="Arial"/>
                <w:i/>
                <w:szCs w:val="18"/>
              </w:rPr>
              <w:t>&gt;</w:t>
            </w:r>
            <w:r w:rsidRPr="00C43ACB">
              <w:rPr>
                <w:rFonts w:eastAsia="Arial Unicode MS" w:cs="Arial"/>
                <w:szCs w:val="18"/>
              </w:rPr>
              <w:t xml:space="preserve"> resources of a </w:t>
            </w:r>
            <w:r w:rsidRPr="00C43ACB">
              <w:rPr>
                <w:rFonts w:eastAsia="Arial Unicode MS" w:cs="Arial"/>
                <w:i/>
                <w:szCs w:val="18"/>
              </w:rPr>
              <w:t>&lt;container&gt;</w:t>
            </w:r>
            <w:r w:rsidRPr="00C43ACB">
              <w:rPr>
                <w:rFonts w:eastAsia="Arial Unicode MS" w:cs="Arial"/>
                <w:szCs w:val="18"/>
              </w:rPr>
              <w:t xml:space="preserve"> resource. </w:t>
            </w:r>
            <w:r w:rsidRPr="00C43ACB">
              <w:rPr>
                <w:rFonts w:eastAsia="Arial Unicode MS" w:cs="Arial" w:hint="eastAsia"/>
                <w:szCs w:val="18"/>
                <w:lang w:eastAsia="zh-CN"/>
              </w:rPr>
              <w:t xml:space="preserve">This is the summation of </w:t>
            </w:r>
            <w:proofErr w:type="spellStart"/>
            <w:r w:rsidRPr="00C43ACB">
              <w:rPr>
                <w:rFonts w:eastAsia="Arial Unicode MS" w:cs="Arial" w:hint="eastAsia"/>
                <w:i/>
                <w:szCs w:val="18"/>
                <w:lang w:eastAsia="zh-CN"/>
              </w:rPr>
              <w:t>contentSize</w:t>
            </w:r>
            <w:proofErr w:type="spellEnd"/>
            <w:r w:rsidRPr="00C43ACB">
              <w:rPr>
                <w:rFonts w:eastAsia="Arial Unicode MS" w:cs="Arial" w:hint="eastAsia"/>
                <w:szCs w:val="18"/>
                <w:lang w:eastAsia="zh-CN"/>
              </w:rPr>
              <w:t xml:space="preserve"> attribute values of the &lt;</w:t>
            </w:r>
            <w:proofErr w:type="spellStart"/>
            <w:r w:rsidRPr="00C43ACB">
              <w:rPr>
                <w:rFonts w:eastAsia="Arial Unicode MS" w:cs="Arial" w:hint="eastAsia"/>
                <w:i/>
                <w:szCs w:val="18"/>
                <w:lang w:eastAsia="zh-CN"/>
              </w:rPr>
              <w:t>contentInstance</w:t>
            </w:r>
            <w:proofErr w:type="spellEnd"/>
            <w:r w:rsidRPr="00C43ACB">
              <w:rPr>
                <w:rFonts w:eastAsia="Arial Unicode MS" w:cs="Arial" w:hint="eastAsia"/>
                <w:szCs w:val="18"/>
                <w:lang w:eastAsia="zh-CN"/>
              </w:rPr>
              <w:t xml:space="preserve">&gt; resources. </w:t>
            </w:r>
            <w:r w:rsidRPr="00C43ACB">
              <w:rPr>
                <w:rFonts w:eastAsia="Arial Unicode MS" w:cs="Arial"/>
                <w:szCs w:val="18"/>
              </w:rPr>
              <w:t xml:space="preserve">It is limited by </w:t>
            </w:r>
            <w:proofErr w:type="spellStart"/>
            <w:r w:rsidRPr="00C43ACB">
              <w:rPr>
                <w:rFonts w:eastAsia="Arial Unicode MS" w:cs="Arial"/>
                <w:szCs w:val="18"/>
              </w:rPr>
              <w:t>the</w:t>
            </w:r>
            <w:r w:rsidRPr="00C43ACB">
              <w:rPr>
                <w:rFonts w:eastAsia="Arial Unicode MS" w:cs="Arial" w:hint="eastAsia"/>
                <w:i/>
                <w:szCs w:val="18"/>
                <w:lang w:eastAsia="zh-CN"/>
              </w:rPr>
              <w:t>maxByteSize</w:t>
            </w:r>
            <w:proofErr w:type="spellEnd"/>
            <w:r w:rsidRPr="00C43ACB">
              <w:rPr>
                <w:rFonts w:eastAsia="Arial Unicode MS" w:cs="Arial"/>
                <w:szCs w:val="18"/>
              </w:rPr>
              <w:t>.</w:t>
            </w:r>
            <w:r w:rsidRPr="00C43ACB">
              <w:t xml:space="preserve"> The</w:t>
            </w:r>
            <w:r w:rsidRPr="00C43ACB">
              <w:rPr>
                <w:rFonts w:eastAsia="Arial Unicode MS"/>
                <w:i/>
              </w:rPr>
              <w:t xml:space="preserve"> </w:t>
            </w:r>
            <w:proofErr w:type="spellStart"/>
            <w:r w:rsidRPr="00C43ACB">
              <w:rPr>
                <w:rFonts w:eastAsia="Arial Unicode MS"/>
                <w:i/>
              </w:rPr>
              <w:t>currentByteSize</w:t>
            </w:r>
            <w:proofErr w:type="spellEnd"/>
            <w:r w:rsidRPr="00C43ACB">
              <w:t xml:space="preserve"> attribute of the &lt;container&gt; resource shall be updated on successful creation of deletion of direct child &lt;</w:t>
            </w:r>
            <w:proofErr w:type="spellStart"/>
            <w:r w:rsidRPr="00C43ACB">
              <w:t>contentInstance</w:t>
            </w:r>
            <w:proofErr w:type="spellEnd"/>
            <w:r w:rsidRPr="00C43ACB">
              <w:t>&gt; resource of &lt;container&gt; resource</w:t>
            </w:r>
            <w:r w:rsidRPr="00C43ACB">
              <w:rPr>
                <w:rFonts w:hint="eastAsia"/>
              </w:rPr>
              <w:t>.</w:t>
            </w:r>
          </w:p>
        </w:tc>
        <w:tc>
          <w:tcPr>
            <w:tcW w:w="1701" w:type="dxa"/>
          </w:tcPr>
          <w:p w:rsidR="004404DF" w:rsidRPr="00C43ACB" w:rsidRDefault="004404DF" w:rsidP="00246FAE">
            <w:pPr>
              <w:pStyle w:val="TAL"/>
              <w:jc w:val="center"/>
              <w:rPr>
                <w:rFonts w:eastAsia="Arial Unicode MS" w:cs="Arial"/>
                <w:szCs w:val="18"/>
              </w:rPr>
            </w:pPr>
            <w:ins w:id="9" w:author="Shubham Prajapati" w:date="2019-05-14T11:59:00Z">
              <w:r>
                <w:rPr>
                  <w:rFonts w:eastAsia="Arial Unicode MS" w:cs="Arial"/>
                  <w:szCs w:val="18"/>
                </w:rPr>
                <w:t>NA</w:t>
              </w:r>
            </w:ins>
            <w:del w:id="10" w:author="Shubham Prajapati" w:date="2019-05-14T11:59:00Z">
              <w:r w:rsidRPr="00C43ACB" w:rsidDel="004404DF">
                <w:rPr>
                  <w:rFonts w:eastAsia="Arial Unicode MS" w:cs="Arial"/>
                  <w:szCs w:val="18"/>
                </w:rPr>
                <w:delText>OA</w:delText>
              </w:r>
            </w:del>
          </w:p>
        </w:tc>
      </w:tr>
      <w:tr w:rsidR="004404DF" w:rsidRPr="00C43ACB" w:rsidTr="00246FAE">
        <w:trPr>
          <w:jc w:val="center"/>
        </w:trPr>
        <w:tc>
          <w:tcPr>
            <w:tcW w:w="2189" w:type="dxa"/>
          </w:tcPr>
          <w:p w:rsidR="004404DF" w:rsidRPr="00C43ACB" w:rsidRDefault="004404DF" w:rsidP="00246FAE">
            <w:pPr>
              <w:pStyle w:val="TAL"/>
              <w:rPr>
                <w:rFonts w:eastAsia="Arial Unicode MS" w:cs="Arial"/>
                <w:i/>
                <w:szCs w:val="18"/>
              </w:rPr>
            </w:pPr>
            <w:proofErr w:type="spellStart"/>
            <w:r w:rsidRPr="00C43ACB">
              <w:rPr>
                <w:rFonts w:eastAsia="Arial Unicode MS" w:cs="Arial"/>
                <w:i/>
                <w:szCs w:val="18"/>
              </w:rPr>
              <w:t>locationID</w:t>
            </w:r>
            <w:proofErr w:type="spellEnd"/>
          </w:p>
        </w:tc>
        <w:tc>
          <w:tcPr>
            <w:tcW w:w="1192" w:type="dxa"/>
          </w:tcPr>
          <w:p w:rsidR="004404DF" w:rsidRPr="00C43ACB" w:rsidRDefault="004404DF" w:rsidP="00246FAE">
            <w:pPr>
              <w:pStyle w:val="TAC"/>
              <w:rPr>
                <w:rFonts w:eastAsia="Arial Unicode MS" w:cs="Arial"/>
                <w:szCs w:val="18"/>
              </w:rPr>
            </w:pPr>
            <w:r w:rsidRPr="00C43ACB">
              <w:rPr>
                <w:rFonts w:eastAsia="Arial Unicode MS" w:cs="Arial"/>
                <w:szCs w:val="18"/>
              </w:rPr>
              <w:t>0..1</w:t>
            </w:r>
          </w:p>
        </w:tc>
        <w:tc>
          <w:tcPr>
            <w:tcW w:w="1008" w:type="dxa"/>
          </w:tcPr>
          <w:p w:rsidR="004404DF" w:rsidRPr="00C43ACB" w:rsidRDefault="004404DF" w:rsidP="00246FAE">
            <w:pPr>
              <w:pStyle w:val="TAC"/>
              <w:rPr>
                <w:rFonts w:eastAsia="Arial Unicode MS" w:cs="Arial"/>
                <w:szCs w:val="18"/>
              </w:rPr>
            </w:pPr>
            <w:r>
              <w:rPr>
                <w:rFonts w:eastAsia="Arial Unicode MS" w:cs="Arial"/>
                <w:szCs w:val="18"/>
              </w:rPr>
              <w:t>RO</w:t>
            </w:r>
          </w:p>
        </w:tc>
        <w:tc>
          <w:tcPr>
            <w:tcW w:w="3390" w:type="dxa"/>
          </w:tcPr>
          <w:p w:rsidR="004404DF" w:rsidRPr="00C43ACB" w:rsidRDefault="004404DF" w:rsidP="00246FAE">
            <w:pPr>
              <w:keepNext/>
              <w:keepLines/>
              <w:overflowPunct/>
              <w:autoSpaceDE/>
              <w:autoSpaceDN/>
              <w:adjustRightInd/>
              <w:spacing w:after="0"/>
              <w:textAlignment w:val="auto"/>
              <w:rPr>
                <w:rFonts w:ascii="Arial" w:hAnsi="Arial" w:cs="Arial"/>
                <w:color w:val="44546A"/>
                <w:sz w:val="18"/>
                <w:szCs w:val="18"/>
                <w:lang w:eastAsia="ko-KR"/>
              </w:rPr>
            </w:pPr>
            <w:r w:rsidRPr="00C43ACB">
              <w:rPr>
                <w:rFonts w:ascii="Arial" w:hAnsi="Arial" w:cs="Arial"/>
                <w:sz w:val="18"/>
                <w:szCs w:val="18"/>
                <w:lang w:eastAsia="ko-KR"/>
              </w:rPr>
              <w:t xml:space="preserve">An ID of the resource where the attributes/policies that define how location information are obtained and managed. This attribute is defined only when the </w:t>
            </w:r>
            <w:r w:rsidRPr="00C43ACB">
              <w:rPr>
                <w:rFonts w:ascii="Arial" w:hAnsi="Arial" w:cs="Arial"/>
                <w:i/>
                <w:sz w:val="18"/>
                <w:szCs w:val="18"/>
                <w:lang w:eastAsia="ko-KR"/>
              </w:rPr>
              <w:t>&lt;container&gt;</w:t>
            </w:r>
            <w:r w:rsidRPr="00C43ACB">
              <w:rPr>
                <w:rFonts w:ascii="Arial" w:hAnsi="Arial" w:cs="Arial"/>
                <w:sz w:val="18"/>
                <w:szCs w:val="18"/>
                <w:lang w:eastAsia="ko-KR"/>
              </w:rPr>
              <w:t xml:space="preserve"> resource is used for containing location information.</w:t>
            </w:r>
          </w:p>
        </w:tc>
        <w:tc>
          <w:tcPr>
            <w:tcW w:w="1701" w:type="dxa"/>
          </w:tcPr>
          <w:p w:rsidR="004404DF" w:rsidRPr="00C43ACB" w:rsidRDefault="004404DF" w:rsidP="00246FAE">
            <w:pPr>
              <w:keepNext/>
              <w:keepLines/>
              <w:overflowPunct/>
              <w:autoSpaceDE/>
              <w:autoSpaceDN/>
              <w:adjustRightInd/>
              <w:spacing w:after="0"/>
              <w:jc w:val="center"/>
              <w:textAlignment w:val="auto"/>
              <w:rPr>
                <w:rFonts w:ascii="Arial" w:hAnsi="Arial" w:cs="Arial"/>
                <w:sz w:val="18"/>
                <w:szCs w:val="18"/>
                <w:lang w:eastAsia="ko-KR"/>
              </w:rPr>
            </w:pPr>
            <w:r w:rsidRPr="00C43ACB">
              <w:rPr>
                <w:rFonts w:ascii="Arial" w:hAnsi="Arial" w:cs="Arial"/>
                <w:sz w:val="18"/>
                <w:szCs w:val="18"/>
                <w:lang w:eastAsia="ko-KR"/>
              </w:rPr>
              <w:t>OA</w:t>
            </w:r>
          </w:p>
        </w:tc>
      </w:tr>
      <w:tr w:rsidR="004404DF" w:rsidRPr="00C43ACB" w:rsidTr="00246FAE">
        <w:trPr>
          <w:jc w:val="center"/>
        </w:trPr>
        <w:tc>
          <w:tcPr>
            <w:tcW w:w="2189" w:type="dxa"/>
          </w:tcPr>
          <w:p w:rsidR="004404DF" w:rsidRPr="00C43ACB" w:rsidRDefault="004404DF" w:rsidP="00246FAE">
            <w:pPr>
              <w:pStyle w:val="TAL"/>
              <w:keepNext w:val="0"/>
              <w:keepLines w:val="0"/>
              <w:rPr>
                <w:rFonts w:eastAsia="Arial Unicode MS" w:cs="Arial"/>
                <w:i/>
                <w:szCs w:val="18"/>
              </w:rPr>
            </w:pPr>
            <w:proofErr w:type="spellStart"/>
            <w:r w:rsidRPr="00C43ACB">
              <w:rPr>
                <w:rFonts w:eastAsia="Arial Unicode MS" w:cs="Arial"/>
                <w:i/>
                <w:szCs w:val="18"/>
              </w:rPr>
              <w:t>ontologyRef</w:t>
            </w:r>
            <w:proofErr w:type="spellEnd"/>
          </w:p>
        </w:tc>
        <w:tc>
          <w:tcPr>
            <w:tcW w:w="1192" w:type="dxa"/>
          </w:tcPr>
          <w:p w:rsidR="004404DF" w:rsidRPr="00C43ACB" w:rsidRDefault="004404DF" w:rsidP="00246FAE">
            <w:pPr>
              <w:pStyle w:val="TAC"/>
              <w:keepNext w:val="0"/>
              <w:keepLines w:val="0"/>
              <w:rPr>
                <w:rFonts w:eastAsia="Arial Unicode MS" w:cs="Arial"/>
                <w:szCs w:val="18"/>
              </w:rPr>
            </w:pPr>
            <w:r w:rsidRPr="00C43ACB">
              <w:rPr>
                <w:rFonts w:eastAsia="Arial Unicode MS" w:cs="Arial"/>
                <w:szCs w:val="18"/>
              </w:rPr>
              <w:t>0..1</w:t>
            </w:r>
          </w:p>
        </w:tc>
        <w:tc>
          <w:tcPr>
            <w:tcW w:w="1008" w:type="dxa"/>
          </w:tcPr>
          <w:p w:rsidR="004404DF" w:rsidRPr="00C43ACB" w:rsidRDefault="004404DF" w:rsidP="00246FAE">
            <w:pPr>
              <w:pStyle w:val="TAC"/>
              <w:keepNext w:val="0"/>
              <w:keepLines w:val="0"/>
              <w:rPr>
                <w:rFonts w:eastAsia="Arial Unicode MS" w:cs="Arial"/>
                <w:szCs w:val="18"/>
              </w:rPr>
            </w:pPr>
            <w:r w:rsidRPr="00C43ACB">
              <w:rPr>
                <w:rFonts w:eastAsia="Arial Unicode MS" w:cs="Arial"/>
                <w:szCs w:val="18"/>
              </w:rPr>
              <w:t>RW</w:t>
            </w:r>
          </w:p>
        </w:tc>
        <w:tc>
          <w:tcPr>
            <w:tcW w:w="3390" w:type="dxa"/>
          </w:tcPr>
          <w:p w:rsidR="004404DF" w:rsidRPr="00C43ACB" w:rsidRDefault="004404DF" w:rsidP="00246FAE">
            <w:pPr>
              <w:overflowPunct/>
              <w:autoSpaceDE/>
              <w:autoSpaceDN/>
              <w:adjustRightInd/>
              <w:spacing w:after="0"/>
              <w:textAlignment w:val="auto"/>
              <w:rPr>
                <w:rFonts w:ascii="Arial" w:hAnsi="Arial" w:cs="Arial"/>
                <w:sz w:val="18"/>
                <w:szCs w:val="18"/>
                <w:lang w:eastAsia="ko-KR"/>
              </w:rPr>
            </w:pPr>
            <w:r w:rsidRPr="00C43ACB">
              <w:rPr>
                <w:rFonts w:ascii="Arial" w:hAnsi="Arial" w:cs="Arial"/>
                <w:sz w:val="18"/>
                <w:szCs w:val="18"/>
                <w:lang w:eastAsia="ko-KR"/>
              </w:rPr>
              <w:t xml:space="preserve">A reference (URI) of the ontology used to represent the information that is stored in the child </w:t>
            </w:r>
            <w:r w:rsidRPr="00C43ACB">
              <w:rPr>
                <w:rFonts w:ascii="Arial" w:hAnsi="Arial" w:cs="Arial"/>
                <w:i/>
                <w:sz w:val="18"/>
                <w:szCs w:val="18"/>
                <w:lang w:eastAsia="ko-KR"/>
              </w:rPr>
              <w:t>&lt;</w:t>
            </w:r>
            <w:proofErr w:type="spellStart"/>
            <w:r w:rsidRPr="00C43ACB">
              <w:rPr>
                <w:rFonts w:ascii="Arial" w:hAnsi="Arial" w:cs="Arial"/>
                <w:i/>
                <w:sz w:val="18"/>
                <w:szCs w:val="18"/>
                <w:lang w:eastAsia="ko-KR"/>
              </w:rPr>
              <w:t>contentInstance</w:t>
            </w:r>
            <w:proofErr w:type="spellEnd"/>
            <w:r w:rsidRPr="00C43ACB">
              <w:rPr>
                <w:rFonts w:ascii="Arial" w:hAnsi="Arial" w:cs="Arial"/>
                <w:i/>
                <w:sz w:val="18"/>
                <w:szCs w:val="18"/>
                <w:lang w:eastAsia="ko-KR"/>
              </w:rPr>
              <w:t>&gt;</w:t>
            </w:r>
            <w:r w:rsidRPr="00C43ACB">
              <w:rPr>
                <w:rFonts w:ascii="Arial" w:hAnsi="Arial" w:cs="Arial"/>
                <w:sz w:val="18"/>
                <w:szCs w:val="18"/>
                <w:lang w:eastAsia="ko-KR"/>
              </w:rPr>
              <w:t xml:space="preserve"> resources of the present </w:t>
            </w:r>
            <w:r w:rsidRPr="00C43ACB">
              <w:rPr>
                <w:rFonts w:ascii="Arial" w:hAnsi="Arial" w:cs="Arial"/>
                <w:i/>
                <w:sz w:val="18"/>
                <w:szCs w:val="18"/>
                <w:lang w:eastAsia="ko-KR"/>
              </w:rPr>
              <w:t>&lt;container&gt;</w:t>
            </w:r>
            <w:r w:rsidRPr="00C43ACB">
              <w:rPr>
                <w:rFonts w:ascii="Arial" w:hAnsi="Arial" w:cs="Arial"/>
                <w:sz w:val="18"/>
                <w:szCs w:val="18"/>
                <w:lang w:eastAsia="ko-KR"/>
              </w:rPr>
              <w:t xml:space="preserve"> resource (see note).</w:t>
            </w:r>
          </w:p>
        </w:tc>
        <w:tc>
          <w:tcPr>
            <w:tcW w:w="1701" w:type="dxa"/>
          </w:tcPr>
          <w:p w:rsidR="004404DF" w:rsidRPr="00C43ACB" w:rsidRDefault="004404DF" w:rsidP="00246FAE">
            <w:pPr>
              <w:overflowPunct/>
              <w:autoSpaceDE/>
              <w:autoSpaceDN/>
              <w:adjustRightInd/>
              <w:spacing w:after="0"/>
              <w:jc w:val="center"/>
              <w:textAlignment w:val="auto"/>
              <w:rPr>
                <w:rFonts w:ascii="Arial" w:hAnsi="Arial" w:cs="Arial"/>
                <w:sz w:val="18"/>
                <w:szCs w:val="18"/>
                <w:lang w:eastAsia="ko-KR"/>
              </w:rPr>
            </w:pPr>
            <w:r w:rsidRPr="00C43ACB">
              <w:rPr>
                <w:rFonts w:ascii="Arial" w:hAnsi="Arial" w:cs="Arial"/>
                <w:sz w:val="18"/>
                <w:szCs w:val="18"/>
                <w:lang w:eastAsia="ko-KR"/>
              </w:rPr>
              <w:t>OA</w:t>
            </w:r>
          </w:p>
        </w:tc>
      </w:tr>
      <w:tr w:rsidR="004404DF" w:rsidRPr="00C43ACB" w:rsidTr="00246FAE">
        <w:trPr>
          <w:jc w:val="center"/>
        </w:trPr>
        <w:tc>
          <w:tcPr>
            <w:tcW w:w="2189" w:type="dxa"/>
          </w:tcPr>
          <w:p w:rsidR="004404DF" w:rsidRPr="00C43ACB" w:rsidRDefault="004404DF" w:rsidP="00246FAE">
            <w:pPr>
              <w:pStyle w:val="TAL"/>
              <w:keepNext w:val="0"/>
              <w:keepLines w:val="0"/>
              <w:rPr>
                <w:rFonts w:eastAsia="Arial Unicode MS" w:cs="Arial"/>
                <w:i/>
                <w:szCs w:val="18"/>
              </w:rPr>
            </w:pPr>
            <w:proofErr w:type="spellStart"/>
            <w:r w:rsidRPr="00C43ACB">
              <w:rPr>
                <w:rFonts w:eastAsia="Arial Unicode MS" w:cs="Arial"/>
                <w:i/>
                <w:szCs w:val="18"/>
                <w:lang w:eastAsia="ja-JP"/>
              </w:rPr>
              <w:t>disableRetrieval</w:t>
            </w:r>
            <w:proofErr w:type="spellEnd"/>
          </w:p>
        </w:tc>
        <w:tc>
          <w:tcPr>
            <w:tcW w:w="1192" w:type="dxa"/>
          </w:tcPr>
          <w:p w:rsidR="004404DF" w:rsidRPr="00C43ACB" w:rsidRDefault="004404DF" w:rsidP="00246FAE">
            <w:pPr>
              <w:pStyle w:val="TAC"/>
              <w:keepNext w:val="0"/>
              <w:keepLines w:val="0"/>
              <w:rPr>
                <w:rFonts w:eastAsia="Arial Unicode MS" w:cs="Arial"/>
                <w:szCs w:val="18"/>
              </w:rPr>
            </w:pPr>
            <w:r w:rsidRPr="00C43ACB">
              <w:rPr>
                <w:rFonts w:eastAsia="Arial Unicode MS" w:cs="Arial" w:hint="eastAsia"/>
                <w:szCs w:val="18"/>
                <w:lang w:eastAsia="ja-JP"/>
              </w:rPr>
              <w:t>0..1</w:t>
            </w:r>
          </w:p>
        </w:tc>
        <w:tc>
          <w:tcPr>
            <w:tcW w:w="1008" w:type="dxa"/>
          </w:tcPr>
          <w:p w:rsidR="004404DF" w:rsidRPr="00C43ACB" w:rsidRDefault="004404DF" w:rsidP="00246FAE">
            <w:pPr>
              <w:pStyle w:val="TAC"/>
              <w:keepNext w:val="0"/>
              <w:keepLines w:val="0"/>
              <w:rPr>
                <w:rFonts w:eastAsia="Arial Unicode MS" w:cs="Arial"/>
                <w:szCs w:val="18"/>
              </w:rPr>
            </w:pPr>
            <w:r w:rsidRPr="00C43ACB">
              <w:rPr>
                <w:rFonts w:eastAsia="Arial Unicode MS" w:cs="Arial" w:hint="eastAsia"/>
                <w:szCs w:val="18"/>
                <w:lang w:eastAsia="ja-JP"/>
              </w:rPr>
              <w:t>RW</w:t>
            </w:r>
          </w:p>
        </w:tc>
        <w:tc>
          <w:tcPr>
            <w:tcW w:w="3390" w:type="dxa"/>
          </w:tcPr>
          <w:p w:rsidR="004404DF" w:rsidRPr="00C43ACB" w:rsidRDefault="004404DF" w:rsidP="00246FAE">
            <w:pPr>
              <w:overflowPunct/>
              <w:autoSpaceDE/>
              <w:autoSpaceDN/>
              <w:adjustRightInd/>
              <w:spacing w:after="0"/>
              <w:textAlignment w:val="auto"/>
              <w:rPr>
                <w:rFonts w:ascii="Arial" w:hAnsi="Arial" w:cs="Arial"/>
                <w:sz w:val="18"/>
                <w:szCs w:val="18"/>
                <w:lang w:eastAsia="ja-JP"/>
              </w:rPr>
            </w:pPr>
            <w:r w:rsidRPr="00C43ACB">
              <w:rPr>
                <w:rFonts w:ascii="Arial" w:hAnsi="Arial" w:cs="Arial" w:hint="eastAsia"/>
                <w:sz w:val="18"/>
                <w:szCs w:val="18"/>
                <w:lang w:eastAsia="ja-JP"/>
              </w:rPr>
              <w:t xml:space="preserve">Boolean value to </w:t>
            </w:r>
            <w:r w:rsidRPr="00C43ACB">
              <w:rPr>
                <w:rFonts w:ascii="Arial" w:hAnsi="Arial" w:cs="Arial"/>
                <w:sz w:val="18"/>
                <w:szCs w:val="18"/>
                <w:lang w:eastAsia="ja-JP"/>
              </w:rPr>
              <w:t xml:space="preserve">control RETRIE/UPDATE/DELETE operation on the </w:t>
            </w:r>
            <w:r w:rsidRPr="00C43ACB">
              <w:rPr>
                <w:rFonts w:ascii="Arial" w:hAnsi="Arial" w:cs="Arial" w:hint="eastAsia"/>
                <w:sz w:val="18"/>
                <w:szCs w:val="18"/>
                <w:lang w:eastAsia="ja-JP"/>
              </w:rPr>
              <w:t xml:space="preserve">child </w:t>
            </w:r>
            <w:r w:rsidRPr="00C43ACB">
              <w:rPr>
                <w:rFonts w:ascii="Arial" w:hAnsi="Arial" w:cs="Arial" w:hint="eastAsia"/>
                <w:i/>
                <w:sz w:val="18"/>
                <w:szCs w:val="18"/>
                <w:lang w:eastAsia="ja-JP"/>
              </w:rPr>
              <w:t>&lt;</w:t>
            </w:r>
            <w:proofErr w:type="spellStart"/>
            <w:r w:rsidRPr="00C43ACB">
              <w:rPr>
                <w:rFonts w:ascii="Arial" w:hAnsi="Arial" w:cs="Arial" w:hint="eastAsia"/>
                <w:i/>
                <w:sz w:val="18"/>
                <w:szCs w:val="18"/>
                <w:lang w:eastAsia="ja-JP"/>
              </w:rPr>
              <w:t>contentInsance</w:t>
            </w:r>
            <w:proofErr w:type="spellEnd"/>
            <w:r w:rsidRPr="00C43ACB">
              <w:rPr>
                <w:rFonts w:ascii="Arial" w:hAnsi="Arial" w:cs="Arial" w:hint="eastAsia"/>
                <w:i/>
                <w:sz w:val="18"/>
                <w:szCs w:val="18"/>
                <w:lang w:eastAsia="ja-JP"/>
              </w:rPr>
              <w:t>&gt;</w:t>
            </w:r>
            <w:r w:rsidRPr="00C43ACB">
              <w:rPr>
                <w:rFonts w:ascii="Arial" w:hAnsi="Arial" w:cs="Arial" w:hint="eastAsia"/>
                <w:sz w:val="18"/>
                <w:szCs w:val="18"/>
                <w:lang w:eastAsia="ja-JP"/>
              </w:rPr>
              <w:t xml:space="preserve"> resource.</w:t>
            </w:r>
          </w:p>
          <w:p w:rsidR="004404DF" w:rsidRPr="00C43ACB" w:rsidRDefault="004404DF" w:rsidP="00246FAE">
            <w:pPr>
              <w:overflowPunct/>
              <w:autoSpaceDE/>
              <w:autoSpaceDN/>
              <w:adjustRightInd/>
              <w:spacing w:after="0"/>
              <w:textAlignment w:val="auto"/>
              <w:rPr>
                <w:rFonts w:ascii="Arial" w:hAnsi="Arial" w:cs="Arial"/>
                <w:sz w:val="18"/>
                <w:szCs w:val="18"/>
                <w:lang w:eastAsia="ja-JP"/>
              </w:rPr>
            </w:pPr>
          </w:p>
          <w:p w:rsidR="004404DF" w:rsidRPr="00C43ACB" w:rsidRDefault="004404DF" w:rsidP="00246FAE">
            <w:pPr>
              <w:overflowPunct/>
              <w:autoSpaceDE/>
              <w:autoSpaceDN/>
              <w:adjustRightInd/>
              <w:spacing w:after="0"/>
              <w:textAlignment w:val="auto"/>
              <w:rPr>
                <w:rFonts w:ascii="Arial" w:hAnsi="Arial" w:cs="Arial"/>
                <w:sz w:val="18"/>
                <w:szCs w:val="18"/>
                <w:lang w:eastAsia="ja-JP"/>
              </w:rPr>
            </w:pPr>
            <w:r w:rsidRPr="00C43ACB">
              <w:rPr>
                <w:rFonts w:ascii="Arial" w:hAnsi="Arial" w:cs="Arial"/>
                <w:sz w:val="18"/>
                <w:szCs w:val="18"/>
                <w:lang w:eastAsia="ja-JP"/>
              </w:rPr>
              <w:t>When the value is set to 'TRUE', RETRIEVE/DELETE/UPDATE operations for child &lt;</w:t>
            </w:r>
            <w:proofErr w:type="spellStart"/>
            <w:r w:rsidRPr="00C43ACB">
              <w:rPr>
                <w:rFonts w:ascii="Arial" w:hAnsi="Arial" w:cs="Arial"/>
                <w:sz w:val="18"/>
                <w:szCs w:val="18"/>
                <w:lang w:eastAsia="ja-JP"/>
              </w:rPr>
              <w:t>contentInstance</w:t>
            </w:r>
            <w:proofErr w:type="spellEnd"/>
            <w:r w:rsidRPr="00C43ACB">
              <w:rPr>
                <w:rFonts w:ascii="Arial" w:hAnsi="Arial" w:cs="Arial"/>
                <w:sz w:val="18"/>
                <w:szCs w:val="18"/>
                <w:lang w:eastAsia="ja-JP"/>
              </w:rPr>
              <w:t>&gt; shall be rejected at all times.</w:t>
            </w:r>
          </w:p>
          <w:p w:rsidR="004404DF" w:rsidRPr="00C43ACB" w:rsidRDefault="004404DF" w:rsidP="00246FAE">
            <w:pPr>
              <w:overflowPunct/>
              <w:autoSpaceDE/>
              <w:autoSpaceDN/>
              <w:adjustRightInd/>
              <w:spacing w:after="0"/>
              <w:textAlignment w:val="auto"/>
              <w:rPr>
                <w:rFonts w:ascii="Arial" w:hAnsi="Arial" w:cs="Arial"/>
                <w:sz w:val="18"/>
                <w:szCs w:val="18"/>
                <w:lang w:eastAsia="ja-JP"/>
              </w:rPr>
            </w:pPr>
          </w:p>
          <w:p w:rsidR="004404DF" w:rsidRPr="00C43ACB" w:rsidRDefault="004404DF" w:rsidP="00246FAE">
            <w:pPr>
              <w:overflowPunct/>
              <w:autoSpaceDE/>
              <w:autoSpaceDN/>
              <w:adjustRightInd/>
              <w:spacing w:after="0"/>
              <w:textAlignment w:val="auto"/>
              <w:rPr>
                <w:rFonts w:ascii="Arial" w:hAnsi="Arial" w:cs="Arial"/>
                <w:sz w:val="18"/>
                <w:szCs w:val="18"/>
                <w:lang w:eastAsia="ja-JP"/>
              </w:rPr>
            </w:pPr>
            <w:r w:rsidRPr="00C43ACB">
              <w:rPr>
                <w:rFonts w:ascii="Arial" w:hAnsi="Arial" w:cs="Arial"/>
                <w:sz w:val="18"/>
                <w:szCs w:val="18"/>
                <w:lang w:eastAsia="ja-JP"/>
              </w:rPr>
              <w:t>When the value is updated from 'TRUE' to 'FALSE', all existing &lt;</w:t>
            </w:r>
            <w:proofErr w:type="spellStart"/>
            <w:r w:rsidRPr="00C43ACB">
              <w:rPr>
                <w:rFonts w:ascii="Arial" w:hAnsi="Arial" w:cs="Arial"/>
                <w:sz w:val="18"/>
                <w:szCs w:val="18"/>
                <w:lang w:eastAsia="ja-JP"/>
              </w:rPr>
              <w:t>contentInstance</w:t>
            </w:r>
            <w:proofErr w:type="spellEnd"/>
            <w:r w:rsidRPr="00C43ACB">
              <w:rPr>
                <w:rFonts w:ascii="Arial" w:hAnsi="Arial" w:cs="Arial"/>
                <w:sz w:val="18"/>
                <w:szCs w:val="18"/>
                <w:lang w:eastAsia="ja-JP"/>
              </w:rPr>
              <w:t>&gt; are deleted immediately.</w:t>
            </w:r>
          </w:p>
          <w:p w:rsidR="004404DF" w:rsidRPr="00C43ACB" w:rsidRDefault="004404DF" w:rsidP="00246FAE">
            <w:pPr>
              <w:overflowPunct/>
              <w:autoSpaceDE/>
              <w:autoSpaceDN/>
              <w:adjustRightInd/>
              <w:spacing w:after="0"/>
              <w:textAlignment w:val="auto"/>
              <w:rPr>
                <w:rFonts w:ascii="Arial" w:hAnsi="Arial" w:cs="Arial"/>
                <w:sz w:val="18"/>
                <w:szCs w:val="18"/>
                <w:lang w:eastAsia="ja-JP"/>
              </w:rPr>
            </w:pPr>
          </w:p>
          <w:p w:rsidR="004404DF" w:rsidRPr="00C43ACB" w:rsidRDefault="004404DF" w:rsidP="00246FAE">
            <w:pPr>
              <w:overflowPunct/>
              <w:autoSpaceDE/>
              <w:autoSpaceDN/>
              <w:adjustRightInd/>
              <w:spacing w:after="0"/>
              <w:textAlignment w:val="auto"/>
              <w:rPr>
                <w:rFonts w:ascii="Arial" w:hAnsi="Arial" w:cs="Arial"/>
                <w:sz w:val="18"/>
                <w:szCs w:val="18"/>
                <w:lang w:eastAsia="ko-KR"/>
              </w:rPr>
            </w:pPr>
            <w:r w:rsidRPr="00C43ACB">
              <w:rPr>
                <w:rFonts w:ascii="Arial" w:hAnsi="Arial" w:cs="Arial"/>
                <w:sz w:val="18"/>
                <w:szCs w:val="18"/>
                <w:lang w:eastAsia="ja-JP"/>
              </w:rPr>
              <w:t>When the value is set to 'FALSE', all operations are permitted on the &lt;</w:t>
            </w:r>
            <w:proofErr w:type="spellStart"/>
            <w:r w:rsidRPr="00C43ACB">
              <w:rPr>
                <w:rFonts w:ascii="Arial" w:hAnsi="Arial" w:cs="Arial"/>
                <w:sz w:val="18"/>
                <w:szCs w:val="18"/>
                <w:lang w:eastAsia="ja-JP"/>
              </w:rPr>
              <w:t>contentInstance</w:t>
            </w:r>
            <w:proofErr w:type="spellEnd"/>
            <w:r w:rsidRPr="00C43ACB">
              <w:rPr>
                <w:rFonts w:ascii="Arial" w:hAnsi="Arial" w:cs="Arial"/>
                <w:sz w:val="18"/>
                <w:szCs w:val="18"/>
                <w:lang w:eastAsia="ja-JP"/>
              </w:rPr>
              <w:t>&gt; resource as per existing procedures.</w:t>
            </w:r>
          </w:p>
        </w:tc>
        <w:tc>
          <w:tcPr>
            <w:tcW w:w="1701" w:type="dxa"/>
          </w:tcPr>
          <w:p w:rsidR="004404DF" w:rsidRPr="00C43ACB" w:rsidRDefault="004404DF" w:rsidP="00246FAE">
            <w:pPr>
              <w:overflowPunct/>
              <w:autoSpaceDE/>
              <w:autoSpaceDN/>
              <w:adjustRightInd/>
              <w:spacing w:after="0"/>
              <w:jc w:val="center"/>
              <w:textAlignment w:val="auto"/>
              <w:rPr>
                <w:rFonts w:ascii="Arial" w:hAnsi="Arial" w:cs="Arial"/>
                <w:sz w:val="18"/>
                <w:szCs w:val="18"/>
                <w:lang w:eastAsia="ko-KR"/>
              </w:rPr>
            </w:pPr>
            <w:r w:rsidRPr="00C43ACB">
              <w:rPr>
                <w:rFonts w:ascii="Arial" w:hAnsi="Arial" w:cs="Arial"/>
                <w:sz w:val="18"/>
                <w:szCs w:val="18"/>
                <w:lang w:eastAsia="ko-KR"/>
              </w:rPr>
              <w:t>OA</w:t>
            </w:r>
          </w:p>
        </w:tc>
      </w:tr>
      <w:tr w:rsidR="004404DF" w:rsidRPr="00C43ACB" w:rsidTr="00246FAE">
        <w:trPr>
          <w:jc w:val="center"/>
        </w:trPr>
        <w:tc>
          <w:tcPr>
            <w:tcW w:w="9480" w:type="dxa"/>
            <w:gridSpan w:val="5"/>
          </w:tcPr>
          <w:p w:rsidR="004404DF" w:rsidRPr="00C43ACB" w:rsidRDefault="004404DF" w:rsidP="00246FAE">
            <w:pPr>
              <w:pStyle w:val="TAN"/>
              <w:rPr>
                <w:rFonts w:cs="Arial"/>
                <w:szCs w:val="18"/>
                <w:lang w:eastAsia="ko-KR"/>
              </w:rPr>
            </w:pPr>
            <w:r w:rsidRPr="00C43ACB">
              <w:rPr>
                <w:lang w:eastAsia="ko-KR"/>
              </w:rPr>
              <w:t>NOTE:</w:t>
            </w:r>
            <w:r w:rsidRPr="00C43ACB">
              <w:rPr>
                <w:lang w:eastAsia="ko-KR"/>
              </w:rPr>
              <w:tab/>
              <w:t>The access to this URI is out of scope of oneM2M.</w:t>
            </w:r>
          </w:p>
        </w:tc>
      </w:tr>
    </w:tbl>
    <w:p w:rsidR="0083058C" w:rsidRPr="0083058C" w:rsidRDefault="0083058C" w:rsidP="0083058C">
      <w:pPr>
        <w:tabs>
          <w:tab w:val="left" w:pos="1690"/>
        </w:tabs>
        <w:rPr>
          <w:lang w:val="x-none"/>
        </w:rPr>
      </w:pPr>
    </w:p>
    <w:p w:rsidR="0083058C" w:rsidRDefault="00845E96" w:rsidP="00C35A71">
      <w:pPr>
        <w:pStyle w:val="Heading3"/>
      </w:pPr>
      <w:r>
        <w:lastRenderedPageBreak/>
        <w:t>-----------------------</w:t>
      </w:r>
      <w:r>
        <w:rPr>
          <w:lang w:val="en-US"/>
        </w:rPr>
        <w:t>-------------</w:t>
      </w:r>
      <w:r>
        <w:t>End of change 1---------------------------------------------</w:t>
      </w:r>
      <w:bookmarkEnd w:id="3"/>
      <w:bookmarkEnd w:id="4"/>
    </w:p>
    <w:p w:rsidR="004061CF" w:rsidRPr="001B7A01" w:rsidRDefault="004061CF" w:rsidP="004061CF">
      <w:pPr>
        <w:pStyle w:val="TAL"/>
      </w:pPr>
    </w:p>
    <w:p w:rsidR="0083058C" w:rsidRDefault="0083058C" w:rsidP="0083058C">
      <w:pPr>
        <w:pStyle w:val="Heading3"/>
      </w:pPr>
      <w:r>
        <w:t>-----------------------</w:t>
      </w:r>
      <w:r>
        <w:rPr>
          <w:lang w:val="en-US"/>
        </w:rPr>
        <w:t>--------------</w:t>
      </w:r>
      <w:r>
        <w:t>Start of change 2-------------------------------------------</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1008"/>
        <w:gridCol w:w="3444"/>
        <w:gridCol w:w="1452"/>
      </w:tblGrid>
      <w:tr w:rsidR="00430D2F" w:rsidRPr="00C43ACB" w:rsidTr="00246FAE">
        <w:trPr>
          <w:tblHeader/>
          <w:jc w:val="center"/>
        </w:trPr>
        <w:tc>
          <w:tcPr>
            <w:tcW w:w="2304" w:type="dxa"/>
            <w:shd w:val="clear" w:color="auto" w:fill="E0E0E0"/>
            <w:vAlign w:val="center"/>
          </w:tcPr>
          <w:p w:rsidR="00430D2F" w:rsidRPr="00C43ACB" w:rsidRDefault="00430D2F" w:rsidP="00246FAE">
            <w:pPr>
              <w:spacing w:after="0"/>
              <w:jc w:val="center"/>
              <w:rPr>
                <w:rFonts w:ascii="Arial" w:eastAsia="Arial Unicode MS" w:hAnsi="Arial" w:cs="Arial"/>
                <w:b/>
                <w:sz w:val="18"/>
                <w:szCs w:val="18"/>
              </w:rPr>
            </w:pPr>
            <w:r w:rsidRPr="00C43ACB">
              <w:rPr>
                <w:rFonts w:ascii="Arial" w:eastAsia="Arial Unicode MS" w:hAnsi="Arial" w:cs="Arial"/>
                <w:b/>
                <w:sz w:val="18"/>
                <w:szCs w:val="18"/>
              </w:rPr>
              <w:t xml:space="preserve">Attributes of </w:t>
            </w:r>
            <w:r w:rsidRPr="00C43ACB">
              <w:rPr>
                <w:rFonts w:ascii="Arial" w:eastAsia="Arial Unicode MS" w:hAnsi="Arial" w:cs="Arial"/>
                <w:b/>
                <w:sz w:val="18"/>
                <w:szCs w:val="18"/>
              </w:rPr>
              <w:br/>
            </w:r>
            <w:r w:rsidRPr="00C43ACB">
              <w:rPr>
                <w:rFonts w:ascii="Arial" w:eastAsia="Arial Unicode MS" w:hAnsi="Arial" w:cs="Arial"/>
                <w:b/>
                <w:i/>
                <w:sz w:val="18"/>
                <w:szCs w:val="18"/>
              </w:rPr>
              <w:t>&lt;</w:t>
            </w:r>
            <w:proofErr w:type="spellStart"/>
            <w:r w:rsidRPr="00C43ACB">
              <w:rPr>
                <w:rFonts w:ascii="Arial" w:hAnsi="Arial" w:cs="Arial"/>
                <w:b/>
                <w:i/>
                <w:sz w:val="18"/>
                <w:szCs w:val="18"/>
              </w:rPr>
              <w:t>flexContainer</w:t>
            </w:r>
            <w:proofErr w:type="spellEnd"/>
            <w:r w:rsidRPr="00C43ACB">
              <w:rPr>
                <w:rFonts w:ascii="Arial" w:eastAsia="Arial Unicode MS" w:hAnsi="Arial" w:cs="Arial"/>
                <w:b/>
                <w:i/>
                <w:sz w:val="18"/>
                <w:szCs w:val="18"/>
              </w:rPr>
              <w:t>&gt;</w:t>
            </w:r>
          </w:p>
        </w:tc>
        <w:tc>
          <w:tcPr>
            <w:tcW w:w="1077" w:type="dxa"/>
            <w:shd w:val="clear" w:color="auto" w:fill="E0E0E0"/>
            <w:vAlign w:val="center"/>
          </w:tcPr>
          <w:p w:rsidR="00430D2F" w:rsidRPr="00C43ACB" w:rsidRDefault="00430D2F" w:rsidP="00246FAE">
            <w:pPr>
              <w:spacing w:after="0"/>
              <w:jc w:val="center"/>
              <w:rPr>
                <w:rFonts w:ascii="Arial" w:eastAsia="Arial Unicode MS" w:hAnsi="Arial" w:cs="Arial"/>
                <w:b/>
                <w:sz w:val="18"/>
                <w:szCs w:val="18"/>
              </w:rPr>
            </w:pPr>
            <w:r w:rsidRPr="00C43ACB">
              <w:rPr>
                <w:rFonts w:ascii="Arial" w:eastAsia="Arial Unicode MS" w:hAnsi="Arial" w:cs="Arial"/>
                <w:b/>
                <w:sz w:val="18"/>
                <w:szCs w:val="18"/>
              </w:rPr>
              <w:t>Multiplicity</w:t>
            </w:r>
          </w:p>
        </w:tc>
        <w:tc>
          <w:tcPr>
            <w:tcW w:w="1008" w:type="dxa"/>
            <w:shd w:val="clear" w:color="auto" w:fill="E0E0E0"/>
            <w:vAlign w:val="center"/>
          </w:tcPr>
          <w:p w:rsidR="00430D2F" w:rsidRPr="00C43ACB" w:rsidRDefault="00430D2F" w:rsidP="00246FAE">
            <w:pPr>
              <w:spacing w:after="0"/>
              <w:jc w:val="center"/>
              <w:rPr>
                <w:rFonts w:ascii="Arial" w:eastAsia="Arial Unicode MS" w:hAnsi="Arial" w:cs="Arial"/>
                <w:b/>
                <w:sz w:val="18"/>
                <w:szCs w:val="18"/>
              </w:rPr>
            </w:pPr>
            <w:r w:rsidRPr="00C43ACB">
              <w:rPr>
                <w:rFonts w:ascii="Arial" w:eastAsia="Arial Unicode MS" w:hAnsi="Arial" w:cs="Arial"/>
                <w:b/>
                <w:sz w:val="18"/>
                <w:szCs w:val="18"/>
              </w:rPr>
              <w:t>RW/</w:t>
            </w:r>
          </w:p>
          <w:p w:rsidR="00430D2F" w:rsidRPr="00C43ACB" w:rsidRDefault="00430D2F" w:rsidP="00246FAE">
            <w:pPr>
              <w:spacing w:after="0"/>
              <w:jc w:val="center"/>
              <w:rPr>
                <w:rFonts w:ascii="Arial" w:eastAsia="Arial Unicode MS" w:hAnsi="Arial" w:cs="Arial"/>
                <w:b/>
                <w:sz w:val="18"/>
                <w:szCs w:val="18"/>
              </w:rPr>
            </w:pPr>
            <w:r w:rsidRPr="00C43ACB">
              <w:rPr>
                <w:rFonts w:ascii="Arial" w:eastAsia="Arial Unicode MS" w:hAnsi="Arial" w:cs="Arial"/>
                <w:b/>
                <w:sz w:val="18"/>
                <w:szCs w:val="18"/>
              </w:rPr>
              <w:t>RO/</w:t>
            </w:r>
          </w:p>
          <w:p w:rsidR="00430D2F" w:rsidRPr="00C43ACB" w:rsidRDefault="00430D2F" w:rsidP="00246FAE">
            <w:pPr>
              <w:spacing w:after="0"/>
              <w:jc w:val="center"/>
              <w:rPr>
                <w:rFonts w:ascii="Arial" w:eastAsia="Arial Unicode MS" w:hAnsi="Arial" w:cs="Arial"/>
                <w:b/>
                <w:sz w:val="18"/>
                <w:szCs w:val="18"/>
              </w:rPr>
            </w:pPr>
            <w:r w:rsidRPr="00C43ACB">
              <w:rPr>
                <w:rFonts w:ascii="Arial" w:eastAsia="Arial Unicode MS" w:hAnsi="Arial" w:cs="Arial"/>
                <w:b/>
                <w:sz w:val="18"/>
                <w:szCs w:val="18"/>
              </w:rPr>
              <w:t>WO</w:t>
            </w:r>
          </w:p>
        </w:tc>
        <w:tc>
          <w:tcPr>
            <w:tcW w:w="3444" w:type="dxa"/>
            <w:shd w:val="clear" w:color="auto" w:fill="E0E0E0"/>
            <w:vAlign w:val="center"/>
          </w:tcPr>
          <w:p w:rsidR="00430D2F" w:rsidRPr="00C43ACB" w:rsidRDefault="00430D2F" w:rsidP="00246FAE">
            <w:pPr>
              <w:spacing w:after="0"/>
              <w:jc w:val="center"/>
              <w:rPr>
                <w:rFonts w:ascii="Arial" w:eastAsia="Arial Unicode MS" w:hAnsi="Arial" w:cs="Arial"/>
                <w:b/>
                <w:sz w:val="18"/>
                <w:szCs w:val="18"/>
              </w:rPr>
            </w:pPr>
            <w:r w:rsidRPr="00C43ACB">
              <w:rPr>
                <w:rFonts w:ascii="Arial" w:eastAsia="Arial Unicode MS" w:hAnsi="Arial" w:cs="Arial"/>
                <w:b/>
                <w:sz w:val="18"/>
                <w:szCs w:val="18"/>
              </w:rPr>
              <w:t>Description</w:t>
            </w:r>
          </w:p>
        </w:tc>
        <w:tc>
          <w:tcPr>
            <w:tcW w:w="1452" w:type="dxa"/>
            <w:shd w:val="clear" w:color="auto" w:fill="E0E0E0"/>
            <w:vAlign w:val="center"/>
          </w:tcPr>
          <w:p w:rsidR="00430D2F" w:rsidRPr="00C43ACB" w:rsidRDefault="00430D2F" w:rsidP="00246FAE">
            <w:pPr>
              <w:spacing w:after="0"/>
              <w:jc w:val="center"/>
              <w:rPr>
                <w:rFonts w:ascii="Arial" w:eastAsia="Arial Unicode MS" w:hAnsi="Arial" w:cs="Arial"/>
                <w:b/>
                <w:sz w:val="18"/>
                <w:szCs w:val="18"/>
              </w:rPr>
            </w:pPr>
            <w:r w:rsidRPr="00C43ACB">
              <w:rPr>
                <w:rFonts w:ascii="Arial" w:eastAsia="Arial Unicode MS" w:hAnsi="Arial" w:cs="Arial"/>
                <w:b/>
                <w:i/>
                <w:sz w:val="18"/>
                <w:szCs w:val="18"/>
              </w:rPr>
              <w:t>&lt;</w:t>
            </w:r>
            <w:proofErr w:type="spellStart"/>
            <w:r w:rsidRPr="00C43ACB">
              <w:rPr>
                <w:rFonts w:ascii="Arial" w:hAnsi="Arial" w:cs="Arial"/>
                <w:b/>
                <w:i/>
                <w:sz w:val="18"/>
                <w:szCs w:val="18"/>
              </w:rPr>
              <w:t>flexContainer</w:t>
            </w:r>
            <w:r w:rsidRPr="00C43ACB">
              <w:rPr>
                <w:rFonts w:ascii="Arial" w:eastAsia="Arial Unicode MS" w:hAnsi="Arial" w:cs="Arial"/>
                <w:b/>
                <w:i/>
                <w:sz w:val="18"/>
                <w:szCs w:val="18"/>
              </w:rPr>
              <w:t>Annc</w:t>
            </w:r>
            <w:proofErr w:type="spellEnd"/>
            <w:r w:rsidRPr="00C43ACB">
              <w:rPr>
                <w:rFonts w:ascii="Arial" w:eastAsia="Arial Unicode MS" w:hAnsi="Arial" w:cs="Arial"/>
                <w:b/>
                <w:i/>
                <w:sz w:val="18"/>
                <w:szCs w:val="18"/>
              </w:rPr>
              <w:t>&gt;</w:t>
            </w:r>
            <w:r w:rsidRPr="00C43ACB">
              <w:rPr>
                <w:rFonts w:ascii="Arial" w:eastAsia="Arial Unicode MS" w:hAnsi="Arial" w:cs="Arial"/>
                <w:b/>
                <w:sz w:val="18"/>
                <w:szCs w:val="18"/>
              </w:rPr>
              <w:t xml:space="preserve"> Attributes</w:t>
            </w:r>
          </w:p>
        </w:tc>
      </w:tr>
      <w:tr w:rsidR="00430D2F" w:rsidRPr="00C43ACB" w:rsidTr="00246FAE">
        <w:trPr>
          <w:jc w:val="center"/>
        </w:trPr>
        <w:tc>
          <w:tcPr>
            <w:tcW w:w="2304" w:type="dxa"/>
          </w:tcPr>
          <w:p w:rsidR="00430D2F" w:rsidRPr="00C43ACB" w:rsidRDefault="00430D2F" w:rsidP="00246FAE">
            <w:pPr>
              <w:spacing w:after="0"/>
              <w:rPr>
                <w:rFonts w:ascii="Arial" w:eastAsia="Arial Unicode MS" w:hAnsi="Arial" w:cs="Arial"/>
                <w:i/>
                <w:sz w:val="18"/>
                <w:szCs w:val="18"/>
              </w:rPr>
            </w:pPr>
            <w:proofErr w:type="spellStart"/>
            <w:r w:rsidRPr="00C43ACB">
              <w:rPr>
                <w:rFonts w:ascii="Arial" w:eastAsia="Arial Unicode MS" w:hAnsi="Arial" w:cs="Arial"/>
                <w:i/>
                <w:sz w:val="18"/>
                <w:szCs w:val="18"/>
              </w:rPr>
              <w:t>resourceType</w:t>
            </w:r>
            <w:proofErr w:type="spellEnd"/>
          </w:p>
        </w:tc>
        <w:tc>
          <w:tcPr>
            <w:tcW w:w="1077" w:type="dxa"/>
          </w:tcPr>
          <w:p w:rsidR="00430D2F" w:rsidRPr="00C43ACB" w:rsidRDefault="00430D2F" w:rsidP="00246FAE">
            <w:pPr>
              <w:spacing w:after="0"/>
              <w:jc w:val="center"/>
              <w:rPr>
                <w:rFonts w:ascii="Arial" w:eastAsia="Arial Unicode MS" w:hAnsi="Arial" w:cs="Arial"/>
                <w:sz w:val="18"/>
                <w:szCs w:val="18"/>
              </w:rPr>
            </w:pPr>
            <w:r w:rsidRPr="00C43ACB">
              <w:rPr>
                <w:rFonts w:ascii="Arial" w:eastAsia="Arial Unicode MS" w:hAnsi="Arial" w:cs="Arial"/>
                <w:sz w:val="18"/>
                <w:szCs w:val="18"/>
              </w:rPr>
              <w:t>1</w:t>
            </w:r>
          </w:p>
        </w:tc>
        <w:tc>
          <w:tcPr>
            <w:tcW w:w="1008" w:type="dxa"/>
          </w:tcPr>
          <w:p w:rsidR="00430D2F" w:rsidRPr="00C43ACB" w:rsidRDefault="00430D2F" w:rsidP="00246FAE">
            <w:pPr>
              <w:spacing w:after="0"/>
              <w:jc w:val="center"/>
              <w:rPr>
                <w:rFonts w:ascii="Arial" w:eastAsia="Arial Unicode MS" w:hAnsi="Arial" w:cs="Arial"/>
                <w:sz w:val="18"/>
                <w:szCs w:val="18"/>
              </w:rPr>
            </w:pPr>
            <w:r w:rsidRPr="00C43ACB">
              <w:rPr>
                <w:rFonts w:ascii="Arial" w:eastAsia="Arial Unicode MS" w:hAnsi="Arial" w:cs="Arial"/>
                <w:sz w:val="18"/>
                <w:szCs w:val="18"/>
              </w:rPr>
              <w:t>RO</w:t>
            </w:r>
          </w:p>
        </w:tc>
        <w:tc>
          <w:tcPr>
            <w:tcW w:w="3444" w:type="dxa"/>
          </w:tcPr>
          <w:p w:rsidR="00430D2F" w:rsidRPr="00C43ACB" w:rsidRDefault="00430D2F" w:rsidP="00246FAE">
            <w:pPr>
              <w:spacing w:after="0"/>
              <w:rPr>
                <w:rFonts w:ascii="Arial" w:eastAsia="Arial Unicode MS" w:hAnsi="Arial" w:cs="Arial"/>
                <w:sz w:val="18"/>
                <w:szCs w:val="18"/>
              </w:rPr>
            </w:pPr>
            <w:r w:rsidRPr="00C43ACB">
              <w:rPr>
                <w:rFonts w:ascii="Arial" w:eastAsia="Arial Unicode MS" w:hAnsi="Arial" w:cs="Arial"/>
                <w:sz w:val="18"/>
                <w:szCs w:val="18"/>
              </w:rPr>
              <w:t>See clause 9.6.1.3.</w:t>
            </w:r>
          </w:p>
        </w:tc>
        <w:tc>
          <w:tcPr>
            <w:tcW w:w="1452" w:type="dxa"/>
          </w:tcPr>
          <w:p w:rsidR="00430D2F" w:rsidRPr="00C43ACB" w:rsidRDefault="00430D2F" w:rsidP="00246FAE">
            <w:pPr>
              <w:spacing w:after="0"/>
              <w:jc w:val="center"/>
              <w:rPr>
                <w:rFonts w:ascii="Arial" w:eastAsia="Arial Unicode MS" w:hAnsi="Arial" w:cs="Arial"/>
                <w:sz w:val="18"/>
                <w:szCs w:val="18"/>
              </w:rPr>
            </w:pPr>
            <w:r w:rsidRPr="00C43ACB">
              <w:rPr>
                <w:rFonts w:ascii="Arial" w:eastAsia="Arial Unicode MS" w:hAnsi="Arial" w:cs="Arial"/>
                <w:sz w:val="18"/>
                <w:szCs w:val="18"/>
              </w:rPr>
              <w:t>NA</w:t>
            </w:r>
          </w:p>
        </w:tc>
      </w:tr>
      <w:tr w:rsidR="00430D2F" w:rsidRPr="00C43ACB" w:rsidTr="00246FAE">
        <w:trPr>
          <w:jc w:val="center"/>
        </w:trPr>
        <w:tc>
          <w:tcPr>
            <w:tcW w:w="2304" w:type="dxa"/>
          </w:tcPr>
          <w:p w:rsidR="00430D2F" w:rsidRPr="00C43ACB" w:rsidRDefault="00430D2F" w:rsidP="00246FAE">
            <w:pPr>
              <w:spacing w:after="0"/>
              <w:rPr>
                <w:rFonts w:ascii="Arial" w:eastAsia="Arial Unicode MS" w:hAnsi="Arial" w:cs="Arial"/>
                <w:i/>
                <w:sz w:val="18"/>
                <w:szCs w:val="18"/>
              </w:rPr>
            </w:pPr>
            <w:proofErr w:type="spellStart"/>
            <w:r w:rsidRPr="00C43ACB">
              <w:rPr>
                <w:rFonts w:ascii="Arial" w:eastAsia="Arial Unicode MS" w:hAnsi="Arial" w:hint="eastAsia"/>
                <w:i/>
                <w:sz w:val="18"/>
                <w:lang w:eastAsia="ko-KR"/>
              </w:rPr>
              <w:t>resourceID</w:t>
            </w:r>
            <w:proofErr w:type="spellEnd"/>
          </w:p>
        </w:tc>
        <w:tc>
          <w:tcPr>
            <w:tcW w:w="1077" w:type="dxa"/>
          </w:tcPr>
          <w:p w:rsidR="00430D2F" w:rsidRPr="00C43ACB" w:rsidRDefault="00430D2F" w:rsidP="00246FAE">
            <w:pPr>
              <w:spacing w:after="0"/>
              <w:jc w:val="center"/>
              <w:rPr>
                <w:rFonts w:ascii="Arial" w:eastAsia="Arial Unicode MS" w:hAnsi="Arial" w:cs="Arial"/>
                <w:sz w:val="18"/>
                <w:szCs w:val="18"/>
              </w:rPr>
            </w:pPr>
            <w:r w:rsidRPr="00C43ACB">
              <w:rPr>
                <w:rFonts w:ascii="Arial" w:eastAsia="Arial Unicode MS" w:hAnsi="Arial" w:hint="eastAsia"/>
                <w:sz w:val="18"/>
                <w:lang w:eastAsia="ko-KR"/>
              </w:rPr>
              <w:t>1</w:t>
            </w:r>
          </w:p>
        </w:tc>
        <w:tc>
          <w:tcPr>
            <w:tcW w:w="1008" w:type="dxa"/>
          </w:tcPr>
          <w:p w:rsidR="00430D2F" w:rsidRPr="00C43ACB" w:rsidRDefault="00430D2F" w:rsidP="00246FAE">
            <w:pPr>
              <w:spacing w:after="0"/>
              <w:jc w:val="center"/>
              <w:rPr>
                <w:rFonts w:ascii="Arial" w:eastAsia="Arial Unicode MS" w:hAnsi="Arial" w:cs="Arial"/>
                <w:sz w:val="18"/>
                <w:szCs w:val="18"/>
              </w:rPr>
            </w:pPr>
            <w:r w:rsidRPr="00C43ACB">
              <w:rPr>
                <w:rFonts w:ascii="Arial" w:eastAsia="Arial Unicode MS" w:hAnsi="Arial"/>
                <w:sz w:val="18"/>
                <w:lang w:eastAsia="ko-KR"/>
              </w:rPr>
              <w:t>RO</w:t>
            </w:r>
          </w:p>
        </w:tc>
        <w:tc>
          <w:tcPr>
            <w:tcW w:w="3444" w:type="dxa"/>
          </w:tcPr>
          <w:p w:rsidR="00430D2F" w:rsidRPr="00C43ACB" w:rsidRDefault="00430D2F" w:rsidP="00246FAE">
            <w:pPr>
              <w:spacing w:after="0"/>
              <w:rPr>
                <w:rFonts w:ascii="Arial" w:eastAsia="Arial Unicode MS" w:hAnsi="Arial" w:cs="Arial"/>
                <w:sz w:val="18"/>
                <w:szCs w:val="18"/>
              </w:rPr>
            </w:pPr>
            <w:r w:rsidRPr="00C43ACB">
              <w:rPr>
                <w:rFonts w:ascii="Arial" w:eastAsia="Arial Unicode MS" w:hAnsi="Arial"/>
                <w:sz w:val="18"/>
              </w:rPr>
              <w:t>See clause 9.6.1.3.</w:t>
            </w:r>
          </w:p>
        </w:tc>
        <w:tc>
          <w:tcPr>
            <w:tcW w:w="1452" w:type="dxa"/>
          </w:tcPr>
          <w:p w:rsidR="00430D2F" w:rsidRPr="00C43ACB" w:rsidRDefault="00430D2F" w:rsidP="00246FAE">
            <w:pPr>
              <w:spacing w:after="0"/>
              <w:jc w:val="center"/>
              <w:rPr>
                <w:rFonts w:ascii="Arial" w:eastAsia="Arial Unicode MS" w:hAnsi="Arial" w:cs="Arial"/>
                <w:sz w:val="18"/>
                <w:szCs w:val="18"/>
                <w:lang w:eastAsia="zh-CN"/>
              </w:rPr>
            </w:pPr>
            <w:r w:rsidRPr="00C43ACB">
              <w:rPr>
                <w:rFonts w:ascii="Arial" w:eastAsia="Arial Unicode MS" w:hAnsi="Arial" w:hint="eastAsia"/>
                <w:sz w:val="18"/>
                <w:lang w:eastAsia="zh-CN"/>
              </w:rPr>
              <w:t>NA</w:t>
            </w:r>
          </w:p>
        </w:tc>
      </w:tr>
      <w:tr w:rsidR="00430D2F" w:rsidRPr="00C43ACB" w:rsidTr="00246FAE">
        <w:trPr>
          <w:jc w:val="center"/>
        </w:trPr>
        <w:tc>
          <w:tcPr>
            <w:tcW w:w="2304" w:type="dxa"/>
          </w:tcPr>
          <w:p w:rsidR="00430D2F" w:rsidRPr="00C43ACB" w:rsidRDefault="00430D2F" w:rsidP="00246FAE">
            <w:pPr>
              <w:spacing w:after="0"/>
              <w:rPr>
                <w:rFonts w:ascii="Arial" w:eastAsia="Arial Unicode MS" w:hAnsi="Arial"/>
                <w:i/>
                <w:sz w:val="18"/>
                <w:lang w:eastAsia="ko-KR"/>
              </w:rPr>
            </w:pPr>
            <w:proofErr w:type="spellStart"/>
            <w:r w:rsidRPr="00C43ACB">
              <w:rPr>
                <w:rFonts w:ascii="Arial" w:eastAsia="Arial Unicode MS" w:hAnsi="Arial"/>
                <w:i/>
                <w:sz w:val="18"/>
              </w:rPr>
              <w:t>resourceName</w:t>
            </w:r>
            <w:proofErr w:type="spellEnd"/>
          </w:p>
        </w:tc>
        <w:tc>
          <w:tcPr>
            <w:tcW w:w="1077" w:type="dxa"/>
          </w:tcPr>
          <w:p w:rsidR="00430D2F" w:rsidRPr="00C43ACB" w:rsidRDefault="00430D2F" w:rsidP="00246FAE">
            <w:pPr>
              <w:spacing w:after="0"/>
              <w:jc w:val="center"/>
              <w:rPr>
                <w:rFonts w:ascii="Arial" w:eastAsia="Arial Unicode MS" w:hAnsi="Arial"/>
                <w:sz w:val="18"/>
                <w:lang w:eastAsia="ko-KR"/>
              </w:rPr>
            </w:pPr>
            <w:r w:rsidRPr="00C43ACB">
              <w:rPr>
                <w:rFonts w:ascii="Arial" w:eastAsia="Arial Unicode MS" w:hAnsi="Arial"/>
                <w:sz w:val="18"/>
              </w:rPr>
              <w:t>1</w:t>
            </w:r>
          </w:p>
        </w:tc>
        <w:tc>
          <w:tcPr>
            <w:tcW w:w="1008" w:type="dxa"/>
          </w:tcPr>
          <w:p w:rsidR="00430D2F" w:rsidRPr="00C43ACB" w:rsidRDefault="00430D2F" w:rsidP="00246FAE">
            <w:pPr>
              <w:spacing w:after="0"/>
              <w:jc w:val="center"/>
              <w:rPr>
                <w:rFonts w:ascii="Arial" w:eastAsia="Arial Unicode MS" w:hAnsi="Arial"/>
                <w:sz w:val="18"/>
                <w:lang w:eastAsia="ko-KR"/>
              </w:rPr>
            </w:pPr>
            <w:r w:rsidRPr="00C43ACB">
              <w:rPr>
                <w:rFonts w:ascii="Arial" w:eastAsia="Arial Unicode MS" w:hAnsi="Arial"/>
                <w:sz w:val="18"/>
              </w:rPr>
              <w:t>WO</w:t>
            </w:r>
          </w:p>
        </w:tc>
        <w:tc>
          <w:tcPr>
            <w:tcW w:w="3444" w:type="dxa"/>
          </w:tcPr>
          <w:p w:rsidR="00430D2F" w:rsidRPr="00C43ACB" w:rsidRDefault="00430D2F" w:rsidP="00246FAE">
            <w:pPr>
              <w:spacing w:after="0"/>
              <w:rPr>
                <w:rFonts w:ascii="Arial" w:eastAsia="Arial Unicode MS" w:hAnsi="Arial"/>
                <w:sz w:val="18"/>
              </w:rPr>
            </w:pPr>
            <w:r w:rsidRPr="00C43ACB">
              <w:rPr>
                <w:rFonts w:ascii="Arial" w:eastAsia="Arial Unicode MS" w:hAnsi="Arial"/>
                <w:sz w:val="18"/>
              </w:rPr>
              <w:t>See clause 9.6.1.3.</w:t>
            </w:r>
          </w:p>
        </w:tc>
        <w:tc>
          <w:tcPr>
            <w:tcW w:w="1452" w:type="dxa"/>
          </w:tcPr>
          <w:p w:rsidR="00430D2F" w:rsidRPr="00C43ACB" w:rsidRDefault="00430D2F" w:rsidP="00246FAE">
            <w:pPr>
              <w:spacing w:after="0"/>
              <w:jc w:val="center"/>
              <w:rPr>
                <w:rFonts w:ascii="Arial" w:eastAsia="Arial Unicode MS" w:hAnsi="Arial"/>
                <w:sz w:val="18"/>
                <w:lang w:eastAsia="zh-CN"/>
              </w:rPr>
            </w:pPr>
            <w:r w:rsidRPr="00C43ACB">
              <w:rPr>
                <w:rFonts w:ascii="Arial" w:eastAsia="Arial Unicode MS" w:hAnsi="Arial" w:hint="eastAsia"/>
                <w:sz w:val="18"/>
                <w:lang w:eastAsia="zh-CN"/>
              </w:rPr>
              <w:t>NA</w:t>
            </w:r>
          </w:p>
        </w:tc>
      </w:tr>
      <w:tr w:rsidR="00430D2F" w:rsidRPr="00C43ACB" w:rsidTr="00246FAE">
        <w:trPr>
          <w:jc w:val="center"/>
        </w:trPr>
        <w:tc>
          <w:tcPr>
            <w:tcW w:w="2304" w:type="dxa"/>
          </w:tcPr>
          <w:p w:rsidR="00430D2F" w:rsidRPr="00C43ACB" w:rsidRDefault="00430D2F" w:rsidP="00246FAE">
            <w:pPr>
              <w:spacing w:after="0"/>
              <w:rPr>
                <w:rFonts w:ascii="Arial" w:eastAsia="Arial Unicode MS" w:hAnsi="Arial" w:cs="Arial"/>
                <w:i/>
                <w:sz w:val="18"/>
                <w:szCs w:val="18"/>
              </w:rPr>
            </w:pPr>
            <w:proofErr w:type="spellStart"/>
            <w:r w:rsidRPr="00C43ACB">
              <w:rPr>
                <w:rFonts w:ascii="Arial" w:eastAsia="Arial Unicode MS" w:hAnsi="Arial"/>
                <w:i/>
                <w:sz w:val="18"/>
              </w:rPr>
              <w:t>parentID</w:t>
            </w:r>
            <w:proofErr w:type="spellEnd"/>
          </w:p>
        </w:tc>
        <w:tc>
          <w:tcPr>
            <w:tcW w:w="1077" w:type="dxa"/>
          </w:tcPr>
          <w:p w:rsidR="00430D2F" w:rsidRPr="00C43ACB" w:rsidRDefault="00430D2F" w:rsidP="00246FAE">
            <w:pPr>
              <w:spacing w:after="0"/>
              <w:jc w:val="center"/>
              <w:rPr>
                <w:rFonts w:ascii="Arial" w:eastAsia="Arial Unicode MS" w:hAnsi="Arial" w:cs="Arial"/>
                <w:sz w:val="18"/>
                <w:szCs w:val="18"/>
              </w:rPr>
            </w:pPr>
            <w:r w:rsidRPr="00C43ACB">
              <w:rPr>
                <w:rFonts w:ascii="Arial" w:eastAsia="Arial Unicode MS" w:hAnsi="Arial"/>
                <w:sz w:val="18"/>
              </w:rPr>
              <w:t>1</w:t>
            </w:r>
          </w:p>
        </w:tc>
        <w:tc>
          <w:tcPr>
            <w:tcW w:w="1008" w:type="dxa"/>
          </w:tcPr>
          <w:p w:rsidR="00430D2F" w:rsidRPr="00C43ACB" w:rsidRDefault="00430D2F" w:rsidP="00246FAE">
            <w:pPr>
              <w:spacing w:after="0"/>
              <w:jc w:val="center"/>
              <w:rPr>
                <w:rFonts w:ascii="Arial" w:eastAsia="Arial Unicode MS" w:hAnsi="Arial" w:cs="Arial"/>
                <w:sz w:val="18"/>
                <w:szCs w:val="18"/>
              </w:rPr>
            </w:pPr>
            <w:r w:rsidRPr="00C43ACB">
              <w:rPr>
                <w:rFonts w:ascii="Arial" w:eastAsia="Arial Unicode MS" w:hAnsi="Arial"/>
                <w:sz w:val="18"/>
              </w:rPr>
              <w:t>RO</w:t>
            </w:r>
          </w:p>
        </w:tc>
        <w:tc>
          <w:tcPr>
            <w:tcW w:w="3444" w:type="dxa"/>
          </w:tcPr>
          <w:p w:rsidR="00430D2F" w:rsidRPr="00C43ACB" w:rsidRDefault="00430D2F" w:rsidP="00246FAE">
            <w:pPr>
              <w:spacing w:after="0"/>
              <w:rPr>
                <w:rFonts w:ascii="Arial" w:eastAsia="Arial Unicode MS" w:hAnsi="Arial" w:cs="Arial"/>
                <w:sz w:val="18"/>
                <w:szCs w:val="18"/>
              </w:rPr>
            </w:pPr>
            <w:r w:rsidRPr="00C43ACB">
              <w:rPr>
                <w:rFonts w:ascii="Arial" w:eastAsia="Arial Unicode MS" w:hAnsi="Arial"/>
                <w:sz w:val="18"/>
              </w:rPr>
              <w:t>See clause 9.6.1.3.</w:t>
            </w:r>
          </w:p>
        </w:tc>
        <w:tc>
          <w:tcPr>
            <w:tcW w:w="1452" w:type="dxa"/>
          </w:tcPr>
          <w:p w:rsidR="00430D2F" w:rsidRPr="00C43ACB" w:rsidRDefault="00430D2F" w:rsidP="00246FAE">
            <w:pPr>
              <w:spacing w:after="0"/>
              <w:jc w:val="center"/>
              <w:rPr>
                <w:rFonts w:ascii="Arial" w:eastAsia="Arial Unicode MS" w:hAnsi="Arial"/>
                <w:sz w:val="18"/>
              </w:rPr>
            </w:pPr>
            <w:r w:rsidRPr="00C43ACB">
              <w:rPr>
                <w:rFonts w:ascii="Arial" w:eastAsia="Arial Unicode MS" w:hAnsi="Arial"/>
                <w:sz w:val="18"/>
              </w:rPr>
              <w:t>NA</w:t>
            </w:r>
          </w:p>
        </w:tc>
      </w:tr>
      <w:tr w:rsidR="00430D2F" w:rsidRPr="00C43ACB" w:rsidTr="00246FAE">
        <w:trPr>
          <w:jc w:val="center"/>
        </w:trPr>
        <w:tc>
          <w:tcPr>
            <w:tcW w:w="2304" w:type="dxa"/>
          </w:tcPr>
          <w:p w:rsidR="00430D2F" w:rsidRPr="00C43ACB" w:rsidRDefault="00430D2F" w:rsidP="00246FAE">
            <w:pPr>
              <w:spacing w:after="0"/>
              <w:rPr>
                <w:rFonts w:ascii="Arial" w:eastAsia="Arial Unicode MS" w:hAnsi="Arial" w:cs="Arial"/>
                <w:i/>
                <w:sz w:val="18"/>
                <w:szCs w:val="18"/>
              </w:rPr>
            </w:pPr>
            <w:proofErr w:type="spellStart"/>
            <w:r w:rsidRPr="00C43ACB">
              <w:rPr>
                <w:rFonts w:ascii="Arial" w:eastAsia="Arial Unicode MS" w:hAnsi="Arial" w:cs="Arial"/>
                <w:i/>
                <w:sz w:val="18"/>
                <w:szCs w:val="18"/>
              </w:rPr>
              <w:t>expirationTime</w:t>
            </w:r>
            <w:proofErr w:type="spellEnd"/>
          </w:p>
        </w:tc>
        <w:tc>
          <w:tcPr>
            <w:tcW w:w="1077" w:type="dxa"/>
          </w:tcPr>
          <w:p w:rsidR="00430D2F" w:rsidRPr="00C43ACB" w:rsidRDefault="00430D2F" w:rsidP="00246FAE">
            <w:pPr>
              <w:spacing w:after="0"/>
              <w:jc w:val="center"/>
              <w:rPr>
                <w:rFonts w:ascii="Arial" w:eastAsia="Arial Unicode MS" w:hAnsi="Arial" w:cs="Arial"/>
                <w:sz w:val="18"/>
                <w:szCs w:val="18"/>
              </w:rPr>
            </w:pPr>
            <w:r w:rsidRPr="00C43ACB">
              <w:rPr>
                <w:rFonts w:ascii="Arial" w:eastAsia="Arial Unicode MS" w:hAnsi="Arial" w:cs="Arial"/>
                <w:sz w:val="18"/>
                <w:szCs w:val="18"/>
              </w:rPr>
              <w:t>0..1 (note)</w:t>
            </w:r>
          </w:p>
        </w:tc>
        <w:tc>
          <w:tcPr>
            <w:tcW w:w="1008" w:type="dxa"/>
          </w:tcPr>
          <w:p w:rsidR="00430D2F" w:rsidRPr="00C43ACB" w:rsidRDefault="00430D2F" w:rsidP="00246FAE">
            <w:pPr>
              <w:spacing w:after="0"/>
              <w:jc w:val="center"/>
              <w:rPr>
                <w:rFonts w:ascii="Arial" w:eastAsia="Arial Unicode MS" w:hAnsi="Arial" w:cs="Arial"/>
                <w:sz w:val="18"/>
                <w:szCs w:val="18"/>
              </w:rPr>
            </w:pPr>
            <w:r w:rsidRPr="00C43ACB">
              <w:rPr>
                <w:rFonts w:ascii="Arial" w:eastAsia="Arial Unicode MS" w:hAnsi="Arial" w:cs="Arial"/>
                <w:sz w:val="18"/>
                <w:szCs w:val="18"/>
              </w:rPr>
              <w:t>RW</w:t>
            </w:r>
          </w:p>
        </w:tc>
        <w:tc>
          <w:tcPr>
            <w:tcW w:w="3444" w:type="dxa"/>
          </w:tcPr>
          <w:p w:rsidR="00430D2F" w:rsidRPr="00C43ACB" w:rsidRDefault="00430D2F" w:rsidP="00246FAE">
            <w:pPr>
              <w:spacing w:after="0"/>
              <w:rPr>
                <w:rFonts w:ascii="Arial" w:eastAsia="Arial Unicode MS" w:hAnsi="Arial" w:cs="Arial"/>
                <w:sz w:val="18"/>
                <w:szCs w:val="18"/>
              </w:rPr>
            </w:pPr>
            <w:r w:rsidRPr="00C43ACB">
              <w:rPr>
                <w:rFonts w:ascii="Arial" w:eastAsia="Arial Unicode MS" w:hAnsi="Arial" w:cs="Arial"/>
                <w:sz w:val="18"/>
                <w:szCs w:val="18"/>
              </w:rPr>
              <w:t>See clause 9.6.1.3.</w:t>
            </w:r>
          </w:p>
        </w:tc>
        <w:tc>
          <w:tcPr>
            <w:tcW w:w="1452" w:type="dxa"/>
          </w:tcPr>
          <w:p w:rsidR="00430D2F" w:rsidRPr="00C43ACB" w:rsidRDefault="00430D2F" w:rsidP="00246FAE">
            <w:pPr>
              <w:spacing w:after="0"/>
              <w:jc w:val="center"/>
              <w:rPr>
                <w:rFonts w:ascii="Arial" w:eastAsia="Arial Unicode MS" w:hAnsi="Arial" w:cs="Arial"/>
                <w:sz w:val="18"/>
                <w:szCs w:val="18"/>
              </w:rPr>
            </w:pPr>
            <w:r w:rsidRPr="00C43ACB">
              <w:rPr>
                <w:rFonts w:ascii="Arial" w:eastAsia="Arial Unicode MS" w:hAnsi="Arial" w:cs="Arial"/>
                <w:sz w:val="18"/>
                <w:szCs w:val="18"/>
              </w:rPr>
              <w:t>MA</w:t>
            </w:r>
          </w:p>
        </w:tc>
      </w:tr>
      <w:tr w:rsidR="00430D2F" w:rsidRPr="00C43ACB" w:rsidTr="00246FAE">
        <w:trPr>
          <w:jc w:val="center"/>
        </w:trPr>
        <w:tc>
          <w:tcPr>
            <w:tcW w:w="2304" w:type="dxa"/>
          </w:tcPr>
          <w:p w:rsidR="00430D2F" w:rsidRPr="00C43ACB" w:rsidRDefault="00430D2F" w:rsidP="00246FAE">
            <w:pPr>
              <w:spacing w:after="0"/>
              <w:rPr>
                <w:rFonts w:ascii="Arial" w:eastAsia="Arial Unicode MS" w:hAnsi="Arial" w:cs="Arial"/>
                <w:i/>
                <w:sz w:val="18"/>
                <w:szCs w:val="18"/>
              </w:rPr>
            </w:pPr>
            <w:proofErr w:type="spellStart"/>
            <w:r w:rsidRPr="00C43ACB">
              <w:rPr>
                <w:rFonts w:ascii="Arial" w:eastAsia="Arial Unicode MS" w:hAnsi="Arial" w:cs="Arial"/>
                <w:i/>
                <w:sz w:val="18"/>
                <w:szCs w:val="18"/>
              </w:rPr>
              <w:t>accessControlPolicyIDs</w:t>
            </w:r>
            <w:proofErr w:type="spellEnd"/>
          </w:p>
        </w:tc>
        <w:tc>
          <w:tcPr>
            <w:tcW w:w="1077" w:type="dxa"/>
          </w:tcPr>
          <w:p w:rsidR="00430D2F" w:rsidRPr="00C43ACB" w:rsidRDefault="00430D2F" w:rsidP="00246FAE">
            <w:pPr>
              <w:spacing w:after="0"/>
              <w:jc w:val="center"/>
              <w:rPr>
                <w:rFonts w:ascii="Arial" w:eastAsia="Arial Unicode MS" w:hAnsi="Arial" w:cs="Arial"/>
                <w:sz w:val="18"/>
                <w:szCs w:val="18"/>
              </w:rPr>
            </w:pPr>
            <w:r w:rsidRPr="00C43ACB">
              <w:rPr>
                <w:rFonts w:ascii="Arial" w:eastAsia="Arial Unicode MS" w:hAnsi="Arial" w:cs="Arial"/>
                <w:sz w:val="18"/>
                <w:szCs w:val="18"/>
              </w:rPr>
              <w:t>0..1 (L)</w:t>
            </w:r>
          </w:p>
        </w:tc>
        <w:tc>
          <w:tcPr>
            <w:tcW w:w="1008" w:type="dxa"/>
          </w:tcPr>
          <w:p w:rsidR="00430D2F" w:rsidRPr="00C43ACB" w:rsidRDefault="00430D2F" w:rsidP="00246FAE">
            <w:pPr>
              <w:spacing w:after="0"/>
              <w:jc w:val="center"/>
              <w:rPr>
                <w:rFonts w:ascii="Arial" w:eastAsia="Arial Unicode MS" w:hAnsi="Arial" w:cs="Arial"/>
                <w:sz w:val="18"/>
                <w:szCs w:val="18"/>
              </w:rPr>
            </w:pPr>
            <w:r w:rsidRPr="00C43ACB">
              <w:rPr>
                <w:rFonts w:ascii="Arial" w:eastAsia="Arial Unicode MS" w:hAnsi="Arial" w:cs="Arial"/>
                <w:sz w:val="18"/>
                <w:szCs w:val="18"/>
              </w:rPr>
              <w:t>RW</w:t>
            </w:r>
          </w:p>
        </w:tc>
        <w:tc>
          <w:tcPr>
            <w:tcW w:w="3444" w:type="dxa"/>
          </w:tcPr>
          <w:p w:rsidR="00430D2F" w:rsidRPr="00C43ACB" w:rsidRDefault="00430D2F" w:rsidP="00246FAE">
            <w:pPr>
              <w:spacing w:after="0"/>
              <w:rPr>
                <w:rFonts w:ascii="Arial" w:eastAsia="Arial Unicode MS" w:hAnsi="Arial" w:cs="Arial"/>
                <w:sz w:val="18"/>
                <w:szCs w:val="18"/>
              </w:rPr>
            </w:pPr>
            <w:r w:rsidRPr="00C43ACB">
              <w:rPr>
                <w:rFonts w:ascii="Arial" w:eastAsia="Arial Unicode MS" w:hAnsi="Arial" w:cs="Arial"/>
                <w:sz w:val="18"/>
                <w:szCs w:val="18"/>
              </w:rPr>
              <w:t>See clause 9.6.1.3.</w:t>
            </w:r>
          </w:p>
        </w:tc>
        <w:tc>
          <w:tcPr>
            <w:tcW w:w="1452" w:type="dxa"/>
          </w:tcPr>
          <w:p w:rsidR="00430D2F" w:rsidRPr="00C43ACB" w:rsidRDefault="00430D2F" w:rsidP="00246FAE">
            <w:pPr>
              <w:spacing w:after="0"/>
              <w:jc w:val="center"/>
              <w:rPr>
                <w:rFonts w:ascii="Arial" w:eastAsia="Arial Unicode MS" w:hAnsi="Arial" w:cs="Arial"/>
                <w:sz w:val="18"/>
                <w:szCs w:val="18"/>
              </w:rPr>
            </w:pPr>
            <w:r w:rsidRPr="00C43ACB">
              <w:rPr>
                <w:rFonts w:ascii="Arial" w:eastAsia="Arial Unicode MS" w:hAnsi="Arial" w:cs="Arial"/>
                <w:sz w:val="18"/>
                <w:szCs w:val="18"/>
              </w:rPr>
              <w:t>MA</w:t>
            </w:r>
          </w:p>
        </w:tc>
      </w:tr>
      <w:tr w:rsidR="00430D2F" w:rsidRPr="00C43ACB" w:rsidTr="00246FAE">
        <w:trPr>
          <w:jc w:val="center"/>
        </w:trPr>
        <w:tc>
          <w:tcPr>
            <w:tcW w:w="2304" w:type="dxa"/>
          </w:tcPr>
          <w:p w:rsidR="00430D2F" w:rsidRPr="00C43ACB" w:rsidRDefault="00430D2F" w:rsidP="00246FAE">
            <w:pPr>
              <w:spacing w:after="0"/>
              <w:rPr>
                <w:rFonts w:ascii="Arial" w:eastAsia="Arial Unicode MS" w:hAnsi="Arial" w:cs="Arial"/>
                <w:i/>
                <w:sz w:val="18"/>
                <w:szCs w:val="18"/>
              </w:rPr>
            </w:pPr>
            <w:r w:rsidRPr="00C43ACB">
              <w:rPr>
                <w:rFonts w:ascii="Arial" w:eastAsia="Arial Unicode MS" w:hAnsi="Arial" w:cs="Arial"/>
                <w:i/>
                <w:sz w:val="18"/>
                <w:szCs w:val="18"/>
              </w:rPr>
              <w:t>labels</w:t>
            </w:r>
          </w:p>
        </w:tc>
        <w:tc>
          <w:tcPr>
            <w:tcW w:w="1077" w:type="dxa"/>
          </w:tcPr>
          <w:p w:rsidR="00430D2F" w:rsidRPr="00C43ACB" w:rsidRDefault="00430D2F" w:rsidP="00246FAE">
            <w:pPr>
              <w:spacing w:after="0"/>
              <w:jc w:val="center"/>
              <w:rPr>
                <w:rFonts w:ascii="Arial" w:eastAsia="Arial Unicode MS" w:hAnsi="Arial" w:cs="Arial"/>
                <w:sz w:val="18"/>
                <w:szCs w:val="18"/>
              </w:rPr>
            </w:pPr>
            <w:r w:rsidRPr="00C43ACB">
              <w:rPr>
                <w:rFonts w:ascii="Arial" w:eastAsia="Arial Unicode MS" w:hAnsi="Arial" w:cs="Arial"/>
                <w:sz w:val="18"/>
                <w:szCs w:val="18"/>
              </w:rPr>
              <w:t>0..1 (L)</w:t>
            </w:r>
          </w:p>
        </w:tc>
        <w:tc>
          <w:tcPr>
            <w:tcW w:w="1008" w:type="dxa"/>
          </w:tcPr>
          <w:p w:rsidR="00430D2F" w:rsidRPr="00C43ACB" w:rsidRDefault="00430D2F" w:rsidP="00246FAE">
            <w:pPr>
              <w:spacing w:after="0"/>
              <w:jc w:val="center"/>
              <w:rPr>
                <w:rFonts w:ascii="Arial" w:eastAsia="Arial Unicode MS" w:hAnsi="Arial" w:cs="Arial"/>
                <w:sz w:val="18"/>
                <w:szCs w:val="18"/>
                <w:lang w:eastAsia="zh-CN"/>
              </w:rPr>
            </w:pPr>
            <w:r w:rsidRPr="00C43ACB">
              <w:rPr>
                <w:rFonts w:ascii="Arial" w:eastAsia="Arial Unicode MS" w:hAnsi="Arial" w:cs="Arial" w:hint="eastAsia"/>
                <w:sz w:val="18"/>
                <w:szCs w:val="18"/>
                <w:lang w:eastAsia="zh-CN"/>
              </w:rPr>
              <w:t>RW</w:t>
            </w:r>
          </w:p>
        </w:tc>
        <w:tc>
          <w:tcPr>
            <w:tcW w:w="3444" w:type="dxa"/>
          </w:tcPr>
          <w:p w:rsidR="00430D2F" w:rsidRPr="00C43ACB" w:rsidRDefault="00430D2F" w:rsidP="00246FAE">
            <w:pPr>
              <w:spacing w:after="0"/>
              <w:rPr>
                <w:rFonts w:ascii="Arial" w:eastAsia="Arial Unicode MS" w:hAnsi="Arial" w:cs="Arial"/>
                <w:sz w:val="18"/>
                <w:szCs w:val="18"/>
              </w:rPr>
            </w:pPr>
            <w:r w:rsidRPr="00C43ACB">
              <w:rPr>
                <w:rFonts w:ascii="Arial" w:eastAsia="Arial Unicode MS" w:hAnsi="Arial" w:cs="Arial"/>
                <w:sz w:val="18"/>
                <w:szCs w:val="18"/>
              </w:rPr>
              <w:t>See clause 9.6.1.3.</w:t>
            </w:r>
          </w:p>
        </w:tc>
        <w:tc>
          <w:tcPr>
            <w:tcW w:w="1452" w:type="dxa"/>
          </w:tcPr>
          <w:p w:rsidR="00430D2F" w:rsidRPr="00C43ACB" w:rsidRDefault="00430D2F" w:rsidP="00246FAE">
            <w:pPr>
              <w:spacing w:after="0"/>
              <w:jc w:val="center"/>
              <w:rPr>
                <w:rFonts w:ascii="Arial" w:eastAsia="Arial Unicode MS" w:hAnsi="Arial" w:cs="Arial"/>
                <w:sz w:val="18"/>
                <w:szCs w:val="18"/>
              </w:rPr>
            </w:pPr>
            <w:r w:rsidRPr="00C43ACB">
              <w:rPr>
                <w:rFonts w:ascii="Arial" w:eastAsia="Arial Unicode MS" w:hAnsi="Arial" w:cs="Arial"/>
                <w:sz w:val="18"/>
                <w:szCs w:val="18"/>
              </w:rPr>
              <w:t>MA</w:t>
            </w:r>
          </w:p>
        </w:tc>
      </w:tr>
      <w:tr w:rsidR="00430D2F" w:rsidRPr="00C43ACB" w:rsidTr="00246FAE">
        <w:trPr>
          <w:jc w:val="center"/>
        </w:trPr>
        <w:tc>
          <w:tcPr>
            <w:tcW w:w="2304" w:type="dxa"/>
          </w:tcPr>
          <w:p w:rsidR="00430D2F" w:rsidRPr="00C43ACB" w:rsidRDefault="00430D2F" w:rsidP="00246FAE">
            <w:pPr>
              <w:spacing w:after="0"/>
              <w:rPr>
                <w:rFonts w:ascii="Arial" w:eastAsia="Arial Unicode MS" w:hAnsi="Arial" w:cs="Arial"/>
                <w:i/>
                <w:sz w:val="18"/>
                <w:szCs w:val="18"/>
              </w:rPr>
            </w:pPr>
            <w:proofErr w:type="spellStart"/>
            <w:r w:rsidRPr="00C43ACB">
              <w:rPr>
                <w:rFonts w:ascii="Arial" w:eastAsia="Arial Unicode MS" w:hAnsi="Arial" w:cs="Arial"/>
                <w:i/>
                <w:sz w:val="18"/>
                <w:szCs w:val="18"/>
              </w:rPr>
              <w:t>creationTime</w:t>
            </w:r>
            <w:proofErr w:type="spellEnd"/>
          </w:p>
        </w:tc>
        <w:tc>
          <w:tcPr>
            <w:tcW w:w="1077" w:type="dxa"/>
          </w:tcPr>
          <w:p w:rsidR="00430D2F" w:rsidRPr="00C43ACB" w:rsidRDefault="00430D2F" w:rsidP="00246FAE">
            <w:pPr>
              <w:spacing w:after="0"/>
              <w:jc w:val="center"/>
              <w:rPr>
                <w:rFonts w:ascii="Arial" w:eastAsia="Arial Unicode MS" w:hAnsi="Arial" w:cs="Arial"/>
                <w:sz w:val="18"/>
                <w:szCs w:val="18"/>
              </w:rPr>
            </w:pPr>
            <w:r w:rsidRPr="00C43ACB">
              <w:rPr>
                <w:rFonts w:ascii="Arial" w:eastAsia="Arial Unicode MS" w:hAnsi="Arial" w:cs="Arial"/>
                <w:sz w:val="18"/>
                <w:szCs w:val="18"/>
              </w:rPr>
              <w:t>0..1</w:t>
            </w:r>
            <w:r w:rsidRPr="00C43ACB">
              <w:rPr>
                <w:rFonts w:ascii="Arial" w:eastAsia="Arial Unicode MS" w:hAnsi="Arial" w:cs="Arial"/>
                <w:sz w:val="18"/>
                <w:szCs w:val="18"/>
              </w:rPr>
              <w:br/>
              <w:t>(note)</w:t>
            </w:r>
          </w:p>
        </w:tc>
        <w:tc>
          <w:tcPr>
            <w:tcW w:w="1008" w:type="dxa"/>
          </w:tcPr>
          <w:p w:rsidR="00430D2F" w:rsidRPr="00C43ACB" w:rsidRDefault="00430D2F" w:rsidP="00246FAE">
            <w:pPr>
              <w:spacing w:after="0"/>
              <w:jc w:val="center"/>
              <w:rPr>
                <w:rFonts w:ascii="Arial" w:eastAsia="Arial Unicode MS" w:hAnsi="Arial" w:cs="Arial"/>
                <w:sz w:val="18"/>
                <w:szCs w:val="18"/>
                <w:lang w:eastAsia="zh-CN"/>
              </w:rPr>
            </w:pPr>
            <w:r w:rsidRPr="00C43ACB">
              <w:rPr>
                <w:rFonts w:ascii="Arial" w:eastAsia="Arial Unicode MS" w:hAnsi="Arial" w:cs="Arial" w:hint="eastAsia"/>
                <w:sz w:val="18"/>
                <w:szCs w:val="18"/>
                <w:lang w:eastAsia="zh-CN"/>
              </w:rPr>
              <w:t>RO</w:t>
            </w:r>
          </w:p>
        </w:tc>
        <w:tc>
          <w:tcPr>
            <w:tcW w:w="3444" w:type="dxa"/>
          </w:tcPr>
          <w:p w:rsidR="00430D2F" w:rsidRPr="00C43ACB" w:rsidRDefault="00430D2F" w:rsidP="00246FAE">
            <w:pPr>
              <w:spacing w:after="0"/>
              <w:rPr>
                <w:rFonts w:ascii="Arial" w:eastAsia="Arial Unicode MS" w:hAnsi="Arial" w:cs="Arial"/>
                <w:sz w:val="18"/>
                <w:szCs w:val="18"/>
              </w:rPr>
            </w:pPr>
            <w:r w:rsidRPr="00C43ACB">
              <w:rPr>
                <w:rFonts w:ascii="Arial" w:eastAsia="Arial Unicode MS" w:hAnsi="Arial" w:cs="Arial"/>
                <w:sz w:val="18"/>
                <w:szCs w:val="18"/>
              </w:rPr>
              <w:t>See clause 9.6.1.3.</w:t>
            </w:r>
          </w:p>
        </w:tc>
        <w:tc>
          <w:tcPr>
            <w:tcW w:w="1452" w:type="dxa"/>
          </w:tcPr>
          <w:p w:rsidR="00430D2F" w:rsidRPr="00C43ACB" w:rsidRDefault="00430D2F" w:rsidP="00246FAE">
            <w:pPr>
              <w:spacing w:after="0"/>
              <w:jc w:val="center"/>
              <w:rPr>
                <w:rFonts w:ascii="Arial" w:eastAsia="Arial Unicode MS" w:hAnsi="Arial" w:cs="Arial"/>
                <w:sz w:val="18"/>
                <w:szCs w:val="18"/>
              </w:rPr>
            </w:pPr>
            <w:r w:rsidRPr="00C43ACB">
              <w:rPr>
                <w:rFonts w:ascii="Arial" w:eastAsia="Arial Unicode MS" w:hAnsi="Arial" w:cs="Arial"/>
                <w:sz w:val="18"/>
                <w:szCs w:val="18"/>
              </w:rPr>
              <w:t>NA</w:t>
            </w:r>
          </w:p>
        </w:tc>
      </w:tr>
      <w:tr w:rsidR="00430D2F" w:rsidRPr="00C43ACB" w:rsidTr="00246FAE">
        <w:trPr>
          <w:jc w:val="center"/>
        </w:trPr>
        <w:tc>
          <w:tcPr>
            <w:tcW w:w="2304" w:type="dxa"/>
          </w:tcPr>
          <w:p w:rsidR="00430D2F" w:rsidRPr="00C43ACB" w:rsidRDefault="00430D2F" w:rsidP="00246FAE">
            <w:pPr>
              <w:spacing w:after="0"/>
              <w:rPr>
                <w:rFonts w:ascii="Arial" w:eastAsia="Arial Unicode MS" w:hAnsi="Arial" w:cs="Arial"/>
                <w:i/>
                <w:sz w:val="18"/>
                <w:szCs w:val="18"/>
              </w:rPr>
            </w:pPr>
            <w:proofErr w:type="spellStart"/>
            <w:r w:rsidRPr="00C43ACB">
              <w:rPr>
                <w:rFonts w:ascii="Arial" w:eastAsia="Arial Unicode MS" w:hAnsi="Arial" w:cs="Arial"/>
                <w:i/>
                <w:sz w:val="18"/>
                <w:szCs w:val="18"/>
              </w:rPr>
              <w:t>lastModifiedTime</w:t>
            </w:r>
            <w:proofErr w:type="spellEnd"/>
          </w:p>
        </w:tc>
        <w:tc>
          <w:tcPr>
            <w:tcW w:w="1077" w:type="dxa"/>
          </w:tcPr>
          <w:p w:rsidR="00430D2F" w:rsidRPr="00C43ACB" w:rsidRDefault="00430D2F" w:rsidP="00246FAE">
            <w:pPr>
              <w:spacing w:after="0"/>
              <w:jc w:val="center"/>
              <w:rPr>
                <w:rFonts w:ascii="Arial" w:eastAsia="Arial Unicode MS" w:hAnsi="Arial" w:cs="Arial"/>
                <w:sz w:val="18"/>
                <w:szCs w:val="18"/>
              </w:rPr>
            </w:pPr>
            <w:r w:rsidRPr="00C43ACB">
              <w:rPr>
                <w:rFonts w:ascii="Arial" w:eastAsia="Arial Unicode MS" w:hAnsi="Arial" w:cs="Arial"/>
                <w:sz w:val="18"/>
                <w:szCs w:val="18"/>
              </w:rPr>
              <w:t>0..1</w:t>
            </w:r>
            <w:r w:rsidRPr="00C43ACB">
              <w:rPr>
                <w:rFonts w:ascii="Arial" w:eastAsia="Arial Unicode MS" w:hAnsi="Arial" w:cs="Arial"/>
                <w:sz w:val="18"/>
                <w:szCs w:val="18"/>
              </w:rPr>
              <w:br/>
              <w:t>(note)</w:t>
            </w:r>
          </w:p>
        </w:tc>
        <w:tc>
          <w:tcPr>
            <w:tcW w:w="1008" w:type="dxa"/>
          </w:tcPr>
          <w:p w:rsidR="00430D2F" w:rsidRPr="00C43ACB" w:rsidRDefault="00430D2F" w:rsidP="00246FAE">
            <w:pPr>
              <w:spacing w:after="0"/>
              <w:jc w:val="center"/>
              <w:rPr>
                <w:rFonts w:ascii="Arial" w:eastAsia="Arial Unicode MS" w:hAnsi="Arial" w:cs="Arial"/>
                <w:sz w:val="18"/>
                <w:szCs w:val="18"/>
              </w:rPr>
            </w:pPr>
            <w:r w:rsidRPr="00C43ACB">
              <w:rPr>
                <w:rFonts w:ascii="Arial" w:eastAsia="Arial Unicode MS" w:hAnsi="Arial" w:cs="Arial"/>
                <w:sz w:val="18"/>
                <w:szCs w:val="18"/>
              </w:rPr>
              <w:t>RO</w:t>
            </w:r>
          </w:p>
        </w:tc>
        <w:tc>
          <w:tcPr>
            <w:tcW w:w="3444" w:type="dxa"/>
          </w:tcPr>
          <w:p w:rsidR="00430D2F" w:rsidRPr="00C43ACB" w:rsidRDefault="00430D2F" w:rsidP="00246FAE">
            <w:pPr>
              <w:spacing w:after="0"/>
              <w:rPr>
                <w:rFonts w:ascii="Arial" w:eastAsia="Arial Unicode MS" w:hAnsi="Arial" w:cs="Arial"/>
                <w:sz w:val="18"/>
                <w:szCs w:val="18"/>
              </w:rPr>
            </w:pPr>
            <w:r w:rsidRPr="00C43ACB">
              <w:rPr>
                <w:rFonts w:ascii="Arial" w:eastAsia="Arial Unicode MS" w:hAnsi="Arial" w:cs="Arial"/>
                <w:sz w:val="18"/>
                <w:szCs w:val="18"/>
              </w:rPr>
              <w:t>See clause 9.6.1.3.</w:t>
            </w:r>
          </w:p>
        </w:tc>
        <w:tc>
          <w:tcPr>
            <w:tcW w:w="1452" w:type="dxa"/>
          </w:tcPr>
          <w:p w:rsidR="00430D2F" w:rsidRPr="00C43ACB" w:rsidRDefault="00430D2F" w:rsidP="00246FAE">
            <w:pPr>
              <w:spacing w:after="0"/>
              <w:jc w:val="center"/>
              <w:rPr>
                <w:rFonts w:ascii="Arial" w:eastAsia="Arial Unicode MS" w:hAnsi="Arial" w:cs="Arial"/>
                <w:sz w:val="18"/>
                <w:szCs w:val="18"/>
              </w:rPr>
            </w:pPr>
            <w:r w:rsidRPr="00C43ACB">
              <w:rPr>
                <w:rFonts w:ascii="Arial" w:eastAsia="Arial Unicode MS" w:hAnsi="Arial" w:cs="Arial"/>
                <w:sz w:val="18"/>
                <w:szCs w:val="18"/>
              </w:rPr>
              <w:t>NA</w:t>
            </w:r>
          </w:p>
        </w:tc>
      </w:tr>
      <w:tr w:rsidR="00430D2F" w:rsidRPr="00C43ACB" w:rsidTr="00246FAE">
        <w:trPr>
          <w:jc w:val="center"/>
        </w:trPr>
        <w:tc>
          <w:tcPr>
            <w:tcW w:w="2304" w:type="dxa"/>
          </w:tcPr>
          <w:p w:rsidR="00430D2F" w:rsidRPr="00C43ACB" w:rsidRDefault="00430D2F" w:rsidP="00246FAE">
            <w:pPr>
              <w:spacing w:after="0"/>
              <w:rPr>
                <w:rFonts w:ascii="Arial" w:eastAsia="Arial Unicode MS" w:hAnsi="Arial"/>
                <w:i/>
                <w:sz w:val="18"/>
                <w:szCs w:val="18"/>
              </w:rPr>
            </w:pPr>
            <w:proofErr w:type="spellStart"/>
            <w:r w:rsidRPr="00C43ACB">
              <w:rPr>
                <w:rFonts w:ascii="Arial" w:eastAsia="Arial Unicode MS" w:hAnsi="Arial"/>
                <w:i/>
                <w:sz w:val="18"/>
              </w:rPr>
              <w:t>stateTag</w:t>
            </w:r>
            <w:proofErr w:type="spellEnd"/>
          </w:p>
        </w:tc>
        <w:tc>
          <w:tcPr>
            <w:tcW w:w="1077" w:type="dxa"/>
          </w:tcPr>
          <w:p w:rsidR="00430D2F" w:rsidRPr="00C43ACB" w:rsidRDefault="00430D2F" w:rsidP="00246FAE">
            <w:pPr>
              <w:spacing w:after="0"/>
              <w:jc w:val="center"/>
              <w:rPr>
                <w:rFonts w:ascii="Arial" w:eastAsia="Arial Unicode MS" w:hAnsi="Arial"/>
                <w:sz w:val="18"/>
                <w:szCs w:val="18"/>
              </w:rPr>
            </w:pPr>
            <w:r w:rsidRPr="00C43ACB">
              <w:rPr>
                <w:rFonts w:ascii="Arial" w:eastAsia="Arial Unicode MS" w:hAnsi="Arial"/>
                <w:sz w:val="18"/>
                <w:szCs w:val="18"/>
              </w:rPr>
              <w:t>1</w:t>
            </w:r>
          </w:p>
        </w:tc>
        <w:tc>
          <w:tcPr>
            <w:tcW w:w="1008" w:type="dxa"/>
          </w:tcPr>
          <w:p w:rsidR="00430D2F" w:rsidRPr="00C43ACB" w:rsidRDefault="00430D2F" w:rsidP="00246FAE">
            <w:pPr>
              <w:spacing w:after="0"/>
              <w:jc w:val="center"/>
              <w:rPr>
                <w:rFonts w:ascii="Arial" w:eastAsia="Arial Unicode MS" w:hAnsi="Arial"/>
                <w:sz w:val="18"/>
                <w:szCs w:val="18"/>
              </w:rPr>
            </w:pPr>
            <w:r w:rsidRPr="00C43ACB">
              <w:rPr>
                <w:rFonts w:ascii="Arial" w:eastAsia="Arial Unicode MS" w:hAnsi="Arial"/>
                <w:sz w:val="18"/>
                <w:szCs w:val="18"/>
              </w:rPr>
              <w:t>RO</w:t>
            </w:r>
          </w:p>
        </w:tc>
        <w:tc>
          <w:tcPr>
            <w:tcW w:w="3444" w:type="dxa"/>
          </w:tcPr>
          <w:p w:rsidR="00430D2F" w:rsidRPr="00C43ACB" w:rsidRDefault="00430D2F" w:rsidP="00246FAE">
            <w:pPr>
              <w:spacing w:after="0"/>
              <w:rPr>
                <w:rFonts w:ascii="Arial" w:eastAsia="SimSun" w:hAnsi="Arial"/>
                <w:sz w:val="18"/>
                <w:szCs w:val="18"/>
                <w:lang w:eastAsia="zh-CN"/>
              </w:rPr>
            </w:pPr>
            <w:r w:rsidRPr="00C43ACB">
              <w:rPr>
                <w:rFonts w:ascii="Arial" w:hAnsi="Arial"/>
                <w:sz w:val="18"/>
                <w:szCs w:val="18"/>
              </w:rPr>
              <w:t>See clause 9.6.1.3.</w:t>
            </w:r>
          </w:p>
          <w:p w:rsidR="00430D2F" w:rsidRPr="00C43ACB" w:rsidRDefault="00430D2F" w:rsidP="00246FAE">
            <w:pPr>
              <w:spacing w:after="0"/>
              <w:rPr>
                <w:rFonts w:ascii="Arial" w:eastAsia="SimSun" w:hAnsi="Arial"/>
                <w:sz w:val="18"/>
                <w:szCs w:val="18"/>
                <w:lang w:eastAsia="zh-CN"/>
              </w:rPr>
            </w:pPr>
            <w:r w:rsidRPr="00C43ACB">
              <w:rPr>
                <w:rFonts w:ascii="Arial" w:eastAsia="Arial Unicode MS" w:hAnsi="Arial" w:cs="Arial"/>
                <w:sz w:val="18"/>
                <w:szCs w:val="18"/>
              </w:rPr>
              <w:t xml:space="preserve">This </w:t>
            </w:r>
            <w:proofErr w:type="spellStart"/>
            <w:r w:rsidRPr="00C43ACB">
              <w:rPr>
                <w:rFonts w:ascii="Arial" w:eastAsia="Arial Unicode MS" w:hAnsi="Arial" w:cs="Arial"/>
                <w:i/>
                <w:sz w:val="18"/>
                <w:szCs w:val="18"/>
              </w:rPr>
              <w:t>stateTag</w:t>
            </w:r>
            <w:proofErr w:type="spellEnd"/>
            <w:r w:rsidRPr="00C43ACB">
              <w:rPr>
                <w:rFonts w:ascii="Arial" w:eastAsia="Arial Unicode MS" w:hAnsi="Arial" w:cs="Arial"/>
                <w:sz w:val="18"/>
                <w:szCs w:val="18"/>
              </w:rPr>
              <w:t xml:space="preserve"> attribute value shall be incremented when a &lt;</w:t>
            </w:r>
            <w:r w:rsidRPr="00C43ACB">
              <w:rPr>
                <w:rFonts w:ascii="Arial" w:eastAsia="Arial Unicode MS" w:hAnsi="Arial" w:cs="Arial"/>
                <w:i/>
                <w:sz w:val="18"/>
                <w:szCs w:val="18"/>
              </w:rPr>
              <w:t>container</w:t>
            </w:r>
            <w:r w:rsidRPr="00C43ACB">
              <w:rPr>
                <w:rFonts w:ascii="Arial" w:eastAsia="Arial Unicode MS" w:hAnsi="Arial" w:cs="Arial"/>
                <w:sz w:val="18"/>
                <w:szCs w:val="18"/>
              </w:rPr>
              <w:t>&gt; or [</w:t>
            </w:r>
            <w:proofErr w:type="spellStart"/>
            <w:r w:rsidRPr="00C43ACB">
              <w:rPr>
                <w:rFonts w:ascii="Arial" w:eastAsia="Arial Unicode MS" w:hAnsi="Arial" w:cs="Arial"/>
                <w:i/>
                <w:sz w:val="18"/>
                <w:szCs w:val="18"/>
              </w:rPr>
              <w:t>flexContainer</w:t>
            </w:r>
            <w:proofErr w:type="spellEnd"/>
            <w:r w:rsidRPr="00C43ACB">
              <w:rPr>
                <w:rFonts w:ascii="Arial" w:eastAsia="Arial Unicode MS" w:hAnsi="Arial" w:cs="Arial"/>
                <w:sz w:val="18"/>
                <w:szCs w:val="18"/>
              </w:rPr>
              <w:t xml:space="preserve">] child resource is created or deleted. This works same as the </w:t>
            </w:r>
            <w:proofErr w:type="spellStart"/>
            <w:r w:rsidRPr="00C43ACB">
              <w:rPr>
                <w:rFonts w:ascii="Arial" w:eastAsia="Arial Unicode MS" w:hAnsi="Arial" w:cs="Arial"/>
                <w:i/>
                <w:sz w:val="18"/>
                <w:szCs w:val="18"/>
              </w:rPr>
              <w:t>stateTag</w:t>
            </w:r>
            <w:proofErr w:type="spellEnd"/>
            <w:r w:rsidRPr="00C43ACB">
              <w:rPr>
                <w:rFonts w:ascii="Arial" w:eastAsia="Arial Unicode MS" w:hAnsi="Arial" w:cs="Arial"/>
                <w:sz w:val="18"/>
                <w:szCs w:val="18"/>
              </w:rPr>
              <w:t xml:space="preserve"> attribute update on a &lt;container&gt; resource at a &lt;</w:t>
            </w:r>
            <w:proofErr w:type="spellStart"/>
            <w:r w:rsidRPr="00C43ACB">
              <w:rPr>
                <w:rFonts w:ascii="Arial" w:eastAsia="Arial Unicode MS" w:hAnsi="Arial" w:cs="Arial"/>
                <w:sz w:val="18"/>
                <w:szCs w:val="18"/>
              </w:rPr>
              <w:t>contentInstance</w:t>
            </w:r>
            <w:proofErr w:type="spellEnd"/>
            <w:r w:rsidRPr="00C43ACB">
              <w:rPr>
                <w:rFonts w:ascii="Arial" w:eastAsia="Arial Unicode MS" w:hAnsi="Arial" w:cs="Arial"/>
                <w:sz w:val="18"/>
                <w:szCs w:val="18"/>
              </w:rPr>
              <w:t>&gt; resource creation or deletion.</w:t>
            </w:r>
          </w:p>
        </w:tc>
        <w:tc>
          <w:tcPr>
            <w:tcW w:w="1452" w:type="dxa"/>
            <w:shd w:val="clear" w:color="auto" w:fill="auto"/>
          </w:tcPr>
          <w:p w:rsidR="00430D2F" w:rsidRPr="00C43ACB" w:rsidRDefault="00430D2F" w:rsidP="00246FAE">
            <w:pPr>
              <w:spacing w:after="0"/>
              <w:jc w:val="center"/>
              <w:rPr>
                <w:rFonts w:ascii="Arial" w:hAnsi="Arial"/>
                <w:sz w:val="18"/>
                <w:szCs w:val="18"/>
              </w:rPr>
            </w:pPr>
            <w:ins w:id="11" w:author="Shubham Prajapati" w:date="2019-05-14T12:00:00Z">
              <w:r>
                <w:rPr>
                  <w:rFonts w:ascii="Arial" w:hAnsi="Arial"/>
                  <w:sz w:val="18"/>
                  <w:szCs w:val="18"/>
                </w:rPr>
                <w:t>NA</w:t>
              </w:r>
            </w:ins>
            <w:del w:id="12" w:author="Shubham Prajapati" w:date="2019-05-14T12:00:00Z">
              <w:r w:rsidRPr="00C43ACB" w:rsidDel="00430D2F">
                <w:rPr>
                  <w:rFonts w:ascii="Arial" w:hAnsi="Arial"/>
                  <w:sz w:val="18"/>
                  <w:szCs w:val="18"/>
                </w:rPr>
                <w:delText>OA</w:delText>
              </w:r>
            </w:del>
          </w:p>
        </w:tc>
      </w:tr>
      <w:tr w:rsidR="00430D2F" w:rsidRPr="00C43ACB" w:rsidTr="00246FAE">
        <w:trPr>
          <w:jc w:val="center"/>
        </w:trPr>
        <w:tc>
          <w:tcPr>
            <w:tcW w:w="2304" w:type="dxa"/>
            <w:shd w:val="clear" w:color="auto" w:fill="auto"/>
          </w:tcPr>
          <w:p w:rsidR="00430D2F" w:rsidRPr="00C43ACB" w:rsidRDefault="00430D2F" w:rsidP="00246FAE">
            <w:pPr>
              <w:spacing w:after="0"/>
              <w:rPr>
                <w:rFonts w:ascii="Arial" w:eastAsia="Arial Unicode MS" w:hAnsi="Arial"/>
                <w:i/>
                <w:sz w:val="18"/>
              </w:rPr>
            </w:pPr>
            <w:proofErr w:type="spellStart"/>
            <w:r w:rsidRPr="00C43ACB">
              <w:rPr>
                <w:rFonts w:ascii="Arial" w:eastAsia="Arial Unicode MS" w:hAnsi="Arial" w:hint="eastAsia"/>
                <w:i/>
                <w:sz w:val="18"/>
              </w:rPr>
              <w:t>announceTo</w:t>
            </w:r>
            <w:proofErr w:type="spellEnd"/>
          </w:p>
        </w:tc>
        <w:tc>
          <w:tcPr>
            <w:tcW w:w="1077" w:type="dxa"/>
            <w:shd w:val="clear" w:color="auto" w:fill="auto"/>
          </w:tcPr>
          <w:p w:rsidR="00430D2F" w:rsidRPr="00C43ACB" w:rsidRDefault="00430D2F" w:rsidP="00246FAE">
            <w:pPr>
              <w:spacing w:after="0"/>
              <w:jc w:val="center"/>
              <w:rPr>
                <w:rFonts w:ascii="Arial" w:eastAsia="Arial Unicode MS" w:hAnsi="Arial"/>
                <w:sz w:val="18"/>
                <w:szCs w:val="18"/>
              </w:rPr>
            </w:pPr>
            <w:r w:rsidRPr="00C43ACB">
              <w:rPr>
                <w:rFonts w:ascii="Arial" w:eastAsia="Arial Unicode MS" w:hAnsi="Arial"/>
                <w:sz w:val="18"/>
              </w:rPr>
              <w:t>0..</w:t>
            </w:r>
            <w:r w:rsidRPr="00C43ACB">
              <w:rPr>
                <w:rFonts w:ascii="Arial" w:eastAsia="Arial Unicode MS" w:hAnsi="Arial" w:hint="eastAsia"/>
                <w:sz w:val="18"/>
              </w:rPr>
              <w:t>1</w:t>
            </w:r>
            <w:r w:rsidRPr="00C43ACB">
              <w:rPr>
                <w:rFonts w:ascii="Arial" w:eastAsia="Arial Unicode MS" w:hAnsi="Arial"/>
                <w:sz w:val="18"/>
              </w:rPr>
              <w:t xml:space="preserve"> (L)</w:t>
            </w:r>
          </w:p>
        </w:tc>
        <w:tc>
          <w:tcPr>
            <w:tcW w:w="1008" w:type="dxa"/>
            <w:shd w:val="clear" w:color="auto" w:fill="auto"/>
          </w:tcPr>
          <w:p w:rsidR="00430D2F" w:rsidRPr="00C43ACB" w:rsidRDefault="00430D2F" w:rsidP="00246FAE">
            <w:pPr>
              <w:spacing w:after="0"/>
              <w:jc w:val="center"/>
              <w:rPr>
                <w:rFonts w:ascii="Arial" w:eastAsia="Arial Unicode MS" w:hAnsi="Arial"/>
                <w:sz w:val="18"/>
                <w:szCs w:val="18"/>
              </w:rPr>
            </w:pPr>
            <w:r w:rsidRPr="00C43ACB">
              <w:rPr>
                <w:rFonts w:ascii="Arial" w:eastAsia="Arial Unicode MS" w:hAnsi="Arial" w:hint="eastAsia"/>
                <w:sz w:val="18"/>
              </w:rPr>
              <w:t>RW</w:t>
            </w:r>
          </w:p>
        </w:tc>
        <w:tc>
          <w:tcPr>
            <w:tcW w:w="3444" w:type="dxa"/>
            <w:shd w:val="clear" w:color="auto" w:fill="auto"/>
          </w:tcPr>
          <w:p w:rsidR="00430D2F" w:rsidRPr="00C43ACB" w:rsidRDefault="00430D2F" w:rsidP="00246FAE">
            <w:pPr>
              <w:spacing w:after="0"/>
              <w:rPr>
                <w:rFonts w:ascii="Arial" w:hAnsi="Arial"/>
                <w:sz w:val="18"/>
                <w:szCs w:val="18"/>
              </w:rPr>
            </w:pPr>
            <w:r w:rsidRPr="00C43ACB">
              <w:rPr>
                <w:rFonts w:ascii="Arial" w:eastAsia="Arial Unicode MS" w:hAnsi="Arial"/>
                <w:sz w:val="18"/>
              </w:rPr>
              <w:t>See clause 9.6.1.3.</w:t>
            </w:r>
          </w:p>
        </w:tc>
        <w:tc>
          <w:tcPr>
            <w:tcW w:w="1452" w:type="dxa"/>
            <w:shd w:val="clear" w:color="auto" w:fill="auto"/>
          </w:tcPr>
          <w:p w:rsidR="00430D2F" w:rsidRPr="00C43ACB" w:rsidRDefault="00430D2F" w:rsidP="00246FAE">
            <w:pPr>
              <w:spacing w:after="0"/>
              <w:jc w:val="center"/>
              <w:rPr>
                <w:rFonts w:ascii="Arial" w:hAnsi="Arial"/>
                <w:sz w:val="18"/>
                <w:szCs w:val="18"/>
              </w:rPr>
            </w:pPr>
            <w:r w:rsidRPr="00C43ACB">
              <w:rPr>
                <w:rFonts w:ascii="Arial" w:eastAsia="Arial Unicode MS" w:hAnsi="Arial"/>
                <w:sz w:val="18"/>
              </w:rPr>
              <w:t>NA</w:t>
            </w:r>
          </w:p>
        </w:tc>
      </w:tr>
      <w:tr w:rsidR="00430D2F" w:rsidRPr="00C43ACB" w:rsidTr="00246FAE">
        <w:trPr>
          <w:jc w:val="center"/>
        </w:trPr>
        <w:tc>
          <w:tcPr>
            <w:tcW w:w="2304" w:type="dxa"/>
            <w:shd w:val="clear" w:color="auto" w:fill="auto"/>
          </w:tcPr>
          <w:p w:rsidR="00430D2F" w:rsidRPr="00C43ACB" w:rsidRDefault="00430D2F" w:rsidP="00246FAE">
            <w:pPr>
              <w:spacing w:after="0"/>
              <w:rPr>
                <w:rFonts w:ascii="Arial" w:eastAsia="Arial Unicode MS" w:hAnsi="Arial"/>
                <w:i/>
                <w:sz w:val="18"/>
              </w:rPr>
            </w:pPr>
            <w:proofErr w:type="spellStart"/>
            <w:r w:rsidRPr="00C43ACB">
              <w:rPr>
                <w:rFonts w:ascii="Arial" w:eastAsia="Arial Unicode MS" w:hAnsi="Arial" w:hint="eastAsia"/>
                <w:i/>
                <w:sz w:val="18"/>
              </w:rPr>
              <w:t>announcedAttribute</w:t>
            </w:r>
            <w:proofErr w:type="spellEnd"/>
          </w:p>
        </w:tc>
        <w:tc>
          <w:tcPr>
            <w:tcW w:w="1077" w:type="dxa"/>
            <w:shd w:val="clear" w:color="auto" w:fill="auto"/>
          </w:tcPr>
          <w:p w:rsidR="00430D2F" w:rsidRPr="00C43ACB" w:rsidRDefault="00430D2F" w:rsidP="00246FAE">
            <w:pPr>
              <w:spacing w:after="0"/>
              <w:jc w:val="center"/>
              <w:rPr>
                <w:rFonts w:ascii="Arial" w:eastAsia="Arial Unicode MS" w:hAnsi="Arial"/>
                <w:sz w:val="18"/>
                <w:szCs w:val="18"/>
              </w:rPr>
            </w:pPr>
            <w:r w:rsidRPr="00C43ACB">
              <w:rPr>
                <w:rFonts w:ascii="Arial" w:eastAsia="Arial Unicode MS" w:hAnsi="Arial"/>
                <w:sz w:val="18"/>
              </w:rPr>
              <w:t>0..</w:t>
            </w:r>
            <w:r w:rsidRPr="00C43ACB">
              <w:rPr>
                <w:rFonts w:ascii="Arial" w:eastAsia="Arial Unicode MS" w:hAnsi="Arial" w:hint="eastAsia"/>
                <w:sz w:val="18"/>
              </w:rPr>
              <w:t>1</w:t>
            </w:r>
            <w:r w:rsidRPr="00C43ACB">
              <w:rPr>
                <w:rFonts w:ascii="Arial" w:eastAsia="Arial Unicode MS" w:hAnsi="Arial"/>
                <w:sz w:val="18"/>
              </w:rPr>
              <w:t xml:space="preserve"> (L)</w:t>
            </w:r>
          </w:p>
        </w:tc>
        <w:tc>
          <w:tcPr>
            <w:tcW w:w="1008" w:type="dxa"/>
            <w:shd w:val="clear" w:color="auto" w:fill="auto"/>
          </w:tcPr>
          <w:p w:rsidR="00430D2F" w:rsidRPr="00C43ACB" w:rsidRDefault="00430D2F" w:rsidP="00246FAE">
            <w:pPr>
              <w:spacing w:after="0"/>
              <w:jc w:val="center"/>
              <w:rPr>
                <w:rFonts w:ascii="Arial" w:eastAsia="Arial Unicode MS" w:hAnsi="Arial"/>
                <w:sz w:val="18"/>
                <w:szCs w:val="18"/>
              </w:rPr>
            </w:pPr>
            <w:r w:rsidRPr="00C43ACB">
              <w:rPr>
                <w:rFonts w:ascii="Arial" w:eastAsia="Arial Unicode MS" w:hAnsi="Arial" w:hint="eastAsia"/>
                <w:sz w:val="18"/>
              </w:rPr>
              <w:t>RW</w:t>
            </w:r>
          </w:p>
        </w:tc>
        <w:tc>
          <w:tcPr>
            <w:tcW w:w="3444" w:type="dxa"/>
            <w:shd w:val="clear" w:color="auto" w:fill="auto"/>
          </w:tcPr>
          <w:p w:rsidR="00430D2F" w:rsidRPr="00C43ACB" w:rsidRDefault="00430D2F" w:rsidP="00246FAE">
            <w:pPr>
              <w:spacing w:after="0"/>
              <w:rPr>
                <w:rFonts w:ascii="Arial" w:hAnsi="Arial"/>
                <w:sz w:val="18"/>
                <w:szCs w:val="18"/>
              </w:rPr>
            </w:pPr>
            <w:r w:rsidRPr="00C43ACB">
              <w:rPr>
                <w:rFonts w:ascii="Arial" w:eastAsia="Arial Unicode MS" w:hAnsi="Arial"/>
                <w:sz w:val="18"/>
              </w:rPr>
              <w:t>See clause 9.6.1.3.</w:t>
            </w:r>
          </w:p>
        </w:tc>
        <w:tc>
          <w:tcPr>
            <w:tcW w:w="1452" w:type="dxa"/>
            <w:shd w:val="clear" w:color="auto" w:fill="auto"/>
          </w:tcPr>
          <w:p w:rsidR="00430D2F" w:rsidRPr="00C43ACB" w:rsidRDefault="00430D2F" w:rsidP="00246FAE">
            <w:pPr>
              <w:spacing w:after="0"/>
              <w:jc w:val="center"/>
              <w:rPr>
                <w:rFonts w:ascii="Arial" w:hAnsi="Arial"/>
                <w:sz w:val="18"/>
                <w:szCs w:val="18"/>
              </w:rPr>
            </w:pPr>
            <w:r w:rsidRPr="00C43ACB">
              <w:rPr>
                <w:rFonts w:ascii="Arial" w:eastAsia="Arial Unicode MS" w:hAnsi="Arial"/>
                <w:sz w:val="18"/>
              </w:rPr>
              <w:t>NA</w:t>
            </w:r>
          </w:p>
        </w:tc>
      </w:tr>
      <w:tr w:rsidR="00430D2F" w:rsidRPr="00C43ACB" w:rsidTr="00246FAE">
        <w:trPr>
          <w:jc w:val="center"/>
        </w:trPr>
        <w:tc>
          <w:tcPr>
            <w:tcW w:w="2304" w:type="dxa"/>
            <w:shd w:val="clear" w:color="auto" w:fill="auto"/>
          </w:tcPr>
          <w:p w:rsidR="00430D2F" w:rsidRPr="00C43ACB" w:rsidRDefault="00430D2F" w:rsidP="00246FAE">
            <w:pPr>
              <w:spacing w:after="0"/>
              <w:rPr>
                <w:rFonts w:ascii="Arial" w:eastAsia="Arial Unicode MS" w:hAnsi="Arial"/>
                <w:i/>
                <w:sz w:val="18"/>
              </w:rPr>
            </w:pPr>
            <w:proofErr w:type="spellStart"/>
            <w:r w:rsidRPr="00C43ACB">
              <w:rPr>
                <w:rFonts w:ascii="Arial" w:eastAsia="Arial Unicode MS" w:hAnsi="Arial" w:cs="Arial"/>
                <w:i/>
                <w:sz w:val="18"/>
                <w:lang w:eastAsia="ko-KR"/>
              </w:rPr>
              <w:t>dynamicAuthorizationConsultationIDs</w:t>
            </w:r>
            <w:proofErr w:type="spellEnd"/>
          </w:p>
        </w:tc>
        <w:tc>
          <w:tcPr>
            <w:tcW w:w="1077" w:type="dxa"/>
            <w:shd w:val="clear" w:color="auto" w:fill="auto"/>
          </w:tcPr>
          <w:p w:rsidR="00430D2F" w:rsidRPr="00C43ACB" w:rsidRDefault="00430D2F" w:rsidP="00246FAE">
            <w:pPr>
              <w:spacing w:after="0"/>
              <w:jc w:val="center"/>
              <w:rPr>
                <w:rFonts w:ascii="Arial" w:eastAsia="Arial Unicode MS" w:hAnsi="Arial"/>
                <w:sz w:val="18"/>
              </w:rPr>
            </w:pPr>
            <w:r w:rsidRPr="00C43ACB">
              <w:rPr>
                <w:rFonts w:ascii="Arial" w:eastAsia="Arial Unicode MS" w:hAnsi="Arial" w:cs="Arial"/>
                <w:sz w:val="18"/>
                <w:lang w:eastAsia="ko-KR"/>
              </w:rPr>
              <w:t>0..1 (L)</w:t>
            </w:r>
          </w:p>
        </w:tc>
        <w:tc>
          <w:tcPr>
            <w:tcW w:w="1008" w:type="dxa"/>
            <w:shd w:val="clear" w:color="auto" w:fill="auto"/>
          </w:tcPr>
          <w:p w:rsidR="00430D2F" w:rsidRPr="00C43ACB" w:rsidRDefault="00430D2F" w:rsidP="00246FAE">
            <w:pPr>
              <w:spacing w:after="0"/>
              <w:jc w:val="center"/>
              <w:rPr>
                <w:rFonts w:ascii="Arial" w:eastAsia="Arial Unicode MS" w:hAnsi="Arial"/>
                <w:sz w:val="18"/>
              </w:rPr>
            </w:pPr>
            <w:r w:rsidRPr="00C43ACB">
              <w:rPr>
                <w:rFonts w:ascii="Arial" w:eastAsia="Arial Unicode MS" w:hAnsi="Arial" w:cs="Arial"/>
                <w:sz w:val="18"/>
                <w:lang w:eastAsia="ko-KR"/>
              </w:rPr>
              <w:t>RW</w:t>
            </w:r>
          </w:p>
        </w:tc>
        <w:tc>
          <w:tcPr>
            <w:tcW w:w="3444" w:type="dxa"/>
            <w:shd w:val="clear" w:color="auto" w:fill="auto"/>
          </w:tcPr>
          <w:p w:rsidR="00430D2F" w:rsidRPr="00C43ACB" w:rsidRDefault="00430D2F" w:rsidP="00246FAE">
            <w:pPr>
              <w:spacing w:after="0"/>
              <w:rPr>
                <w:rFonts w:ascii="Arial" w:eastAsia="Arial Unicode MS" w:hAnsi="Arial"/>
                <w:sz w:val="18"/>
              </w:rPr>
            </w:pPr>
            <w:r w:rsidRPr="00C43ACB">
              <w:rPr>
                <w:rFonts w:ascii="Arial" w:eastAsia="Arial Unicode MS" w:hAnsi="Arial" w:cs="Arial"/>
                <w:sz w:val="18"/>
              </w:rPr>
              <w:t>See clause 9.6.1.3.</w:t>
            </w:r>
          </w:p>
        </w:tc>
        <w:tc>
          <w:tcPr>
            <w:tcW w:w="1452" w:type="dxa"/>
            <w:shd w:val="clear" w:color="auto" w:fill="auto"/>
          </w:tcPr>
          <w:p w:rsidR="00430D2F" w:rsidRPr="00C43ACB" w:rsidRDefault="00430D2F" w:rsidP="00246FAE">
            <w:pPr>
              <w:spacing w:after="0"/>
              <w:jc w:val="center"/>
              <w:rPr>
                <w:rFonts w:ascii="Arial" w:eastAsia="Arial Unicode MS" w:hAnsi="Arial"/>
                <w:sz w:val="18"/>
              </w:rPr>
            </w:pPr>
            <w:r w:rsidRPr="00C43ACB">
              <w:rPr>
                <w:rFonts w:ascii="Arial" w:eastAsia="Arial Unicode MS" w:hAnsi="Arial" w:cs="Arial"/>
                <w:sz w:val="18"/>
                <w:lang w:eastAsia="ko-KR"/>
              </w:rPr>
              <w:t>OA</w:t>
            </w:r>
          </w:p>
        </w:tc>
      </w:tr>
      <w:tr w:rsidR="00430D2F" w:rsidRPr="00C43ACB" w:rsidTr="00246FAE">
        <w:trPr>
          <w:jc w:val="center"/>
        </w:trPr>
        <w:tc>
          <w:tcPr>
            <w:tcW w:w="2304" w:type="dxa"/>
            <w:shd w:val="clear" w:color="auto" w:fill="auto"/>
          </w:tcPr>
          <w:p w:rsidR="00430D2F" w:rsidRPr="00C43ACB" w:rsidRDefault="00430D2F" w:rsidP="00246FAE">
            <w:pPr>
              <w:spacing w:after="0"/>
              <w:rPr>
                <w:rFonts w:ascii="Arial" w:eastAsia="Arial Unicode MS" w:hAnsi="Arial" w:cs="Arial"/>
                <w:i/>
                <w:sz w:val="18"/>
                <w:lang w:eastAsia="ko-KR"/>
              </w:rPr>
            </w:pPr>
            <w:r w:rsidRPr="00C43ACB">
              <w:rPr>
                <w:rFonts w:ascii="Arial" w:eastAsia="Arial Unicode MS" w:hAnsi="Arial" w:cs="Arial"/>
                <w:i/>
                <w:sz w:val="18"/>
                <w:szCs w:val="18"/>
              </w:rPr>
              <w:t>creator</w:t>
            </w:r>
          </w:p>
        </w:tc>
        <w:tc>
          <w:tcPr>
            <w:tcW w:w="1077" w:type="dxa"/>
            <w:shd w:val="clear" w:color="auto" w:fill="auto"/>
          </w:tcPr>
          <w:p w:rsidR="00430D2F" w:rsidRPr="00C43ACB" w:rsidRDefault="00430D2F" w:rsidP="00246FAE">
            <w:pPr>
              <w:spacing w:after="0"/>
              <w:jc w:val="center"/>
              <w:rPr>
                <w:rFonts w:ascii="Arial" w:eastAsia="Arial Unicode MS" w:hAnsi="Arial" w:cs="Arial"/>
                <w:sz w:val="18"/>
                <w:lang w:eastAsia="ko-KR"/>
              </w:rPr>
            </w:pPr>
            <w:r w:rsidRPr="00C43ACB">
              <w:rPr>
                <w:rFonts w:ascii="Arial" w:eastAsia="Arial Unicode MS" w:hAnsi="Arial" w:cs="Arial" w:hint="eastAsia"/>
                <w:sz w:val="18"/>
                <w:szCs w:val="18"/>
                <w:lang w:eastAsia="zh-CN"/>
              </w:rPr>
              <w:t>0..</w:t>
            </w:r>
            <w:r w:rsidRPr="00C43ACB">
              <w:rPr>
                <w:rFonts w:ascii="Arial" w:eastAsia="Arial Unicode MS" w:hAnsi="Arial" w:cs="Arial"/>
                <w:sz w:val="18"/>
                <w:szCs w:val="18"/>
              </w:rPr>
              <w:t>1</w:t>
            </w:r>
          </w:p>
        </w:tc>
        <w:tc>
          <w:tcPr>
            <w:tcW w:w="1008" w:type="dxa"/>
            <w:shd w:val="clear" w:color="auto" w:fill="auto"/>
          </w:tcPr>
          <w:p w:rsidR="00430D2F" w:rsidRPr="00C43ACB" w:rsidRDefault="00430D2F" w:rsidP="00246FAE">
            <w:pPr>
              <w:spacing w:after="0"/>
              <w:jc w:val="center"/>
              <w:rPr>
                <w:rFonts w:ascii="Arial" w:eastAsia="Arial Unicode MS" w:hAnsi="Arial" w:cs="Arial"/>
                <w:sz w:val="18"/>
                <w:lang w:eastAsia="ko-KR"/>
              </w:rPr>
            </w:pPr>
            <w:r w:rsidRPr="00C43ACB">
              <w:rPr>
                <w:rFonts w:ascii="Arial" w:eastAsia="Arial Unicode MS" w:hAnsi="Arial" w:cs="Arial" w:hint="eastAsia"/>
                <w:sz w:val="18"/>
                <w:szCs w:val="18"/>
                <w:lang w:eastAsia="zh-CN"/>
              </w:rPr>
              <w:t>RO</w:t>
            </w:r>
          </w:p>
        </w:tc>
        <w:tc>
          <w:tcPr>
            <w:tcW w:w="3444" w:type="dxa"/>
            <w:shd w:val="clear" w:color="auto" w:fill="auto"/>
          </w:tcPr>
          <w:p w:rsidR="00430D2F" w:rsidRPr="00C43ACB" w:rsidRDefault="00430D2F" w:rsidP="00246FAE">
            <w:pPr>
              <w:spacing w:after="0"/>
              <w:rPr>
                <w:rFonts w:ascii="Arial" w:eastAsia="Arial Unicode MS" w:hAnsi="Arial" w:cs="Arial"/>
                <w:sz w:val="18"/>
              </w:rPr>
            </w:pPr>
            <w:r w:rsidRPr="00C43ACB">
              <w:rPr>
                <w:rFonts w:ascii="Arial" w:eastAsia="Arial Unicode MS" w:hAnsi="Arial"/>
                <w:sz w:val="18"/>
              </w:rPr>
              <w:t xml:space="preserve"> See clause 9.6.1.3.</w:t>
            </w:r>
          </w:p>
        </w:tc>
        <w:tc>
          <w:tcPr>
            <w:tcW w:w="1452" w:type="dxa"/>
            <w:shd w:val="clear" w:color="auto" w:fill="auto"/>
          </w:tcPr>
          <w:p w:rsidR="00430D2F" w:rsidRPr="00C43ACB" w:rsidRDefault="00430D2F" w:rsidP="00246FAE">
            <w:pPr>
              <w:spacing w:after="0"/>
              <w:jc w:val="center"/>
              <w:rPr>
                <w:rFonts w:ascii="Arial" w:eastAsia="Arial Unicode MS" w:hAnsi="Arial" w:cs="Arial"/>
                <w:sz w:val="18"/>
                <w:lang w:eastAsia="ko-KR"/>
              </w:rPr>
            </w:pPr>
            <w:r w:rsidRPr="00C43ACB">
              <w:rPr>
                <w:rFonts w:ascii="Arial" w:eastAsia="Arial Unicode MS" w:hAnsi="Arial" w:cs="Arial"/>
                <w:sz w:val="18"/>
                <w:szCs w:val="18"/>
              </w:rPr>
              <w:t>NA</w:t>
            </w:r>
          </w:p>
        </w:tc>
      </w:tr>
      <w:tr w:rsidR="00430D2F" w:rsidRPr="00C43ACB" w:rsidTr="00246FAE">
        <w:trPr>
          <w:jc w:val="center"/>
        </w:trPr>
        <w:tc>
          <w:tcPr>
            <w:tcW w:w="2304" w:type="dxa"/>
            <w:shd w:val="clear" w:color="auto" w:fill="auto"/>
          </w:tcPr>
          <w:p w:rsidR="00430D2F" w:rsidRPr="00C43ACB" w:rsidRDefault="00430D2F" w:rsidP="00246FAE">
            <w:pPr>
              <w:spacing w:after="0"/>
              <w:rPr>
                <w:rFonts w:ascii="Arial" w:eastAsia="Arial Unicode MS" w:hAnsi="Arial"/>
                <w:i/>
                <w:sz w:val="18"/>
              </w:rPr>
            </w:pPr>
            <w:proofErr w:type="spellStart"/>
            <w:r w:rsidRPr="00C43ACB">
              <w:rPr>
                <w:rFonts w:ascii="Arial" w:eastAsia="Arial Unicode MS" w:hAnsi="Arial"/>
                <w:i/>
                <w:sz w:val="18"/>
                <w:lang w:eastAsia="zh-CN"/>
              </w:rPr>
              <w:t>container</w:t>
            </w:r>
            <w:r w:rsidRPr="00C43ACB">
              <w:rPr>
                <w:rFonts w:ascii="Arial" w:eastAsia="Arial Unicode MS" w:hAnsi="Arial" w:hint="eastAsia"/>
                <w:i/>
                <w:sz w:val="18"/>
                <w:lang w:eastAsia="zh-CN"/>
              </w:rPr>
              <w:t>Definition</w:t>
            </w:r>
            <w:proofErr w:type="spellEnd"/>
          </w:p>
        </w:tc>
        <w:tc>
          <w:tcPr>
            <w:tcW w:w="1077" w:type="dxa"/>
            <w:shd w:val="clear" w:color="auto" w:fill="auto"/>
          </w:tcPr>
          <w:p w:rsidR="00430D2F" w:rsidRPr="00C43ACB" w:rsidRDefault="00430D2F" w:rsidP="00246FAE">
            <w:pPr>
              <w:spacing w:after="0"/>
              <w:jc w:val="center"/>
              <w:rPr>
                <w:rFonts w:ascii="Arial" w:eastAsia="Arial Unicode MS" w:hAnsi="Arial"/>
                <w:sz w:val="18"/>
                <w:lang w:eastAsia="zh-CN"/>
              </w:rPr>
            </w:pPr>
            <w:r w:rsidRPr="00C43ACB">
              <w:rPr>
                <w:rFonts w:ascii="Arial" w:eastAsia="Arial Unicode MS" w:hAnsi="Arial" w:hint="eastAsia"/>
                <w:sz w:val="18"/>
                <w:lang w:eastAsia="zh-CN"/>
              </w:rPr>
              <w:t>1</w:t>
            </w:r>
          </w:p>
        </w:tc>
        <w:tc>
          <w:tcPr>
            <w:tcW w:w="1008" w:type="dxa"/>
            <w:shd w:val="clear" w:color="auto" w:fill="auto"/>
          </w:tcPr>
          <w:p w:rsidR="00430D2F" w:rsidRPr="00C43ACB" w:rsidRDefault="00430D2F" w:rsidP="00246FAE">
            <w:pPr>
              <w:spacing w:after="0"/>
              <w:jc w:val="center"/>
              <w:rPr>
                <w:rFonts w:ascii="Arial" w:eastAsia="Arial Unicode MS" w:hAnsi="Arial"/>
                <w:sz w:val="18"/>
                <w:lang w:eastAsia="zh-CN"/>
              </w:rPr>
            </w:pPr>
            <w:r w:rsidRPr="00C43ACB">
              <w:rPr>
                <w:rFonts w:ascii="Arial" w:eastAsia="Arial Unicode MS" w:hAnsi="Arial" w:hint="eastAsia"/>
                <w:sz w:val="18"/>
                <w:lang w:eastAsia="zh-CN"/>
              </w:rPr>
              <w:t>WO</w:t>
            </w:r>
          </w:p>
        </w:tc>
        <w:tc>
          <w:tcPr>
            <w:tcW w:w="3444" w:type="dxa"/>
            <w:shd w:val="clear" w:color="auto" w:fill="auto"/>
          </w:tcPr>
          <w:p w:rsidR="00430D2F" w:rsidRPr="00C43ACB" w:rsidRDefault="00430D2F" w:rsidP="00246FAE">
            <w:pPr>
              <w:spacing w:after="0"/>
              <w:rPr>
                <w:rFonts w:ascii="Arial" w:eastAsia="Arial Unicode MS" w:hAnsi="Arial"/>
                <w:sz w:val="18"/>
                <w:lang w:eastAsia="ja-JP"/>
              </w:rPr>
            </w:pPr>
            <w:r w:rsidRPr="00C43ACB">
              <w:rPr>
                <w:rFonts w:ascii="Arial" w:eastAsia="Arial Unicode MS" w:hAnsi="Arial"/>
                <w:sz w:val="18"/>
              </w:rPr>
              <w:t>This contains an identifier reference (</w:t>
            </w:r>
            <w:r w:rsidRPr="00C43ACB">
              <w:rPr>
                <w:rFonts w:ascii="Arial" w:eastAsia="Arial Unicode MS" w:hAnsi="Arial" w:hint="eastAsia"/>
                <w:sz w:val="18"/>
                <w:lang w:eastAsia="zh-CN"/>
              </w:rPr>
              <w:t>URI</w:t>
            </w:r>
            <w:r w:rsidRPr="00C43ACB">
              <w:rPr>
                <w:rFonts w:ascii="Arial" w:eastAsia="Arial Unicode MS" w:hAnsi="Arial"/>
                <w:sz w:val="18"/>
              </w:rPr>
              <w:t>) to the &lt;</w:t>
            </w:r>
            <w:proofErr w:type="spellStart"/>
            <w:r w:rsidRPr="00C43ACB">
              <w:rPr>
                <w:rFonts w:ascii="Arial" w:eastAsia="Arial Unicode MS" w:hAnsi="Arial"/>
                <w:i/>
                <w:sz w:val="18"/>
              </w:rPr>
              <w:t>flexContainer</w:t>
            </w:r>
            <w:proofErr w:type="spellEnd"/>
            <w:r w:rsidRPr="00C43ACB">
              <w:rPr>
                <w:rFonts w:ascii="Arial" w:eastAsia="Arial Unicode MS" w:hAnsi="Arial"/>
                <w:sz w:val="18"/>
              </w:rPr>
              <w:t>&gt; schema</w:t>
            </w:r>
            <w:r w:rsidRPr="00C43ACB">
              <w:rPr>
                <w:rFonts w:ascii="Arial" w:eastAsia="Arial Unicode MS" w:hAnsi="Arial" w:hint="eastAsia"/>
                <w:sz w:val="18"/>
                <w:lang w:eastAsia="zh-CN"/>
              </w:rPr>
              <w:t xml:space="preserve"> </w:t>
            </w:r>
            <w:r w:rsidRPr="00C43ACB">
              <w:rPr>
                <w:rFonts w:ascii="Arial" w:eastAsia="Arial Unicode MS" w:hAnsi="Arial"/>
                <w:sz w:val="18"/>
              </w:rPr>
              <w:t>definition which shall be used by the CSE to validate the syntax of the &lt;</w:t>
            </w:r>
            <w:proofErr w:type="spellStart"/>
            <w:r w:rsidRPr="00C43ACB">
              <w:rPr>
                <w:rFonts w:ascii="Arial" w:eastAsia="Arial Unicode MS" w:hAnsi="Arial"/>
                <w:i/>
                <w:sz w:val="18"/>
              </w:rPr>
              <w:t>flexContainer</w:t>
            </w:r>
            <w:proofErr w:type="spellEnd"/>
            <w:r w:rsidRPr="00C43ACB">
              <w:rPr>
                <w:rFonts w:ascii="Arial" w:eastAsia="Arial Unicode MS" w:hAnsi="Arial"/>
                <w:sz w:val="18"/>
              </w:rPr>
              <w:t>&gt; resour</w:t>
            </w:r>
            <w:r w:rsidRPr="00C43ACB">
              <w:rPr>
                <w:rFonts w:ascii="Arial" w:eastAsia="Arial Unicode MS" w:hAnsi="Arial"/>
                <w:sz w:val="18"/>
                <w:lang w:eastAsia="ja-JP"/>
              </w:rPr>
              <w:t>ce.</w:t>
            </w:r>
          </w:p>
          <w:p w:rsidR="00430D2F" w:rsidRPr="00C43ACB" w:rsidRDefault="00430D2F" w:rsidP="00246FAE">
            <w:pPr>
              <w:spacing w:after="0"/>
              <w:rPr>
                <w:rFonts w:ascii="Arial" w:eastAsia="Arial Unicode MS" w:hAnsi="Arial"/>
                <w:sz w:val="18"/>
                <w:lang w:eastAsia="ja-JP"/>
              </w:rPr>
            </w:pPr>
            <w:r w:rsidRPr="00C43ACB">
              <w:rPr>
                <w:rFonts w:ascii="Arial" w:eastAsia="Arial Unicode MS" w:hAnsi="Arial"/>
                <w:sz w:val="18"/>
                <w:lang w:eastAsia="ja-JP"/>
              </w:rPr>
              <w:t xml:space="preserve">This </w:t>
            </w:r>
            <w:r w:rsidRPr="00C43ACB">
              <w:rPr>
                <w:rFonts w:ascii="Arial" w:eastAsia="Arial Unicode MS" w:hAnsi="Arial" w:hint="eastAsia"/>
                <w:sz w:val="18"/>
                <w:lang w:eastAsia="zh-CN"/>
              </w:rPr>
              <w:t>URI</w:t>
            </w:r>
            <w:r w:rsidRPr="00C43ACB">
              <w:rPr>
                <w:rFonts w:ascii="Arial" w:eastAsia="Arial Unicode MS" w:hAnsi="Arial"/>
                <w:sz w:val="18"/>
                <w:lang w:eastAsia="ja-JP"/>
              </w:rPr>
              <w:t xml:space="preserve"> </w:t>
            </w:r>
            <w:r w:rsidRPr="00C43ACB">
              <w:rPr>
                <w:rFonts w:ascii="Arial" w:eastAsia="Arial Unicode MS" w:hAnsi="Arial" w:hint="eastAsia"/>
                <w:sz w:val="18"/>
                <w:lang w:eastAsia="zh-CN"/>
              </w:rPr>
              <w:t>may</w:t>
            </w:r>
            <w:r w:rsidRPr="00C43ACB">
              <w:rPr>
                <w:rFonts w:ascii="Arial" w:eastAsia="Arial Unicode MS" w:hAnsi="Arial"/>
                <w:sz w:val="18"/>
                <w:lang w:eastAsia="ja-JP"/>
              </w:rPr>
              <w:t xml:space="preserve"> refer to one of the oneM2M </w:t>
            </w:r>
            <w:r w:rsidRPr="00C43ACB">
              <w:rPr>
                <w:rFonts w:ascii="Arial" w:eastAsia="Arial Unicode MS" w:hAnsi="Arial"/>
                <w:sz w:val="18"/>
              </w:rPr>
              <w:t>&lt;</w:t>
            </w:r>
            <w:proofErr w:type="spellStart"/>
            <w:r w:rsidRPr="00C43ACB">
              <w:rPr>
                <w:rFonts w:ascii="Arial" w:eastAsia="Arial Unicode MS" w:hAnsi="Arial"/>
                <w:i/>
                <w:sz w:val="18"/>
              </w:rPr>
              <w:t>flexContainer</w:t>
            </w:r>
            <w:proofErr w:type="spellEnd"/>
            <w:r w:rsidRPr="00C43ACB">
              <w:rPr>
                <w:rFonts w:ascii="Arial" w:eastAsia="Arial Unicode MS" w:hAnsi="Arial"/>
                <w:sz w:val="18"/>
              </w:rPr>
              <w:t>&gt; definitions specified in the following documents</w:t>
            </w:r>
            <w:r w:rsidRPr="00C43ACB">
              <w:rPr>
                <w:rFonts w:ascii="Arial" w:eastAsia="Arial Unicode MS" w:hAnsi="Arial"/>
                <w:sz w:val="18"/>
                <w:lang w:eastAsia="ja-JP"/>
              </w:rPr>
              <w:t>:</w:t>
            </w:r>
          </w:p>
          <w:p w:rsidR="00430D2F" w:rsidRPr="00C43ACB" w:rsidRDefault="00430D2F" w:rsidP="00430D2F">
            <w:pPr>
              <w:pStyle w:val="TB1"/>
              <w:ind w:left="737" w:hanging="380"/>
              <w:rPr>
                <w:rFonts w:eastAsia="Arial Unicode MS"/>
              </w:rPr>
            </w:pPr>
            <w:r w:rsidRPr="00C43ACB">
              <w:rPr>
                <w:rFonts w:eastAsia="Arial Unicode MS" w:hint="eastAsia"/>
                <w:lang w:eastAsia="ko-KR"/>
              </w:rPr>
              <w:t xml:space="preserve">Generic Interworking </w:t>
            </w:r>
            <w:r w:rsidRPr="00C43ACB">
              <w:rPr>
                <w:rFonts w:cs="Arial"/>
                <w:szCs w:val="18"/>
              </w:rPr>
              <w:t>[</w:t>
            </w:r>
            <w:r w:rsidRPr="00C43ACB">
              <w:fldChar w:fldCharType="begin"/>
            </w:r>
            <w:r w:rsidRPr="00C43ACB">
              <w:instrText xml:space="preserve"> REF  REF_oneM2MTS_0012 \h  \* MERGEFORMAT </w:instrText>
            </w:r>
            <w:r w:rsidRPr="00C43ACB">
              <w:fldChar w:fldCharType="separate"/>
            </w:r>
            <w:r w:rsidRPr="00004B9F">
              <w:t>6</w:t>
            </w:r>
            <w:r w:rsidRPr="00C43ACB">
              <w:fldChar w:fldCharType="end"/>
            </w:r>
            <w:r w:rsidRPr="00C43ACB">
              <w:rPr>
                <w:rFonts w:cs="Arial"/>
                <w:szCs w:val="18"/>
              </w:rPr>
              <w:t>]</w:t>
            </w:r>
          </w:p>
          <w:p w:rsidR="00430D2F" w:rsidRPr="00C43ACB" w:rsidRDefault="00430D2F" w:rsidP="00430D2F">
            <w:pPr>
              <w:pStyle w:val="TB1"/>
              <w:ind w:left="737" w:hanging="380"/>
              <w:rPr>
                <w:rFonts w:eastAsia="Arial Unicode MS"/>
              </w:rPr>
            </w:pPr>
            <w:r w:rsidRPr="00C43ACB">
              <w:rPr>
                <w:rFonts w:eastAsia="Arial Unicode MS"/>
                <w:lang w:eastAsia="ja-JP"/>
              </w:rPr>
              <w:t>AllJoyn Interworking</w:t>
            </w:r>
            <w:r w:rsidRPr="00C43ACB">
              <w:rPr>
                <w:rFonts w:eastAsia="Arial Unicode MS" w:hint="eastAsia"/>
                <w:lang w:eastAsia="zh-CN"/>
              </w:rPr>
              <w:t xml:space="preserve"> [</w:t>
            </w:r>
            <w:r w:rsidRPr="00C43ACB">
              <w:rPr>
                <w:rFonts w:eastAsia="Arial Unicode MS"/>
                <w:lang w:eastAsia="zh-CN"/>
              </w:rPr>
              <w:fldChar w:fldCharType="begin"/>
            </w:r>
            <w:r w:rsidRPr="00C43ACB">
              <w:rPr>
                <w:rFonts w:eastAsia="Arial Unicode MS"/>
                <w:lang w:eastAsia="zh-CN"/>
              </w:rPr>
              <w:instrText xml:space="preserve"> REF REF_ONEM2MTS_0021 \h </w:instrText>
            </w:r>
            <w:r w:rsidRPr="00C43ACB">
              <w:rPr>
                <w:rFonts w:eastAsia="Arial Unicode MS"/>
                <w:lang w:eastAsia="zh-CN"/>
              </w:rPr>
            </w:r>
            <w:r w:rsidRPr="00C43ACB">
              <w:rPr>
                <w:rFonts w:eastAsia="Arial Unicode MS"/>
                <w:lang w:eastAsia="zh-CN"/>
              </w:rPr>
              <w:fldChar w:fldCharType="separate"/>
            </w:r>
            <w:r>
              <w:rPr>
                <w:rFonts w:eastAsia="SimSun"/>
                <w:noProof/>
                <w:lang w:eastAsia="zh-CN"/>
              </w:rPr>
              <w:t>7</w:t>
            </w:r>
            <w:r w:rsidRPr="00C43ACB">
              <w:rPr>
                <w:rFonts w:eastAsia="Arial Unicode MS"/>
                <w:lang w:eastAsia="zh-CN"/>
              </w:rPr>
              <w:fldChar w:fldCharType="end"/>
            </w:r>
            <w:r w:rsidRPr="00C43ACB">
              <w:rPr>
                <w:rFonts w:eastAsia="Arial Unicode MS" w:hint="eastAsia"/>
                <w:lang w:eastAsia="zh-CN"/>
              </w:rPr>
              <w:t>]</w:t>
            </w:r>
            <w:r w:rsidRPr="00C43ACB">
              <w:rPr>
                <w:rFonts w:eastAsia="Arial Unicode MS"/>
                <w:lang w:eastAsia="ja-JP"/>
              </w:rPr>
              <w:t>;</w:t>
            </w:r>
          </w:p>
          <w:p w:rsidR="00430D2F" w:rsidRPr="00C43ACB" w:rsidRDefault="00430D2F" w:rsidP="00430D2F">
            <w:pPr>
              <w:pStyle w:val="TB1"/>
              <w:ind w:left="737" w:hanging="380"/>
              <w:rPr>
                <w:rFonts w:eastAsia="Arial Unicode MS"/>
              </w:rPr>
            </w:pPr>
            <w:r w:rsidRPr="00C43ACB">
              <w:rPr>
                <w:rFonts w:eastAsia="Arial Unicode MS"/>
                <w:lang w:eastAsia="ja-JP"/>
              </w:rPr>
              <w:t>Home Domain Information Model [</w:t>
            </w:r>
            <w:r w:rsidRPr="00C43ACB">
              <w:rPr>
                <w:lang w:eastAsia="ko-KR"/>
              </w:rPr>
              <w:fldChar w:fldCharType="begin"/>
            </w:r>
            <w:r w:rsidRPr="00C43ACB">
              <w:rPr>
                <w:lang w:eastAsia="ko-KR"/>
              </w:rPr>
              <w:instrText xml:space="preserve"> REF REF_ONEM2MTS_0023 \h </w:instrText>
            </w:r>
            <w:r w:rsidRPr="00C43ACB">
              <w:rPr>
                <w:lang w:eastAsia="ko-KR"/>
              </w:rPr>
            </w:r>
            <w:r w:rsidRPr="00C43ACB">
              <w:rPr>
                <w:lang w:eastAsia="ko-KR"/>
              </w:rPr>
              <w:fldChar w:fldCharType="separate"/>
            </w:r>
            <w:r>
              <w:rPr>
                <w:rFonts w:eastAsia="SimSun"/>
                <w:noProof/>
                <w:lang w:eastAsia="zh-CN"/>
              </w:rPr>
              <w:t>8</w:t>
            </w:r>
            <w:r w:rsidRPr="00C43ACB">
              <w:rPr>
                <w:lang w:eastAsia="ko-KR"/>
              </w:rPr>
              <w:fldChar w:fldCharType="end"/>
            </w:r>
            <w:r w:rsidRPr="00C43ACB">
              <w:rPr>
                <w:rFonts w:eastAsia="Arial Unicode MS"/>
                <w:lang w:eastAsia="ja-JP"/>
              </w:rPr>
              <w:t>]</w:t>
            </w:r>
          </w:p>
          <w:p w:rsidR="00430D2F" w:rsidRPr="00C43ACB" w:rsidRDefault="00430D2F" w:rsidP="00246FAE">
            <w:pPr>
              <w:spacing w:after="0"/>
              <w:rPr>
                <w:rFonts w:ascii="Arial" w:eastAsia="Arial Unicode MS" w:hAnsi="Arial" w:cs="Arial"/>
                <w:sz w:val="18"/>
                <w:szCs w:val="18"/>
                <w:lang w:eastAsia="zh-CN"/>
              </w:rPr>
            </w:pPr>
            <w:r w:rsidRPr="00C43ACB">
              <w:rPr>
                <w:rFonts w:ascii="Arial" w:eastAsia="Arial Unicode MS" w:hAnsi="Arial"/>
                <w:sz w:val="18"/>
                <w:lang w:eastAsia="ja-JP"/>
              </w:rPr>
              <w:t xml:space="preserve">A list of oneM2M </w:t>
            </w:r>
            <w:r w:rsidRPr="00C43ACB">
              <w:rPr>
                <w:rFonts w:ascii="Arial" w:eastAsia="Arial Unicode MS" w:hAnsi="Arial"/>
                <w:sz w:val="18"/>
              </w:rPr>
              <w:t>&lt;</w:t>
            </w:r>
            <w:proofErr w:type="spellStart"/>
            <w:r w:rsidRPr="00C43ACB">
              <w:rPr>
                <w:rFonts w:ascii="Arial" w:eastAsia="Arial Unicode MS" w:hAnsi="Arial"/>
                <w:i/>
                <w:sz w:val="18"/>
              </w:rPr>
              <w:t>flexContainer</w:t>
            </w:r>
            <w:proofErr w:type="spellEnd"/>
            <w:r w:rsidRPr="00C43ACB">
              <w:rPr>
                <w:rFonts w:ascii="Arial" w:eastAsia="Arial Unicode MS" w:hAnsi="Arial"/>
                <w:sz w:val="18"/>
              </w:rPr>
              <w:t>&gt; definiti</w:t>
            </w:r>
            <w:r w:rsidRPr="00C43ACB">
              <w:rPr>
                <w:rFonts w:ascii="Arial" w:eastAsia="Arial Unicode MS" w:hAnsi="Arial" w:cs="Arial"/>
                <w:sz w:val="18"/>
                <w:szCs w:val="18"/>
              </w:rPr>
              <w:t>ons</w:t>
            </w:r>
            <w:r w:rsidRPr="00C43ACB">
              <w:rPr>
                <w:rFonts w:ascii="Arial" w:eastAsia="Arial Unicode MS" w:hAnsi="Arial" w:cs="Arial"/>
                <w:sz w:val="18"/>
                <w:szCs w:val="18"/>
                <w:lang w:eastAsia="ja-JP"/>
              </w:rPr>
              <w:t xml:space="preserve"> is </w:t>
            </w:r>
            <w:r w:rsidRPr="00C43ACB">
              <w:rPr>
                <w:rFonts w:ascii="Arial" w:eastAsia="Arial Unicode MS" w:hAnsi="Arial" w:cs="Arial"/>
                <w:sz w:val="18"/>
                <w:szCs w:val="18"/>
                <w:lang w:eastAsia="zh-CN"/>
              </w:rPr>
              <w:t xml:space="preserve">also </w:t>
            </w:r>
            <w:r w:rsidRPr="00C43ACB">
              <w:rPr>
                <w:rFonts w:ascii="Arial" w:eastAsia="Arial Unicode MS" w:hAnsi="Arial" w:cs="Arial"/>
                <w:sz w:val="18"/>
                <w:szCs w:val="18"/>
                <w:lang w:eastAsia="ja-JP"/>
              </w:rPr>
              <w:t>provided in clause 9.6.1.2.2, in oneM2M TS-0004</w:t>
            </w:r>
            <w:r w:rsidRPr="00C43ACB">
              <w:rPr>
                <w:rFonts w:ascii="Arial" w:eastAsia="Arial Unicode MS" w:hAnsi="Arial" w:cs="Arial"/>
                <w:sz w:val="18"/>
                <w:szCs w:val="18"/>
                <w:lang w:eastAsia="zh-CN"/>
              </w:rPr>
              <w:t xml:space="preserve"> [</w:t>
            </w:r>
            <w:r w:rsidRPr="00C43ACB">
              <w:rPr>
                <w:rFonts w:ascii="Arial" w:hAnsi="Arial"/>
                <w:sz w:val="18"/>
              </w:rPr>
              <w:fldChar w:fldCharType="begin"/>
            </w:r>
            <w:r w:rsidRPr="00C43ACB">
              <w:rPr>
                <w:rFonts w:ascii="Arial" w:hAnsi="Arial"/>
                <w:sz w:val="18"/>
              </w:rPr>
              <w:instrText xml:space="preserve"> REF REF_ONEM2MTS_0004 \h  \* MERGEFORMAT </w:instrText>
            </w:r>
            <w:r w:rsidRPr="00C43ACB">
              <w:rPr>
                <w:rFonts w:ascii="Arial" w:hAnsi="Arial"/>
                <w:sz w:val="18"/>
              </w:rPr>
            </w:r>
            <w:r w:rsidRPr="00C43ACB">
              <w:rPr>
                <w:rFonts w:ascii="Arial" w:hAnsi="Arial"/>
                <w:sz w:val="18"/>
              </w:rPr>
              <w:fldChar w:fldCharType="separate"/>
            </w:r>
            <w:r w:rsidRPr="00004B9F">
              <w:rPr>
                <w:rFonts w:ascii="Arial" w:hAnsi="Arial"/>
                <w:sz w:val="18"/>
              </w:rPr>
              <w:t>3</w:t>
            </w:r>
            <w:r w:rsidRPr="00C43ACB">
              <w:rPr>
                <w:rFonts w:ascii="Arial" w:hAnsi="Arial"/>
                <w:sz w:val="18"/>
              </w:rPr>
              <w:fldChar w:fldCharType="end"/>
            </w:r>
            <w:r w:rsidRPr="00C43ACB">
              <w:rPr>
                <w:rFonts w:ascii="Arial" w:eastAsia="Arial Unicode MS" w:hAnsi="Arial" w:cs="Arial"/>
                <w:sz w:val="18"/>
                <w:szCs w:val="18"/>
                <w:lang w:eastAsia="zh-CN"/>
              </w:rPr>
              <w:t>]</w:t>
            </w:r>
            <w:r w:rsidRPr="00C43ACB">
              <w:rPr>
                <w:rFonts w:ascii="Arial" w:eastAsia="Arial Unicode MS" w:hAnsi="Arial" w:cs="Arial"/>
                <w:sz w:val="18"/>
                <w:szCs w:val="18"/>
                <w:lang w:eastAsia="ja-JP"/>
              </w:rPr>
              <w:t>.</w:t>
            </w:r>
          </w:p>
          <w:p w:rsidR="00430D2F" w:rsidRPr="00C43ACB" w:rsidRDefault="00430D2F" w:rsidP="00246FAE">
            <w:pPr>
              <w:spacing w:after="0"/>
              <w:rPr>
                <w:rFonts w:ascii="Arial" w:eastAsia="Arial Unicode MS" w:hAnsi="Arial"/>
                <w:sz w:val="18"/>
              </w:rPr>
            </w:pPr>
            <w:r w:rsidRPr="00C43ACB">
              <w:rPr>
                <w:rFonts w:ascii="Arial" w:eastAsia="Arial Unicode MS" w:hAnsi="Arial"/>
                <w:sz w:val="18"/>
                <w:lang w:eastAsia="ja-JP"/>
              </w:rPr>
              <w:t xml:space="preserve">Other URI for other </w:t>
            </w:r>
            <w:r w:rsidRPr="00C43ACB">
              <w:rPr>
                <w:rFonts w:ascii="Arial" w:eastAsia="Arial Unicode MS" w:hAnsi="Arial"/>
                <w:i/>
                <w:sz w:val="18"/>
                <w:lang w:eastAsia="ja-JP"/>
              </w:rPr>
              <w:t>&lt;</w:t>
            </w:r>
            <w:proofErr w:type="spellStart"/>
            <w:r w:rsidRPr="00C43ACB">
              <w:rPr>
                <w:rFonts w:ascii="Arial" w:eastAsia="Arial Unicode MS" w:hAnsi="Arial"/>
                <w:i/>
                <w:sz w:val="18"/>
                <w:lang w:eastAsia="ja-JP"/>
              </w:rPr>
              <w:t>flexContainer</w:t>
            </w:r>
            <w:proofErr w:type="spellEnd"/>
            <w:r w:rsidRPr="00C43ACB">
              <w:rPr>
                <w:rFonts w:ascii="Arial" w:eastAsia="Arial Unicode MS" w:hAnsi="Arial"/>
                <w:i/>
                <w:sz w:val="18"/>
                <w:lang w:eastAsia="ja-JP"/>
              </w:rPr>
              <w:t>&gt;</w:t>
            </w:r>
            <w:r w:rsidRPr="00C43ACB">
              <w:rPr>
                <w:rFonts w:ascii="Arial" w:eastAsia="Arial Unicode MS" w:hAnsi="Arial"/>
                <w:sz w:val="18"/>
                <w:lang w:eastAsia="ja-JP"/>
              </w:rPr>
              <w:t xml:space="preserve"> definitions may be specified.</w:t>
            </w:r>
          </w:p>
        </w:tc>
        <w:tc>
          <w:tcPr>
            <w:tcW w:w="1452" w:type="dxa"/>
            <w:shd w:val="clear" w:color="auto" w:fill="auto"/>
          </w:tcPr>
          <w:p w:rsidR="00430D2F" w:rsidRPr="00C43ACB" w:rsidRDefault="00430D2F" w:rsidP="00246FAE">
            <w:pPr>
              <w:spacing w:after="0"/>
              <w:jc w:val="center"/>
              <w:rPr>
                <w:rFonts w:ascii="Arial" w:eastAsia="Arial Unicode MS" w:hAnsi="Arial"/>
                <w:sz w:val="18"/>
              </w:rPr>
            </w:pPr>
            <w:r w:rsidRPr="00C43ACB">
              <w:rPr>
                <w:rFonts w:ascii="Arial" w:eastAsia="Arial Unicode MS" w:hAnsi="Arial" w:hint="eastAsia"/>
                <w:sz w:val="18"/>
                <w:lang w:eastAsia="zh-CN"/>
              </w:rPr>
              <w:t>MA</w:t>
            </w:r>
          </w:p>
        </w:tc>
      </w:tr>
      <w:tr w:rsidR="00430D2F" w:rsidRPr="00C43ACB" w:rsidTr="00246FAE">
        <w:trPr>
          <w:jc w:val="center"/>
        </w:trPr>
        <w:tc>
          <w:tcPr>
            <w:tcW w:w="2304" w:type="dxa"/>
          </w:tcPr>
          <w:p w:rsidR="00430D2F" w:rsidRPr="00C43ACB" w:rsidRDefault="00430D2F" w:rsidP="00246FAE">
            <w:pPr>
              <w:spacing w:after="0"/>
              <w:rPr>
                <w:rFonts w:ascii="Arial" w:eastAsia="Arial Unicode MS" w:hAnsi="Arial" w:cs="Arial"/>
                <w:i/>
                <w:sz w:val="18"/>
                <w:szCs w:val="18"/>
              </w:rPr>
            </w:pPr>
            <w:proofErr w:type="spellStart"/>
            <w:r w:rsidRPr="00C43ACB">
              <w:rPr>
                <w:rFonts w:ascii="Arial" w:eastAsia="Arial Unicode MS" w:hAnsi="Arial" w:cs="Arial"/>
                <w:i/>
                <w:sz w:val="18"/>
                <w:szCs w:val="18"/>
              </w:rPr>
              <w:t>ontologyRef</w:t>
            </w:r>
            <w:proofErr w:type="spellEnd"/>
          </w:p>
        </w:tc>
        <w:tc>
          <w:tcPr>
            <w:tcW w:w="1077" w:type="dxa"/>
          </w:tcPr>
          <w:p w:rsidR="00430D2F" w:rsidRPr="00C43ACB" w:rsidRDefault="00430D2F" w:rsidP="00246FAE">
            <w:pPr>
              <w:spacing w:after="0"/>
              <w:jc w:val="center"/>
              <w:rPr>
                <w:rFonts w:ascii="Arial" w:eastAsia="Arial Unicode MS" w:hAnsi="Arial" w:cs="Arial"/>
                <w:sz w:val="18"/>
                <w:szCs w:val="18"/>
              </w:rPr>
            </w:pPr>
            <w:r w:rsidRPr="00C43ACB">
              <w:rPr>
                <w:rFonts w:ascii="Arial" w:eastAsia="Arial Unicode MS" w:hAnsi="Arial" w:cs="Arial"/>
                <w:sz w:val="18"/>
                <w:szCs w:val="18"/>
              </w:rPr>
              <w:t>0..1</w:t>
            </w:r>
          </w:p>
        </w:tc>
        <w:tc>
          <w:tcPr>
            <w:tcW w:w="1008" w:type="dxa"/>
          </w:tcPr>
          <w:p w:rsidR="00430D2F" w:rsidRPr="00C43ACB" w:rsidRDefault="00430D2F" w:rsidP="00246FAE">
            <w:pPr>
              <w:spacing w:after="0"/>
              <w:jc w:val="center"/>
              <w:rPr>
                <w:rFonts w:ascii="Arial" w:eastAsia="Arial Unicode MS" w:hAnsi="Arial" w:cs="Arial"/>
                <w:sz w:val="18"/>
                <w:szCs w:val="18"/>
              </w:rPr>
            </w:pPr>
            <w:r w:rsidRPr="00C43ACB">
              <w:rPr>
                <w:rFonts w:ascii="Arial" w:eastAsia="Arial Unicode MS" w:hAnsi="Arial" w:cs="Arial"/>
                <w:sz w:val="18"/>
                <w:szCs w:val="18"/>
              </w:rPr>
              <w:t>RW</w:t>
            </w:r>
          </w:p>
        </w:tc>
        <w:tc>
          <w:tcPr>
            <w:tcW w:w="3444" w:type="dxa"/>
          </w:tcPr>
          <w:p w:rsidR="00430D2F" w:rsidRPr="00C43ACB" w:rsidRDefault="00430D2F" w:rsidP="00246FAE">
            <w:pPr>
              <w:overflowPunct/>
              <w:autoSpaceDE/>
              <w:autoSpaceDN/>
              <w:adjustRightInd/>
              <w:spacing w:after="0"/>
              <w:textAlignment w:val="auto"/>
              <w:rPr>
                <w:rFonts w:ascii="Arial" w:hAnsi="Arial" w:cs="Arial"/>
                <w:sz w:val="18"/>
                <w:szCs w:val="18"/>
                <w:lang w:eastAsia="ko-KR"/>
              </w:rPr>
            </w:pPr>
            <w:r w:rsidRPr="00C43ACB">
              <w:rPr>
                <w:rFonts w:ascii="Arial" w:hAnsi="Arial" w:cs="Arial"/>
                <w:sz w:val="18"/>
                <w:szCs w:val="18"/>
                <w:lang w:eastAsia="ko-KR"/>
              </w:rPr>
              <w:t xml:space="preserve">A reference (URI) of the ontology used to represent the information that is stored in the present </w:t>
            </w:r>
            <w:r w:rsidRPr="00C43ACB">
              <w:rPr>
                <w:rFonts w:ascii="Arial" w:hAnsi="Arial" w:cs="Arial"/>
                <w:i/>
                <w:sz w:val="18"/>
                <w:szCs w:val="18"/>
                <w:lang w:eastAsia="ko-KR"/>
              </w:rPr>
              <w:t>&lt;</w:t>
            </w:r>
            <w:proofErr w:type="spellStart"/>
            <w:r w:rsidRPr="00C43ACB">
              <w:rPr>
                <w:rFonts w:ascii="Arial" w:hAnsi="Arial" w:cs="Arial"/>
                <w:i/>
                <w:sz w:val="18"/>
                <w:szCs w:val="18"/>
                <w:lang w:eastAsia="ko-KR"/>
              </w:rPr>
              <w:t>flexContainer</w:t>
            </w:r>
            <w:proofErr w:type="spellEnd"/>
            <w:r w:rsidRPr="00C43ACB">
              <w:rPr>
                <w:rFonts w:ascii="Arial" w:hAnsi="Arial" w:cs="Arial"/>
                <w:i/>
                <w:sz w:val="18"/>
                <w:szCs w:val="18"/>
                <w:lang w:eastAsia="ko-KR"/>
              </w:rPr>
              <w:t>&gt;</w:t>
            </w:r>
            <w:r w:rsidRPr="00C43ACB">
              <w:rPr>
                <w:rFonts w:ascii="Arial" w:hAnsi="Arial" w:cs="Arial"/>
                <w:sz w:val="18"/>
                <w:szCs w:val="18"/>
                <w:lang w:eastAsia="ko-KR"/>
              </w:rPr>
              <w:t xml:space="preserve"> resource.</w:t>
            </w:r>
          </w:p>
        </w:tc>
        <w:tc>
          <w:tcPr>
            <w:tcW w:w="1452" w:type="dxa"/>
          </w:tcPr>
          <w:p w:rsidR="00430D2F" w:rsidRPr="00C43ACB" w:rsidRDefault="00430D2F" w:rsidP="00246FAE">
            <w:pPr>
              <w:overflowPunct/>
              <w:autoSpaceDE/>
              <w:autoSpaceDN/>
              <w:adjustRightInd/>
              <w:spacing w:after="0"/>
              <w:jc w:val="center"/>
              <w:textAlignment w:val="auto"/>
              <w:rPr>
                <w:rFonts w:ascii="Arial" w:hAnsi="Arial" w:cs="Arial"/>
                <w:sz w:val="18"/>
                <w:szCs w:val="18"/>
                <w:lang w:eastAsia="ko-KR"/>
              </w:rPr>
            </w:pPr>
            <w:r w:rsidRPr="00C43ACB">
              <w:rPr>
                <w:rFonts w:ascii="Arial" w:hAnsi="Arial" w:cs="Arial"/>
                <w:sz w:val="18"/>
                <w:szCs w:val="18"/>
                <w:lang w:eastAsia="ko-KR"/>
              </w:rPr>
              <w:t>OA</w:t>
            </w:r>
          </w:p>
        </w:tc>
      </w:tr>
      <w:tr w:rsidR="00430D2F" w:rsidRPr="00C43ACB" w:rsidTr="00246FAE">
        <w:trPr>
          <w:jc w:val="center"/>
        </w:trPr>
        <w:tc>
          <w:tcPr>
            <w:tcW w:w="2304" w:type="dxa"/>
          </w:tcPr>
          <w:p w:rsidR="00430D2F" w:rsidRPr="00C43ACB" w:rsidRDefault="00430D2F" w:rsidP="00246FAE">
            <w:pPr>
              <w:spacing w:after="0"/>
              <w:rPr>
                <w:rFonts w:ascii="Arial" w:eastAsia="Arial Unicode MS" w:hAnsi="Arial" w:cs="Arial"/>
                <w:i/>
                <w:sz w:val="18"/>
                <w:szCs w:val="18"/>
              </w:rPr>
            </w:pPr>
            <w:proofErr w:type="spellStart"/>
            <w:r w:rsidRPr="00C43ACB">
              <w:rPr>
                <w:rFonts w:ascii="Arial" w:eastAsia="Arial Unicode MS" w:hAnsi="Arial" w:cs="Arial"/>
                <w:i/>
                <w:sz w:val="18"/>
                <w:szCs w:val="18"/>
              </w:rPr>
              <w:t>contentSize</w:t>
            </w:r>
            <w:proofErr w:type="spellEnd"/>
          </w:p>
        </w:tc>
        <w:tc>
          <w:tcPr>
            <w:tcW w:w="1077" w:type="dxa"/>
          </w:tcPr>
          <w:p w:rsidR="00430D2F" w:rsidRPr="00C43ACB" w:rsidRDefault="00430D2F" w:rsidP="00246FAE">
            <w:pPr>
              <w:spacing w:after="0"/>
              <w:jc w:val="center"/>
              <w:rPr>
                <w:rFonts w:ascii="Arial" w:eastAsia="Arial Unicode MS" w:hAnsi="Arial" w:cs="Arial"/>
                <w:sz w:val="18"/>
                <w:szCs w:val="18"/>
              </w:rPr>
            </w:pPr>
            <w:r w:rsidRPr="00C43ACB">
              <w:rPr>
                <w:rFonts w:ascii="Arial" w:eastAsia="Arial Unicode MS" w:hAnsi="Arial" w:cs="Arial"/>
                <w:sz w:val="18"/>
                <w:szCs w:val="18"/>
              </w:rPr>
              <w:t>1</w:t>
            </w:r>
          </w:p>
        </w:tc>
        <w:tc>
          <w:tcPr>
            <w:tcW w:w="1008" w:type="dxa"/>
          </w:tcPr>
          <w:p w:rsidR="00430D2F" w:rsidRPr="00C43ACB" w:rsidRDefault="00430D2F" w:rsidP="00246FAE">
            <w:pPr>
              <w:spacing w:after="0"/>
              <w:jc w:val="center"/>
              <w:rPr>
                <w:rFonts w:ascii="Arial" w:eastAsia="Arial Unicode MS" w:hAnsi="Arial" w:cs="Arial"/>
                <w:sz w:val="18"/>
                <w:szCs w:val="18"/>
              </w:rPr>
            </w:pPr>
            <w:r w:rsidRPr="00C43ACB">
              <w:rPr>
                <w:rFonts w:ascii="Arial" w:eastAsia="Arial Unicode MS" w:hAnsi="Arial" w:cs="Arial"/>
                <w:sz w:val="18"/>
                <w:szCs w:val="18"/>
              </w:rPr>
              <w:t>RO</w:t>
            </w:r>
          </w:p>
        </w:tc>
        <w:tc>
          <w:tcPr>
            <w:tcW w:w="3444" w:type="dxa"/>
          </w:tcPr>
          <w:p w:rsidR="00430D2F" w:rsidRPr="00C43ACB" w:rsidRDefault="00430D2F" w:rsidP="00246FAE">
            <w:pPr>
              <w:overflowPunct/>
              <w:autoSpaceDE/>
              <w:autoSpaceDN/>
              <w:adjustRightInd/>
              <w:spacing w:after="0"/>
              <w:textAlignment w:val="auto"/>
              <w:rPr>
                <w:rFonts w:ascii="Arial" w:hAnsi="Arial" w:cs="Arial"/>
                <w:sz w:val="18"/>
                <w:szCs w:val="18"/>
                <w:lang w:eastAsia="ko-KR"/>
              </w:rPr>
            </w:pPr>
            <w:r w:rsidRPr="00C43ACB">
              <w:rPr>
                <w:rFonts w:ascii="Arial" w:hAnsi="Arial" w:cs="Arial"/>
                <w:sz w:val="18"/>
                <w:szCs w:val="18"/>
                <w:lang w:eastAsia="ko-KR"/>
              </w:rPr>
              <w:t>Sum of the size in bytes of all of the custom attributes.</w:t>
            </w:r>
          </w:p>
        </w:tc>
        <w:tc>
          <w:tcPr>
            <w:tcW w:w="1452" w:type="dxa"/>
          </w:tcPr>
          <w:p w:rsidR="00430D2F" w:rsidRPr="00C43ACB" w:rsidRDefault="00430D2F" w:rsidP="00246FAE">
            <w:pPr>
              <w:overflowPunct/>
              <w:autoSpaceDE/>
              <w:autoSpaceDN/>
              <w:adjustRightInd/>
              <w:spacing w:after="0"/>
              <w:jc w:val="center"/>
              <w:textAlignment w:val="auto"/>
              <w:rPr>
                <w:rFonts w:ascii="Arial" w:hAnsi="Arial" w:cs="Arial"/>
                <w:sz w:val="18"/>
                <w:szCs w:val="18"/>
                <w:lang w:eastAsia="ko-KR"/>
              </w:rPr>
            </w:pPr>
            <w:r w:rsidRPr="00C43ACB">
              <w:rPr>
                <w:rFonts w:ascii="Arial" w:hAnsi="Arial" w:cs="Arial"/>
                <w:sz w:val="18"/>
                <w:szCs w:val="18"/>
                <w:lang w:eastAsia="ko-KR"/>
              </w:rPr>
              <w:t>OA</w:t>
            </w:r>
          </w:p>
        </w:tc>
      </w:tr>
      <w:tr w:rsidR="00430D2F" w:rsidRPr="00C43ACB" w:rsidTr="00246FAE">
        <w:trPr>
          <w:jc w:val="center"/>
        </w:trPr>
        <w:tc>
          <w:tcPr>
            <w:tcW w:w="2304" w:type="dxa"/>
          </w:tcPr>
          <w:p w:rsidR="00430D2F" w:rsidRPr="00C43ACB" w:rsidRDefault="00430D2F" w:rsidP="00246FAE">
            <w:pPr>
              <w:spacing w:after="0"/>
              <w:rPr>
                <w:rFonts w:ascii="Arial" w:eastAsia="Arial Unicode MS" w:hAnsi="Arial"/>
                <w:i/>
                <w:sz w:val="18"/>
              </w:rPr>
            </w:pPr>
            <w:r w:rsidRPr="00C43ACB">
              <w:rPr>
                <w:rFonts w:ascii="Arial" w:eastAsia="Arial Unicode MS" w:hAnsi="Arial"/>
                <w:i/>
                <w:sz w:val="18"/>
              </w:rPr>
              <w:t>[</w:t>
            </w:r>
            <w:proofErr w:type="spellStart"/>
            <w:r w:rsidRPr="00C43ACB">
              <w:rPr>
                <w:rFonts w:ascii="Arial" w:eastAsia="Arial Unicode MS" w:hAnsi="Arial"/>
                <w:i/>
                <w:sz w:val="18"/>
              </w:rPr>
              <w:t>customAttribute</w:t>
            </w:r>
            <w:proofErr w:type="spellEnd"/>
            <w:r w:rsidRPr="00C43ACB">
              <w:rPr>
                <w:rFonts w:ascii="Arial" w:eastAsia="Arial Unicode MS" w:hAnsi="Arial"/>
                <w:i/>
                <w:sz w:val="18"/>
              </w:rPr>
              <w:t>]</w:t>
            </w:r>
          </w:p>
        </w:tc>
        <w:tc>
          <w:tcPr>
            <w:tcW w:w="1077" w:type="dxa"/>
          </w:tcPr>
          <w:p w:rsidR="00430D2F" w:rsidRPr="00C43ACB" w:rsidRDefault="00430D2F" w:rsidP="00246FAE">
            <w:pPr>
              <w:spacing w:after="0"/>
              <w:jc w:val="center"/>
              <w:rPr>
                <w:rFonts w:ascii="Arial" w:eastAsia="Arial Unicode MS" w:hAnsi="Arial"/>
                <w:sz w:val="18"/>
                <w:lang w:eastAsia="zh-CN"/>
              </w:rPr>
            </w:pPr>
            <w:r w:rsidRPr="00C43ACB">
              <w:rPr>
                <w:rFonts w:ascii="Arial" w:eastAsia="Arial Unicode MS" w:hAnsi="Arial"/>
                <w:sz w:val="18"/>
                <w:lang w:eastAsia="zh-CN"/>
              </w:rPr>
              <w:t>0..</w:t>
            </w:r>
            <w:r w:rsidRPr="00C43ACB">
              <w:rPr>
                <w:rFonts w:ascii="Arial" w:eastAsia="Arial Unicode MS" w:hAnsi="Arial" w:hint="eastAsia"/>
                <w:sz w:val="18"/>
                <w:lang w:eastAsia="zh-CN"/>
              </w:rPr>
              <w:t>n</w:t>
            </w:r>
          </w:p>
        </w:tc>
        <w:tc>
          <w:tcPr>
            <w:tcW w:w="1008" w:type="dxa"/>
          </w:tcPr>
          <w:p w:rsidR="00430D2F" w:rsidRPr="00C43ACB" w:rsidRDefault="00430D2F" w:rsidP="00246FAE">
            <w:pPr>
              <w:spacing w:after="0"/>
              <w:jc w:val="center"/>
              <w:rPr>
                <w:rFonts w:ascii="Arial" w:eastAsia="Arial Unicode MS" w:hAnsi="Arial"/>
                <w:sz w:val="18"/>
              </w:rPr>
            </w:pPr>
            <w:r w:rsidRPr="00C43ACB">
              <w:rPr>
                <w:rFonts w:ascii="Arial" w:eastAsia="Arial Unicode MS" w:hAnsi="Arial"/>
                <w:sz w:val="18"/>
              </w:rPr>
              <w:t>RW</w:t>
            </w:r>
          </w:p>
        </w:tc>
        <w:tc>
          <w:tcPr>
            <w:tcW w:w="3444" w:type="dxa"/>
          </w:tcPr>
          <w:p w:rsidR="00430D2F" w:rsidRPr="00C43ACB" w:rsidRDefault="00430D2F" w:rsidP="00246FAE">
            <w:pPr>
              <w:spacing w:after="0"/>
              <w:rPr>
                <w:rFonts w:ascii="Arial" w:eastAsia="Arial Unicode MS" w:hAnsi="Arial"/>
                <w:sz w:val="18"/>
              </w:rPr>
            </w:pPr>
            <w:r w:rsidRPr="00C43ACB">
              <w:rPr>
                <w:rFonts w:ascii="Arial" w:eastAsia="Arial Unicode MS" w:hAnsi="Arial"/>
                <w:sz w:val="18"/>
                <w:szCs w:val="21"/>
              </w:rPr>
              <w:t>Specialization-specific attribute(s). Name and data type defined in each specialization o</w:t>
            </w:r>
            <w:r w:rsidRPr="00C43ACB">
              <w:rPr>
                <w:rFonts w:ascii="Arial" w:eastAsia="Arial Unicode MS" w:hAnsi="Arial" w:cs="Arial"/>
                <w:sz w:val="18"/>
                <w:szCs w:val="18"/>
              </w:rPr>
              <w:t>f &lt;</w:t>
            </w:r>
            <w:proofErr w:type="spellStart"/>
            <w:r w:rsidRPr="00C43ACB">
              <w:rPr>
                <w:rFonts w:ascii="Arial" w:hAnsi="Arial" w:cs="Arial"/>
                <w:i/>
                <w:sz w:val="18"/>
                <w:szCs w:val="18"/>
              </w:rPr>
              <w:t>flexContainer</w:t>
            </w:r>
            <w:proofErr w:type="spellEnd"/>
            <w:r w:rsidRPr="00C43ACB">
              <w:rPr>
                <w:rFonts w:ascii="Arial" w:hAnsi="Arial" w:cs="Arial"/>
                <w:i/>
                <w:sz w:val="18"/>
                <w:szCs w:val="18"/>
              </w:rPr>
              <w:t>&gt;</w:t>
            </w:r>
            <w:r w:rsidRPr="00C43ACB">
              <w:rPr>
                <w:rFonts w:ascii="Arial" w:eastAsia="Arial Unicode MS" w:hAnsi="Arial" w:cs="Arial"/>
                <w:sz w:val="18"/>
                <w:szCs w:val="18"/>
              </w:rPr>
              <w:t xml:space="preserve"> </w:t>
            </w:r>
            <w:r w:rsidRPr="00C43ACB">
              <w:rPr>
                <w:rFonts w:ascii="Arial" w:eastAsia="Arial Unicode MS" w:hAnsi="Arial"/>
                <w:sz w:val="18"/>
                <w:szCs w:val="21"/>
              </w:rPr>
              <w:t>resource.</w:t>
            </w:r>
          </w:p>
        </w:tc>
        <w:tc>
          <w:tcPr>
            <w:tcW w:w="1452" w:type="dxa"/>
          </w:tcPr>
          <w:p w:rsidR="00430D2F" w:rsidRPr="00C43ACB" w:rsidRDefault="00430D2F" w:rsidP="00246FAE">
            <w:pPr>
              <w:spacing w:after="0"/>
              <w:jc w:val="center"/>
              <w:rPr>
                <w:rFonts w:ascii="Arial" w:eastAsia="Arial Unicode MS" w:hAnsi="Arial"/>
                <w:sz w:val="18"/>
                <w:szCs w:val="21"/>
              </w:rPr>
            </w:pPr>
            <w:r w:rsidRPr="00C43ACB">
              <w:rPr>
                <w:rFonts w:ascii="Arial" w:eastAsia="Arial Unicode MS" w:hAnsi="Arial" w:hint="eastAsia"/>
                <w:sz w:val="18"/>
                <w:szCs w:val="21"/>
                <w:lang w:eastAsia="zh-CN"/>
              </w:rPr>
              <w:t>OA</w:t>
            </w:r>
          </w:p>
        </w:tc>
      </w:tr>
      <w:tr w:rsidR="00430D2F" w:rsidRPr="00C43ACB" w:rsidTr="00246FAE">
        <w:trPr>
          <w:jc w:val="center"/>
        </w:trPr>
        <w:tc>
          <w:tcPr>
            <w:tcW w:w="9285" w:type="dxa"/>
            <w:gridSpan w:val="5"/>
          </w:tcPr>
          <w:p w:rsidR="00430D2F" w:rsidRPr="00C43ACB" w:rsidRDefault="00430D2F" w:rsidP="00246FAE">
            <w:pPr>
              <w:pStyle w:val="TAN"/>
              <w:rPr>
                <w:rFonts w:cs="Arial"/>
                <w:szCs w:val="18"/>
                <w:lang w:eastAsia="ko-KR"/>
              </w:rPr>
            </w:pPr>
            <w:r w:rsidRPr="00C43ACB">
              <w:rPr>
                <w:lang w:eastAsia="ko-KR"/>
              </w:rPr>
              <w:lastRenderedPageBreak/>
              <w:t>NOTE:</w:t>
            </w:r>
            <w:r w:rsidRPr="00C43ACB">
              <w:rPr>
                <w:lang w:eastAsia="ko-KR"/>
              </w:rPr>
              <w:tab/>
              <w:t>When an instance of &lt;</w:t>
            </w:r>
            <w:proofErr w:type="spellStart"/>
            <w:r w:rsidRPr="00C43ACB">
              <w:rPr>
                <w:i/>
                <w:lang w:eastAsia="ko-KR"/>
              </w:rPr>
              <w:t>flexContainer</w:t>
            </w:r>
            <w:proofErr w:type="spellEnd"/>
            <w:r w:rsidRPr="00C43ACB">
              <w:rPr>
                <w:lang w:eastAsia="ko-KR"/>
              </w:rPr>
              <w:t>&gt; is a child of a &lt;</w:t>
            </w:r>
            <w:proofErr w:type="spellStart"/>
            <w:r w:rsidRPr="00C43ACB">
              <w:rPr>
                <w:i/>
                <w:lang w:eastAsia="ko-KR"/>
              </w:rPr>
              <w:t>flexContainer</w:t>
            </w:r>
            <w:proofErr w:type="spellEnd"/>
            <w:r w:rsidRPr="00C43ACB">
              <w:rPr>
                <w:lang w:eastAsia="ko-KR"/>
              </w:rPr>
              <w:t xml:space="preserve">&gt; resource, these attributes can be optional. Their presence is determined by the respective definition referred to by the </w:t>
            </w:r>
            <w:proofErr w:type="spellStart"/>
            <w:r w:rsidRPr="00C43ACB">
              <w:rPr>
                <w:i/>
                <w:lang w:eastAsia="ko-KR"/>
              </w:rPr>
              <w:t>containerDefinition</w:t>
            </w:r>
            <w:proofErr w:type="spellEnd"/>
            <w:r w:rsidRPr="00C43ACB">
              <w:rPr>
                <w:lang w:eastAsia="ko-KR"/>
              </w:rPr>
              <w:t xml:space="preserve"> attribute.</w:t>
            </w:r>
          </w:p>
        </w:tc>
      </w:tr>
    </w:tbl>
    <w:p w:rsidR="0083058C" w:rsidRPr="0083058C" w:rsidRDefault="0083058C" w:rsidP="0083058C">
      <w:pPr>
        <w:rPr>
          <w:lang w:val="x-none"/>
        </w:rPr>
      </w:pPr>
    </w:p>
    <w:p w:rsidR="000560A6" w:rsidRDefault="0083058C" w:rsidP="00C35A71">
      <w:pPr>
        <w:pStyle w:val="Heading3"/>
      </w:pPr>
      <w:r>
        <w:t>-----------------------</w:t>
      </w:r>
      <w:r>
        <w:rPr>
          <w:lang w:val="en-US"/>
        </w:rPr>
        <w:t>-------------</w:t>
      </w:r>
      <w:r>
        <w:t>End of change 2---------------------------------------------</w:t>
      </w:r>
    </w:p>
    <w:p w:rsidR="000560A6" w:rsidRDefault="000560A6" w:rsidP="004061CF">
      <w:pPr>
        <w:rPr>
          <w:lang w:val="x-none"/>
        </w:rPr>
      </w:pPr>
    </w:p>
    <w:p w:rsidR="004061CF" w:rsidRDefault="004061CF" w:rsidP="004061CF">
      <w:pPr>
        <w:rPr>
          <w:rFonts w:ascii="Arial" w:hAnsi="Arial"/>
          <w:sz w:val="28"/>
          <w:lang w:val="x-none"/>
        </w:rPr>
      </w:pPr>
      <w:r w:rsidRPr="004061CF">
        <w:rPr>
          <w:rFonts w:ascii="Arial" w:hAnsi="Arial"/>
          <w:sz w:val="28"/>
          <w:lang w:val="x-none"/>
        </w:rPr>
        <w:t>-----------------------------------</w:t>
      </w:r>
      <w:r w:rsidR="000B04AC">
        <w:rPr>
          <w:rFonts w:ascii="Arial" w:hAnsi="Arial"/>
          <w:sz w:val="28"/>
          <w:lang w:val="x-none"/>
        </w:rPr>
        <w:t>--Start of change 3</w:t>
      </w:r>
      <w:r w:rsidRPr="004061CF">
        <w:rPr>
          <w:rFonts w:ascii="Arial" w:hAnsi="Arial"/>
          <w:sz w:val="28"/>
          <w:lang w:val="x-none"/>
        </w:rPr>
        <w:t>-------------------------------------------</w:t>
      </w:r>
    </w:p>
    <w:p w:rsidR="004061CF" w:rsidRDefault="004061CF" w:rsidP="004061CF">
      <w:pPr>
        <w:rPr>
          <w:lang w:val="x-non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1008"/>
        <w:gridCol w:w="3444"/>
        <w:gridCol w:w="1452"/>
      </w:tblGrid>
      <w:tr w:rsidR="000560A6" w:rsidRPr="00C43ACB" w:rsidTr="00DA235A">
        <w:trPr>
          <w:tblHeader/>
          <w:jc w:val="center"/>
        </w:trPr>
        <w:tc>
          <w:tcPr>
            <w:tcW w:w="2304" w:type="dxa"/>
            <w:shd w:val="clear" w:color="auto" w:fill="E0E0E0"/>
            <w:vAlign w:val="center"/>
          </w:tcPr>
          <w:p w:rsidR="000560A6" w:rsidRPr="00C43ACB" w:rsidRDefault="000560A6" w:rsidP="00DA235A">
            <w:pPr>
              <w:pStyle w:val="TAH"/>
              <w:rPr>
                <w:rFonts w:eastAsia="Arial Unicode MS"/>
              </w:rPr>
            </w:pPr>
            <w:r w:rsidRPr="00C43ACB">
              <w:rPr>
                <w:rFonts w:eastAsia="Arial Unicode MS"/>
              </w:rPr>
              <w:t xml:space="preserve">Attributes of </w:t>
            </w:r>
            <w:r w:rsidRPr="00C43ACB">
              <w:rPr>
                <w:rFonts w:eastAsia="Arial Unicode MS"/>
              </w:rPr>
              <w:br/>
            </w:r>
            <w:r w:rsidRPr="00C43ACB">
              <w:rPr>
                <w:rFonts w:eastAsia="Arial Unicode MS"/>
                <w:i/>
              </w:rPr>
              <w:t>&lt;</w:t>
            </w:r>
            <w:proofErr w:type="spellStart"/>
            <w:r w:rsidRPr="00C43ACB">
              <w:rPr>
                <w:rFonts w:eastAsia="Arial Unicode MS" w:hint="eastAsia"/>
                <w:i/>
                <w:lang w:eastAsia="zh-CN"/>
              </w:rPr>
              <w:t>timeSeries</w:t>
            </w:r>
            <w:proofErr w:type="spellEnd"/>
            <w:r w:rsidRPr="00C43ACB">
              <w:rPr>
                <w:rFonts w:eastAsia="Arial Unicode MS"/>
                <w:i/>
              </w:rPr>
              <w:t>&gt;</w:t>
            </w:r>
          </w:p>
        </w:tc>
        <w:tc>
          <w:tcPr>
            <w:tcW w:w="1077" w:type="dxa"/>
            <w:shd w:val="clear" w:color="auto" w:fill="E0E0E0"/>
            <w:vAlign w:val="center"/>
          </w:tcPr>
          <w:p w:rsidR="000560A6" w:rsidRPr="00C43ACB" w:rsidRDefault="000560A6" w:rsidP="00DA235A">
            <w:pPr>
              <w:pStyle w:val="TAH"/>
              <w:keepNext w:val="0"/>
              <w:keepLines w:val="0"/>
              <w:rPr>
                <w:rFonts w:eastAsia="Arial Unicode MS"/>
              </w:rPr>
            </w:pPr>
            <w:r w:rsidRPr="00C43ACB">
              <w:rPr>
                <w:rFonts w:eastAsia="Arial Unicode MS"/>
              </w:rPr>
              <w:t>Multiplicity</w:t>
            </w:r>
          </w:p>
        </w:tc>
        <w:tc>
          <w:tcPr>
            <w:tcW w:w="1008" w:type="dxa"/>
            <w:shd w:val="clear" w:color="auto" w:fill="E0E0E0"/>
            <w:vAlign w:val="center"/>
          </w:tcPr>
          <w:p w:rsidR="000560A6" w:rsidRPr="00C43ACB" w:rsidRDefault="000560A6" w:rsidP="00DA235A">
            <w:pPr>
              <w:pStyle w:val="TAH"/>
              <w:keepNext w:val="0"/>
              <w:keepLines w:val="0"/>
              <w:rPr>
                <w:rFonts w:eastAsia="Arial Unicode MS"/>
              </w:rPr>
            </w:pPr>
            <w:r w:rsidRPr="00C43ACB">
              <w:rPr>
                <w:rFonts w:eastAsia="Arial Unicode MS"/>
              </w:rPr>
              <w:t>RW/</w:t>
            </w:r>
          </w:p>
          <w:p w:rsidR="000560A6" w:rsidRPr="00C43ACB" w:rsidRDefault="000560A6" w:rsidP="00DA235A">
            <w:pPr>
              <w:pStyle w:val="TAH"/>
              <w:keepNext w:val="0"/>
              <w:keepLines w:val="0"/>
              <w:rPr>
                <w:rFonts w:eastAsia="Arial Unicode MS"/>
              </w:rPr>
            </w:pPr>
            <w:r w:rsidRPr="00C43ACB">
              <w:rPr>
                <w:rFonts w:eastAsia="Arial Unicode MS"/>
              </w:rPr>
              <w:t>RO/</w:t>
            </w:r>
          </w:p>
          <w:p w:rsidR="000560A6" w:rsidRPr="00C43ACB" w:rsidRDefault="000560A6" w:rsidP="00DA235A">
            <w:pPr>
              <w:pStyle w:val="TAH"/>
              <w:keepNext w:val="0"/>
              <w:keepLines w:val="0"/>
              <w:rPr>
                <w:rFonts w:eastAsia="Arial Unicode MS"/>
              </w:rPr>
            </w:pPr>
            <w:r w:rsidRPr="00C43ACB">
              <w:rPr>
                <w:rFonts w:eastAsia="Arial Unicode MS"/>
              </w:rPr>
              <w:t>WO</w:t>
            </w:r>
          </w:p>
        </w:tc>
        <w:tc>
          <w:tcPr>
            <w:tcW w:w="3444" w:type="dxa"/>
            <w:shd w:val="clear" w:color="auto" w:fill="E0E0E0"/>
            <w:vAlign w:val="center"/>
          </w:tcPr>
          <w:p w:rsidR="000560A6" w:rsidRPr="00C43ACB" w:rsidRDefault="000560A6" w:rsidP="00DA235A">
            <w:pPr>
              <w:pStyle w:val="TAH"/>
              <w:keepNext w:val="0"/>
              <w:keepLines w:val="0"/>
              <w:rPr>
                <w:rFonts w:eastAsia="Arial Unicode MS"/>
              </w:rPr>
            </w:pPr>
            <w:r w:rsidRPr="00C43ACB">
              <w:rPr>
                <w:rFonts w:eastAsia="Arial Unicode MS"/>
              </w:rPr>
              <w:t>Description</w:t>
            </w:r>
          </w:p>
        </w:tc>
        <w:tc>
          <w:tcPr>
            <w:tcW w:w="1452" w:type="dxa"/>
            <w:shd w:val="clear" w:color="auto" w:fill="E0E0E0"/>
            <w:vAlign w:val="center"/>
          </w:tcPr>
          <w:p w:rsidR="000560A6" w:rsidRPr="00C43ACB" w:rsidRDefault="000560A6" w:rsidP="00DA235A">
            <w:pPr>
              <w:pStyle w:val="TAH"/>
              <w:rPr>
                <w:rFonts w:eastAsia="Arial Unicode MS"/>
              </w:rPr>
            </w:pPr>
            <w:r w:rsidRPr="00C43ACB">
              <w:rPr>
                <w:rFonts w:eastAsia="Arial Unicode MS"/>
                <w:i/>
              </w:rPr>
              <w:t>&lt;</w:t>
            </w:r>
            <w:proofErr w:type="spellStart"/>
            <w:r w:rsidRPr="00C43ACB">
              <w:rPr>
                <w:rFonts w:eastAsia="Arial Unicode MS" w:hint="eastAsia"/>
                <w:i/>
                <w:lang w:eastAsia="zh-CN"/>
              </w:rPr>
              <w:t>timeSeries</w:t>
            </w:r>
            <w:r w:rsidRPr="00C43ACB">
              <w:rPr>
                <w:rFonts w:eastAsia="Arial Unicode MS"/>
                <w:i/>
              </w:rPr>
              <w:t>Annc</w:t>
            </w:r>
            <w:proofErr w:type="spellEnd"/>
            <w:r w:rsidRPr="00C43ACB">
              <w:rPr>
                <w:rFonts w:eastAsia="Arial Unicode MS"/>
                <w:i/>
              </w:rPr>
              <w:t>&gt;</w:t>
            </w:r>
            <w:r w:rsidRPr="00C43ACB">
              <w:rPr>
                <w:rFonts w:eastAsia="Arial Unicode MS"/>
              </w:rPr>
              <w:t xml:space="preserve"> Attributes</w:t>
            </w:r>
          </w:p>
        </w:tc>
      </w:tr>
      <w:tr w:rsidR="000560A6" w:rsidRPr="00C43ACB" w:rsidTr="00DA235A">
        <w:trPr>
          <w:jc w:val="center"/>
        </w:trPr>
        <w:tc>
          <w:tcPr>
            <w:tcW w:w="2304" w:type="dxa"/>
          </w:tcPr>
          <w:p w:rsidR="000560A6" w:rsidRPr="00C43ACB" w:rsidRDefault="000560A6" w:rsidP="00DA235A">
            <w:pPr>
              <w:pStyle w:val="TAL"/>
              <w:keepNext w:val="0"/>
              <w:keepLines w:val="0"/>
              <w:rPr>
                <w:rFonts w:eastAsia="Arial Unicode MS" w:cs="Arial"/>
                <w:i/>
                <w:szCs w:val="18"/>
              </w:rPr>
            </w:pPr>
            <w:proofErr w:type="spellStart"/>
            <w:r w:rsidRPr="00C43ACB">
              <w:rPr>
                <w:rFonts w:eastAsia="Arial Unicode MS" w:cs="Arial"/>
                <w:i/>
                <w:szCs w:val="18"/>
              </w:rPr>
              <w:t>resourceType</w:t>
            </w:r>
            <w:proofErr w:type="spellEnd"/>
          </w:p>
        </w:tc>
        <w:tc>
          <w:tcPr>
            <w:tcW w:w="1077" w:type="dxa"/>
          </w:tcPr>
          <w:p w:rsidR="000560A6" w:rsidRPr="00C43ACB" w:rsidRDefault="000560A6" w:rsidP="00DA235A">
            <w:pPr>
              <w:pStyle w:val="TAC"/>
              <w:keepNext w:val="0"/>
              <w:keepLines w:val="0"/>
              <w:rPr>
                <w:rFonts w:eastAsia="Arial Unicode MS" w:cs="Arial"/>
                <w:szCs w:val="18"/>
              </w:rPr>
            </w:pPr>
            <w:r w:rsidRPr="00C43ACB">
              <w:rPr>
                <w:rFonts w:eastAsia="Arial Unicode MS" w:cs="Arial"/>
                <w:szCs w:val="18"/>
              </w:rPr>
              <w:t>1</w:t>
            </w:r>
          </w:p>
        </w:tc>
        <w:tc>
          <w:tcPr>
            <w:tcW w:w="1008" w:type="dxa"/>
          </w:tcPr>
          <w:p w:rsidR="000560A6" w:rsidRPr="00C43ACB" w:rsidRDefault="000560A6" w:rsidP="00DA235A">
            <w:pPr>
              <w:pStyle w:val="TAC"/>
              <w:keepNext w:val="0"/>
              <w:keepLines w:val="0"/>
              <w:rPr>
                <w:rFonts w:eastAsia="Arial Unicode MS" w:cs="Arial"/>
                <w:szCs w:val="18"/>
              </w:rPr>
            </w:pPr>
            <w:r w:rsidRPr="00C43ACB">
              <w:rPr>
                <w:rFonts w:eastAsia="Arial Unicode MS" w:cs="Arial"/>
                <w:szCs w:val="18"/>
              </w:rPr>
              <w:t>RO</w:t>
            </w:r>
          </w:p>
        </w:tc>
        <w:tc>
          <w:tcPr>
            <w:tcW w:w="3444" w:type="dxa"/>
          </w:tcPr>
          <w:p w:rsidR="000560A6" w:rsidRPr="00C43ACB" w:rsidRDefault="000560A6" w:rsidP="00DA235A">
            <w:pPr>
              <w:pStyle w:val="TAL"/>
              <w:rPr>
                <w:rFonts w:eastAsia="Arial Unicode MS" w:cs="Arial"/>
                <w:szCs w:val="18"/>
              </w:rPr>
            </w:pPr>
            <w:r w:rsidRPr="00C43ACB">
              <w:rPr>
                <w:rFonts w:eastAsia="Arial Unicode MS" w:cs="Arial"/>
                <w:szCs w:val="18"/>
              </w:rPr>
              <w:t>See clause 9.6.1.3.</w:t>
            </w:r>
          </w:p>
        </w:tc>
        <w:tc>
          <w:tcPr>
            <w:tcW w:w="1452" w:type="dxa"/>
          </w:tcPr>
          <w:p w:rsidR="000560A6" w:rsidRPr="00C43ACB" w:rsidRDefault="000560A6" w:rsidP="00DA235A">
            <w:pPr>
              <w:pStyle w:val="TAL"/>
              <w:keepNext w:val="0"/>
              <w:keepLines w:val="0"/>
              <w:jc w:val="center"/>
              <w:rPr>
                <w:rFonts w:eastAsia="Arial Unicode MS" w:cs="Arial"/>
                <w:szCs w:val="18"/>
              </w:rPr>
            </w:pPr>
            <w:r w:rsidRPr="00C43ACB">
              <w:rPr>
                <w:rFonts w:eastAsia="Arial Unicode MS" w:cs="Arial"/>
                <w:szCs w:val="18"/>
              </w:rPr>
              <w:t>NA</w:t>
            </w:r>
          </w:p>
        </w:tc>
      </w:tr>
      <w:tr w:rsidR="000560A6" w:rsidRPr="00C43ACB" w:rsidTr="00DA235A">
        <w:trPr>
          <w:jc w:val="center"/>
        </w:trPr>
        <w:tc>
          <w:tcPr>
            <w:tcW w:w="2304" w:type="dxa"/>
          </w:tcPr>
          <w:p w:rsidR="000560A6" w:rsidRPr="00C43ACB" w:rsidRDefault="000560A6" w:rsidP="00DA235A">
            <w:pPr>
              <w:pStyle w:val="TAL"/>
              <w:keepNext w:val="0"/>
              <w:keepLines w:val="0"/>
              <w:rPr>
                <w:rFonts w:eastAsia="Arial Unicode MS" w:cs="Arial"/>
                <w:i/>
                <w:szCs w:val="18"/>
              </w:rPr>
            </w:pPr>
            <w:proofErr w:type="spellStart"/>
            <w:r w:rsidRPr="00C43ACB">
              <w:rPr>
                <w:rFonts w:eastAsia="Arial Unicode MS" w:hint="eastAsia"/>
                <w:i/>
                <w:lang w:eastAsia="ko-KR"/>
              </w:rPr>
              <w:t>resourceID</w:t>
            </w:r>
            <w:proofErr w:type="spellEnd"/>
          </w:p>
        </w:tc>
        <w:tc>
          <w:tcPr>
            <w:tcW w:w="1077" w:type="dxa"/>
          </w:tcPr>
          <w:p w:rsidR="000560A6" w:rsidRPr="00C43ACB" w:rsidRDefault="000560A6" w:rsidP="00DA235A">
            <w:pPr>
              <w:pStyle w:val="TAC"/>
              <w:keepNext w:val="0"/>
              <w:keepLines w:val="0"/>
              <w:rPr>
                <w:rFonts w:eastAsia="Arial Unicode MS" w:cs="Arial"/>
                <w:szCs w:val="18"/>
              </w:rPr>
            </w:pPr>
            <w:r w:rsidRPr="00C43ACB">
              <w:rPr>
                <w:rFonts w:eastAsia="Arial Unicode MS" w:hint="eastAsia"/>
                <w:lang w:eastAsia="ko-KR"/>
              </w:rPr>
              <w:t>1</w:t>
            </w:r>
          </w:p>
        </w:tc>
        <w:tc>
          <w:tcPr>
            <w:tcW w:w="1008" w:type="dxa"/>
          </w:tcPr>
          <w:p w:rsidR="000560A6" w:rsidRPr="00C43ACB" w:rsidRDefault="000560A6" w:rsidP="00DA235A">
            <w:pPr>
              <w:pStyle w:val="TAC"/>
              <w:keepNext w:val="0"/>
              <w:keepLines w:val="0"/>
              <w:rPr>
                <w:rFonts w:eastAsia="Arial Unicode MS" w:cs="Arial"/>
                <w:szCs w:val="18"/>
              </w:rPr>
            </w:pPr>
            <w:r w:rsidRPr="00C43ACB">
              <w:rPr>
                <w:rFonts w:eastAsia="Arial Unicode MS"/>
                <w:lang w:eastAsia="ko-KR"/>
              </w:rPr>
              <w:t>RO</w:t>
            </w:r>
          </w:p>
        </w:tc>
        <w:tc>
          <w:tcPr>
            <w:tcW w:w="3444" w:type="dxa"/>
          </w:tcPr>
          <w:p w:rsidR="000560A6" w:rsidRPr="00C43ACB" w:rsidRDefault="000560A6" w:rsidP="00DA235A">
            <w:pPr>
              <w:pStyle w:val="TAL"/>
              <w:rPr>
                <w:rFonts w:eastAsia="Arial Unicode MS" w:cs="Arial"/>
                <w:szCs w:val="18"/>
              </w:rPr>
            </w:pPr>
            <w:r w:rsidRPr="00C43ACB">
              <w:rPr>
                <w:rFonts w:eastAsia="Arial Unicode MS"/>
              </w:rPr>
              <w:t>See clause 9.6.1.3.</w:t>
            </w:r>
          </w:p>
        </w:tc>
        <w:tc>
          <w:tcPr>
            <w:tcW w:w="1452" w:type="dxa"/>
          </w:tcPr>
          <w:p w:rsidR="000560A6" w:rsidRPr="00C43ACB" w:rsidRDefault="000560A6" w:rsidP="00DA235A">
            <w:pPr>
              <w:pStyle w:val="TAL"/>
              <w:keepNext w:val="0"/>
              <w:keepLines w:val="0"/>
              <w:jc w:val="center"/>
              <w:rPr>
                <w:rFonts w:eastAsia="Arial Unicode MS" w:cs="Arial"/>
                <w:szCs w:val="18"/>
                <w:lang w:eastAsia="zh-CN"/>
              </w:rPr>
            </w:pPr>
            <w:r w:rsidRPr="00C43ACB">
              <w:rPr>
                <w:rFonts w:eastAsia="Arial Unicode MS" w:hint="eastAsia"/>
                <w:lang w:eastAsia="zh-CN"/>
              </w:rPr>
              <w:t>NA</w:t>
            </w:r>
          </w:p>
        </w:tc>
      </w:tr>
      <w:tr w:rsidR="000560A6" w:rsidRPr="00C43ACB" w:rsidTr="00DA235A">
        <w:trPr>
          <w:jc w:val="center"/>
        </w:trPr>
        <w:tc>
          <w:tcPr>
            <w:tcW w:w="2304" w:type="dxa"/>
          </w:tcPr>
          <w:p w:rsidR="000560A6" w:rsidRPr="00C43ACB" w:rsidRDefault="000560A6" w:rsidP="00DA235A">
            <w:pPr>
              <w:pStyle w:val="TAL"/>
              <w:keepNext w:val="0"/>
              <w:keepLines w:val="0"/>
              <w:rPr>
                <w:rFonts w:eastAsia="Arial Unicode MS"/>
                <w:i/>
                <w:lang w:eastAsia="ko-KR"/>
              </w:rPr>
            </w:pPr>
            <w:proofErr w:type="spellStart"/>
            <w:r w:rsidRPr="00C43ACB">
              <w:rPr>
                <w:rFonts w:eastAsia="Arial Unicode MS"/>
                <w:i/>
              </w:rPr>
              <w:t>resourceName</w:t>
            </w:r>
            <w:proofErr w:type="spellEnd"/>
          </w:p>
        </w:tc>
        <w:tc>
          <w:tcPr>
            <w:tcW w:w="1077" w:type="dxa"/>
          </w:tcPr>
          <w:p w:rsidR="000560A6" w:rsidRPr="00C43ACB" w:rsidRDefault="000560A6" w:rsidP="00DA235A">
            <w:pPr>
              <w:pStyle w:val="TAC"/>
              <w:keepNext w:val="0"/>
              <w:keepLines w:val="0"/>
              <w:rPr>
                <w:rFonts w:eastAsia="Arial Unicode MS"/>
                <w:lang w:eastAsia="ko-KR"/>
              </w:rPr>
            </w:pPr>
            <w:r w:rsidRPr="00C43ACB">
              <w:rPr>
                <w:rFonts w:eastAsia="Arial Unicode MS"/>
              </w:rPr>
              <w:t>1</w:t>
            </w:r>
          </w:p>
        </w:tc>
        <w:tc>
          <w:tcPr>
            <w:tcW w:w="1008" w:type="dxa"/>
          </w:tcPr>
          <w:p w:rsidR="000560A6" w:rsidRPr="00C43ACB" w:rsidRDefault="000560A6" w:rsidP="00DA235A">
            <w:pPr>
              <w:pStyle w:val="TAC"/>
              <w:keepNext w:val="0"/>
              <w:keepLines w:val="0"/>
              <w:rPr>
                <w:rFonts w:eastAsia="Arial Unicode MS"/>
                <w:lang w:eastAsia="ko-KR"/>
              </w:rPr>
            </w:pPr>
            <w:r w:rsidRPr="00C43ACB">
              <w:rPr>
                <w:rFonts w:eastAsia="Arial Unicode MS"/>
              </w:rPr>
              <w:t>WO</w:t>
            </w:r>
          </w:p>
        </w:tc>
        <w:tc>
          <w:tcPr>
            <w:tcW w:w="3444" w:type="dxa"/>
          </w:tcPr>
          <w:p w:rsidR="000560A6" w:rsidRPr="00C43ACB" w:rsidRDefault="000560A6" w:rsidP="00DA235A">
            <w:pPr>
              <w:pStyle w:val="TAL"/>
              <w:rPr>
                <w:rFonts w:eastAsia="Arial Unicode MS"/>
              </w:rPr>
            </w:pPr>
            <w:r w:rsidRPr="00C43ACB">
              <w:rPr>
                <w:rFonts w:eastAsia="Arial Unicode MS"/>
              </w:rPr>
              <w:t>See clause 9.6.1.3.</w:t>
            </w:r>
          </w:p>
        </w:tc>
        <w:tc>
          <w:tcPr>
            <w:tcW w:w="1452" w:type="dxa"/>
          </w:tcPr>
          <w:p w:rsidR="000560A6" w:rsidRPr="00C43ACB" w:rsidRDefault="000560A6" w:rsidP="00DA235A">
            <w:pPr>
              <w:pStyle w:val="TAL"/>
              <w:keepNext w:val="0"/>
              <w:keepLines w:val="0"/>
              <w:jc w:val="center"/>
              <w:rPr>
                <w:rFonts w:eastAsia="Arial Unicode MS"/>
                <w:lang w:eastAsia="zh-CN"/>
              </w:rPr>
            </w:pPr>
            <w:r w:rsidRPr="00C43ACB">
              <w:rPr>
                <w:rFonts w:eastAsia="Arial Unicode MS" w:hint="eastAsia"/>
                <w:lang w:eastAsia="zh-CN"/>
              </w:rPr>
              <w:t>NA</w:t>
            </w:r>
          </w:p>
        </w:tc>
      </w:tr>
      <w:tr w:rsidR="000560A6" w:rsidRPr="00C43ACB" w:rsidTr="00DA235A">
        <w:trPr>
          <w:jc w:val="center"/>
        </w:trPr>
        <w:tc>
          <w:tcPr>
            <w:tcW w:w="2304" w:type="dxa"/>
          </w:tcPr>
          <w:p w:rsidR="000560A6" w:rsidRPr="00C43ACB" w:rsidRDefault="000560A6" w:rsidP="00DA235A">
            <w:pPr>
              <w:pStyle w:val="TAL"/>
              <w:keepNext w:val="0"/>
              <w:keepLines w:val="0"/>
              <w:rPr>
                <w:rFonts w:eastAsia="Arial Unicode MS" w:cs="Arial"/>
                <w:i/>
                <w:szCs w:val="18"/>
              </w:rPr>
            </w:pPr>
            <w:proofErr w:type="spellStart"/>
            <w:r w:rsidRPr="00C43ACB">
              <w:rPr>
                <w:rFonts w:eastAsia="Arial Unicode MS"/>
                <w:i/>
              </w:rPr>
              <w:t>parentID</w:t>
            </w:r>
            <w:proofErr w:type="spellEnd"/>
          </w:p>
        </w:tc>
        <w:tc>
          <w:tcPr>
            <w:tcW w:w="1077" w:type="dxa"/>
          </w:tcPr>
          <w:p w:rsidR="000560A6" w:rsidRPr="00C43ACB" w:rsidRDefault="000560A6" w:rsidP="00DA235A">
            <w:pPr>
              <w:pStyle w:val="TAC"/>
              <w:keepNext w:val="0"/>
              <w:keepLines w:val="0"/>
              <w:rPr>
                <w:rFonts w:eastAsia="Arial Unicode MS" w:cs="Arial"/>
                <w:szCs w:val="18"/>
              </w:rPr>
            </w:pPr>
            <w:r w:rsidRPr="00C43ACB">
              <w:rPr>
                <w:rFonts w:eastAsia="Arial Unicode MS"/>
              </w:rPr>
              <w:t>1</w:t>
            </w:r>
          </w:p>
        </w:tc>
        <w:tc>
          <w:tcPr>
            <w:tcW w:w="1008" w:type="dxa"/>
          </w:tcPr>
          <w:p w:rsidR="000560A6" w:rsidRPr="00C43ACB" w:rsidRDefault="000560A6" w:rsidP="00DA235A">
            <w:pPr>
              <w:pStyle w:val="TAC"/>
              <w:keepNext w:val="0"/>
              <w:keepLines w:val="0"/>
              <w:rPr>
                <w:rFonts w:eastAsia="Arial Unicode MS" w:cs="Arial"/>
                <w:szCs w:val="18"/>
              </w:rPr>
            </w:pPr>
            <w:r w:rsidRPr="00C43ACB">
              <w:rPr>
                <w:rFonts w:eastAsia="Arial Unicode MS"/>
              </w:rPr>
              <w:t>RO</w:t>
            </w:r>
          </w:p>
        </w:tc>
        <w:tc>
          <w:tcPr>
            <w:tcW w:w="3444" w:type="dxa"/>
          </w:tcPr>
          <w:p w:rsidR="000560A6" w:rsidRPr="00C43ACB" w:rsidRDefault="000560A6" w:rsidP="00DA235A">
            <w:pPr>
              <w:pStyle w:val="TAL"/>
              <w:rPr>
                <w:rFonts w:eastAsia="Arial Unicode MS" w:cs="Arial"/>
                <w:szCs w:val="18"/>
              </w:rPr>
            </w:pPr>
            <w:r w:rsidRPr="00C43ACB">
              <w:rPr>
                <w:rFonts w:eastAsia="Arial Unicode MS"/>
              </w:rPr>
              <w:t>See clause 9.6.1.3.</w:t>
            </w:r>
          </w:p>
        </w:tc>
        <w:tc>
          <w:tcPr>
            <w:tcW w:w="1452" w:type="dxa"/>
          </w:tcPr>
          <w:p w:rsidR="000560A6" w:rsidRPr="00C43ACB" w:rsidRDefault="000560A6" w:rsidP="00DA235A">
            <w:pPr>
              <w:pStyle w:val="TAL"/>
              <w:keepNext w:val="0"/>
              <w:keepLines w:val="0"/>
              <w:jc w:val="center"/>
              <w:rPr>
                <w:rFonts w:eastAsia="Arial Unicode MS"/>
              </w:rPr>
            </w:pPr>
            <w:r w:rsidRPr="00C43ACB">
              <w:rPr>
                <w:rFonts w:eastAsia="Arial Unicode MS"/>
              </w:rPr>
              <w:t>NA</w:t>
            </w:r>
          </w:p>
        </w:tc>
      </w:tr>
      <w:tr w:rsidR="000560A6" w:rsidRPr="00C43ACB" w:rsidTr="00DA235A">
        <w:trPr>
          <w:jc w:val="center"/>
        </w:trPr>
        <w:tc>
          <w:tcPr>
            <w:tcW w:w="2304" w:type="dxa"/>
          </w:tcPr>
          <w:p w:rsidR="000560A6" w:rsidRPr="00C43ACB" w:rsidRDefault="000560A6" w:rsidP="00DA235A">
            <w:pPr>
              <w:pStyle w:val="TAL"/>
              <w:keepNext w:val="0"/>
              <w:keepLines w:val="0"/>
              <w:rPr>
                <w:rFonts w:eastAsia="Arial Unicode MS" w:cs="Arial"/>
                <w:i/>
                <w:szCs w:val="18"/>
              </w:rPr>
            </w:pPr>
            <w:proofErr w:type="spellStart"/>
            <w:r w:rsidRPr="00C43ACB">
              <w:rPr>
                <w:rFonts w:eastAsia="Arial Unicode MS" w:cs="Arial"/>
                <w:i/>
                <w:szCs w:val="18"/>
              </w:rPr>
              <w:t>expirationTime</w:t>
            </w:r>
            <w:proofErr w:type="spellEnd"/>
          </w:p>
        </w:tc>
        <w:tc>
          <w:tcPr>
            <w:tcW w:w="1077" w:type="dxa"/>
          </w:tcPr>
          <w:p w:rsidR="000560A6" w:rsidRPr="00C43ACB" w:rsidRDefault="000560A6" w:rsidP="00DA235A">
            <w:pPr>
              <w:pStyle w:val="TAC"/>
              <w:keepNext w:val="0"/>
              <w:keepLines w:val="0"/>
              <w:rPr>
                <w:rFonts w:eastAsia="Arial Unicode MS" w:cs="Arial"/>
                <w:szCs w:val="18"/>
              </w:rPr>
            </w:pPr>
            <w:r w:rsidRPr="00C43ACB">
              <w:rPr>
                <w:rFonts w:eastAsia="Arial Unicode MS" w:cs="Arial"/>
                <w:szCs w:val="18"/>
              </w:rPr>
              <w:t>1</w:t>
            </w:r>
          </w:p>
        </w:tc>
        <w:tc>
          <w:tcPr>
            <w:tcW w:w="1008" w:type="dxa"/>
          </w:tcPr>
          <w:p w:rsidR="000560A6" w:rsidRPr="00C43ACB" w:rsidRDefault="000560A6" w:rsidP="00DA235A">
            <w:pPr>
              <w:pStyle w:val="TAC"/>
              <w:keepNext w:val="0"/>
              <w:keepLines w:val="0"/>
              <w:rPr>
                <w:rFonts w:eastAsia="Arial Unicode MS" w:cs="Arial"/>
                <w:szCs w:val="18"/>
              </w:rPr>
            </w:pPr>
            <w:r w:rsidRPr="00C43ACB">
              <w:rPr>
                <w:rFonts w:eastAsia="Arial Unicode MS" w:cs="Arial"/>
                <w:szCs w:val="18"/>
              </w:rPr>
              <w:t>RW</w:t>
            </w:r>
          </w:p>
        </w:tc>
        <w:tc>
          <w:tcPr>
            <w:tcW w:w="3444" w:type="dxa"/>
          </w:tcPr>
          <w:p w:rsidR="000560A6" w:rsidRPr="00C43ACB" w:rsidRDefault="000560A6" w:rsidP="00DA235A">
            <w:pPr>
              <w:pStyle w:val="TAL"/>
              <w:rPr>
                <w:rFonts w:eastAsia="Arial Unicode MS" w:cs="Arial"/>
                <w:szCs w:val="18"/>
              </w:rPr>
            </w:pPr>
            <w:r w:rsidRPr="00C43ACB">
              <w:rPr>
                <w:rFonts w:eastAsia="Arial Unicode MS" w:cs="Arial"/>
                <w:szCs w:val="18"/>
              </w:rPr>
              <w:t xml:space="preserve">See clause 9.6.1.3 </w:t>
            </w:r>
          </w:p>
        </w:tc>
        <w:tc>
          <w:tcPr>
            <w:tcW w:w="1452" w:type="dxa"/>
          </w:tcPr>
          <w:p w:rsidR="000560A6" w:rsidRPr="00C43ACB" w:rsidRDefault="000560A6" w:rsidP="00DA235A">
            <w:pPr>
              <w:pStyle w:val="TAL"/>
              <w:keepNext w:val="0"/>
              <w:keepLines w:val="0"/>
              <w:jc w:val="center"/>
              <w:rPr>
                <w:rFonts w:eastAsia="Arial Unicode MS" w:cs="Arial"/>
                <w:szCs w:val="18"/>
              </w:rPr>
            </w:pPr>
            <w:r w:rsidRPr="00C43ACB">
              <w:rPr>
                <w:rFonts w:eastAsia="Arial Unicode MS" w:cs="Arial"/>
                <w:szCs w:val="18"/>
              </w:rPr>
              <w:t>MA</w:t>
            </w:r>
          </w:p>
        </w:tc>
      </w:tr>
      <w:tr w:rsidR="000560A6" w:rsidRPr="00C43ACB" w:rsidTr="00DA235A">
        <w:trPr>
          <w:jc w:val="center"/>
        </w:trPr>
        <w:tc>
          <w:tcPr>
            <w:tcW w:w="2304" w:type="dxa"/>
          </w:tcPr>
          <w:p w:rsidR="000560A6" w:rsidRPr="00C43ACB" w:rsidRDefault="000560A6" w:rsidP="00DA235A">
            <w:pPr>
              <w:pStyle w:val="TAL"/>
              <w:keepNext w:val="0"/>
              <w:keepLines w:val="0"/>
              <w:rPr>
                <w:rFonts w:eastAsia="Arial Unicode MS" w:cs="Arial"/>
                <w:i/>
                <w:szCs w:val="18"/>
              </w:rPr>
            </w:pPr>
            <w:proofErr w:type="spellStart"/>
            <w:r w:rsidRPr="00C43ACB">
              <w:rPr>
                <w:rFonts w:eastAsia="Arial Unicode MS" w:cs="Arial"/>
                <w:i/>
                <w:szCs w:val="18"/>
              </w:rPr>
              <w:t>accessControlPolicyIDs</w:t>
            </w:r>
            <w:proofErr w:type="spellEnd"/>
          </w:p>
        </w:tc>
        <w:tc>
          <w:tcPr>
            <w:tcW w:w="1077" w:type="dxa"/>
          </w:tcPr>
          <w:p w:rsidR="000560A6" w:rsidRPr="00C43ACB" w:rsidRDefault="000560A6" w:rsidP="00DA235A">
            <w:pPr>
              <w:pStyle w:val="TAC"/>
              <w:keepNext w:val="0"/>
              <w:keepLines w:val="0"/>
              <w:rPr>
                <w:rFonts w:eastAsia="Arial Unicode MS" w:cs="Arial"/>
                <w:szCs w:val="18"/>
              </w:rPr>
            </w:pPr>
            <w:r w:rsidRPr="00C43ACB">
              <w:rPr>
                <w:rFonts w:eastAsia="Arial Unicode MS" w:cs="Arial"/>
                <w:szCs w:val="18"/>
              </w:rPr>
              <w:t>0..1 (L)</w:t>
            </w:r>
          </w:p>
        </w:tc>
        <w:tc>
          <w:tcPr>
            <w:tcW w:w="1008" w:type="dxa"/>
          </w:tcPr>
          <w:p w:rsidR="000560A6" w:rsidRPr="00C43ACB" w:rsidRDefault="000560A6" w:rsidP="00DA235A">
            <w:pPr>
              <w:pStyle w:val="TAC"/>
              <w:keepNext w:val="0"/>
              <w:keepLines w:val="0"/>
              <w:rPr>
                <w:rFonts w:eastAsia="Arial Unicode MS" w:cs="Arial"/>
                <w:szCs w:val="18"/>
              </w:rPr>
            </w:pPr>
            <w:r w:rsidRPr="00C43ACB">
              <w:rPr>
                <w:rFonts w:eastAsia="Arial Unicode MS" w:cs="Arial"/>
                <w:szCs w:val="18"/>
              </w:rPr>
              <w:t>RW</w:t>
            </w:r>
          </w:p>
        </w:tc>
        <w:tc>
          <w:tcPr>
            <w:tcW w:w="3444" w:type="dxa"/>
          </w:tcPr>
          <w:p w:rsidR="000560A6" w:rsidRPr="00C43ACB" w:rsidRDefault="000560A6" w:rsidP="00DA235A">
            <w:pPr>
              <w:pStyle w:val="TAL"/>
              <w:rPr>
                <w:rFonts w:eastAsia="Arial Unicode MS" w:cs="Arial"/>
                <w:szCs w:val="18"/>
              </w:rPr>
            </w:pPr>
            <w:r w:rsidRPr="00C43ACB">
              <w:rPr>
                <w:rFonts w:eastAsia="Arial Unicode MS" w:cs="Arial"/>
                <w:szCs w:val="18"/>
              </w:rPr>
              <w:t xml:space="preserve">See clause 9.6.1.3. If no </w:t>
            </w:r>
            <w:proofErr w:type="spellStart"/>
            <w:r w:rsidRPr="00C43ACB">
              <w:rPr>
                <w:rFonts w:eastAsia="Arial Unicode MS" w:cs="Arial"/>
                <w:i/>
                <w:szCs w:val="18"/>
              </w:rPr>
              <w:t>accessControlPolicyIDs</w:t>
            </w:r>
            <w:proofErr w:type="spellEnd"/>
            <w:r w:rsidRPr="00C43ACB">
              <w:rPr>
                <w:rFonts w:eastAsia="Arial Unicode MS" w:cs="Arial"/>
                <w:szCs w:val="18"/>
              </w:rPr>
              <w:t xml:space="preserve"> </w:t>
            </w:r>
            <w:r w:rsidRPr="00C43ACB">
              <w:rPr>
                <w:rFonts w:eastAsia="Arial Unicode MS"/>
              </w:rPr>
              <w:t>value is configured</w:t>
            </w:r>
            <w:r w:rsidRPr="00C43ACB">
              <w:rPr>
                <w:rFonts w:eastAsia="Arial Unicode MS" w:cs="Arial"/>
                <w:szCs w:val="18"/>
              </w:rPr>
              <w:t xml:space="preserve">, the </w:t>
            </w:r>
            <w:proofErr w:type="spellStart"/>
            <w:r w:rsidRPr="00C43ACB">
              <w:rPr>
                <w:rFonts w:eastAsia="Arial Unicode MS" w:cs="Arial"/>
                <w:i/>
                <w:szCs w:val="18"/>
              </w:rPr>
              <w:t>accessControlPolicyIDs</w:t>
            </w:r>
            <w:proofErr w:type="spellEnd"/>
            <w:r w:rsidRPr="00C43ACB">
              <w:rPr>
                <w:rFonts w:eastAsia="Arial Unicode MS" w:cs="Arial"/>
                <w:szCs w:val="18"/>
              </w:rPr>
              <w:t xml:space="preserve"> of the parent resource </w:t>
            </w:r>
            <w:r w:rsidRPr="00C43ACB">
              <w:rPr>
                <w:rFonts w:eastAsia="Arial Unicode MS"/>
              </w:rPr>
              <w:t>shall be applied for privilege checking</w:t>
            </w:r>
            <w:r w:rsidRPr="00C43ACB">
              <w:rPr>
                <w:rFonts w:eastAsia="Arial Unicode MS" w:cs="Arial"/>
                <w:szCs w:val="18"/>
              </w:rPr>
              <w:t>.</w:t>
            </w:r>
          </w:p>
        </w:tc>
        <w:tc>
          <w:tcPr>
            <w:tcW w:w="1452" w:type="dxa"/>
          </w:tcPr>
          <w:p w:rsidR="000560A6" w:rsidRPr="00C43ACB" w:rsidRDefault="000560A6" w:rsidP="00DA235A">
            <w:pPr>
              <w:pStyle w:val="TAL"/>
              <w:keepNext w:val="0"/>
              <w:keepLines w:val="0"/>
              <w:jc w:val="center"/>
              <w:rPr>
                <w:rFonts w:eastAsia="Arial Unicode MS" w:cs="Arial"/>
                <w:szCs w:val="18"/>
              </w:rPr>
            </w:pPr>
            <w:r w:rsidRPr="00C43ACB">
              <w:rPr>
                <w:rFonts w:eastAsia="Arial Unicode MS" w:cs="Arial"/>
                <w:szCs w:val="18"/>
              </w:rPr>
              <w:t>MA</w:t>
            </w:r>
          </w:p>
        </w:tc>
      </w:tr>
      <w:tr w:rsidR="000560A6" w:rsidRPr="00C43ACB" w:rsidTr="00DA235A">
        <w:trPr>
          <w:jc w:val="center"/>
        </w:trPr>
        <w:tc>
          <w:tcPr>
            <w:tcW w:w="2304" w:type="dxa"/>
          </w:tcPr>
          <w:p w:rsidR="000560A6" w:rsidRPr="00C43ACB" w:rsidRDefault="000560A6" w:rsidP="00DA235A">
            <w:pPr>
              <w:pStyle w:val="TAL"/>
              <w:keepNext w:val="0"/>
              <w:keepLines w:val="0"/>
              <w:rPr>
                <w:rFonts w:eastAsia="Arial Unicode MS" w:cs="Arial"/>
                <w:i/>
                <w:szCs w:val="18"/>
              </w:rPr>
            </w:pPr>
            <w:r w:rsidRPr="00C43ACB">
              <w:rPr>
                <w:rFonts w:eastAsia="Arial Unicode MS" w:cs="Arial"/>
                <w:i/>
                <w:szCs w:val="18"/>
              </w:rPr>
              <w:t>labels</w:t>
            </w:r>
          </w:p>
        </w:tc>
        <w:tc>
          <w:tcPr>
            <w:tcW w:w="1077" w:type="dxa"/>
          </w:tcPr>
          <w:p w:rsidR="000560A6" w:rsidRPr="00C43ACB" w:rsidRDefault="000560A6" w:rsidP="00DA235A">
            <w:pPr>
              <w:pStyle w:val="TAC"/>
              <w:keepNext w:val="0"/>
              <w:keepLines w:val="0"/>
              <w:rPr>
                <w:rFonts w:eastAsia="Arial Unicode MS" w:cs="Arial"/>
                <w:szCs w:val="18"/>
              </w:rPr>
            </w:pPr>
            <w:r w:rsidRPr="00C43ACB">
              <w:rPr>
                <w:rFonts w:eastAsia="Arial Unicode MS" w:cs="Arial"/>
                <w:szCs w:val="18"/>
              </w:rPr>
              <w:t>0..1 (L)</w:t>
            </w:r>
          </w:p>
        </w:tc>
        <w:tc>
          <w:tcPr>
            <w:tcW w:w="1008" w:type="dxa"/>
          </w:tcPr>
          <w:p w:rsidR="000560A6" w:rsidRPr="00C43ACB" w:rsidRDefault="000560A6" w:rsidP="00DA235A">
            <w:pPr>
              <w:pStyle w:val="TAC"/>
              <w:keepNext w:val="0"/>
              <w:keepLines w:val="0"/>
              <w:rPr>
                <w:rFonts w:eastAsia="Arial Unicode MS" w:cs="Arial"/>
                <w:szCs w:val="18"/>
                <w:lang w:eastAsia="zh-CN"/>
              </w:rPr>
            </w:pPr>
            <w:r w:rsidRPr="00C43ACB">
              <w:rPr>
                <w:rFonts w:eastAsia="Arial Unicode MS" w:cs="Arial" w:hint="eastAsia"/>
                <w:szCs w:val="18"/>
                <w:lang w:eastAsia="zh-CN"/>
              </w:rPr>
              <w:t>RW</w:t>
            </w:r>
          </w:p>
        </w:tc>
        <w:tc>
          <w:tcPr>
            <w:tcW w:w="3444" w:type="dxa"/>
          </w:tcPr>
          <w:p w:rsidR="000560A6" w:rsidRPr="00C43ACB" w:rsidRDefault="000560A6" w:rsidP="00DA235A">
            <w:pPr>
              <w:pStyle w:val="TAL"/>
              <w:rPr>
                <w:rFonts w:eastAsia="Arial Unicode MS" w:cs="Arial"/>
                <w:szCs w:val="18"/>
                <w:lang w:eastAsia="zh-CN"/>
              </w:rPr>
            </w:pPr>
            <w:r w:rsidRPr="00C43ACB">
              <w:rPr>
                <w:rFonts w:eastAsia="Arial Unicode MS" w:cs="Arial"/>
                <w:szCs w:val="18"/>
              </w:rPr>
              <w:t>See clause 9.6.1.</w:t>
            </w:r>
            <w:r w:rsidRPr="00C43ACB">
              <w:rPr>
                <w:rFonts w:eastAsia="Arial Unicode MS" w:cs="Arial" w:hint="eastAsia"/>
                <w:szCs w:val="18"/>
                <w:lang w:eastAsia="zh-CN"/>
              </w:rPr>
              <w:t>3.</w:t>
            </w:r>
          </w:p>
        </w:tc>
        <w:tc>
          <w:tcPr>
            <w:tcW w:w="1452" w:type="dxa"/>
          </w:tcPr>
          <w:p w:rsidR="000560A6" w:rsidRPr="00C43ACB" w:rsidRDefault="000560A6" w:rsidP="00DA235A">
            <w:pPr>
              <w:pStyle w:val="TAL"/>
              <w:keepNext w:val="0"/>
              <w:keepLines w:val="0"/>
              <w:jc w:val="center"/>
              <w:rPr>
                <w:rFonts w:eastAsia="Arial Unicode MS" w:cs="Arial"/>
                <w:szCs w:val="18"/>
              </w:rPr>
            </w:pPr>
            <w:r w:rsidRPr="00C43ACB">
              <w:rPr>
                <w:rFonts w:eastAsia="Arial Unicode MS" w:cs="Arial"/>
                <w:szCs w:val="18"/>
              </w:rPr>
              <w:t>MA</w:t>
            </w:r>
          </w:p>
        </w:tc>
      </w:tr>
      <w:tr w:rsidR="000560A6" w:rsidRPr="00C43ACB" w:rsidTr="00DA235A">
        <w:trPr>
          <w:jc w:val="center"/>
        </w:trPr>
        <w:tc>
          <w:tcPr>
            <w:tcW w:w="2304" w:type="dxa"/>
          </w:tcPr>
          <w:p w:rsidR="000560A6" w:rsidRPr="00C43ACB" w:rsidRDefault="000560A6" w:rsidP="00DA235A">
            <w:pPr>
              <w:pStyle w:val="TAL"/>
              <w:keepNext w:val="0"/>
              <w:keepLines w:val="0"/>
              <w:rPr>
                <w:rFonts w:eastAsia="Arial Unicode MS" w:cs="Arial"/>
                <w:i/>
                <w:szCs w:val="18"/>
              </w:rPr>
            </w:pPr>
            <w:proofErr w:type="spellStart"/>
            <w:r w:rsidRPr="00C43ACB">
              <w:rPr>
                <w:rFonts w:eastAsia="Arial Unicode MS" w:cs="Arial"/>
                <w:i/>
                <w:szCs w:val="18"/>
              </w:rPr>
              <w:t>creationTime</w:t>
            </w:r>
            <w:proofErr w:type="spellEnd"/>
          </w:p>
        </w:tc>
        <w:tc>
          <w:tcPr>
            <w:tcW w:w="1077" w:type="dxa"/>
          </w:tcPr>
          <w:p w:rsidR="000560A6" w:rsidRPr="00C43ACB" w:rsidRDefault="000560A6" w:rsidP="00DA235A">
            <w:pPr>
              <w:pStyle w:val="TAC"/>
              <w:keepNext w:val="0"/>
              <w:keepLines w:val="0"/>
              <w:rPr>
                <w:rFonts w:eastAsia="Arial Unicode MS" w:cs="Arial"/>
                <w:szCs w:val="18"/>
              </w:rPr>
            </w:pPr>
            <w:r w:rsidRPr="00C43ACB">
              <w:rPr>
                <w:rFonts w:eastAsia="Arial Unicode MS" w:cs="Arial"/>
                <w:szCs w:val="18"/>
              </w:rPr>
              <w:t>1</w:t>
            </w:r>
          </w:p>
        </w:tc>
        <w:tc>
          <w:tcPr>
            <w:tcW w:w="1008" w:type="dxa"/>
          </w:tcPr>
          <w:p w:rsidR="000560A6" w:rsidRPr="00C43ACB" w:rsidRDefault="000560A6" w:rsidP="00DA235A">
            <w:pPr>
              <w:pStyle w:val="TAC"/>
              <w:keepNext w:val="0"/>
              <w:keepLines w:val="0"/>
              <w:rPr>
                <w:rFonts w:eastAsia="Arial Unicode MS" w:cs="Arial"/>
                <w:szCs w:val="18"/>
                <w:lang w:eastAsia="zh-CN"/>
              </w:rPr>
            </w:pPr>
            <w:r w:rsidRPr="00C43ACB">
              <w:rPr>
                <w:rFonts w:eastAsia="Arial Unicode MS" w:cs="Arial" w:hint="eastAsia"/>
                <w:szCs w:val="18"/>
                <w:lang w:eastAsia="zh-CN"/>
              </w:rPr>
              <w:t>RO</w:t>
            </w:r>
          </w:p>
        </w:tc>
        <w:tc>
          <w:tcPr>
            <w:tcW w:w="3444" w:type="dxa"/>
          </w:tcPr>
          <w:p w:rsidR="000560A6" w:rsidRPr="00C43ACB" w:rsidRDefault="000560A6" w:rsidP="00DA235A">
            <w:pPr>
              <w:pStyle w:val="TAL"/>
              <w:rPr>
                <w:rFonts w:eastAsia="Arial Unicode MS" w:cs="Arial"/>
                <w:szCs w:val="18"/>
              </w:rPr>
            </w:pPr>
            <w:r w:rsidRPr="00C43ACB">
              <w:rPr>
                <w:rFonts w:eastAsia="Arial Unicode MS" w:cs="Arial"/>
                <w:szCs w:val="18"/>
              </w:rPr>
              <w:t>See clause 9.6.1.3.</w:t>
            </w:r>
          </w:p>
        </w:tc>
        <w:tc>
          <w:tcPr>
            <w:tcW w:w="1452" w:type="dxa"/>
          </w:tcPr>
          <w:p w:rsidR="000560A6" w:rsidRPr="00C43ACB" w:rsidRDefault="000560A6" w:rsidP="00DA235A">
            <w:pPr>
              <w:pStyle w:val="TAL"/>
              <w:keepNext w:val="0"/>
              <w:keepLines w:val="0"/>
              <w:jc w:val="center"/>
              <w:rPr>
                <w:rFonts w:eastAsia="Arial Unicode MS" w:cs="Arial"/>
                <w:szCs w:val="18"/>
              </w:rPr>
            </w:pPr>
            <w:r w:rsidRPr="00C43ACB">
              <w:rPr>
                <w:rFonts w:eastAsia="Arial Unicode MS" w:cs="Arial"/>
                <w:szCs w:val="18"/>
              </w:rPr>
              <w:t>NA</w:t>
            </w:r>
          </w:p>
        </w:tc>
      </w:tr>
      <w:tr w:rsidR="000560A6" w:rsidRPr="00C43ACB" w:rsidTr="00DA235A">
        <w:trPr>
          <w:jc w:val="center"/>
        </w:trPr>
        <w:tc>
          <w:tcPr>
            <w:tcW w:w="2304" w:type="dxa"/>
          </w:tcPr>
          <w:p w:rsidR="000560A6" w:rsidRPr="00C43ACB" w:rsidRDefault="000560A6" w:rsidP="00DA235A">
            <w:pPr>
              <w:pStyle w:val="TAL"/>
              <w:keepNext w:val="0"/>
              <w:keepLines w:val="0"/>
              <w:rPr>
                <w:rFonts w:eastAsia="Arial Unicode MS" w:cs="Arial"/>
                <w:i/>
                <w:szCs w:val="18"/>
              </w:rPr>
            </w:pPr>
            <w:proofErr w:type="spellStart"/>
            <w:r w:rsidRPr="00C43ACB">
              <w:rPr>
                <w:rFonts w:eastAsia="Arial Unicode MS" w:cs="Arial"/>
                <w:i/>
                <w:szCs w:val="18"/>
              </w:rPr>
              <w:t>lastModifiedTime</w:t>
            </w:r>
            <w:proofErr w:type="spellEnd"/>
          </w:p>
        </w:tc>
        <w:tc>
          <w:tcPr>
            <w:tcW w:w="1077" w:type="dxa"/>
          </w:tcPr>
          <w:p w:rsidR="000560A6" w:rsidRPr="00C43ACB" w:rsidRDefault="000560A6" w:rsidP="00DA235A">
            <w:pPr>
              <w:pStyle w:val="TAC"/>
              <w:keepNext w:val="0"/>
              <w:keepLines w:val="0"/>
              <w:rPr>
                <w:rFonts w:eastAsia="Arial Unicode MS" w:cs="Arial"/>
                <w:szCs w:val="18"/>
              </w:rPr>
            </w:pPr>
            <w:r w:rsidRPr="00C43ACB">
              <w:rPr>
                <w:rFonts w:eastAsia="Arial Unicode MS" w:cs="Arial"/>
                <w:szCs w:val="18"/>
              </w:rPr>
              <w:t>1</w:t>
            </w:r>
          </w:p>
        </w:tc>
        <w:tc>
          <w:tcPr>
            <w:tcW w:w="1008" w:type="dxa"/>
          </w:tcPr>
          <w:p w:rsidR="000560A6" w:rsidRPr="00C43ACB" w:rsidRDefault="000560A6" w:rsidP="00DA235A">
            <w:pPr>
              <w:pStyle w:val="TAC"/>
              <w:keepNext w:val="0"/>
              <w:keepLines w:val="0"/>
              <w:rPr>
                <w:rFonts w:eastAsia="Arial Unicode MS" w:cs="Arial"/>
                <w:szCs w:val="18"/>
              </w:rPr>
            </w:pPr>
            <w:r w:rsidRPr="00C43ACB">
              <w:rPr>
                <w:rFonts w:eastAsia="Arial Unicode MS" w:cs="Arial"/>
                <w:szCs w:val="18"/>
              </w:rPr>
              <w:t>RO</w:t>
            </w:r>
          </w:p>
        </w:tc>
        <w:tc>
          <w:tcPr>
            <w:tcW w:w="3444" w:type="dxa"/>
          </w:tcPr>
          <w:p w:rsidR="000560A6" w:rsidRPr="00C43ACB" w:rsidRDefault="000560A6" w:rsidP="00DA235A">
            <w:pPr>
              <w:pStyle w:val="TAL"/>
              <w:rPr>
                <w:rFonts w:eastAsia="Arial Unicode MS" w:cs="Arial"/>
                <w:szCs w:val="18"/>
              </w:rPr>
            </w:pPr>
            <w:r w:rsidRPr="00C43ACB">
              <w:rPr>
                <w:rFonts w:eastAsia="Arial Unicode MS" w:cs="Arial"/>
                <w:szCs w:val="18"/>
              </w:rPr>
              <w:t>See clause 9.6.1.3.</w:t>
            </w:r>
          </w:p>
        </w:tc>
        <w:tc>
          <w:tcPr>
            <w:tcW w:w="1452" w:type="dxa"/>
          </w:tcPr>
          <w:p w:rsidR="000560A6" w:rsidRPr="00C43ACB" w:rsidRDefault="000560A6" w:rsidP="00DA235A">
            <w:pPr>
              <w:pStyle w:val="TAL"/>
              <w:keepNext w:val="0"/>
              <w:keepLines w:val="0"/>
              <w:jc w:val="center"/>
              <w:rPr>
                <w:rFonts w:eastAsia="Arial Unicode MS" w:cs="Arial"/>
                <w:szCs w:val="18"/>
              </w:rPr>
            </w:pPr>
            <w:r w:rsidRPr="00C43ACB">
              <w:rPr>
                <w:rFonts w:eastAsia="Arial Unicode MS" w:cs="Arial"/>
                <w:szCs w:val="18"/>
              </w:rPr>
              <w:t>NA</w:t>
            </w:r>
          </w:p>
        </w:tc>
      </w:tr>
      <w:tr w:rsidR="000560A6" w:rsidRPr="00C43ACB" w:rsidTr="00DA235A">
        <w:trPr>
          <w:jc w:val="center"/>
        </w:trPr>
        <w:tc>
          <w:tcPr>
            <w:tcW w:w="2304" w:type="dxa"/>
            <w:shd w:val="clear" w:color="auto" w:fill="auto"/>
          </w:tcPr>
          <w:p w:rsidR="000560A6" w:rsidRPr="00C43ACB" w:rsidRDefault="000560A6" w:rsidP="00DA235A">
            <w:pPr>
              <w:pStyle w:val="TAL"/>
              <w:keepNext w:val="0"/>
              <w:keepLines w:val="0"/>
              <w:rPr>
                <w:rFonts w:eastAsia="Arial Unicode MS"/>
                <w:i/>
              </w:rPr>
            </w:pPr>
            <w:proofErr w:type="spellStart"/>
            <w:r w:rsidRPr="00C43ACB">
              <w:rPr>
                <w:rFonts w:eastAsia="Arial Unicode MS" w:hint="eastAsia"/>
                <w:i/>
              </w:rPr>
              <w:t>announceTo</w:t>
            </w:r>
            <w:proofErr w:type="spellEnd"/>
          </w:p>
        </w:tc>
        <w:tc>
          <w:tcPr>
            <w:tcW w:w="1077" w:type="dxa"/>
            <w:shd w:val="clear" w:color="auto" w:fill="auto"/>
          </w:tcPr>
          <w:p w:rsidR="000560A6" w:rsidRPr="00C43ACB" w:rsidRDefault="000560A6" w:rsidP="00DA235A">
            <w:pPr>
              <w:pStyle w:val="TAL"/>
              <w:keepNext w:val="0"/>
              <w:keepLines w:val="0"/>
              <w:jc w:val="center"/>
              <w:rPr>
                <w:rFonts w:eastAsia="Arial Unicode MS"/>
                <w:szCs w:val="18"/>
              </w:rPr>
            </w:pPr>
            <w:r w:rsidRPr="00C43ACB">
              <w:rPr>
                <w:rFonts w:eastAsia="Arial Unicode MS"/>
              </w:rPr>
              <w:t>0..</w:t>
            </w:r>
            <w:r w:rsidRPr="00C43ACB">
              <w:rPr>
                <w:rFonts w:eastAsia="Arial Unicode MS" w:hint="eastAsia"/>
              </w:rPr>
              <w:t>1</w:t>
            </w:r>
            <w:r w:rsidRPr="00C43ACB">
              <w:rPr>
                <w:rFonts w:eastAsia="Arial Unicode MS"/>
              </w:rPr>
              <w:t xml:space="preserve"> (L)</w:t>
            </w:r>
          </w:p>
        </w:tc>
        <w:tc>
          <w:tcPr>
            <w:tcW w:w="1008" w:type="dxa"/>
            <w:shd w:val="clear" w:color="auto" w:fill="auto"/>
          </w:tcPr>
          <w:p w:rsidR="000560A6" w:rsidRPr="00C43ACB" w:rsidRDefault="000560A6" w:rsidP="00DA235A">
            <w:pPr>
              <w:pStyle w:val="TAL"/>
              <w:keepNext w:val="0"/>
              <w:keepLines w:val="0"/>
              <w:jc w:val="center"/>
              <w:rPr>
                <w:rFonts w:eastAsia="Arial Unicode MS"/>
                <w:szCs w:val="18"/>
              </w:rPr>
            </w:pPr>
            <w:r w:rsidRPr="00C43ACB">
              <w:rPr>
                <w:rFonts w:eastAsia="Arial Unicode MS" w:hint="eastAsia"/>
              </w:rPr>
              <w:t>RW</w:t>
            </w:r>
          </w:p>
        </w:tc>
        <w:tc>
          <w:tcPr>
            <w:tcW w:w="3444" w:type="dxa"/>
            <w:shd w:val="clear" w:color="auto" w:fill="auto"/>
          </w:tcPr>
          <w:p w:rsidR="000560A6" w:rsidRPr="00C43ACB" w:rsidRDefault="000560A6" w:rsidP="00DA235A">
            <w:pPr>
              <w:pStyle w:val="TAL"/>
              <w:rPr>
                <w:szCs w:val="18"/>
              </w:rPr>
            </w:pPr>
            <w:r w:rsidRPr="00C43ACB">
              <w:rPr>
                <w:rFonts w:eastAsia="Arial Unicode MS"/>
              </w:rPr>
              <w:t>See clause 9.6.1.3.</w:t>
            </w:r>
          </w:p>
        </w:tc>
        <w:tc>
          <w:tcPr>
            <w:tcW w:w="1452" w:type="dxa"/>
            <w:shd w:val="clear" w:color="auto" w:fill="auto"/>
          </w:tcPr>
          <w:p w:rsidR="000560A6" w:rsidRPr="00C43ACB" w:rsidRDefault="000560A6" w:rsidP="00DA235A">
            <w:pPr>
              <w:pStyle w:val="TAL"/>
              <w:keepNext w:val="0"/>
              <w:keepLines w:val="0"/>
              <w:jc w:val="center"/>
              <w:rPr>
                <w:szCs w:val="18"/>
              </w:rPr>
            </w:pPr>
            <w:r w:rsidRPr="00C43ACB">
              <w:rPr>
                <w:rFonts w:eastAsia="Arial Unicode MS"/>
              </w:rPr>
              <w:t>NA</w:t>
            </w:r>
          </w:p>
        </w:tc>
      </w:tr>
      <w:tr w:rsidR="000560A6" w:rsidRPr="00C43ACB" w:rsidTr="00DA235A">
        <w:trPr>
          <w:jc w:val="center"/>
        </w:trPr>
        <w:tc>
          <w:tcPr>
            <w:tcW w:w="2304" w:type="dxa"/>
            <w:shd w:val="clear" w:color="auto" w:fill="auto"/>
          </w:tcPr>
          <w:p w:rsidR="000560A6" w:rsidRPr="00C43ACB" w:rsidRDefault="000560A6" w:rsidP="00DA235A">
            <w:pPr>
              <w:pStyle w:val="TAL"/>
              <w:keepNext w:val="0"/>
              <w:keepLines w:val="0"/>
              <w:rPr>
                <w:rFonts w:eastAsia="Arial Unicode MS"/>
                <w:i/>
              </w:rPr>
            </w:pPr>
            <w:proofErr w:type="spellStart"/>
            <w:r w:rsidRPr="00C43ACB">
              <w:rPr>
                <w:rFonts w:eastAsia="Arial Unicode MS" w:hint="eastAsia"/>
                <w:i/>
              </w:rPr>
              <w:t>announcedAttribute</w:t>
            </w:r>
            <w:proofErr w:type="spellEnd"/>
          </w:p>
        </w:tc>
        <w:tc>
          <w:tcPr>
            <w:tcW w:w="1077" w:type="dxa"/>
            <w:shd w:val="clear" w:color="auto" w:fill="auto"/>
          </w:tcPr>
          <w:p w:rsidR="000560A6" w:rsidRPr="00C43ACB" w:rsidRDefault="000560A6" w:rsidP="00DA235A">
            <w:pPr>
              <w:pStyle w:val="TAL"/>
              <w:keepNext w:val="0"/>
              <w:keepLines w:val="0"/>
              <w:jc w:val="center"/>
              <w:rPr>
                <w:rFonts w:eastAsia="Arial Unicode MS"/>
                <w:szCs w:val="18"/>
              </w:rPr>
            </w:pPr>
            <w:r w:rsidRPr="00C43ACB">
              <w:rPr>
                <w:rFonts w:eastAsia="Arial Unicode MS"/>
              </w:rPr>
              <w:t>0..</w:t>
            </w:r>
            <w:r w:rsidRPr="00C43ACB">
              <w:rPr>
                <w:rFonts w:eastAsia="Arial Unicode MS" w:hint="eastAsia"/>
              </w:rPr>
              <w:t>1</w:t>
            </w:r>
            <w:r w:rsidRPr="00C43ACB">
              <w:rPr>
                <w:rFonts w:eastAsia="Arial Unicode MS"/>
              </w:rPr>
              <w:t xml:space="preserve"> (L)</w:t>
            </w:r>
          </w:p>
        </w:tc>
        <w:tc>
          <w:tcPr>
            <w:tcW w:w="1008" w:type="dxa"/>
            <w:shd w:val="clear" w:color="auto" w:fill="auto"/>
          </w:tcPr>
          <w:p w:rsidR="000560A6" w:rsidRPr="00C43ACB" w:rsidRDefault="000560A6" w:rsidP="00DA235A">
            <w:pPr>
              <w:pStyle w:val="TAL"/>
              <w:keepNext w:val="0"/>
              <w:keepLines w:val="0"/>
              <w:jc w:val="center"/>
              <w:rPr>
                <w:rFonts w:eastAsia="Arial Unicode MS"/>
                <w:szCs w:val="18"/>
              </w:rPr>
            </w:pPr>
            <w:r w:rsidRPr="00C43ACB">
              <w:rPr>
                <w:rFonts w:eastAsia="Arial Unicode MS" w:hint="eastAsia"/>
              </w:rPr>
              <w:t>RW</w:t>
            </w:r>
          </w:p>
        </w:tc>
        <w:tc>
          <w:tcPr>
            <w:tcW w:w="3444" w:type="dxa"/>
            <w:shd w:val="clear" w:color="auto" w:fill="auto"/>
          </w:tcPr>
          <w:p w:rsidR="000560A6" w:rsidRPr="00C43ACB" w:rsidRDefault="000560A6" w:rsidP="00DA235A">
            <w:pPr>
              <w:pStyle w:val="TAL"/>
              <w:rPr>
                <w:szCs w:val="18"/>
              </w:rPr>
            </w:pPr>
            <w:r w:rsidRPr="00C43ACB">
              <w:rPr>
                <w:rFonts w:eastAsia="Arial Unicode MS"/>
              </w:rPr>
              <w:t>See clause 9.6.1.3.</w:t>
            </w:r>
          </w:p>
        </w:tc>
        <w:tc>
          <w:tcPr>
            <w:tcW w:w="1452" w:type="dxa"/>
            <w:shd w:val="clear" w:color="auto" w:fill="auto"/>
          </w:tcPr>
          <w:p w:rsidR="000560A6" w:rsidRPr="00C43ACB" w:rsidRDefault="000560A6" w:rsidP="00DA235A">
            <w:pPr>
              <w:pStyle w:val="TAL"/>
              <w:keepNext w:val="0"/>
              <w:keepLines w:val="0"/>
              <w:jc w:val="center"/>
              <w:rPr>
                <w:szCs w:val="18"/>
              </w:rPr>
            </w:pPr>
            <w:r w:rsidRPr="00C43ACB">
              <w:rPr>
                <w:rFonts w:eastAsia="Arial Unicode MS"/>
              </w:rPr>
              <w:t>NA</w:t>
            </w:r>
          </w:p>
        </w:tc>
      </w:tr>
      <w:tr w:rsidR="000560A6" w:rsidRPr="00C43ACB" w:rsidTr="00DA235A">
        <w:trPr>
          <w:jc w:val="center"/>
        </w:trPr>
        <w:tc>
          <w:tcPr>
            <w:tcW w:w="2304" w:type="dxa"/>
            <w:shd w:val="clear" w:color="auto" w:fill="auto"/>
          </w:tcPr>
          <w:p w:rsidR="000560A6" w:rsidRPr="00C43ACB" w:rsidRDefault="000560A6" w:rsidP="00DA235A">
            <w:pPr>
              <w:pStyle w:val="TAL"/>
              <w:keepNext w:val="0"/>
              <w:keepLines w:val="0"/>
              <w:rPr>
                <w:rFonts w:eastAsia="Arial Unicode MS"/>
                <w:i/>
              </w:rPr>
            </w:pPr>
            <w:proofErr w:type="spellStart"/>
            <w:r w:rsidRPr="00C43ACB">
              <w:rPr>
                <w:rFonts w:eastAsia="Arial Unicode MS" w:cs="Arial"/>
                <w:i/>
                <w:lang w:eastAsia="ko-KR"/>
              </w:rPr>
              <w:t>dynamicAuthorizationConsultationIDs</w:t>
            </w:r>
            <w:proofErr w:type="spellEnd"/>
          </w:p>
        </w:tc>
        <w:tc>
          <w:tcPr>
            <w:tcW w:w="1077" w:type="dxa"/>
            <w:shd w:val="clear" w:color="auto" w:fill="auto"/>
          </w:tcPr>
          <w:p w:rsidR="000560A6" w:rsidRPr="00C43ACB" w:rsidRDefault="000560A6" w:rsidP="00DA235A">
            <w:pPr>
              <w:pStyle w:val="TAL"/>
              <w:keepNext w:val="0"/>
              <w:keepLines w:val="0"/>
              <w:jc w:val="center"/>
              <w:rPr>
                <w:rFonts w:eastAsia="Arial Unicode MS"/>
              </w:rPr>
            </w:pPr>
            <w:r w:rsidRPr="00C43ACB">
              <w:rPr>
                <w:rFonts w:eastAsia="Arial Unicode MS" w:cs="Arial"/>
                <w:lang w:eastAsia="ko-KR"/>
              </w:rPr>
              <w:t>0..1 (L)</w:t>
            </w:r>
          </w:p>
        </w:tc>
        <w:tc>
          <w:tcPr>
            <w:tcW w:w="1008" w:type="dxa"/>
            <w:shd w:val="clear" w:color="auto" w:fill="auto"/>
          </w:tcPr>
          <w:p w:rsidR="000560A6" w:rsidRPr="00C43ACB" w:rsidRDefault="000560A6" w:rsidP="00DA235A">
            <w:pPr>
              <w:pStyle w:val="TAL"/>
              <w:keepNext w:val="0"/>
              <w:keepLines w:val="0"/>
              <w:jc w:val="center"/>
              <w:rPr>
                <w:rFonts w:eastAsia="Arial Unicode MS"/>
              </w:rPr>
            </w:pPr>
            <w:r w:rsidRPr="00C43ACB">
              <w:rPr>
                <w:rFonts w:eastAsia="Arial Unicode MS" w:cs="Arial"/>
                <w:lang w:eastAsia="ko-KR"/>
              </w:rPr>
              <w:t>RW</w:t>
            </w:r>
          </w:p>
        </w:tc>
        <w:tc>
          <w:tcPr>
            <w:tcW w:w="3444" w:type="dxa"/>
            <w:shd w:val="clear" w:color="auto" w:fill="auto"/>
          </w:tcPr>
          <w:p w:rsidR="000560A6" w:rsidRPr="00C43ACB" w:rsidRDefault="000560A6" w:rsidP="00DA235A">
            <w:pPr>
              <w:pStyle w:val="TAL"/>
              <w:rPr>
                <w:rFonts w:eastAsia="Arial Unicode MS"/>
              </w:rPr>
            </w:pPr>
            <w:r w:rsidRPr="00C43ACB">
              <w:rPr>
                <w:rFonts w:eastAsia="Arial Unicode MS" w:cs="Arial"/>
              </w:rPr>
              <w:t>See clause 9.6.1.3.</w:t>
            </w:r>
          </w:p>
        </w:tc>
        <w:tc>
          <w:tcPr>
            <w:tcW w:w="1452" w:type="dxa"/>
            <w:shd w:val="clear" w:color="auto" w:fill="auto"/>
          </w:tcPr>
          <w:p w:rsidR="000560A6" w:rsidRPr="00C43ACB" w:rsidRDefault="000560A6" w:rsidP="00DA235A">
            <w:pPr>
              <w:pStyle w:val="TAL"/>
              <w:keepNext w:val="0"/>
              <w:keepLines w:val="0"/>
              <w:jc w:val="center"/>
              <w:rPr>
                <w:rFonts w:eastAsia="Arial Unicode MS"/>
              </w:rPr>
            </w:pPr>
            <w:r w:rsidRPr="00C43ACB">
              <w:rPr>
                <w:rFonts w:eastAsia="Arial Unicode MS" w:cs="Arial"/>
                <w:lang w:eastAsia="ko-KR"/>
              </w:rPr>
              <w:t>OA</w:t>
            </w:r>
          </w:p>
        </w:tc>
      </w:tr>
      <w:tr w:rsidR="000560A6" w:rsidRPr="00C43ACB" w:rsidTr="00DA235A">
        <w:trPr>
          <w:jc w:val="center"/>
        </w:trPr>
        <w:tc>
          <w:tcPr>
            <w:tcW w:w="2304" w:type="dxa"/>
            <w:shd w:val="clear" w:color="auto" w:fill="auto"/>
          </w:tcPr>
          <w:p w:rsidR="000560A6" w:rsidRPr="00C43ACB" w:rsidRDefault="000560A6" w:rsidP="00DA235A">
            <w:pPr>
              <w:pStyle w:val="TAL"/>
              <w:keepNext w:val="0"/>
              <w:keepLines w:val="0"/>
              <w:rPr>
                <w:rFonts w:eastAsia="Arial Unicode MS"/>
                <w:i/>
              </w:rPr>
            </w:pPr>
            <w:r w:rsidRPr="00C43ACB">
              <w:rPr>
                <w:rFonts w:eastAsia="Arial Unicode MS" w:cs="Arial"/>
                <w:i/>
                <w:szCs w:val="18"/>
              </w:rPr>
              <w:t>creator</w:t>
            </w:r>
          </w:p>
        </w:tc>
        <w:tc>
          <w:tcPr>
            <w:tcW w:w="1077" w:type="dxa"/>
            <w:shd w:val="clear" w:color="auto" w:fill="auto"/>
          </w:tcPr>
          <w:p w:rsidR="000560A6" w:rsidRPr="00C43ACB" w:rsidRDefault="000560A6" w:rsidP="00DA235A">
            <w:pPr>
              <w:pStyle w:val="TAL"/>
              <w:keepNext w:val="0"/>
              <w:keepLines w:val="0"/>
              <w:jc w:val="center"/>
              <w:rPr>
                <w:rFonts w:eastAsia="Arial Unicode MS"/>
              </w:rPr>
            </w:pPr>
            <w:r w:rsidRPr="00C43ACB">
              <w:rPr>
                <w:rFonts w:eastAsia="Arial Unicode MS" w:cs="Arial"/>
                <w:szCs w:val="18"/>
              </w:rPr>
              <w:t>1</w:t>
            </w:r>
          </w:p>
        </w:tc>
        <w:tc>
          <w:tcPr>
            <w:tcW w:w="1008" w:type="dxa"/>
            <w:shd w:val="clear" w:color="auto" w:fill="auto"/>
          </w:tcPr>
          <w:p w:rsidR="000560A6" w:rsidRPr="00C43ACB" w:rsidRDefault="000560A6" w:rsidP="00DA235A">
            <w:pPr>
              <w:pStyle w:val="TAL"/>
              <w:keepNext w:val="0"/>
              <w:keepLines w:val="0"/>
              <w:jc w:val="center"/>
              <w:rPr>
                <w:rFonts w:eastAsia="Arial Unicode MS"/>
                <w:lang w:eastAsia="zh-CN"/>
              </w:rPr>
            </w:pPr>
            <w:r w:rsidRPr="00C43ACB">
              <w:rPr>
                <w:rFonts w:eastAsia="Arial Unicode MS" w:cs="Arial" w:hint="eastAsia"/>
                <w:szCs w:val="18"/>
                <w:lang w:eastAsia="zh-CN"/>
              </w:rPr>
              <w:t>RO</w:t>
            </w:r>
          </w:p>
        </w:tc>
        <w:tc>
          <w:tcPr>
            <w:tcW w:w="3444" w:type="dxa"/>
            <w:shd w:val="clear" w:color="auto" w:fill="auto"/>
          </w:tcPr>
          <w:p w:rsidR="000560A6" w:rsidRPr="00C43ACB" w:rsidRDefault="000560A6" w:rsidP="00DA235A">
            <w:pPr>
              <w:pStyle w:val="TAL"/>
              <w:keepNext w:val="0"/>
              <w:keepLines w:val="0"/>
              <w:rPr>
                <w:rFonts w:eastAsia="Arial Unicode MS"/>
              </w:rPr>
            </w:pPr>
            <w:r w:rsidRPr="00C43ACB">
              <w:rPr>
                <w:rFonts w:eastAsia="Arial Unicode MS" w:cs="Arial"/>
              </w:rPr>
              <w:t xml:space="preserve"> See clause 9.6.1.3.</w:t>
            </w:r>
          </w:p>
        </w:tc>
        <w:tc>
          <w:tcPr>
            <w:tcW w:w="1452" w:type="dxa"/>
            <w:shd w:val="clear" w:color="auto" w:fill="auto"/>
          </w:tcPr>
          <w:p w:rsidR="000560A6" w:rsidRPr="00C43ACB" w:rsidRDefault="000560A6" w:rsidP="00DA235A">
            <w:pPr>
              <w:pStyle w:val="TAL"/>
              <w:keepNext w:val="0"/>
              <w:keepLines w:val="0"/>
              <w:jc w:val="center"/>
              <w:rPr>
                <w:rFonts w:eastAsia="Arial Unicode MS"/>
              </w:rPr>
            </w:pPr>
            <w:r w:rsidRPr="00C43ACB">
              <w:rPr>
                <w:rFonts w:eastAsia="Arial Unicode MS" w:cs="Arial"/>
                <w:szCs w:val="18"/>
              </w:rPr>
              <w:t>NA</w:t>
            </w:r>
          </w:p>
        </w:tc>
      </w:tr>
      <w:tr w:rsidR="000560A6" w:rsidRPr="00C43ACB" w:rsidTr="00DA235A">
        <w:trPr>
          <w:jc w:val="center"/>
        </w:trPr>
        <w:tc>
          <w:tcPr>
            <w:tcW w:w="2304" w:type="dxa"/>
          </w:tcPr>
          <w:p w:rsidR="000560A6" w:rsidRPr="00C43ACB" w:rsidRDefault="000560A6" w:rsidP="00DA235A">
            <w:pPr>
              <w:pStyle w:val="TAL"/>
              <w:rPr>
                <w:rFonts w:eastAsia="Arial Unicode MS" w:cs="Arial"/>
                <w:i/>
                <w:szCs w:val="18"/>
              </w:rPr>
            </w:pPr>
            <w:proofErr w:type="spellStart"/>
            <w:r w:rsidRPr="00C43ACB">
              <w:rPr>
                <w:rFonts w:eastAsia="Arial Unicode MS" w:cs="Arial"/>
                <w:i/>
                <w:szCs w:val="18"/>
              </w:rPr>
              <w:t>maxNrOfInstances</w:t>
            </w:r>
            <w:proofErr w:type="spellEnd"/>
          </w:p>
        </w:tc>
        <w:tc>
          <w:tcPr>
            <w:tcW w:w="1077" w:type="dxa"/>
          </w:tcPr>
          <w:p w:rsidR="000560A6" w:rsidRPr="00C43ACB" w:rsidRDefault="000560A6" w:rsidP="00DA235A">
            <w:pPr>
              <w:pStyle w:val="TAC"/>
              <w:keepNext w:val="0"/>
              <w:keepLines w:val="0"/>
              <w:rPr>
                <w:rFonts w:eastAsia="Arial Unicode MS" w:cs="Arial"/>
                <w:szCs w:val="18"/>
              </w:rPr>
            </w:pPr>
            <w:r w:rsidRPr="00C43ACB">
              <w:rPr>
                <w:rFonts w:eastAsia="Arial Unicode MS" w:cs="Arial"/>
                <w:szCs w:val="18"/>
              </w:rPr>
              <w:t>0..1</w:t>
            </w:r>
          </w:p>
        </w:tc>
        <w:tc>
          <w:tcPr>
            <w:tcW w:w="1008" w:type="dxa"/>
          </w:tcPr>
          <w:p w:rsidR="000560A6" w:rsidRPr="00C43ACB" w:rsidRDefault="000560A6" w:rsidP="00DA235A">
            <w:pPr>
              <w:pStyle w:val="TAC"/>
              <w:keepNext w:val="0"/>
              <w:keepLines w:val="0"/>
              <w:rPr>
                <w:rFonts w:eastAsia="Arial Unicode MS" w:cs="Arial"/>
                <w:szCs w:val="18"/>
              </w:rPr>
            </w:pPr>
            <w:r w:rsidRPr="00C43ACB">
              <w:rPr>
                <w:rFonts w:eastAsia="Arial Unicode MS" w:cs="Arial"/>
                <w:szCs w:val="18"/>
              </w:rPr>
              <w:t>RW</w:t>
            </w:r>
          </w:p>
        </w:tc>
        <w:tc>
          <w:tcPr>
            <w:tcW w:w="3444" w:type="dxa"/>
          </w:tcPr>
          <w:p w:rsidR="000560A6" w:rsidRPr="00C43ACB" w:rsidRDefault="000560A6" w:rsidP="00DA235A">
            <w:pPr>
              <w:pStyle w:val="TAL"/>
              <w:rPr>
                <w:rFonts w:eastAsia="Arial Unicode MS" w:cs="Arial"/>
                <w:szCs w:val="18"/>
                <w:lang w:eastAsia="zh-CN"/>
              </w:rPr>
            </w:pPr>
            <w:r w:rsidRPr="00C43ACB">
              <w:rPr>
                <w:rFonts w:eastAsia="Arial Unicode MS" w:cs="Arial"/>
                <w:szCs w:val="18"/>
              </w:rPr>
              <w:t xml:space="preserve">Maximum number of </w:t>
            </w:r>
            <w:r w:rsidRPr="00C43ACB">
              <w:rPr>
                <w:rFonts w:eastAsia="Arial Unicode MS" w:cs="Arial" w:hint="eastAsia"/>
                <w:szCs w:val="18"/>
                <w:lang w:eastAsia="zh-CN"/>
              </w:rPr>
              <w:t xml:space="preserve">direct child </w:t>
            </w:r>
            <w:r w:rsidRPr="00C43ACB">
              <w:rPr>
                <w:rFonts w:eastAsia="Arial Unicode MS" w:cs="Arial"/>
                <w:i/>
                <w:szCs w:val="18"/>
              </w:rPr>
              <w:t>&lt;</w:t>
            </w:r>
            <w:proofErr w:type="spellStart"/>
            <w:r w:rsidRPr="00C43ACB">
              <w:rPr>
                <w:rFonts w:eastAsia="Arial Unicode MS" w:cs="Arial" w:hint="eastAsia"/>
                <w:i/>
                <w:szCs w:val="18"/>
                <w:lang w:eastAsia="zh-CN"/>
              </w:rPr>
              <w:t>timeSeries</w:t>
            </w:r>
            <w:r w:rsidRPr="00C43ACB">
              <w:rPr>
                <w:rFonts w:eastAsia="Arial Unicode MS" w:cs="Arial"/>
                <w:i/>
                <w:szCs w:val="18"/>
              </w:rPr>
              <w:t>Instance</w:t>
            </w:r>
            <w:proofErr w:type="spellEnd"/>
            <w:r w:rsidRPr="00C43ACB">
              <w:rPr>
                <w:rFonts w:eastAsia="Arial Unicode MS" w:cs="Arial"/>
                <w:i/>
                <w:szCs w:val="18"/>
              </w:rPr>
              <w:t>&gt;</w:t>
            </w:r>
            <w:r w:rsidRPr="00C43ACB">
              <w:rPr>
                <w:rFonts w:eastAsia="Arial Unicode MS" w:cs="Arial"/>
                <w:szCs w:val="18"/>
              </w:rPr>
              <w:t xml:space="preserve"> resources</w:t>
            </w:r>
            <w:r w:rsidRPr="00C43ACB">
              <w:rPr>
                <w:rFonts w:eastAsia="Arial Unicode MS" w:cs="Arial" w:hint="eastAsia"/>
                <w:szCs w:val="18"/>
                <w:lang w:eastAsia="zh-CN"/>
              </w:rPr>
              <w:t xml:space="preserve"> in the &lt;</w:t>
            </w:r>
            <w:proofErr w:type="spellStart"/>
            <w:r w:rsidRPr="00C43ACB">
              <w:rPr>
                <w:rFonts w:eastAsia="Arial Unicode MS" w:cs="Arial" w:hint="eastAsia"/>
                <w:i/>
                <w:szCs w:val="18"/>
                <w:lang w:eastAsia="zh-CN"/>
              </w:rPr>
              <w:t>timeSeries</w:t>
            </w:r>
            <w:proofErr w:type="spellEnd"/>
            <w:r w:rsidRPr="00C43ACB">
              <w:rPr>
                <w:rFonts w:eastAsia="Arial Unicode MS" w:cs="Arial" w:hint="eastAsia"/>
                <w:szCs w:val="18"/>
                <w:lang w:eastAsia="zh-CN"/>
              </w:rPr>
              <w:t>&gt; resource</w:t>
            </w:r>
            <w:r w:rsidRPr="00C43ACB">
              <w:rPr>
                <w:rFonts w:eastAsia="Arial Unicode MS" w:cs="Arial"/>
                <w:szCs w:val="18"/>
              </w:rPr>
              <w:t>.</w:t>
            </w:r>
          </w:p>
        </w:tc>
        <w:tc>
          <w:tcPr>
            <w:tcW w:w="1452" w:type="dxa"/>
          </w:tcPr>
          <w:p w:rsidR="000560A6" w:rsidRPr="00C43ACB" w:rsidRDefault="000560A6" w:rsidP="00DA235A">
            <w:pPr>
              <w:pStyle w:val="TAL"/>
              <w:keepNext w:val="0"/>
              <w:keepLines w:val="0"/>
              <w:jc w:val="center"/>
              <w:rPr>
                <w:rFonts w:eastAsia="Arial Unicode MS" w:cs="Arial"/>
                <w:szCs w:val="18"/>
              </w:rPr>
            </w:pPr>
            <w:r w:rsidRPr="00C43ACB">
              <w:rPr>
                <w:rFonts w:eastAsia="Arial Unicode MS" w:cs="Arial"/>
                <w:szCs w:val="18"/>
              </w:rPr>
              <w:t>OA</w:t>
            </w:r>
          </w:p>
        </w:tc>
      </w:tr>
      <w:tr w:rsidR="000560A6" w:rsidRPr="00C43ACB" w:rsidTr="00DA235A">
        <w:trPr>
          <w:jc w:val="center"/>
        </w:trPr>
        <w:tc>
          <w:tcPr>
            <w:tcW w:w="2304" w:type="dxa"/>
          </w:tcPr>
          <w:p w:rsidR="000560A6" w:rsidRPr="00C43ACB" w:rsidRDefault="000560A6" w:rsidP="00DA235A">
            <w:pPr>
              <w:pStyle w:val="TAL"/>
              <w:keepNext w:val="0"/>
              <w:keepLines w:val="0"/>
              <w:rPr>
                <w:rFonts w:eastAsia="Arial Unicode MS" w:cs="Arial"/>
                <w:i/>
                <w:szCs w:val="18"/>
              </w:rPr>
            </w:pPr>
            <w:proofErr w:type="spellStart"/>
            <w:r w:rsidRPr="00C43ACB">
              <w:rPr>
                <w:rFonts w:eastAsia="Arial Unicode MS" w:cs="Arial"/>
                <w:i/>
                <w:szCs w:val="18"/>
              </w:rPr>
              <w:t>maxByteSize</w:t>
            </w:r>
            <w:proofErr w:type="spellEnd"/>
          </w:p>
        </w:tc>
        <w:tc>
          <w:tcPr>
            <w:tcW w:w="1077" w:type="dxa"/>
          </w:tcPr>
          <w:p w:rsidR="000560A6" w:rsidRPr="00C43ACB" w:rsidRDefault="000560A6" w:rsidP="00DA235A">
            <w:pPr>
              <w:pStyle w:val="TAC"/>
              <w:keepNext w:val="0"/>
              <w:keepLines w:val="0"/>
              <w:rPr>
                <w:rFonts w:eastAsia="Arial Unicode MS" w:cs="Arial"/>
                <w:szCs w:val="18"/>
              </w:rPr>
            </w:pPr>
            <w:r w:rsidRPr="00C43ACB">
              <w:rPr>
                <w:rFonts w:eastAsia="Arial Unicode MS" w:cs="Arial"/>
                <w:szCs w:val="18"/>
              </w:rPr>
              <w:t>0..1</w:t>
            </w:r>
          </w:p>
        </w:tc>
        <w:tc>
          <w:tcPr>
            <w:tcW w:w="1008" w:type="dxa"/>
          </w:tcPr>
          <w:p w:rsidR="000560A6" w:rsidRPr="00C43ACB" w:rsidRDefault="000560A6" w:rsidP="00DA235A">
            <w:pPr>
              <w:pStyle w:val="TAC"/>
              <w:keepNext w:val="0"/>
              <w:keepLines w:val="0"/>
              <w:rPr>
                <w:rFonts w:eastAsia="Arial Unicode MS" w:cs="Arial"/>
                <w:szCs w:val="18"/>
              </w:rPr>
            </w:pPr>
            <w:r w:rsidRPr="00C43ACB">
              <w:rPr>
                <w:rFonts w:eastAsia="Arial Unicode MS" w:cs="Arial"/>
                <w:szCs w:val="18"/>
              </w:rPr>
              <w:t>RW</w:t>
            </w:r>
          </w:p>
        </w:tc>
        <w:tc>
          <w:tcPr>
            <w:tcW w:w="3444" w:type="dxa"/>
          </w:tcPr>
          <w:p w:rsidR="000560A6" w:rsidRPr="00C43ACB" w:rsidRDefault="000560A6" w:rsidP="00DA235A">
            <w:pPr>
              <w:pStyle w:val="TAL"/>
              <w:rPr>
                <w:rFonts w:eastAsia="Arial Unicode MS" w:cs="Arial"/>
                <w:szCs w:val="18"/>
              </w:rPr>
            </w:pPr>
            <w:r w:rsidRPr="00C43ACB">
              <w:rPr>
                <w:rFonts w:eastAsia="Arial Unicode MS" w:cs="Arial"/>
                <w:szCs w:val="18"/>
              </w:rPr>
              <w:t xml:space="preserve">Maximum </w:t>
            </w:r>
            <w:r w:rsidRPr="00C43ACB">
              <w:rPr>
                <w:rFonts w:eastAsia="Arial Unicode MS" w:cs="Arial" w:hint="eastAsia"/>
                <w:szCs w:val="18"/>
                <w:lang w:eastAsia="zh-CN"/>
              </w:rPr>
              <w:t>size in</w:t>
            </w:r>
            <w:r w:rsidRPr="00C43ACB">
              <w:rPr>
                <w:rFonts w:eastAsia="Arial Unicode MS" w:cs="Arial"/>
                <w:szCs w:val="18"/>
              </w:rPr>
              <w:t xml:space="preserve"> bytes </w:t>
            </w:r>
            <w:r w:rsidRPr="00C43ACB">
              <w:rPr>
                <w:rFonts w:eastAsia="Arial Unicode MS" w:cs="Arial" w:hint="eastAsia"/>
                <w:szCs w:val="18"/>
                <w:lang w:eastAsia="zh-CN"/>
              </w:rPr>
              <w:t xml:space="preserve">of data </w:t>
            </w:r>
            <w:r w:rsidRPr="00C43ACB">
              <w:rPr>
                <w:rFonts w:eastAsia="Arial Unicode MS" w:cs="Arial"/>
                <w:szCs w:val="18"/>
              </w:rPr>
              <w:t xml:space="preserve">that </w:t>
            </w:r>
            <w:r w:rsidRPr="00C43ACB">
              <w:rPr>
                <w:rFonts w:eastAsia="Arial Unicode MS" w:cs="Arial" w:hint="eastAsia"/>
                <w:szCs w:val="18"/>
                <w:lang w:eastAsia="zh-CN"/>
              </w:rPr>
              <w:t xml:space="preserve">is </w:t>
            </w:r>
            <w:r w:rsidRPr="00C43ACB">
              <w:rPr>
                <w:rFonts w:eastAsia="Arial Unicode MS" w:cs="Arial"/>
                <w:szCs w:val="18"/>
              </w:rPr>
              <w:t xml:space="preserve">allocated for </w:t>
            </w:r>
            <w:r w:rsidRPr="00C43ACB">
              <w:rPr>
                <w:rFonts w:eastAsia="Arial Unicode MS" w:cs="Arial" w:hint="eastAsia"/>
                <w:szCs w:val="18"/>
                <w:lang w:eastAsia="zh-CN"/>
              </w:rPr>
              <w:t>the</w:t>
            </w:r>
            <w:r w:rsidRPr="00C43ACB">
              <w:rPr>
                <w:rFonts w:eastAsia="Arial Unicode MS" w:cs="Arial"/>
                <w:szCs w:val="18"/>
              </w:rPr>
              <w:t xml:space="preserve"> </w:t>
            </w:r>
            <w:r w:rsidRPr="00C43ACB">
              <w:rPr>
                <w:rFonts w:eastAsia="Arial Unicode MS" w:cs="Arial"/>
                <w:i/>
                <w:szCs w:val="18"/>
              </w:rPr>
              <w:t>&lt;</w:t>
            </w:r>
            <w:proofErr w:type="spellStart"/>
            <w:r w:rsidRPr="00C43ACB">
              <w:rPr>
                <w:rFonts w:eastAsia="Arial Unicode MS" w:cs="Arial" w:hint="eastAsia"/>
                <w:i/>
                <w:szCs w:val="18"/>
                <w:lang w:eastAsia="zh-CN"/>
              </w:rPr>
              <w:t>timeSeries</w:t>
            </w:r>
            <w:r w:rsidRPr="00C43ACB">
              <w:rPr>
                <w:rFonts w:eastAsia="Arial Unicode MS" w:cs="Arial"/>
                <w:i/>
                <w:szCs w:val="18"/>
              </w:rPr>
              <w:t>Instance</w:t>
            </w:r>
            <w:proofErr w:type="spellEnd"/>
            <w:r w:rsidRPr="00C43ACB">
              <w:rPr>
                <w:rFonts w:eastAsia="Arial Unicode MS" w:cs="Arial"/>
                <w:i/>
                <w:szCs w:val="18"/>
              </w:rPr>
              <w:t>&gt;</w:t>
            </w:r>
            <w:r w:rsidRPr="00C43ACB">
              <w:rPr>
                <w:rFonts w:eastAsia="Arial Unicode MS" w:cs="Arial"/>
                <w:szCs w:val="18"/>
              </w:rPr>
              <w:t xml:space="preserve"> resource for all </w:t>
            </w:r>
            <w:r w:rsidRPr="00C43ACB">
              <w:rPr>
                <w:rFonts w:eastAsia="Arial Unicode MS" w:cs="Arial" w:hint="eastAsia"/>
                <w:szCs w:val="18"/>
                <w:lang w:eastAsia="zh-CN"/>
              </w:rPr>
              <w:t>direct child</w:t>
            </w:r>
            <w:r w:rsidRPr="00C43ACB">
              <w:rPr>
                <w:rFonts w:eastAsia="Arial Unicode MS" w:cs="Arial"/>
                <w:i/>
                <w:szCs w:val="18"/>
              </w:rPr>
              <w:t>&lt;</w:t>
            </w:r>
            <w:proofErr w:type="spellStart"/>
            <w:r w:rsidRPr="00C43ACB">
              <w:rPr>
                <w:rFonts w:eastAsia="Arial Unicode MS" w:cs="Arial" w:hint="eastAsia"/>
                <w:i/>
                <w:szCs w:val="18"/>
                <w:lang w:eastAsia="zh-CN"/>
              </w:rPr>
              <w:t>timeSeries</w:t>
            </w:r>
            <w:r w:rsidRPr="00C43ACB">
              <w:rPr>
                <w:rFonts w:eastAsia="Arial Unicode MS" w:cs="Arial"/>
                <w:i/>
                <w:szCs w:val="18"/>
              </w:rPr>
              <w:t>Instance</w:t>
            </w:r>
            <w:proofErr w:type="spellEnd"/>
            <w:r w:rsidRPr="00C43ACB">
              <w:rPr>
                <w:rFonts w:eastAsia="Arial Unicode MS" w:cs="Arial"/>
                <w:i/>
                <w:szCs w:val="18"/>
              </w:rPr>
              <w:t>&gt;</w:t>
            </w:r>
            <w:r w:rsidRPr="00C43ACB">
              <w:rPr>
                <w:rFonts w:eastAsia="Arial Unicode MS" w:cs="Arial"/>
                <w:szCs w:val="18"/>
              </w:rPr>
              <w:t xml:space="preserve"> </w:t>
            </w:r>
            <w:r w:rsidRPr="00C43ACB">
              <w:rPr>
                <w:rFonts w:eastAsia="Arial Unicode MS" w:cs="Arial" w:hint="eastAsia"/>
                <w:szCs w:val="18"/>
                <w:lang w:eastAsia="zh-CN"/>
              </w:rPr>
              <w:t>resources</w:t>
            </w:r>
            <w:r w:rsidRPr="00C43ACB">
              <w:rPr>
                <w:rFonts w:eastAsia="Arial Unicode MS" w:cs="Arial"/>
                <w:szCs w:val="18"/>
              </w:rPr>
              <w:t>.</w:t>
            </w:r>
          </w:p>
        </w:tc>
        <w:tc>
          <w:tcPr>
            <w:tcW w:w="1452" w:type="dxa"/>
          </w:tcPr>
          <w:p w:rsidR="000560A6" w:rsidRPr="00C43ACB" w:rsidRDefault="000560A6" w:rsidP="00DA235A">
            <w:pPr>
              <w:pStyle w:val="TAL"/>
              <w:keepNext w:val="0"/>
              <w:keepLines w:val="0"/>
              <w:jc w:val="center"/>
              <w:rPr>
                <w:rFonts w:eastAsia="Arial Unicode MS" w:cs="Arial"/>
                <w:szCs w:val="18"/>
              </w:rPr>
            </w:pPr>
            <w:r w:rsidRPr="00C43ACB">
              <w:rPr>
                <w:rFonts w:eastAsia="Arial Unicode MS" w:cs="Arial"/>
                <w:szCs w:val="18"/>
              </w:rPr>
              <w:t>OA</w:t>
            </w:r>
          </w:p>
        </w:tc>
      </w:tr>
      <w:tr w:rsidR="000560A6" w:rsidRPr="00C43ACB" w:rsidTr="00DA235A">
        <w:trPr>
          <w:jc w:val="center"/>
        </w:trPr>
        <w:tc>
          <w:tcPr>
            <w:tcW w:w="2304" w:type="dxa"/>
          </w:tcPr>
          <w:p w:rsidR="000560A6" w:rsidRPr="00C43ACB" w:rsidRDefault="000560A6" w:rsidP="00DA235A">
            <w:pPr>
              <w:pStyle w:val="TAL"/>
              <w:rPr>
                <w:rFonts w:eastAsia="Arial Unicode MS" w:cs="Arial"/>
                <w:i/>
                <w:szCs w:val="18"/>
              </w:rPr>
            </w:pPr>
            <w:r w:rsidRPr="00C43ACB">
              <w:rPr>
                <w:rFonts w:eastAsia="Arial Unicode MS" w:cs="Arial"/>
                <w:i/>
                <w:szCs w:val="18"/>
              </w:rPr>
              <w:t xml:space="preserve"> </w:t>
            </w:r>
            <w:proofErr w:type="spellStart"/>
            <w:r w:rsidRPr="00C43ACB">
              <w:rPr>
                <w:rFonts w:eastAsia="Arial Unicode MS" w:cs="Arial"/>
                <w:i/>
                <w:szCs w:val="18"/>
              </w:rPr>
              <w:t>maxInstanceAge</w:t>
            </w:r>
            <w:proofErr w:type="spellEnd"/>
          </w:p>
        </w:tc>
        <w:tc>
          <w:tcPr>
            <w:tcW w:w="1077" w:type="dxa"/>
          </w:tcPr>
          <w:p w:rsidR="000560A6" w:rsidRPr="00C43ACB" w:rsidRDefault="000560A6" w:rsidP="00DA235A">
            <w:pPr>
              <w:pStyle w:val="TAC"/>
              <w:keepNext w:val="0"/>
              <w:keepLines w:val="0"/>
              <w:rPr>
                <w:rFonts w:eastAsia="Arial Unicode MS" w:cs="Arial"/>
                <w:szCs w:val="18"/>
              </w:rPr>
            </w:pPr>
            <w:r w:rsidRPr="00C43ACB">
              <w:rPr>
                <w:rFonts w:eastAsia="Arial Unicode MS" w:cs="Arial"/>
                <w:szCs w:val="18"/>
              </w:rPr>
              <w:t>0..1</w:t>
            </w:r>
          </w:p>
        </w:tc>
        <w:tc>
          <w:tcPr>
            <w:tcW w:w="1008" w:type="dxa"/>
          </w:tcPr>
          <w:p w:rsidR="000560A6" w:rsidRPr="00C43ACB" w:rsidRDefault="000560A6" w:rsidP="00DA235A">
            <w:pPr>
              <w:pStyle w:val="TAC"/>
              <w:keepNext w:val="0"/>
              <w:keepLines w:val="0"/>
              <w:rPr>
                <w:rFonts w:eastAsia="Arial Unicode MS" w:cs="Arial"/>
                <w:szCs w:val="18"/>
              </w:rPr>
            </w:pPr>
            <w:r w:rsidRPr="00C43ACB">
              <w:rPr>
                <w:rFonts w:eastAsia="Arial Unicode MS" w:cs="Arial"/>
                <w:szCs w:val="18"/>
              </w:rPr>
              <w:t>RW</w:t>
            </w:r>
          </w:p>
        </w:tc>
        <w:tc>
          <w:tcPr>
            <w:tcW w:w="3444" w:type="dxa"/>
          </w:tcPr>
          <w:p w:rsidR="000560A6" w:rsidRPr="00C43ACB" w:rsidRDefault="000560A6" w:rsidP="00DA235A">
            <w:pPr>
              <w:pStyle w:val="TAL"/>
              <w:rPr>
                <w:rFonts w:eastAsia="Arial Unicode MS" w:cs="Arial"/>
                <w:szCs w:val="18"/>
                <w:lang w:eastAsia="zh-CN"/>
              </w:rPr>
            </w:pPr>
            <w:r w:rsidRPr="00C43ACB">
              <w:rPr>
                <w:rFonts w:eastAsia="Arial Unicode MS" w:cs="Arial"/>
                <w:szCs w:val="18"/>
              </w:rPr>
              <w:t xml:space="preserve">Maximum age of </w:t>
            </w:r>
            <w:r w:rsidRPr="00C43ACB">
              <w:rPr>
                <w:rFonts w:eastAsia="Arial Unicode MS" w:cs="Arial" w:hint="eastAsia"/>
                <w:szCs w:val="18"/>
                <w:lang w:eastAsia="zh-CN"/>
              </w:rPr>
              <w:t xml:space="preserve">a direct child </w:t>
            </w:r>
            <w:r w:rsidRPr="00C43ACB">
              <w:rPr>
                <w:rFonts w:eastAsia="Arial Unicode MS" w:cs="Arial"/>
                <w:i/>
                <w:szCs w:val="18"/>
              </w:rPr>
              <w:t>&lt;</w:t>
            </w:r>
            <w:proofErr w:type="spellStart"/>
            <w:r w:rsidRPr="00C43ACB">
              <w:rPr>
                <w:rFonts w:eastAsia="Arial Unicode MS" w:cs="Arial" w:hint="eastAsia"/>
                <w:i/>
                <w:szCs w:val="18"/>
                <w:lang w:eastAsia="zh-CN"/>
              </w:rPr>
              <w:t>timeSeries</w:t>
            </w:r>
            <w:r w:rsidRPr="00C43ACB">
              <w:rPr>
                <w:rFonts w:eastAsia="Arial Unicode MS" w:cs="Arial"/>
                <w:i/>
                <w:szCs w:val="18"/>
              </w:rPr>
              <w:t>Instance</w:t>
            </w:r>
            <w:proofErr w:type="spellEnd"/>
            <w:r w:rsidRPr="00C43ACB">
              <w:rPr>
                <w:rFonts w:eastAsia="Arial Unicode MS" w:cs="Arial"/>
                <w:i/>
                <w:szCs w:val="18"/>
              </w:rPr>
              <w:t>&gt;</w:t>
            </w:r>
            <w:r w:rsidRPr="00C43ACB">
              <w:rPr>
                <w:rFonts w:eastAsia="Arial Unicode MS" w:cs="Arial"/>
                <w:szCs w:val="18"/>
              </w:rPr>
              <w:t xml:space="preserve"> resource in the </w:t>
            </w:r>
            <w:r w:rsidRPr="00C43ACB">
              <w:rPr>
                <w:rFonts w:eastAsia="Arial Unicode MS" w:cs="Arial" w:hint="eastAsia"/>
                <w:szCs w:val="18"/>
                <w:lang w:eastAsia="zh-CN"/>
              </w:rPr>
              <w:t>&lt;</w:t>
            </w:r>
            <w:proofErr w:type="spellStart"/>
            <w:r w:rsidRPr="00C43ACB">
              <w:rPr>
                <w:rFonts w:eastAsia="Arial Unicode MS" w:cs="Arial" w:hint="eastAsia"/>
                <w:i/>
                <w:szCs w:val="18"/>
                <w:lang w:eastAsia="zh-CN"/>
              </w:rPr>
              <w:t>timeSeries</w:t>
            </w:r>
            <w:proofErr w:type="spellEnd"/>
            <w:r w:rsidRPr="00C43ACB">
              <w:rPr>
                <w:rFonts w:eastAsia="Arial Unicode MS" w:cs="Arial" w:hint="eastAsia"/>
                <w:szCs w:val="18"/>
                <w:lang w:eastAsia="zh-CN"/>
              </w:rPr>
              <w:t>&gt;</w:t>
            </w:r>
            <w:r w:rsidRPr="00C43ACB">
              <w:rPr>
                <w:rFonts w:eastAsia="Arial Unicode MS" w:cs="Arial"/>
                <w:szCs w:val="18"/>
              </w:rPr>
              <w:t xml:space="preserve"> </w:t>
            </w:r>
            <w:r w:rsidRPr="00C43ACB">
              <w:rPr>
                <w:rFonts w:eastAsia="Arial Unicode MS" w:cs="Arial" w:hint="eastAsia"/>
                <w:i/>
                <w:szCs w:val="18"/>
                <w:lang w:eastAsia="zh-CN"/>
              </w:rPr>
              <w:t>resource</w:t>
            </w:r>
            <w:r w:rsidRPr="00C43ACB">
              <w:rPr>
                <w:rFonts w:eastAsia="Arial Unicode MS" w:cs="Arial"/>
                <w:szCs w:val="18"/>
              </w:rPr>
              <w:t>. The value is expressed in seconds.</w:t>
            </w:r>
          </w:p>
        </w:tc>
        <w:tc>
          <w:tcPr>
            <w:tcW w:w="1452" w:type="dxa"/>
          </w:tcPr>
          <w:p w:rsidR="000560A6" w:rsidRPr="00C43ACB" w:rsidRDefault="000560A6" w:rsidP="00DA235A">
            <w:pPr>
              <w:pStyle w:val="TAL"/>
              <w:keepNext w:val="0"/>
              <w:keepLines w:val="0"/>
              <w:jc w:val="center"/>
              <w:rPr>
                <w:rFonts w:eastAsia="Arial Unicode MS" w:cs="Arial"/>
                <w:szCs w:val="18"/>
              </w:rPr>
            </w:pPr>
            <w:r w:rsidRPr="00C43ACB">
              <w:rPr>
                <w:rFonts w:eastAsia="Arial Unicode MS" w:cs="Arial"/>
                <w:szCs w:val="18"/>
              </w:rPr>
              <w:t>OA</w:t>
            </w:r>
          </w:p>
        </w:tc>
      </w:tr>
      <w:tr w:rsidR="000560A6" w:rsidRPr="00C43ACB" w:rsidTr="00DA235A">
        <w:trPr>
          <w:jc w:val="center"/>
        </w:trPr>
        <w:tc>
          <w:tcPr>
            <w:tcW w:w="2304" w:type="dxa"/>
          </w:tcPr>
          <w:p w:rsidR="000560A6" w:rsidRPr="00C43ACB" w:rsidRDefault="000560A6" w:rsidP="00DA235A">
            <w:pPr>
              <w:pStyle w:val="TAL"/>
              <w:rPr>
                <w:rFonts w:eastAsia="Arial Unicode MS" w:cs="Arial"/>
                <w:i/>
                <w:szCs w:val="18"/>
                <w:lang w:eastAsia="zh-CN"/>
              </w:rPr>
            </w:pPr>
            <w:proofErr w:type="spellStart"/>
            <w:r w:rsidRPr="00C43ACB">
              <w:rPr>
                <w:rFonts w:eastAsia="Arial Unicode MS" w:cs="Arial"/>
                <w:i/>
                <w:szCs w:val="18"/>
              </w:rPr>
              <w:t>currentNrOf</w:t>
            </w:r>
            <w:r>
              <w:rPr>
                <w:rFonts w:eastAsia="Arial Unicode MS" w:cs="Arial" w:hint="eastAsia"/>
                <w:i/>
                <w:szCs w:val="18"/>
                <w:lang w:eastAsia="ko-KR"/>
              </w:rPr>
              <w:t>I</w:t>
            </w:r>
            <w:r w:rsidRPr="00C43ACB">
              <w:rPr>
                <w:rFonts w:eastAsia="Arial Unicode MS" w:cs="Arial"/>
                <w:i/>
                <w:szCs w:val="18"/>
              </w:rPr>
              <w:t>nstances</w:t>
            </w:r>
            <w:proofErr w:type="spellEnd"/>
          </w:p>
        </w:tc>
        <w:tc>
          <w:tcPr>
            <w:tcW w:w="1077" w:type="dxa"/>
          </w:tcPr>
          <w:p w:rsidR="000560A6" w:rsidRPr="00C43ACB" w:rsidRDefault="000560A6" w:rsidP="00DA235A">
            <w:pPr>
              <w:pStyle w:val="TAC"/>
              <w:keepNext w:val="0"/>
              <w:keepLines w:val="0"/>
              <w:rPr>
                <w:rFonts w:eastAsia="Arial Unicode MS" w:cs="Arial"/>
                <w:szCs w:val="18"/>
              </w:rPr>
            </w:pPr>
            <w:r w:rsidRPr="00C43ACB">
              <w:rPr>
                <w:rFonts w:eastAsia="Arial Unicode MS" w:cs="Arial"/>
                <w:szCs w:val="18"/>
              </w:rPr>
              <w:t>1</w:t>
            </w:r>
          </w:p>
        </w:tc>
        <w:tc>
          <w:tcPr>
            <w:tcW w:w="1008" w:type="dxa"/>
          </w:tcPr>
          <w:p w:rsidR="000560A6" w:rsidRPr="00C43ACB" w:rsidRDefault="000560A6" w:rsidP="00DA235A">
            <w:pPr>
              <w:pStyle w:val="TAC"/>
              <w:keepNext w:val="0"/>
              <w:keepLines w:val="0"/>
              <w:rPr>
                <w:rFonts w:eastAsia="Arial Unicode MS" w:cs="Arial"/>
                <w:szCs w:val="18"/>
              </w:rPr>
            </w:pPr>
            <w:r w:rsidRPr="00C43ACB">
              <w:rPr>
                <w:rFonts w:eastAsia="Arial Unicode MS" w:cs="Arial"/>
                <w:szCs w:val="18"/>
              </w:rPr>
              <w:t>RO</w:t>
            </w:r>
          </w:p>
        </w:tc>
        <w:tc>
          <w:tcPr>
            <w:tcW w:w="3444" w:type="dxa"/>
          </w:tcPr>
          <w:p w:rsidR="000560A6" w:rsidRPr="00C43ACB" w:rsidRDefault="000560A6" w:rsidP="00DA235A">
            <w:pPr>
              <w:pStyle w:val="TAL"/>
              <w:rPr>
                <w:rFonts w:eastAsia="Arial Unicode MS" w:cs="Arial"/>
                <w:szCs w:val="18"/>
              </w:rPr>
            </w:pPr>
            <w:r w:rsidRPr="00C43ACB">
              <w:rPr>
                <w:rFonts w:eastAsia="Arial Unicode MS" w:cs="Arial"/>
                <w:szCs w:val="18"/>
              </w:rPr>
              <w:t xml:space="preserve">Current number of </w:t>
            </w:r>
            <w:r w:rsidRPr="00C43ACB">
              <w:rPr>
                <w:rFonts w:eastAsia="Arial Unicode MS" w:cs="Arial" w:hint="eastAsia"/>
                <w:szCs w:val="18"/>
                <w:lang w:eastAsia="zh-CN"/>
              </w:rPr>
              <w:t xml:space="preserve">direct child </w:t>
            </w:r>
            <w:r w:rsidRPr="00C43ACB">
              <w:rPr>
                <w:rFonts w:eastAsia="Arial Unicode MS" w:cs="Arial"/>
                <w:i/>
                <w:szCs w:val="18"/>
              </w:rPr>
              <w:t>&lt;</w:t>
            </w:r>
            <w:proofErr w:type="spellStart"/>
            <w:r w:rsidRPr="00C43ACB">
              <w:rPr>
                <w:rFonts w:eastAsia="Arial Unicode MS" w:cs="Arial" w:hint="eastAsia"/>
                <w:i/>
                <w:szCs w:val="18"/>
                <w:lang w:eastAsia="zh-CN"/>
              </w:rPr>
              <w:t>timeSeries</w:t>
            </w:r>
            <w:r w:rsidRPr="00C43ACB">
              <w:rPr>
                <w:rFonts w:eastAsia="Arial Unicode MS" w:cs="Arial"/>
                <w:i/>
                <w:szCs w:val="18"/>
              </w:rPr>
              <w:t>Instance</w:t>
            </w:r>
            <w:proofErr w:type="spellEnd"/>
            <w:r w:rsidRPr="00C43ACB">
              <w:rPr>
                <w:rFonts w:eastAsia="Arial Unicode MS" w:cs="Arial"/>
                <w:i/>
                <w:szCs w:val="18"/>
              </w:rPr>
              <w:t>&gt;</w:t>
            </w:r>
            <w:r w:rsidRPr="00C43ACB">
              <w:rPr>
                <w:rFonts w:eastAsia="Arial Unicode MS" w:cs="Arial" w:hint="eastAsia"/>
                <w:i/>
                <w:szCs w:val="18"/>
                <w:lang w:eastAsia="zh-CN"/>
              </w:rPr>
              <w:t xml:space="preserve"> </w:t>
            </w:r>
            <w:r w:rsidRPr="00C43ACB">
              <w:rPr>
                <w:rFonts w:eastAsia="Arial Unicode MS" w:cs="Arial" w:hint="eastAsia"/>
                <w:szCs w:val="18"/>
                <w:lang w:eastAsia="zh-CN"/>
              </w:rPr>
              <w:t xml:space="preserve">resource </w:t>
            </w:r>
            <w:r w:rsidRPr="00C43ACB">
              <w:rPr>
                <w:rFonts w:eastAsia="Arial Unicode MS" w:cs="Arial"/>
                <w:szCs w:val="18"/>
              </w:rPr>
              <w:t xml:space="preserve">in </w:t>
            </w:r>
            <w:r w:rsidRPr="00C43ACB">
              <w:rPr>
                <w:rFonts w:eastAsia="Arial Unicode MS" w:cs="Arial" w:hint="eastAsia"/>
                <w:szCs w:val="18"/>
                <w:lang w:eastAsia="zh-CN"/>
              </w:rPr>
              <w:t>the &lt;</w:t>
            </w:r>
            <w:proofErr w:type="spellStart"/>
            <w:r w:rsidRPr="00C43ACB">
              <w:rPr>
                <w:rFonts w:eastAsia="Arial Unicode MS" w:cs="Arial" w:hint="eastAsia"/>
                <w:i/>
                <w:szCs w:val="18"/>
                <w:lang w:eastAsia="zh-CN"/>
              </w:rPr>
              <w:t>timeSeries</w:t>
            </w:r>
            <w:proofErr w:type="spellEnd"/>
            <w:r w:rsidRPr="00C43ACB">
              <w:rPr>
                <w:rFonts w:eastAsia="Arial Unicode MS" w:cs="Arial" w:hint="eastAsia"/>
                <w:szCs w:val="18"/>
                <w:lang w:eastAsia="zh-CN"/>
              </w:rPr>
              <w:t xml:space="preserve">&gt; </w:t>
            </w:r>
            <w:r w:rsidRPr="00C43ACB">
              <w:rPr>
                <w:rFonts w:eastAsia="Arial Unicode MS" w:cs="Arial"/>
                <w:szCs w:val="18"/>
              </w:rPr>
              <w:t xml:space="preserve">resource. It is limited by the </w:t>
            </w:r>
            <w:proofErr w:type="spellStart"/>
            <w:r w:rsidRPr="00C43ACB">
              <w:rPr>
                <w:rFonts w:eastAsia="Arial Unicode MS" w:cs="Arial"/>
                <w:i/>
                <w:szCs w:val="18"/>
              </w:rPr>
              <w:t>maxNrOfInstances</w:t>
            </w:r>
            <w:proofErr w:type="spellEnd"/>
            <w:r w:rsidRPr="00C43ACB">
              <w:rPr>
                <w:rFonts w:eastAsia="Arial Unicode MS" w:cs="Arial"/>
                <w:szCs w:val="18"/>
              </w:rPr>
              <w:t>.</w:t>
            </w:r>
            <w:r w:rsidRPr="00C43ACB">
              <w:t xml:space="preserve"> The</w:t>
            </w:r>
            <w:r w:rsidRPr="00C43ACB">
              <w:rPr>
                <w:rFonts w:eastAsia="Arial Unicode MS"/>
                <w:i/>
              </w:rPr>
              <w:t xml:space="preserve"> </w:t>
            </w:r>
            <w:proofErr w:type="spellStart"/>
            <w:r w:rsidRPr="00C43ACB">
              <w:rPr>
                <w:rFonts w:eastAsia="Arial Unicode MS" w:cs="Arial"/>
                <w:i/>
                <w:szCs w:val="18"/>
              </w:rPr>
              <w:t>currentNrOfInstances</w:t>
            </w:r>
            <w:proofErr w:type="spellEnd"/>
            <w:r w:rsidRPr="00C43ACB">
              <w:t xml:space="preserve"> attribute of the &lt;</w:t>
            </w:r>
            <w:proofErr w:type="spellStart"/>
            <w:r w:rsidRPr="00C43ACB">
              <w:t>timeSeries</w:t>
            </w:r>
            <w:proofErr w:type="spellEnd"/>
            <w:r w:rsidRPr="00C43ACB">
              <w:t>&gt; resource shall be updated on successful creation or deletion of direct child &lt;</w:t>
            </w:r>
            <w:proofErr w:type="spellStart"/>
            <w:r w:rsidRPr="00C43ACB">
              <w:rPr>
                <w:rFonts w:eastAsia="Arial Unicode MS" w:cs="Arial" w:hint="eastAsia"/>
                <w:i/>
                <w:szCs w:val="18"/>
                <w:lang w:eastAsia="zh-CN"/>
              </w:rPr>
              <w:t>timeSeries</w:t>
            </w:r>
            <w:r w:rsidRPr="00C43ACB">
              <w:rPr>
                <w:rFonts w:eastAsia="Arial Unicode MS" w:cs="Arial"/>
                <w:i/>
                <w:szCs w:val="18"/>
              </w:rPr>
              <w:t>Instance</w:t>
            </w:r>
            <w:proofErr w:type="spellEnd"/>
            <w:r w:rsidRPr="00C43ACB">
              <w:t>&gt; resource of &lt;</w:t>
            </w:r>
            <w:proofErr w:type="spellStart"/>
            <w:r w:rsidRPr="00C43ACB">
              <w:t>timeSeries</w:t>
            </w:r>
            <w:proofErr w:type="spellEnd"/>
            <w:r w:rsidRPr="00C43ACB">
              <w:t xml:space="preserve"> &gt; resource.</w:t>
            </w:r>
          </w:p>
        </w:tc>
        <w:tc>
          <w:tcPr>
            <w:tcW w:w="1452" w:type="dxa"/>
          </w:tcPr>
          <w:p w:rsidR="000560A6" w:rsidRPr="00C43ACB" w:rsidRDefault="00902727" w:rsidP="00DA235A">
            <w:pPr>
              <w:pStyle w:val="TAL"/>
              <w:keepNext w:val="0"/>
              <w:keepLines w:val="0"/>
              <w:jc w:val="center"/>
              <w:rPr>
                <w:rFonts w:eastAsia="Arial Unicode MS" w:cs="Arial"/>
                <w:szCs w:val="18"/>
              </w:rPr>
            </w:pPr>
            <w:ins w:id="13" w:author="Shubham Prajapati" w:date="2019-05-14T15:51:00Z">
              <w:r>
                <w:rPr>
                  <w:rFonts w:eastAsia="Arial Unicode MS" w:cs="Arial"/>
                  <w:szCs w:val="18"/>
                </w:rPr>
                <w:t>N</w:t>
              </w:r>
            </w:ins>
            <w:del w:id="14" w:author="Shubham Prajapati" w:date="2019-05-14T15:51:00Z">
              <w:r w:rsidR="000560A6" w:rsidRPr="00C43ACB" w:rsidDel="00902727">
                <w:rPr>
                  <w:rFonts w:eastAsia="Arial Unicode MS" w:cs="Arial"/>
                  <w:szCs w:val="18"/>
                </w:rPr>
                <w:delText>O</w:delText>
              </w:r>
            </w:del>
            <w:r w:rsidR="000560A6" w:rsidRPr="00C43ACB">
              <w:rPr>
                <w:rFonts w:eastAsia="Arial Unicode MS" w:cs="Arial"/>
                <w:szCs w:val="18"/>
              </w:rPr>
              <w:t>A</w:t>
            </w:r>
          </w:p>
        </w:tc>
      </w:tr>
      <w:tr w:rsidR="000560A6" w:rsidRPr="00C43ACB" w:rsidTr="00DA235A">
        <w:trPr>
          <w:jc w:val="center"/>
        </w:trPr>
        <w:tc>
          <w:tcPr>
            <w:tcW w:w="2304" w:type="dxa"/>
          </w:tcPr>
          <w:p w:rsidR="000560A6" w:rsidRPr="00C43ACB" w:rsidRDefault="000560A6" w:rsidP="00DA235A">
            <w:pPr>
              <w:pStyle w:val="TAL"/>
              <w:keepNext w:val="0"/>
              <w:keepLines w:val="0"/>
              <w:rPr>
                <w:rFonts w:eastAsia="Arial Unicode MS" w:cs="Arial"/>
                <w:i/>
                <w:szCs w:val="18"/>
              </w:rPr>
            </w:pPr>
            <w:proofErr w:type="spellStart"/>
            <w:r w:rsidRPr="00C43ACB">
              <w:rPr>
                <w:rFonts w:eastAsia="Arial Unicode MS" w:cs="Arial"/>
                <w:i/>
                <w:szCs w:val="18"/>
              </w:rPr>
              <w:t>currentByteSize</w:t>
            </w:r>
            <w:proofErr w:type="spellEnd"/>
          </w:p>
        </w:tc>
        <w:tc>
          <w:tcPr>
            <w:tcW w:w="1077" w:type="dxa"/>
          </w:tcPr>
          <w:p w:rsidR="000560A6" w:rsidRPr="00C43ACB" w:rsidRDefault="000560A6" w:rsidP="00DA235A">
            <w:pPr>
              <w:pStyle w:val="TAC"/>
              <w:keepNext w:val="0"/>
              <w:keepLines w:val="0"/>
              <w:rPr>
                <w:rFonts w:eastAsia="Arial Unicode MS" w:cs="Arial"/>
                <w:szCs w:val="18"/>
              </w:rPr>
            </w:pPr>
            <w:r w:rsidRPr="00C43ACB">
              <w:rPr>
                <w:rFonts w:eastAsia="Arial Unicode MS" w:cs="Arial"/>
                <w:szCs w:val="18"/>
              </w:rPr>
              <w:t>1</w:t>
            </w:r>
          </w:p>
        </w:tc>
        <w:tc>
          <w:tcPr>
            <w:tcW w:w="1008" w:type="dxa"/>
          </w:tcPr>
          <w:p w:rsidR="000560A6" w:rsidRPr="00C43ACB" w:rsidRDefault="000560A6" w:rsidP="00DA235A">
            <w:pPr>
              <w:pStyle w:val="TAC"/>
              <w:keepNext w:val="0"/>
              <w:keepLines w:val="0"/>
              <w:rPr>
                <w:rFonts w:eastAsia="Arial Unicode MS" w:cs="Arial"/>
                <w:szCs w:val="18"/>
              </w:rPr>
            </w:pPr>
            <w:r w:rsidRPr="00C43ACB">
              <w:rPr>
                <w:rFonts w:eastAsia="Arial Unicode MS" w:cs="Arial"/>
                <w:szCs w:val="18"/>
              </w:rPr>
              <w:t>RO</w:t>
            </w:r>
          </w:p>
        </w:tc>
        <w:tc>
          <w:tcPr>
            <w:tcW w:w="3444" w:type="dxa"/>
          </w:tcPr>
          <w:p w:rsidR="000560A6" w:rsidRPr="00C43ACB" w:rsidRDefault="000560A6" w:rsidP="00DA235A">
            <w:pPr>
              <w:pStyle w:val="TAL"/>
              <w:rPr>
                <w:rFonts w:eastAsia="Arial Unicode MS" w:cs="Arial"/>
                <w:szCs w:val="18"/>
                <w:lang w:eastAsia="zh-CN"/>
              </w:rPr>
            </w:pPr>
            <w:r w:rsidRPr="00C43ACB">
              <w:rPr>
                <w:rFonts w:eastAsia="Arial Unicode MS" w:cs="Arial"/>
                <w:szCs w:val="18"/>
              </w:rPr>
              <w:t xml:space="preserve">Current size in bytes of data stored in </w:t>
            </w:r>
            <w:r w:rsidRPr="00C43ACB">
              <w:rPr>
                <w:rFonts w:eastAsia="Arial Unicode MS" w:cs="Arial" w:hint="eastAsia"/>
                <w:szCs w:val="18"/>
                <w:lang w:eastAsia="zh-CN"/>
              </w:rPr>
              <w:t>all direct</w:t>
            </w:r>
            <w:r w:rsidRPr="00C43ACB">
              <w:rPr>
                <w:rFonts w:eastAsia="Arial Unicode MS" w:cs="Arial"/>
                <w:szCs w:val="18"/>
              </w:rPr>
              <w:t xml:space="preserve"> child </w:t>
            </w:r>
            <w:r w:rsidRPr="00C43ACB">
              <w:rPr>
                <w:rFonts w:eastAsia="Arial Unicode MS" w:cs="Arial"/>
                <w:i/>
                <w:szCs w:val="18"/>
              </w:rPr>
              <w:t>&lt;</w:t>
            </w:r>
            <w:proofErr w:type="spellStart"/>
            <w:r w:rsidRPr="00C43ACB">
              <w:rPr>
                <w:rFonts w:eastAsia="Arial Unicode MS" w:cs="Arial" w:hint="eastAsia"/>
                <w:i/>
                <w:szCs w:val="18"/>
                <w:lang w:eastAsia="zh-CN"/>
              </w:rPr>
              <w:t>timeSeries</w:t>
            </w:r>
            <w:r w:rsidRPr="00C43ACB">
              <w:rPr>
                <w:rFonts w:eastAsia="Arial Unicode MS" w:cs="Arial"/>
                <w:i/>
                <w:szCs w:val="18"/>
              </w:rPr>
              <w:t>Instance</w:t>
            </w:r>
            <w:proofErr w:type="spellEnd"/>
            <w:r w:rsidRPr="00C43ACB">
              <w:rPr>
                <w:rFonts w:eastAsia="Arial Unicode MS" w:cs="Arial"/>
                <w:i/>
                <w:szCs w:val="18"/>
              </w:rPr>
              <w:t>&gt;</w:t>
            </w:r>
            <w:r w:rsidRPr="00C43ACB">
              <w:rPr>
                <w:rFonts w:eastAsia="Arial Unicode MS" w:cs="Arial"/>
                <w:szCs w:val="18"/>
              </w:rPr>
              <w:t xml:space="preserve"> resources of a </w:t>
            </w:r>
            <w:r w:rsidRPr="00C43ACB">
              <w:rPr>
                <w:rFonts w:eastAsia="Arial Unicode MS" w:cs="Arial" w:hint="eastAsia"/>
                <w:szCs w:val="18"/>
                <w:lang w:eastAsia="zh-CN"/>
              </w:rPr>
              <w:t>&lt;</w:t>
            </w:r>
            <w:proofErr w:type="spellStart"/>
            <w:r w:rsidRPr="00C43ACB">
              <w:rPr>
                <w:rFonts w:eastAsia="Arial Unicode MS" w:cs="Arial" w:hint="eastAsia"/>
                <w:i/>
                <w:szCs w:val="18"/>
                <w:lang w:eastAsia="zh-CN"/>
              </w:rPr>
              <w:t>timeSeries</w:t>
            </w:r>
            <w:proofErr w:type="spellEnd"/>
            <w:r w:rsidRPr="00C43ACB">
              <w:rPr>
                <w:rFonts w:eastAsia="Arial Unicode MS" w:cs="Arial" w:hint="eastAsia"/>
                <w:szCs w:val="18"/>
                <w:lang w:eastAsia="zh-CN"/>
              </w:rPr>
              <w:t xml:space="preserve">&gt; </w:t>
            </w:r>
            <w:r w:rsidRPr="00C43ACB">
              <w:rPr>
                <w:rFonts w:eastAsia="Arial Unicode MS" w:cs="Arial"/>
                <w:szCs w:val="18"/>
              </w:rPr>
              <w:t xml:space="preserve">resource. It </w:t>
            </w:r>
            <w:r w:rsidRPr="00C43ACB">
              <w:rPr>
                <w:rFonts w:eastAsia="Arial Unicode MS" w:cs="Arial"/>
                <w:szCs w:val="18"/>
              </w:rPr>
              <w:lastRenderedPageBreak/>
              <w:t>is limited by the</w:t>
            </w:r>
            <w:r w:rsidRPr="00C43ACB">
              <w:rPr>
                <w:rFonts w:eastAsia="Arial Unicode MS" w:cs="Arial" w:hint="eastAsia"/>
                <w:szCs w:val="18"/>
                <w:lang w:eastAsia="zh-CN"/>
              </w:rPr>
              <w:t xml:space="preserve"> </w:t>
            </w:r>
            <w:proofErr w:type="spellStart"/>
            <w:r w:rsidRPr="00C43ACB">
              <w:rPr>
                <w:rFonts w:eastAsia="Arial Unicode MS" w:cs="Arial" w:hint="eastAsia"/>
                <w:i/>
                <w:szCs w:val="18"/>
                <w:lang w:eastAsia="zh-CN"/>
              </w:rPr>
              <w:t>maxByteSize</w:t>
            </w:r>
            <w:proofErr w:type="spellEnd"/>
            <w:r w:rsidRPr="00C43ACB">
              <w:rPr>
                <w:rFonts w:eastAsia="Arial Unicode MS" w:cs="Arial"/>
                <w:szCs w:val="18"/>
              </w:rPr>
              <w:t>.</w:t>
            </w:r>
            <w:r w:rsidRPr="00C43ACB">
              <w:t xml:space="preserve"> The</w:t>
            </w:r>
            <w:r w:rsidRPr="00C43ACB">
              <w:rPr>
                <w:rFonts w:eastAsia="Arial Unicode MS"/>
                <w:i/>
              </w:rPr>
              <w:t xml:space="preserve"> </w:t>
            </w:r>
            <w:proofErr w:type="spellStart"/>
            <w:r w:rsidRPr="00C43ACB">
              <w:rPr>
                <w:rFonts w:eastAsia="Arial Unicode MS" w:cs="Arial"/>
                <w:i/>
                <w:szCs w:val="18"/>
              </w:rPr>
              <w:t>currentByteSize</w:t>
            </w:r>
            <w:proofErr w:type="spellEnd"/>
            <w:r w:rsidRPr="00C43ACB">
              <w:t xml:space="preserve"> attribute of the &lt;</w:t>
            </w:r>
            <w:proofErr w:type="spellStart"/>
            <w:r w:rsidRPr="00C43ACB">
              <w:t>timeSeries</w:t>
            </w:r>
            <w:proofErr w:type="spellEnd"/>
            <w:r w:rsidRPr="00C43ACB">
              <w:t>&gt; resource shall be updated on successful creation or deletion of direct child &lt;</w:t>
            </w:r>
            <w:proofErr w:type="spellStart"/>
            <w:r w:rsidRPr="00C43ACB">
              <w:rPr>
                <w:rFonts w:eastAsia="Arial Unicode MS" w:cs="Arial" w:hint="eastAsia"/>
                <w:i/>
                <w:szCs w:val="18"/>
                <w:lang w:eastAsia="zh-CN"/>
              </w:rPr>
              <w:t>timeSeries</w:t>
            </w:r>
            <w:r w:rsidRPr="00C43ACB">
              <w:rPr>
                <w:rFonts w:eastAsia="Arial Unicode MS" w:cs="Arial"/>
                <w:i/>
                <w:szCs w:val="18"/>
              </w:rPr>
              <w:t>Instance</w:t>
            </w:r>
            <w:proofErr w:type="spellEnd"/>
            <w:r w:rsidRPr="00C43ACB">
              <w:t>&gt; resource of &lt;</w:t>
            </w:r>
            <w:proofErr w:type="spellStart"/>
            <w:r w:rsidRPr="00C43ACB">
              <w:t>timeSeries</w:t>
            </w:r>
            <w:proofErr w:type="spellEnd"/>
            <w:r w:rsidRPr="00C43ACB">
              <w:t>&gt; resource.</w:t>
            </w:r>
          </w:p>
        </w:tc>
        <w:tc>
          <w:tcPr>
            <w:tcW w:w="1452" w:type="dxa"/>
          </w:tcPr>
          <w:p w:rsidR="000560A6" w:rsidRPr="00C43ACB" w:rsidRDefault="00902727" w:rsidP="00DA235A">
            <w:pPr>
              <w:pStyle w:val="TAL"/>
              <w:keepNext w:val="0"/>
              <w:keepLines w:val="0"/>
              <w:jc w:val="center"/>
              <w:rPr>
                <w:rFonts w:eastAsia="Arial Unicode MS" w:cs="Arial"/>
                <w:szCs w:val="18"/>
              </w:rPr>
            </w:pPr>
            <w:ins w:id="15" w:author="Shubham Prajapati" w:date="2019-05-14T15:51:00Z">
              <w:r>
                <w:rPr>
                  <w:rFonts w:eastAsia="Arial Unicode MS" w:cs="Arial"/>
                  <w:szCs w:val="18"/>
                </w:rPr>
                <w:lastRenderedPageBreak/>
                <w:t>N</w:t>
              </w:r>
            </w:ins>
            <w:del w:id="16" w:author="Shubham Prajapati" w:date="2019-05-14T15:51:00Z">
              <w:r w:rsidR="000560A6" w:rsidRPr="00C43ACB" w:rsidDel="00902727">
                <w:rPr>
                  <w:rFonts w:eastAsia="Arial Unicode MS" w:cs="Arial"/>
                  <w:szCs w:val="18"/>
                </w:rPr>
                <w:delText>O</w:delText>
              </w:r>
            </w:del>
            <w:r w:rsidR="000560A6" w:rsidRPr="00C43ACB">
              <w:rPr>
                <w:rFonts w:eastAsia="Arial Unicode MS" w:cs="Arial"/>
                <w:szCs w:val="18"/>
              </w:rPr>
              <w:t>A</w:t>
            </w:r>
          </w:p>
        </w:tc>
      </w:tr>
      <w:tr w:rsidR="000560A6" w:rsidRPr="00C43ACB" w:rsidTr="00DA235A">
        <w:trPr>
          <w:jc w:val="center"/>
        </w:trPr>
        <w:tc>
          <w:tcPr>
            <w:tcW w:w="2304" w:type="dxa"/>
          </w:tcPr>
          <w:p w:rsidR="000560A6" w:rsidRPr="00C43ACB" w:rsidRDefault="000560A6" w:rsidP="00DA235A">
            <w:pPr>
              <w:pStyle w:val="TAL"/>
              <w:rPr>
                <w:rFonts w:eastAsia="Arial Unicode MS" w:cs="Arial"/>
                <w:i/>
                <w:szCs w:val="18"/>
                <w:lang w:eastAsia="zh-CN"/>
              </w:rPr>
            </w:pPr>
            <w:proofErr w:type="spellStart"/>
            <w:r w:rsidRPr="00C43ACB">
              <w:rPr>
                <w:rFonts w:eastAsia="Arial Unicode MS" w:cs="Arial" w:hint="eastAsia"/>
                <w:i/>
                <w:szCs w:val="18"/>
                <w:lang w:eastAsia="zh-CN"/>
              </w:rPr>
              <w:t>periodicInterval</w:t>
            </w:r>
            <w:proofErr w:type="spellEnd"/>
          </w:p>
        </w:tc>
        <w:tc>
          <w:tcPr>
            <w:tcW w:w="1077" w:type="dxa"/>
          </w:tcPr>
          <w:p w:rsidR="000560A6" w:rsidRPr="00C43ACB" w:rsidRDefault="000560A6" w:rsidP="00DA235A">
            <w:pPr>
              <w:pStyle w:val="TAC"/>
              <w:rPr>
                <w:rFonts w:eastAsia="Arial Unicode MS" w:cs="Arial"/>
                <w:szCs w:val="18"/>
                <w:lang w:eastAsia="zh-CN"/>
              </w:rPr>
            </w:pPr>
            <w:r w:rsidRPr="00C43ACB">
              <w:rPr>
                <w:rFonts w:eastAsia="Arial Unicode MS" w:cs="Arial" w:hint="eastAsia"/>
                <w:szCs w:val="18"/>
                <w:lang w:eastAsia="zh-CN"/>
              </w:rPr>
              <w:t>0..1</w:t>
            </w:r>
          </w:p>
        </w:tc>
        <w:tc>
          <w:tcPr>
            <w:tcW w:w="1008" w:type="dxa"/>
          </w:tcPr>
          <w:p w:rsidR="000560A6" w:rsidRPr="00C43ACB" w:rsidRDefault="000560A6" w:rsidP="00DA235A">
            <w:pPr>
              <w:pStyle w:val="TAC"/>
              <w:rPr>
                <w:rFonts w:eastAsia="Arial Unicode MS" w:cs="Arial"/>
                <w:szCs w:val="18"/>
                <w:lang w:eastAsia="zh-CN"/>
              </w:rPr>
            </w:pPr>
            <w:r w:rsidRPr="00C43ACB">
              <w:rPr>
                <w:rFonts w:eastAsia="Arial Unicode MS" w:cs="Arial" w:hint="eastAsia"/>
                <w:szCs w:val="18"/>
                <w:lang w:eastAsia="zh-CN"/>
              </w:rPr>
              <w:t>WO</w:t>
            </w:r>
          </w:p>
        </w:tc>
        <w:tc>
          <w:tcPr>
            <w:tcW w:w="3444" w:type="dxa"/>
          </w:tcPr>
          <w:p w:rsidR="000560A6" w:rsidRPr="00C43ACB" w:rsidRDefault="000560A6" w:rsidP="00DA235A">
            <w:pPr>
              <w:pStyle w:val="TAL"/>
              <w:rPr>
                <w:rFonts w:eastAsia="Arial Unicode MS" w:cs="Arial"/>
                <w:szCs w:val="18"/>
                <w:lang w:eastAsia="zh-CN"/>
              </w:rPr>
            </w:pPr>
            <w:r w:rsidRPr="00C43ACB">
              <w:rPr>
                <w:rFonts w:eastAsia="Arial Unicode MS" w:cs="Arial" w:hint="eastAsia"/>
                <w:szCs w:val="18"/>
                <w:lang w:eastAsia="zh-CN"/>
              </w:rPr>
              <w:t xml:space="preserve">If the Time </w:t>
            </w:r>
            <w:proofErr w:type="spellStart"/>
            <w:r w:rsidRPr="00C43ACB">
              <w:rPr>
                <w:rFonts w:eastAsia="Arial Unicode MS" w:cs="Arial" w:hint="eastAsia"/>
                <w:szCs w:val="18"/>
                <w:lang w:eastAsia="zh-CN"/>
              </w:rPr>
              <w:t>Sereis</w:t>
            </w:r>
            <w:proofErr w:type="spellEnd"/>
            <w:r w:rsidRPr="00C43ACB">
              <w:rPr>
                <w:rFonts w:eastAsia="Arial Unicode MS" w:cs="Arial" w:hint="eastAsia"/>
                <w:szCs w:val="18"/>
                <w:lang w:eastAsia="zh-CN"/>
              </w:rPr>
              <w:t xml:space="preserve"> Data is periodic, this attribute shall contain the expected amount of time between two instances of Time Series Data.</w:t>
            </w:r>
          </w:p>
        </w:tc>
        <w:tc>
          <w:tcPr>
            <w:tcW w:w="1452" w:type="dxa"/>
          </w:tcPr>
          <w:p w:rsidR="000560A6" w:rsidRPr="00C43ACB" w:rsidRDefault="000560A6" w:rsidP="00DA235A">
            <w:pPr>
              <w:pStyle w:val="TAL"/>
              <w:jc w:val="center"/>
              <w:rPr>
                <w:rFonts w:eastAsia="Arial Unicode MS" w:cs="Arial"/>
                <w:szCs w:val="18"/>
                <w:lang w:eastAsia="zh-CN"/>
              </w:rPr>
            </w:pPr>
            <w:r w:rsidRPr="00C43ACB">
              <w:rPr>
                <w:rFonts w:eastAsia="Arial Unicode MS" w:cs="Arial" w:hint="eastAsia"/>
                <w:szCs w:val="18"/>
                <w:lang w:eastAsia="zh-CN"/>
              </w:rPr>
              <w:t>OA</w:t>
            </w:r>
          </w:p>
        </w:tc>
      </w:tr>
      <w:tr w:rsidR="000560A6" w:rsidRPr="00C43ACB" w:rsidTr="00DA235A">
        <w:trPr>
          <w:jc w:val="center"/>
        </w:trPr>
        <w:tc>
          <w:tcPr>
            <w:tcW w:w="2304" w:type="dxa"/>
          </w:tcPr>
          <w:p w:rsidR="000560A6" w:rsidRPr="00C43ACB" w:rsidRDefault="000560A6" w:rsidP="00DA235A">
            <w:pPr>
              <w:pStyle w:val="TAL"/>
              <w:keepNext w:val="0"/>
              <w:keepLines w:val="0"/>
              <w:rPr>
                <w:rFonts w:eastAsia="Arial Unicode MS" w:cs="Arial"/>
                <w:i/>
                <w:szCs w:val="18"/>
                <w:lang w:eastAsia="zh-CN"/>
              </w:rPr>
            </w:pPr>
            <w:proofErr w:type="spellStart"/>
            <w:r w:rsidRPr="00C43ACB">
              <w:rPr>
                <w:rFonts w:eastAsia="Arial Unicode MS" w:cs="Arial" w:hint="eastAsia"/>
                <w:i/>
                <w:szCs w:val="18"/>
                <w:lang w:eastAsia="zh-CN"/>
              </w:rPr>
              <w:t>missingDataDetect</w:t>
            </w:r>
            <w:proofErr w:type="spellEnd"/>
          </w:p>
        </w:tc>
        <w:tc>
          <w:tcPr>
            <w:tcW w:w="1077" w:type="dxa"/>
          </w:tcPr>
          <w:p w:rsidR="000560A6" w:rsidRPr="00C43ACB" w:rsidRDefault="000560A6" w:rsidP="00DA235A">
            <w:pPr>
              <w:pStyle w:val="TAC"/>
              <w:keepNext w:val="0"/>
              <w:keepLines w:val="0"/>
              <w:rPr>
                <w:rFonts w:eastAsia="Arial Unicode MS" w:cs="Arial"/>
                <w:szCs w:val="18"/>
                <w:lang w:eastAsia="zh-CN"/>
              </w:rPr>
            </w:pPr>
            <w:r w:rsidRPr="00C43ACB">
              <w:rPr>
                <w:rFonts w:eastAsia="Arial Unicode MS" w:cs="Arial" w:hint="eastAsia"/>
                <w:szCs w:val="18"/>
                <w:lang w:eastAsia="zh-CN"/>
              </w:rPr>
              <w:t>0..1</w:t>
            </w:r>
          </w:p>
        </w:tc>
        <w:tc>
          <w:tcPr>
            <w:tcW w:w="1008" w:type="dxa"/>
          </w:tcPr>
          <w:p w:rsidR="000560A6" w:rsidRPr="00C43ACB" w:rsidRDefault="000560A6" w:rsidP="00DA235A">
            <w:pPr>
              <w:pStyle w:val="TAC"/>
              <w:keepNext w:val="0"/>
              <w:keepLines w:val="0"/>
              <w:rPr>
                <w:rFonts w:eastAsia="Arial Unicode MS" w:cs="Arial"/>
                <w:szCs w:val="18"/>
                <w:lang w:eastAsia="zh-CN"/>
              </w:rPr>
            </w:pPr>
            <w:r w:rsidRPr="00C43ACB">
              <w:rPr>
                <w:rFonts w:eastAsia="Arial Unicode MS" w:cs="Arial" w:hint="eastAsia"/>
                <w:szCs w:val="18"/>
                <w:lang w:eastAsia="zh-CN"/>
              </w:rPr>
              <w:t>WO</w:t>
            </w:r>
          </w:p>
        </w:tc>
        <w:tc>
          <w:tcPr>
            <w:tcW w:w="3444" w:type="dxa"/>
          </w:tcPr>
          <w:p w:rsidR="000560A6" w:rsidRPr="00C43ACB" w:rsidRDefault="000560A6" w:rsidP="00DA235A">
            <w:pPr>
              <w:pStyle w:val="TAL"/>
              <w:keepNext w:val="0"/>
              <w:keepLines w:val="0"/>
              <w:rPr>
                <w:rFonts w:eastAsia="Arial Unicode MS" w:cs="Arial"/>
                <w:szCs w:val="18"/>
                <w:lang w:eastAsia="zh-CN"/>
              </w:rPr>
            </w:pPr>
            <w:r w:rsidRPr="00C43ACB">
              <w:rPr>
                <w:rFonts w:eastAsia="Arial Unicode MS" w:cs="Arial" w:hint="eastAsia"/>
                <w:szCs w:val="18"/>
                <w:lang w:eastAsia="zh-CN"/>
              </w:rPr>
              <w:t xml:space="preserve">Indicates whether the Receiver shall detect </w:t>
            </w:r>
            <w:r w:rsidRPr="00C43ACB">
              <w:rPr>
                <w:rFonts w:eastAsia="Arial Unicode MS" w:cs="Arial"/>
                <w:szCs w:val="18"/>
                <w:lang w:eastAsia="zh-CN"/>
              </w:rPr>
              <w:t>the</w:t>
            </w:r>
            <w:r w:rsidRPr="00C43ACB">
              <w:rPr>
                <w:rFonts w:eastAsia="Arial Unicode MS" w:cs="Arial" w:hint="eastAsia"/>
                <w:szCs w:val="18"/>
                <w:lang w:eastAsia="zh-CN"/>
              </w:rPr>
              <w:t xml:space="preserve"> missing Time Series Data if it is periodic.</w:t>
            </w:r>
          </w:p>
        </w:tc>
        <w:tc>
          <w:tcPr>
            <w:tcW w:w="1452" w:type="dxa"/>
          </w:tcPr>
          <w:p w:rsidR="000560A6" w:rsidRPr="00C43ACB" w:rsidRDefault="000560A6" w:rsidP="00DA235A">
            <w:pPr>
              <w:pStyle w:val="TAL"/>
              <w:keepNext w:val="0"/>
              <w:keepLines w:val="0"/>
              <w:jc w:val="center"/>
              <w:rPr>
                <w:rFonts w:eastAsia="Arial Unicode MS" w:cs="Arial"/>
                <w:szCs w:val="18"/>
                <w:lang w:eastAsia="zh-CN"/>
              </w:rPr>
            </w:pPr>
            <w:r w:rsidRPr="00C43ACB">
              <w:rPr>
                <w:rFonts w:eastAsia="Arial Unicode MS" w:cs="Arial" w:hint="eastAsia"/>
                <w:szCs w:val="18"/>
                <w:lang w:eastAsia="zh-CN"/>
              </w:rPr>
              <w:t>NA</w:t>
            </w:r>
          </w:p>
        </w:tc>
      </w:tr>
      <w:tr w:rsidR="000560A6" w:rsidRPr="00C43ACB" w:rsidTr="00DA235A">
        <w:trPr>
          <w:jc w:val="center"/>
        </w:trPr>
        <w:tc>
          <w:tcPr>
            <w:tcW w:w="2304" w:type="dxa"/>
          </w:tcPr>
          <w:p w:rsidR="000560A6" w:rsidRPr="00C43ACB" w:rsidRDefault="000560A6" w:rsidP="00DA235A">
            <w:pPr>
              <w:pStyle w:val="TAL"/>
              <w:rPr>
                <w:rFonts w:eastAsia="Arial Unicode MS" w:cs="Arial"/>
                <w:i/>
                <w:szCs w:val="18"/>
              </w:rPr>
            </w:pPr>
            <w:proofErr w:type="spellStart"/>
            <w:r w:rsidRPr="00C43ACB">
              <w:rPr>
                <w:rFonts w:eastAsia="Arial Unicode MS" w:cs="Arial"/>
                <w:i/>
                <w:szCs w:val="18"/>
              </w:rPr>
              <w:t>ontologyRef</w:t>
            </w:r>
            <w:proofErr w:type="spellEnd"/>
          </w:p>
        </w:tc>
        <w:tc>
          <w:tcPr>
            <w:tcW w:w="1077" w:type="dxa"/>
          </w:tcPr>
          <w:p w:rsidR="000560A6" w:rsidRPr="00C43ACB" w:rsidRDefault="000560A6" w:rsidP="00DA235A">
            <w:pPr>
              <w:pStyle w:val="TAC"/>
              <w:rPr>
                <w:rFonts w:eastAsia="Arial Unicode MS" w:cs="Arial"/>
                <w:szCs w:val="18"/>
              </w:rPr>
            </w:pPr>
            <w:r w:rsidRPr="00C43ACB">
              <w:rPr>
                <w:rFonts w:eastAsia="Arial Unicode MS" w:cs="Arial"/>
                <w:szCs w:val="18"/>
              </w:rPr>
              <w:t>0..1</w:t>
            </w:r>
          </w:p>
        </w:tc>
        <w:tc>
          <w:tcPr>
            <w:tcW w:w="1008" w:type="dxa"/>
          </w:tcPr>
          <w:p w:rsidR="000560A6" w:rsidRPr="00C43ACB" w:rsidRDefault="000560A6" w:rsidP="00DA235A">
            <w:pPr>
              <w:pStyle w:val="TAC"/>
              <w:rPr>
                <w:rFonts w:eastAsia="Arial Unicode MS" w:cs="Arial"/>
                <w:szCs w:val="18"/>
              </w:rPr>
            </w:pPr>
            <w:r w:rsidRPr="00C43ACB">
              <w:rPr>
                <w:rFonts w:eastAsia="Arial Unicode MS" w:cs="Arial"/>
                <w:szCs w:val="18"/>
              </w:rPr>
              <w:t>RW</w:t>
            </w:r>
          </w:p>
        </w:tc>
        <w:tc>
          <w:tcPr>
            <w:tcW w:w="3444" w:type="dxa"/>
          </w:tcPr>
          <w:p w:rsidR="000560A6" w:rsidRPr="00C43ACB" w:rsidRDefault="000560A6" w:rsidP="00DA235A">
            <w:pPr>
              <w:keepNext/>
              <w:keepLines/>
              <w:overflowPunct/>
              <w:autoSpaceDE/>
              <w:autoSpaceDN/>
              <w:adjustRightInd/>
              <w:spacing w:after="0"/>
              <w:textAlignment w:val="auto"/>
              <w:rPr>
                <w:rFonts w:ascii="Arial" w:hAnsi="Arial" w:cs="Arial"/>
                <w:sz w:val="18"/>
                <w:szCs w:val="18"/>
                <w:lang w:eastAsia="ko-KR"/>
              </w:rPr>
            </w:pPr>
            <w:r w:rsidRPr="00C43ACB">
              <w:rPr>
                <w:rFonts w:ascii="Arial" w:hAnsi="Arial" w:cs="Arial"/>
                <w:sz w:val="18"/>
                <w:szCs w:val="18"/>
                <w:lang w:eastAsia="ko-KR"/>
              </w:rPr>
              <w:t xml:space="preserve">A reference (URI) of the ontology used to represent the information that is stored in the child </w:t>
            </w:r>
            <w:r w:rsidRPr="00C43ACB">
              <w:rPr>
                <w:rFonts w:ascii="Arial" w:hAnsi="Arial" w:cs="Arial"/>
                <w:i/>
                <w:sz w:val="18"/>
                <w:szCs w:val="18"/>
                <w:lang w:eastAsia="ko-KR"/>
              </w:rPr>
              <w:t>&lt;</w:t>
            </w:r>
            <w:proofErr w:type="spellStart"/>
            <w:r w:rsidRPr="00C43ACB">
              <w:rPr>
                <w:rFonts w:ascii="Arial" w:hAnsi="Arial" w:cs="Arial" w:hint="eastAsia"/>
                <w:i/>
                <w:sz w:val="18"/>
                <w:szCs w:val="18"/>
                <w:lang w:eastAsia="zh-CN"/>
              </w:rPr>
              <w:t>timeSeriesInstance</w:t>
            </w:r>
            <w:proofErr w:type="spellEnd"/>
            <w:r w:rsidRPr="00C43ACB">
              <w:rPr>
                <w:rFonts w:ascii="Arial" w:hAnsi="Arial" w:cs="Arial"/>
                <w:i/>
                <w:sz w:val="18"/>
                <w:szCs w:val="18"/>
                <w:lang w:eastAsia="ko-KR"/>
              </w:rPr>
              <w:t>&gt;</w:t>
            </w:r>
            <w:r w:rsidRPr="00C43ACB">
              <w:rPr>
                <w:rFonts w:ascii="Arial" w:hAnsi="Arial" w:cs="Arial"/>
                <w:sz w:val="18"/>
                <w:szCs w:val="18"/>
                <w:lang w:eastAsia="ko-KR"/>
              </w:rPr>
              <w:t xml:space="preserve"> resources of the present </w:t>
            </w:r>
            <w:r w:rsidRPr="00C43ACB">
              <w:rPr>
                <w:rFonts w:ascii="Arial" w:hAnsi="Arial" w:cs="Arial"/>
                <w:i/>
                <w:sz w:val="18"/>
                <w:szCs w:val="18"/>
                <w:lang w:eastAsia="ko-KR"/>
              </w:rPr>
              <w:t>&lt;</w:t>
            </w:r>
            <w:proofErr w:type="spellStart"/>
            <w:r w:rsidRPr="00C43ACB">
              <w:rPr>
                <w:rFonts w:ascii="Arial" w:hAnsi="Arial" w:cs="Arial" w:hint="eastAsia"/>
                <w:i/>
                <w:sz w:val="18"/>
                <w:szCs w:val="18"/>
                <w:lang w:eastAsia="zh-CN"/>
              </w:rPr>
              <w:t>timeSeriesData</w:t>
            </w:r>
            <w:proofErr w:type="spellEnd"/>
            <w:r w:rsidRPr="00C43ACB">
              <w:rPr>
                <w:rFonts w:ascii="Arial" w:hAnsi="Arial" w:cs="Arial"/>
                <w:i/>
                <w:sz w:val="18"/>
                <w:szCs w:val="18"/>
                <w:lang w:eastAsia="ko-KR"/>
              </w:rPr>
              <w:t>&gt;</w:t>
            </w:r>
            <w:r w:rsidRPr="00C43ACB">
              <w:rPr>
                <w:rFonts w:ascii="Arial" w:hAnsi="Arial" w:cs="Arial"/>
                <w:sz w:val="18"/>
                <w:szCs w:val="18"/>
                <w:lang w:eastAsia="ko-KR"/>
              </w:rPr>
              <w:t xml:space="preserve"> resource (see note).</w:t>
            </w:r>
          </w:p>
        </w:tc>
        <w:tc>
          <w:tcPr>
            <w:tcW w:w="1452" w:type="dxa"/>
          </w:tcPr>
          <w:p w:rsidR="000560A6" w:rsidRPr="00C43ACB" w:rsidRDefault="000560A6" w:rsidP="00DA235A">
            <w:pPr>
              <w:keepNext/>
              <w:keepLines/>
              <w:overflowPunct/>
              <w:autoSpaceDE/>
              <w:autoSpaceDN/>
              <w:adjustRightInd/>
              <w:spacing w:after="0"/>
              <w:jc w:val="center"/>
              <w:textAlignment w:val="auto"/>
              <w:rPr>
                <w:rFonts w:ascii="Arial" w:hAnsi="Arial" w:cs="Arial"/>
                <w:sz w:val="18"/>
                <w:szCs w:val="18"/>
                <w:lang w:eastAsia="ko-KR"/>
              </w:rPr>
            </w:pPr>
            <w:r w:rsidRPr="00C43ACB">
              <w:rPr>
                <w:rFonts w:ascii="Arial" w:hAnsi="Arial" w:cs="Arial"/>
                <w:sz w:val="18"/>
                <w:szCs w:val="18"/>
                <w:lang w:eastAsia="ko-KR"/>
              </w:rPr>
              <w:t>OA</w:t>
            </w:r>
          </w:p>
        </w:tc>
      </w:tr>
      <w:tr w:rsidR="000560A6" w:rsidRPr="00C43ACB" w:rsidTr="00DA235A">
        <w:trPr>
          <w:jc w:val="center"/>
        </w:trPr>
        <w:tc>
          <w:tcPr>
            <w:tcW w:w="2304" w:type="dxa"/>
          </w:tcPr>
          <w:p w:rsidR="000560A6" w:rsidRPr="00C43ACB" w:rsidRDefault="000560A6" w:rsidP="00DA235A">
            <w:pPr>
              <w:pStyle w:val="TAL"/>
              <w:keepNext w:val="0"/>
              <w:keepLines w:val="0"/>
              <w:rPr>
                <w:rFonts w:eastAsia="Arial Unicode MS" w:cs="Arial"/>
                <w:i/>
                <w:szCs w:val="18"/>
              </w:rPr>
            </w:pPr>
            <w:proofErr w:type="spellStart"/>
            <w:r w:rsidRPr="00C43ACB">
              <w:rPr>
                <w:rFonts w:eastAsia="Arial Unicode MS" w:cs="Arial"/>
                <w:i/>
                <w:szCs w:val="18"/>
                <w:lang w:eastAsia="zh-CN"/>
              </w:rPr>
              <w:t>missingDataMaxNr</w:t>
            </w:r>
            <w:proofErr w:type="spellEnd"/>
          </w:p>
        </w:tc>
        <w:tc>
          <w:tcPr>
            <w:tcW w:w="1077" w:type="dxa"/>
          </w:tcPr>
          <w:p w:rsidR="000560A6" w:rsidRPr="00C43ACB" w:rsidRDefault="000560A6" w:rsidP="00DA235A">
            <w:pPr>
              <w:pStyle w:val="TAC"/>
              <w:keepNext w:val="0"/>
              <w:keepLines w:val="0"/>
              <w:rPr>
                <w:rFonts w:eastAsia="Arial Unicode MS" w:cs="Arial"/>
                <w:szCs w:val="18"/>
              </w:rPr>
            </w:pPr>
            <w:r w:rsidRPr="00C43ACB">
              <w:rPr>
                <w:rFonts w:eastAsia="Arial Unicode MS" w:cs="Arial" w:hint="eastAsia"/>
                <w:szCs w:val="18"/>
                <w:lang w:eastAsia="zh-CN"/>
              </w:rPr>
              <w:t>0..1</w:t>
            </w:r>
          </w:p>
        </w:tc>
        <w:tc>
          <w:tcPr>
            <w:tcW w:w="1008" w:type="dxa"/>
          </w:tcPr>
          <w:p w:rsidR="000560A6" w:rsidRPr="00C43ACB" w:rsidRDefault="000560A6" w:rsidP="00DA235A">
            <w:pPr>
              <w:pStyle w:val="TAC"/>
              <w:keepNext w:val="0"/>
              <w:keepLines w:val="0"/>
              <w:rPr>
                <w:rFonts w:eastAsia="Arial Unicode MS" w:cs="Arial"/>
                <w:szCs w:val="18"/>
              </w:rPr>
            </w:pPr>
            <w:r w:rsidRPr="00C43ACB">
              <w:rPr>
                <w:rFonts w:eastAsia="Arial Unicode MS" w:cs="Arial" w:hint="eastAsia"/>
                <w:szCs w:val="18"/>
                <w:lang w:eastAsia="zh-CN"/>
              </w:rPr>
              <w:t>RW</w:t>
            </w:r>
          </w:p>
        </w:tc>
        <w:tc>
          <w:tcPr>
            <w:tcW w:w="3444" w:type="dxa"/>
          </w:tcPr>
          <w:p w:rsidR="000560A6" w:rsidRPr="00C43ACB" w:rsidRDefault="000560A6" w:rsidP="00DA235A">
            <w:pPr>
              <w:overflowPunct/>
              <w:autoSpaceDE/>
              <w:autoSpaceDN/>
              <w:adjustRightInd/>
              <w:spacing w:after="0"/>
              <w:textAlignment w:val="auto"/>
              <w:rPr>
                <w:rFonts w:ascii="Arial" w:hAnsi="Arial" w:cs="Arial"/>
                <w:sz w:val="18"/>
                <w:szCs w:val="18"/>
                <w:lang w:eastAsia="ko-KR"/>
              </w:rPr>
            </w:pPr>
            <w:r w:rsidRPr="00C43ACB">
              <w:rPr>
                <w:rFonts w:ascii="Arial" w:eastAsia="Arial Unicode MS" w:hAnsi="Arial" w:cs="Arial"/>
                <w:sz w:val="18"/>
                <w:szCs w:val="18"/>
              </w:rPr>
              <w:t xml:space="preserve">Maximum number </w:t>
            </w:r>
            <w:r w:rsidRPr="00C43ACB">
              <w:rPr>
                <w:rFonts w:ascii="Arial" w:eastAsia="Arial Unicode MS" w:hAnsi="Arial" w:cs="Arial" w:hint="eastAsia"/>
                <w:sz w:val="18"/>
                <w:szCs w:val="18"/>
                <w:lang w:eastAsia="zh-CN"/>
              </w:rPr>
              <w:t>of entries</w:t>
            </w:r>
            <w:r w:rsidRPr="00C43ACB">
              <w:rPr>
                <w:rFonts w:ascii="Arial" w:eastAsia="Arial Unicode MS" w:hAnsi="Arial" w:cs="Arial"/>
                <w:sz w:val="18"/>
                <w:szCs w:val="18"/>
                <w:lang w:eastAsia="zh-CN"/>
              </w:rPr>
              <w:t xml:space="preserve"> in the </w:t>
            </w:r>
            <w:proofErr w:type="spellStart"/>
            <w:r w:rsidRPr="00C43ACB">
              <w:rPr>
                <w:rFonts w:ascii="Arial" w:eastAsia="Arial Unicode MS" w:hAnsi="Arial" w:cs="Arial"/>
                <w:i/>
                <w:sz w:val="18"/>
                <w:szCs w:val="18"/>
                <w:lang w:eastAsia="zh-CN"/>
              </w:rPr>
              <w:t>missingDataList</w:t>
            </w:r>
            <w:proofErr w:type="spellEnd"/>
            <w:r w:rsidRPr="00C43ACB">
              <w:rPr>
                <w:rFonts w:ascii="Arial" w:eastAsia="Arial Unicode MS" w:hAnsi="Arial" w:cs="Arial"/>
                <w:sz w:val="18"/>
                <w:szCs w:val="18"/>
                <w:lang w:eastAsia="zh-CN"/>
              </w:rPr>
              <w:t xml:space="preserve"> </w:t>
            </w:r>
            <w:r w:rsidRPr="00C43ACB">
              <w:rPr>
                <w:rFonts w:ascii="Arial" w:hAnsi="Arial" w:cs="Arial"/>
                <w:sz w:val="18"/>
                <w:szCs w:val="18"/>
                <w:lang w:eastAsia="zh-CN"/>
              </w:rPr>
              <w:t>if</w:t>
            </w:r>
            <w:r w:rsidRPr="00C43ACB">
              <w:rPr>
                <w:rFonts w:ascii="Arial" w:hAnsi="Arial" w:cs="Arial"/>
                <w:sz w:val="18"/>
                <w:szCs w:val="18"/>
              </w:rPr>
              <w:t xml:space="preserve"> the </w:t>
            </w:r>
            <w:proofErr w:type="spellStart"/>
            <w:r w:rsidRPr="00C43ACB">
              <w:rPr>
                <w:rFonts w:ascii="Arial" w:eastAsia="Arial Unicode MS" w:hAnsi="Arial" w:cs="Arial"/>
                <w:i/>
                <w:sz w:val="18"/>
                <w:szCs w:val="18"/>
                <w:lang w:eastAsia="zh-CN"/>
              </w:rPr>
              <w:t>periodicInterval</w:t>
            </w:r>
            <w:proofErr w:type="spellEnd"/>
            <w:r w:rsidRPr="00C43ACB">
              <w:rPr>
                <w:rFonts w:ascii="Arial" w:hAnsi="Arial" w:cs="Arial"/>
                <w:i/>
                <w:sz w:val="18"/>
                <w:szCs w:val="18"/>
              </w:rPr>
              <w:t xml:space="preserve"> </w:t>
            </w:r>
            <w:r w:rsidRPr="00C43ACB">
              <w:rPr>
                <w:rFonts w:ascii="Arial" w:hAnsi="Arial" w:cs="Arial"/>
                <w:sz w:val="18"/>
                <w:szCs w:val="18"/>
                <w:lang w:eastAsia="zh-CN"/>
              </w:rPr>
              <w:t xml:space="preserve">is set </w:t>
            </w:r>
            <w:r w:rsidRPr="00C43ACB">
              <w:rPr>
                <w:rFonts w:ascii="Arial" w:hAnsi="Arial" w:cs="Arial"/>
                <w:sz w:val="18"/>
                <w:szCs w:val="18"/>
              </w:rPr>
              <w:t xml:space="preserve">and </w:t>
            </w:r>
            <w:r w:rsidRPr="00C43ACB">
              <w:rPr>
                <w:rFonts w:ascii="Arial" w:hAnsi="Arial" w:cs="Arial"/>
                <w:sz w:val="18"/>
                <w:szCs w:val="18"/>
                <w:lang w:eastAsia="zh-CN"/>
              </w:rPr>
              <w:t xml:space="preserve">the </w:t>
            </w:r>
            <w:proofErr w:type="spellStart"/>
            <w:r w:rsidRPr="00C43ACB">
              <w:rPr>
                <w:rFonts w:ascii="Arial" w:hAnsi="Arial" w:cs="Arial"/>
                <w:i/>
                <w:sz w:val="18"/>
                <w:szCs w:val="18"/>
              </w:rPr>
              <w:t>missingDataDetect</w:t>
            </w:r>
            <w:proofErr w:type="spellEnd"/>
            <w:r w:rsidRPr="00C43ACB">
              <w:rPr>
                <w:rFonts w:ascii="Arial" w:hAnsi="Arial" w:cs="Arial" w:hint="eastAsia"/>
                <w:sz w:val="18"/>
                <w:szCs w:val="18"/>
                <w:lang w:eastAsia="zh-CN"/>
              </w:rPr>
              <w:t xml:space="preserve"> </w:t>
            </w:r>
            <w:r w:rsidRPr="00C43ACB">
              <w:rPr>
                <w:rFonts w:ascii="Arial" w:hAnsi="Arial" w:cs="Arial"/>
                <w:sz w:val="18"/>
                <w:szCs w:val="18"/>
                <w:lang w:eastAsia="zh-CN"/>
              </w:rPr>
              <w:t>is TRUE.</w:t>
            </w:r>
          </w:p>
        </w:tc>
        <w:tc>
          <w:tcPr>
            <w:tcW w:w="1452" w:type="dxa"/>
          </w:tcPr>
          <w:p w:rsidR="000560A6" w:rsidRPr="00C43ACB" w:rsidRDefault="000560A6" w:rsidP="00DA235A">
            <w:pPr>
              <w:overflowPunct/>
              <w:autoSpaceDE/>
              <w:autoSpaceDN/>
              <w:adjustRightInd/>
              <w:spacing w:after="0"/>
              <w:jc w:val="center"/>
              <w:textAlignment w:val="auto"/>
              <w:rPr>
                <w:rFonts w:ascii="Arial" w:hAnsi="Arial" w:cs="Arial"/>
                <w:sz w:val="18"/>
                <w:szCs w:val="18"/>
                <w:lang w:eastAsia="ko-KR"/>
              </w:rPr>
            </w:pPr>
            <w:r w:rsidRPr="00C43ACB">
              <w:rPr>
                <w:rFonts w:ascii="Arial" w:hAnsi="Arial" w:cs="Arial" w:hint="eastAsia"/>
                <w:sz w:val="18"/>
                <w:szCs w:val="18"/>
                <w:lang w:eastAsia="zh-CN"/>
              </w:rPr>
              <w:t>OA</w:t>
            </w:r>
          </w:p>
        </w:tc>
      </w:tr>
      <w:tr w:rsidR="000560A6" w:rsidRPr="00C43ACB" w:rsidTr="00DA235A">
        <w:trPr>
          <w:jc w:val="center"/>
        </w:trPr>
        <w:tc>
          <w:tcPr>
            <w:tcW w:w="2304" w:type="dxa"/>
          </w:tcPr>
          <w:p w:rsidR="000560A6" w:rsidRPr="00C43ACB" w:rsidRDefault="000560A6" w:rsidP="00DA235A">
            <w:pPr>
              <w:pStyle w:val="TAL"/>
              <w:keepNext w:val="0"/>
              <w:keepLines w:val="0"/>
              <w:rPr>
                <w:rFonts w:eastAsia="Arial Unicode MS" w:cs="Arial"/>
                <w:i/>
                <w:szCs w:val="18"/>
              </w:rPr>
            </w:pPr>
            <w:proofErr w:type="spellStart"/>
            <w:r w:rsidRPr="00C43ACB">
              <w:rPr>
                <w:rFonts w:eastAsia="Arial Unicode MS" w:cs="Arial"/>
                <w:i/>
                <w:szCs w:val="18"/>
                <w:lang w:eastAsia="zh-CN"/>
              </w:rPr>
              <w:t>missingDataList</w:t>
            </w:r>
            <w:proofErr w:type="spellEnd"/>
          </w:p>
        </w:tc>
        <w:tc>
          <w:tcPr>
            <w:tcW w:w="1077" w:type="dxa"/>
          </w:tcPr>
          <w:p w:rsidR="000560A6" w:rsidRPr="00C43ACB" w:rsidRDefault="000560A6" w:rsidP="00DA235A">
            <w:pPr>
              <w:pStyle w:val="TAC"/>
              <w:keepNext w:val="0"/>
              <w:keepLines w:val="0"/>
              <w:rPr>
                <w:rFonts w:eastAsia="Arial Unicode MS" w:cs="Arial"/>
                <w:szCs w:val="18"/>
              </w:rPr>
            </w:pPr>
            <w:r w:rsidRPr="00C43ACB">
              <w:rPr>
                <w:rFonts w:eastAsia="Arial Unicode MS" w:cs="Arial" w:hint="eastAsia"/>
                <w:szCs w:val="18"/>
                <w:lang w:eastAsia="zh-CN"/>
              </w:rPr>
              <w:t>0..1(L)</w:t>
            </w:r>
          </w:p>
        </w:tc>
        <w:tc>
          <w:tcPr>
            <w:tcW w:w="1008" w:type="dxa"/>
          </w:tcPr>
          <w:p w:rsidR="000560A6" w:rsidRPr="00C43ACB" w:rsidRDefault="000560A6" w:rsidP="00DA235A">
            <w:pPr>
              <w:pStyle w:val="TAC"/>
              <w:keepNext w:val="0"/>
              <w:keepLines w:val="0"/>
              <w:rPr>
                <w:rFonts w:eastAsia="Arial Unicode MS" w:cs="Arial"/>
                <w:szCs w:val="18"/>
              </w:rPr>
            </w:pPr>
            <w:r w:rsidRPr="00C43ACB">
              <w:rPr>
                <w:rFonts w:eastAsia="Arial Unicode MS" w:cs="Arial" w:hint="eastAsia"/>
                <w:szCs w:val="18"/>
                <w:lang w:eastAsia="zh-CN"/>
              </w:rPr>
              <w:t>RO</w:t>
            </w:r>
          </w:p>
        </w:tc>
        <w:tc>
          <w:tcPr>
            <w:tcW w:w="3444" w:type="dxa"/>
          </w:tcPr>
          <w:p w:rsidR="000560A6" w:rsidRPr="00C43ACB" w:rsidRDefault="000560A6" w:rsidP="00DA235A">
            <w:pPr>
              <w:overflowPunct/>
              <w:autoSpaceDE/>
              <w:autoSpaceDN/>
              <w:adjustRightInd/>
              <w:spacing w:after="0"/>
              <w:textAlignment w:val="auto"/>
              <w:rPr>
                <w:rFonts w:ascii="Arial" w:hAnsi="Arial" w:cs="Arial"/>
                <w:sz w:val="18"/>
                <w:szCs w:val="18"/>
                <w:lang w:eastAsia="ko-KR"/>
              </w:rPr>
            </w:pPr>
            <w:r w:rsidRPr="00C43ACB">
              <w:rPr>
                <w:rFonts w:ascii="Arial" w:eastAsia="Arial Unicode MS" w:hAnsi="Arial" w:cs="Arial"/>
                <w:sz w:val="18"/>
                <w:szCs w:val="18"/>
                <w:lang w:eastAsia="zh-CN"/>
              </w:rPr>
              <w:t xml:space="preserve">The list of the </w:t>
            </w:r>
            <w:proofErr w:type="spellStart"/>
            <w:r w:rsidRPr="00C43ACB">
              <w:rPr>
                <w:rFonts w:ascii="Arial" w:eastAsia="Arial Unicode MS" w:hAnsi="Arial" w:cs="Arial"/>
                <w:i/>
                <w:sz w:val="18"/>
                <w:szCs w:val="18"/>
                <w:lang w:eastAsia="zh-CN"/>
              </w:rPr>
              <w:t>dataGenerationTime</w:t>
            </w:r>
            <w:proofErr w:type="spellEnd"/>
            <w:r w:rsidRPr="00C43ACB">
              <w:rPr>
                <w:rFonts w:ascii="Arial" w:eastAsia="Arial Unicode MS" w:hAnsi="Arial" w:cs="Arial"/>
                <w:i/>
                <w:sz w:val="18"/>
                <w:szCs w:val="18"/>
                <w:lang w:eastAsia="zh-CN"/>
              </w:rPr>
              <w:t xml:space="preserve"> </w:t>
            </w:r>
            <w:r w:rsidRPr="00C43ACB">
              <w:rPr>
                <w:rFonts w:ascii="Arial" w:eastAsia="Arial Unicode MS" w:hAnsi="Arial" w:cs="Arial" w:hint="eastAsia"/>
                <w:sz w:val="18"/>
                <w:szCs w:val="18"/>
                <w:lang w:eastAsia="zh-CN"/>
              </w:rPr>
              <w:t>value</w:t>
            </w:r>
            <w:r w:rsidRPr="00C43ACB">
              <w:rPr>
                <w:rFonts w:ascii="Arial" w:eastAsia="Arial Unicode MS" w:hAnsi="Arial" w:cs="Arial" w:hint="eastAsia"/>
                <w:i/>
                <w:sz w:val="18"/>
                <w:szCs w:val="18"/>
                <w:lang w:eastAsia="zh-CN"/>
              </w:rPr>
              <w:t xml:space="preserve"> </w:t>
            </w:r>
            <w:r w:rsidRPr="00C43ACB">
              <w:rPr>
                <w:rFonts w:ascii="Arial" w:eastAsia="Arial Unicode MS" w:hAnsi="Arial" w:cs="Arial"/>
                <w:sz w:val="18"/>
                <w:szCs w:val="18"/>
                <w:lang w:eastAsia="zh-CN"/>
              </w:rPr>
              <w:t>represent</w:t>
            </w:r>
            <w:r w:rsidRPr="00C43ACB">
              <w:rPr>
                <w:rFonts w:ascii="Arial" w:eastAsia="Arial Unicode MS" w:hAnsi="Arial" w:cs="Arial" w:hint="eastAsia"/>
                <w:sz w:val="18"/>
                <w:szCs w:val="18"/>
                <w:lang w:eastAsia="zh-CN"/>
              </w:rPr>
              <w:t>ing</w:t>
            </w:r>
            <w:r w:rsidRPr="00C43ACB">
              <w:rPr>
                <w:rFonts w:ascii="Arial" w:eastAsia="Arial Unicode MS" w:hAnsi="Arial" w:cs="Arial"/>
                <w:sz w:val="18"/>
                <w:szCs w:val="18"/>
                <w:lang w:eastAsia="zh-CN"/>
              </w:rPr>
              <w:t xml:space="preserve"> the missing Time Series Data in de</w:t>
            </w:r>
            <w:r w:rsidRPr="00C43ACB">
              <w:rPr>
                <w:rFonts w:ascii="Arial" w:eastAsia="Arial Unicode MS" w:hAnsi="Arial" w:cs="Arial" w:hint="eastAsia"/>
                <w:sz w:val="18"/>
                <w:szCs w:val="18"/>
                <w:lang w:eastAsia="zh-CN"/>
              </w:rPr>
              <w:t>scending</w:t>
            </w:r>
            <w:r w:rsidRPr="00C43ACB">
              <w:rPr>
                <w:rFonts w:ascii="Arial" w:eastAsia="Arial Unicode MS" w:hAnsi="Arial" w:cs="Arial"/>
                <w:sz w:val="18"/>
                <w:szCs w:val="18"/>
                <w:lang w:eastAsia="zh-CN"/>
              </w:rPr>
              <w:t xml:space="preserve"> order </w:t>
            </w:r>
            <w:r w:rsidRPr="00C43ACB">
              <w:rPr>
                <w:rFonts w:ascii="Arial" w:eastAsia="Arial Unicode MS" w:hAnsi="Arial" w:cs="Arial" w:hint="eastAsia"/>
                <w:sz w:val="18"/>
                <w:szCs w:val="18"/>
                <w:lang w:eastAsia="zh-CN"/>
              </w:rPr>
              <w:t xml:space="preserve">by </w:t>
            </w:r>
            <w:r w:rsidRPr="00C43ACB">
              <w:rPr>
                <w:rFonts w:ascii="Arial" w:eastAsia="Arial Unicode MS" w:hAnsi="Arial" w:cs="Arial"/>
                <w:sz w:val="18"/>
                <w:szCs w:val="18"/>
                <w:lang w:eastAsia="zh-CN"/>
              </w:rPr>
              <w:t xml:space="preserve">time if the </w:t>
            </w:r>
            <w:proofErr w:type="spellStart"/>
            <w:r w:rsidRPr="00C43ACB">
              <w:rPr>
                <w:rFonts w:ascii="Arial" w:eastAsia="Arial Unicode MS" w:hAnsi="Arial" w:cs="Arial"/>
                <w:i/>
                <w:sz w:val="18"/>
                <w:szCs w:val="18"/>
                <w:lang w:eastAsia="zh-CN"/>
              </w:rPr>
              <w:t>periodicInterva</w:t>
            </w:r>
            <w:r w:rsidRPr="00C43ACB">
              <w:rPr>
                <w:rFonts w:ascii="Arial" w:eastAsia="Arial Unicode MS" w:hAnsi="Arial" w:cs="Arial"/>
                <w:sz w:val="18"/>
                <w:szCs w:val="18"/>
                <w:lang w:eastAsia="zh-CN"/>
              </w:rPr>
              <w:t>l</w:t>
            </w:r>
            <w:proofErr w:type="spellEnd"/>
            <w:r w:rsidRPr="00C43ACB">
              <w:rPr>
                <w:rFonts w:ascii="Arial" w:eastAsia="Arial Unicode MS" w:hAnsi="Arial" w:cs="Arial"/>
                <w:sz w:val="18"/>
                <w:szCs w:val="18"/>
                <w:lang w:eastAsia="zh-CN"/>
              </w:rPr>
              <w:t xml:space="preserve"> is set and the </w:t>
            </w:r>
            <w:proofErr w:type="spellStart"/>
            <w:r w:rsidRPr="00C43ACB">
              <w:rPr>
                <w:rFonts w:ascii="Arial" w:eastAsia="Arial Unicode MS" w:hAnsi="Arial" w:cs="Arial"/>
                <w:i/>
                <w:sz w:val="18"/>
                <w:szCs w:val="18"/>
                <w:lang w:eastAsia="zh-CN"/>
              </w:rPr>
              <w:t>missingDataDetect</w:t>
            </w:r>
            <w:proofErr w:type="spellEnd"/>
            <w:r w:rsidRPr="00C43ACB">
              <w:rPr>
                <w:rFonts w:ascii="Arial" w:eastAsia="Arial Unicode MS" w:hAnsi="Arial" w:cs="Arial"/>
                <w:sz w:val="18"/>
                <w:szCs w:val="18"/>
                <w:lang w:eastAsia="zh-CN"/>
              </w:rPr>
              <w:t xml:space="preserve"> is TRUE.</w:t>
            </w:r>
          </w:p>
        </w:tc>
        <w:tc>
          <w:tcPr>
            <w:tcW w:w="1452" w:type="dxa"/>
          </w:tcPr>
          <w:p w:rsidR="000560A6" w:rsidRPr="00C43ACB" w:rsidRDefault="000560A6" w:rsidP="00DA235A">
            <w:pPr>
              <w:overflowPunct/>
              <w:autoSpaceDE/>
              <w:autoSpaceDN/>
              <w:adjustRightInd/>
              <w:spacing w:after="0"/>
              <w:jc w:val="center"/>
              <w:textAlignment w:val="auto"/>
              <w:rPr>
                <w:rFonts w:ascii="Arial" w:hAnsi="Arial" w:cs="Arial"/>
                <w:sz w:val="18"/>
                <w:szCs w:val="18"/>
                <w:lang w:eastAsia="ko-KR"/>
              </w:rPr>
            </w:pPr>
            <w:r w:rsidRPr="00C43ACB">
              <w:rPr>
                <w:rFonts w:ascii="Arial" w:hAnsi="Arial" w:cs="Arial" w:hint="eastAsia"/>
                <w:sz w:val="18"/>
                <w:szCs w:val="18"/>
                <w:lang w:eastAsia="zh-CN"/>
              </w:rPr>
              <w:t>OA</w:t>
            </w:r>
          </w:p>
        </w:tc>
      </w:tr>
      <w:tr w:rsidR="000560A6" w:rsidRPr="00C43ACB" w:rsidTr="00DA235A">
        <w:trPr>
          <w:jc w:val="center"/>
        </w:trPr>
        <w:tc>
          <w:tcPr>
            <w:tcW w:w="2304" w:type="dxa"/>
          </w:tcPr>
          <w:p w:rsidR="000560A6" w:rsidRPr="00C43ACB" w:rsidRDefault="000560A6" w:rsidP="00DA235A">
            <w:pPr>
              <w:pStyle w:val="TAL"/>
              <w:keepNext w:val="0"/>
              <w:keepLines w:val="0"/>
              <w:rPr>
                <w:rFonts w:eastAsia="Arial Unicode MS" w:cs="Arial"/>
                <w:i/>
                <w:szCs w:val="18"/>
              </w:rPr>
            </w:pPr>
            <w:proofErr w:type="spellStart"/>
            <w:r w:rsidRPr="00C43ACB">
              <w:rPr>
                <w:rFonts w:eastAsia="Arial Unicode MS" w:cs="Arial"/>
                <w:i/>
                <w:szCs w:val="18"/>
                <w:lang w:eastAsia="zh-CN"/>
              </w:rPr>
              <w:t>missingDataCurrentNr</w:t>
            </w:r>
            <w:proofErr w:type="spellEnd"/>
          </w:p>
        </w:tc>
        <w:tc>
          <w:tcPr>
            <w:tcW w:w="1077" w:type="dxa"/>
          </w:tcPr>
          <w:p w:rsidR="000560A6" w:rsidRPr="00C43ACB" w:rsidRDefault="000560A6" w:rsidP="00DA235A">
            <w:pPr>
              <w:pStyle w:val="TAC"/>
              <w:keepNext w:val="0"/>
              <w:keepLines w:val="0"/>
              <w:rPr>
                <w:rFonts w:eastAsia="Arial Unicode MS" w:cs="Arial"/>
                <w:szCs w:val="18"/>
              </w:rPr>
            </w:pPr>
            <w:r w:rsidRPr="00C43ACB">
              <w:rPr>
                <w:rFonts w:eastAsia="Arial Unicode MS" w:cs="Arial" w:hint="eastAsia"/>
                <w:szCs w:val="18"/>
                <w:lang w:eastAsia="zh-CN"/>
              </w:rPr>
              <w:t>0..1</w:t>
            </w:r>
          </w:p>
        </w:tc>
        <w:tc>
          <w:tcPr>
            <w:tcW w:w="1008" w:type="dxa"/>
          </w:tcPr>
          <w:p w:rsidR="000560A6" w:rsidRPr="00C43ACB" w:rsidRDefault="000560A6" w:rsidP="00DA235A">
            <w:pPr>
              <w:pStyle w:val="TAC"/>
              <w:keepNext w:val="0"/>
              <w:keepLines w:val="0"/>
              <w:rPr>
                <w:rFonts w:eastAsia="Arial Unicode MS" w:cs="Arial"/>
                <w:szCs w:val="18"/>
              </w:rPr>
            </w:pPr>
            <w:r w:rsidRPr="00C43ACB">
              <w:rPr>
                <w:rFonts w:eastAsia="Arial Unicode MS" w:cs="Arial" w:hint="eastAsia"/>
                <w:szCs w:val="18"/>
                <w:lang w:eastAsia="zh-CN"/>
              </w:rPr>
              <w:t>RO</w:t>
            </w:r>
          </w:p>
        </w:tc>
        <w:tc>
          <w:tcPr>
            <w:tcW w:w="3444" w:type="dxa"/>
          </w:tcPr>
          <w:p w:rsidR="000560A6" w:rsidRPr="00C43ACB" w:rsidRDefault="000560A6" w:rsidP="00DA235A">
            <w:pPr>
              <w:overflowPunct/>
              <w:autoSpaceDE/>
              <w:autoSpaceDN/>
              <w:adjustRightInd/>
              <w:spacing w:after="0"/>
              <w:textAlignment w:val="auto"/>
              <w:rPr>
                <w:rFonts w:ascii="Arial" w:hAnsi="Arial" w:cs="Arial"/>
                <w:sz w:val="18"/>
                <w:szCs w:val="18"/>
                <w:lang w:eastAsia="ko-KR"/>
              </w:rPr>
            </w:pPr>
            <w:r w:rsidRPr="00C43ACB">
              <w:rPr>
                <w:rFonts w:ascii="Arial" w:eastAsia="Arial Unicode MS" w:hAnsi="Arial" w:cs="Arial"/>
                <w:sz w:val="18"/>
                <w:szCs w:val="18"/>
                <w:lang w:eastAsia="zh-CN"/>
              </w:rPr>
              <w:t xml:space="preserve">Current number of the missing Time Series Data in the </w:t>
            </w:r>
            <w:proofErr w:type="spellStart"/>
            <w:r w:rsidRPr="00C43ACB">
              <w:rPr>
                <w:rFonts w:ascii="Arial" w:eastAsia="Arial Unicode MS" w:hAnsi="Arial" w:cs="Arial"/>
                <w:i/>
                <w:sz w:val="18"/>
                <w:szCs w:val="18"/>
                <w:lang w:eastAsia="zh-CN"/>
              </w:rPr>
              <w:t>missingDataList</w:t>
            </w:r>
            <w:proofErr w:type="spellEnd"/>
            <w:r w:rsidRPr="00C43ACB">
              <w:rPr>
                <w:rFonts w:ascii="Arial" w:eastAsia="Arial Unicode MS" w:hAnsi="Arial" w:cs="Arial"/>
                <w:sz w:val="18"/>
                <w:szCs w:val="18"/>
                <w:lang w:eastAsia="zh-CN"/>
              </w:rPr>
              <w:t>.</w:t>
            </w:r>
          </w:p>
        </w:tc>
        <w:tc>
          <w:tcPr>
            <w:tcW w:w="1452" w:type="dxa"/>
          </w:tcPr>
          <w:p w:rsidR="000560A6" w:rsidRPr="00C43ACB" w:rsidRDefault="000560A6" w:rsidP="00DA235A">
            <w:pPr>
              <w:overflowPunct/>
              <w:autoSpaceDE/>
              <w:autoSpaceDN/>
              <w:adjustRightInd/>
              <w:spacing w:after="0"/>
              <w:jc w:val="center"/>
              <w:textAlignment w:val="auto"/>
              <w:rPr>
                <w:rFonts w:ascii="Arial" w:hAnsi="Arial" w:cs="Arial"/>
                <w:sz w:val="18"/>
                <w:szCs w:val="18"/>
                <w:lang w:eastAsia="ko-KR"/>
              </w:rPr>
            </w:pPr>
            <w:r w:rsidRPr="00C43ACB">
              <w:rPr>
                <w:rFonts w:ascii="Arial" w:hAnsi="Arial" w:cs="Arial" w:hint="eastAsia"/>
                <w:sz w:val="18"/>
                <w:szCs w:val="18"/>
                <w:lang w:eastAsia="zh-CN"/>
              </w:rPr>
              <w:t>OA</w:t>
            </w:r>
          </w:p>
        </w:tc>
      </w:tr>
      <w:tr w:rsidR="000560A6" w:rsidRPr="00C43ACB" w:rsidTr="00DA235A">
        <w:trPr>
          <w:jc w:val="center"/>
        </w:trPr>
        <w:tc>
          <w:tcPr>
            <w:tcW w:w="2304" w:type="dxa"/>
          </w:tcPr>
          <w:p w:rsidR="000560A6" w:rsidRPr="00C43ACB" w:rsidRDefault="000560A6" w:rsidP="00DA235A">
            <w:pPr>
              <w:pStyle w:val="TAL"/>
              <w:keepNext w:val="0"/>
              <w:keepLines w:val="0"/>
              <w:rPr>
                <w:rFonts w:eastAsia="Arial Unicode MS" w:cs="Arial"/>
                <w:i/>
                <w:szCs w:val="18"/>
              </w:rPr>
            </w:pPr>
            <w:proofErr w:type="spellStart"/>
            <w:r w:rsidRPr="00C43ACB">
              <w:rPr>
                <w:rFonts w:eastAsia="Arial Unicode MS" w:cs="Arial"/>
                <w:i/>
                <w:szCs w:val="18"/>
                <w:lang w:eastAsia="zh-CN"/>
              </w:rPr>
              <w:t>missingDataDetectTimer</w:t>
            </w:r>
            <w:proofErr w:type="spellEnd"/>
          </w:p>
        </w:tc>
        <w:tc>
          <w:tcPr>
            <w:tcW w:w="1077" w:type="dxa"/>
          </w:tcPr>
          <w:p w:rsidR="000560A6" w:rsidRPr="00C43ACB" w:rsidRDefault="000560A6" w:rsidP="00DA235A">
            <w:pPr>
              <w:pStyle w:val="TAC"/>
              <w:keepNext w:val="0"/>
              <w:keepLines w:val="0"/>
              <w:rPr>
                <w:rFonts w:eastAsia="Arial Unicode MS" w:cs="Arial"/>
                <w:szCs w:val="18"/>
              </w:rPr>
            </w:pPr>
            <w:r w:rsidRPr="00C43ACB">
              <w:rPr>
                <w:rFonts w:eastAsia="Arial Unicode MS" w:cs="Arial" w:hint="eastAsia"/>
                <w:szCs w:val="18"/>
                <w:lang w:eastAsia="zh-CN"/>
              </w:rPr>
              <w:t>0..1</w:t>
            </w:r>
          </w:p>
        </w:tc>
        <w:tc>
          <w:tcPr>
            <w:tcW w:w="1008" w:type="dxa"/>
          </w:tcPr>
          <w:p w:rsidR="000560A6" w:rsidRPr="00C43ACB" w:rsidRDefault="000560A6" w:rsidP="00DA235A">
            <w:pPr>
              <w:pStyle w:val="TAC"/>
              <w:keepNext w:val="0"/>
              <w:keepLines w:val="0"/>
              <w:rPr>
                <w:rFonts w:eastAsia="Arial Unicode MS" w:cs="Arial"/>
                <w:szCs w:val="18"/>
              </w:rPr>
            </w:pPr>
            <w:r w:rsidRPr="00C43ACB">
              <w:rPr>
                <w:rFonts w:eastAsia="Arial Unicode MS" w:cs="Arial" w:hint="eastAsia"/>
                <w:szCs w:val="18"/>
                <w:lang w:eastAsia="zh-CN"/>
              </w:rPr>
              <w:t>RW</w:t>
            </w:r>
          </w:p>
        </w:tc>
        <w:tc>
          <w:tcPr>
            <w:tcW w:w="3444" w:type="dxa"/>
          </w:tcPr>
          <w:p w:rsidR="000560A6" w:rsidRPr="00C43ACB" w:rsidRDefault="000560A6" w:rsidP="00DA235A">
            <w:pPr>
              <w:tabs>
                <w:tab w:val="left" w:pos="679"/>
              </w:tabs>
              <w:overflowPunct/>
              <w:autoSpaceDE/>
              <w:autoSpaceDN/>
              <w:adjustRightInd/>
              <w:spacing w:after="0"/>
              <w:textAlignment w:val="auto"/>
              <w:rPr>
                <w:rFonts w:ascii="Arial" w:eastAsia="SimSun" w:hAnsi="Arial" w:cs="Arial"/>
                <w:sz w:val="18"/>
                <w:szCs w:val="18"/>
                <w:lang w:eastAsia="zh-CN"/>
              </w:rPr>
            </w:pPr>
            <w:r w:rsidRPr="00C43ACB">
              <w:rPr>
                <w:rFonts w:ascii="Arial" w:eastAsia="Arial Unicode MS" w:hAnsi="Arial" w:cs="Arial"/>
                <w:sz w:val="18"/>
                <w:szCs w:val="18"/>
                <w:lang w:eastAsia="zh-CN"/>
              </w:rPr>
              <w:t xml:space="preserve">The </w:t>
            </w:r>
            <w:proofErr w:type="spellStart"/>
            <w:r w:rsidRPr="00C43ACB">
              <w:rPr>
                <w:rFonts w:ascii="Arial" w:eastAsia="Arial Unicode MS" w:hAnsi="Arial" w:cs="Arial"/>
                <w:i/>
                <w:sz w:val="18"/>
                <w:szCs w:val="18"/>
                <w:lang w:eastAsia="zh-CN"/>
              </w:rPr>
              <w:t>missingDataDetectTimer</w:t>
            </w:r>
            <w:proofErr w:type="spellEnd"/>
            <w:r w:rsidRPr="00C43ACB">
              <w:rPr>
                <w:rFonts w:ascii="Arial" w:eastAsia="Arial Unicode MS" w:hAnsi="Arial" w:cs="Arial"/>
                <w:sz w:val="18"/>
                <w:szCs w:val="18"/>
                <w:lang w:eastAsia="zh-CN"/>
              </w:rPr>
              <w:t xml:space="preserve"> </w:t>
            </w:r>
            <w:r w:rsidRPr="00C43ACB">
              <w:rPr>
                <w:rFonts w:ascii="Arial" w:eastAsia="Arial Unicode MS" w:hAnsi="Arial" w:cs="Arial" w:hint="eastAsia"/>
                <w:sz w:val="18"/>
                <w:szCs w:val="18"/>
                <w:lang w:eastAsia="zh-CN"/>
              </w:rPr>
              <w:t xml:space="preserve">after which </w:t>
            </w:r>
            <w:r w:rsidRPr="00C43ACB">
              <w:rPr>
                <w:rFonts w:ascii="Arial" w:eastAsia="Arial Unicode MS" w:hAnsi="Arial" w:cs="Arial"/>
                <w:sz w:val="18"/>
                <w:szCs w:val="18"/>
                <w:lang w:eastAsia="zh-CN"/>
              </w:rPr>
              <w:t>a</w:t>
            </w:r>
            <w:r w:rsidRPr="00C43ACB">
              <w:rPr>
                <w:rFonts w:ascii="Arial" w:eastAsia="Arial Unicode MS" w:hAnsi="Arial" w:cs="Arial" w:hint="eastAsia"/>
                <w:sz w:val="18"/>
                <w:szCs w:val="18"/>
                <w:lang w:eastAsia="zh-CN"/>
              </w:rPr>
              <w:t xml:space="preserve"> missing </w:t>
            </w:r>
            <w:r w:rsidRPr="00C43ACB">
              <w:rPr>
                <w:rFonts w:ascii="Arial" w:eastAsia="Arial Unicode MS" w:hAnsi="Arial" w:cs="Arial"/>
                <w:sz w:val="18"/>
                <w:szCs w:val="18"/>
                <w:lang w:eastAsia="zh-CN"/>
              </w:rPr>
              <w:t xml:space="preserve">Time Series Data shall be considered lost </w:t>
            </w:r>
            <w:r w:rsidRPr="00C43ACB">
              <w:rPr>
                <w:rFonts w:ascii="Arial" w:eastAsia="Arial Unicode MS" w:hAnsi="Arial" w:cs="Arial" w:hint="eastAsia"/>
                <w:sz w:val="18"/>
                <w:szCs w:val="18"/>
                <w:lang w:eastAsia="zh-CN"/>
              </w:rPr>
              <w:t xml:space="preserve">by the hosting CSE. </w:t>
            </w:r>
            <w:r w:rsidRPr="00C43ACB">
              <w:rPr>
                <w:rFonts w:ascii="Arial" w:hAnsi="Arial" w:cs="Arial"/>
                <w:sz w:val="18"/>
                <w:szCs w:val="18"/>
                <w:lang w:eastAsia="ko-KR"/>
              </w:rPr>
              <w:t>Note that the setting of this value may not apply in certain transports such as TCP, and as such the hosting CSE may reject proposed values or suggest different values</w:t>
            </w:r>
            <w:r w:rsidRPr="00C43ACB">
              <w:rPr>
                <w:rFonts w:ascii="Arial" w:eastAsia="SimSun" w:hAnsi="Arial" w:cs="Arial" w:hint="eastAsia"/>
                <w:sz w:val="18"/>
                <w:szCs w:val="18"/>
                <w:lang w:eastAsia="zh-CN"/>
              </w:rPr>
              <w:t>.</w:t>
            </w:r>
          </w:p>
        </w:tc>
        <w:tc>
          <w:tcPr>
            <w:tcW w:w="1452" w:type="dxa"/>
          </w:tcPr>
          <w:p w:rsidR="000560A6" w:rsidRPr="00C43ACB" w:rsidRDefault="000560A6" w:rsidP="00DA235A">
            <w:pPr>
              <w:overflowPunct/>
              <w:autoSpaceDE/>
              <w:autoSpaceDN/>
              <w:adjustRightInd/>
              <w:spacing w:after="0"/>
              <w:jc w:val="center"/>
              <w:textAlignment w:val="auto"/>
              <w:rPr>
                <w:rFonts w:ascii="Arial" w:hAnsi="Arial" w:cs="Arial"/>
                <w:sz w:val="18"/>
                <w:szCs w:val="18"/>
                <w:lang w:eastAsia="ko-KR"/>
              </w:rPr>
            </w:pPr>
            <w:r w:rsidRPr="00C43ACB">
              <w:rPr>
                <w:rFonts w:ascii="Arial" w:hAnsi="Arial" w:cs="Arial" w:hint="eastAsia"/>
                <w:sz w:val="18"/>
                <w:szCs w:val="18"/>
                <w:lang w:eastAsia="zh-CN"/>
              </w:rPr>
              <w:t>OA</w:t>
            </w:r>
          </w:p>
        </w:tc>
      </w:tr>
      <w:tr w:rsidR="000560A6" w:rsidRPr="00C43ACB" w:rsidTr="00DA235A">
        <w:trPr>
          <w:jc w:val="center"/>
        </w:trPr>
        <w:tc>
          <w:tcPr>
            <w:tcW w:w="9285" w:type="dxa"/>
            <w:gridSpan w:val="5"/>
          </w:tcPr>
          <w:p w:rsidR="000560A6" w:rsidRPr="00C43ACB" w:rsidRDefault="000560A6" w:rsidP="00DA235A">
            <w:pPr>
              <w:pStyle w:val="TAN"/>
              <w:rPr>
                <w:rFonts w:cs="Arial"/>
                <w:szCs w:val="18"/>
                <w:lang w:eastAsia="ko-KR"/>
              </w:rPr>
            </w:pPr>
            <w:r w:rsidRPr="00C43ACB">
              <w:rPr>
                <w:lang w:eastAsia="ko-KR"/>
              </w:rPr>
              <w:t>NOTE:</w:t>
            </w:r>
            <w:r w:rsidRPr="00C43ACB">
              <w:rPr>
                <w:lang w:eastAsia="ko-KR"/>
              </w:rPr>
              <w:tab/>
              <w:t>The access to this URI is out of scope of oneM2M.</w:t>
            </w:r>
          </w:p>
        </w:tc>
      </w:tr>
    </w:tbl>
    <w:p w:rsidR="000560A6" w:rsidRDefault="000560A6" w:rsidP="004061CF">
      <w:pPr>
        <w:rPr>
          <w:lang w:val="x-none"/>
        </w:rPr>
      </w:pPr>
    </w:p>
    <w:p w:rsidR="004061CF" w:rsidRPr="004061CF" w:rsidRDefault="004061CF" w:rsidP="004061CF">
      <w:pPr>
        <w:rPr>
          <w:rFonts w:ascii="Arial" w:hAnsi="Arial"/>
          <w:sz w:val="28"/>
          <w:lang w:val="x-none"/>
        </w:rPr>
      </w:pPr>
      <w:r w:rsidRPr="004061CF">
        <w:rPr>
          <w:rFonts w:ascii="Arial" w:hAnsi="Arial"/>
          <w:sz w:val="28"/>
          <w:lang w:val="x-none"/>
        </w:rPr>
        <w:t>-------------------</w:t>
      </w:r>
      <w:r w:rsidR="000B04AC">
        <w:rPr>
          <w:rFonts w:ascii="Arial" w:hAnsi="Arial"/>
          <w:sz w:val="28"/>
          <w:lang w:val="x-none"/>
        </w:rPr>
        <w:t>-----------------End of change 3</w:t>
      </w:r>
      <w:r w:rsidRPr="004061CF">
        <w:rPr>
          <w:rFonts w:ascii="Arial" w:hAnsi="Arial"/>
          <w:sz w:val="28"/>
          <w:lang w:val="x-none"/>
        </w:rPr>
        <w:t>---------------------------------------------</w:t>
      </w:r>
    </w:p>
    <w:sectPr w:rsidR="004061CF" w:rsidRPr="004061CF" w:rsidSect="009D66FE">
      <w:headerReference w:type="default" r:id="rId12"/>
      <w:footerReference w:type="default" r:id="rId13"/>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6546" w:rsidRDefault="00986546">
      <w:r>
        <w:separator/>
      </w:r>
    </w:p>
  </w:endnote>
  <w:endnote w:type="continuationSeparator" w:id="0">
    <w:p w:rsidR="00986546" w:rsidRDefault="00986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yriad Pro">
    <w:altName w:val="Corbel"/>
    <w:charset w:val="00"/>
    <w:family w:val="auto"/>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9A1" w:rsidRPr="003C00E6" w:rsidRDefault="006659A1" w:rsidP="00325EA3">
    <w:pPr>
      <w:pStyle w:val="Footer"/>
      <w:tabs>
        <w:tab w:val="center" w:pos="4678"/>
        <w:tab w:val="right" w:pos="9214"/>
      </w:tabs>
      <w:jc w:val="both"/>
      <w:rPr>
        <w:rFonts w:ascii="Times New Roman" w:eastAsia="Calibri" w:hAnsi="Times New Roman"/>
        <w:sz w:val="16"/>
        <w:szCs w:val="16"/>
        <w:lang w:val="en-US"/>
      </w:rPr>
    </w:pPr>
  </w:p>
  <w:p w:rsidR="006659A1" w:rsidRPr="00861D0F" w:rsidRDefault="006659A1"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E93D4B">
      <w:rPr>
        <w:noProof/>
        <w:sz w:val="20"/>
      </w:rPr>
      <w:t>2019</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0B04AC">
      <w:rPr>
        <w:rStyle w:val="PageNumber"/>
        <w:noProof/>
        <w:szCs w:val="20"/>
      </w:rPr>
      <w:t>8</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0B04AC">
      <w:rPr>
        <w:rStyle w:val="PageNumber"/>
        <w:noProof/>
        <w:szCs w:val="20"/>
      </w:rPr>
      <w:t>8</w:t>
    </w:r>
    <w:r w:rsidRPr="00861D0F">
      <w:rPr>
        <w:rStyle w:val="PageNumber"/>
        <w:szCs w:val="20"/>
      </w:rPr>
      <w:fldChar w:fldCharType="end"/>
    </w:r>
    <w:r w:rsidRPr="00861D0F">
      <w:rPr>
        <w:rStyle w:val="PageNumber"/>
        <w:szCs w:val="20"/>
      </w:rPr>
      <w:t>)</w:t>
    </w:r>
    <w:r w:rsidRPr="00861D0F">
      <w:tab/>
    </w:r>
  </w:p>
  <w:p w:rsidR="006659A1" w:rsidRPr="00424964" w:rsidRDefault="006659A1" w:rsidP="00325EA3">
    <w:pPr>
      <w:pStyle w:val="Footer"/>
      <w:tabs>
        <w:tab w:val="center" w:pos="4678"/>
        <w:tab w:val="right" w:pos="9214"/>
      </w:tabs>
      <w:jc w:val="both"/>
      <w:rPr>
        <w:lang w:val="en-GB"/>
      </w:rPr>
    </w:pPr>
  </w:p>
  <w:p w:rsidR="006659A1" w:rsidRDefault="006659A1"/>
  <w:p w:rsidR="006659A1" w:rsidRDefault="006659A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6546" w:rsidRDefault="00986546">
      <w:r>
        <w:separator/>
      </w:r>
    </w:p>
  </w:footnote>
  <w:footnote w:type="continuationSeparator" w:id="0">
    <w:p w:rsidR="00986546" w:rsidRDefault="00986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6659A1" w:rsidRPr="009B635D" w:rsidTr="00294EEF">
      <w:trPr>
        <w:trHeight w:val="831"/>
      </w:trPr>
      <w:tc>
        <w:tcPr>
          <w:tcW w:w="8068" w:type="dxa"/>
        </w:tcPr>
        <w:p w:rsidR="006659A1" w:rsidRPr="00A9388B" w:rsidRDefault="006659A1" w:rsidP="001E3E3F">
          <w:pPr>
            <w:pStyle w:val="oneM2M-PageHead"/>
          </w:pPr>
          <w:r>
            <w:t>SDS-2019-XXXX-TS0004-</w:t>
          </w:r>
          <w:r w:rsidR="007663D0">
            <w:t>R2</w:t>
          </w:r>
          <w:r>
            <w:t>-Container_Attribute_Announce_ability</w:t>
          </w:r>
        </w:p>
      </w:tc>
      <w:tc>
        <w:tcPr>
          <w:tcW w:w="1569" w:type="dxa"/>
        </w:tcPr>
        <w:p w:rsidR="006659A1" w:rsidRPr="009B635D" w:rsidRDefault="006659A1" w:rsidP="00410253">
          <w:pPr>
            <w:pStyle w:val="Header"/>
            <w:jc w:val="right"/>
          </w:pPr>
          <w:r w:rsidRPr="009B635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7.25pt;height:45.5pt;visibility:visible">
                <v:imagedata r:id="rId1" o:title="oneM2M-Logo"/>
              </v:shape>
            </w:pict>
          </w:r>
        </w:p>
      </w:tc>
    </w:tr>
  </w:tbl>
  <w:p w:rsidR="006659A1" w:rsidRDefault="006659A1"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4D550C"/>
    <w:multiLevelType w:val="hybridMultilevel"/>
    <w:tmpl w:val="25384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94356EA"/>
    <w:multiLevelType w:val="hybridMultilevel"/>
    <w:tmpl w:val="23561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1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5"/>
  </w:num>
  <w:num w:numId="2">
    <w:abstractNumId w:val="13"/>
  </w:num>
  <w:num w:numId="3">
    <w:abstractNumId w:val="3"/>
  </w:num>
  <w:num w:numId="4">
    <w:abstractNumId w:val="6"/>
  </w:num>
  <w:num w:numId="5">
    <w:abstractNumId w:val="9"/>
  </w:num>
  <w:num w:numId="6">
    <w:abstractNumId w:val="2"/>
  </w:num>
  <w:num w:numId="7">
    <w:abstractNumId w:val="1"/>
  </w:num>
  <w:num w:numId="8">
    <w:abstractNumId w:val="0"/>
  </w:num>
  <w:num w:numId="9">
    <w:abstractNumId w:val="7"/>
  </w:num>
  <w:num w:numId="10">
    <w:abstractNumId w:val="12"/>
  </w:num>
  <w:num w:numId="11">
    <w:abstractNumId w:val="11"/>
  </w:num>
  <w:num w:numId="12">
    <w:abstractNumId w:val="14"/>
  </w:num>
  <w:num w:numId="13">
    <w:abstractNumId w:val="10"/>
  </w:num>
  <w:num w:numId="14">
    <w:abstractNumId w:val="8"/>
  </w:num>
  <w:num w:numId="15">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6418"/>
    <w:rsid w:val="0000384D"/>
    <w:rsid w:val="00004171"/>
    <w:rsid w:val="000128B3"/>
    <w:rsid w:val="000133C8"/>
    <w:rsid w:val="00014539"/>
    <w:rsid w:val="000235E0"/>
    <w:rsid w:val="0002604B"/>
    <w:rsid w:val="0003112F"/>
    <w:rsid w:val="0003477D"/>
    <w:rsid w:val="000354C5"/>
    <w:rsid w:val="00037235"/>
    <w:rsid w:val="00040FE1"/>
    <w:rsid w:val="000419EE"/>
    <w:rsid w:val="000454A0"/>
    <w:rsid w:val="00052D23"/>
    <w:rsid w:val="0005377B"/>
    <w:rsid w:val="000560A6"/>
    <w:rsid w:val="00057276"/>
    <w:rsid w:val="00057692"/>
    <w:rsid w:val="00060789"/>
    <w:rsid w:val="000616A5"/>
    <w:rsid w:val="00065C7E"/>
    <w:rsid w:val="00070738"/>
    <w:rsid w:val="00070988"/>
    <w:rsid w:val="00072C17"/>
    <w:rsid w:val="00073C62"/>
    <w:rsid w:val="000742AA"/>
    <w:rsid w:val="00077404"/>
    <w:rsid w:val="0007792C"/>
    <w:rsid w:val="00081630"/>
    <w:rsid w:val="00081C01"/>
    <w:rsid w:val="00082E55"/>
    <w:rsid w:val="00082E72"/>
    <w:rsid w:val="00084C42"/>
    <w:rsid w:val="00084D40"/>
    <w:rsid w:val="00091D49"/>
    <w:rsid w:val="000925E7"/>
    <w:rsid w:val="00094B23"/>
    <w:rsid w:val="00095709"/>
    <w:rsid w:val="00096029"/>
    <w:rsid w:val="000A1D1B"/>
    <w:rsid w:val="000A2673"/>
    <w:rsid w:val="000A2729"/>
    <w:rsid w:val="000A74AE"/>
    <w:rsid w:val="000B00A0"/>
    <w:rsid w:val="000B04AC"/>
    <w:rsid w:val="000B0910"/>
    <w:rsid w:val="000B305C"/>
    <w:rsid w:val="000B4F76"/>
    <w:rsid w:val="000C387D"/>
    <w:rsid w:val="000C406E"/>
    <w:rsid w:val="000C6B22"/>
    <w:rsid w:val="000D253E"/>
    <w:rsid w:val="000D3693"/>
    <w:rsid w:val="000D771B"/>
    <w:rsid w:val="000F0E42"/>
    <w:rsid w:val="000F17A4"/>
    <w:rsid w:val="000F2E4E"/>
    <w:rsid w:val="000F41B7"/>
    <w:rsid w:val="000F64D8"/>
    <w:rsid w:val="000F6B79"/>
    <w:rsid w:val="00101CE6"/>
    <w:rsid w:val="00103258"/>
    <w:rsid w:val="0010443E"/>
    <w:rsid w:val="0010749D"/>
    <w:rsid w:val="00110197"/>
    <w:rsid w:val="00111515"/>
    <w:rsid w:val="00112AAF"/>
    <w:rsid w:val="00114D1F"/>
    <w:rsid w:val="0011618D"/>
    <w:rsid w:val="001169AA"/>
    <w:rsid w:val="0011776E"/>
    <w:rsid w:val="001177B6"/>
    <w:rsid w:val="00117EAB"/>
    <w:rsid w:val="00120E6B"/>
    <w:rsid w:val="0013175C"/>
    <w:rsid w:val="001325EB"/>
    <w:rsid w:val="001343F8"/>
    <w:rsid w:val="0014213F"/>
    <w:rsid w:val="00143F78"/>
    <w:rsid w:val="00145C9B"/>
    <w:rsid w:val="00151F1F"/>
    <w:rsid w:val="00152409"/>
    <w:rsid w:val="00154F3B"/>
    <w:rsid w:val="0015576A"/>
    <w:rsid w:val="00156D65"/>
    <w:rsid w:val="00157547"/>
    <w:rsid w:val="00160573"/>
    <w:rsid w:val="00161159"/>
    <w:rsid w:val="00163179"/>
    <w:rsid w:val="0017053E"/>
    <w:rsid w:val="0017124D"/>
    <w:rsid w:val="00172A4D"/>
    <w:rsid w:val="00175255"/>
    <w:rsid w:val="00176FC5"/>
    <w:rsid w:val="00180EA9"/>
    <w:rsid w:val="00181AD6"/>
    <w:rsid w:val="001835C9"/>
    <w:rsid w:val="00186763"/>
    <w:rsid w:val="00187283"/>
    <w:rsid w:val="00190CAC"/>
    <w:rsid w:val="0019152D"/>
    <w:rsid w:val="00191743"/>
    <w:rsid w:val="00194A7A"/>
    <w:rsid w:val="001A1398"/>
    <w:rsid w:val="001A1DF6"/>
    <w:rsid w:val="001B174A"/>
    <w:rsid w:val="001B213D"/>
    <w:rsid w:val="001B2DE1"/>
    <w:rsid w:val="001B776B"/>
    <w:rsid w:val="001C04C3"/>
    <w:rsid w:val="001C53B6"/>
    <w:rsid w:val="001C58EC"/>
    <w:rsid w:val="001C5D2C"/>
    <w:rsid w:val="001C725D"/>
    <w:rsid w:val="001D091A"/>
    <w:rsid w:val="001D2888"/>
    <w:rsid w:val="001D386E"/>
    <w:rsid w:val="001D4902"/>
    <w:rsid w:val="001D619F"/>
    <w:rsid w:val="001D7B6E"/>
    <w:rsid w:val="001E125B"/>
    <w:rsid w:val="001E1665"/>
    <w:rsid w:val="001E2258"/>
    <w:rsid w:val="001E3E3F"/>
    <w:rsid w:val="001E4202"/>
    <w:rsid w:val="001E5F05"/>
    <w:rsid w:val="001E7187"/>
    <w:rsid w:val="001E7509"/>
    <w:rsid w:val="001F3880"/>
    <w:rsid w:val="001F5AC0"/>
    <w:rsid w:val="00205C4A"/>
    <w:rsid w:val="002065C6"/>
    <w:rsid w:val="002074D5"/>
    <w:rsid w:val="00210A2B"/>
    <w:rsid w:val="0021643E"/>
    <w:rsid w:val="00222616"/>
    <w:rsid w:val="00224D4D"/>
    <w:rsid w:val="00227C5F"/>
    <w:rsid w:val="00232378"/>
    <w:rsid w:val="002324B3"/>
    <w:rsid w:val="00235C5B"/>
    <w:rsid w:val="002413F9"/>
    <w:rsid w:val="00241DE1"/>
    <w:rsid w:val="00245E75"/>
    <w:rsid w:val="00246FAE"/>
    <w:rsid w:val="00250B89"/>
    <w:rsid w:val="00260FA7"/>
    <w:rsid w:val="002646EB"/>
    <w:rsid w:val="002669AD"/>
    <w:rsid w:val="00267170"/>
    <w:rsid w:val="002817F7"/>
    <w:rsid w:val="00283746"/>
    <w:rsid w:val="0028475A"/>
    <w:rsid w:val="00291609"/>
    <w:rsid w:val="00292AD8"/>
    <w:rsid w:val="002935ED"/>
    <w:rsid w:val="00293AB0"/>
    <w:rsid w:val="00293D54"/>
    <w:rsid w:val="002945AC"/>
    <w:rsid w:val="00294EEF"/>
    <w:rsid w:val="00294FF2"/>
    <w:rsid w:val="00295071"/>
    <w:rsid w:val="00297CDA"/>
    <w:rsid w:val="002A0445"/>
    <w:rsid w:val="002A109A"/>
    <w:rsid w:val="002A4EAB"/>
    <w:rsid w:val="002B07F2"/>
    <w:rsid w:val="002B1ECE"/>
    <w:rsid w:val="002B27AB"/>
    <w:rsid w:val="002B2F4D"/>
    <w:rsid w:val="002B4F2B"/>
    <w:rsid w:val="002B7C69"/>
    <w:rsid w:val="002C26D1"/>
    <w:rsid w:val="002C28C5"/>
    <w:rsid w:val="002C31BD"/>
    <w:rsid w:val="002C47EE"/>
    <w:rsid w:val="002D1074"/>
    <w:rsid w:val="002D2155"/>
    <w:rsid w:val="002D4401"/>
    <w:rsid w:val="002E036B"/>
    <w:rsid w:val="002E0E12"/>
    <w:rsid w:val="002E66E6"/>
    <w:rsid w:val="00305DDD"/>
    <w:rsid w:val="00310546"/>
    <w:rsid w:val="0031376F"/>
    <w:rsid w:val="00314B9D"/>
    <w:rsid w:val="00315546"/>
    <w:rsid w:val="003167CA"/>
    <w:rsid w:val="00322263"/>
    <w:rsid w:val="00325EA3"/>
    <w:rsid w:val="0033142C"/>
    <w:rsid w:val="003315AE"/>
    <w:rsid w:val="0033536A"/>
    <w:rsid w:val="00335D7F"/>
    <w:rsid w:val="00340ECF"/>
    <w:rsid w:val="00341402"/>
    <w:rsid w:val="003449C0"/>
    <w:rsid w:val="00345B89"/>
    <w:rsid w:val="00350FA5"/>
    <w:rsid w:val="00351567"/>
    <w:rsid w:val="00351EEC"/>
    <w:rsid w:val="00352286"/>
    <w:rsid w:val="00352735"/>
    <w:rsid w:val="00356C28"/>
    <w:rsid w:val="00357D98"/>
    <w:rsid w:val="0036118D"/>
    <w:rsid w:val="00361D31"/>
    <w:rsid w:val="00362346"/>
    <w:rsid w:val="003625AB"/>
    <w:rsid w:val="00362994"/>
    <w:rsid w:val="003643DB"/>
    <w:rsid w:val="00364E65"/>
    <w:rsid w:val="00365A36"/>
    <w:rsid w:val="00365B3C"/>
    <w:rsid w:val="00367D83"/>
    <w:rsid w:val="00371153"/>
    <w:rsid w:val="003746D6"/>
    <w:rsid w:val="00377762"/>
    <w:rsid w:val="00385759"/>
    <w:rsid w:val="00392E2C"/>
    <w:rsid w:val="00394386"/>
    <w:rsid w:val="003943C7"/>
    <w:rsid w:val="0039551C"/>
    <w:rsid w:val="00395E54"/>
    <w:rsid w:val="0039644B"/>
    <w:rsid w:val="003A193F"/>
    <w:rsid w:val="003A1EA6"/>
    <w:rsid w:val="003A23F7"/>
    <w:rsid w:val="003A4DE9"/>
    <w:rsid w:val="003A711A"/>
    <w:rsid w:val="003B061B"/>
    <w:rsid w:val="003B4977"/>
    <w:rsid w:val="003C00E6"/>
    <w:rsid w:val="003C0BCB"/>
    <w:rsid w:val="003C13B6"/>
    <w:rsid w:val="003C6EC3"/>
    <w:rsid w:val="003D1530"/>
    <w:rsid w:val="003D185F"/>
    <w:rsid w:val="003D6202"/>
    <w:rsid w:val="003D63E8"/>
    <w:rsid w:val="003E01A9"/>
    <w:rsid w:val="003E54A5"/>
    <w:rsid w:val="003F00EC"/>
    <w:rsid w:val="003F30A8"/>
    <w:rsid w:val="00401E1E"/>
    <w:rsid w:val="004044A5"/>
    <w:rsid w:val="00405656"/>
    <w:rsid w:val="004061CF"/>
    <w:rsid w:val="004071D6"/>
    <w:rsid w:val="004074D5"/>
    <w:rsid w:val="00410253"/>
    <w:rsid w:val="00412FE9"/>
    <w:rsid w:val="00413D1F"/>
    <w:rsid w:val="00414C75"/>
    <w:rsid w:val="004231B0"/>
    <w:rsid w:val="004231F0"/>
    <w:rsid w:val="00424964"/>
    <w:rsid w:val="00426897"/>
    <w:rsid w:val="00430D2F"/>
    <w:rsid w:val="00432DC4"/>
    <w:rsid w:val="00436775"/>
    <w:rsid w:val="004404DF"/>
    <w:rsid w:val="004448F9"/>
    <w:rsid w:val="004501CB"/>
    <w:rsid w:val="00450AF1"/>
    <w:rsid w:val="00451B32"/>
    <w:rsid w:val="00455262"/>
    <w:rsid w:val="00455DD1"/>
    <w:rsid w:val="00460A93"/>
    <w:rsid w:val="0046449A"/>
    <w:rsid w:val="004662B5"/>
    <w:rsid w:val="004664D9"/>
    <w:rsid w:val="00480683"/>
    <w:rsid w:val="00480FFE"/>
    <w:rsid w:val="00482159"/>
    <w:rsid w:val="004840D1"/>
    <w:rsid w:val="00487B1B"/>
    <w:rsid w:val="004918A3"/>
    <w:rsid w:val="004924FF"/>
    <w:rsid w:val="004950B3"/>
    <w:rsid w:val="00495A52"/>
    <w:rsid w:val="00496B5D"/>
    <w:rsid w:val="004A18CF"/>
    <w:rsid w:val="004A1E38"/>
    <w:rsid w:val="004A2661"/>
    <w:rsid w:val="004A3B38"/>
    <w:rsid w:val="004A644A"/>
    <w:rsid w:val="004B21DC"/>
    <w:rsid w:val="004B2AD8"/>
    <w:rsid w:val="004B2C68"/>
    <w:rsid w:val="004C1A9C"/>
    <w:rsid w:val="004C7F72"/>
    <w:rsid w:val="004D1EAB"/>
    <w:rsid w:val="004D55DD"/>
    <w:rsid w:val="004D6033"/>
    <w:rsid w:val="004D7793"/>
    <w:rsid w:val="004E15C7"/>
    <w:rsid w:val="004E7746"/>
    <w:rsid w:val="004F04C5"/>
    <w:rsid w:val="004F3ECB"/>
    <w:rsid w:val="004F4AF5"/>
    <w:rsid w:val="004F54DF"/>
    <w:rsid w:val="004F63C0"/>
    <w:rsid w:val="00504C62"/>
    <w:rsid w:val="0050592B"/>
    <w:rsid w:val="00511B4E"/>
    <w:rsid w:val="0051360C"/>
    <w:rsid w:val="00513AE8"/>
    <w:rsid w:val="00521F2C"/>
    <w:rsid w:val="00525F73"/>
    <w:rsid w:val="005260DA"/>
    <w:rsid w:val="00526843"/>
    <w:rsid w:val="00526F3D"/>
    <w:rsid w:val="00533701"/>
    <w:rsid w:val="00535DFE"/>
    <w:rsid w:val="005429ED"/>
    <w:rsid w:val="005453D4"/>
    <w:rsid w:val="005525B4"/>
    <w:rsid w:val="0055690D"/>
    <w:rsid w:val="00556BBE"/>
    <w:rsid w:val="005575F1"/>
    <w:rsid w:val="00560007"/>
    <w:rsid w:val="005601D3"/>
    <w:rsid w:val="00560764"/>
    <w:rsid w:val="00562500"/>
    <w:rsid w:val="00562C6D"/>
    <w:rsid w:val="00564D7A"/>
    <w:rsid w:val="0056624A"/>
    <w:rsid w:val="005726D2"/>
    <w:rsid w:val="00574A02"/>
    <w:rsid w:val="0057734A"/>
    <w:rsid w:val="0058303F"/>
    <w:rsid w:val="00590123"/>
    <w:rsid w:val="00594685"/>
    <w:rsid w:val="0059474F"/>
    <w:rsid w:val="0059511C"/>
    <w:rsid w:val="00595AA7"/>
    <w:rsid w:val="00596098"/>
    <w:rsid w:val="005A09E5"/>
    <w:rsid w:val="005A3A05"/>
    <w:rsid w:val="005A67A9"/>
    <w:rsid w:val="005A6956"/>
    <w:rsid w:val="005B5D34"/>
    <w:rsid w:val="005B7E41"/>
    <w:rsid w:val="005C0172"/>
    <w:rsid w:val="005C108C"/>
    <w:rsid w:val="005C22EE"/>
    <w:rsid w:val="005C3785"/>
    <w:rsid w:val="005C4536"/>
    <w:rsid w:val="005C552F"/>
    <w:rsid w:val="005C5545"/>
    <w:rsid w:val="005D0649"/>
    <w:rsid w:val="005D177D"/>
    <w:rsid w:val="005D1BF9"/>
    <w:rsid w:val="005D2A0D"/>
    <w:rsid w:val="005D39E4"/>
    <w:rsid w:val="005D5DAA"/>
    <w:rsid w:val="005E0ED9"/>
    <w:rsid w:val="005E1047"/>
    <w:rsid w:val="005E2A12"/>
    <w:rsid w:val="005E4736"/>
    <w:rsid w:val="005E4D52"/>
    <w:rsid w:val="005E4DDA"/>
    <w:rsid w:val="005E555C"/>
    <w:rsid w:val="005E56F6"/>
    <w:rsid w:val="005E75A1"/>
    <w:rsid w:val="005E77DD"/>
    <w:rsid w:val="005F0DFA"/>
    <w:rsid w:val="005F1204"/>
    <w:rsid w:val="005F7E7D"/>
    <w:rsid w:val="00606548"/>
    <w:rsid w:val="00610F6A"/>
    <w:rsid w:val="006120DD"/>
    <w:rsid w:val="00613F47"/>
    <w:rsid w:val="0061411A"/>
    <w:rsid w:val="00615D2F"/>
    <w:rsid w:val="00615F9B"/>
    <w:rsid w:val="00617AF6"/>
    <w:rsid w:val="0062059E"/>
    <w:rsid w:val="00623C28"/>
    <w:rsid w:val="00634A81"/>
    <w:rsid w:val="00634BA6"/>
    <w:rsid w:val="00640591"/>
    <w:rsid w:val="00640EC6"/>
    <w:rsid w:val="00641EB6"/>
    <w:rsid w:val="006422B1"/>
    <w:rsid w:val="006440A0"/>
    <w:rsid w:val="00646423"/>
    <w:rsid w:val="00650B9C"/>
    <w:rsid w:val="00653A3B"/>
    <w:rsid w:val="00653DD5"/>
    <w:rsid w:val="006540CD"/>
    <w:rsid w:val="006659A1"/>
    <w:rsid w:val="006679A7"/>
    <w:rsid w:val="00667EEB"/>
    <w:rsid w:val="00670B63"/>
    <w:rsid w:val="00672201"/>
    <w:rsid w:val="006725D8"/>
    <w:rsid w:val="00672A8D"/>
    <w:rsid w:val="006748E4"/>
    <w:rsid w:val="00674F34"/>
    <w:rsid w:val="00681C1D"/>
    <w:rsid w:val="0068481B"/>
    <w:rsid w:val="00685F6D"/>
    <w:rsid w:val="006867CD"/>
    <w:rsid w:val="006873CE"/>
    <w:rsid w:val="00693547"/>
    <w:rsid w:val="0069497D"/>
    <w:rsid w:val="0069504B"/>
    <w:rsid w:val="00696191"/>
    <w:rsid w:val="006A090C"/>
    <w:rsid w:val="006A2A8D"/>
    <w:rsid w:val="006A2F4D"/>
    <w:rsid w:val="006A33EB"/>
    <w:rsid w:val="006A3A7B"/>
    <w:rsid w:val="006A3E89"/>
    <w:rsid w:val="006A4A4C"/>
    <w:rsid w:val="006A6AD7"/>
    <w:rsid w:val="006A7407"/>
    <w:rsid w:val="006B1366"/>
    <w:rsid w:val="006B5295"/>
    <w:rsid w:val="006B52FA"/>
    <w:rsid w:val="006C6747"/>
    <w:rsid w:val="006C6C9C"/>
    <w:rsid w:val="006C6CFC"/>
    <w:rsid w:val="006D1FB5"/>
    <w:rsid w:val="006D20A1"/>
    <w:rsid w:val="006D5EAF"/>
    <w:rsid w:val="006D78AA"/>
    <w:rsid w:val="006D7D87"/>
    <w:rsid w:val="006E13BF"/>
    <w:rsid w:val="006F0B84"/>
    <w:rsid w:val="006F22F1"/>
    <w:rsid w:val="006F2B65"/>
    <w:rsid w:val="006F5E39"/>
    <w:rsid w:val="00703BC8"/>
    <w:rsid w:val="00703E81"/>
    <w:rsid w:val="00704827"/>
    <w:rsid w:val="0071124A"/>
    <w:rsid w:val="00712F2B"/>
    <w:rsid w:val="00715B3F"/>
    <w:rsid w:val="007208FB"/>
    <w:rsid w:val="007228F4"/>
    <w:rsid w:val="00724E04"/>
    <w:rsid w:val="007307CE"/>
    <w:rsid w:val="007308F6"/>
    <w:rsid w:val="0073163D"/>
    <w:rsid w:val="00742A8D"/>
    <w:rsid w:val="00743F24"/>
    <w:rsid w:val="00745924"/>
    <w:rsid w:val="00746242"/>
    <w:rsid w:val="007462C1"/>
    <w:rsid w:val="0075049C"/>
    <w:rsid w:val="00750F11"/>
    <w:rsid w:val="00751225"/>
    <w:rsid w:val="00754205"/>
    <w:rsid w:val="00755B41"/>
    <w:rsid w:val="0075719D"/>
    <w:rsid w:val="00760211"/>
    <w:rsid w:val="00760685"/>
    <w:rsid w:val="007620DA"/>
    <w:rsid w:val="0076590D"/>
    <w:rsid w:val="0076601B"/>
    <w:rsid w:val="007663D0"/>
    <w:rsid w:val="00767897"/>
    <w:rsid w:val="007702B3"/>
    <w:rsid w:val="00774CAF"/>
    <w:rsid w:val="00775A2E"/>
    <w:rsid w:val="00777202"/>
    <w:rsid w:val="007778F1"/>
    <w:rsid w:val="0078063A"/>
    <w:rsid w:val="00780BA3"/>
    <w:rsid w:val="00782179"/>
    <w:rsid w:val="00783E95"/>
    <w:rsid w:val="00786AE6"/>
    <w:rsid w:val="00787554"/>
    <w:rsid w:val="00793DC9"/>
    <w:rsid w:val="007A3FFD"/>
    <w:rsid w:val="007A727D"/>
    <w:rsid w:val="007B0EAC"/>
    <w:rsid w:val="007B3612"/>
    <w:rsid w:val="007B4EA2"/>
    <w:rsid w:val="007B55FC"/>
    <w:rsid w:val="007B5BDA"/>
    <w:rsid w:val="007B7160"/>
    <w:rsid w:val="007B7941"/>
    <w:rsid w:val="007C0613"/>
    <w:rsid w:val="007C1B6A"/>
    <w:rsid w:val="007C2C07"/>
    <w:rsid w:val="007C3245"/>
    <w:rsid w:val="007D1EF8"/>
    <w:rsid w:val="007D402A"/>
    <w:rsid w:val="007D635E"/>
    <w:rsid w:val="007D6B49"/>
    <w:rsid w:val="007E0173"/>
    <w:rsid w:val="007E0A19"/>
    <w:rsid w:val="007E166A"/>
    <w:rsid w:val="007E3689"/>
    <w:rsid w:val="007E501E"/>
    <w:rsid w:val="007E50A3"/>
    <w:rsid w:val="007E724F"/>
    <w:rsid w:val="007F0591"/>
    <w:rsid w:val="007F1B82"/>
    <w:rsid w:val="007F3641"/>
    <w:rsid w:val="007F3899"/>
    <w:rsid w:val="007F5CAC"/>
    <w:rsid w:val="0080001F"/>
    <w:rsid w:val="008008B4"/>
    <w:rsid w:val="00800FC8"/>
    <w:rsid w:val="00802003"/>
    <w:rsid w:val="00805CF9"/>
    <w:rsid w:val="00807833"/>
    <w:rsid w:val="0081082A"/>
    <w:rsid w:val="00811A7A"/>
    <w:rsid w:val="0081275B"/>
    <w:rsid w:val="00816106"/>
    <w:rsid w:val="008174FA"/>
    <w:rsid w:val="00817CE6"/>
    <w:rsid w:val="00821082"/>
    <w:rsid w:val="0083058C"/>
    <w:rsid w:val="0083064A"/>
    <w:rsid w:val="008312FE"/>
    <w:rsid w:val="00831704"/>
    <w:rsid w:val="00833937"/>
    <w:rsid w:val="00833E61"/>
    <w:rsid w:val="00836869"/>
    <w:rsid w:val="0084011C"/>
    <w:rsid w:val="0084366A"/>
    <w:rsid w:val="00845E96"/>
    <w:rsid w:val="00846C16"/>
    <w:rsid w:val="00855074"/>
    <w:rsid w:val="00860AAF"/>
    <w:rsid w:val="00862D7E"/>
    <w:rsid w:val="00864E1F"/>
    <w:rsid w:val="00866A3B"/>
    <w:rsid w:val="00866E29"/>
    <w:rsid w:val="00867818"/>
    <w:rsid w:val="00867EBE"/>
    <w:rsid w:val="00870626"/>
    <w:rsid w:val="008751DD"/>
    <w:rsid w:val="00876A2B"/>
    <w:rsid w:val="00882215"/>
    <w:rsid w:val="00883855"/>
    <w:rsid w:val="00883AE9"/>
    <w:rsid w:val="00884843"/>
    <w:rsid w:val="008849A4"/>
    <w:rsid w:val="008850DB"/>
    <w:rsid w:val="00887972"/>
    <w:rsid w:val="00890068"/>
    <w:rsid w:val="008903EB"/>
    <w:rsid w:val="0089067C"/>
    <w:rsid w:val="0089166A"/>
    <w:rsid w:val="00891E9F"/>
    <w:rsid w:val="008925A6"/>
    <w:rsid w:val="00894B93"/>
    <w:rsid w:val="00895235"/>
    <w:rsid w:val="008A585C"/>
    <w:rsid w:val="008A5B80"/>
    <w:rsid w:val="008A6323"/>
    <w:rsid w:val="008B384B"/>
    <w:rsid w:val="008B6817"/>
    <w:rsid w:val="008B6E4E"/>
    <w:rsid w:val="008B7069"/>
    <w:rsid w:val="008C2469"/>
    <w:rsid w:val="008C2B2C"/>
    <w:rsid w:val="008C4B9F"/>
    <w:rsid w:val="008D0089"/>
    <w:rsid w:val="008E27F0"/>
    <w:rsid w:val="008F10CF"/>
    <w:rsid w:val="008F1385"/>
    <w:rsid w:val="008F29AE"/>
    <w:rsid w:val="008F3E6A"/>
    <w:rsid w:val="008F4BEB"/>
    <w:rsid w:val="008F6854"/>
    <w:rsid w:val="00902727"/>
    <w:rsid w:val="009030D3"/>
    <w:rsid w:val="00904B51"/>
    <w:rsid w:val="009054AD"/>
    <w:rsid w:val="00906BD8"/>
    <w:rsid w:val="00906EB5"/>
    <w:rsid w:val="00910563"/>
    <w:rsid w:val="009135EF"/>
    <w:rsid w:val="00914CA5"/>
    <w:rsid w:val="00930B0E"/>
    <w:rsid w:val="009317C0"/>
    <w:rsid w:val="00934C46"/>
    <w:rsid w:val="0094637B"/>
    <w:rsid w:val="00950DF2"/>
    <w:rsid w:val="00957C98"/>
    <w:rsid w:val="00963BB2"/>
    <w:rsid w:val="0096576F"/>
    <w:rsid w:val="009665BB"/>
    <w:rsid w:val="00967D46"/>
    <w:rsid w:val="0097339A"/>
    <w:rsid w:val="00973606"/>
    <w:rsid w:val="00975A53"/>
    <w:rsid w:val="00975BE8"/>
    <w:rsid w:val="00986546"/>
    <w:rsid w:val="0099123B"/>
    <w:rsid w:val="00991D3D"/>
    <w:rsid w:val="0099400F"/>
    <w:rsid w:val="00995BDD"/>
    <w:rsid w:val="009A0190"/>
    <w:rsid w:val="009A108D"/>
    <w:rsid w:val="009A2C4C"/>
    <w:rsid w:val="009B1D03"/>
    <w:rsid w:val="009B59D8"/>
    <w:rsid w:val="009B635D"/>
    <w:rsid w:val="009C2820"/>
    <w:rsid w:val="009C34B3"/>
    <w:rsid w:val="009C54F0"/>
    <w:rsid w:val="009C55D0"/>
    <w:rsid w:val="009C77B5"/>
    <w:rsid w:val="009D04C0"/>
    <w:rsid w:val="009D1437"/>
    <w:rsid w:val="009D3C18"/>
    <w:rsid w:val="009D66FE"/>
    <w:rsid w:val="009D7282"/>
    <w:rsid w:val="009E35BE"/>
    <w:rsid w:val="009F05D0"/>
    <w:rsid w:val="009F12AB"/>
    <w:rsid w:val="009F2CD4"/>
    <w:rsid w:val="00A011D6"/>
    <w:rsid w:val="00A015F5"/>
    <w:rsid w:val="00A03E84"/>
    <w:rsid w:val="00A066FA"/>
    <w:rsid w:val="00A0770A"/>
    <w:rsid w:val="00A200F0"/>
    <w:rsid w:val="00A20771"/>
    <w:rsid w:val="00A24EDA"/>
    <w:rsid w:val="00A2584E"/>
    <w:rsid w:val="00A26527"/>
    <w:rsid w:val="00A30063"/>
    <w:rsid w:val="00A31FA8"/>
    <w:rsid w:val="00A32E99"/>
    <w:rsid w:val="00A337F5"/>
    <w:rsid w:val="00A36C8C"/>
    <w:rsid w:val="00A377A6"/>
    <w:rsid w:val="00A4165C"/>
    <w:rsid w:val="00A423E7"/>
    <w:rsid w:val="00A554B7"/>
    <w:rsid w:val="00A57699"/>
    <w:rsid w:val="00A57B6E"/>
    <w:rsid w:val="00A620B4"/>
    <w:rsid w:val="00A624A1"/>
    <w:rsid w:val="00A6262E"/>
    <w:rsid w:val="00A66BFE"/>
    <w:rsid w:val="00A70A34"/>
    <w:rsid w:val="00A7135F"/>
    <w:rsid w:val="00A715EB"/>
    <w:rsid w:val="00A728A7"/>
    <w:rsid w:val="00A82D5A"/>
    <w:rsid w:val="00A862B1"/>
    <w:rsid w:val="00A937DC"/>
    <w:rsid w:val="00A964A7"/>
    <w:rsid w:val="00A97D74"/>
    <w:rsid w:val="00AA2065"/>
    <w:rsid w:val="00AA2CA1"/>
    <w:rsid w:val="00AA4A4A"/>
    <w:rsid w:val="00AA4AFD"/>
    <w:rsid w:val="00AA6ED8"/>
    <w:rsid w:val="00AA7809"/>
    <w:rsid w:val="00AB18A4"/>
    <w:rsid w:val="00AB6FC0"/>
    <w:rsid w:val="00AB752C"/>
    <w:rsid w:val="00AC4546"/>
    <w:rsid w:val="00AC5DD5"/>
    <w:rsid w:val="00AC7F93"/>
    <w:rsid w:val="00AD13DD"/>
    <w:rsid w:val="00AD2B4F"/>
    <w:rsid w:val="00AD4ECA"/>
    <w:rsid w:val="00AD61EF"/>
    <w:rsid w:val="00AD7F57"/>
    <w:rsid w:val="00AE08A6"/>
    <w:rsid w:val="00AE1942"/>
    <w:rsid w:val="00AE19FD"/>
    <w:rsid w:val="00AE1D63"/>
    <w:rsid w:val="00AE2D24"/>
    <w:rsid w:val="00AE3C35"/>
    <w:rsid w:val="00AF1475"/>
    <w:rsid w:val="00AF26EC"/>
    <w:rsid w:val="00AF4135"/>
    <w:rsid w:val="00B05482"/>
    <w:rsid w:val="00B069D8"/>
    <w:rsid w:val="00B0718E"/>
    <w:rsid w:val="00B120F1"/>
    <w:rsid w:val="00B13114"/>
    <w:rsid w:val="00B1314D"/>
    <w:rsid w:val="00B15DF4"/>
    <w:rsid w:val="00B1635A"/>
    <w:rsid w:val="00B16F37"/>
    <w:rsid w:val="00B17485"/>
    <w:rsid w:val="00B2124E"/>
    <w:rsid w:val="00B21BD1"/>
    <w:rsid w:val="00B30F66"/>
    <w:rsid w:val="00B32241"/>
    <w:rsid w:val="00B34AFB"/>
    <w:rsid w:val="00B34D9C"/>
    <w:rsid w:val="00B35156"/>
    <w:rsid w:val="00B355A2"/>
    <w:rsid w:val="00B37521"/>
    <w:rsid w:val="00B40BF7"/>
    <w:rsid w:val="00B41D1C"/>
    <w:rsid w:val="00B446F0"/>
    <w:rsid w:val="00B506EB"/>
    <w:rsid w:val="00B545AD"/>
    <w:rsid w:val="00B55D07"/>
    <w:rsid w:val="00B561BD"/>
    <w:rsid w:val="00B570AC"/>
    <w:rsid w:val="00B60C1C"/>
    <w:rsid w:val="00B60F2E"/>
    <w:rsid w:val="00B6424A"/>
    <w:rsid w:val="00B66217"/>
    <w:rsid w:val="00B675E3"/>
    <w:rsid w:val="00B71955"/>
    <w:rsid w:val="00B73DE0"/>
    <w:rsid w:val="00B7673F"/>
    <w:rsid w:val="00B778A2"/>
    <w:rsid w:val="00B81CE1"/>
    <w:rsid w:val="00B82531"/>
    <w:rsid w:val="00B83C58"/>
    <w:rsid w:val="00B84275"/>
    <w:rsid w:val="00B84B47"/>
    <w:rsid w:val="00B86D06"/>
    <w:rsid w:val="00B914B4"/>
    <w:rsid w:val="00B92836"/>
    <w:rsid w:val="00B93786"/>
    <w:rsid w:val="00B9610C"/>
    <w:rsid w:val="00BA0537"/>
    <w:rsid w:val="00BA085E"/>
    <w:rsid w:val="00BA0E5B"/>
    <w:rsid w:val="00BA2D65"/>
    <w:rsid w:val="00BA301A"/>
    <w:rsid w:val="00BA46B9"/>
    <w:rsid w:val="00BA6835"/>
    <w:rsid w:val="00BB06F4"/>
    <w:rsid w:val="00BB4716"/>
    <w:rsid w:val="00BB616E"/>
    <w:rsid w:val="00BB6418"/>
    <w:rsid w:val="00BC0A87"/>
    <w:rsid w:val="00BC1D27"/>
    <w:rsid w:val="00BC25F7"/>
    <w:rsid w:val="00BC2F2A"/>
    <w:rsid w:val="00BC33F7"/>
    <w:rsid w:val="00BC53EF"/>
    <w:rsid w:val="00BC5B57"/>
    <w:rsid w:val="00BD1315"/>
    <w:rsid w:val="00BD2C8E"/>
    <w:rsid w:val="00BD377E"/>
    <w:rsid w:val="00BD7AFA"/>
    <w:rsid w:val="00BE12DA"/>
    <w:rsid w:val="00BE1693"/>
    <w:rsid w:val="00BE16B6"/>
    <w:rsid w:val="00BE2439"/>
    <w:rsid w:val="00BE563F"/>
    <w:rsid w:val="00BE7D0E"/>
    <w:rsid w:val="00BE7E8A"/>
    <w:rsid w:val="00BF2E75"/>
    <w:rsid w:val="00BF3925"/>
    <w:rsid w:val="00BF6060"/>
    <w:rsid w:val="00BF635B"/>
    <w:rsid w:val="00C023FA"/>
    <w:rsid w:val="00C04BCB"/>
    <w:rsid w:val="00C05405"/>
    <w:rsid w:val="00C05E06"/>
    <w:rsid w:val="00C12661"/>
    <w:rsid w:val="00C218AC"/>
    <w:rsid w:val="00C21CE4"/>
    <w:rsid w:val="00C25BC9"/>
    <w:rsid w:val="00C261E7"/>
    <w:rsid w:val="00C2797C"/>
    <w:rsid w:val="00C27F21"/>
    <w:rsid w:val="00C32147"/>
    <w:rsid w:val="00C33F6E"/>
    <w:rsid w:val="00C35A71"/>
    <w:rsid w:val="00C35C50"/>
    <w:rsid w:val="00C36063"/>
    <w:rsid w:val="00C36550"/>
    <w:rsid w:val="00C376E8"/>
    <w:rsid w:val="00C4017D"/>
    <w:rsid w:val="00C40550"/>
    <w:rsid w:val="00C40DF0"/>
    <w:rsid w:val="00C413B0"/>
    <w:rsid w:val="00C42078"/>
    <w:rsid w:val="00C42C9E"/>
    <w:rsid w:val="00C43478"/>
    <w:rsid w:val="00C4543A"/>
    <w:rsid w:val="00C46D9E"/>
    <w:rsid w:val="00C5094F"/>
    <w:rsid w:val="00C51594"/>
    <w:rsid w:val="00C51863"/>
    <w:rsid w:val="00C5234D"/>
    <w:rsid w:val="00C53994"/>
    <w:rsid w:val="00C560AA"/>
    <w:rsid w:val="00C56BC7"/>
    <w:rsid w:val="00C570AF"/>
    <w:rsid w:val="00C5720E"/>
    <w:rsid w:val="00C57A48"/>
    <w:rsid w:val="00C62AE6"/>
    <w:rsid w:val="00C633FC"/>
    <w:rsid w:val="00C64DF3"/>
    <w:rsid w:val="00C706F5"/>
    <w:rsid w:val="00C73874"/>
    <w:rsid w:val="00C74504"/>
    <w:rsid w:val="00C80B52"/>
    <w:rsid w:val="00C8547B"/>
    <w:rsid w:val="00C860AB"/>
    <w:rsid w:val="00C866B9"/>
    <w:rsid w:val="00C877DD"/>
    <w:rsid w:val="00C87B13"/>
    <w:rsid w:val="00C900BE"/>
    <w:rsid w:val="00C905A7"/>
    <w:rsid w:val="00C95488"/>
    <w:rsid w:val="00C9618C"/>
    <w:rsid w:val="00C977DC"/>
    <w:rsid w:val="00C97A0A"/>
    <w:rsid w:val="00CA0C5D"/>
    <w:rsid w:val="00CA148D"/>
    <w:rsid w:val="00CA53C3"/>
    <w:rsid w:val="00CA7994"/>
    <w:rsid w:val="00CB02D3"/>
    <w:rsid w:val="00CB3B41"/>
    <w:rsid w:val="00CB44DC"/>
    <w:rsid w:val="00CB4BBD"/>
    <w:rsid w:val="00CB51AA"/>
    <w:rsid w:val="00CB58C8"/>
    <w:rsid w:val="00CC04D5"/>
    <w:rsid w:val="00CC1C4E"/>
    <w:rsid w:val="00CC35A3"/>
    <w:rsid w:val="00CC3A55"/>
    <w:rsid w:val="00CC5791"/>
    <w:rsid w:val="00CC59D3"/>
    <w:rsid w:val="00CC70ED"/>
    <w:rsid w:val="00CC79AD"/>
    <w:rsid w:val="00CD0B24"/>
    <w:rsid w:val="00CD0B72"/>
    <w:rsid w:val="00CD2446"/>
    <w:rsid w:val="00CD28C4"/>
    <w:rsid w:val="00CD386D"/>
    <w:rsid w:val="00CD4D86"/>
    <w:rsid w:val="00CE6C11"/>
    <w:rsid w:val="00CE7B8A"/>
    <w:rsid w:val="00CE7C69"/>
    <w:rsid w:val="00CF14DF"/>
    <w:rsid w:val="00CF1BF4"/>
    <w:rsid w:val="00CF5B99"/>
    <w:rsid w:val="00CF6410"/>
    <w:rsid w:val="00CF694D"/>
    <w:rsid w:val="00CF7155"/>
    <w:rsid w:val="00D00F9C"/>
    <w:rsid w:val="00D03C0F"/>
    <w:rsid w:val="00D066CC"/>
    <w:rsid w:val="00D06FB4"/>
    <w:rsid w:val="00D141B4"/>
    <w:rsid w:val="00D14AD1"/>
    <w:rsid w:val="00D218E9"/>
    <w:rsid w:val="00D21E2C"/>
    <w:rsid w:val="00D243C7"/>
    <w:rsid w:val="00D25CA3"/>
    <w:rsid w:val="00D268F7"/>
    <w:rsid w:val="00D308BF"/>
    <w:rsid w:val="00D34229"/>
    <w:rsid w:val="00D35D58"/>
    <w:rsid w:val="00D361DD"/>
    <w:rsid w:val="00D3622B"/>
    <w:rsid w:val="00D36564"/>
    <w:rsid w:val="00D36DF5"/>
    <w:rsid w:val="00D40DD1"/>
    <w:rsid w:val="00D41F7B"/>
    <w:rsid w:val="00D44988"/>
    <w:rsid w:val="00D47ED4"/>
    <w:rsid w:val="00D50A56"/>
    <w:rsid w:val="00D577D6"/>
    <w:rsid w:val="00D6029E"/>
    <w:rsid w:val="00D61246"/>
    <w:rsid w:val="00D63F23"/>
    <w:rsid w:val="00D65F47"/>
    <w:rsid w:val="00D674C8"/>
    <w:rsid w:val="00D7365C"/>
    <w:rsid w:val="00D74435"/>
    <w:rsid w:val="00D77455"/>
    <w:rsid w:val="00D778F4"/>
    <w:rsid w:val="00D77C73"/>
    <w:rsid w:val="00D81895"/>
    <w:rsid w:val="00D8464B"/>
    <w:rsid w:val="00D87BAD"/>
    <w:rsid w:val="00D9215A"/>
    <w:rsid w:val="00D950C5"/>
    <w:rsid w:val="00D97B19"/>
    <w:rsid w:val="00D97E55"/>
    <w:rsid w:val="00DA235A"/>
    <w:rsid w:val="00DA2BB5"/>
    <w:rsid w:val="00DA31BB"/>
    <w:rsid w:val="00DB504E"/>
    <w:rsid w:val="00DB5D6A"/>
    <w:rsid w:val="00DC1172"/>
    <w:rsid w:val="00DC2794"/>
    <w:rsid w:val="00DC36C7"/>
    <w:rsid w:val="00DC44BE"/>
    <w:rsid w:val="00DD4BC8"/>
    <w:rsid w:val="00DD7565"/>
    <w:rsid w:val="00DE01D5"/>
    <w:rsid w:val="00DE24B8"/>
    <w:rsid w:val="00DE4DD3"/>
    <w:rsid w:val="00DE51F5"/>
    <w:rsid w:val="00DE7742"/>
    <w:rsid w:val="00DF2809"/>
    <w:rsid w:val="00DF307E"/>
    <w:rsid w:val="00DF3125"/>
    <w:rsid w:val="00DF3717"/>
    <w:rsid w:val="00DF3A31"/>
    <w:rsid w:val="00DF6E9D"/>
    <w:rsid w:val="00E01076"/>
    <w:rsid w:val="00E02898"/>
    <w:rsid w:val="00E05319"/>
    <w:rsid w:val="00E0642B"/>
    <w:rsid w:val="00E07EF4"/>
    <w:rsid w:val="00E10B1E"/>
    <w:rsid w:val="00E12C01"/>
    <w:rsid w:val="00E147B1"/>
    <w:rsid w:val="00E20CB7"/>
    <w:rsid w:val="00E22A05"/>
    <w:rsid w:val="00E2334B"/>
    <w:rsid w:val="00E26904"/>
    <w:rsid w:val="00E27439"/>
    <w:rsid w:val="00E32982"/>
    <w:rsid w:val="00E32F5C"/>
    <w:rsid w:val="00E3328A"/>
    <w:rsid w:val="00E36D3E"/>
    <w:rsid w:val="00E4214D"/>
    <w:rsid w:val="00E42C30"/>
    <w:rsid w:val="00E4715E"/>
    <w:rsid w:val="00E473BF"/>
    <w:rsid w:val="00E474B5"/>
    <w:rsid w:val="00E500B1"/>
    <w:rsid w:val="00E524EB"/>
    <w:rsid w:val="00E5404B"/>
    <w:rsid w:val="00E561D9"/>
    <w:rsid w:val="00E62C9A"/>
    <w:rsid w:val="00E63A06"/>
    <w:rsid w:val="00E660BA"/>
    <w:rsid w:val="00E71310"/>
    <w:rsid w:val="00E736DD"/>
    <w:rsid w:val="00E75DAD"/>
    <w:rsid w:val="00E76088"/>
    <w:rsid w:val="00E76DF1"/>
    <w:rsid w:val="00E821D3"/>
    <w:rsid w:val="00E826AB"/>
    <w:rsid w:val="00E84C2E"/>
    <w:rsid w:val="00E93D4B"/>
    <w:rsid w:val="00E93E67"/>
    <w:rsid w:val="00E95952"/>
    <w:rsid w:val="00E96977"/>
    <w:rsid w:val="00E96A9C"/>
    <w:rsid w:val="00EA17A8"/>
    <w:rsid w:val="00EA45D8"/>
    <w:rsid w:val="00EA530F"/>
    <w:rsid w:val="00EA6547"/>
    <w:rsid w:val="00EB1C2F"/>
    <w:rsid w:val="00EB3089"/>
    <w:rsid w:val="00EB4125"/>
    <w:rsid w:val="00EB5F85"/>
    <w:rsid w:val="00EC0137"/>
    <w:rsid w:val="00EC07E7"/>
    <w:rsid w:val="00EC546A"/>
    <w:rsid w:val="00EC7FEC"/>
    <w:rsid w:val="00ED0D29"/>
    <w:rsid w:val="00ED24F8"/>
    <w:rsid w:val="00ED2D3C"/>
    <w:rsid w:val="00ED48AC"/>
    <w:rsid w:val="00EE01C4"/>
    <w:rsid w:val="00EE7E64"/>
    <w:rsid w:val="00EF053F"/>
    <w:rsid w:val="00EF27F0"/>
    <w:rsid w:val="00EF32AD"/>
    <w:rsid w:val="00EF4D5A"/>
    <w:rsid w:val="00EF51B7"/>
    <w:rsid w:val="00EF5EFD"/>
    <w:rsid w:val="00EF7969"/>
    <w:rsid w:val="00F039C5"/>
    <w:rsid w:val="00F0448B"/>
    <w:rsid w:val="00F05522"/>
    <w:rsid w:val="00F12DD3"/>
    <w:rsid w:val="00F13D3E"/>
    <w:rsid w:val="00F22D28"/>
    <w:rsid w:val="00F24897"/>
    <w:rsid w:val="00F252E9"/>
    <w:rsid w:val="00F31A3B"/>
    <w:rsid w:val="00F33668"/>
    <w:rsid w:val="00F378F5"/>
    <w:rsid w:val="00F438DF"/>
    <w:rsid w:val="00F45E3F"/>
    <w:rsid w:val="00F47484"/>
    <w:rsid w:val="00F50665"/>
    <w:rsid w:val="00F52A2F"/>
    <w:rsid w:val="00F53C9A"/>
    <w:rsid w:val="00F546A6"/>
    <w:rsid w:val="00F55EF2"/>
    <w:rsid w:val="00F56765"/>
    <w:rsid w:val="00F57C73"/>
    <w:rsid w:val="00F57D30"/>
    <w:rsid w:val="00F631A4"/>
    <w:rsid w:val="00F63336"/>
    <w:rsid w:val="00F64E36"/>
    <w:rsid w:val="00F64E8D"/>
    <w:rsid w:val="00F66BC9"/>
    <w:rsid w:val="00F72333"/>
    <w:rsid w:val="00F76548"/>
    <w:rsid w:val="00F777C8"/>
    <w:rsid w:val="00F85143"/>
    <w:rsid w:val="00F85482"/>
    <w:rsid w:val="00F87191"/>
    <w:rsid w:val="00F87ECD"/>
    <w:rsid w:val="00F9129C"/>
    <w:rsid w:val="00F9136D"/>
    <w:rsid w:val="00F921E2"/>
    <w:rsid w:val="00F9405A"/>
    <w:rsid w:val="00F9420B"/>
    <w:rsid w:val="00F94D88"/>
    <w:rsid w:val="00F9603B"/>
    <w:rsid w:val="00FA1C68"/>
    <w:rsid w:val="00FA23CF"/>
    <w:rsid w:val="00FA2A8E"/>
    <w:rsid w:val="00FA5425"/>
    <w:rsid w:val="00FB501C"/>
    <w:rsid w:val="00FB59E4"/>
    <w:rsid w:val="00FC17F5"/>
    <w:rsid w:val="00FC4160"/>
    <w:rsid w:val="00FC6B18"/>
    <w:rsid w:val="00FD0349"/>
    <w:rsid w:val="00FD15A6"/>
    <w:rsid w:val="00FD4016"/>
    <w:rsid w:val="00FD588B"/>
    <w:rsid w:val="00FE10FD"/>
    <w:rsid w:val="00FE1981"/>
    <w:rsid w:val="00FE31CD"/>
    <w:rsid w:val="00FE5B47"/>
    <w:rsid w:val="00FF500A"/>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376F1F"/>
  <w15:chartTrackingRefBased/>
  <w15:docId w15:val="{488733FA-5673-4B15-AE77-188FBD1C9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semiHidden/>
    <w:rsid w:val="00CD386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rsid w:val="00CD386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9"/>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locked/>
    <w:rsid w:val="0057734A"/>
    <w:rPr>
      <w:lang w:val="en-GB"/>
    </w:rPr>
  </w:style>
  <w:style w:type="paragraph" w:customStyle="1" w:styleId="OneM2M-UCHead1">
    <w:name w:val="OneM2M-UCHead1"/>
    <w:basedOn w:val="Normal"/>
    <w:qFormat/>
    <w:rsid w:val="00CD4D86"/>
    <w:pPr>
      <w:keepNext/>
      <w:keepLines/>
      <w:numPr>
        <w:ilvl w:val="1"/>
        <w:numId w:val="10"/>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1"/>
      </w:numPr>
      <w:tabs>
        <w:tab w:val="left" w:pos="720"/>
      </w:tabs>
      <w:spacing w:after="0"/>
    </w:pPr>
    <w:rPr>
      <w:rFonts w:ascii="Arial" w:eastAsia="Times New Roman" w:hAnsi="Arial"/>
      <w:sz w:val="18"/>
    </w:rPr>
  </w:style>
  <w:style w:type="character" w:styleId="Mention">
    <w:name w:val="Mention"/>
    <w:uiPriority w:val="99"/>
    <w:semiHidden/>
    <w:unhideWhenUsed/>
    <w:rsid w:val="00DE7742"/>
    <w:rPr>
      <w:color w:val="2B579A"/>
      <w:shd w:val="clear" w:color="auto" w:fill="E6E6E6"/>
    </w:rPr>
  </w:style>
  <w:style w:type="character" w:customStyle="1" w:styleId="Heading3Char">
    <w:name w:val="Heading 3 Char"/>
    <w:link w:val="Heading3"/>
    <w:rsid w:val="007208FB"/>
    <w:rPr>
      <w:rFonts w:ascii="Arial" w:hAnsi="Arial"/>
      <w:sz w:val="28"/>
      <w:lang w:val="x-none"/>
    </w:rPr>
  </w:style>
  <w:style w:type="character" w:customStyle="1" w:styleId="Heading8Char">
    <w:name w:val="Heading 8 Char"/>
    <w:link w:val="Heading8"/>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Normal"/>
    <w:qFormat/>
    <w:rsid w:val="007208FB"/>
    <w:pPr>
      <w:keepNext/>
      <w:keepLines/>
      <w:numPr>
        <w:numId w:val="12"/>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3"/>
      </w:numPr>
    </w:pPr>
  </w:style>
  <w:style w:type="character" w:customStyle="1" w:styleId="Heading1Char">
    <w:name w:val="Heading 1 Char"/>
    <w:link w:val="Heading1"/>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
    <w:name w:val="无列表1"/>
    <w:next w:val="NoList"/>
    <w:uiPriority w:val="99"/>
    <w:semiHidden/>
    <w:unhideWhenUsed/>
    <w:rsid w:val="007208FB"/>
  </w:style>
  <w:style w:type="character" w:customStyle="1" w:styleId="FootnoteTextChar">
    <w:name w:val="Footnote Text Char"/>
    <w:link w:val="FootnoteText"/>
    <w:semiHidden/>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styleId="UnresolvedMention">
    <w:name w:val="Unresolved Mention"/>
    <w:uiPriority w:val="99"/>
    <w:semiHidden/>
    <w:unhideWhenUsed/>
    <w:rsid w:val="00767897"/>
    <w:rPr>
      <w:color w:val="605E5C"/>
      <w:shd w:val="clear" w:color="auto" w:fill="E1DFDD"/>
    </w:rPr>
  </w:style>
  <w:style w:type="character" w:customStyle="1" w:styleId="TACChar">
    <w:name w:val="TAC Char"/>
    <w:link w:val="TAC"/>
    <w:locked/>
    <w:rsid w:val="00D36DF5"/>
    <w:rPr>
      <w:rFonts w:ascii="Arial" w:hAnsi="Arial"/>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849295904">
      <w:bodyDiv w:val="1"/>
      <w:marLeft w:val="0"/>
      <w:marRight w:val="0"/>
      <w:marTop w:val="0"/>
      <w:marBottom w:val="0"/>
      <w:divBdr>
        <w:top w:val="none" w:sz="0" w:space="0" w:color="auto"/>
        <w:left w:val="none" w:sz="0" w:space="0" w:color="auto"/>
        <w:bottom w:val="none" w:sz="0" w:space="0" w:color="auto"/>
        <w:right w:val="none" w:sz="0" w:space="0" w:color="auto"/>
      </w:divBdr>
    </w:div>
    <w:div w:id="204455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5ADE8812678E4AA8F6F53C062372B0" ma:contentTypeVersion="0" ma:contentTypeDescription="Create a new document." ma:contentTypeScope="" ma:versionID="133cfef4176a0aec64d7b6c2f393d80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2.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3.xml><?xml version="1.0" encoding="utf-8"?>
<ds:datastoreItem xmlns:ds="http://schemas.openxmlformats.org/officeDocument/2006/customXml" ds:itemID="{BB3821EB-3C94-43CF-B5F6-46075137C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7102EE8-889F-405C-A437-B4E575553CD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B31FC7E-3749-4CCF-8C6E-0E3B83D3F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1</TotalTime>
  <Pages>8</Pages>
  <Words>2084</Words>
  <Characters>11879</Characters>
  <Application>Microsoft Office Word</Application>
  <DocSecurity>0</DocSecurity>
  <Lines>98</Lines>
  <Paragraphs>27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13936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Remove mentions to ISBN</dc:description>
  <cp:lastModifiedBy>Bob Flynn</cp:lastModifiedBy>
  <cp:revision>3</cp:revision>
  <cp:lastPrinted>2012-10-11T14:05:00Z</cp:lastPrinted>
  <dcterms:created xsi:type="dcterms:W3CDTF">2019-05-15T18:10:00Z</dcterms:created>
  <dcterms:modified xsi:type="dcterms:W3CDTF">2019-05-15T18:11:00Z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ies>
</file>