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253468" w:rsidP="00F64E36">
            <w:pPr>
              <w:pStyle w:val="oneM2M-CoverTableText"/>
            </w:pPr>
            <w:r w:rsidRPr="00253468">
              <w:t>Wei Zhou, Datang, zhouwei@catt.cn</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253468">
            <w:pPr>
              <w:pStyle w:val="oneM2M-CoverTableText"/>
            </w:pPr>
            <w:r>
              <w:t>2019-0</w:t>
            </w:r>
            <w:r w:rsidR="001E3E3F">
              <w:t>5</w:t>
            </w:r>
            <w:r w:rsidR="00674F34">
              <w:t>-</w:t>
            </w:r>
            <w:r w:rsidR="00253468">
              <w:t>20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253468" w:rsidP="00260958">
            <w:pPr>
              <w:pStyle w:val="oneM2M-CoverTableText"/>
            </w:pPr>
            <w:r>
              <w:t>Supptoring CSE</w:t>
            </w:r>
            <w:r w:rsidRPr="00253468">
              <w:t xml:space="preserve"> </w:t>
            </w:r>
            <w:r w:rsidR="00260958">
              <w:t>i</w:t>
            </w:r>
            <w:r w:rsidRPr="00253468">
              <w:t xml:space="preserve">mpersonation </w:t>
            </w:r>
            <w:r w:rsidR="00260958">
              <w:t>p</w:t>
            </w:r>
            <w:r w:rsidRPr="00253468">
              <w:t>revention</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w:t>
            </w:r>
            <w:r w:rsidR="00253468">
              <w:t>elease 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253468" w:rsidP="00253468">
            <w:pPr>
              <w:pStyle w:val="oneM2M-CoverTableText"/>
            </w:pPr>
            <w:r>
              <w:t>TS-0003 Version 4.0.0</w:t>
            </w:r>
            <w:r w:rsidR="00FB2307">
              <w:t xml:space="preserve"> (</w:t>
            </w:r>
            <w:r w:rsidR="00FB2307" w:rsidRPr="00FB2307">
              <w:t>TS-0003</w:t>
            </w:r>
            <w:r w:rsidR="00FB2307">
              <w:t xml:space="preserve"> Version </w:t>
            </w:r>
            <w:r w:rsidR="00FB2307" w:rsidRPr="00FB2307">
              <w:t>3.10.2</w:t>
            </w:r>
            <w:r w:rsidR="00FB2307">
              <w:t>)</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253468" w:rsidP="00CA7139">
            <w:pPr>
              <w:rPr>
                <w:lang w:eastAsia="ko-KR"/>
              </w:rPr>
            </w:pPr>
            <w:r w:rsidRPr="00253468">
              <w:rPr>
                <w:rFonts w:eastAsia="BatangChe"/>
                <w:sz w:val="22"/>
                <w:szCs w:val="24"/>
                <w:lang w:val="en-US"/>
              </w:rPr>
              <w:t>7.2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253468">
              <w:rPr>
                <w:rFonts w:ascii="Times New Roman" w:hAnsi="Times New Roman"/>
                <w:sz w:val="24"/>
              </w:rPr>
              <w:fldChar w:fldCharType="begin">
                <w:ffData>
                  <w:name w:val=""/>
                  <w:enabled/>
                  <w:calcOnExit w:val="0"/>
                  <w:checkBox>
                    <w:sizeAuto/>
                    <w:default w:val="1"/>
                  </w:checkBox>
                </w:ffData>
              </w:fldChar>
            </w:r>
            <w:r w:rsidR="00253468">
              <w:rPr>
                <w:rFonts w:ascii="Times New Roman" w:hAnsi="Times New Roman"/>
                <w:sz w:val="24"/>
              </w:rPr>
              <w:instrText xml:space="preserve"> FORMCHECKBOX </w:instrText>
            </w:r>
            <w:r w:rsidR="00253468">
              <w:rPr>
                <w:rFonts w:ascii="Times New Roman" w:hAnsi="Times New Roman"/>
                <w:sz w:val="24"/>
              </w:rPr>
            </w:r>
            <w:r w:rsidR="00253468">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2"/>
      </w:pPr>
    </w:p>
    <w:p w:rsidR="003E01A9" w:rsidRDefault="003E01A9" w:rsidP="00314B9D">
      <w:pPr>
        <w:pStyle w:val="2"/>
      </w:pPr>
    </w:p>
    <w:p w:rsidR="003E01A9" w:rsidRDefault="003E01A9" w:rsidP="00314B9D">
      <w:pPr>
        <w:pStyle w:val="2"/>
      </w:pPr>
    </w:p>
    <w:p w:rsidR="003E01A9" w:rsidRPr="003E01A9" w:rsidRDefault="003E01A9" w:rsidP="003E01A9">
      <w:pPr>
        <w:rPr>
          <w:lang w:val="x-none"/>
        </w:rPr>
      </w:pPr>
    </w:p>
    <w:p w:rsidR="00314B9D" w:rsidRDefault="006873CE" w:rsidP="00314B9D">
      <w:pPr>
        <w:pStyle w:val="2"/>
      </w:pPr>
      <w:r>
        <w:t>Introduction</w:t>
      </w:r>
    </w:p>
    <w:p w:rsidR="00450B4B" w:rsidRDefault="00450B4B" w:rsidP="00450B4B">
      <w:pPr>
        <w:rPr>
          <w:rFonts w:eastAsia="宋体"/>
          <w:lang w:eastAsia="zh-CN"/>
        </w:rPr>
      </w:pPr>
      <w:r>
        <w:rPr>
          <w:rFonts w:eastAsia="宋体"/>
          <w:lang w:eastAsia="zh-CN"/>
        </w:rPr>
        <w:t>This contribution addresses the following security related action item:</w:t>
      </w:r>
    </w:p>
    <w:p w:rsidR="00450B4B" w:rsidRDefault="00450B4B" w:rsidP="00761B33">
      <w:pPr>
        <w:pStyle w:val="TAL"/>
      </w:pPr>
    </w:p>
    <w:tbl>
      <w:tblPr>
        <w:tblW w:w="7050"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965"/>
      </w:tblGrid>
      <w:tr w:rsidR="00450B4B" w:rsidRPr="002B10BF" w:rsidTr="002C53EE">
        <w:trPr>
          <w:trHeight w:val="124"/>
        </w:trPr>
        <w:tc>
          <w:tcPr>
            <w:tcW w:w="1350" w:type="dxa"/>
            <w:shd w:val="clear" w:color="auto" w:fill="A0A0A3"/>
            <w:tcMar>
              <w:top w:w="29" w:type="dxa"/>
              <w:left w:w="115" w:type="dxa"/>
              <w:bottom w:w="29" w:type="dxa"/>
              <w:right w:w="115" w:type="dxa"/>
            </w:tcMar>
            <w:hideMark/>
          </w:tcPr>
          <w:p w:rsidR="00450B4B" w:rsidRPr="002B10BF" w:rsidRDefault="00450B4B" w:rsidP="002C53EE">
            <w:pPr>
              <w:pStyle w:val="oneM2M-ActionTable"/>
              <w:spacing w:line="124" w:lineRule="atLeast"/>
              <w:rPr>
                <w:b/>
                <w:bCs/>
                <w:color w:val="auto"/>
                <w:sz w:val="18"/>
                <w:szCs w:val="18"/>
                <w:lang w:val="en-GB"/>
              </w:rPr>
            </w:pPr>
            <w:r w:rsidRPr="002B10BF">
              <w:rPr>
                <w:b/>
                <w:bCs/>
                <w:color w:val="auto"/>
                <w:sz w:val="18"/>
                <w:szCs w:val="18"/>
                <w:lang w:val="en-GB"/>
              </w:rPr>
              <w:t>Number</w:t>
            </w:r>
          </w:p>
        </w:tc>
        <w:tc>
          <w:tcPr>
            <w:tcW w:w="3735" w:type="dxa"/>
            <w:shd w:val="clear" w:color="auto" w:fill="A0A0A3"/>
            <w:tcMar>
              <w:top w:w="29" w:type="dxa"/>
              <w:left w:w="115" w:type="dxa"/>
              <w:bottom w:w="29" w:type="dxa"/>
              <w:right w:w="115" w:type="dxa"/>
            </w:tcMar>
            <w:hideMark/>
          </w:tcPr>
          <w:p w:rsidR="00450B4B" w:rsidRPr="002B10BF" w:rsidRDefault="00450B4B" w:rsidP="002C53EE">
            <w:pPr>
              <w:pStyle w:val="oneM2M-ActionTable"/>
              <w:spacing w:line="124" w:lineRule="atLeast"/>
              <w:rPr>
                <w:b/>
                <w:bCs/>
                <w:color w:val="auto"/>
                <w:sz w:val="18"/>
                <w:szCs w:val="18"/>
                <w:lang w:val="en-GB"/>
              </w:rPr>
            </w:pPr>
            <w:r w:rsidRPr="002B10BF">
              <w:rPr>
                <w:b/>
                <w:bCs/>
                <w:color w:val="auto"/>
                <w:sz w:val="18"/>
                <w:szCs w:val="18"/>
                <w:lang w:val="en-GB"/>
              </w:rPr>
              <w:t>Action</w:t>
            </w:r>
          </w:p>
        </w:tc>
        <w:tc>
          <w:tcPr>
            <w:tcW w:w="1965" w:type="dxa"/>
            <w:shd w:val="clear" w:color="auto" w:fill="A0A0A3"/>
            <w:tcMar>
              <w:top w:w="29" w:type="dxa"/>
              <w:left w:w="115" w:type="dxa"/>
              <w:bottom w:w="29" w:type="dxa"/>
              <w:right w:w="115" w:type="dxa"/>
            </w:tcMar>
            <w:hideMark/>
          </w:tcPr>
          <w:p w:rsidR="00450B4B" w:rsidRPr="002B10BF" w:rsidRDefault="00450B4B" w:rsidP="002C53EE">
            <w:pPr>
              <w:pStyle w:val="oneM2M-ActionTable"/>
              <w:spacing w:line="124" w:lineRule="atLeast"/>
              <w:rPr>
                <w:b/>
                <w:bCs/>
                <w:color w:val="auto"/>
                <w:sz w:val="18"/>
                <w:szCs w:val="18"/>
                <w:lang w:val="en-GB"/>
              </w:rPr>
            </w:pPr>
            <w:r w:rsidRPr="002B10BF">
              <w:rPr>
                <w:b/>
                <w:bCs/>
                <w:color w:val="auto"/>
                <w:sz w:val="18"/>
                <w:szCs w:val="18"/>
                <w:lang w:val="en-GB"/>
              </w:rPr>
              <w:t>Status</w:t>
            </w:r>
          </w:p>
        </w:tc>
      </w:tr>
      <w:tr w:rsidR="00450B4B" w:rsidRPr="002B10BF" w:rsidTr="002C53EE">
        <w:trPr>
          <w:trHeight w:val="124"/>
        </w:trPr>
        <w:tc>
          <w:tcPr>
            <w:tcW w:w="1350" w:type="dxa"/>
            <w:tcBorders>
              <w:top w:val="nil"/>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rsidR="00450B4B" w:rsidRPr="002B10BF" w:rsidRDefault="00450B4B" w:rsidP="002C53EE">
            <w:pPr>
              <w:spacing w:line="124" w:lineRule="atLeast"/>
              <w:rPr>
                <w:rFonts w:ascii="Arial" w:hAnsi="Arial" w:cs="Arial"/>
                <w:color w:val="000000"/>
                <w:sz w:val="18"/>
                <w:szCs w:val="18"/>
                <w:lang w:eastAsia="ja-JP"/>
              </w:rPr>
            </w:pPr>
            <w:r w:rsidRPr="002B10BF">
              <w:rPr>
                <w:rFonts w:ascii="Arial" w:hAnsi="Arial" w:cs="Arial"/>
                <w:color w:val="000000"/>
                <w:sz w:val="18"/>
                <w:szCs w:val="18"/>
                <w:lang w:eastAsia="ja-JP"/>
              </w:rPr>
              <w:t>A-SEC-33-03</w:t>
            </w:r>
          </w:p>
        </w:tc>
        <w:tc>
          <w:tcPr>
            <w:tcW w:w="3735" w:type="dxa"/>
            <w:tcBorders>
              <w:top w:val="nil"/>
              <w:left w:val="nil"/>
              <w:bottom w:val="single" w:sz="8" w:space="0" w:color="A0A0A3"/>
              <w:right w:val="single" w:sz="8" w:space="0" w:color="A0A0A3"/>
            </w:tcBorders>
            <w:shd w:val="clear" w:color="auto" w:fill="auto"/>
            <w:tcMar>
              <w:top w:w="29" w:type="dxa"/>
              <w:left w:w="115" w:type="dxa"/>
              <w:bottom w:w="29" w:type="dxa"/>
              <w:right w:w="115" w:type="dxa"/>
            </w:tcMar>
            <w:hideMark/>
          </w:tcPr>
          <w:p w:rsidR="00450B4B" w:rsidRPr="002B10BF" w:rsidRDefault="00450B4B" w:rsidP="002C53EE">
            <w:pPr>
              <w:spacing w:line="124" w:lineRule="atLeast"/>
              <w:rPr>
                <w:rFonts w:ascii="Arial" w:hAnsi="Arial" w:cs="Arial"/>
                <w:color w:val="000000"/>
                <w:sz w:val="18"/>
                <w:szCs w:val="18"/>
                <w:lang w:eastAsia="ja-JP"/>
              </w:rPr>
            </w:pPr>
            <w:r w:rsidRPr="002B10BF">
              <w:rPr>
                <w:rFonts w:ascii="Arial" w:hAnsi="Arial" w:cs="Arial"/>
                <w:color w:val="000000"/>
                <w:sz w:val="18"/>
                <w:szCs w:val="18"/>
                <w:lang w:eastAsia="ja-JP"/>
              </w:rPr>
              <w:t>Check whether AE impersonation prevention could also apply to CSE</w:t>
            </w:r>
          </w:p>
        </w:tc>
        <w:tc>
          <w:tcPr>
            <w:tcW w:w="1965" w:type="dxa"/>
            <w:tcBorders>
              <w:top w:val="nil"/>
              <w:left w:val="nil"/>
              <w:bottom w:val="single" w:sz="8" w:space="0" w:color="A0A0A3"/>
              <w:right w:val="single" w:sz="8" w:space="0" w:color="A0A0A3"/>
            </w:tcBorders>
            <w:shd w:val="clear" w:color="auto" w:fill="auto"/>
            <w:tcMar>
              <w:top w:w="29" w:type="dxa"/>
              <w:left w:w="115" w:type="dxa"/>
              <w:bottom w:w="29" w:type="dxa"/>
              <w:right w:w="115" w:type="dxa"/>
            </w:tcMar>
            <w:hideMark/>
          </w:tcPr>
          <w:p w:rsidR="00450B4B" w:rsidRPr="002B10BF" w:rsidRDefault="00450B4B" w:rsidP="002C53EE">
            <w:pPr>
              <w:spacing w:line="124" w:lineRule="atLeast"/>
              <w:rPr>
                <w:rFonts w:ascii="Arial" w:hAnsi="Arial" w:cs="Arial"/>
                <w:color w:val="000000"/>
                <w:sz w:val="18"/>
                <w:szCs w:val="18"/>
                <w:lang w:eastAsia="ja-JP"/>
              </w:rPr>
            </w:pPr>
            <w:r w:rsidRPr="002B10BF">
              <w:rPr>
                <w:rFonts w:ascii="Arial" w:hAnsi="Arial" w:cs="Arial"/>
                <w:color w:val="000000"/>
                <w:sz w:val="18"/>
                <w:szCs w:val="18"/>
                <w:lang w:eastAsia="ja-JP"/>
              </w:rPr>
              <w:t>Rel-4</w:t>
            </w:r>
          </w:p>
        </w:tc>
      </w:tr>
    </w:tbl>
    <w:p w:rsidR="00C3099E" w:rsidRDefault="00C3099E" w:rsidP="00C3099E">
      <w:pPr>
        <w:rPr>
          <w:rFonts w:eastAsia="宋体"/>
          <w:lang w:eastAsia="zh-CN"/>
        </w:rPr>
      </w:pPr>
    </w:p>
    <w:p w:rsidR="00C3099E" w:rsidRDefault="00C3099E" w:rsidP="00C3099E">
      <w:pPr>
        <w:rPr>
          <w:rFonts w:eastAsia="宋体"/>
          <w:lang w:eastAsia="zh-CN"/>
        </w:rPr>
      </w:pPr>
    </w:p>
    <w:p w:rsidR="00C3099E" w:rsidRDefault="00C3099E" w:rsidP="00C3099E">
      <w:pPr>
        <w:rPr>
          <w:rFonts w:eastAsia="宋体"/>
          <w:lang w:eastAsia="zh-CN"/>
        </w:rPr>
      </w:pPr>
    </w:p>
    <w:p w:rsidR="00D36DF5" w:rsidRDefault="00D36DF5" w:rsidP="00D36DF5">
      <w:pPr>
        <w:pStyle w:val="30"/>
      </w:pPr>
      <w:r>
        <w:t>-----------------------</w:t>
      </w:r>
      <w:r>
        <w:rPr>
          <w:lang w:val="en-US"/>
        </w:rPr>
        <w:t>--------------</w:t>
      </w:r>
      <w:r>
        <w:t>Start of change 1-------------------------------------------</w:t>
      </w:r>
    </w:p>
    <w:p w:rsidR="00FB2307" w:rsidRPr="00556D14" w:rsidRDefault="00FB2307" w:rsidP="00FB2307">
      <w:pPr>
        <w:pStyle w:val="2"/>
        <w:rPr>
          <w:rFonts w:eastAsia="宋体"/>
        </w:rPr>
      </w:pPr>
      <w:bookmarkStart w:id="4" w:name="_Toc528221848"/>
      <w:bookmarkStart w:id="5" w:name="_Toc8133004"/>
      <w:r w:rsidRPr="00556D14">
        <w:rPr>
          <w:rFonts w:eastAsia="宋体"/>
        </w:rPr>
        <w:t>7.2</w:t>
      </w:r>
      <w:r w:rsidRPr="00556D14">
        <w:rPr>
          <w:rFonts w:eastAsia="宋体"/>
        </w:rPr>
        <w:tab/>
      </w:r>
      <w:del w:id="6" w:author="Wei Zhou" w:date="2019-05-17T14:30:00Z">
        <w:r w:rsidRPr="00556D14" w:rsidDel="00CA7139">
          <w:rPr>
            <w:rFonts w:eastAsia="宋体"/>
          </w:rPr>
          <w:delText xml:space="preserve">AE </w:delText>
        </w:r>
      </w:del>
      <w:r w:rsidRPr="00556D14">
        <w:rPr>
          <w:rFonts w:eastAsia="宋体"/>
        </w:rPr>
        <w:t>Impersonation Prevention</w:t>
      </w:r>
      <w:bookmarkEnd w:id="4"/>
      <w:bookmarkEnd w:id="5"/>
    </w:p>
    <w:p w:rsidR="00FB2307" w:rsidRPr="00CA7139" w:rsidRDefault="00FB2307" w:rsidP="00FB2307">
      <w:pPr>
        <w:pStyle w:val="30"/>
        <w:rPr>
          <w:rFonts w:eastAsia="宋体"/>
          <w:lang w:val="en-US"/>
        </w:rPr>
      </w:pPr>
      <w:bookmarkStart w:id="7" w:name="_Toc528221849"/>
      <w:bookmarkStart w:id="8" w:name="_Toc8133005"/>
      <w:r w:rsidRPr="00556D14">
        <w:rPr>
          <w:rFonts w:eastAsia="宋体"/>
        </w:rPr>
        <w:t>7.2.1</w:t>
      </w:r>
      <w:r w:rsidRPr="00556D14">
        <w:rPr>
          <w:rFonts w:eastAsia="宋体"/>
        </w:rPr>
        <w:tab/>
        <w:t>Registrar verification</w:t>
      </w:r>
      <w:del w:id="9" w:author="Wei Zhou" w:date="2019-05-17T14:30:00Z">
        <w:r w:rsidRPr="00556D14" w:rsidDel="00CA7139">
          <w:rPr>
            <w:rFonts w:eastAsia="宋体"/>
          </w:rPr>
          <w:delText xml:space="preserve"> of AE-ID</w:delText>
        </w:r>
      </w:del>
      <w:bookmarkEnd w:id="7"/>
      <w:bookmarkEnd w:id="8"/>
    </w:p>
    <w:p w:rsidR="00FB2307" w:rsidRPr="007B3C60" w:rsidRDefault="00FB2307" w:rsidP="00FB2307">
      <w:pPr>
        <w:rPr>
          <w:lang w:eastAsia="ko-KR"/>
        </w:rPr>
      </w:pPr>
      <w:del w:id="10" w:author="Wei Zhou" w:date="2019-05-17T14:59:00Z">
        <w:r w:rsidRPr="00556D14" w:rsidDel="00C3099E">
          <w:rPr>
            <w:rFonts w:eastAsia="宋体"/>
            <w:lang w:eastAsia="ko-KR"/>
          </w:rPr>
          <w:delText xml:space="preserve">Since </w:delText>
        </w:r>
      </w:del>
      <w:del w:id="11" w:author="Wei Zhou" w:date="2019-05-17T14:58:00Z">
        <w:r w:rsidRPr="00556D14" w:rsidDel="00C3099E">
          <w:rPr>
            <w:rFonts w:eastAsia="宋体"/>
            <w:lang w:eastAsia="ko-KR"/>
          </w:rPr>
          <w:delText xml:space="preserve">several </w:delText>
        </w:r>
      </w:del>
      <w:ins w:id="12" w:author="Wei Zhou" w:date="2019-05-17T14:59:00Z">
        <w:r w:rsidR="00C3099E">
          <w:rPr>
            <w:rFonts w:eastAsia="宋体"/>
            <w:lang w:eastAsia="ko-KR"/>
          </w:rPr>
          <w:t>A</w:t>
        </w:r>
      </w:ins>
      <w:ins w:id="13" w:author="Wei Zhou" w:date="2019-05-17T14:58:00Z">
        <w:r w:rsidR="00C3099E">
          <w:rPr>
            <w:rFonts w:eastAsia="宋体"/>
            <w:lang w:eastAsia="ko-KR"/>
          </w:rPr>
          <w:t>n</w:t>
        </w:r>
        <w:r w:rsidR="00C3099E" w:rsidRPr="00556D14">
          <w:rPr>
            <w:rFonts w:eastAsia="宋体"/>
            <w:lang w:eastAsia="ko-KR"/>
          </w:rPr>
          <w:t xml:space="preserve"> </w:t>
        </w:r>
      </w:ins>
      <w:r w:rsidRPr="00556D14">
        <w:rPr>
          <w:rFonts w:eastAsia="宋体"/>
          <w:lang w:eastAsia="ko-KR"/>
        </w:rPr>
        <w:t>AE</w:t>
      </w:r>
      <w:del w:id="14" w:author="Wei Zhou" w:date="2019-05-17T14:58:00Z">
        <w:r w:rsidRPr="00556D14" w:rsidDel="00C3099E">
          <w:rPr>
            <w:rFonts w:eastAsia="宋体"/>
            <w:lang w:eastAsia="ko-KR"/>
          </w:rPr>
          <w:delText>s</w:delText>
        </w:r>
      </w:del>
      <w:del w:id="15" w:author="Wei Zhou" w:date="2019-05-17T15:01:00Z">
        <w:r w:rsidRPr="00556D14" w:rsidDel="00951FDA">
          <w:rPr>
            <w:rFonts w:eastAsia="宋体"/>
            <w:lang w:eastAsia="ko-KR"/>
          </w:rPr>
          <w:delText xml:space="preserve"> </w:delText>
        </w:r>
      </w:del>
      <w:ins w:id="16" w:author="Wei Zhou" w:date="2019-05-17T15:01:00Z">
        <w:r w:rsidR="00951FDA">
          <w:rPr>
            <w:rFonts w:eastAsia="宋体"/>
            <w:lang w:eastAsia="ko-KR"/>
          </w:rPr>
          <w:t>/</w:t>
        </w:r>
      </w:ins>
      <w:ins w:id="17" w:author="Wei Zhou" w:date="2019-05-17T14:57:00Z">
        <w:r w:rsidR="00C3099E">
          <w:rPr>
            <w:rFonts w:eastAsia="宋体"/>
            <w:lang w:eastAsia="ko-KR"/>
          </w:rPr>
          <w:t xml:space="preserve">CSE </w:t>
        </w:r>
      </w:ins>
      <w:r w:rsidRPr="00556D14">
        <w:rPr>
          <w:rFonts w:eastAsia="宋体"/>
          <w:lang w:eastAsia="ko-KR"/>
        </w:rPr>
        <w:t>can behave maliciously and pretend to be another AE</w:t>
      </w:r>
      <w:del w:id="18" w:author="Wei Zhou" w:date="2019-05-17T15:01:00Z">
        <w:r w:rsidRPr="00556D14" w:rsidDel="00951FDA">
          <w:rPr>
            <w:rFonts w:eastAsia="宋体"/>
            <w:lang w:eastAsia="ko-KR"/>
          </w:rPr>
          <w:delText xml:space="preserve"> </w:delText>
        </w:r>
      </w:del>
      <w:ins w:id="19" w:author="Wei Zhou" w:date="2019-05-17T15:01:00Z">
        <w:r w:rsidR="00951FDA">
          <w:rPr>
            <w:rFonts w:eastAsia="宋体"/>
            <w:lang w:eastAsia="ko-KR"/>
          </w:rPr>
          <w:t>/</w:t>
        </w:r>
      </w:ins>
      <w:ins w:id="20" w:author="Wei Zhou" w:date="2019-05-17T14:57:00Z">
        <w:r w:rsidR="00C3099E">
          <w:rPr>
            <w:rFonts w:eastAsia="宋体"/>
            <w:lang w:eastAsia="ko-KR"/>
          </w:rPr>
          <w:t xml:space="preserve">CSE </w:t>
        </w:r>
      </w:ins>
      <w:r w:rsidRPr="00556D14">
        <w:rPr>
          <w:rFonts w:eastAsia="宋体"/>
          <w:lang w:eastAsia="ko-KR"/>
        </w:rPr>
        <w:t xml:space="preserve">with </w:t>
      </w:r>
      <w:del w:id="21" w:author="Wei Zhou" w:date="2019-05-17T14:58:00Z">
        <w:r w:rsidRPr="00556D14" w:rsidDel="00C3099E">
          <w:rPr>
            <w:rFonts w:eastAsia="宋体"/>
            <w:lang w:eastAsia="ko-KR"/>
          </w:rPr>
          <w:delText xml:space="preserve">their </w:delText>
        </w:r>
      </w:del>
      <w:ins w:id="22" w:author="Wei Zhou" w:date="2019-05-17T14:58:00Z">
        <w:r w:rsidR="00C3099E">
          <w:rPr>
            <w:rFonts w:eastAsia="宋体"/>
            <w:lang w:eastAsia="ko-KR"/>
          </w:rPr>
          <w:t>its</w:t>
        </w:r>
        <w:r w:rsidR="00C3099E" w:rsidRPr="00556D14">
          <w:rPr>
            <w:rFonts w:eastAsia="宋体"/>
            <w:lang w:eastAsia="ko-KR"/>
          </w:rPr>
          <w:t xml:space="preserve"> </w:t>
        </w:r>
      </w:ins>
      <w:r w:rsidRPr="00556D14">
        <w:rPr>
          <w:rFonts w:eastAsia="宋体"/>
          <w:lang w:eastAsia="ko-KR"/>
        </w:rPr>
        <w:t>ID changed, the Hosting CSE needs prevention mechanism for AE</w:t>
      </w:r>
      <w:del w:id="23" w:author="Wei Zhou" w:date="2019-05-17T15:01:00Z">
        <w:r w:rsidRPr="00556D14" w:rsidDel="00951FDA">
          <w:rPr>
            <w:rFonts w:eastAsia="宋体"/>
            <w:lang w:eastAsia="ko-KR"/>
          </w:rPr>
          <w:delText xml:space="preserve"> </w:delText>
        </w:r>
      </w:del>
      <w:ins w:id="24" w:author="Wei Zhou" w:date="2019-05-17T15:01:00Z">
        <w:r w:rsidR="00951FDA">
          <w:rPr>
            <w:rFonts w:eastAsia="宋体"/>
            <w:lang w:eastAsia="ko-KR"/>
          </w:rPr>
          <w:t>/</w:t>
        </w:r>
      </w:ins>
      <w:ins w:id="25" w:author="Wei Zhou" w:date="2019-05-17T14:59:00Z">
        <w:r w:rsidR="00C3099E">
          <w:rPr>
            <w:rFonts w:eastAsia="宋体"/>
            <w:lang w:eastAsia="ko-KR"/>
          </w:rPr>
          <w:t xml:space="preserve">CSE </w:t>
        </w:r>
      </w:ins>
      <w:r w:rsidRPr="00556D14">
        <w:rPr>
          <w:rFonts w:eastAsia="宋体"/>
          <w:lang w:eastAsia="ko-KR"/>
        </w:rPr>
        <w:t>impersonation. This mechanism works at Registrar CSE since Registrar CSE is an entry point of M2M system.</w:t>
      </w:r>
    </w:p>
    <w:p w:rsidR="00FB2307" w:rsidRPr="00556D14" w:rsidRDefault="00FB2307" w:rsidP="00FB2307">
      <w:pPr>
        <w:rPr>
          <w:rFonts w:eastAsia="宋体"/>
          <w:lang w:eastAsia="ko-KR"/>
        </w:rPr>
      </w:pPr>
      <w:r w:rsidRPr="00556D14">
        <w:rPr>
          <w:rFonts w:eastAsia="宋体"/>
          <w:lang w:eastAsia="ko-KR"/>
        </w:rPr>
        <w:t>When the Registrar CSE receives a request, the Registrar CSE shall perform the following procedure.</w:t>
      </w:r>
    </w:p>
    <w:p w:rsidR="00FB2307" w:rsidRPr="007B3C60" w:rsidRDefault="00450B4B" w:rsidP="00FB2307">
      <w:pPr>
        <w:pStyle w:val="FL"/>
      </w:pPr>
      <w:ins w:id="26" w:author="Wei Zhou" w:date="2019-05-17T14:34:00Z">
        <w:r w:rsidRPr="007B3C60">
          <w:rPr>
            <w:b w:val="0"/>
          </w:rPr>
          <w:object w:dxaOrig="8128" w:dyaOrig="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65pt;height:237.9pt" o:ole="">
              <v:imagedata r:id="rId13" o:title=""/>
            </v:shape>
            <o:OLEObject Type="Embed" ProgID="Visio.Drawing.11" ShapeID="_x0000_i1025" DrawAspect="Content" ObjectID="_1619615975" r:id="rId14"/>
          </w:object>
        </w:r>
      </w:ins>
      <w:del w:id="27" w:author="Wei Zhou" w:date="2019-05-17T14:34:00Z">
        <w:r w:rsidR="00FB2307" w:rsidRPr="007B3C60" w:rsidDel="00450B4B">
          <w:rPr>
            <w:b w:val="0"/>
          </w:rPr>
          <w:object w:dxaOrig="8128" w:dyaOrig="4761">
            <v:shape id="_x0000_i1026" type="#_x0000_t75" style="width:406.65pt;height:237.9pt" o:ole="">
              <v:imagedata r:id="rId15" o:title=""/>
            </v:shape>
            <o:OLEObject Type="Embed" ProgID="Visio.Drawing.11" ShapeID="_x0000_i1026" DrawAspect="Content" ObjectID="_1619615976" r:id="rId16"/>
          </w:object>
        </w:r>
      </w:del>
    </w:p>
    <w:p w:rsidR="00FB2307" w:rsidRPr="00556D14" w:rsidRDefault="00FB2307" w:rsidP="00FB2307">
      <w:pPr>
        <w:pStyle w:val="TF"/>
        <w:rPr>
          <w:rFonts w:eastAsia="宋体"/>
          <w:lang w:eastAsia="ko-KR"/>
        </w:rPr>
      </w:pPr>
      <w:r w:rsidRPr="007B3C60">
        <w:t xml:space="preserve">Figure 7.2.1-1: </w:t>
      </w:r>
      <w:del w:id="28" w:author="Wei Zhou" w:date="2019-05-17T14:33:00Z">
        <w:r w:rsidRPr="00556D14" w:rsidDel="00450B4B">
          <w:rPr>
            <w:rFonts w:eastAsia="宋体"/>
          </w:rPr>
          <w:delText xml:space="preserve">AE </w:delText>
        </w:r>
        <w:r w:rsidRPr="00556D14" w:rsidDel="00450B4B">
          <w:rPr>
            <w:rFonts w:eastAsia="宋体"/>
            <w:lang w:eastAsia="zh-CN"/>
          </w:rPr>
          <w:delText>i</w:delText>
        </w:r>
      </w:del>
      <w:ins w:id="29" w:author="Wei Zhou" w:date="2019-05-17T14:33:00Z">
        <w:r w:rsidR="00450B4B">
          <w:rPr>
            <w:rFonts w:eastAsia="宋体"/>
          </w:rPr>
          <w:t>I</w:t>
        </w:r>
      </w:ins>
      <w:r w:rsidRPr="00556D14">
        <w:rPr>
          <w:rFonts w:eastAsia="宋体"/>
        </w:rPr>
        <w:t xml:space="preserve">mpersonation </w:t>
      </w:r>
      <w:r w:rsidRPr="00556D14">
        <w:rPr>
          <w:rFonts w:eastAsia="宋体"/>
          <w:lang w:eastAsia="zh-CN"/>
        </w:rPr>
        <w:t>checking procedure</w:t>
      </w:r>
    </w:p>
    <w:p w:rsidR="00FB2307" w:rsidRPr="00556D14" w:rsidRDefault="00FB2307" w:rsidP="00FB2307">
      <w:pPr>
        <w:pStyle w:val="B10"/>
        <w:rPr>
          <w:rFonts w:eastAsia="宋体"/>
          <w:lang w:eastAsia="ko-KR"/>
        </w:rPr>
      </w:pPr>
      <w:r w:rsidRPr="00556D14">
        <w:rPr>
          <w:rFonts w:eastAsia="宋体"/>
          <w:lang w:eastAsia="ko-KR"/>
        </w:rPr>
        <w:t>0.</w:t>
      </w:r>
      <w:r w:rsidRPr="00556D14">
        <w:rPr>
          <w:rFonts w:eastAsia="宋体"/>
          <w:lang w:eastAsia="ko-KR"/>
        </w:rPr>
        <w:tab/>
        <w:t>Security association establishment may be performed. Clause 6.1.2.2.1 describes the scenarios when security association establishment between an AE</w:t>
      </w:r>
      <w:ins w:id="30" w:author="Wei Zhou" w:date="2019-05-17T16:15:00Z">
        <w:r w:rsidR="00C809B1">
          <w:rPr>
            <w:rFonts w:eastAsia="宋体"/>
            <w:lang w:eastAsia="ko-KR"/>
          </w:rPr>
          <w:t>/CSE</w:t>
        </w:r>
      </w:ins>
      <w:r w:rsidRPr="00556D14">
        <w:rPr>
          <w:rFonts w:eastAsia="宋体"/>
          <w:lang w:eastAsia="ko-KR"/>
        </w:rPr>
        <w:t xml:space="preserve"> and CSE is mandatory, and describes the scenarios when security association establishment between an AE</w:t>
      </w:r>
      <w:ins w:id="31" w:author="Wei Zhou" w:date="2019-05-17T16:15:00Z">
        <w:r w:rsidR="00C809B1">
          <w:rPr>
            <w:rFonts w:eastAsia="宋体"/>
            <w:lang w:eastAsia="ko-KR"/>
          </w:rPr>
          <w:t>/CSE</w:t>
        </w:r>
      </w:ins>
      <w:r w:rsidRPr="00556D14">
        <w:rPr>
          <w:rFonts w:eastAsia="宋体"/>
          <w:lang w:eastAsia="ko-KR"/>
        </w:rPr>
        <w:t xml:space="preserve"> and CSE is recommended. The subsequent procedures shall be performed if a security association has been established.</w:t>
      </w:r>
    </w:p>
    <w:p w:rsidR="00FB2307" w:rsidRPr="00556D14" w:rsidRDefault="00FB2307" w:rsidP="00FB2307">
      <w:pPr>
        <w:pStyle w:val="B10"/>
        <w:rPr>
          <w:rFonts w:eastAsia="宋体"/>
          <w:lang w:eastAsia="ko-KR"/>
        </w:rPr>
      </w:pPr>
      <w:r w:rsidRPr="00556D14">
        <w:rPr>
          <w:rFonts w:eastAsia="宋体"/>
          <w:lang w:eastAsia="ko-KR"/>
        </w:rPr>
        <w:t>1.</w:t>
      </w:r>
      <w:r w:rsidRPr="00556D14">
        <w:rPr>
          <w:rFonts w:eastAsia="宋体"/>
          <w:lang w:eastAsia="ko-KR"/>
        </w:rPr>
        <w:tab/>
        <w:t>The AE</w:t>
      </w:r>
      <w:ins w:id="32" w:author="Wei Zhou" w:date="2019-05-17T16:16:00Z">
        <w:r w:rsidR="00C809B1">
          <w:rPr>
            <w:rFonts w:eastAsia="宋体"/>
            <w:lang w:eastAsia="ko-KR"/>
          </w:rPr>
          <w:t>/CSE</w:t>
        </w:r>
      </w:ins>
      <w:r w:rsidRPr="00556D14">
        <w:rPr>
          <w:rFonts w:eastAsia="宋体"/>
          <w:lang w:eastAsia="ko-KR"/>
        </w:rPr>
        <w:t xml:space="preserve"> sends a request to Hosting CSE via its Registrar CSE as specified in oneM2M TS</w:t>
      </w:r>
      <w:r w:rsidRPr="00556D14">
        <w:rPr>
          <w:rFonts w:eastAsia="宋体"/>
          <w:lang w:eastAsia="ko-KR"/>
        </w:rPr>
        <w:noBreakHyphen/>
        <w:t>0001 [</w:t>
      </w:r>
      <w:r w:rsidRPr="00556D14">
        <w:rPr>
          <w:rFonts w:eastAsia="宋体"/>
          <w:lang w:eastAsia="ko-KR"/>
        </w:rPr>
        <w:fldChar w:fldCharType="begin"/>
      </w:r>
      <w:r w:rsidRPr="00556D14">
        <w:rPr>
          <w:rFonts w:eastAsia="宋体"/>
          <w:lang w:eastAsia="ko-KR"/>
        </w:rPr>
        <w:instrText xml:space="preserve">REF REF_ONEM2MTS_0001 \h </w:instrText>
      </w:r>
      <w:r w:rsidRPr="00556D14">
        <w:rPr>
          <w:rFonts w:eastAsia="宋体"/>
          <w:lang w:eastAsia="ko-KR"/>
        </w:rPr>
      </w:r>
      <w:r w:rsidRPr="00556D14">
        <w:rPr>
          <w:rFonts w:eastAsia="宋体"/>
          <w:lang w:eastAsia="ko-KR"/>
        </w:rPr>
        <w:fldChar w:fldCharType="separate"/>
      </w:r>
      <w:r>
        <w:rPr>
          <w:rFonts w:eastAsia="宋体"/>
          <w:noProof/>
        </w:rPr>
        <w:t>1</w:t>
      </w:r>
      <w:r w:rsidRPr="00556D14">
        <w:rPr>
          <w:rFonts w:eastAsia="宋体"/>
          <w:lang w:eastAsia="ko-KR"/>
        </w:rPr>
        <w:fldChar w:fldCharType="end"/>
      </w:r>
      <w:r w:rsidRPr="00556D14">
        <w:rPr>
          <w:rFonts w:eastAsia="宋体"/>
          <w:lang w:eastAsia="ko-KR"/>
        </w:rPr>
        <w:t>] (Hosting CSE is not represented on this figure and can either be the Registrar CSE or another CSE).</w:t>
      </w:r>
    </w:p>
    <w:p w:rsidR="00FB2307" w:rsidRPr="00556D14" w:rsidRDefault="00FB2307" w:rsidP="00FB2307">
      <w:pPr>
        <w:pStyle w:val="B10"/>
        <w:rPr>
          <w:rFonts w:eastAsia="宋体"/>
          <w:lang w:eastAsia="ko-KR"/>
        </w:rPr>
      </w:pPr>
      <w:r w:rsidRPr="00556D14">
        <w:rPr>
          <w:rFonts w:eastAsia="宋体"/>
          <w:lang w:eastAsia="ko-KR"/>
        </w:rPr>
        <w:t>2.</w:t>
      </w:r>
      <w:r w:rsidRPr="00556D14">
        <w:rPr>
          <w:rFonts w:eastAsia="宋体"/>
          <w:lang w:eastAsia="ko-KR"/>
        </w:rPr>
        <w:tab/>
        <w:t>The Registrar CSE checks if the value in the</w:t>
      </w:r>
      <w:r w:rsidRPr="00556D14">
        <w:rPr>
          <w:rFonts w:eastAsia="宋体"/>
          <w:i/>
          <w:lang w:eastAsia="ko-KR"/>
        </w:rPr>
        <w:t xml:space="preserve"> </w:t>
      </w:r>
      <w:r w:rsidRPr="00556D14">
        <w:rPr>
          <w:rFonts w:eastAsia="宋体"/>
          <w:b/>
          <w:i/>
        </w:rPr>
        <w:t>From</w:t>
      </w:r>
      <w:r w:rsidRPr="00556D14">
        <w:rPr>
          <w:rFonts w:eastAsia="宋体"/>
          <w:lang w:eastAsia="ko-KR"/>
        </w:rPr>
        <w:t xml:space="preserve"> parameter is the same as the ID associated in security association:</w:t>
      </w:r>
    </w:p>
    <w:p w:rsidR="00FB2307" w:rsidRPr="00556D14" w:rsidRDefault="00FB2307" w:rsidP="00FB2307">
      <w:pPr>
        <w:pStyle w:val="B10"/>
        <w:rPr>
          <w:rFonts w:eastAsia="宋体"/>
          <w:lang w:eastAsia="ko-KR"/>
        </w:rPr>
      </w:pPr>
      <w:r w:rsidRPr="00556D14">
        <w:rPr>
          <w:rFonts w:eastAsia="宋体"/>
          <w:lang w:eastAsia="ko-KR"/>
        </w:rPr>
        <w:t>3.</w:t>
      </w:r>
      <w:r w:rsidRPr="00556D14">
        <w:rPr>
          <w:rFonts w:eastAsia="宋体"/>
          <w:lang w:eastAsia="ko-KR"/>
        </w:rPr>
        <w:tab/>
        <w:t>If the values are not identical, then the Registrar CSE shall send a response with Response Status Code '4106' ("</w:t>
      </w:r>
      <w:r w:rsidRPr="00556D14">
        <w:rPr>
          <w:rFonts w:eastAsia="宋体"/>
          <w:lang w:eastAsia="ja-JP"/>
        </w:rPr>
        <w:t>ORIGINATOR_HAS_NOT_REGISTERED"</w:t>
      </w:r>
      <w:r w:rsidRPr="00556D14">
        <w:rPr>
          <w:rFonts w:eastAsia="宋体"/>
          <w:lang w:eastAsia="ko-KR"/>
        </w:rPr>
        <w:t>).</w:t>
      </w:r>
    </w:p>
    <w:p w:rsidR="00FB2307" w:rsidRPr="00556D14" w:rsidRDefault="00FB2307" w:rsidP="00FB2307">
      <w:pPr>
        <w:pStyle w:val="B10"/>
        <w:rPr>
          <w:rFonts w:eastAsia="宋体"/>
          <w:lang w:eastAsia="ko-KR"/>
        </w:rPr>
      </w:pPr>
      <w:r w:rsidRPr="00556D14">
        <w:rPr>
          <w:rFonts w:eastAsia="宋体"/>
          <w:lang w:eastAsia="ko-KR"/>
        </w:rPr>
        <w:lastRenderedPageBreak/>
        <w:t>4.</w:t>
      </w:r>
      <w:r w:rsidRPr="00556D14">
        <w:rPr>
          <w:rFonts w:eastAsia="宋体"/>
          <w:lang w:eastAsia="ko-KR"/>
        </w:rPr>
        <w:tab/>
        <w:t>If the values are identical, then the Registrar CSE shall perform the procedures specified in clause 8.2 of oneM2M TS</w:t>
      </w:r>
      <w:r w:rsidRPr="00556D14">
        <w:rPr>
          <w:rFonts w:eastAsia="宋体"/>
          <w:lang w:eastAsia="ko-KR"/>
        </w:rPr>
        <w:noBreakHyphen/>
        <w:t>0001 [</w:t>
      </w:r>
      <w:r w:rsidRPr="00556D14">
        <w:rPr>
          <w:rFonts w:eastAsia="宋体"/>
          <w:lang w:eastAsia="ko-KR"/>
        </w:rPr>
        <w:fldChar w:fldCharType="begin"/>
      </w:r>
      <w:r w:rsidRPr="00556D14">
        <w:rPr>
          <w:rFonts w:eastAsia="宋体"/>
          <w:lang w:eastAsia="ko-KR"/>
        </w:rPr>
        <w:instrText xml:space="preserve">REF REF_ONEM2MTS_0001 \h </w:instrText>
      </w:r>
      <w:r w:rsidRPr="00556D14">
        <w:rPr>
          <w:rFonts w:eastAsia="宋体"/>
          <w:lang w:eastAsia="ko-KR"/>
        </w:rPr>
      </w:r>
      <w:r w:rsidRPr="00556D14">
        <w:rPr>
          <w:rFonts w:eastAsia="宋体"/>
          <w:lang w:eastAsia="ko-KR"/>
        </w:rPr>
        <w:fldChar w:fldCharType="separate"/>
      </w:r>
      <w:r>
        <w:rPr>
          <w:rFonts w:eastAsia="宋体"/>
          <w:noProof/>
        </w:rPr>
        <w:t>1</w:t>
      </w:r>
      <w:r w:rsidRPr="00556D14">
        <w:rPr>
          <w:rFonts w:eastAsia="宋体"/>
          <w:lang w:eastAsia="ko-KR"/>
        </w:rPr>
        <w:fldChar w:fldCharType="end"/>
      </w:r>
      <w:r w:rsidRPr="00556D14">
        <w:rPr>
          <w:rFonts w:eastAsia="宋体"/>
          <w:lang w:eastAsia="ko-KR"/>
        </w:rPr>
        <w:t>]. Depending on the number of Transit CSEs, the Registrar CSE shall either process the request or forward it to the Hosting CSE or to another Transit CSE.</w:t>
      </w:r>
    </w:p>
    <w:p w:rsidR="00FB2307" w:rsidRPr="00556D14" w:rsidRDefault="00FB2307" w:rsidP="00FB2307">
      <w:pPr>
        <w:pStyle w:val="30"/>
        <w:rPr>
          <w:rFonts w:eastAsia="宋体"/>
        </w:rPr>
      </w:pPr>
      <w:bookmarkStart w:id="33" w:name="_Toc528221850"/>
      <w:bookmarkStart w:id="34" w:name="_Toc8133006"/>
      <w:r w:rsidRPr="00556D14">
        <w:rPr>
          <w:rFonts w:eastAsia="宋体"/>
        </w:rPr>
        <w:t>7.2.2</w:t>
      </w:r>
      <w:r w:rsidRPr="00556D14">
        <w:rPr>
          <w:rFonts w:eastAsia="宋体"/>
        </w:rPr>
        <w:tab/>
        <w:t>Verification Using End-to-End Security of Primitives (ESPrim)</w:t>
      </w:r>
      <w:bookmarkEnd w:id="33"/>
      <w:bookmarkEnd w:id="34"/>
    </w:p>
    <w:p w:rsidR="00FB2307" w:rsidRPr="00556D14" w:rsidRDefault="00FB2307" w:rsidP="00FB2307">
      <w:pPr>
        <w:rPr>
          <w:rFonts w:eastAsia="宋体"/>
        </w:rPr>
      </w:pPr>
      <w:r w:rsidRPr="00556D14">
        <w:rPr>
          <w:rFonts w:eastAsia="宋体"/>
        </w:rPr>
        <w:t xml:space="preserve">End-to-End Security of Primitives (ESPrim), clause 8.4, allows a Target (a Hosting CSE or AE) to authenticate the Originator of a request primitives that are handled by other CSEs. ESPrim also provides confidentiality and integrity protection of these request and response primitives. The primitives being protected are called the inner primitives. ESPrim encryption is applied to the inner primitives to form ESPrim Objects. Outer primitives are used to transport the ESPrim objects between the Originator and Target CSE or AE. The Originator's Registrar cannot view the encrypted inner primitive, and cannot verify that the </w:t>
      </w:r>
      <w:r w:rsidRPr="00556D14">
        <w:rPr>
          <w:rFonts w:eastAsia="宋体"/>
          <w:b/>
          <w:i/>
        </w:rPr>
        <w:t>From</w:t>
      </w:r>
      <w:r w:rsidRPr="00556D14">
        <w:rPr>
          <w:rFonts w:eastAsia="宋体"/>
        </w:rPr>
        <w:t xml:space="preserve"> parameter of the inner primitive is correct. Instead, the Target is expected to verify that the </w:t>
      </w:r>
      <w:r w:rsidRPr="00556D14">
        <w:rPr>
          <w:rFonts w:eastAsia="宋体"/>
          <w:b/>
          <w:i/>
        </w:rPr>
        <w:t>From</w:t>
      </w:r>
      <w:r w:rsidRPr="00556D14">
        <w:rPr>
          <w:rFonts w:eastAsia="宋体"/>
        </w:rPr>
        <w:t xml:space="preserve"> parameter of the inner primitive agrees with the authenticated identity of the Originator.</w:t>
      </w:r>
    </w:p>
    <w:p w:rsidR="00FB2307" w:rsidRPr="00556D14" w:rsidRDefault="00FB2307" w:rsidP="00FB2307">
      <w:pPr>
        <w:rPr>
          <w:rFonts w:eastAsia="宋体"/>
          <w:lang w:eastAsia="ko-KR"/>
        </w:rPr>
      </w:pPr>
      <w:r w:rsidRPr="00556D14">
        <w:rPr>
          <w:rFonts w:eastAsia="宋体"/>
          <w:lang w:eastAsia="ko-KR"/>
        </w:rPr>
        <w:t>When the Target receives an ESPrim-protected request, the Target shall perform the following procedure.</w:t>
      </w:r>
    </w:p>
    <w:p w:rsidR="00FB2307" w:rsidRPr="007B3C60" w:rsidRDefault="00FB2307" w:rsidP="00FB2307">
      <w:pPr>
        <w:pStyle w:val="FL"/>
      </w:pPr>
      <w:r w:rsidRPr="007B3C60">
        <w:rPr>
          <w:rFonts w:ascii="Times New Roman" w:hAnsi="Times New Roman"/>
        </w:rPr>
        <w:object w:dxaOrig="8128" w:dyaOrig="4761">
          <v:shape id="_x0000_i1027" type="#_x0000_t75" style="width:406.65pt;height:237.9pt" o:ole="">
            <v:imagedata r:id="rId17" o:title=""/>
          </v:shape>
          <o:OLEObject Type="Embed" ProgID="Visio.Drawing.11" ShapeID="_x0000_i1027" DrawAspect="Content" ObjectID="_1619615977" r:id="rId18"/>
        </w:object>
      </w:r>
    </w:p>
    <w:p w:rsidR="00FB2307" w:rsidRPr="00556D14" w:rsidRDefault="00FB2307" w:rsidP="00FB2307">
      <w:pPr>
        <w:pStyle w:val="TF"/>
        <w:rPr>
          <w:rFonts w:eastAsia="宋体"/>
          <w:lang w:eastAsia="ko-KR"/>
        </w:rPr>
      </w:pPr>
      <w:r w:rsidRPr="007B3C60">
        <w:t xml:space="preserve">Figure 7.2.2-1: </w:t>
      </w:r>
      <w:del w:id="35" w:author="Wei Zhou" w:date="2019-05-17T14:33:00Z">
        <w:r w:rsidRPr="00556D14" w:rsidDel="00450B4B">
          <w:rPr>
            <w:rFonts w:eastAsia="宋体"/>
          </w:rPr>
          <w:delText xml:space="preserve">AE </w:delText>
        </w:r>
        <w:r w:rsidRPr="00556D14" w:rsidDel="00450B4B">
          <w:rPr>
            <w:rFonts w:eastAsia="宋体"/>
            <w:lang w:eastAsia="zh-CN"/>
          </w:rPr>
          <w:delText>i</w:delText>
        </w:r>
      </w:del>
      <w:ins w:id="36" w:author="Wei Zhou" w:date="2019-05-17T14:33:00Z">
        <w:r w:rsidR="00450B4B">
          <w:rPr>
            <w:rFonts w:eastAsia="宋体"/>
          </w:rPr>
          <w:t>I</w:t>
        </w:r>
      </w:ins>
      <w:r w:rsidRPr="00556D14">
        <w:rPr>
          <w:rFonts w:eastAsia="宋体"/>
        </w:rPr>
        <w:t xml:space="preserve">mpersonation </w:t>
      </w:r>
      <w:r w:rsidRPr="00556D14">
        <w:rPr>
          <w:rFonts w:eastAsia="宋体"/>
          <w:lang w:eastAsia="zh-CN"/>
        </w:rPr>
        <w:t>checking procedure</w:t>
      </w:r>
    </w:p>
    <w:p w:rsidR="00FB2307" w:rsidRPr="00556D14" w:rsidRDefault="00FB2307" w:rsidP="00FB2307">
      <w:pPr>
        <w:pStyle w:val="B10"/>
        <w:rPr>
          <w:rFonts w:eastAsia="宋体"/>
          <w:lang w:eastAsia="ko-KR"/>
        </w:rPr>
      </w:pPr>
      <w:r w:rsidRPr="00556D14">
        <w:rPr>
          <w:rFonts w:eastAsia="宋体"/>
          <w:lang w:eastAsia="ko-KR"/>
        </w:rPr>
        <w:t>0.</w:t>
      </w:r>
      <w:r w:rsidRPr="00556D14">
        <w:rPr>
          <w:rFonts w:eastAsia="宋体"/>
          <w:lang w:eastAsia="ko-KR"/>
        </w:rPr>
        <w:tab/>
        <w:t>The Target and Originator have previously established a symmetric pairwiseESPrimKey. The Target associates an identity with the symmetric pairwiseESPrimKey.</w:t>
      </w:r>
    </w:p>
    <w:p w:rsidR="00FB2307" w:rsidRPr="00556D14" w:rsidRDefault="00FB2307" w:rsidP="00FB2307">
      <w:pPr>
        <w:pStyle w:val="B10"/>
        <w:rPr>
          <w:rFonts w:eastAsia="宋体"/>
          <w:lang w:eastAsia="ko-KR"/>
        </w:rPr>
      </w:pPr>
      <w:r w:rsidRPr="00556D14">
        <w:rPr>
          <w:rFonts w:eastAsia="宋体"/>
          <w:lang w:eastAsia="ko-KR"/>
        </w:rPr>
        <w:t>1.</w:t>
      </w:r>
      <w:r w:rsidRPr="00556D14">
        <w:rPr>
          <w:rFonts w:eastAsia="宋体"/>
          <w:lang w:eastAsia="ko-KR"/>
        </w:rPr>
        <w:tab/>
        <w:t xml:space="preserve">The Originator composes the inner request primitive, encrypts it using ESPrim to form an ESPrim Object, and sends it to the Target as described in clause 8.4. </w:t>
      </w:r>
    </w:p>
    <w:p w:rsidR="00FB2307" w:rsidRPr="00556D14" w:rsidRDefault="00FB2307" w:rsidP="00FB2307">
      <w:pPr>
        <w:pStyle w:val="NO"/>
        <w:rPr>
          <w:rFonts w:eastAsia="宋体"/>
        </w:rPr>
      </w:pPr>
      <w:r w:rsidRPr="00556D14">
        <w:rPr>
          <w:rFonts w:eastAsia="宋体"/>
        </w:rPr>
        <w:t>NOTE:</w:t>
      </w:r>
      <w:r w:rsidRPr="00556D14">
        <w:rPr>
          <w:rFonts w:eastAsia="宋体"/>
        </w:rPr>
        <w:tab/>
        <w:t>Regardless of whether ESPrim is applied, each Mcc "hop" is always protected using an SAEF, and each Mca "hop" is optionally protected using an SAEF; see clause 6.1.2.2.1.</w:t>
      </w:r>
    </w:p>
    <w:p w:rsidR="00FB2307" w:rsidRPr="00556D14" w:rsidRDefault="00FB2307" w:rsidP="00FB2307">
      <w:pPr>
        <w:pStyle w:val="B10"/>
        <w:rPr>
          <w:rFonts w:eastAsia="宋体"/>
          <w:lang w:eastAsia="ko-KR"/>
        </w:rPr>
      </w:pPr>
      <w:r w:rsidRPr="00556D14">
        <w:rPr>
          <w:rFonts w:eastAsia="宋体"/>
          <w:lang w:eastAsia="ko-KR"/>
        </w:rPr>
        <w:t>2.</w:t>
      </w:r>
      <w:r w:rsidRPr="00556D14">
        <w:rPr>
          <w:rFonts w:eastAsia="宋体"/>
          <w:lang w:eastAsia="ko-KR"/>
        </w:rPr>
        <w:tab/>
        <w:t>The Target applies the procedures in clause 8.4 to decrypt the ESPrim Object and obtain the inner request primitive.</w:t>
      </w:r>
    </w:p>
    <w:p w:rsidR="00FB2307" w:rsidRPr="00556D14" w:rsidRDefault="00FB2307" w:rsidP="00FB2307">
      <w:pPr>
        <w:pStyle w:val="B10"/>
        <w:rPr>
          <w:rFonts w:eastAsia="宋体"/>
          <w:lang w:eastAsia="ko-KR"/>
        </w:rPr>
      </w:pPr>
      <w:r w:rsidRPr="00556D14">
        <w:rPr>
          <w:rFonts w:eastAsia="宋体"/>
          <w:lang w:eastAsia="ko-KR"/>
        </w:rPr>
        <w:t>3.</w:t>
      </w:r>
      <w:r w:rsidRPr="00556D14">
        <w:rPr>
          <w:rFonts w:eastAsia="宋体"/>
          <w:lang w:eastAsia="ko-KR"/>
        </w:rPr>
        <w:tab/>
        <w:t>The Target checks if the value in the</w:t>
      </w:r>
      <w:r w:rsidRPr="00556D14">
        <w:rPr>
          <w:rFonts w:eastAsia="宋体"/>
          <w:i/>
          <w:lang w:eastAsia="ko-KR"/>
        </w:rPr>
        <w:t xml:space="preserve"> </w:t>
      </w:r>
      <w:r w:rsidRPr="00556D14">
        <w:rPr>
          <w:rFonts w:eastAsia="宋体"/>
          <w:b/>
          <w:i/>
          <w:lang w:eastAsia="ko-KR"/>
        </w:rPr>
        <w:t>From</w:t>
      </w:r>
      <w:r w:rsidRPr="00556D14">
        <w:rPr>
          <w:rFonts w:eastAsia="宋体"/>
          <w:lang w:eastAsia="ko-KR"/>
        </w:rPr>
        <w:t xml:space="preserve"> parameter is the same as the ID associated with the pairwiseESPrimKey:</w:t>
      </w:r>
    </w:p>
    <w:p w:rsidR="00FB2307" w:rsidRPr="00556D14" w:rsidRDefault="00FB2307" w:rsidP="00FB2307">
      <w:pPr>
        <w:pStyle w:val="B10"/>
        <w:rPr>
          <w:rFonts w:eastAsia="宋体"/>
          <w:lang w:eastAsia="ko-KR"/>
        </w:rPr>
      </w:pPr>
      <w:r w:rsidRPr="00556D14">
        <w:rPr>
          <w:rFonts w:eastAsia="宋体"/>
          <w:lang w:eastAsia="ko-KR"/>
        </w:rPr>
        <w:t>4.</w:t>
      </w:r>
      <w:r w:rsidRPr="00556D14">
        <w:rPr>
          <w:rFonts w:eastAsia="宋体"/>
          <w:lang w:eastAsia="ko-KR"/>
        </w:rPr>
        <w:tab/>
        <w:t>If the values are not identical, then the Target shall send a response with Response Status Code '4116' ("ESPRIM_IMPERSONATION_ERROR").</w:t>
      </w:r>
    </w:p>
    <w:p w:rsidR="00FB2307" w:rsidRPr="00556D14" w:rsidRDefault="00FB2307" w:rsidP="00FB2307">
      <w:pPr>
        <w:pStyle w:val="B10"/>
        <w:rPr>
          <w:rFonts w:eastAsia="宋体"/>
          <w:lang w:eastAsia="ko-KR"/>
        </w:rPr>
      </w:pPr>
      <w:r w:rsidRPr="00556D14">
        <w:rPr>
          <w:rFonts w:eastAsia="宋体"/>
          <w:lang w:eastAsia="ko-KR"/>
        </w:rPr>
        <w:lastRenderedPageBreak/>
        <w:t>5.</w:t>
      </w:r>
      <w:r w:rsidRPr="00556D14">
        <w:rPr>
          <w:rFonts w:eastAsia="宋体"/>
          <w:lang w:eastAsia="ko-KR"/>
        </w:rPr>
        <w:tab/>
        <w:t>If the values are identical, then the Target shall record that the Originator has been authenticated, and performs procedures specified in clause 8.2 of oneM2M TS-0001 [</w:t>
      </w:r>
      <w:r w:rsidRPr="00556D14">
        <w:rPr>
          <w:rFonts w:eastAsia="宋体"/>
          <w:lang w:eastAsia="ko-KR"/>
        </w:rPr>
        <w:fldChar w:fldCharType="begin"/>
      </w:r>
      <w:r w:rsidRPr="00556D14">
        <w:rPr>
          <w:rFonts w:eastAsia="宋体"/>
          <w:lang w:eastAsia="ko-KR"/>
        </w:rPr>
        <w:instrText xml:space="preserve">REF REF_ONEM2MTS_0001 \h </w:instrText>
      </w:r>
      <w:r w:rsidRPr="00556D14">
        <w:rPr>
          <w:rFonts w:eastAsia="宋体"/>
          <w:lang w:eastAsia="ko-KR"/>
        </w:rPr>
      </w:r>
      <w:r w:rsidRPr="00556D14">
        <w:rPr>
          <w:rFonts w:eastAsia="宋体"/>
          <w:lang w:eastAsia="ko-KR"/>
        </w:rPr>
        <w:fldChar w:fldCharType="separate"/>
      </w:r>
      <w:r>
        <w:rPr>
          <w:rFonts w:eastAsia="宋体"/>
          <w:noProof/>
        </w:rPr>
        <w:t>1</w:t>
      </w:r>
      <w:r w:rsidRPr="00556D14">
        <w:rPr>
          <w:rFonts w:eastAsia="宋体"/>
          <w:lang w:eastAsia="ko-KR"/>
        </w:rPr>
        <w:fldChar w:fldCharType="end"/>
      </w:r>
      <w:r w:rsidRPr="00556D14">
        <w:rPr>
          <w:rFonts w:eastAsia="宋体"/>
          <w:lang w:eastAsia="ko-KR"/>
        </w:rPr>
        <w:t xml:space="preserve">]. </w:t>
      </w:r>
    </w:p>
    <w:p w:rsidR="0083058C" w:rsidRDefault="00845E96" w:rsidP="00146596">
      <w:pPr>
        <w:pStyle w:val="30"/>
      </w:pPr>
      <w:r>
        <w:t>-----------------------</w:t>
      </w:r>
      <w:r>
        <w:rPr>
          <w:lang w:val="en-US"/>
        </w:rPr>
        <w:t>-------------</w:t>
      </w:r>
      <w:r>
        <w:t>End of change 1---------------------------------------------</w:t>
      </w:r>
      <w:bookmarkEnd w:id="2"/>
      <w:bookmarkEnd w:id="3"/>
    </w:p>
    <w:p w:rsidR="00146596" w:rsidRDefault="00146596" w:rsidP="00146596">
      <w:pPr>
        <w:rPr>
          <w:lang w:val="x-none"/>
        </w:rPr>
      </w:pPr>
    </w:p>
    <w:p w:rsidR="009B2750" w:rsidRDefault="009B2750" w:rsidP="00146596">
      <w:pPr>
        <w:rPr>
          <w:lang w:val="x-none"/>
        </w:rPr>
      </w:pPr>
    </w:p>
    <w:p w:rsidR="009B2750" w:rsidRPr="00146596" w:rsidRDefault="009B2750" w:rsidP="00146596">
      <w:pPr>
        <w:rPr>
          <w:lang w:val="x-none"/>
        </w:rPr>
      </w:pPr>
    </w:p>
    <w:sectPr w:rsidR="009B2750" w:rsidRPr="00146596" w:rsidSect="009D66FE">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5" w:rsidRDefault="00B80295">
      <w:r>
        <w:separator/>
      </w:r>
    </w:p>
  </w:endnote>
  <w:endnote w:type="continuationSeparator" w:id="0">
    <w:p w:rsidR="00B80295" w:rsidRDefault="00B8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00000001" w:usb1="50002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13" w:rsidRDefault="006A05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68" w:rsidRPr="003C00E6" w:rsidRDefault="00253468" w:rsidP="00325EA3">
    <w:pPr>
      <w:pStyle w:val="a4"/>
      <w:tabs>
        <w:tab w:val="center" w:pos="4678"/>
        <w:tab w:val="right" w:pos="9214"/>
      </w:tabs>
      <w:jc w:val="both"/>
      <w:rPr>
        <w:rFonts w:ascii="Times New Roman" w:eastAsia="Calibri" w:hAnsi="Times New Roman"/>
        <w:sz w:val="16"/>
        <w:szCs w:val="16"/>
        <w:lang w:val="en-US"/>
      </w:rPr>
    </w:pPr>
  </w:p>
  <w:p w:rsidR="00253468" w:rsidRPr="00861D0F" w:rsidRDefault="0025346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A0513">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6A0513">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6A0513">
      <w:rPr>
        <w:rStyle w:val="aff4"/>
        <w:noProof/>
        <w:szCs w:val="20"/>
      </w:rPr>
      <w:t>6</w:t>
    </w:r>
    <w:r w:rsidRPr="00861D0F">
      <w:rPr>
        <w:rStyle w:val="aff4"/>
        <w:szCs w:val="20"/>
      </w:rPr>
      <w:fldChar w:fldCharType="end"/>
    </w:r>
    <w:r w:rsidRPr="00861D0F">
      <w:rPr>
        <w:rStyle w:val="aff4"/>
        <w:szCs w:val="20"/>
      </w:rPr>
      <w:t>)</w:t>
    </w:r>
    <w:r w:rsidRPr="00861D0F">
      <w:tab/>
    </w:r>
  </w:p>
  <w:p w:rsidR="00253468" w:rsidRPr="00424964" w:rsidRDefault="00253468" w:rsidP="00325EA3">
    <w:pPr>
      <w:pStyle w:val="a4"/>
      <w:tabs>
        <w:tab w:val="center" w:pos="4678"/>
        <w:tab w:val="right" w:pos="9214"/>
      </w:tabs>
      <w:jc w:val="both"/>
      <w:rPr>
        <w:lang w:val="en-GB"/>
      </w:rPr>
    </w:pPr>
  </w:p>
  <w:p w:rsidR="00253468" w:rsidRDefault="00253468"/>
  <w:p w:rsidR="00253468" w:rsidRDefault="002534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13" w:rsidRDefault="006A05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5" w:rsidRDefault="00B80295">
      <w:r>
        <w:separator/>
      </w:r>
    </w:p>
  </w:footnote>
  <w:footnote w:type="continuationSeparator" w:id="0">
    <w:p w:rsidR="00B80295" w:rsidRDefault="00B8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13" w:rsidRDefault="006A05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53468" w:rsidRPr="009B635D" w:rsidTr="00294EEF">
      <w:trPr>
        <w:trHeight w:val="831"/>
      </w:trPr>
      <w:tc>
        <w:tcPr>
          <w:tcW w:w="8068" w:type="dxa"/>
        </w:tcPr>
        <w:p w:rsidR="00253468" w:rsidRPr="00A9388B" w:rsidRDefault="006A0513" w:rsidP="001E3E3F">
          <w:pPr>
            <w:pStyle w:val="oneM2M-PageHead"/>
          </w:pPr>
          <w:r w:rsidRPr="006A0513">
            <w:t>SDS-2019-0274-TS0003-Supptoring_CSE_impersonation_prevention-R4</w:t>
          </w:r>
          <w:bookmarkStart w:id="37" w:name="_GoBack"/>
          <w:bookmarkEnd w:id="37"/>
        </w:p>
      </w:tc>
      <w:tc>
        <w:tcPr>
          <w:tcW w:w="1569" w:type="dxa"/>
        </w:tcPr>
        <w:p w:rsidR="00253468" w:rsidRPr="009B635D" w:rsidRDefault="006A0513" w:rsidP="00410253">
          <w:pPr>
            <w:pStyle w:val="a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6.8pt;height:45.5pt;visibility:visible">
                <v:imagedata r:id="rId1" o:title="oneM2M-Logo"/>
              </v:shape>
            </w:pict>
          </w:r>
        </w:p>
      </w:tc>
    </w:tr>
  </w:tbl>
  <w:p w:rsidR="00253468" w:rsidRDefault="00253468" w:rsidP="00294EEF">
    <w:pPr>
      <w:pStyle w:val="a3"/>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13" w:rsidRDefault="006A05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2B4"/>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50B89"/>
    <w:rsid w:val="00253468"/>
    <w:rsid w:val="00260958"/>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640F"/>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271C1"/>
    <w:rsid w:val="00432DC4"/>
    <w:rsid w:val="00436775"/>
    <w:rsid w:val="004448F9"/>
    <w:rsid w:val="004501CB"/>
    <w:rsid w:val="00450AF1"/>
    <w:rsid w:val="00450B4B"/>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513"/>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7F0"/>
    <w:rsid w:val="008F10CF"/>
    <w:rsid w:val="008F1385"/>
    <w:rsid w:val="008F29AE"/>
    <w:rsid w:val="008F3E6A"/>
    <w:rsid w:val="008F4BEB"/>
    <w:rsid w:val="008F6854"/>
    <w:rsid w:val="009030D3"/>
    <w:rsid w:val="00904B51"/>
    <w:rsid w:val="009054AD"/>
    <w:rsid w:val="00906BD8"/>
    <w:rsid w:val="00906EB5"/>
    <w:rsid w:val="00910563"/>
    <w:rsid w:val="009118CC"/>
    <w:rsid w:val="009135EF"/>
    <w:rsid w:val="00914CA5"/>
    <w:rsid w:val="00930B0E"/>
    <w:rsid w:val="009317C0"/>
    <w:rsid w:val="00934C46"/>
    <w:rsid w:val="0094637B"/>
    <w:rsid w:val="00950DF2"/>
    <w:rsid w:val="00951FDA"/>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0295"/>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099E"/>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9B1"/>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139"/>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59C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5CD2"/>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2307"/>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rPr>
      <w:sz w:val="16"/>
      <w:szCs w:val="16"/>
    </w:rPr>
  </w:style>
  <w:style w:type="paragraph" w:styleId="af4">
    <w:name w:val="annotation text"/>
    <w:basedOn w:val="a"/>
    <w:link w:val="Char3"/>
    <w:uiPriority w:val="99"/>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link w:val="Char4"/>
    <w:uiPriority w:val="99"/>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5"/>
    <w:rsid w:val="00F12DD3"/>
    <w:pPr>
      <w:spacing w:after="0"/>
    </w:pPr>
    <w:rPr>
      <w:rFonts w:ascii="Tahoma" w:hAnsi="Tahoma"/>
      <w:sz w:val="16"/>
      <w:szCs w:val="16"/>
      <w:lang w:val="x-none"/>
    </w:rPr>
  </w:style>
  <w:style w:type="character" w:customStyle="1" w:styleId="Char5">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6"/>
    <w:rsid w:val="00782179"/>
    <w:rPr>
      <w:b/>
      <w:bCs/>
    </w:rPr>
  </w:style>
  <w:style w:type="character" w:customStyle="1" w:styleId="Char3">
    <w:name w:val="批注文字 Char"/>
    <w:link w:val="af4"/>
    <w:uiPriority w:val="99"/>
    <w:rsid w:val="00782179"/>
    <w:rPr>
      <w:lang w:val="en-GB" w:eastAsia="en-US"/>
    </w:rPr>
  </w:style>
  <w:style w:type="character" w:customStyle="1" w:styleId="Char6">
    <w:name w:val="批注主题 Char"/>
    <w:link w:val="afff0"/>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qFormat/>
    <w:rsid w:val="00CD4D86"/>
    <w:pPr>
      <w:keepNext/>
      <w:keepLines/>
      <w:numPr>
        <w:ilvl w:val="1"/>
        <w:numId w:val="10"/>
      </w:numPr>
      <w:outlineLvl w:val="1"/>
    </w:pPr>
    <w:rPr>
      <w:rFonts w:ascii="Arial" w:eastAsia="Calibri" w:hAnsi="Arial"/>
      <w:sz w:val="32"/>
    </w:rPr>
  </w:style>
  <w:style w:type="character" w:customStyle="1" w:styleId="Char4">
    <w:name w:val="纯文本 Char"/>
    <w:link w:val="aff5"/>
    <w:uiPriority w:val="99"/>
    <w:rsid w:val="003B4977"/>
    <w:rPr>
      <w:rFonts w:ascii="Courier New" w:hAnsi="Courier New" w:cs="Courier New"/>
      <w:lang w:val="en-GB"/>
    </w:rPr>
  </w:style>
  <w:style w:type="table" w:styleId="afff1">
    <w:name w:val="Table Grid"/>
    <w:basedOn w:val="a1"/>
    <w:uiPriority w:val="59"/>
    <w:rsid w:val="00B9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3Char">
    <w:name w:val="标题 3 Char"/>
    <w:link w:val="30"/>
    <w:rsid w:val="007208FB"/>
    <w:rPr>
      <w:rFonts w:ascii="Arial" w:hAnsi="Arial"/>
      <w:sz w:val="28"/>
      <w:lang w:val="x-none"/>
    </w:rPr>
  </w:style>
  <w:style w:type="character" w:customStyle="1" w:styleId="8Char">
    <w:name w:val="标题 8 Char"/>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eastAsia="en-US"/>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2">
    <w:name w:val="Revision"/>
    <w:hidden/>
    <w:uiPriority w:val="99"/>
    <w:semiHidden/>
    <w:rsid w:val="007208FB"/>
    <w:rPr>
      <w:rFonts w:eastAsia="MS Mincho"/>
      <w:lang w:val="en-GB" w:eastAsia="en-US"/>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Char">
    <w:name w:val="标题 1 Char"/>
    <w:link w:val="1"/>
    <w:rsid w:val="007208FB"/>
    <w:rPr>
      <w:rFonts w:ascii="Arial" w:hAnsi="Arial"/>
      <w:sz w:val="36"/>
      <w:lang w:val="en-GB"/>
    </w:rPr>
  </w:style>
  <w:style w:type="character" w:customStyle="1" w:styleId="4Char">
    <w:name w:val="标题 4 Char"/>
    <w:link w:val="40"/>
    <w:rsid w:val="007208FB"/>
    <w:rPr>
      <w:rFonts w:ascii="Arial" w:hAnsi="Arial"/>
      <w:sz w:val="24"/>
      <w:lang w:val="x-none"/>
    </w:rPr>
  </w:style>
  <w:style w:type="character" w:customStyle="1" w:styleId="5Char">
    <w:name w:val="标题 5 Char"/>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0">
    <w:name w:val="批注文字 Char1"/>
    <w:rsid w:val="007208FB"/>
    <w:rPr>
      <w:lang w:val="en-GB" w:eastAsia="en-US"/>
    </w:rPr>
  </w:style>
  <w:style w:type="numbering" w:customStyle="1" w:styleId="12">
    <w:name w:val="无列表1"/>
    <w:next w:val="a2"/>
    <w:uiPriority w:val="99"/>
    <w:semiHidden/>
    <w:unhideWhenUsed/>
    <w:rsid w:val="007208FB"/>
  </w:style>
  <w:style w:type="character" w:customStyle="1" w:styleId="Char1">
    <w:name w:val="脚注文本 Char"/>
    <w:link w:val="a6"/>
    <w:semiHidden/>
    <w:rsid w:val="007208FB"/>
    <w:rPr>
      <w:sz w:val="16"/>
      <w:lang w:val="en-GB"/>
    </w:rPr>
  </w:style>
  <w:style w:type="character" w:customStyle="1" w:styleId="Char2">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 w:type="character" w:customStyle="1" w:styleId="FLChar">
    <w:name w:val="FL Char"/>
    <w:link w:val="FL"/>
    <w:rsid w:val="00FB2307"/>
    <w:rPr>
      <w:rFonts w:ascii="Arial" w:hAnsi="Arial"/>
      <w:b/>
      <w:lang w:val="en-GB"/>
    </w:rPr>
  </w:style>
  <w:style w:type="paragraph" w:customStyle="1" w:styleId="oneM2M-ActionTable">
    <w:name w:val="oneM2M-ActionTable"/>
    <w:basedOn w:val="a"/>
    <w:rsid w:val="00450B4B"/>
    <w:pPr>
      <w:keepNext/>
      <w:shd w:val="clear" w:color="auto" w:fill="A0A0A3"/>
      <w:overflowPunct/>
      <w:autoSpaceDE/>
      <w:autoSpaceDN/>
      <w:adjustRightInd/>
      <w:spacing w:after="0"/>
      <w:ind w:right="-113"/>
      <w:textAlignment w:val="auto"/>
    </w:pPr>
    <w:rPr>
      <w:rFonts w:eastAsia="宋体"/>
      <w:color w:val="C00000"/>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Char">
    <w:name w:val="LFO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A0FE83-2A41-4CA6-9B3C-967E2AA3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78</TotalTime>
  <Pages>6</Pages>
  <Words>1150</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Wei Zhou</cp:lastModifiedBy>
  <cp:revision>11</cp:revision>
  <cp:lastPrinted>2012-10-11T14:05:00Z</cp:lastPrinted>
  <dcterms:created xsi:type="dcterms:W3CDTF">2019-05-15T18:08:00Z</dcterms:created>
  <dcterms:modified xsi:type="dcterms:W3CDTF">2019-05-17T08:33:00Z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