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rsidR="00767897" w:rsidRPr="00EF5EFD" w:rsidRDefault="008E2220" w:rsidP="00F64E36">
            <w:pPr>
              <w:pStyle w:val="oneM2M-CoverTableText"/>
            </w:pPr>
            <w:r>
              <w:t xml:space="preserve">Dale </w:t>
            </w:r>
            <w:proofErr w:type="spellStart"/>
            <w:r>
              <w:t>Seed</w:t>
            </w:r>
            <w:r w:rsidR="00767897" w:rsidRPr="00EF5EFD">
              <w:t>,</w:t>
            </w:r>
            <w:proofErr w:type="spellEnd"/>
            <w:r w:rsidR="00767897" w:rsidRPr="00EF5EFD">
              <w:t xml:space="preserve"> </w:t>
            </w:r>
            <w:r w:rsidR="00767897">
              <w:t xml:space="preserve">Convida </w:t>
            </w:r>
            <w:proofErr w:type="gramStart"/>
            <w:r w:rsidR="00767897">
              <w:t xml:space="preserve">Wireless </w:t>
            </w:r>
            <w:r w:rsidR="00767897" w:rsidRPr="00EF5EFD">
              <w:t>,</w:t>
            </w:r>
            <w:proofErr w:type="gramEnd"/>
            <w:r w:rsidR="00767897" w:rsidRPr="00EF5EFD">
              <w:t xml:space="preserve"> </w:t>
            </w:r>
            <w:r>
              <w:t>Seed.Dale</w:t>
            </w:r>
            <w:r w:rsidR="00767897">
              <w:t>@convidawireless.com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Date:*</w:t>
            </w:r>
            <w:proofErr w:type="gramEnd"/>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8E2220">
              <w:t>9</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008E2220">
              <w:t>specializationID</w:t>
            </w:r>
            <w:proofErr w:type="spellEnd"/>
            <w:r w:rsidR="008E2220">
              <w:t xml:space="preserve"> name</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606548">
              <w:t>3</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rsidR="00767897" w:rsidRPr="00EF5EFD" w:rsidRDefault="00767897" w:rsidP="001E3E3F">
            <w:pPr>
              <w:pStyle w:val="oneM2M-CoverTableText"/>
            </w:pPr>
            <w:r>
              <w:t>TS-000</w:t>
            </w:r>
            <w:r w:rsidR="001E3E3F">
              <w:t>1</w:t>
            </w:r>
            <w:r w:rsidR="00606548">
              <w:t xml:space="preserve"> v3.</w:t>
            </w:r>
            <w:r w:rsidR="001E3E3F">
              <w:t>15.1</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8E2220" w:rsidP="001E3E3F">
            <w:pPr>
              <w:rPr>
                <w:lang w:eastAsia="ko-KR"/>
              </w:rPr>
            </w:pPr>
            <w:r w:rsidRPr="008E2220">
              <w:rPr>
                <w:rFonts w:eastAsia="BatangChe"/>
                <w:sz w:val="22"/>
                <w:szCs w:val="24"/>
                <w:lang w:val="en-US"/>
              </w:rPr>
              <w:t>Table 9.6.13-2: Attributes of &lt;group&gt; resource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C4E5F">
              <w:rPr>
                <w:rFonts w:ascii="Times New Roman" w:hAnsi="Times New Roman"/>
                <w:sz w:val="24"/>
              </w:rPr>
            </w:r>
            <w:r w:rsidR="00FC4E5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4E5F">
              <w:rPr>
                <w:rFonts w:ascii="Times New Roman" w:hAnsi="Times New Roman"/>
                <w:szCs w:val="22"/>
              </w:rPr>
            </w:r>
            <w:r w:rsidR="00FC4E5F">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C4E5F">
              <w:rPr>
                <w:rFonts w:ascii="Times New Roman" w:hAnsi="Times New Roman"/>
                <w:sz w:val="24"/>
              </w:rPr>
            </w:r>
            <w:r w:rsidR="00FC4E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4E5F">
              <w:rPr>
                <w:rFonts w:ascii="Times New Roman" w:hAnsi="Times New Roman"/>
                <w:sz w:val="24"/>
              </w:rPr>
            </w:r>
            <w:r w:rsidR="00FC4E5F">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8E2220" w:rsidRDefault="008E2220" w:rsidP="00761B33">
      <w:pPr>
        <w:pStyle w:val="TAL"/>
      </w:pPr>
      <w:proofErr w:type="spellStart"/>
      <w:r>
        <w:t>Corrcet</w:t>
      </w:r>
      <w:proofErr w:type="spellEnd"/>
      <w:r>
        <w:t xml:space="preserve"> a couple occurrences of </w:t>
      </w:r>
      <w:proofErr w:type="spellStart"/>
      <w:r w:rsidRPr="005E588F">
        <w:rPr>
          <w:rFonts w:eastAsia="Arial Unicode MS"/>
          <w:i/>
        </w:rPr>
        <w:t>specialization</w:t>
      </w:r>
      <w:r>
        <w:rPr>
          <w:rFonts w:eastAsia="Arial Unicode MS"/>
          <w:i/>
        </w:rPr>
        <w:t>Type</w:t>
      </w:r>
      <w:r>
        <w:t>ID</w:t>
      </w:r>
      <w:proofErr w:type="spellEnd"/>
      <w:r>
        <w:t xml:space="preserve"> to </w:t>
      </w:r>
      <w:proofErr w:type="spellStart"/>
      <w:r w:rsidRPr="005E588F">
        <w:rPr>
          <w:rFonts w:eastAsia="Arial Unicode MS"/>
          <w:i/>
        </w:rPr>
        <w:t>specialization</w:t>
      </w:r>
      <w:r>
        <w:rPr>
          <w:rFonts w:eastAsia="Arial Unicode MS"/>
          <w:i/>
        </w:rPr>
        <w:t>Type</w:t>
      </w:r>
      <w:proofErr w:type="spellEnd"/>
      <w:r>
        <w:t xml:space="preserve"> </w:t>
      </w:r>
    </w:p>
    <w:p w:rsidR="008E2220" w:rsidRDefault="008E2220" w:rsidP="00761B33">
      <w:pPr>
        <w:pStyle w:val="TAL"/>
      </w:pPr>
    </w:p>
    <w:p w:rsidR="00D36DF5" w:rsidRDefault="00D36DF5" w:rsidP="008E2220">
      <w:pPr>
        <w:pStyle w:val="TAL"/>
      </w:pP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E2220" w:rsidRPr="00357143" w:rsidRDefault="008E2220" w:rsidP="008E2220">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E2220" w:rsidRPr="00357143" w:rsidTr="00285DDE">
        <w:trPr>
          <w:tblHeader/>
          <w:jc w:val="center"/>
        </w:trPr>
        <w:tc>
          <w:tcPr>
            <w:tcW w:w="2304"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RW/</w:t>
            </w:r>
          </w:p>
          <w:p w:rsidR="008E2220" w:rsidRPr="00357143" w:rsidRDefault="008E2220" w:rsidP="00285DDE">
            <w:pPr>
              <w:pStyle w:val="TAH"/>
              <w:keepNext w:val="0"/>
              <w:keepLines w:val="0"/>
              <w:rPr>
                <w:rFonts w:eastAsia="Arial Unicode MS"/>
              </w:rPr>
            </w:pPr>
            <w:r w:rsidRPr="00357143">
              <w:rPr>
                <w:rFonts w:eastAsia="Arial Unicode MS"/>
              </w:rPr>
              <w:t>RO/</w:t>
            </w:r>
          </w:p>
          <w:p w:rsidR="008E2220" w:rsidRPr="00357143" w:rsidRDefault="008E2220" w:rsidP="00285DDE">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ko-KR"/>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E2220" w:rsidRPr="00357143" w:rsidRDefault="008E2220" w:rsidP="00285DDE">
            <w:pPr>
              <w:pStyle w:val="TAC"/>
              <w:keepNext w:val="0"/>
              <w:keepLines w:val="0"/>
              <w:rPr>
                <w:rFonts w:eastAsia="Arial Unicode MS"/>
                <w:lang w:eastAsia="ko-KR"/>
              </w:rPr>
            </w:pPr>
            <w:r w:rsidRPr="00357143">
              <w:rPr>
                <w:rFonts w:eastAsia="Arial Unicode MS"/>
              </w:rPr>
              <w:t>1</w:t>
            </w:r>
          </w:p>
        </w:tc>
        <w:tc>
          <w:tcPr>
            <w:tcW w:w="1008" w:type="dxa"/>
          </w:tcPr>
          <w:p w:rsidR="008E2220" w:rsidRPr="00357143" w:rsidRDefault="008E2220" w:rsidP="00285DDE">
            <w:pPr>
              <w:pStyle w:val="TAC"/>
              <w:keepNext w:val="0"/>
              <w:keepLines w:val="0"/>
              <w:rPr>
                <w:rFonts w:eastAsia="Arial Unicode MS"/>
                <w:lang w:eastAsia="ko-KR"/>
              </w:rPr>
            </w:pPr>
            <w:r w:rsidRPr="00357143">
              <w:rPr>
                <w:rFonts w:eastAsia="Arial Unicode MS"/>
              </w:rPr>
              <w:t>WO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r w:rsidRPr="00357143">
              <w:rPr>
                <w:rFonts w:eastAsia="Arial Unicode MS"/>
                <w:i/>
                <w:lang w:eastAsia="ko-KR"/>
              </w:rPr>
              <w:t>labels</w:t>
            </w:r>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OA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WO</w:t>
            </w:r>
          </w:p>
        </w:tc>
        <w:tc>
          <w:tcPr>
            <w:tcW w:w="3456" w:type="dxa"/>
          </w:tcPr>
          <w:p w:rsidR="008E2220" w:rsidRPr="00357143" w:rsidRDefault="008E2220" w:rsidP="00285DDE">
            <w:pPr>
              <w:pStyle w:val="TAL"/>
              <w:keepNext w:val="0"/>
              <w:keepLines w:val="0"/>
              <w:rPr>
                <w:rFonts w:eastAsia="Arial Unicode MS"/>
                <w:highlight w:val="yellow"/>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5E588F">
              <w:rPr>
                <w:rFonts w:eastAsia="Arial Unicode MS"/>
                <w:i/>
              </w:rPr>
              <w:t>specialization</w:t>
            </w:r>
            <w:r>
              <w:rPr>
                <w:rFonts w:eastAsia="Arial Unicode MS"/>
                <w:i/>
              </w:rPr>
              <w:t>Type</w:t>
            </w:r>
            <w:proofErr w:type="spellEnd"/>
          </w:p>
        </w:tc>
        <w:tc>
          <w:tcPr>
            <w:tcW w:w="1077" w:type="dxa"/>
          </w:tcPr>
          <w:p w:rsidR="008E2220" w:rsidRPr="00357143" w:rsidRDefault="008E2220" w:rsidP="00285DDE">
            <w:pPr>
              <w:pStyle w:val="TAC"/>
              <w:keepNext w:val="0"/>
              <w:keepLines w:val="0"/>
              <w:rPr>
                <w:rFonts w:eastAsia="Arial Unicode MS"/>
                <w:lang w:eastAsia="zh-CN"/>
              </w:rPr>
            </w:pPr>
            <w:r>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rPr>
            </w:pPr>
            <w:r>
              <w:rPr>
                <w:rFonts w:eastAsia="Arial Unicode MS"/>
              </w:rPr>
              <w:t>WO</w:t>
            </w:r>
          </w:p>
        </w:tc>
        <w:tc>
          <w:tcPr>
            <w:tcW w:w="3456" w:type="dxa"/>
          </w:tcPr>
          <w:p w:rsidR="008E2220" w:rsidRDefault="008E2220" w:rsidP="00285DDE">
            <w:pPr>
              <w:pStyle w:val="TAL"/>
              <w:keepNext w:val="0"/>
              <w:keepLines w:val="0"/>
              <w:rPr>
                <w:lang w:eastAsia="zh-CN"/>
              </w:rPr>
            </w:pPr>
            <w:r w:rsidRPr="00621207">
              <w:rPr>
                <w:lang w:eastAsia="zh-CN"/>
              </w:rPr>
              <w:t xml:space="preserve">When the </w:t>
            </w:r>
            <w:proofErr w:type="spellStart"/>
            <w:r>
              <w:rPr>
                <w:rFonts w:eastAsia="Arial Unicode MS"/>
                <w:i/>
                <w:lang w:eastAsia="zh-CN"/>
              </w:rPr>
              <w:t>member</w:t>
            </w:r>
            <w:r w:rsidRPr="00621207">
              <w:rPr>
                <w:i/>
                <w:lang w:eastAsia="zh-CN"/>
              </w:rPr>
              <w:t>Type</w:t>
            </w:r>
            <w:proofErr w:type="spellEnd"/>
            <w:r w:rsidRPr="00621207">
              <w:rPr>
                <w:lang w:eastAsia="zh-CN"/>
              </w:rPr>
              <w:t xml:space="preserve"> </w:t>
            </w:r>
            <w:r>
              <w:rPr>
                <w:lang w:eastAsia="zh-CN"/>
              </w:rPr>
              <w:t xml:space="preserve">attribute value </w:t>
            </w:r>
            <w:r w:rsidRPr="00621207">
              <w:rPr>
                <w:lang w:eastAsia="zh-CN"/>
              </w:rPr>
              <w:t>is</w:t>
            </w:r>
            <w:r>
              <w:rPr>
                <w:lang w:eastAsia="zh-CN"/>
              </w:rPr>
              <w:t xml:space="preserve"> set to</w:t>
            </w:r>
            <w:r w:rsidRPr="00621207">
              <w:rPr>
                <w:lang w:eastAsia="zh-CN"/>
              </w:rPr>
              <w:t xml:space="preserve"> </w:t>
            </w:r>
            <w:r>
              <w:rPr>
                <w:lang w:eastAsia="zh-CN"/>
              </w:rPr>
              <w:t>“</w:t>
            </w:r>
            <w:proofErr w:type="spellStart"/>
            <w:r w:rsidRPr="00F01D07">
              <w:rPr>
                <w:lang w:eastAsia="zh-CN"/>
              </w:rPr>
              <w:t>mgmtObj</w:t>
            </w:r>
            <w:proofErr w:type="spellEnd"/>
            <w:r>
              <w:rPr>
                <w:lang w:eastAsia="zh-CN"/>
              </w:rPr>
              <w:t>”</w:t>
            </w:r>
            <w:r w:rsidRPr="00621207">
              <w:rPr>
                <w:lang w:eastAsia="zh-CN"/>
              </w:rPr>
              <w:t xml:space="preserve"> </w:t>
            </w:r>
            <w:r>
              <w:rPr>
                <w:lang w:eastAsia="zh-CN"/>
              </w:rPr>
              <w:t>this</w:t>
            </w:r>
            <w:r w:rsidRPr="00621207">
              <w:rPr>
                <w:lang w:eastAsia="zh-CN"/>
              </w:rPr>
              <w:t xml:space="preserve"> </w:t>
            </w:r>
            <w:proofErr w:type="spellStart"/>
            <w:r w:rsidRPr="00576542">
              <w:rPr>
                <w:i/>
                <w:lang w:eastAsia="zh-CN"/>
              </w:rPr>
              <w:t>specialization</w:t>
            </w:r>
            <w:r>
              <w:rPr>
                <w:i/>
                <w:lang w:eastAsia="zh-CN"/>
              </w:rPr>
              <w:t>Type</w:t>
            </w:r>
            <w:proofErr w:type="spellEnd"/>
            <w:del w:id="4" w:author="Dale" w:date="2019-05-19T19:45:00Z">
              <w:r w:rsidRPr="00576542" w:rsidDel="008E2220">
                <w:rPr>
                  <w:i/>
                  <w:lang w:eastAsia="zh-CN"/>
                </w:rPr>
                <w:delText>ID</w:delText>
              </w:r>
            </w:del>
            <w:r w:rsidRPr="008E2220">
              <w:rPr>
                <w:rFonts w:ascii="Times New Roman" w:eastAsia="Times New Roman" w:hAnsi="Times New Roman" w:hint="eastAsia"/>
                <w:i/>
                <w:lang w:eastAsia="zh-CN"/>
              </w:rPr>
              <w:t xml:space="preserve"> </w:t>
            </w:r>
            <w:r>
              <w:rPr>
                <w:lang w:eastAsia="zh-CN"/>
              </w:rPr>
              <w:t>may</w:t>
            </w:r>
            <w:r w:rsidRPr="008E2220">
              <w:rPr>
                <w:rFonts w:ascii="Times New Roman" w:eastAsia="Times New Roman" w:hAnsi="Times New Roman" w:hint="eastAsia"/>
                <w:lang w:eastAsia="zh-CN"/>
              </w:rPr>
              <w:t xml:space="preserve"> </w:t>
            </w:r>
            <w:r>
              <w:rPr>
                <w:lang w:eastAsia="zh-CN"/>
              </w:rPr>
              <w:t xml:space="preserve">be set to </w:t>
            </w:r>
            <w:r w:rsidRPr="00621207">
              <w:rPr>
                <w:lang w:eastAsia="zh-CN"/>
              </w:rPr>
              <w:t>the specialization defined by</w:t>
            </w:r>
            <w:r>
              <w:rPr>
                <w:lang w:eastAsia="zh-CN"/>
              </w:rPr>
              <w:t xml:space="preserve"> the</w:t>
            </w:r>
            <w:r w:rsidRPr="00621207">
              <w:rPr>
                <w:lang w:eastAsia="zh-CN"/>
              </w:rPr>
              <w:t xml:space="preserve"> </w:t>
            </w:r>
            <w:proofErr w:type="spellStart"/>
            <w:r w:rsidRPr="00621207">
              <w:rPr>
                <w:i/>
                <w:lang w:eastAsia="zh-CN"/>
              </w:rPr>
              <w:t>mgmtDefinition</w:t>
            </w:r>
            <w:proofErr w:type="spellEnd"/>
            <w:r>
              <w:rPr>
                <w:lang w:eastAsia="zh-CN"/>
              </w:rPr>
              <w:t xml:space="preserve"> attribute.</w:t>
            </w:r>
          </w:p>
          <w:p w:rsidR="008E2220" w:rsidRPr="00357143" w:rsidRDefault="008E2220" w:rsidP="00285DDE">
            <w:pPr>
              <w:pStyle w:val="TAL"/>
              <w:keepNext w:val="0"/>
              <w:keepLines w:val="0"/>
              <w:rPr>
                <w:rFonts w:eastAsia="Arial Unicode MS"/>
                <w:lang w:eastAsia="zh-CN"/>
              </w:rPr>
            </w:pPr>
            <w:r w:rsidRPr="00621207">
              <w:rPr>
                <w:lang w:eastAsia="zh-CN"/>
              </w:rPr>
              <w:t xml:space="preserve">When the </w:t>
            </w:r>
            <w:proofErr w:type="spellStart"/>
            <w:r>
              <w:rPr>
                <w:rFonts w:eastAsia="Arial Unicode MS"/>
                <w:i/>
                <w:lang w:eastAsia="zh-CN"/>
              </w:rPr>
              <w:t>member</w:t>
            </w:r>
            <w:r w:rsidRPr="00621207">
              <w:rPr>
                <w:i/>
                <w:lang w:eastAsia="zh-CN"/>
              </w:rPr>
              <w:t>Type</w:t>
            </w:r>
            <w:proofErr w:type="spellEnd"/>
            <w:r w:rsidRPr="00621207">
              <w:rPr>
                <w:lang w:eastAsia="zh-CN"/>
              </w:rPr>
              <w:t xml:space="preserve"> </w:t>
            </w:r>
            <w:r>
              <w:rPr>
                <w:lang w:eastAsia="zh-CN"/>
              </w:rPr>
              <w:t xml:space="preserve">attribute value </w:t>
            </w:r>
            <w:r w:rsidRPr="00621207">
              <w:rPr>
                <w:lang w:eastAsia="zh-CN"/>
              </w:rPr>
              <w:t>is</w:t>
            </w:r>
            <w:r>
              <w:rPr>
                <w:lang w:eastAsia="zh-CN"/>
              </w:rPr>
              <w:t xml:space="preserve"> set to</w:t>
            </w:r>
            <w:r w:rsidRPr="00621207" w:rsidDel="00AC0F9E">
              <w:rPr>
                <w:lang w:eastAsia="zh-CN"/>
              </w:rPr>
              <w:t xml:space="preserve"> </w:t>
            </w:r>
            <w:r>
              <w:rPr>
                <w:lang w:eastAsia="zh-CN"/>
              </w:rPr>
              <w:t>“</w:t>
            </w:r>
            <w:proofErr w:type="spellStart"/>
            <w:r w:rsidRPr="00F01D07">
              <w:rPr>
                <w:lang w:eastAsia="zh-CN"/>
              </w:rPr>
              <w:t>flexContainer</w:t>
            </w:r>
            <w:proofErr w:type="spellEnd"/>
            <w:r w:rsidRPr="00F01D07">
              <w:rPr>
                <w:lang w:eastAsia="zh-CN"/>
              </w:rPr>
              <w:t>”</w:t>
            </w:r>
            <w:r w:rsidRPr="00621207">
              <w:rPr>
                <w:lang w:eastAsia="zh-CN"/>
              </w:rPr>
              <w:t>,</w:t>
            </w:r>
            <w:r>
              <w:rPr>
                <w:lang w:eastAsia="zh-CN"/>
              </w:rPr>
              <w:t xml:space="preserve"> this</w:t>
            </w:r>
            <w:r w:rsidRPr="00621207">
              <w:rPr>
                <w:lang w:eastAsia="zh-CN"/>
              </w:rPr>
              <w:t xml:space="preserve"> </w:t>
            </w:r>
            <w:proofErr w:type="spellStart"/>
            <w:r w:rsidRPr="00576542">
              <w:rPr>
                <w:i/>
                <w:lang w:eastAsia="zh-CN"/>
              </w:rPr>
              <w:t>specialization</w:t>
            </w:r>
            <w:r>
              <w:rPr>
                <w:i/>
                <w:lang w:eastAsia="zh-CN"/>
              </w:rPr>
              <w:t>Type</w:t>
            </w:r>
            <w:proofErr w:type="spellEnd"/>
            <w:del w:id="5" w:author="Dale" w:date="2019-05-19T19:45:00Z">
              <w:r w:rsidRPr="00576542" w:rsidDel="008E2220">
                <w:rPr>
                  <w:i/>
                  <w:lang w:eastAsia="zh-CN"/>
                </w:rPr>
                <w:delText>ID</w:delText>
              </w:r>
            </w:del>
            <w:bookmarkStart w:id="6" w:name="_GoBack"/>
            <w:bookmarkEnd w:id="6"/>
            <w:r>
              <w:rPr>
                <w:lang w:eastAsia="zh-CN"/>
              </w:rPr>
              <w:t xml:space="preserve"> may be set to </w:t>
            </w:r>
            <w:r w:rsidRPr="00621207">
              <w:rPr>
                <w:lang w:eastAsia="zh-CN"/>
              </w:rPr>
              <w:t>the specialization defined by</w:t>
            </w:r>
            <w:r>
              <w:rPr>
                <w:lang w:eastAsia="zh-CN"/>
              </w:rPr>
              <w:t xml:space="preserve"> the</w:t>
            </w:r>
            <w:r w:rsidRPr="00621207">
              <w:rPr>
                <w:lang w:eastAsia="zh-CN"/>
              </w:rPr>
              <w:t xml:space="preserve"> </w:t>
            </w:r>
            <w:proofErr w:type="spellStart"/>
            <w:r w:rsidRPr="00621207">
              <w:rPr>
                <w:i/>
                <w:lang w:eastAsia="zh-CN"/>
              </w:rPr>
              <w:t>containerDefinition</w:t>
            </w:r>
            <w:proofErr w:type="spellEnd"/>
            <w:r w:rsidRPr="00621207">
              <w:rPr>
                <w:i/>
                <w:lang w:eastAsia="zh-CN"/>
              </w:rPr>
              <w:t xml:space="preserve"> </w:t>
            </w:r>
            <w:r w:rsidRPr="00621207">
              <w:rPr>
                <w:lang w:eastAsia="zh-CN"/>
              </w:rPr>
              <w:t>attribute</w:t>
            </w:r>
            <w:r>
              <w:rPr>
                <w:lang w:eastAsia="zh-CN"/>
              </w:rPr>
              <w: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Pr>
                <w:rFonts w:eastAsia="Arial Unicode MS"/>
                <w:i/>
                <w:lang w:eastAsia="zh-CN"/>
              </w:rPr>
              <w:t xml:space="preserve"> </w:t>
            </w:r>
            <w:r w:rsidRPr="00FF6CF8">
              <w:rPr>
                <w:rFonts w:eastAsia="Arial Unicode MS"/>
                <w:lang w:eastAsia="zh-CN"/>
              </w:rPr>
              <w:t>if</w:t>
            </w:r>
            <w:r>
              <w:rPr>
                <w:rFonts w:eastAsia="Arial Unicode MS"/>
                <w:i/>
                <w:lang w:eastAsia="zh-CN"/>
              </w:rPr>
              <w:t xml:space="preserve"> </w:t>
            </w:r>
            <w:proofErr w:type="spellStart"/>
            <w:r>
              <w:rPr>
                <w:rFonts w:eastAsia="Arial Unicode MS"/>
                <w:i/>
                <w:lang w:eastAsia="zh-CN"/>
              </w:rPr>
              <w:t>memberID</w:t>
            </w:r>
            <w:proofErr w:type="spellEnd"/>
            <w:r>
              <w:rPr>
                <w:rFonts w:eastAsia="Arial Unicode MS"/>
                <w:i/>
                <w:lang w:eastAsia="zh-CN"/>
              </w:rPr>
              <w:t xml:space="preserve"> </w:t>
            </w:r>
            <w:r w:rsidRPr="00FF6CF8">
              <w:rPr>
                <w:rFonts w:eastAsia="Arial Unicode MS"/>
                <w:lang w:eastAsia="zh-CN"/>
              </w:rPr>
              <w:t xml:space="preserve">is suffixed with </w:t>
            </w:r>
            <w:r>
              <w:rPr>
                <w:rFonts w:eastAsia="Arial Unicode MS"/>
                <w:i/>
                <w:lang w:eastAsia="zh-CN"/>
              </w:rPr>
              <w:t>“/</w:t>
            </w:r>
            <w:proofErr w:type="spellStart"/>
            <w:r>
              <w:rPr>
                <w:rFonts w:eastAsia="Arial Unicode MS"/>
                <w:i/>
                <w:lang w:eastAsia="zh-CN"/>
              </w:rPr>
              <w:t>fopt</w:t>
            </w:r>
            <w:proofErr w:type="spellEnd"/>
            <w:r>
              <w:rPr>
                <w:rFonts w:eastAsia="Arial Unicode MS"/>
                <w:i/>
                <w:lang w:eastAsia="zh-CN"/>
              </w:rPr>
              <w:t>”</w:t>
            </w:r>
            <w:r w:rsidRPr="00357143">
              <w:rPr>
                <w:rFonts w:eastAsia="Arial Unicode MS"/>
                <w:lang w:eastAsia="zh-CN"/>
              </w:rPr>
              <w:t>. A &lt;group&gt; resource with an empty member list is allowed.</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w:t>
            </w:r>
            <w:proofErr w:type="spellStart"/>
            <w:r w:rsidRPr="00357143">
              <w:rPr>
                <w:rFonts w:eastAsia="Arial Unicode MS"/>
                <w:i/>
                <w:lang w:eastAsia="zh-CN"/>
              </w:rPr>
              <w:t>accessControlPolicy</w:t>
            </w:r>
            <w:proofErr w:type="spellEnd"/>
            <w:r w:rsidRPr="00357143">
              <w:rPr>
                <w:rFonts w:eastAsia="Arial Unicode MS"/>
                <w:i/>
                <w:lang w:eastAsia="zh-CN"/>
              </w:rPr>
              <w:t>&gt;</w:t>
            </w:r>
            <w:r w:rsidRPr="00357143">
              <w:rPr>
                <w:rFonts w:eastAsia="Arial Unicode MS"/>
                <w:lang w:eastAsia="zh-CN"/>
              </w:rPr>
              <w:t xml:space="preserve"> resources defining who </w:t>
            </w:r>
            <w:proofErr w:type="gramStart"/>
            <w:r w:rsidRPr="00357143">
              <w:rPr>
                <w:rFonts w:eastAsia="Arial Unicode MS"/>
                <w:lang w:eastAsia="zh-CN"/>
              </w:rPr>
              <w:t>is allowed to</w:t>
            </w:r>
            <w:proofErr w:type="gramEnd"/>
            <w:r w:rsidRPr="00357143">
              <w:rPr>
                <w:rFonts w:eastAsia="Arial Unicode MS"/>
                <w:lang w:eastAsia="zh-CN"/>
              </w:rPr>
              <w:t xml:space="preserve">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Pr>
                <w:rFonts w:eastAsia="Arial Unicode MS"/>
                <w:lang w:eastAsia="zh-CN"/>
              </w:rPr>
              <w:t>and &lt;</w:t>
            </w:r>
            <w:proofErr w:type="spellStart"/>
            <w:r w:rsidRPr="00ED6651">
              <w:rPr>
                <w:rFonts w:eastAsia="Arial Unicode MS"/>
                <w:i/>
                <w:lang w:eastAsia="zh-CN"/>
              </w:rPr>
              <w:t>semanticFanOutPoint</w:t>
            </w:r>
            <w:proofErr w:type="spellEnd"/>
            <w:r>
              <w:rPr>
                <w:rFonts w:eastAsia="Arial Unicode MS"/>
                <w:lang w:eastAsia="zh-CN"/>
              </w:rPr>
              <w:t xml:space="preserve">&gt; virtual </w:t>
            </w:r>
            <w:r w:rsidRPr="00357143">
              <w:rPr>
                <w:rFonts w:eastAsia="Arial Unicode MS"/>
                <w:lang w:eastAsia="zh-CN"/>
              </w:rPr>
              <w:t>resource</w:t>
            </w:r>
            <w:r>
              <w:rPr>
                <w:rFonts w:eastAsia="Arial Unicode MS"/>
                <w:lang w:eastAsia="zh-CN"/>
              </w:rPr>
              <w:t>s</w:t>
            </w:r>
            <w:r w:rsidRPr="00357143">
              <w:rPr>
                <w:rFonts w:eastAsia="Arial Unicode MS"/>
                <w:lang w:eastAsia="zh-CN"/>
              </w:rPr>
              <w: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lastRenderedPageBreak/>
              <w:t>memberTypeValidated</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ve</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cantSplit/>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consistencyStrategy</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WO</w:t>
            </w:r>
          </w:p>
        </w:tc>
        <w:tc>
          <w:tcPr>
            <w:tcW w:w="3456" w:type="dxa"/>
          </w:tcPr>
          <w:p w:rsidR="008E2220" w:rsidRPr="00357143" w:rsidRDefault="008E2220" w:rsidP="00285DDE">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8E2220" w:rsidRDefault="008E2220" w:rsidP="008E2220">
            <w:pPr>
              <w:pStyle w:val="TAL"/>
              <w:keepNext w:val="0"/>
              <w:keepLines w:val="0"/>
              <w:numPr>
                <w:ilvl w:val="0"/>
                <w:numId w:val="16"/>
              </w:numPr>
              <w:rPr>
                <w:rFonts w:eastAsia="Arial Unicode MS"/>
              </w:rPr>
            </w:pPr>
            <w:r w:rsidRPr="00357143">
              <w:rPr>
                <w:rFonts w:eastAsia="Arial Unicode MS"/>
              </w:rPr>
              <w:t>ABANDON_MEMBER</w:t>
            </w:r>
          </w:p>
          <w:p w:rsidR="008E2220" w:rsidRDefault="008E2220" w:rsidP="008E2220">
            <w:pPr>
              <w:pStyle w:val="TAL"/>
              <w:keepNext w:val="0"/>
              <w:keepLines w:val="0"/>
              <w:numPr>
                <w:ilvl w:val="0"/>
                <w:numId w:val="16"/>
              </w:numPr>
              <w:rPr>
                <w:rFonts w:eastAsia="Arial Unicode MS"/>
              </w:rPr>
            </w:pPr>
            <w:r w:rsidRPr="00357143">
              <w:rPr>
                <w:rFonts w:eastAsia="Arial Unicode MS"/>
              </w:rPr>
              <w:t>ABANDON_GROUP</w:t>
            </w:r>
          </w:p>
          <w:p w:rsidR="008E2220" w:rsidRDefault="008E2220" w:rsidP="008E2220">
            <w:pPr>
              <w:pStyle w:val="TAL"/>
              <w:keepNext w:val="0"/>
              <w:keepLines w:val="0"/>
              <w:numPr>
                <w:ilvl w:val="0"/>
                <w:numId w:val="16"/>
              </w:numPr>
              <w:rPr>
                <w:rFonts w:eastAsia="Arial Unicode MS"/>
              </w:rPr>
            </w:pPr>
            <w:r w:rsidRPr="00357143">
              <w:rPr>
                <w:rFonts w:eastAsia="Arial Unicode MS"/>
              </w:rPr>
              <w:t>SET_MIXED</w:t>
            </w:r>
          </w:p>
          <w:p w:rsidR="008E2220" w:rsidRPr="00357143" w:rsidRDefault="008E2220" w:rsidP="00285DDE">
            <w:pPr>
              <w:pStyle w:val="TAL"/>
              <w:keepNext w:val="0"/>
              <w:keepLines w:val="0"/>
              <w:rPr>
                <w:rFonts w:eastAsia="Arial Unicode MS"/>
                <w:lang w:eastAsia="zh-CN"/>
              </w:rPr>
            </w:pPr>
            <w:r w:rsidRPr="00357143">
              <w:rPr>
                <w:rFonts w:eastAsia="Arial Unicode MS"/>
                <w:lang w:eastAsia="zh-CN"/>
              </w:rPr>
              <w:t xml:space="preserve"> </w:t>
            </w:r>
            <w:r w:rsidRPr="00357143">
              <w:rPr>
                <w:rFonts w:eastAsia="Arial Unicode MS"/>
              </w:rPr>
              <w:t xml:space="preserve">Which means delete the inconsistent member if the attribute is ABANDON_MEMBER; delete the group if the attribute is ABANDON_GROUP; set the </w:t>
            </w:r>
            <w:proofErr w:type="spellStart"/>
            <w:r w:rsidRPr="00357143">
              <w:rPr>
                <w:rFonts w:eastAsia="Arial Unicode MS"/>
                <w:i/>
              </w:rPr>
              <w:t>memberType</w:t>
            </w:r>
            <w:proofErr w:type="spellEnd"/>
            <w:r w:rsidRPr="00357143">
              <w:rPr>
                <w:rFonts w:eastAsia="Arial Unicode MS"/>
              </w:rPr>
              <w:t xml:space="preserve"> to "mixed" if the attribute is SET_MIXED.</w:t>
            </w:r>
          </w:p>
          <w:p w:rsidR="008E2220" w:rsidRPr="00357143" w:rsidRDefault="008E2220" w:rsidP="00285DDE">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Indicator of support for sematic discovery functionality via &lt;</w:t>
            </w:r>
            <w:proofErr w:type="spellStart"/>
            <w:r w:rsidRPr="00357143">
              <w:rPr>
                <w:rFonts w:eastAsia="Arial Unicode MS"/>
              </w:rPr>
              <w:t>semanticFanOutPoint</w:t>
            </w:r>
            <w:proofErr w:type="spellEnd"/>
            <w:r w:rsidRPr="00357143">
              <w:rPr>
                <w:rFonts w:eastAsia="Arial Unicode MS"/>
              </w:rPr>
              <w:t>&gt;.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Pr>
                <w:rFonts w:eastAsia="Arial Unicode MS"/>
                <w:i/>
                <w:lang w:eastAsia="ko-KR"/>
              </w:rPr>
              <w:t>n</w:t>
            </w:r>
            <w:r w:rsidRPr="00357143">
              <w:rPr>
                <w:rFonts w:eastAsia="Arial Unicode MS"/>
                <w:i/>
                <w:lang w:eastAsia="ko-KR"/>
              </w:rPr>
              <w:t>otify</w:t>
            </w:r>
            <w:r>
              <w:rPr>
                <w:rFonts w:eastAsia="Arial Unicode MS"/>
                <w:i/>
                <w:lang w:eastAsia="ko-KR"/>
              </w:rPr>
              <w:t>Aggregation</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ko-KR"/>
              </w:rPr>
              <w:t>0..</w:t>
            </w:r>
            <w:r w:rsidRPr="00357143">
              <w:rPr>
                <w:rFonts w:eastAsia="Arial Unicode MS" w:hint="eastAsia"/>
                <w:lang w:eastAsia="ko-KR"/>
              </w:rPr>
              <w:t>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ko-KR"/>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This attribute </w:t>
            </w:r>
            <w:r>
              <w:rPr>
                <w:rFonts w:eastAsia="Arial Unicode MS"/>
              </w:rPr>
              <w:t xml:space="preserve">specifies the number of messages and/or the duration that the group hosting CSE will aggregate notification messages when the subscriptions created specify aggregation of notifications i.e. specifying the </w:t>
            </w:r>
            <w:proofErr w:type="spellStart"/>
            <w:r>
              <w:rPr>
                <w:rFonts w:eastAsia="Arial Unicode MS"/>
              </w:rPr>
              <w:t>notificationForwardingURI</w:t>
            </w:r>
            <w:proofErr w:type="spellEnd"/>
            <w:r>
              <w:rPr>
                <w:rFonts w:eastAsia="Arial Unicode MS"/>
              </w:rPr>
              <w:t xml:space="preserve"> of the original &lt;subscription&gt; resource. </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Pr>
                <w:rFonts w:eastAsia="Arial Unicode MS"/>
                <w:lang w:eastAsia="ko-KR"/>
              </w:rPr>
              <w:t>OA</w:t>
            </w:r>
          </w:p>
        </w:tc>
      </w:tr>
    </w:tbl>
    <w:p w:rsidR="0083058C" w:rsidRPr="0083058C" w:rsidRDefault="0083058C" w:rsidP="0083058C">
      <w:pPr>
        <w:tabs>
          <w:tab w:val="left" w:pos="1690"/>
        </w:tabs>
        <w:rPr>
          <w:lang w:val="x-none"/>
        </w:rPr>
      </w:pPr>
    </w:p>
    <w:p w:rsidR="0083058C" w:rsidRDefault="00845E96" w:rsidP="00146596">
      <w:pPr>
        <w:pStyle w:val="Heading3"/>
      </w:pPr>
      <w:r>
        <w:t>-----------------------</w:t>
      </w:r>
      <w:r>
        <w:rPr>
          <w:lang w:val="en-US"/>
        </w:rPr>
        <w:t>-------------</w:t>
      </w:r>
      <w:r>
        <w:t>End of change 1---------------------------------------------</w:t>
      </w:r>
      <w:bookmarkEnd w:id="2"/>
      <w:bookmarkEnd w:id="3"/>
    </w:p>
    <w:p w:rsidR="00146596" w:rsidRDefault="00146596" w:rsidP="00146596">
      <w:pPr>
        <w:rPr>
          <w:lang w:val="x-none"/>
        </w:rPr>
      </w:pPr>
    </w:p>
    <w:sectPr w:rsidR="00146596"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E5F" w:rsidRDefault="00FC4E5F">
      <w:r>
        <w:separator/>
      </w:r>
    </w:p>
  </w:endnote>
  <w:endnote w:type="continuationSeparator" w:id="0">
    <w:p w:rsidR="00FC4E5F" w:rsidRDefault="00F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50A4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F0B82">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F0B82">
      <w:rPr>
        <w:rStyle w:val="PageNumber"/>
        <w:noProof/>
        <w:szCs w:val="20"/>
      </w:rPr>
      <w:t>8</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E5F" w:rsidRDefault="00FC4E5F">
      <w:r>
        <w:separator/>
      </w:r>
    </w:p>
  </w:footnote>
  <w:footnote w:type="continuationSeparator" w:id="0">
    <w:p w:rsidR="00FC4E5F" w:rsidRDefault="00FC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FC4E5F" w:rsidP="001E3E3F">
          <w:pPr>
            <w:pStyle w:val="oneM2M-PageHead"/>
          </w:pPr>
          <w:r>
            <w:rPr>
              <w:noProof/>
            </w:rPr>
            <w:fldChar w:fldCharType="begin"/>
          </w:r>
          <w:r>
            <w:rPr>
              <w:noProof/>
            </w:rPr>
            <w:instrText xml:space="preserve"> FILENAME   \* MERGEFORMAT </w:instrText>
          </w:r>
          <w:r>
            <w:rPr>
              <w:noProof/>
            </w:rPr>
            <w:fldChar w:fldCharType="separate"/>
          </w:r>
          <w:r w:rsidR="001E327C">
            <w:rPr>
              <w:noProof/>
            </w:rPr>
            <w:t>SDS-2019-027</w:t>
          </w:r>
          <w:r w:rsidR="008E2220">
            <w:rPr>
              <w:noProof/>
            </w:rPr>
            <w:t>7-</w:t>
          </w:r>
          <w:r>
            <w:rPr>
              <w:noProof/>
            </w:rPr>
            <w:fldChar w:fldCharType="end"/>
          </w:r>
          <w:r w:rsidR="008E2220" w:rsidRPr="008E2220">
            <w:rPr>
              <w:noProof/>
            </w:rPr>
            <w:t>TS0001-CR-specializationID_name_R3</w:t>
          </w:r>
        </w:p>
      </w:tc>
      <w:tc>
        <w:tcPr>
          <w:tcW w:w="1569" w:type="dxa"/>
        </w:tcPr>
        <w:p w:rsidR="004A2661" w:rsidRPr="009B635D" w:rsidRDefault="00850A4E"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pt;height:45.6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3"/>
  </w:num>
  <w:num w:numId="11">
    <w:abstractNumId w:val="11"/>
  </w:num>
  <w:num w:numId="12">
    <w:abstractNumId w:val="15"/>
  </w:num>
  <w:num w:numId="13">
    <w:abstractNumId w:val="10"/>
  </w:num>
  <w:num w:numId="14">
    <w:abstractNumId w:val="8"/>
  </w:num>
  <w:num w:numId="15">
    <w:abstractNumId w:val="4"/>
  </w:num>
  <w:num w:numId="1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6869"/>
    <w:rsid w:val="0084011C"/>
    <w:rsid w:val="0084366A"/>
    <w:rsid w:val="00845E96"/>
    <w:rsid w:val="00846C16"/>
    <w:rsid w:val="00850A4E"/>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220"/>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4E5F"/>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6A557"/>
  <w15:chartTrackingRefBased/>
  <w15:docId w15:val="{76FA02AC-C873-49BE-AFE8-2D48209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AE7BE0-D58B-469D-80B0-5847C5A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4</Pages>
  <Words>1039</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cp:lastModifiedBy>
  <cp:revision>3</cp:revision>
  <cp:lastPrinted>2012-10-11T14:05:00Z</cp:lastPrinted>
  <dcterms:created xsi:type="dcterms:W3CDTF">2019-05-19T23:42:00Z</dcterms:created>
  <dcterms:modified xsi:type="dcterms:W3CDTF">2019-05-19T23:45:00Z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