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4AB6C2C6" w:rsidR="00767897" w:rsidRPr="00EF5EFD" w:rsidRDefault="00767897" w:rsidP="00F64E36">
            <w:pPr>
              <w:pStyle w:val="oneM2M-CoverTableText"/>
            </w:pPr>
            <w:r>
              <w:t>2019-0</w:t>
            </w:r>
            <w:r w:rsidR="008B42B9">
              <w:t>5-14</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39A4A7B0" w:rsidR="00767897" w:rsidRPr="00EF5EFD" w:rsidRDefault="00767897" w:rsidP="00F64E36">
            <w:pPr>
              <w:pStyle w:val="oneM2M-CoverTableText"/>
            </w:pPr>
            <w:r>
              <w:t>TS-000</w:t>
            </w:r>
            <w:r w:rsidR="00606548">
              <w:t>1</w:t>
            </w:r>
            <w:r w:rsidR="00A37271">
              <w:t>v4.0.0</w:t>
            </w:r>
            <w:bookmarkStart w:id="2" w:name="_GoBack"/>
            <w:bookmarkEnd w:id="2"/>
            <w:r w:rsidR="00606548">
              <w:t xml:space="preserve"> </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77777777" w:rsidR="00767897" w:rsidRPr="009B635D" w:rsidRDefault="00A0770A" w:rsidP="00F64E36">
            <w:pPr>
              <w:rPr>
                <w:lang w:eastAsia="ko-KR"/>
              </w:rPr>
            </w:pPr>
            <w:r>
              <w:rPr>
                <w:rFonts w:eastAsia="BatangChe"/>
                <w:sz w:val="22"/>
                <w:szCs w:val="24"/>
                <w:lang w:val="en-US"/>
              </w:rPr>
              <w:t>10.2.4.2</w:t>
            </w:r>
            <w:r w:rsidR="00FE5B47">
              <w:rPr>
                <w:rFonts w:eastAsia="BatangChe"/>
                <w:sz w:val="22"/>
                <w:szCs w:val="24"/>
                <w:lang w:val="en-US"/>
              </w:rPr>
              <w:t>5</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E6A91">
              <w:rPr>
                <w:rFonts w:ascii="Times New Roman" w:hAnsi="Times New Roman"/>
                <w:sz w:val="24"/>
              </w:rPr>
            </w:r>
            <w:r w:rsidR="004E6A9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6A91">
              <w:rPr>
                <w:rFonts w:ascii="Times New Roman" w:hAnsi="Times New Roman"/>
                <w:szCs w:val="22"/>
              </w:rPr>
            </w:r>
            <w:r w:rsidR="004E6A91">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E6A91">
              <w:rPr>
                <w:rFonts w:ascii="Times New Roman" w:hAnsi="Times New Roman"/>
                <w:sz w:val="24"/>
              </w:rPr>
            </w:r>
            <w:r w:rsidR="004E6A9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6A91">
              <w:rPr>
                <w:rFonts w:ascii="Times New Roman" w:hAnsi="Times New Roman"/>
                <w:sz w:val="24"/>
              </w:rPr>
            </w:r>
            <w:r w:rsidR="004E6A91">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4A298BCD" w14:textId="77777777" w:rsidR="006F2B65" w:rsidRDefault="006F2B65" w:rsidP="006F2B65">
      <w:pPr>
        <w:rPr>
          <w:lang w:val="en-US"/>
        </w:rPr>
      </w:pPr>
      <w:r>
        <w:rPr>
          <w:lang w:val="en-US"/>
        </w:rPr>
        <w:t xml:space="preserve">This contribution makes the </w:t>
      </w:r>
      <w:r>
        <w:rPr>
          <w:i/>
          <w:lang w:val="en-US"/>
        </w:rPr>
        <w:t>dataGenerationTime</w:t>
      </w:r>
      <w:r>
        <w:rPr>
          <w:lang w:val="en-US"/>
        </w:rPr>
        <w:t xml:space="preserve"> attribute of &lt;timeSeriesInstance&gt; resource unique so that no two &lt;timeSeriesInstance&gt; resources have the same </w:t>
      </w:r>
      <w:r>
        <w:rPr>
          <w:i/>
          <w:lang w:val="en-US"/>
        </w:rPr>
        <w:t xml:space="preserve">dataGenerationTime </w:t>
      </w:r>
      <w:r>
        <w:rPr>
          <w:lang w:val="en-US"/>
        </w:rPr>
        <w:t>value.</w:t>
      </w: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F821CF5" w14:textId="77777777" w:rsidR="006F2B65" w:rsidRDefault="006F2B65" w:rsidP="006F2B65">
      <w:pPr>
        <w:pStyle w:val="TH"/>
      </w:pPr>
      <w:r>
        <w:lastRenderedPageBreak/>
        <w:t>Table 9.6.</w:t>
      </w:r>
      <w:r>
        <w:rPr>
          <w:rFonts w:eastAsia="SimSun"/>
          <w:lang w:eastAsia="zh-CN"/>
        </w:rPr>
        <w:t>37</w:t>
      </w:r>
      <w:r>
        <w:t>-</w:t>
      </w:r>
      <w:r>
        <w:rPr>
          <w:rFonts w:eastAsia="Times New Roman"/>
          <w:lang w:eastAsia="zh-CN"/>
        </w:rPr>
        <w:t>2</w:t>
      </w:r>
      <w:r>
        <w:t>: Attributes of &lt;</w:t>
      </w:r>
      <w:r>
        <w:rPr>
          <w:i/>
        </w:rPr>
        <w:t>timeSeriesInstance</w:t>
      </w:r>
      <w: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6F2B65" w14:paraId="65A83941" w14:textId="77777777" w:rsidTr="006F2B65">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9DA6AB" w14:textId="77777777" w:rsidR="006F2B65" w:rsidRDefault="006F2B65">
            <w:pPr>
              <w:pStyle w:val="TAH"/>
              <w:rPr>
                <w:rFonts w:eastAsia="Arial Unicode MS"/>
              </w:rPr>
            </w:pPr>
            <w:r>
              <w:rPr>
                <w:rFonts w:eastAsia="Arial Unicode MS"/>
              </w:rPr>
              <w:t xml:space="preserve">Attributes of </w:t>
            </w:r>
            <w:r>
              <w:rPr>
                <w:rFonts w:eastAsia="Arial Unicode MS"/>
                <w:i/>
              </w:rPr>
              <w:t>&lt;</w:t>
            </w:r>
            <w:r>
              <w:rPr>
                <w:rFonts w:eastAsia="Arial Unicode MS"/>
                <w:i/>
                <w:lang w:eastAsia="zh-CN"/>
              </w:rPr>
              <w:t>timeSeries</w:t>
            </w:r>
            <w:r>
              <w:rPr>
                <w:rFonts w:eastAsia="Arial Unicode MS"/>
                <w:i/>
              </w:rPr>
              <w:t>Instance&gt;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40FA26B" w14:textId="77777777" w:rsidR="006F2B65" w:rsidRDefault="006F2B65">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D6DAD6" w14:textId="77777777" w:rsidR="006F2B65" w:rsidRDefault="006F2B65">
            <w:pPr>
              <w:pStyle w:val="TAH"/>
              <w:rPr>
                <w:rFonts w:eastAsia="Arial Unicode MS"/>
              </w:rPr>
            </w:pPr>
            <w:r>
              <w:rPr>
                <w:rFonts w:eastAsia="Arial Unicode MS"/>
              </w:rPr>
              <w:t>RW/</w:t>
            </w:r>
          </w:p>
          <w:p w14:paraId="4B95EFE0" w14:textId="77777777" w:rsidR="006F2B65" w:rsidRDefault="006F2B65">
            <w:pPr>
              <w:pStyle w:val="TAH"/>
              <w:rPr>
                <w:rFonts w:eastAsia="Arial Unicode MS"/>
              </w:rPr>
            </w:pPr>
            <w:r>
              <w:rPr>
                <w:rFonts w:eastAsia="Arial Unicode MS"/>
              </w:rPr>
              <w:t>RO/</w:t>
            </w:r>
          </w:p>
          <w:p w14:paraId="52203DB0" w14:textId="77777777" w:rsidR="006F2B65" w:rsidRDefault="006F2B65">
            <w:pPr>
              <w:pStyle w:val="TAH"/>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9EB768F" w14:textId="77777777" w:rsidR="006F2B65" w:rsidRDefault="006F2B65">
            <w:pPr>
              <w:pStyle w:val="TAH"/>
              <w:rPr>
                <w:rFonts w:eastAsia="Arial Unicode MS"/>
              </w:rPr>
            </w:pPr>
            <w:r>
              <w:rPr>
                <w:rFonts w:eastAsia="Arial Unicode MS"/>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301BD3" w14:textId="77777777" w:rsidR="006F2B65" w:rsidRDefault="006F2B65">
            <w:pPr>
              <w:pStyle w:val="TAH"/>
              <w:rPr>
                <w:rFonts w:eastAsia="Arial Unicode MS"/>
              </w:rPr>
            </w:pPr>
            <w:r>
              <w:rPr>
                <w:rFonts w:eastAsia="Arial Unicode MS"/>
                <w:i/>
                <w:lang w:eastAsia="zh-CN"/>
              </w:rPr>
              <w:t>&lt;</w:t>
            </w:r>
            <w:proofErr w:type="spellStart"/>
            <w:r>
              <w:rPr>
                <w:rFonts w:eastAsia="Arial Unicode MS"/>
                <w:i/>
                <w:lang w:eastAsia="zh-CN"/>
              </w:rPr>
              <w:t>timeSeries</w:t>
            </w:r>
            <w:r>
              <w:rPr>
                <w:rFonts w:eastAsia="Arial Unicode MS"/>
                <w:i/>
              </w:rPr>
              <w:t>InstanceAnnc</w:t>
            </w:r>
            <w:proofErr w:type="spellEnd"/>
            <w:r>
              <w:rPr>
                <w:rFonts w:eastAsia="Arial Unicode MS"/>
                <w:i/>
              </w:rPr>
              <w:t>&gt;</w:t>
            </w:r>
            <w:r>
              <w:rPr>
                <w:rFonts w:eastAsia="Arial Unicode MS"/>
              </w:rPr>
              <w:t xml:space="preserve"> Attributes</w:t>
            </w:r>
          </w:p>
        </w:tc>
      </w:tr>
      <w:tr w:rsidR="006F2B65" w14:paraId="6E7D0F7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A95705" w14:textId="77777777" w:rsidR="006F2B65" w:rsidRDefault="006F2B65">
            <w:pPr>
              <w:pStyle w:val="TAL"/>
              <w:rPr>
                <w:rFonts w:eastAsia="Arial Unicode MS"/>
                <w:i/>
              </w:rPr>
            </w:pPr>
            <w:proofErr w:type="spellStart"/>
            <w:r>
              <w:rPr>
                <w:rFonts w:eastAsia="Arial Unicode MS"/>
                <w:i/>
              </w:rPr>
              <w:t>resourceType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87C1D94"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C878A8A"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6DA91E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A1CD0A4" w14:textId="77777777" w:rsidR="006F2B65" w:rsidRDefault="006F2B65">
            <w:pPr>
              <w:pStyle w:val="TAL"/>
              <w:jc w:val="center"/>
              <w:rPr>
                <w:rFonts w:eastAsia="Arial Unicode MS"/>
              </w:rPr>
            </w:pPr>
            <w:r>
              <w:rPr>
                <w:rFonts w:eastAsia="Arial Unicode MS"/>
                <w:lang w:eastAsia="ko-KR"/>
              </w:rPr>
              <w:t>NA</w:t>
            </w:r>
          </w:p>
        </w:tc>
      </w:tr>
      <w:tr w:rsidR="006F2B65" w14:paraId="55AF744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C78460" w14:textId="77777777" w:rsidR="006F2B65" w:rsidRDefault="006F2B65">
            <w:pPr>
              <w:pStyle w:val="TAL"/>
              <w:rPr>
                <w:rFonts w:eastAsia="Arial Unicode MS"/>
                <w:i/>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72E349C" w14:textId="77777777" w:rsidR="006F2B65" w:rsidRDefault="006F2B65">
            <w:pPr>
              <w:pStyle w:val="TAC"/>
              <w:rPr>
                <w:rFonts w:eastAsia="Arial Unicode MS"/>
              </w:rPr>
            </w:pPr>
            <w:r>
              <w:rPr>
                <w:rFonts w:eastAsia="Arial Unicode MS"/>
                <w:lang w:eastAsia="ko-KR"/>
              </w:rPr>
              <w:t>1</w:t>
            </w:r>
          </w:p>
        </w:tc>
        <w:tc>
          <w:tcPr>
            <w:tcW w:w="1008" w:type="dxa"/>
            <w:tcBorders>
              <w:top w:val="single" w:sz="4" w:space="0" w:color="000000"/>
              <w:left w:val="single" w:sz="4" w:space="0" w:color="000000"/>
              <w:bottom w:val="single" w:sz="4" w:space="0" w:color="000000"/>
              <w:right w:val="single" w:sz="4" w:space="0" w:color="000000"/>
            </w:tcBorders>
            <w:hideMark/>
          </w:tcPr>
          <w:p w14:paraId="22A5276E" w14:textId="77777777" w:rsidR="006F2B65" w:rsidRDefault="006F2B65">
            <w:pPr>
              <w:pStyle w:val="TAC"/>
              <w:rPr>
                <w:rFonts w:eastAsia="Arial Unicode MS"/>
              </w:rPr>
            </w:pPr>
            <w:r>
              <w:rPr>
                <w:rFonts w:eastAsia="Arial Unicode MS"/>
                <w:lang w:eastAsia="ko-KR"/>
              </w:rPr>
              <w:t>RO</w:t>
            </w:r>
          </w:p>
        </w:tc>
        <w:tc>
          <w:tcPr>
            <w:tcW w:w="3456" w:type="dxa"/>
            <w:tcBorders>
              <w:top w:val="single" w:sz="4" w:space="0" w:color="000000"/>
              <w:left w:val="single" w:sz="4" w:space="0" w:color="000000"/>
              <w:bottom w:val="single" w:sz="4" w:space="0" w:color="000000"/>
              <w:right w:val="single" w:sz="4" w:space="0" w:color="000000"/>
            </w:tcBorders>
            <w:hideMark/>
          </w:tcPr>
          <w:p w14:paraId="34E669DF"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067871B9" w14:textId="77777777" w:rsidR="006F2B65" w:rsidRDefault="006F2B65">
            <w:pPr>
              <w:pStyle w:val="TAL"/>
              <w:jc w:val="center"/>
              <w:rPr>
                <w:rFonts w:eastAsia="Arial Unicode MS"/>
                <w:lang w:eastAsia="zh-CN"/>
              </w:rPr>
            </w:pPr>
            <w:r>
              <w:rPr>
                <w:rFonts w:eastAsia="Arial Unicode MS"/>
                <w:lang w:eastAsia="zh-CN"/>
              </w:rPr>
              <w:t>NA</w:t>
            </w:r>
          </w:p>
        </w:tc>
      </w:tr>
      <w:tr w:rsidR="006F2B65" w14:paraId="2AE90F3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70D098F" w14:textId="77777777" w:rsidR="006F2B65" w:rsidRDefault="006F2B65">
            <w:pPr>
              <w:pStyle w:val="TAL"/>
              <w:rPr>
                <w:rFonts w:eastAsia="Arial Unicode MS"/>
                <w:i/>
                <w:lang w:eastAsia="ko-KR"/>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A348226" w14:textId="77777777" w:rsidR="006F2B65" w:rsidRDefault="006F2B65">
            <w:pPr>
              <w:pStyle w:val="TAC"/>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B71C56C" w14:textId="77777777" w:rsidR="006F2B65" w:rsidRDefault="006F2B65">
            <w:pPr>
              <w:pStyle w:val="TAC"/>
              <w:rPr>
                <w:rFonts w:eastAsia="Arial Unicode MS"/>
                <w:lang w:eastAsia="ko-KR"/>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46AF7D00"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55B4EC0" w14:textId="77777777" w:rsidR="006F2B65" w:rsidRDefault="006F2B65">
            <w:pPr>
              <w:pStyle w:val="TAL"/>
              <w:jc w:val="center"/>
              <w:rPr>
                <w:rFonts w:eastAsia="Arial Unicode MS"/>
                <w:lang w:eastAsia="zh-CN"/>
              </w:rPr>
            </w:pPr>
            <w:r>
              <w:rPr>
                <w:rFonts w:eastAsia="Arial Unicode MS"/>
                <w:lang w:eastAsia="zh-CN"/>
              </w:rPr>
              <w:t>NA</w:t>
            </w:r>
          </w:p>
        </w:tc>
      </w:tr>
      <w:tr w:rsidR="006F2B65" w14:paraId="7D4968D0"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9F9874C" w14:textId="77777777" w:rsidR="006F2B65" w:rsidRDefault="006F2B65">
            <w:pPr>
              <w:pStyle w:val="TAL"/>
              <w:rPr>
                <w:rFonts w:eastAsia="Arial Unicode MS"/>
                <w:i/>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C8520B"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140024E6"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494482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27A197CD" w14:textId="77777777" w:rsidR="006F2B65" w:rsidRDefault="006F2B65">
            <w:pPr>
              <w:pStyle w:val="TAL"/>
              <w:jc w:val="center"/>
              <w:rPr>
                <w:rFonts w:eastAsia="Arial Unicode MS"/>
              </w:rPr>
            </w:pPr>
            <w:r>
              <w:rPr>
                <w:rFonts w:eastAsia="Arial Unicode MS"/>
                <w:lang w:eastAsia="ko-KR"/>
              </w:rPr>
              <w:t>NA</w:t>
            </w:r>
          </w:p>
        </w:tc>
      </w:tr>
      <w:tr w:rsidR="006F2B65" w14:paraId="4FC45A8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446EF7F" w14:textId="77777777" w:rsidR="006F2B65" w:rsidRDefault="006F2B65">
            <w:pPr>
              <w:pStyle w:val="TAL"/>
              <w:rPr>
                <w:rFonts w:eastAsia="Arial Unicode MS"/>
                <w:i/>
              </w:rPr>
            </w:pPr>
            <w:r>
              <w:rPr>
                <w:rFonts w:eastAsia="Arial Unicode MS"/>
                <w:i/>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305E9F66"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3915D1BD"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151C16A8"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19DDA15" w14:textId="77777777" w:rsidR="006F2B65" w:rsidRDefault="006F2B65">
            <w:pPr>
              <w:pStyle w:val="TAL"/>
              <w:jc w:val="center"/>
              <w:rPr>
                <w:rFonts w:eastAsia="Arial Unicode MS"/>
              </w:rPr>
            </w:pPr>
            <w:r>
              <w:rPr>
                <w:rFonts w:eastAsia="Arial Unicode MS"/>
                <w:lang w:eastAsia="ko-KR"/>
              </w:rPr>
              <w:t>MA</w:t>
            </w:r>
          </w:p>
        </w:tc>
      </w:tr>
      <w:tr w:rsidR="006F2B65" w14:paraId="7256F48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AD1D378" w14:textId="77777777" w:rsidR="006F2B65" w:rsidRDefault="006F2B65">
            <w:pPr>
              <w:pStyle w:val="TAL"/>
              <w:rPr>
                <w:rFonts w:eastAsia="Arial Unicode MS"/>
                <w:i/>
              </w:rPr>
            </w:pPr>
            <w:proofErr w:type="spellStart"/>
            <w:r>
              <w:rPr>
                <w:rFonts w:eastAsia="Arial Unicode MS"/>
                <w:i/>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AA880D"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0F320BF4"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0E01501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369F132" w14:textId="77777777" w:rsidR="006F2B65" w:rsidRDefault="006F2B65">
            <w:pPr>
              <w:pStyle w:val="TAL"/>
              <w:jc w:val="center"/>
              <w:rPr>
                <w:rFonts w:eastAsia="Arial Unicode MS"/>
              </w:rPr>
            </w:pPr>
            <w:r>
              <w:rPr>
                <w:rFonts w:eastAsia="Arial Unicode MS"/>
                <w:lang w:eastAsia="ko-KR"/>
              </w:rPr>
              <w:t>NA</w:t>
            </w:r>
          </w:p>
        </w:tc>
      </w:tr>
      <w:tr w:rsidR="006F2B65" w14:paraId="42504CA1"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CEF2E45" w14:textId="77777777" w:rsidR="006F2B65" w:rsidRDefault="006F2B65">
            <w:pPr>
              <w:pStyle w:val="TAL"/>
              <w:rPr>
                <w:rFonts w:eastAsia="Arial Unicode MS"/>
                <w:i/>
              </w:rPr>
            </w:pPr>
            <w:proofErr w:type="spellStart"/>
            <w:r>
              <w:rPr>
                <w:rFonts w:eastAsia="Arial Unicode MS"/>
                <w:i/>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ECEB71A"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B533676"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725D3AC9"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DA51CD7" w14:textId="77777777" w:rsidR="006F2B65" w:rsidRDefault="006F2B65">
            <w:pPr>
              <w:pStyle w:val="TAL"/>
              <w:jc w:val="center"/>
              <w:rPr>
                <w:rFonts w:eastAsia="Arial Unicode MS"/>
                <w:lang w:eastAsia="ko-KR"/>
              </w:rPr>
            </w:pPr>
            <w:r>
              <w:rPr>
                <w:rFonts w:eastAsia="Arial Unicode MS"/>
                <w:lang w:eastAsia="ko-KR"/>
              </w:rPr>
              <w:t>NA</w:t>
            </w:r>
          </w:p>
        </w:tc>
      </w:tr>
      <w:tr w:rsidR="006F2B65" w14:paraId="6301160E"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D98A551" w14:textId="77777777" w:rsidR="006F2B65" w:rsidRDefault="006F2B65">
            <w:pPr>
              <w:pStyle w:val="TAL"/>
              <w:rPr>
                <w:rFonts w:eastAsia="Arial Unicode MS"/>
                <w:i/>
              </w:rPr>
            </w:pPr>
            <w:proofErr w:type="spellStart"/>
            <w:r>
              <w:rPr>
                <w:rFonts w:eastAsia="Arial Unicode MS"/>
                <w:i/>
              </w:rPr>
              <w:t>announceTo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0ACC54"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2D4D52F6"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0A7473CC"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308B1714" w14:textId="77777777" w:rsidR="006F2B65" w:rsidRDefault="006F2B65">
            <w:pPr>
              <w:pStyle w:val="TAL"/>
              <w:jc w:val="center"/>
              <w:rPr>
                <w:rFonts w:eastAsia="Arial Unicode MS"/>
                <w:lang w:eastAsia="ko-KR"/>
              </w:rPr>
            </w:pPr>
            <w:r>
              <w:rPr>
                <w:rFonts w:eastAsia="Arial Unicode MS"/>
                <w:lang w:eastAsia="ko-KR"/>
              </w:rPr>
              <w:t>NA</w:t>
            </w:r>
          </w:p>
        </w:tc>
      </w:tr>
      <w:tr w:rsidR="006F2B65" w14:paraId="1BCD10F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BB81557" w14:textId="77777777" w:rsidR="006F2B65" w:rsidRDefault="006F2B65">
            <w:pPr>
              <w:pStyle w:val="TAL"/>
              <w:rPr>
                <w:rFonts w:eastAsia="Arial Unicode MS"/>
                <w:i/>
              </w:rPr>
            </w:pPr>
            <w:proofErr w:type="spellStart"/>
            <w:r>
              <w:rPr>
                <w:rFonts w:eastAsia="Arial Unicode MS"/>
                <w:i/>
              </w:rPr>
              <w:t>announcedAttribute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01786EB"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419FB6D2"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27355AC6"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44E83885" w14:textId="77777777" w:rsidR="006F2B65" w:rsidRDefault="006F2B65">
            <w:pPr>
              <w:pStyle w:val="TAL"/>
              <w:jc w:val="center"/>
              <w:rPr>
                <w:rFonts w:eastAsia="Arial Unicode MS"/>
                <w:lang w:eastAsia="ko-KR"/>
              </w:rPr>
            </w:pPr>
            <w:r>
              <w:rPr>
                <w:rFonts w:eastAsia="Arial Unicode MS"/>
                <w:lang w:eastAsia="ko-KR"/>
              </w:rPr>
              <w:t>NA</w:t>
            </w:r>
          </w:p>
        </w:tc>
      </w:tr>
      <w:tr w:rsidR="006F2B65" w14:paraId="7695B6AF"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50FEA75" w14:textId="77777777" w:rsidR="006F2B65" w:rsidRDefault="006F2B65">
            <w:pPr>
              <w:pStyle w:val="TAL"/>
              <w:rPr>
                <w:rFonts w:eastAsia="Arial Unicode MS"/>
                <w:i/>
              </w:rPr>
            </w:pPr>
            <w:proofErr w:type="spellStart"/>
            <w:r>
              <w:rPr>
                <w:rFonts w:eastAsia="Arial Unicode MS"/>
                <w:i/>
              </w:rPr>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EA25C79"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5C28338"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7230DF8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7FBEBE6" w14:textId="77777777" w:rsidR="006F2B65" w:rsidRDefault="006F2B65">
            <w:pPr>
              <w:pStyle w:val="TAL"/>
              <w:jc w:val="center"/>
              <w:rPr>
                <w:rFonts w:eastAsia="Arial Unicode MS"/>
              </w:rPr>
            </w:pPr>
            <w:r>
              <w:rPr>
                <w:rFonts w:eastAsia="Arial Unicode MS"/>
                <w:lang w:eastAsia="ko-KR"/>
              </w:rPr>
              <w:t>NA</w:t>
            </w:r>
          </w:p>
        </w:tc>
      </w:tr>
      <w:tr w:rsidR="006F2B65" w14:paraId="704D0DD2"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88E597F" w14:textId="77777777" w:rsidR="006F2B65" w:rsidRDefault="006F2B65">
            <w:pPr>
              <w:pStyle w:val="TAL"/>
              <w:rPr>
                <w:i/>
              </w:rPr>
            </w:pPr>
            <w:r>
              <w:rPr>
                <w:rFonts w:eastAsia="Arial Unicode MS"/>
                <w:i/>
                <w:lang w:eastAsia="zh-CN"/>
              </w:rPr>
              <w:t>dataGenerationTime</w:t>
            </w:r>
            <w:r>
              <w:rPr>
                <w:i/>
              </w:rPr>
              <w:t xml:space="preserve"> </w:t>
            </w:r>
          </w:p>
        </w:tc>
        <w:tc>
          <w:tcPr>
            <w:tcW w:w="1077" w:type="dxa"/>
            <w:tcBorders>
              <w:top w:val="single" w:sz="4" w:space="0" w:color="000000"/>
              <w:left w:val="single" w:sz="4" w:space="0" w:color="000000"/>
              <w:bottom w:val="single" w:sz="4" w:space="0" w:color="000000"/>
              <w:right w:val="single" w:sz="4" w:space="0" w:color="000000"/>
            </w:tcBorders>
            <w:hideMark/>
          </w:tcPr>
          <w:p w14:paraId="380C5C24"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4D37A659"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AF572EE" w14:textId="77777777" w:rsidR="006F2B65" w:rsidRDefault="006F2B65">
            <w:pPr>
              <w:pStyle w:val="TAL"/>
              <w:rPr>
                <w:lang w:eastAsia="zh-CN"/>
              </w:rPr>
            </w:pPr>
            <w:r>
              <w:t xml:space="preserve">This attribute contains the time when the data was </w:t>
            </w:r>
            <w:r>
              <w:rPr>
                <w:lang w:eastAsia="zh-CN"/>
              </w:rPr>
              <w:t>generated by the AE/</w:t>
            </w:r>
            <w:proofErr w:type="spellStart"/>
            <w:r>
              <w:rPr>
                <w:lang w:eastAsia="zh-CN"/>
              </w:rPr>
              <w:t>CSE.</w:t>
            </w:r>
            <w:ins w:id="5" w:author="Gurudeep BN" w:date="2019-04-12T11:22:00Z">
              <w:r w:rsidR="00957C98">
                <w:rPr>
                  <w:lang w:eastAsia="zh-CN"/>
                </w:rPr>
                <w:t>The</w:t>
              </w:r>
              <w:proofErr w:type="spellEnd"/>
              <w:r w:rsidR="00957C98">
                <w:rPr>
                  <w:lang w:eastAsia="zh-CN"/>
                </w:rPr>
                <w:t xml:space="preserve"> value of this attribute must be unique among the &lt;timeSeries&gt; child resources.</w:t>
              </w:r>
            </w:ins>
          </w:p>
        </w:tc>
        <w:tc>
          <w:tcPr>
            <w:tcW w:w="1440" w:type="dxa"/>
            <w:tcBorders>
              <w:top w:val="single" w:sz="4" w:space="0" w:color="000000"/>
              <w:left w:val="single" w:sz="4" w:space="0" w:color="000000"/>
              <w:bottom w:val="single" w:sz="4" w:space="0" w:color="000000"/>
              <w:right w:val="single" w:sz="4" w:space="0" w:color="000000"/>
            </w:tcBorders>
            <w:hideMark/>
          </w:tcPr>
          <w:p w14:paraId="6547030E" w14:textId="77777777" w:rsidR="006F2B65" w:rsidRDefault="006F2B65">
            <w:pPr>
              <w:pStyle w:val="TAC"/>
            </w:pPr>
            <w:r>
              <w:t>OA</w:t>
            </w:r>
            <w:r>
              <w:rPr>
                <w:color w:val="000000"/>
              </w:rPr>
              <w:t xml:space="preserve"> </w:t>
            </w:r>
          </w:p>
        </w:tc>
      </w:tr>
      <w:tr w:rsidR="006F2B65" w14:paraId="4D03472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718140B" w14:textId="77777777" w:rsidR="006F2B65" w:rsidRDefault="006F2B65">
            <w:pPr>
              <w:pStyle w:val="TAL"/>
              <w:rPr>
                <w:i/>
              </w:rPr>
            </w:pPr>
            <w:r>
              <w:rPr>
                <w:rFonts w:eastAsia="Arial Unicode MS"/>
                <w:i/>
                <w:lang w:eastAsia="zh-CN"/>
              </w:rPr>
              <w:t>content</w:t>
            </w:r>
          </w:p>
        </w:tc>
        <w:tc>
          <w:tcPr>
            <w:tcW w:w="1077" w:type="dxa"/>
            <w:tcBorders>
              <w:top w:val="single" w:sz="4" w:space="0" w:color="000000"/>
              <w:left w:val="single" w:sz="4" w:space="0" w:color="000000"/>
              <w:bottom w:val="single" w:sz="4" w:space="0" w:color="000000"/>
              <w:right w:val="single" w:sz="4" w:space="0" w:color="000000"/>
            </w:tcBorders>
            <w:hideMark/>
          </w:tcPr>
          <w:p w14:paraId="51C5D36B"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2D4C9F84"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F905727" w14:textId="77777777" w:rsidR="006F2B65" w:rsidRDefault="006F2B65">
            <w:pPr>
              <w:pStyle w:val="TAL"/>
              <w:rPr>
                <w:lang w:eastAsia="zh-CN"/>
              </w:rPr>
            </w:pPr>
            <w:r>
              <w:t xml:space="preserve">This attribute contains the data </w:t>
            </w:r>
            <w:r>
              <w:rPr>
                <w:lang w:eastAsia="zh-CN"/>
              </w:rPr>
              <w:t>generated by the AE/CSE.</w:t>
            </w:r>
          </w:p>
        </w:tc>
        <w:tc>
          <w:tcPr>
            <w:tcW w:w="1440" w:type="dxa"/>
            <w:tcBorders>
              <w:top w:val="single" w:sz="4" w:space="0" w:color="000000"/>
              <w:left w:val="single" w:sz="4" w:space="0" w:color="000000"/>
              <w:bottom w:val="single" w:sz="4" w:space="0" w:color="000000"/>
              <w:right w:val="single" w:sz="4" w:space="0" w:color="000000"/>
            </w:tcBorders>
            <w:hideMark/>
          </w:tcPr>
          <w:p w14:paraId="0F6C68F5" w14:textId="77777777" w:rsidR="006F2B65" w:rsidRDefault="006F2B65">
            <w:pPr>
              <w:pStyle w:val="TAC"/>
            </w:pPr>
            <w:r>
              <w:t>OA</w:t>
            </w:r>
            <w:r>
              <w:rPr>
                <w:color w:val="000000"/>
              </w:rPr>
              <w:t xml:space="preserve"> </w:t>
            </w:r>
          </w:p>
        </w:tc>
      </w:tr>
      <w:tr w:rsidR="006F2B65" w14:paraId="3A6D10E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1CDC6AA" w14:textId="77777777" w:rsidR="006F2B65" w:rsidRDefault="006F2B65">
            <w:pPr>
              <w:pStyle w:val="TAL"/>
              <w:rPr>
                <w:rFonts w:eastAsia="Arial Unicode MS"/>
                <w:i/>
                <w:lang w:eastAsia="zh-CN"/>
              </w:rPr>
            </w:pPr>
            <w:proofErr w:type="spellStart"/>
            <w:r>
              <w:rPr>
                <w:rFonts w:eastAsia="Arial Unicode MS" w:cs="Arial"/>
                <w:i/>
                <w:szCs w:val="18"/>
              </w:rPr>
              <w:t>contentSize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4B2846" w14:textId="77777777" w:rsidR="006F2B65" w:rsidRDefault="006F2B65">
            <w:pPr>
              <w:pStyle w:val="TAC"/>
              <w:rPr>
                <w:rFonts w:eastAsia="Arial Unicode MS"/>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4454C7F7" w14:textId="77777777" w:rsidR="006F2B65" w:rsidRDefault="006F2B65">
            <w:pPr>
              <w:pStyle w:val="TAC"/>
              <w:rPr>
                <w:rFonts w:eastAsia="Arial Unicode MS"/>
              </w:rPr>
            </w:pPr>
            <w:r>
              <w:rPr>
                <w:rFonts w:eastAsia="Arial Unicode MS" w:cs="Arial"/>
                <w:szCs w:val="18"/>
              </w:rPr>
              <w:t>RO</w:t>
            </w:r>
          </w:p>
        </w:tc>
        <w:tc>
          <w:tcPr>
            <w:tcW w:w="3456" w:type="dxa"/>
            <w:tcBorders>
              <w:top w:val="single" w:sz="4" w:space="0" w:color="000000"/>
              <w:left w:val="single" w:sz="4" w:space="0" w:color="000000"/>
              <w:bottom w:val="single" w:sz="4" w:space="0" w:color="000000"/>
              <w:right w:val="single" w:sz="4" w:space="0" w:color="000000"/>
            </w:tcBorders>
            <w:hideMark/>
          </w:tcPr>
          <w:p w14:paraId="038833F6" w14:textId="77777777" w:rsidR="006F2B65" w:rsidRDefault="006F2B65">
            <w:pPr>
              <w:pStyle w:val="TAL"/>
            </w:pPr>
            <w:r>
              <w:rPr>
                <w:rFonts w:cs="Arial"/>
                <w:szCs w:val="18"/>
                <w:lang w:eastAsia="ko-KR"/>
              </w:rPr>
              <w:t xml:space="preserve">Size in bytes of the </w:t>
            </w:r>
            <w:r>
              <w:rPr>
                <w:rFonts w:cs="Arial"/>
                <w:i/>
                <w:szCs w:val="18"/>
                <w:lang w:eastAsia="ko-KR"/>
              </w:rPr>
              <w:t>content</w:t>
            </w:r>
            <w:r>
              <w:rPr>
                <w:rFonts w:cs="Arial"/>
                <w:szCs w:val="18"/>
                <w:lang w:eastAsia="ko-KR"/>
              </w:rPr>
              <w:t xml:space="preserve"> attribute.</w:t>
            </w:r>
          </w:p>
        </w:tc>
        <w:tc>
          <w:tcPr>
            <w:tcW w:w="1440" w:type="dxa"/>
            <w:tcBorders>
              <w:top w:val="single" w:sz="4" w:space="0" w:color="000000"/>
              <w:left w:val="single" w:sz="4" w:space="0" w:color="000000"/>
              <w:bottom w:val="single" w:sz="4" w:space="0" w:color="000000"/>
              <w:right w:val="single" w:sz="4" w:space="0" w:color="000000"/>
            </w:tcBorders>
            <w:hideMark/>
          </w:tcPr>
          <w:p w14:paraId="1B3E270E" w14:textId="77777777" w:rsidR="006F2B65" w:rsidRDefault="006F2B65">
            <w:pPr>
              <w:pStyle w:val="TAC"/>
            </w:pPr>
            <w:r>
              <w:rPr>
                <w:rFonts w:cs="Arial"/>
                <w:szCs w:val="18"/>
                <w:lang w:eastAsia="ko-KR"/>
              </w:rPr>
              <w:t>OA</w:t>
            </w:r>
          </w:p>
        </w:tc>
      </w:tr>
      <w:tr w:rsidR="006F2B65" w14:paraId="48D1E984"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52DB547" w14:textId="77777777" w:rsidR="006F2B65" w:rsidRDefault="006F2B65">
            <w:pPr>
              <w:pStyle w:val="TAL"/>
              <w:rPr>
                <w:rFonts w:eastAsia="Arial Unicode MS"/>
                <w:i/>
                <w:lang w:eastAsia="zh-CN"/>
              </w:rPr>
            </w:pPr>
            <w:proofErr w:type="spellStart"/>
            <w:r>
              <w:rPr>
                <w:rFonts w:eastAsia="Arial Unicode MS"/>
                <w:i/>
                <w:lang w:eastAsia="zh-CN"/>
              </w:rPr>
              <w:t>sequenceNr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5900BFB" w14:textId="77777777" w:rsidR="006F2B65" w:rsidRDefault="006F2B65">
            <w:pPr>
              <w:pStyle w:val="TAC"/>
              <w:rPr>
                <w:rFonts w:eastAsia="Arial Unicode MS"/>
                <w:lang w:eastAsia="zh-CN"/>
              </w:rPr>
            </w:pPr>
            <w:r>
              <w:rPr>
                <w:rFonts w:eastAsia="Arial Unicode MS"/>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422875F3" w14:textId="77777777" w:rsidR="006F2B65" w:rsidRDefault="006F2B65">
            <w:pPr>
              <w:pStyle w:val="TAC"/>
              <w:rPr>
                <w:rFonts w:eastAsia="Arial Unicode MS"/>
                <w:lang w:eastAsia="zh-CN"/>
              </w:rPr>
            </w:pPr>
            <w:r>
              <w:rPr>
                <w:rFonts w:eastAsia="Arial Unicode MS"/>
                <w:lang w:eastAsia="zh-CN"/>
              </w:rPr>
              <w:t xml:space="preserve">WO </w:t>
            </w:r>
          </w:p>
        </w:tc>
        <w:tc>
          <w:tcPr>
            <w:tcW w:w="3456" w:type="dxa"/>
            <w:tcBorders>
              <w:top w:val="single" w:sz="4" w:space="0" w:color="000000"/>
              <w:left w:val="single" w:sz="4" w:space="0" w:color="000000"/>
              <w:bottom w:val="single" w:sz="4" w:space="0" w:color="000000"/>
              <w:right w:val="single" w:sz="4" w:space="0" w:color="000000"/>
            </w:tcBorders>
            <w:hideMark/>
          </w:tcPr>
          <w:p w14:paraId="2541B5FC" w14:textId="77777777" w:rsidR="006F2B65" w:rsidRDefault="006F2B65">
            <w:pPr>
              <w:pStyle w:val="TAL"/>
            </w:pPr>
            <w:r>
              <w:t xml:space="preserve">This attribute contains the </w:t>
            </w:r>
            <w:r>
              <w:rPr>
                <w:lang w:eastAsia="zh-CN"/>
              </w:rPr>
              <w:t>data sequence number generated by the AE/CSE</w:t>
            </w:r>
            <w: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64EF3BB1" w14:textId="77777777" w:rsidR="006F2B65" w:rsidRDefault="006F2B65">
            <w:pPr>
              <w:pStyle w:val="TAC"/>
              <w:rPr>
                <w:color w:val="000000"/>
                <w:lang w:eastAsia="zh-CN"/>
              </w:rPr>
            </w:pPr>
            <w:r>
              <w:rPr>
                <w:lang w:eastAsia="zh-CN"/>
              </w:rPr>
              <w:t>OA</w:t>
            </w:r>
          </w:p>
        </w:tc>
      </w:tr>
    </w:tbl>
    <w:p w14:paraId="37F83C3A" w14:textId="77777777" w:rsidR="006F2B65" w:rsidRDefault="006F2B65" w:rsidP="006F2B65">
      <w:pPr>
        <w:rPr>
          <w:rFonts w:eastAsia="BatangChe"/>
          <w:sz w:val="22"/>
          <w:szCs w:val="24"/>
          <w:lang w:val="en-US"/>
        </w:rPr>
      </w:pPr>
    </w:p>
    <w:p w14:paraId="492B5DA7" w14:textId="0FEBBDC1"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3"/>
      <w:bookmarkEnd w:id="4"/>
    </w:p>
    <w:sectPr w:rsidR="006F2B65"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7EDE" w14:textId="77777777" w:rsidR="004E6A91" w:rsidRDefault="004E6A91">
      <w:r>
        <w:separator/>
      </w:r>
    </w:p>
  </w:endnote>
  <w:endnote w:type="continuationSeparator" w:id="0">
    <w:p w14:paraId="7AF1DB72" w14:textId="77777777" w:rsidR="004E6A91" w:rsidRDefault="004E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401A8988"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37271">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C7D5" w14:textId="77777777" w:rsidR="004E6A91" w:rsidRDefault="004E6A91">
      <w:r>
        <w:separator/>
      </w:r>
    </w:p>
  </w:footnote>
  <w:footnote w:type="continuationSeparator" w:id="0">
    <w:p w14:paraId="73DE0C1B" w14:textId="77777777" w:rsidR="004E6A91" w:rsidRDefault="004E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486A0960" w:rsidR="004A2661" w:rsidRPr="00A9388B" w:rsidRDefault="004E6A91" w:rsidP="008B42B9">
          <w:pPr>
            <w:pStyle w:val="oneM2M-PageHead"/>
          </w:pPr>
          <w:r>
            <w:rPr>
              <w:noProof/>
            </w:rPr>
            <w:fldChar w:fldCharType="begin"/>
          </w:r>
          <w:r>
            <w:rPr>
              <w:noProof/>
            </w:rPr>
            <w:instrText xml:space="preserve"> FILENAME   \* MERGEFORMAT </w:instrText>
          </w:r>
          <w:r>
            <w:rPr>
              <w:noProof/>
            </w:rPr>
            <w:fldChar w:fldCharType="separate"/>
          </w:r>
          <w:r w:rsidR="00A37271">
            <w:rPr>
              <w:noProof/>
            </w:rPr>
            <w:t>SDS-2019-0289-TS0001-Time_Series_Attribute_Uniqueness_R4</w:t>
          </w:r>
          <w:r>
            <w:rPr>
              <w:noProof/>
            </w:rPr>
            <w:fldChar w:fldCharType="end"/>
          </w:r>
        </w:p>
      </w:tc>
      <w:tc>
        <w:tcPr>
          <w:tcW w:w="1569" w:type="dxa"/>
        </w:tcPr>
        <w:p w14:paraId="1369CFA1" w14:textId="77777777" w:rsidR="004A2661" w:rsidRPr="009B635D" w:rsidRDefault="00A37271" w:rsidP="00410253">
          <w:pPr>
            <w:pStyle w:val="Header"/>
            <w:jc w:val="right"/>
          </w:pPr>
          <w:r>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5.75pt;visibility:visible">
                <v:imagedata r:id="rId1" o:title="oneM2M-Logo"/>
              </v:shape>
            </w:pict>
          </w:r>
        </w:p>
      </w:tc>
    </w:tr>
  </w:tbl>
  <w:p w14:paraId="3E9C82F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6A91"/>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271"/>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1C78C4B6-8F38-40E9-BA40-786E35CA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731</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2019-05-14T20:12:00Z</dcterms:created>
  <dcterms:modified xsi:type="dcterms:W3CDTF">2019-05-20T19:28:00Z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