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08EEB"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72077694"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4311414F" w14:textId="77777777" w:rsidTr="002B4F2B">
        <w:trPr>
          <w:trHeight w:val="738"/>
        </w:trPr>
        <w:tc>
          <w:tcPr>
            <w:tcW w:w="1597" w:type="dxa"/>
          </w:tcPr>
          <w:p w14:paraId="235D0839"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8033BEF"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1FE1BEB" w14:textId="77777777" w:rsidTr="00F64E36">
        <w:trPr>
          <w:trHeight w:val="302"/>
          <w:jc w:val="center"/>
        </w:trPr>
        <w:tc>
          <w:tcPr>
            <w:tcW w:w="9463" w:type="dxa"/>
            <w:gridSpan w:val="2"/>
            <w:shd w:val="clear" w:color="auto" w:fill="B42025"/>
          </w:tcPr>
          <w:p w14:paraId="7F1EF731" w14:textId="77777777" w:rsidR="00767897" w:rsidRPr="009B635D" w:rsidRDefault="00767897" w:rsidP="00F64E36">
            <w:pPr>
              <w:pStyle w:val="oneM2M-CoverTableTitle"/>
            </w:pPr>
            <w:r w:rsidRPr="009B635D">
              <w:t>CHANGE REQUEST</w:t>
            </w:r>
          </w:p>
        </w:tc>
      </w:tr>
      <w:tr w:rsidR="00767897" w:rsidRPr="009B635D" w14:paraId="59D57EAE" w14:textId="77777777" w:rsidTr="00F64E36">
        <w:trPr>
          <w:trHeight w:val="124"/>
          <w:jc w:val="center"/>
        </w:trPr>
        <w:tc>
          <w:tcPr>
            <w:tcW w:w="2464" w:type="dxa"/>
            <w:shd w:val="clear" w:color="auto" w:fill="A0A0A3"/>
          </w:tcPr>
          <w:p w14:paraId="6C81EFCB"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4FD92E63" w14:textId="1150F3DF" w:rsidR="00767897" w:rsidRPr="00EF5EFD" w:rsidRDefault="00767897" w:rsidP="00F64E36">
            <w:pPr>
              <w:pStyle w:val="oneM2M-CoverTableText"/>
            </w:pPr>
            <w:r>
              <w:t>SDS</w:t>
            </w:r>
            <w:r w:rsidRPr="00EF5EFD">
              <w:t xml:space="preserve"> </w:t>
            </w:r>
            <w:r>
              <w:t>40</w:t>
            </w:r>
          </w:p>
        </w:tc>
      </w:tr>
      <w:tr w:rsidR="00767897" w:rsidRPr="009B635D" w14:paraId="26A32C05" w14:textId="77777777" w:rsidTr="00F64E36">
        <w:trPr>
          <w:trHeight w:val="124"/>
          <w:jc w:val="center"/>
        </w:trPr>
        <w:tc>
          <w:tcPr>
            <w:tcW w:w="2464" w:type="dxa"/>
            <w:shd w:val="clear" w:color="auto" w:fill="A0A0A3"/>
          </w:tcPr>
          <w:p w14:paraId="6E69B692"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88DE55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029CDCD9" w14:textId="77777777" w:rsidTr="00F64E36">
        <w:trPr>
          <w:trHeight w:val="124"/>
          <w:jc w:val="center"/>
        </w:trPr>
        <w:tc>
          <w:tcPr>
            <w:tcW w:w="2464" w:type="dxa"/>
            <w:shd w:val="clear" w:color="auto" w:fill="A0A0A3"/>
          </w:tcPr>
          <w:p w14:paraId="5CDC7C41"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1197AB8C" w14:textId="7DB59467" w:rsidR="00767897" w:rsidRPr="00EF5EFD" w:rsidRDefault="00767897" w:rsidP="00F64E36">
            <w:pPr>
              <w:pStyle w:val="oneM2M-CoverTableText"/>
            </w:pPr>
            <w:r>
              <w:t>2019-0</w:t>
            </w:r>
            <w:r w:rsidR="00B31067">
              <w:t>5-</w:t>
            </w:r>
            <w:ins w:id="2" w:author="Flynn, Bob" w:date="2019-05-20T17:33:00Z">
              <w:r w:rsidR="00B33A86">
                <w:t>20</w:t>
              </w:r>
            </w:ins>
            <w:bookmarkStart w:id="3" w:name="_GoBack"/>
            <w:bookmarkEnd w:id="3"/>
            <w:del w:id="4" w:author="Flynn, Bob" w:date="2019-05-20T17:33:00Z">
              <w:r w:rsidR="008E5FA6" w:rsidDel="00B33A86">
                <w:delText>14</w:delText>
              </w:r>
            </w:del>
          </w:p>
        </w:tc>
      </w:tr>
      <w:tr w:rsidR="00767897" w:rsidRPr="009B635D" w14:paraId="543F5F41" w14:textId="77777777" w:rsidTr="00F64E36">
        <w:trPr>
          <w:trHeight w:val="371"/>
          <w:jc w:val="center"/>
        </w:trPr>
        <w:tc>
          <w:tcPr>
            <w:tcW w:w="2464" w:type="dxa"/>
            <w:shd w:val="clear" w:color="auto" w:fill="A0A0A3"/>
          </w:tcPr>
          <w:p w14:paraId="56D13324"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32A3E2C5" w14:textId="77777777" w:rsidR="00767897" w:rsidRPr="00EF5EFD" w:rsidRDefault="000B5EE1" w:rsidP="00F64E36">
            <w:pPr>
              <w:pStyle w:val="oneM2M-CoverTableText"/>
            </w:pPr>
            <w:r>
              <w:t>New attribute for &lt;timeSeries&gt;</w:t>
            </w:r>
          </w:p>
        </w:tc>
      </w:tr>
      <w:tr w:rsidR="00767897" w:rsidRPr="009B635D" w14:paraId="03F283DF" w14:textId="77777777" w:rsidTr="00F64E36">
        <w:trPr>
          <w:trHeight w:val="371"/>
          <w:jc w:val="center"/>
        </w:trPr>
        <w:tc>
          <w:tcPr>
            <w:tcW w:w="2464" w:type="dxa"/>
            <w:shd w:val="clear" w:color="auto" w:fill="A0A0A3"/>
          </w:tcPr>
          <w:p w14:paraId="1E362997"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1EE64BB1" w14:textId="762A2843" w:rsidR="00767897" w:rsidRPr="00883855" w:rsidRDefault="00767897" w:rsidP="00F64E36">
            <w:pPr>
              <w:pStyle w:val="1tableentryleft"/>
              <w:rPr>
                <w:rFonts w:ascii="Times New Roman" w:hAnsi="Times New Roman"/>
                <w:sz w:val="24"/>
              </w:rPr>
            </w:pPr>
            <w:r>
              <w:t>Rel-</w:t>
            </w:r>
            <w:ins w:id="5" w:author="Flynn, Bob" w:date="2019-05-20T17:32:00Z">
              <w:r w:rsidR="00B33A86">
                <w:t>4</w:t>
              </w:r>
            </w:ins>
            <w:del w:id="6" w:author="Flynn, Bob" w:date="2019-05-20T17:32:00Z">
              <w:r w:rsidR="00606548" w:rsidDel="00B33A86">
                <w:delText>3</w:delText>
              </w:r>
            </w:del>
          </w:p>
        </w:tc>
      </w:tr>
      <w:tr w:rsidR="00767897" w:rsidRPr="009B635D" w14:paraId="2B547BA8" w14:textId="77777777" w:rsidTr="00F64E36">
        <w:trPr>
          <w:trHeight w:val="371"/>
          <w:jc w:val="center"/>
        </w:trPr>
        <w:tc>
          <w:tcPr>
            <w:tcW w:w="2464" w:type="dxa"/>
            <w:shd w:val="clear" w:color="auto" w:fill="A0A0A3"/>
          </w:tcPr>
          <w:p w14:paraId="09B9A8D4"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328E83F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0686D80" w14:textId="77777777" w:rsidR="00767897" w:rsidRDefault="0021606C"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613D7CC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sidRPr="0039551C">
              <w:rPr>
                <w:rFonts w:ascii="Times New Roman" w:hAnsi="Times New Roman"/>
                <w:szCs w:val="22"/>
              </w:rPr>
              <w:fldChar w:fldCharType="end"/>
            </w:r>
          </w:p>
          <w:p w14:paraId="0EE89764" w14:textId="77777777" w:rsidR="00767897" w:rsidRPr="00864E1F" w:rsidRDefault="00767897" w:rsidP="00F64E36">
            <w:pPr>
              <w:pStyle w:val="1tableentryleft"/>
              <w:ind w:left="568"/>
              <w:rPr>
                <w:szCs w:val="22"/>
              </w:rPr>
            </w:pPr>
            <w:r>
              <w:rPr>
                <w:szCs w:val="22"/>
              </w:rPr>
              <w:t>mirror CR number: (Note to Rapporteur - use latest agreed revision)</w:t>
            </w:r>
          </w:p>
          <w:p w14:paraId="0C049A8B" w14:textId="77777777" w:rsidR="00767897" w:rsidRDefault="0021606C"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7A9775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D66A011" w14:textId="77777777" w:rsidTr="00F64E36">
        <w:trPr>
          <w:trHeight w:val="371"/>
          <w:jc w:val="center"/>
        </w:trPr>
        <w:tc>
          <w:tcPr>
            <w:tcW w:w="2464" w:type="dxa"/>
            <w:shd w:val="clear" w:color="auto" w:fill="A0A0A3"/>
          </w:tcPr>
          <w:p w14:paraId="6318AC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44932E5E" w14:textId="200EBC3C" w:rsidR="00767897" w:rsidRPr="00EF5EFD" w:rsidRDefault="00767897" w:rsidP="00F64E36">
            <w:pPr>
              <w:pStyle w:val="oneM2M-CoverTableText"/>
            </w:pPr>
            <w:r>
              <w:t>TS-000</w:t>
            </w:r>
            <w:r w:rsidR="0021606C">
              <w:t>1 v</w:t>
            </w:r>
            <w:ins w:id="7" w:author="Flynn, Bob" w:date="2019-05-20T17:32:00Z">
              <w:r w:rsidR="00B33A86">
                <w:t>4.0.0</w:t>
              </w:r>
            </w:ins>
            <w:del w:id="8" w:author="Flynn, Bob" w:date="2019-05-20T17:32:00Z">
              <w:r w:rsidR="0021606C" w:rsidDel="00B33A86">
                <w:delText>3.15.0</w:delText>
              </w:r>
            </w:del>
          </w:p>
        </w:tc>
      </w:tr>
      <w:tr w:rsidR="00767897" w:rsidRPr="009B635D" w14:paraId="01D66187" w14:textId="77777777" w:rsidTr="00F64E36">
        <w:trPr>
          <w:trHeight w:val="371"/>
          <w:jc w:val="center"/>
        </w:trPr>
        <w:tc>
          <w:tcPr>
            <w:tcW w:w="2464" w:type="dxa"/>
            <w:shd w:val="clear" w:color="auto" w:fill="A0A0A3"/>
          </w:tcPr>
          <w:p w14:paraId="451796CC"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3500FC28" w14:textId="77777777" w:rsidR="00767897" w:rsidRPr="009B635D" w:rsidRDefault="00C449F6" w:rsidP="00F64E36">
            <w:pPr>
              <w:rPr>
                <w:lang w:eastAsia="ko-KR"/>
              </w:rPr>
            </w:pPr>
            <w:r>
              <w:rPr>
                <w:lang w:eastAsia="ko-KR"/>
              </w:rPr>
              <w:t>9.6.36</w:t>
            </w:r>
          </w:p>
        </w:tc>
      </w:tr>
      <w:tr w:rsidR="00767897" w:rsidRPr="009B635D" w14:paraId="61DAA59B"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68271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EB0C69E" w14:textId="77777777" w:rsidR="00767897" w:rsidRPr="0039551C" w:rsidRDefault="0091506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7E15A4">
              <w:rPr>
                <w:rFonts w:ascii="Times New Roman" w:hAnsi="Times New Roman"/>
                <w:sz w:val="24"/>
              </w:rPr>
            </w:r>
            <w:r w:rsidR="007E15A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0EC098C2"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0DB0F99C"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596492D0" w14:textId="77777777" w:rsidR="00767897" w:rsidRDefault="0091506F" w:rsidP="00F64E36">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New feature or functionality</w:t>
            </w:r>
          </w:p>
          <w:p w14:paraId="026117CC"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50F50469"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C100381"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D632E53" w14:textId="77777777" w:rsidR="00767897" w:rsidRPr="00EF5EFD" w:rsidRDefault="00767897" w:rsidP="00F64E36">
            <w:pPr>
              <w:pStyle w:val="1tableentryleft"/>
              <w:rPr>
                <w:rFonts w:ascii="Times New Roman" w:hAnsi="Times New Roman"/>
                <w:sz w:val="24"/>
              </w:rPr>
            </w:pPr>
            <w:r>
              <w:t>None</w:t>
            </w:r>
          </w:p>
        </w:tc>
      </w:tr>
      <w:tr w:rsidR="00767897" w:rsidRPr="009B635D" w14:paraId="6860E6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62B71D50"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5EC78D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E15A4">
              <w:rPr>
                <w:rFonts w:ascii="Times New Roman" w:hAnsi="Times New Roman"/>
                <w:szCs w:val="22"/>
              </w:rPr>
            </w:r>
            <w:r w:rsidR="007E15A4">
              <w:rPr>
                <w:rFonts w:ascii="Times New Roman" w:hAnsi="Times New Roman"/>
                <w:szCs w:val="22"/>
              </w:rPr>
              <w:fldChar w:fldCharType="separate"/>
            </w:r>
            <w:r w:rsidRPr="0039551C">
              <w:rPr>
                <w:rFonts w:ascii="Times New Roman" w:hAnsi="Times New Roman"/>
                <w:szCs w:val="22"/>
              </w:rPr>
              <w:fldChar w:fldCharType="end"/>
            </w:r>
          </w:p>
          <w:p w14:paraId="7BE52785"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E15A4">
              <w:rPr>
                <w:rFonts w:ascii="Times New Roman" w:hAnsi="Times New Roman"/>
                <w:sz w:val="24"/>
              </w:rPr>
            </w:r>
            <w:r w:rsidR="007E15A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E15A4">
              <w:rPr>
                <w:rFonts w:ascii="Times New Roman" w:hAnsi="Times New Roman"/>
                <w:sz w:val="24"/>
              </w:rPr>
            </w:r>
            <w:r w:rsidR="007E15A4">
              <w:rPr>
                <w:rFonts w:ascii="Times New Roman" w:hAnsi="Times New Roman"/>
                <w:sz w:val="24"/>
              </w:rPr>
              <w:fldChar w:fldCharType="separate"/>
            </w:r>
            <w:r w:rsidRPr="00EF5EFD">
              <w:rPr>
                <w:rFonts w:ascii="Times New Roman" w:hAnsi="Times New Roman"/>
                <w:sz w:val="24"/>
              </w:rPr>
              <w:fldChar w:fldCharType="end"/>
            </w:r>
          </w:p>
          <w:p w14:paraId="212A21D7" w14:textId="77777777" w:rsidR="00767897" w:rsidRPr="0039551C" w:rsidRDefault="00767897" w:rsidP="00F64E36">
            <w:pPr>
              <w:pStyle w:val="1tableentryleft"/>
              <w:rPr>
                <w:rFonts w:ascii="Times New Roman" w:hAnsi="Times New Roman"/>
                <w:szCs w:val="22"/>
              </w:rPr>
            </w:pPr>
          </w:p>
        </w:tc>
      </w:tr>
      <w:tr w:rsidR="00767897" w:rsidRPr="009B635D" w14:paraId="6F323D7C" w14:textId="77777777" w:rsidTr="00F64E36">
        <w:trPr>
          <w:trHeight w:val="373"/>
          <w:jc w:val="center"/>
        </w:trPr>
        <w:tc>
          <w:tcPr>
            <w:tcW w:w="9463" w:type="dxa"/>
            <w:gridSpan w:val="2"/>
            <w:shd w:val="clear" w:color="auto" w:fill="A0A0A3"/>
          </w:tcPr>
          <w:p w14:paraId="688270E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756DA9A4"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B11F27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4A906D44"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9" w:name="_Toc300919386"/>
      <w:bookmarkStart w:id="10" w:name="_Toc338862363"/>
      <w:bookmarkEnd w:id="1"/>
      <w:r w:rsidRPr="00AC7F93">
        <w:br w:type="page"/>
      </w:r>
      <w:r w:rsidR="00D218E9">
        <w:rPr>
          <w:rFonts w:eastAsia="MS PGothic"/>
          <w:color w:val="365F91"/>
          <w:kern w:val="24"/>
        </w:rPr>
        <w:lastRenderedPageBreak/>
        <w:t>GUIDELINES for Change Requests:</w:t>
      </w:r>
    </w:p>
    <w:p w14:paraId="21BCAAF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F7705D"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789E872F"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4B50963"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603609C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1422306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7EA689D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5604164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5D7EC7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797C4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1464286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16F0734"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B74458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69C64F9" w14:textId="77777777" w:rsidR="00314B9D" w:rsidRDefault="006873CE" w:rsidP="00314B9D">
      <w:pPr>
        <w:pStyle w:val="Heading2"/>
      </w:pPr>
      <w:r>
        <w:lastRenderedPageBreak/>
        <w:t>Introduction</w:t>
      </w:r>
    </w:p>
    <w:p w14:paraId="28DA73F5" w14:textId="77777777" w:rsidR="007142DD" w:rsidRDefault="007142DD" w:rsidP="007142DD">
      <w:pPr>
        <w:pStyle w:val="TAL"/>
      </w:pPr>
      <w:r>
        <w:t xml:space="preserve">This contribution addresses: </w:t>
      </w:r>
    </w:p>
    <w:p w14:paraId="5F9F4D20" w14:textId="77777777" w:rsidR="007142DD" w:rsidRPr="00E55FF2" w:rsidRDefault="00E55FF2" w:rsidP="00E55FF2">
      <w:pPr>
        <w:pStyle w:val="TAL"/>
        <w:numPr>
          <w:ilvl w:val="0"/>
          <w:numId w:val="15"/>
        </w:numPr>
      </w:pPr>
      <w:r>
        <w:t xml:space="preserve">New attribute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 xml:space="preserve"> </w:t>
      </w:r>
      <w:r>
        <w:rPr>
          <w:rFonts w:eastAsia="Arial Unicode MS" w:cs="Arial"/>
          <w:szCs w:val="18"/>
          <w:lang w:eastAsia="zh-CN"/>
        </w:rPr>
        <w:t>for &lt;</w:t>
      </w:r>
      <w:proofErr w:type="spellStart"/>
      <w:r>
        <w:rPr>
          <w:rFonts w:eastAsia="Arial Unicode MS" w:cs="Arial"/>
          <w:szCs w:val="18"/>
          <w:lang w:eastAsia="zh-CN"/>
        </w:rPr>
        <w:t>timeSeries</w:t>
      </w:r>
      <w:proofErr w:type="spellEnd"/>
      <w:r>
        <w:rPr>
          <w:rFonts w:eastAsia="Arial Unicode MS" w:cs="Arial"/>
          <w:szCs w:val="18"/>
          <w:lang w:eastAsia="zh-CN"/>
        </w:rPr>
        <w:t>&gt;</w:t>
      </w:r>
    </w:p>
    <w:p w14:paraId="7D5EBDA1" w14:textId="77777777" w:rsidR="00E55FF2" w:rsidRPr="000E6085" w:rsidRDefault="00E55FF2" w:rsidP="00E55FF2">
      <w:pPr>
        <w:pStyle w:val="TAL"/>
        <w:numPr>
          <w:ilvl w:val="0"/>
          <w:numId w:val="15"/>
        </w:numPr>
      </w:pPr>
      <w:r>
        <w:t xml:space="preserve">Additional condition for </w:t>
      </w:r>
      <w:r>
        <w:rPr>
          <w:rFonts w:eastAsia="Times New Roman"/>
          <w:i/>
          <w:iCs/>
        </w:rPr>
        <w:t>missingDataDetectTimer</w:t>
      </w:r>
    </w:p>
    <w:p w14:paraId="369DD71B" w14:textId="77777777" w:rsidR="000E6085" w:rsidRDefault="000E6085" w:rsidP="000E6085">
      <w:pPr>
        <w:pStyle w:val="TAL"/>
      </w:pPr>
    </w:p>
    <w:p w14:paraId="6051E5F9" w14:textId="77777777" w:rsidR="00626B5B" w:rsidRDefault="00AE7343" w:rsidP="000E6085">
      <w:pPr>
        <w:pStyle w:val="TAL"/>
      </w:pPr>
      <w:r>
        <w:t xml:space="preserve">In certain scenarios, applications might </w:t>
      </w:r>
      <w:r w:rsidR="00192BEC">
        <w:t xml:space="preserve">not </w:t>
      </w:r>
      <w:r>
        <w:t xml:space="preserve">generate </w:t>
      </w:r>
      <w:r w:rsidR="00192BEC">
        <w:t xml:space="preserve">time-series data at the exact desired time. Applications might generate time-series data ‘x’ </w:t>
      </w:r>
      <w:proofErr w:type="spellStart"/>
      <w:r w:rsidR="00192BEC">
        <w:t>millisec</w:t>
      </w:r>
      <w:proofErr w:type="spellEnd"/>
      <w:r w:rsidR="00192BEC">
        <w:t xml:space="preserve"> lesser or greater relative to </w:t>
      </w:r>
      <w:r w:rsidR="00192BEC" w:rsidRPr="00192BEC">
        <w:rPr>
          <w:i/>
        </w:rPr>
        <w:t>dataGenerationTime</w:t>
      </w:r>
      <w:r w:rsidR="00192BEC">
        <w:t xml:space="preserve">. </w:t>
      </w:r>
    </w:p>
    <w:p w14:paraId="40F06004" w14:textId="77777777" w:rsidR="00626B5B" w:rsidRDefault="00626B5B" w:rsidP="000E6085">
      <w:pPr>
        <w:pStyle w:val="TAL"/>
      </w:pPr>
    </w:p>
    <w:p w14:paraId="60A05C22" w14:textId="77777777" w:rsidR="00626B5B" w:rsidRDefault="00626B5B" w:rsidP="000E6085">
      <w:pPr>
        <w:pStyle w:val="TAL"/>
        <w:rPr>
          <w:i/>
        </w:rPr>
      </w:pPr>
      <w:r>
        <w:t xml:space="preserve">As </w:t>
      </w:r>
      <w:r w:rsidR="00192BEC">
        <w:t xml:space="preserve">it would be very stringent to expect applications to generate time-series data at the exact </w:t>
      </w:r>
      <w:proofErr w:type="spellStart"/>
      <w:r w:rsidR="00192BEC">
        <w:t>millsecond</w:t>
      </w:r>
      <w:proofErr w:type="spellEnd"/>
      <w:r w:rsidR="00192BEC">
        <w:t xml:space="preserve">, proposal is to add a new attribute </w:t>
      </w:r>
      <w:proofErr w:type="spellStart"/>
      <w:proofErr w:type="gramStart"/>
      <w:r w:rsidR="00192BEC" w:rsidRPr="00357143">
        <w:rPr>
          <w:rFonts w:eastAsia="Arial Unicode MS" w:cs="Arial" w:hint="eastAsia"/>
          <w:i/>
          <w:szCs w:val="18"/>
          <w:lang w:eastAsia="zh-CN"/>
        </w:rPr>
        <w:t>periodicInterval</w:t>
      </w:r>
      <w:r w:rsidR="00192BEC">
        <w:rPr>
          <w:rFonts w:eastAsia="Arial Unicode MS" w:cs="Arial"/>
          <w:i/>
          <w:szCs w:val="18"/>
          <w:lang w:eastAsia="zh-CN"/>
        </w:rPr>
        <w:t>Delta</w:t>
      </w:r>
      <w:proofErr w:type="spellEnd"/>
      <w:r w:rsidR="00192BEC">
        <w:rPr>
          <w:rFonts w:eastAsia="Arial Unicode MS" w:cs="Arial"/>
          <w:i/>
          <w:szCs w:val="18"/>
          <w:lang w:eastAsia="zh-CN"/>
        </w:rPr>
        <w:t xml:space="preserve"> </w:t>
      </w:r>
      <w:r w:rsidR="00192BEC">
        <w:rPr>
          <w:color w:val="7030A0"/>
        </w:rPr>
        <w:t>,</w:t>
      </w:r>
      <w:proofErr w:type="gramEnd"/>
      <w:r w:rsidR="00192BEC">
        <w:rPr>
          <w:color w:val="7030A0"/>
        </w:rPr>
        <w:t xml:space="preserve"> </w:t>
      </w:r>
      <w:r w:rsidR="00192BEC" w:rsidRPr="00192BEC">
        <w:t xml:space="preserve">the value of which will define the delta time for </w:t>
      </w:r>
      <w:r w:rsidR="00192BEC" w:rsidRPr="00192BEC">
        <w:rPr>
          <w:i/>
        </w:rPr>
        <w:t>periodicInterval</w:t>
      </w:r>
      <w:r w:rsidR="00192BEC">
        <w:rPr>
          <w:i/>
        </w:rPr>
        <w:t xml:space="preserve">. </w:t>
      </w:r>
    </w:p>
    <w:p w14:paraId="02FB66A9" w14:textId="77777777" w:rsidR="000E6085" w:rsidRDefault="00DB2E8E" w:rsidP="000E6085">
      <w:pPr>
        <w:pStyle w:val="TAL"/>
      </w:pPr>
      <w:r>
        <w:t>With this, data generation time for time-series data will be</w:t>
      </w:r>
      <w:r w:rsidR="007D1012">
        <w:t xml:space="preserve"> considered</w:t>
      </w:r>
      <w:r w:rsidR="00192BEC" w:rsidRPr="00CA27D2">
        <w:t xml:space="preserve"> for an interval (</w:t>
      </w:r>
      <w:proofErr w:type="spellStart"/>
      <w:r w:rsidR="00192BEC" w:rsidRPr="0090556C">
        <w:rPr>
          <w:i/>
        </w:rPr>
        <w:t>periodicInterval</w:t>
      </w:r>
      <w:proofErr w:type="spellEnd"/>
      <w:r w:rsidR="00192BEC" w:rsidRPr="00CA27D2">
        <w:t xml:space="preserve"> +/- </w:t>
      </w:r>
      <w:proofErr w:type="spellStart"/>
      <w:r w:rsidR="00B63B11" w:rsidRPr="00357143">
        <w:rPr>
          <w:rFonts w:eastAsia="Arial Unicode MS" w:cs="Arial" w:hint="eastAsia"/>
          <w:i/>
          <w:szCs w:val="18"/>
          <w:lang w:eastAsia="zh-CN"/>
        </w:rPr>
        <w:t>periodicInterval</w:t>
      </w:r>
      <w:r w:rsidR="00B63B11">
        <w:rPr>
          <w:rFonts w:eastAsia="Arial Unicode MS" w:cs="Arial"/>
          <w:i/>
          <w:szCs w:val="18"/>
          <w:lang w:eastAsia="zh-CN"/>
        </w:rPr>
        <w:t>Delta</w:t>
      </w:r>
      <w:proofErr w:type="spellEnd"/>
      <w:r w:rsidR="00192BEC" w:rsidRPr="00CA27D2">
        <w:t>)</w:t>
      </w:r>
      <w:r>
        <w:t>.</w:t>
      </w:r>
    </w:p>
    <w:p w14:paraId="019E20DD" w14:textId="77777777" w:rsidR="00C74E6A" w:rsidRDefault="00C74E6A" w:rsidP="000E6085">
      <w:pPr>
        <w:pStyle w:val="TAL"/>
      </w:pPr>
    </w:p>
    <w:p w14:paraId="2A5F6BFF" w14:textId="77777777" w:rsidR="005B7D43" w:rsidRDefault="00C74E6A" w:rsidP="005B7D43">
      <w:pPr>
        <w:pStyle w:val="TAL"/>
        <w:rPr>
          <w:rFonts w:eastAsia="Times New Roman"/>
        </w:rPr>
      </w:pPr>
      <w:r>
        <w:rPr>
          <w:rFonts w:eastAsia="Times New Roman"/>
        </w:rPr>
        <w:t xml:space="preserve">A limit must be defined on </w:t>
      </w:r>
      <w:proofErr w:type="spellStart"/>
      <w:r>
        <w:rPr>
          <w:rFonts w:eastAsia="Times New Roman"/>
          <w:i/>
          <w:iCs/>
        </w:rPr>
        <w:t>periodicIntervalDelta</w:t>
      </w:r>
      <w:proofErr w:type="spellEnd"/>
      <w:r>
        <w:rPr>
          <w:rFonts w:eastAsia="Times New Roman"/>
        </w:rPr>
        <w:t xml:space="preserve"> value otherwise it will create a conflict for </w:t>
      </w:r>
      <w:r w:rsidRPr="00192BEC">
        <w:rPr>
          <w:i/>
        </w:rPr>
        <w:t>dataGenerationTime</w:t>
      </w:r>
      <w:r>
        <w:rPr>
          <w:rFonts w:eastAsia="Times New Roman"/>
        </w:rPr>
        <w:t xml:space="preserve"> of consecutive &lt;</w:t>
      </w:r>
      <w:r w:rsidRPr="00C74E6A">
        <w:rPr>
          <w:rFonts w:eastAsia="Times New Roman"/>
          <w:i/>
        </w:rPr>
        <w:t>timeSeriesInstance</w:t>
      </w:r>
      <w:r>
        <w:rPr>
          <w:rFonts w:eastAsia="Times New Roman"/>
        </w:rPr>
        <w:t>&gt;.</w:t>
      </w:r>
      <w:r w:rsidR="001813C2">
        <w:rPr>
          <w:rFonts w:eastAsia="Times New Roman"/>
        </w:rPr>
        <w:t xml:space="preserve"> </w:t>
      </w:r>
      <w:r w:rsidR="009F26D5">
        <w:rPr>
          <w:rFonts w:eastAsia="Times New Roman"/>
        </w:rPr>
        <w:t xml:space="preserve">The value of </w:t>
      </w:r>
      <w:proofErr w:type="spellStart"/>
      <w:r w:rsidR="009F26D5">
        <w:rPr>
          <w:rFonts w:eastAsia="Times New Roman"/>
          <w:i/>
          <w:iCs/>
        </w:rPr>
        <w:t>periodicIntervalDelta</w:t>
      </w:r>
      <w:proofErr w:type="spellEnd"/>
      <w:r w:rsidR="009F26D5">
        <w:rPr>
          <w:rFonts w:eastAsia="Times New Roman"/>
        </w:rPr>
        <w:t xml:space="preserve"> must be lesser than (</w:t>
      </w:r>
      <w:r w:rsidR="009F26D5">
        <w:rPr>
          <w:rFonts w:eastAsia="Times New Roman"/>
          <w:i/>
          <w:iCs/>
        </w:rPr>
        <w:t>periodicInterval/2</w:t>
      </w:r>
      <w:r w:rsidR="009F26D5">
        <w:rPr>
          <w:rFonts w:eastAsia="Times New Roman"/>
        </w:rPr>
        <w:t>).</w:t>
      </w:r>
    </w:p>
    <w:p w14:paraId="29BED878" w14:textId="77777777" w:rsidR="005B7D43" w:rsidRDefault="005B7D43" w:rsidP="005B7D43">
      <w:pPr>
        <w:pStyle w:val="TAL"/>
      </w:pPr>
    </w:p>
    <w:p w14:paraId="19833B31" w14:textId="77777777" w:rsidR="00160D34" w:rsidRPr="00F15319" w:rsidRDefault="0090556C" w:rsidP="000E6085">
      <w:pPr>
        <w:pStyle w:val="TAL"/>
      </w:pPr>
      <w:r>
        <w:t xml:space="preserve">Additionally, </w:t>
      </w:r>
      <w:r>
        <w:rPr>
          <w:rFonts w:eastAsia="Times New Roman"/>
          <w:i/>
          <w:iCs/>
        </w:rPr>
        <w:t xml:space="preserve">missingDataDetectTimer </w:t>
      </w:r>
      <w:r>
        <w:rPr>
          <w:rFonts w:eastAsia="Times New Roman"/>
          <w:iCs/>
        </w:rPr>
        <w:t xml:space="preserve">must be greater than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if </w:t>
      </w:r>
      <w:proofErr w:type="spellStart"/>
      <w:r w:rsidR="006929CC">
        <w:rPr>
          <w:rFonts w:eastAsia="Times New Roman"/>
          <w:i/>
          <w:iCs/>
        </w:rPr>
        <w:t>periodicIntervalDelta</w:t>
      </w:r>
      <w:proofErr w:type="spellEnd"/>
      <w:r w:rsidR="006929CC">
        <w:rPr>
          <w:rFonts w:eastAsia="Times New Roman"/>
          <w:i/>
          <w:iCs/>
        </w:rPr>
        <w:t xml:space="preserve"> </w:t>
      </w:r>
      <w:r w:rsidR="006929CC">
        <w:rPr>
          <w:rFonts w:eastAsia="Times New Roman"/>
          <w:iCs/>
        </w:rPr>
        <w:t xml:space="preserve">is present. This is to ensure that </w:t>
      </w:r>
      <w:r w:rsidR="002668F8">
        <w:rPr>
          <w:rFonts w:eastAsia="Times New Roman"/>
          <w:iCs/>
        </w:rPr>
        <w:t xml:space="preserve">time-series data is not declared as missed even before </w:t>
      </w:r>
      <w:proofErr w:type="spellStart"/>
      <w:r w:rsidR="002668F8">
        <w:rPr>
          <w:rFonts w:eastAsia="Times New Roman"/>
          <w:i/>
          <w:iCs/>
        </w:rPr>
        <w:t>periodicIntervalDelta</w:t>
      </w:r>
      <w:proofErr w:type="spellEnd"/>
      <w:r w:rsidR="00F15319">
        <w:rPr>
          <w:rFonts w:eastAsia="Times New Roman"/>
          <w:i/>
          <w:iCs/>
        </w:rPr>
        <w:t xml:space="preserve"> </w:t>
      </w:r>
      <w:r w:rsidR="00F15319">
        <w:rPr>
          <w:rFonts w:eastAsia="Times New Roman"/>
          <w:iCs/>
        </w:rPr>
        <w:t>is considered.</w:t>
      </w:r>
    </w:p>
    <w:p w14:paraId="5A827C7C" w14:textId="77777777" w:rsidR="00F27B24" w:rsidRDefault="00F27B24" w:rsidP="000E6085">
      <w:pPr>
        <w:pStyle w:val="TAL"/>
      </w:pPr>
    </w:p>
    <w:p w14:paraId="5AEE93A6" w14:textId="77777777" w:rsidR="00F27B24" w:rsidRPr="00192BEC" w:rsidRDefault="00F27B24" w:rsidP="000E6085">
      <w:pPr>
        <w:pStyle w:val="TAL"/>
      </w:pPr>
    </w:p>
    <w:p w14:paraId="0DA32D5C" w14:textId="77777777" w:rsidR="007142DD" w:rsidRDefault="007142DD" w:rsidP="007142DD">
      <w:pPr>
        <w:pStyle w:val="Heading3"/>
      </w:pPr>
      <w:r>
        <w:t>-----------------------</w:t>
      </w:r>
      <w:r>
        <w:rPr>
          <w:lang w:val="en-US"/>
        </w:rPr>
        <w:t>--------------</w:t>
      </w:r>
      <w:r>
        <w:t>Start of change 1-------------------------------------------</w:t>
      </w:r>
    </w:p>
    <w:p w14:paraId="480FE508" w14:textId="77777777" w:rsidR="00395E98" w:rsidRPr="00357143" w:rsidRDefault="00395E98" w:rsidP="00395E98">
      <w:pPr>
        <w:pStyle w:val="TH"/>
      </w:pPr>
      <w:r w:rsidRPr="00357143">
        <w:t>Table 9.6.</w:t>
      </w:r>
      <w:r w:rsidRPr="00357143">
        <w:rPr>
          <w:rFonts w:eastAsia="SimSun" w:hint="eastAsia"/>
          <w:lang w:eastAsia="zh-CN"/>
        </w:rPr>
        <w:t>36</w:t>
      </w:r>
      <w:r w:rsidRPr="00357143">
        <w:t>-2: Attribute</w:t>
      </w:r>
      <w:r w:rsidRPr="00357143">
        <w:rPr>
          <w:rFonts w:hint="eastAsia"/>
        </w:rPr>
        <w:t>s</w:t>
      </w:r>
      <w:r w:rsidRPr="00357143">
        <w:t xml:space="preserve"> of &lt;</w:t>
      </w:r>
      <w:r w:rsidRPr="00357143">
        <w:rPr>
          <w:rFonts w:hint="eastAsia"/>
          <w:i/>
        </w:rPr>
        <w:t>timeSeries</w:t>
      </w:r>
      <w:r w:rsidRPr="00357143">
        <w:t>&gt;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395E98" w:rsidRPr="00357143" w14:paraId="0CBDAD3D" w14:textId="77777777" w:rsidTr="006929CC">
        <w:trPr>
          <w:tblHeader/>
          <w:jc w:val="center"/>
        </w:trPr>
        <w:tc>
          <w:tcPr>
            <w:tcW w:w="2304" w:type="dxa"/>
            <w:shd w:val="clear" w:color="auto" w:fill="E0E0E0"/>
            <w:vAlign w:val="center"/>
          </w:tcPr>
          <w:p w14:paraId="24D2501B" w14:textId="77777777" w:rsidR="00395E98" w:rsidRPr="00357143" w:rsidRDefault="00395E98" w:rsidP="006929CC">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w:t>
            </w:r>
            <w:r w:rsidRPr="00357143">
              <w:rPr>
                <w:rFonts w:eastAsia="Arial Unicode MS" w:hint="eastAsia"/>
                <w:i/>
                <w:lang w:eastAsia="zh-CN"/>
              </w:rPr>
              <w:t>timeSeries</w:t>
            </w:r>
            <w:r w:rsidRPr="00357143">
              <w:rPr>
                <w:rFonts w:eastAsia="Arial Unicode MS"/>
                <w:i/>
              </w:rPr>
              <w:t>&gt;</w:t>
            </w:r>
          </w:p>
        </w:tc>
        <w:tc>
          <w:tcPr>
            <w:tcW w:w="1077" w:type="dxa"/>
            <w:shd w:val="clear" w:color="auto" w:fill="E0E0E0"/>
            <w:vAlign w:val="center"/>
          </w:tcPr>
          <w:p w14:paraId="3357DA60" w14:textId="77777777" w:rsidR="00395E98" w:rsidRPr="00357143" w:rsidRDefault="00395E98" w:rsidP="006929CC">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14:paraId="4C61620D" w14:textId="77777777" w:rsidR="00395E98" w:rsidRPr="00357143" w:rsidRDefault="00395E98" w:rsidP="006929CC">
            <w:pPr>
              <w:pStyle w:val="TAH"/>
              <w:keepNext w:val="0"/>
              <w:keepLines w:val="0"/>
              <w:rPr>
                <w:rFonts w:eastAsia="Arial Unicode MS"/>
              </w:rPr>
            </w:pPr>
            <w:r w:rsidRPr="00357143">
              <w:rPr>
                <w:rFonts w:eastAsia="Arial Unicode MS"/>
              </w:rPr>
              <w:t>RW/</w:t>
            </w:r>
          </w:p>
          <w:p w14:paraId="4EFB6A02" w14:textId="77777777" w:rsidR="00395E98" w:rsidRPr="00357143" w:rsidRDefault="00395E98" w:rsidP="006929CC">
            <w:pPr>
              <w:pStyle w:val="TAH"/>
              <w:keepNext w:val="0"/>
              <w:keepLines w:val="0"/>
              <w:rPr>
                <w:rFonts w:eastAsia="Arial Unicode MS"/>
              </w:rPr>
            </w:pPr>
            <w:r w:rsidRPr="00357143">
              <w:rPr>
                <w:rFonts w:eastAsia="Arial Unicode MS"/>
              </w:rPr>
              <w:t>RO/</w:t>
            </w:r>
          </w:p>
          <w:p w14:paraId="1E1EAE0A" w14:textId="77777777" w:rsidR="00395E98" w:rsidRPr="00357143" w:rsidRDefault="00395E98" w:rsidP="006929CC">
            <w:pPr>
              <w:pStyle w:val="TAH"/>
              <w:keepNext w:val="0"/>
              <w:keepLines w:val="0"/>
              <w:rPr>
                <w:rFonts w:eastAsia="Arial Unicode MS"/>
              </w:rPr>
            </w:pPr>
            <w:r w:rsidRPr="00357143">
              <w:rPr>
                <w:rFonts w:eastAsia="Arial Unicode MS"/>
              </w:rPr>
              <w:t>WO</w:t>
            </w:r>
          </w:p>
        </w:tc>
        <w:tc>
          <w:tcPr>
            <w:tcW w:w="3444" w:type="dxa"/>
            <w:shd w:val="clear" w:color="auto" w:fill="E0E0E0"/>
            <w:vAlign w:val="center"/>
          </w:tcPr>
          <w:p w14:paraId="1A076AE9" w14:textId="77777777" w:rsidR="00395E98" w:rsidRPr="00357143" w:rsidRDefault="00395E98" w:rsidP="006929CC">
            <w:pPr>
              <w:pStyle w:val="TAH"/>
              <w:keepNext w:val="0"/>
              <w:keepLines w:val="0"/>
              <w:rPr>
                <w:rFonts w:eastAsia="Arial Unicode MS"/>
              </w:rPr>
            </w:pPr>
            <w:r w:rsidRPr="00357143">
              <w:rPr>
                <w:rFonts w:eastAsia="Arial Unicode MS"/>
              </w:rPr>
              <w:t>Description</w:t>
            </w:r>
          </w:p>
        </w:tc>
        <w:tc>
          <w:tcPr>
            <w:tcW w:w="1452" w:type="dxa"/>
            <w:shd w:val="clear" w:color="auto" w:fill="E0E0E0"/>
            <w:vAlign w:val="center"/>
          </w:tcPr>
          <w:p w14:paraId="299D25BE" w14:textId="77777777" w:rsidR="00395E98" w:rsidRPr="00357143" w:rsidRDefault="00395E98" w:rsidP="006929CC">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Attributes</w:t>
            </w:r>
          </w:p>
        </w:tc>
      </w:tr>
      <w:tr w:rsidR="00395E98" w:rsidRPr="00357143" w14:paraId="44D50A2E" w14:textId="77777777" w:rsidTr="006929CC">
        <w:trPr>
          <w:jc w:val="center"/>
        </w:trPr>
        <w:tc>
          <w:tcPr>
            <w:tcW w:w="2304" w:type="dxa"/>
          </w:tcPr>
          <w:p w14:paraId="63ABAE03"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resourceType</w:t>
            </w:r>
            <w:proofErr w:type="spellEnd"/>
          </w:p>
        </w:tc>
        <w:tc>
          <w:tcPr>
            <w:tcW w:w="1077" w:type="dxa"/>
          </w:tcPr>
          <w:p w14:paraId="4C3F936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E0719A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31710FB0"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5973A6DB"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7B6865CD" w14:textId="77777777" w:rsidTr="006929CC">
        <w:trPr>
          <w:jc w:val="center"/>
        </w:trPr>
        <w:tc>
          <w:tcPr>
            <w:tcW w:w="2304" w:type="dxa"/>
          </w:tcPr>
          <w:p w14:paraId="3BF472C2"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hint="eastAsia"/>
                <w:i/>
                <w:lang w:eastAsia="ko-KR"/>
              </w:rPr>
              <w:t>resourceID</w:t>
            </w:r>
            <w:proofErr w:type="spellEnd"/>
          </w:p>
        </w:tc>
        <w:tc>
          <w:tcPr>
            <w:tcW w:w="1077" w:type="dxa"/>
          </w:tcPr>
          <w:p w14:paraId="2BE35378" w14:textId="77777777" w:rsidR="00395E98" w:rsidRPr="00357143" w:rsidRDefault="00395E98" w:rsidP="006929CC">
            <w:pPr>
              <w:pStyle w:val="TAC"/>
              <w:keepNext w:val="0"/>
              <w:keepLines w:val="0"/>
              <w:rPr>
                <w:rFonts w:eastAsia="Arial Unicode MS" w:cs="Arial"/>
                <w:szCs w:val="18"/>
              </w:rPr>
            </w:pPr>
            <w:r w:rsidRPr="00357143">
              <w:rPr>
                <w:rFonts w:eastAsia="Arial Unicode MS" w:hint="eastAsia"/>
                <w:lang w:eastAsia="ko-KR"/>
              </w:rPr>
              <w:t>1</w:t>
            </w:r>
          </w:p>
        </w:tc>
        <w:tc>
          <w:tcPr>
            <w:tcW w:w="1008" w:type="dxa"/>
          </w:tcPr>
          <w:p w14:paraId="4B05F803" w14:textId="77777777" w:rsidR="00395E98" w:rsidRPr="00357143" w:rsidRDefault="00395E98" w:rsidP="006929CC">
            <w:pPr>
              <w:pStyle w:val="TAC"/>
              <w:keepNext w:val="0"/>
              <w:keepLines w:val="0"/>
              <w:rPr>
                <w:rFonts w:eastAsia="Arial Unicode MS" w:cs="Arial"/>
                <w:szCs w:val="18"/>
              </w:rPr>
            </w:pPr>
            <w:r w:rsidRPr="00357143">
              <w:rPr>
                <w:rFonts w:eastAsia="Arial Unicode MS"/>
                <w:lang w:eastAsia="ko-KR"/>
              </w:rPr>
              <w:t>RO</w:t>
            </w:r>
          </w:p>
        </w:tc>
        <w:tc>
          <w:tcPr>
            <w:tcW w:w="3444" w:type="dxa"/>
          </w:tcPr>
          <w:p w14:paraId="3F0867A0"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407C4B7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hint="eastAsia"/>
                <w:lang w:eastAsia="zh-CN"/>
              </w:rPr>
              <w:t>NA</w:t>
            </w:r>
          </w:p>
        </w:tc>
      </w:tr>
      <w:tr w:rsidR="00395E98" w:rsidRPr="00357143" w14:paraId="0095AF08" w14:textId="77777777" w:rsidTr="006929CC">
        <w:trPr>
          <w:jc w:val="center"/>
        </w:trPr>
        <w:tc>
          <w:tcPr>
            <w:tcW w:w="2304" w:type="dxa"/>
          </w:tcPr>
          <w:p w14:paraId="6F166B8C" w14:textId="77777777" w:rsidR="00395E98" w:rsidRPr="00357143" w:rsidRDefault="00395E98" w:rsidP="006929CC">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14:paraId="4A28C049" w14:textId="77777777" w:rsidR="00395E98" w:rsidRPr="00357143" w:rsidRDefault="00395E98" w:rsidP="006929CC">
            <w:pPr>
              <w:pStyle w:val="TAC"/>
              <w:keepNext w:val="0"/>
              <w:keepLines w:val="0"/>
              <w:rPr>
                <w:rFonts w:eastAsia="Arial Unicode MS"/>
                <w:lang w:eastAsia="ko-KR"/>
              </w:rPr>
            </w:pPr>
            <w:r w:rsidRPr="00357143">
              <w:rPr>
                <w:rFonts w:eastAsia="Arial Unicode MS"/>
              </w:rPr>
              <w:t>1</w:t>
            </w:r>
          </w:p>
        </w:tc>
        <w:tc>
          <w:tcPr>
            <w:tcW w:w="1008" w:type="dxa"/>
          </w:tcPr>
          <w:p w14:paraId="1865960D" w14:textId="77777777" w:rsidR="00395E98" w:rsidRPr="00357143" w:rsidRDefault="00395E98" w:rsidP="006929CC">
            <w:pPr>
              <w:pStyle w:val="TAC"/>
              <w:keepNext w:val="0"/>
              <w:keepLines w:val="0"/>
              <w:rPr>
                <w:rFonts w:eastAsia="Arial Unicode MS"/>
                <w:lang w:eastAsia="ko-KR"/>
              </w:rPr>
            </w:pPr>
            <w:r w:rsidRPr="00357143">
              <w:rPr>
                <w:rFonts w:eastAsia="Arial Unicode MS"/>
              </w:rPr>
              <w:t>WO</w:t>
            </w:r>
          </w:p>
        </w:tc>
        <w:tc>
          <w:tcPr>
            <w:tcW w:w="3444" w:type="dxa"/>
          </w:tcPr>
          <w:p w14:paraId="0C3A28EC" w14:textId="77777777" w:rsidR="00395E98" w:rsidRPr="00357143" w:rsidRDefault="00395E98" w:rsidP="006929CC">
            <w:pPr>
              <w:pStyle w:val="TAL"/>
              <w:rPr>
                <w:rFonts w:eastAsia="Arial Unicode MS"/>
              </w:rPr>
            </w:pPr>
            <w:r w:rsidRPr="00357143">
              <w:rPr>
                <w:rFonts w:eastAsia="Arial Unicode MS"/>
              </w:rPr>
              <w:t>See clause 9.6.1.3.</w:t>
            </w:r>
          </w:p>
        </w:tc>
        <w:tc>
          <w:tcPr>
            <w:tcW w:w="1452" w:type="dxa"/>
          </w:tcPr>
          <w:p w14:paraId="2E40A20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hint="eastAsia"/>
                <w:lang w:eastAsia="zh-CN"/>
              </w:rPr>
              <w:t>NA</w:t>
            </w:r>
          </w:p>
        </w:tc>
      </w:tr>
      <w:tr w:rsidR="00395E98" w:rsidRPr="00357143" w14:paraId="28FEC4F4" w14:textId="77777777" w:rsidTr="006929CC">
        <w:trPr>
          <w:jc w:val="center"/>
        </w:trPr>
        <w:tc>
          <w:tcPr>
            <w:tcW w:w="2304" w:type="dxa"/>
          </w:tcPr>
          <w:p w14:paraId="09688560"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i/>
              </w:rPr>
              <w:t>parentID</w:t>
            </w:r>
            <w:proofErr w:type="spellEnd"/>
          </w:p>
        </w:tc>
        <w:tc>
          <w:tcPr>
            <w:tcW w:w="1077" w:type="dxa"/>
          </w:tcPr>
          <w:p w14:paraId="09D16196" w14:textId="77777777" w:rsidR="00395E98" w:rsidRPr="00357143" w:rsidRDefault="00395E98" w:rsidP="006929CC">
            <w:pPr>
              <w:pStyle w:val="TAC"/>
              <w:keepNext w:val="0"/>
              <w:keepLines w:val="0"/>
              <w:rPr>
                <w:rFonts w:eastAsia="Arial Unicode MS" w:cs="Arial"/>
                <w:szCs w:val="18"/>
              </w:rPr>
            </w:pPr>
            <w:r w:rsidRPr="00357143">
              <w:rPr>
                <w:rFonts w:eastAsia="Arial Unicode MS"/>
              </w:rPr>
              <w:t>1</w:t>
            </w:r>
          </w:p>
        </w:tc>
        <w:tc>
          <w:tcPr>
            <w:tcW w:w="1008" w:type="dxa"/>
          </w:tcPr>
          <w:p w14:paraId="40996ED4" w14:textId="77777777" w:rsidR="00395E98" w:rsidRPr="00357143" w:rsidRDefault="00395E98" w:rsidP="006929CC">
            <w:pPr>
              <w:pStyle w:val="TAC"/>
              <w:keepNext w:val="0"/>
              <w:keepLines w:val="0"/>
              <w:rPr>
                <w:rFonts w:eastAsia="Arial Unicode MS" w:cs="Arial"/>
                <w:szCs w:val="18"/>
              </w:rPr>
            </w:pPr>
            <w:r w:rsidRPr="00357143">
              <w:rPr>
                <w:rFonts w:eastAsia="Arial Unicode MS"/>
              </w:rPr>
              <w:t>RO</w:t>
            </w:r>
          </w:p>
        </w:tc>
        <w:tc>
          <w:tcPr>
            <w:tcW w:w="3444" w:type="dxa"/>
          </w:tcPr>
          <w:p w14:paraId="593D871B" w14:textId="77777777" w:rsidR="00395E98" w:rsidRPr="00357143" w:rsidRDefault="00395E98" w:rsidP="006929CC">
            <w:pPr>
              <w:pStyle w:val="TAL"/>
              <w:rPr>
                <w:rFonts w:eastAsia="Arial Unicode MS" w:cs="Arial"/>
                <w:szCs w:val="18"/>
              </w:rPr>
            </w:pPr>
            <w:r w:rsidRPr="00357143">
              <w:rPr>
                <w:rFonts w:eastAsia="Arial Unicode MS"/>
              </w:rPr>
              <w:t>See clause 9.6.1.3.</w:t>
            </w:r>
          </w:p>
        </w:tc>
        <w:tc>
          <w:tcPr>
            <w:tcW w:w="1452" w:type="dxa"/>
          </w:tcPr>
          <w:p w14:paraId="2874EEED" w14:textId="77777777" w:rsidR="00395E98" w:rsidRPr="00357143" w:rsidRDefault="00395E98" w:rsidP="006929CC">
            <w:pPr>
              <w:pStyle w:val="TAL"/>
              <w:keepNext w:val="0"/>
              <w:keepLines w:val="0"/>
              <w:jc w:val="center"/>
              <w:rPr>
                <w:rFonts w:eastAsia="Arial Unicode MS"/>
              </w:rPr>
            </w:pPr>
            <w:r w:rsidRPr="00357143">
              <w:rPr>
                <w:rFonts w:eastAsia="Arial Unicode MS"/>
              </w:rPr>
              <w:t>NA</w:t>
            </w:r>
          </w:p>
        </w:tc>
      </w:tr>
      <w:tr w:rsidR="00395E98" w:rsidRPr="00357143" w14:paraId="6C629BCA" w14:textId="77777777" w:rsidTr="006929CC">
        <w:trPr>
          <w:jc w:val="center"/>
        </w:trPr>
        <w:tc>
          <w:tcPr>
            <w:tcW w:w="2304" w:type="dxa"/>
          </w:tcPr>
          <w:p w14:paraId="50D689B9"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expirationTime</w:t>
            </w:r>
            <w:proofErr w:type="spellEnd"/>
          </w:p>
        </w:tc>
        <w:tc>
          <w:tcPr>
            <w:tcW w:w="1077" w:type="dxa"/>
          </w:tcPr>
          <w:p w14:paraId="516E6A2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3EC36B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67FCA3D6"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622624E7"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46B2A2E6" w14:textId="77777777" w:rsidTr="006929CC">
        <w:trPr>
          <w:jc w:val="center"/>
        </w:trPr>
        <w:tc>
          <w:tcPr>
            <w:tcW w:w="2304" w:type="dxa"/>
          </w:tcPr>
          <w:p w14:paraId="1DFF877A"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accessControlPolicyIDs</w:t>
            </w:r>
            <w:proofErr w:type="spellEnd"/>
          </w:p>
        </w:tc>
        <w:tc>
          <w:tcPr>
            <w:tcW w:w="1077" w:type="dxa"/>
          </w:tcPr>
          <w:p w14:paraId="6EFD06C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7BFA91C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56B77F32"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See clause 9.6.1.3. </w:t>
            </w:r>
          </w:p>
        </w:tc>
        <w:tc>
          <w:tcPr>
            <w:tcW w:w="1452" w:type="dxa"/>
          </w:tcPr>
          <w:p w14:paraId="58977D6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68C83106" w14:textId="77777777" w:rsidTr="006929CC">
        <w:trPr>
          <w:jc w:val="center"/>
        </w:trPr>
        <w:tc>
          <w:tcPr>
            <w:tcW w:w="2304" w:type="dxa"/>
          </w:tcPr>
          <w:p w14:paraId="4E201A29"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rPr>
              <w:t>labels</w:t>
            </w:r>
          </w:p>
        </w:tc>
        <w:tc>
          <w:tcPr>
            <w:tcW w:w="1077" w:type="dxa"/>
          </w:tcPr>
          <w:p w14:paraId="4098711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 (L)</w:t>
            </w:r>
          </w:p>
        </w:tc>
        <w:tc>
          <w:tcPr>
            <w:tcW w:w="1008" w:type="dxa"/>
          </w:tcPr>
          <w:p w14:paraId="33380D53"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RW</w:t>
            </w:r>
          </w:p>
        </w:tc>
        <w:tc>
          <w:tcPr>
            <w:tcW w:w="3444" w:type="dxa"/>
          </w:tcPr>
          <w:p w14:paraId="0863EDF1"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See clause 9.6.1.</w:t>
            </w:r>
            <w:r w:rsidRPr="00357143">
              <w:rPr>
                <w:rFonts w:eastAsia="Arial Unicode MS" w:cs="Arial" w:hint="eastAsia"/>
                <w:szCs w:val="18"/>
                <w:lang w:eastAsia="zh-CN"/>
              </w:rPr>
              <w:t>3.</w:t>
            </w:r>
          </w:p>
        </w:tc>
        <w:tc>
          <w:tcPr>
            <w:tcW w:w="1452" w:type="dxa"/>
          </w:tcPr>
          <w:p w14:paraId="7CABE048"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MA</w:t>
            </w:r>
          </w:p>
        </w:tc>
      </w:tr>
      <w:tr w:rsidR="00395E98" w:rsidRPr="00357143" w14:paraId="25CCB8FB" w14:textId="77777777" w:rsidTr="006929CC">
        <w:trPr>
          <w:jc w:val="center"/>
        </w:trPr>
        <w:tc>
          <w:tcPr>
            <w:tcW w:w="2304" w:type="dxa"/>
          </w:tcPr>
          <w:p w14:paraId="630DB195"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creationTime</w:t>
            </w:r>
            <w:proofErr w:type="spellEnd"/>
          </w:p>
        </w:tc>
        <w:tc>
          <w:tcPr>
            <w:tcW w:w="1077" w:type="dxa"/>
          </w:tcPr>
          <w:p w14:paraId="1F628B6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2289D172"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RO</w:t>
            </w:r>
          </w:p>
        </w:tc>
        <w:tc>
          <w:tcPr>
            <w:tcW w:w="3444" w:type="dxa"/>
          </w:tcPr>
          <w:p w14:paraId="1C34C7A6"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2FDBFEDA"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0AEE46E7" w14:textId="77777777" w:rsidTr="006929CC">
        <w:trPr>
          <w:jc w:val="center"/>
        </w:trPr>
        <w:tc>
          <w:tcPr>
            <w:tcW w:w="2304" w:type="dxa"/>
          </w:tcPr>
          <w:p w14:paraId="39E1291C"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lastModifiedTime</w:t>
            </w:r>
            <w:proofErr w:type="spellEnd"/>
          </w:p>
        </w:tc>
        <w:tc>
          <w:tcPr>
            <w:tcW w:w="1077" w:type="dxa"/>
          </w:tcPr>
          <w:p w14:paraId="0DF2EC4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3B5FB9E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26BF01E" w14:textId="77777777" w:rsidR="00395E98" w:rsidRPr="00357143" w:rsidRDefault="00395E98" w:rsidP="006929CC">
            <w:pPr>
              <w:pStyle w:val="TAL"/>
              <w:rPr>
                <w:rFonts w:eastAsia="Arial Unicode MS" w:cs="Arial"/>
                <w:szCs w:val="18"/>
              </w:rPr>
            </w:pPr>
            <w:r w:rsidRPr="00357143">
              <w:rPr>
                <w:rFonts w:eastAsia="Arial Unicode MS" w:cs="Arial"/>
                <w:szCs w:val="18"/>
              </w:rPr>
              <w:t>See clause 9.6.1.3.</w:t>
            </w:r>
          </w:p>
        </w:tc>
        <w:tc>
          <w:tcPr>
            <w:tcW w:w="1452" w:type="dxa"/>
          </w:tcPr>
          <w:p w14:paraId="61E78BE2"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NA</w:t>
            </w:r>
          </w:p>
        </w:tc>
      </w:tr>
      <w:tr w:rsidR="00395E98" w:rsidRPr="00357143" w14:paraId="4FD176D4" w14:textId="77777777" w:rsidTr="006929CC">
        <w:trPr>
          <w:jc w:val="center"/>
        </w:trPr>
        <w:tc>
          <w:tcPr>
            <w:tcW w:w="2304" w:type="dxa"/>
            <w:shd w:val="clear" w:color="auto" w:fill="auto"/>
          </w:tcPr>
          <w:p w14:paraId="7222D1A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announceTo</w:t>
            </w:r>
            <w:proofErr w:type="spellEnd"/>
          </w:p>
        </w:tc>
        <w:tc>
          <w:tcPr>
            <w:tcW w:w="1077" w:type="dxa"/>
            <w:shd w:val="clear" w:color="auto" w:fill="auto"/>
          </w:tcPr>
          <w:p w14:paraId="3CD2B7CF"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7AE251A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576311CA"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EAE4D20"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08448A0E" w14:textId="77777777" w:rsidTr="006929CC">
        <w:trPr>
          <w:jc w:val="center"/>
        </w:trPr>
        <w:tc>
          <w:tcPr>
            <w:tcW w:w="2304" w:type="dxa"/>
            <w:shd w:val="clear" w:color="auto" w:fill="auto"/>
          </w:tcPr>
          <w:p w14:paraId="31C87151"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hint="eastAsia"/>
                <w:i/>
              </w:rPr>
              <w:t>announcedAttribute</w:t>
            </w:r>
            <w:proofErr w:type="spellEnd"/>
          </w:p>
        </w:tc>
        <w:tc>
          <w:tcPr>
            <w:tcW w:w="1077" w:type="dxa"/>
            <w:shd w:val="clear" w:color="auto" w:fill="auto"/>
          </w:tcPr>
          <w:p w14:paraId="71B00325" w14:textId="77777777" w:rsidR="00395E98" w:rsidRPr="00357143" w:rsidRDefault="00395E98" w:rsidP="006929CC">
            <w:pPr>
              <w:pStyle w:val="TAL"/>
              <w:keepNext w:val="0"/>
              <w:keepLines w:val="0"/>
              <w:jc w:val="center"/>
              <w:rPr>
                <w:rFonts w:eastAsia="Arial Unicode MS"/>
                <w:szCs w:val="18"/>
              </w:rPr>
            </w:pPr>
            <w:r w:rsidRPr="00357143">
              <w:rPr>
                <w:rFonts w:eastAsia="Arial Unicode MS"/>
              </w:rPr>
              <w:t>0..</w:t>
            </w:r>
            <w:r w:rsidRPr="00357143">
              <w:rPr>
                <w:rFonts w:eastAsia="Arial Unicode MS" w:hint="eastAsia"/>
              </w:rPr>
              <w:t>1</w:t>
            </w:r>
            <w:r w:rsidRPr="00357143">
              <w:rPr>
                <w:rFonts w:eastAsia="Arial Unicode MS"/>
              </w:rPr>
              <w:t xml:space="preserve"> (L)</w:t>
            </w:r>
          </w:p>
        </w:tc>
        <w:tc>
          <w:tcPr>
            <w:tcW w:w="1008" w:type="dxa"/>
            <w:shd w:val="clear" w:color="auto" w:fill="auto"/>
          </w:tcPr>
          <w:p w14:paraId="087590AA" w14:textId="77777777" w:rsidR="00395E98" w:rsidRPr="00357143" w:rsidRDefault="00395E98" w:rsidP="006929CC">
            <w:pPr>
              <w:pStyle w:val="TAL"/>
              <w:keepNext w:val="0"/>
              <w:keepLines w:val="0"/>
              <w:jc w:val="center"/>
              <w:rPr>
                <w:rFonts w:eastAsia="Arial Unicode MS"/>
                <w:szCs w:val="18"/>
              </w:rPr>
            </w:pPr>
            <w:r w:rsidRPr="00357143">
              <w:rPr>
                <w:rFonts w:eastAsia="Arial Unicode MS" w:hint="eastAsia"/>
              </w:rPr>
              <w:t>RW</w:t>
            </w:r>
          </w:p>
        </w:tc>
        <w:tc>
          <w:tcPr>
            <w:tcW w:w="3444" w:type="dxa"/>
            <w:shd w:val="clear" w:color="auto" w:fill="auto"/>
          </w:tcPr>
          <w:p w14:paraId="213B84BB" w14:textId="77777777" w:rsidR="00395E98" w:rsidRPr="00357143" w:rsidRDefault="00395E98" w:rsidP="006929CC">
            <w:pPr>
              <w:pStyle w:val="TAL"/>
              <w:rPr>
                <w:szCs w:val="18"/>
              </w:rPr>
            </w:pPr>
            <w:r w:rsidRPr="00357143">
              <w:rPr>
                <w:rFonts w:eastAsia="Arial Unicode MS"/>
              </w:rPr>
              <w:t>See clause 9.6.1.3.</w:t>
            </w:r>
          </w:p>
        </w:tc>
        <w:tc>
          <w:tcPr>
            <w:tcW w:w="1452" w:type="dxa"/>
            <w:shd w:val="clear" w:color="auto" w:fill="auto"/>
          </w:tcPr>
          <w:p w14:paraId="035FAB8A" w14:textId="77777777" w:rsidR="00395E98" w:rsidRPr="00357143" w:rsidRDefault="00395E98" w:rsidP="006929CC">
            <w:pPr>
              <w:pStyle w:val="TAL"/>
              <w:keepNext w:val="0"/>
              <w:keepLines w:val="0"/>
              <w:jc w:val="center"/>
              <w:rPr>
                <w:szCs w:val="18"/>
              </w:rPr>
            </w:pPr>
            <w:r w:rsidRPr="00357143">
              <w:rPr>
                <w:rFonts w:eastAsia="Arial Unicode MS"/>
              </w:rPr>
              <w:t>NA</w:t>
            </w:r>
          </w:p>
        </w:tc>
      </w:tr>
      <w:tr w:rsidR="00395E98" w:rsidRPr="00357143" w14:paraId="5847CAD0" w14:textId="77777777" w:rsidTr="006929CC">
        <w:trPr>
          <w:jc w:val="center"/>
        </w:trPr>
        <w:tc>
          <w:tcPr>
            <w:tcW w:w="2304" w:type="dxa"/>
            <w:shd w:val="clear" w:color="auto" w:fill="auto"/>
          </w:tcPr>
          <w:p w14:paraId="4870E20C" w14:textId="77777777" w:rsidR="00395E98" w:rsidRPr="00357143" w:rsidRDefault="00395E98" w:rsidP="006929CC">
            <w:pPr>
              <w:pStyle w:val="TAL"/>
              <w:keepNext w:val="0"/>
              <w:keepLines w:val="0"/>
              <w:rPr>
                <w:rFonts w:eastAsia="Arial Unicode MS"/>
                <w:i/>
              </w:rPr>
            </w:pPr>
            <w:proofErr w:type="spellStart"/>
            <w:r w:rsidRPr="00357143">
              <w:rPr>
                <w:rFonts w:eastAsia="Arial Unicode MS" w:cs="Arial"/>
                <w:i/>
                <w:lang w:eastAsia="ko-KR"/>
              </w:rPr>
              <w:t>dynamicAuthorizationConsultationIDs</w:t>
            </w:r>
            <w:proofErr w:type="spellEnd"/>
          </w:p>
        </w:tc>
        <w:tc>
          <w:tcPr>
            <w:tcW w:w="1077" w:type="dxa"/>
            <w:shd w:val="clear" w:color="auto" w:fill="auto"/>
          </w:tcPr>
          <w:p w14:paraId="2D9CD195"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0..1 (L)</w:t>
            </w:r>
          </w:p>
        </w:tc>
        <w:tc>
          <w:tcPr>
            <w:tcW w:w="1008" w:type="dxa"/>
            <w:shd w:val="clear" w:color="auto" w:fill="auto"/>
          </w:tcPr>
          <w:p w14:paraId="74211831"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RW</w:t>
            </w:r>
          </w:p>
        </w:tc>
        <w:tc>
          <w:tcPr>
            <w:tcW w:w="3444" w:type="dxa"/>
            <w:shd w:val="clear" w:color="auto" w:fill="auto"/>
          </w:tcPr>
          <w:p w14:paraId="34AA128D" w14:textId="77777777" w:rsidR="00395E98" w:rsidRPr="00357143" w:rsidRDefault="00395E98" w:rsidP="006929CC">
            <w:pPr>
              <w:pStyle w:val="TAL"/>
              <w:rPr>
                <w:rFonts w:eastAsia="Arial Unicode MS"/>
              </w:rPr>
            </w:pPr>
            <w:r w:rsidRPr="00357143">
              <w:rPr>
                <w:rFonts w:eastAsia="Arial Unicode MS" w:cs="Arial"/>
              </w:rPr>
              <w:t>See clause 9.6.1.3.</w:t>
            </w:r>
          </w:p>
        </w:tc>
        <w:tc>
          <w:tcPr>
            <w:tcW w:w="1452" w:type="dxa"/>
            <w:shd w:val="clear" w:color="auto" w:fill="auto"/>
          </w:tcPr>
          <w:p w14:paraId="7B9683B6" w14:textId="77777777" w:rsidR="00395E98" w:rsidRPr="00357143" w:rsidRDefault="00395E98" w:rsidP="006929CC">
            <w:pPr>
              <w:pStyle w:val="TAL"/>
              <w:keepNext w:val="0"/>
              <w:keepLines w:val="0"/>
              <w:jc w:val="center"/>
              <w:rPr>
                <w:rFonts w:eastAsia="Arial Unicode MS"/>
              </w:rPr>
            </w:pPr>
            <w:r w:rsidRPr="00357143">
              <w:rPr>
                <w:rFonts w:eastAsia="Arial Unicode MS" w:cs="Arial"/>
                <w:lang w:eastAsia="ko-KR"/>
              </w:rPr>
              <w:t>OA</w:t>
            </w:r>
          </w:p>
        </w:tc>
      </w:tr>
      <w:tr w:rsidR="00395E98" w:rsidRPr="00357143" w14:paraId="413EDF1A" w14:textId="77777777" w:rsidTr="006929CC">
        <w:trPr>
          <w:jc w:val="center"/>
        </w:trPr>
        <w:tc>
          <w:tcPr>
            <w:tcW w:w="2304" w:type="dxa"/>
            <w:shd w:val="clear" w:color="auto" w:fill="auto"/>
          </w:tcPr>
          <w:p w14:paraId="553C6467" w14:textId="77777777" w:rsidR="00395E98" w:rsidRPr="00357143" w:rsidRDefault="00395E98" w:rsidP="006929CC">
            <w:pPr>
              <w:pStyle w:val="TAL"/>
              <w:keepNext w:val="0"/>
              <w:keepLines w:val="0"/>
              <w:rPr>
                <w:rFonts w:eastAsia="Arial Unicode MS"/>
                <w:i/>
              </w:rPr>
            </w:pPr>
            <w:r w:rsidRPr="00357143">
              <w:rPr>
                <w:rFonts w:eastAsia="Arial Unicode MS" w:cs="Arial"/>
                <w:i/>
                <w:szCs w:val="18"/>
              </w:rPr>
              <w:t>creator</w:t>
            </w:r>
          </w:p>
        </w:tc>
        <w:tc>
          <w:tcPr>
            <w:tcW w:w="1077" w:type="dxa"/>
            <w:shd w:val="clear" w:color="auto" w:fill="auto"/>
          </w:tcPr>
          <w:p w14:paraId="08E4B144"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1</w:t>
            </w:r>
          </w:p>
        </w:tc>
        <w:tc>
          <w:tcPr>
            <w:tcW w:w="1008" w:type="dxa"/>
            <w:shd w:val="clear" w:color="auto" w:fill="auto"/>
          </w:tcPr>
          <w:p w14:paraId="48713C1E" w14:textId="77777777" w:rsidR="00395E98" w:rsidRPr="00357143" w:rsidRDefault="00395E98" w:rsidP="006929CC">
            <w:pPr>
              <w:pStyle w:val="TAL"/>
              <w:keepNext w:val="0"/>
              <w:keepLines w:val="0"/>
              <w:jc w:val="center"/>
              <w:rPr>
                <w:rFonts w:eastAsia="Arial Unicode MS"/>
                <w:lang w:eastAsia="zh-CN"/>
              </w:rPr>
            </w:pPr>
            <w:r w:rsidRPr="00357143">
              <w:rPr>
                <w:rFonts w:eastAsia="Arial Unicode MS" w:cs="Arial" w:hint="eastAsia"/>
                <w:szCs w:val="18"/>
                <w:lang w:eastAsia="zh-CN"/>
              </w:rPr>
              <w:t>RO</w:t>
            </w:r>
          </w:p>
        </w:tc>
        <w:tc>
          <w:tcPr>
            <w:tcW w:w="3444" w:type="dxa"/>
            <w:shd w:val="clear" w:color="auto" w:fill="auto"/>
          </w:tcPr>
          <w:p w14:paraId="3B1C3080" w14:textId="77777777" w:rsidR="00395E98" w:rsidRPr="00357143" w:rsidRDefault="00395E98" w:rsidP="006929CC">
            <w:pPr>
              <w:pStyle w:val="TAL"/>
              <w:keepNext w:val="0"/>
              <w:keepLines w:val="0"/>
              <w:rPr>
                <w:rFonts w:eastAsia="Arial Unicode MS"/>
              </w:rPr>
            </w:pPr>
            <w:r w:rsidRPr="00357143">
              <w:rPr>
                <w:rFonts w:eastAsia="Arial Unicode MS" w:cs="Arial"/>
              </w:rPr>
              <w:t xml:space="preserve"> See clause 9.6.1.3.</w:t>
            </w:r>
          </w:p>
        </w:tc>
        <w:tc>
          <w:tcPr>
            <w:tcW w:w="1452" w:type="dxa"/>
            <w:shd w:val="clear" w:color="auto" w:fill="auto"/>
          </w:tcPr>
          <w:p w14:paraId="437D8407" w14:textId="77777777" w:rsidR="00395E98" w:rsidRPr="00357143" w:rsidRDefault="00395E98" w:rsidP="006929CC">
            <w:pPr>
              <w:pStyle w:val="TAL"/>
              <w:keepNext w:val="0"/>
              <w:keepLines w:val="0"/>
              <w:jc w:val="center"/>
              <w:rPr>
                <w:rFonts w:eastAsia="Arial Unicode MS"/>
              </w:rPr>
            </w:pPr>
            <w:r w:rsidRPr="00357143">
              <w:rPr>
                <w:rFonts w:eastAsia="Arial Unicode MS" w:cs="Arial"/>
                <w:szCs w:val="18"/>
              </w:rPr>
              <w:t>NA</w:t>
            </w:r>
          </w:p>
        </w:tc>
      </w:tr>
      <w:tr w:rsidR="00395E98" w:rsidRPr="00357143" w14:paraId="61B1AF96" w14:textId="77777777" w:rsidTr="006929CC">
        <w:trPr>
          <w:jc w:val="center"/>
        </w:trPr>
        <w:tc>
          <w:tcPr>
            <w:tcW w:w="2304" w:type="dxa"/>
          </w:tcPr>
          <w:p w14:paraId="2401CB21"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maxNrOfInstances</w:t>
            </w:r>
            <w:proofErr w:type="spellEnd"/>
          </w:p>
        </w:tc>
        <w:tc>
          <w:tcPr>
            <w:tcW w:w="1077" w:type="dxa"/>
          </w:tcPr>
          <w:p w14:paraId="73DA6CEE"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1D91CC4A"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D570706"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hint="eastAsia"/>
                <w:szCs w:val="18"/>
                <w:lang w:eastAsia="zh-CN"/>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w:t>
            </w:r>
            <w:r w:rsidRPr="00357143">
              <w:rPr>
                <w:rFonts w:eastAsia="Arial Unicode MS" w:cs="Arial" w:hint="eastAsia"/>
                <w:szCs w:val="18"/>
                <w:lang w:eastAsia="zh-CN"/>
              </w:rPr>
              <w:t xml:space="preserve"> in the &lt;</w:t>
            </w:r>
            <w:r w:rsidRPr="00357143">
              <w:rPr>
                <w:rFonts w:eastAsia="Arial Unicode MS" w:cs="Arial" w:hint="eastAsia"/>
                <w:i/>
                <w:szCs w:val="18"/>
                <w:lang w:eastAsia="zh-CN"/>
              </w:rPr>
              <w:t>timeSeries</w:t>
            </w:r>
            <w:r w:rsidRPr="00357143">
              <w:rPr>
                <w:rFonts w:eastAsia="Arial Unicode MS" w:cs="Arial" w:hint="eastAsia"/>
                <w:szCs w:val="18"/>
                <w:lang w:eastAsia="zh-CN"/>
              </w:rPr>
              <w:t>&gt; resource</w:t>
            </w:r>
            <w:r w:rsidRPr="00357143">
              <w:rPr>
                <w:rFonts w:eastAsia="Arial Unicode MS" w:cs="Arial"/>
                <w:szCs w:val="18"/>
              </w:rPr>
              <w:t>.</w:t>
            </w:r>
          </w:p>
        </w:tc>
        <w:tc>
          <w:tcPr>
            <w:tcW w:w="1452" w:type="dxa"/>
          </w:tcPr>
          <w:p w14:paraId="0EB570B6"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5B874A6" w14:textId="77777777" w:rsidTr="006929CC">
        <w:trPr>
          <w:jc w:val="center"/>
        </w:trPr>
        <w:tc>
          <w:tcPr>
            <w:tcW w:w="2304" w:type="dxa"/>
          </w:tcPr>
          <w:p w14:paraId="78A9F38B"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maxByteSize</w:t>
            </w:r>
            <w:proofErr w:type="spellEnd"/>
          </w:p>
        </w:tc>
        <w:tc>
          <w:tcPr>
            <w:tcW w:w="1077" w:type="dxa"/>
          </w:tcPr>
          <w:p w14:paraId="2AF10479"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7B455BDD"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2EE2192F" w14:textId="77777777" w:rsidR="00395E98" w:rsidRPr="00357143" w:rsidRDefault="00395E98" w:rsidP="006929CC">
            <w:pPr>
              <w:pStyle w:val="TAL"/>
              <w:rPr>
                <w:rFonts w:eastAsia="Arial Unicode MS" w:cs="Arial"/>
                <w:szCs w:val="18"/>
              </w:rPr>
            </w:pPr>
            <w:r w:rsidRPr="00357143">
              <w:rPr>
                <w:rFonts w:eastAsia="Arial Unicode MS" w:cs="Arial"/>
                <w:szCs w:val="18"/>
              </w:rPr>
              <w:t xml:space="preserve">Maximum </w:t>
            </w:r>
            <w:r w:rsidRPr="00357143">
              <w:rPr>
                <w:rFonts w:eastAsia="Arial Unicode MS" w:cs="Arial" w:hint="eastAsia"/>
                <w:szCs w:val="18"/>
                <w:lang w:eastAsia="zh-CN"/>
              </w:rPr>
              <w:t>size in</w:t>
            </w:r>
            <w:r w:rsidRPr="00357143">
              <w:rPr>
                <w:rFonts w:eastAsia="Arial Unicode MS" w:cs="Arial"/>
                <w:szCs w:val="18"/>
              </w:rPr>
              <w:t xml:space="preserve"> bytes </w:t>
            </w:r>
            <w:r w:rsidRPr="00357143">
              <w:rPr>
                <w:rFonts w:eastAsia="Arial Unicode MS" w:cs="Arial" w:hint="eastAsia"/>
                <w:szCs w:val="18"/>
                <w:lang w:eastAsia="zh-CN"/>
              </w:rPr>
              <w:t xml:space="preserve">of data </w:t>
            </w:r>
            <w:r w:rsidRPr="00357143">
              <w:rPr>
                <w:rFonts w:eastAsia="Arial Unicode MS" w:cs="Arial"/>
                <w:szCs w:val="18"/>
              </w:rPr>
              <w:t xml:space="preserve">that </w:t>
            </w:r>
            <w:r w:rsidRPr="00357143">
              <w:rPr>
                <w:rFonts w:eastAsia="Arial Unicode MS" w:cs="Arial" w:hint="eastAsia"/>
                <w:szCs w:val="18"/>
                <w:lang w:eastAsia="zh-CN"/>
              </w:rPr>
              <w:t xml:space="preserve">is </w:t>
            </w:r>
            <w:r w:rsidRPr="00357143">
              <w:rPr>
                <w:rFonts w:eastAsia="Arial Unicode MS" w:cs="Arial"/>
                <w:szCs w:val="18"/>
              </w:rPr>
              <w:t xml:space="preserve">allocated for </w:t>
            </w:r>
            <w:r w:rsidRPr="00357143">
              <w:rPr>
                <w:rFonts w:eastAsia="Arial Unicode MS" w:cs="Arial" w:hint="eastAsia"/>
                <w:szCs w:val="18"/>
                <w:lang w:eastAsia="zh-CN"/>
              </w:rPr>
              <w:t>the</w:t>
            </w:r>
            <w:r w:rsidRPr="00357143">
              <w:rPr>
                <w:rFonts w:eastAsia="Arial Unicode MS" w:cs="Arial"/>
                <w:szCs w:val="18"/>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for all </w:t>
            </w:r>
            <w:r w:rsidRPr="00357143">
              <w:rPr>
                <w:rFonts w:eastAsia="Arial Unicode MS" w:cs="Arial" w:hint="eastAsia"/>
                <w:szCs w:val="18"/>
                <w:lang w:eastAsia="zh-CN"/>
              </w:rPr>
              <w:t>direct child</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w:t>
            </w:r>
            <w:r w:rsidRPr="00357143">
              <w:rPr>
                <w:rFonts w:eastAsia="Arial Unicode MS" w:cs="Arial" w:hint="eastAsia"/>
                <w:szCs w:val="18"/>
                <w:lang w:eastAsia="zh-CN"/>
              </w:rPr>
              <w:t>resources</w:t>
            </w:r>
            <w:r w:rsidRPr="00357143">
              <w:rPr>
                <w:rFonts w:eastAsia="Arial Unicode MS" w:cs="Arial"/>
                <w:szCs w:val="18"/>
              </w:rPr>
              <w:t>.</w:t>
            </w:r>
          </w:p>
        </w:tc>
        <w:tc>
          <w:tcPr>
            <w:tcW w:w="1452" w:type="dxa"/>
          </w:tcPr>
          <w:p w14:paraId="32ECE92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69C894E6" w14:textId="77777777" w:rsidTr="006929CC">
        <w:trPr>
          <w:jc w:val="center"/>
        </w:trPr>
        <w:tc>
          <w:tcPr>
            <w:tcW w:w="2304" w:type="dxa"/>
          </w:tcPr>
          <w:p w14:paraId="505FE017"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lastRenderedPageBreak/>
              <w:t>maxInstanceAge</w:t>
            </w:r>
            <w:proofErr w:type="spellEnd"/>
          </w:p>
        </w:tc>
        <w:tc>
          <w:tcPr>
            <w:tcW w:w="1077" w:type="dxa"/>
          </w:tcPr>
          <w:p w14:paraId="0924BFC1"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0..1</w:t>
            </w:r>
          </w:p>
        </w:tc>
        <w:tc>
          <w:tcPr>
            <w:tcW w:w="1008" w:type="dxa"/>
          </w:tcPr>
          <w:p w14:paraId="61DD0A1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RW</w:t>
            </w:r>
          </w:p>
        </w:tc>
        <w:tc>
          <w:tcPr>
            <w:tcW w:w="3444" w:type="dxa"/>
          </w:tcPr>
          <w:p w14:paraId="77D89F97"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Maximum age of </w:t>
            </w:r>
            <w:r w:rsidRPr="00357143">
              <w:rPr>
                <w:rFonts w:eastAsia="Arial Unicode MS" w:cs="Arial" w:hint="eastAsia"/>
                <w:szCs w:val="18"/>
                <w:lang w:eastAsia="zh-CN"/>
              </w:rPr>
              <w:t xml:space="preserve">a direct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 in the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&gt;</w:t>
            </w:r>
            <w:r w:rsidRPr="00357143">
              <w:rPr>
                <w:rFonts w:eastAsia="Arial Unicode MS" w:cs="Arial"/>
                <w:szCs w:val="18"/>
              </w:rPr>
              <w:t xml:space="preserve"> </w:t>
            </w:r>
            <w:r w:rsidRPr="00357143">
              <w:rPr>
                <w:rFonts w:eastAsia="Arial Unicode MS" w:cs="Arial" w:hint="eastAsia"/>
                <w:i/>
                <w:szCs w:val="18"/>
                <w:lang w:eastAsia="zh-CN"/>
              </w:rPr>
              <w:t>resource</w:t>
            </w:r>
            <w:r w:rsidRPr="00357143">
              <w:rPr>
                <w:rFonts w:eastAsia="Arial Unicode MS" w:cs="Arial"/>
                <w:szCs w:val="18"/>
              </w:rPr>
              <w:t>. The value is expressed in seconds.</w:t>
            </w:r>
          </w:p>
        </w:tc>
        <w:tc>
          <w:tcPr>
            <w:tcW w:w="1452" w:type="dxa"/>
          </w:tcPr>
          <w:p w14:paraId="4C6F6D80"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A3FE01A" w14:textId="77777777" w:rsidTr="006929CC">
        <w:trPr>
          <w:jc w:val="center"/>
        </w:trPr>
        <w:tc>
          <w:tcPr>
            <w:tcW w:w="2304" w:type="dxa"/>
          </w:tcPr>
          <w:p w14:paraId="4F052DBF" w14:textId="77777777" w:rsidR="00395E98" w:rsidRPr="00357143" w:rsidRDefault="00395E98" w:rsidP="006929CC">
            <w:pPr>
              <w:pStyle w:val="TAL"/>
              <w:rPr>
                <w:rFonts w:eastAsia="Arial Unicode MS" w:cs="Arial"/>
                <w:i/>
                <w:szCs w:val="18"/>
                <w:lang w:eastAsia="zh-CN"/>
              </w:rPr>
            </w:pPr>
            <w:proofErr w:type="spellStart"/>
            <w:r w:rsidRPr="00357143">
              <w:rPr>
                <w:rFonts w:eastAsia="Arial Unicode MS" w:cs="Arial"/>
                <w:i/>
                <w:szCs w:val="18"/>
              </w:rPr>
              <w:t>currentNrOf</w:t>
            </w:r>
            <w:r>
              <w:rPr>
                <w:rFonts w:eastAsia="Arial Unicode MS" w:cs="Arial"/>
                <w:i/>
                <w:szCs w:val="18"/>
              </w:rPr>
              <w:t>I</w:t>
            </w:r>
            <w:r w:rsidRPr="00357143">
              <w:rPr>
                <w:rFonts w:eastAsia="Arial Unicode MS" w:cs="Arial"/>
                <w:i/>
                <w:szCs w:val="18"/>
              </w:rPr>
              <w:t>nstances</w:t>
            </w:r>
            <w:proofErr w:type="spellEnd"/>
          </w:p>
        </w:tc>
        <w:tc>
          <w:tcPr>
            <w:tcW w:w="1077" w:type="dxa"/>
          </w:tcPr>
          <w:p w14:paraId="14B8CB56"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105D58A5"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681E6078" w14:textId="77777777" w:rsidR="00395E98" w:rsidRPr="00383CF8" w:rsidRDefault="00395E98" w:rsidP="006929CC">
            <w:pPr>
              <w:pStyle w:val="TAL"/>
              <w:rPr>
                <w:rFonts w:eastAsia="Arial Unicode MS" w:cs="Arial"/>
                <w:szCs w:val="18"/>
              </w:rPr>
            </w:pPr>
            <w:r w:rsidRPr="00357143">
              <w:rPr>
                <w:rFonts w:eastAsia="Arial Unicode MS" w:cs="Arial"/>
                <w:szCs w:val="18"/>
              </w:rPr>
              <w:t xml:space="preserve"> Current number of </w:t>
            </w:r>
            <w:r w:rsidRPr="00357143">
              <w:rPr>
                <w:rFonts w:eastAsia="Arial Unicode MS" w:cs="Arial" w:hint="eastAsia"/>
                <w:szCs w:val="18"/>
                <w:lang w:eastAsia="zh-CN"/>
              </w:rPr>
              <w:t xml:space="preserve">direct </w:t>
            </w:r>
            <w:proofErr w:type="gramStart"/>
            <w:r w:rsidRPr="00357143">
              <w:rPr>
                <w:rFonts w:eastAsia="Arial Unicode MS" w:cs="Arial" w:hint="eastAsia"/>
                <w:szCs w:val="18"/>
                <w:lang w:eastAsia="zh-CN"/>
              </w:rPr>
              <w:t>child</w:t>
            </w:r>
            <w:proofErr w:type="gramEnd"/>
            <w:r w:rsidRPr="00357143">
              <w:rPr>
                <w:rFonts w:eastAsia="Arial Unicode MS" w:cs="Arial" w:hint="eastAsia"/>
                <w:szCs w:val="18"/>
                <w:lang w:eastAsia="zh-CN"/>
              </w:rPr>
              <w:t xml:space="preserve">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hint="eastAsia"/>
                <w:i/>
                <w:szCs w:val="18"/>
                <w:lang w:eastAsia="zh-CN"/>
              </w:rPr>
              <w:t xml:space="preserve"> </w:t>
            </w:r>
            <w:r w:rsidRPr="00357143">
              <w:rPr>
                <w:rFonts w:eastAsia="Arial Unicode MS" w:cs="Arial" w:hint="eastAsia"/>
                <w:szCs w:val="18"/>
                <w:lang w:eastAsia="zh-CN"/>
              </w:rPr>
              <w:t xml:space="preserve">resource </w:t>
            </w:r>
            <w:r w:rsidRPr="00357143">
              <w:rPr>
                <w:rFonts w:eastAsia="Arial Unicode MS" w:cs="Arial"/>
                <w:szCs w:val="18"/>
              </w:rPr>
              <w:t xml:space="preserve">in </w:t>
            </w:r>
            <w:r w:rsidRPr="00357143">
              <w:rPr>
                <w:rFonts w:eastAsia="Arial Unicode MS" w:cs="Arial" w:hint="eastAsia"/>
                <w:szCs w:val="18"/>
                <w:lang w:eastAsia="zh-CN"/>
              </w:rPr>
              <w:t>the &lt;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 xml:space="preserve">resource. It is limited by the </w:t>
            </w:r>
            <w:proofErr w:type="spellStart"/>
            <w:r w:rsidRPr="00357143">
              <w:rPr>
                <w:rFonts w:eastAsia="Arial Unicode MS" w:cs="Arial"/>
                <w:i/>
                <w:szCs w:val="18"/>
              </w:rPr>
              <w:t>maxNrOfInstances</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currentNrOfInstances</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r w:rsidRPr="00395E98">
              <w:rPr>
                <w:rFonts w:eastAsia="Times New Roman" w:hint="eastAsia"/>
                <w:lang w:eastAsia="zh-CN"/>
              </w:rPr>
              <w:t>.</w:t>
            </w:r>
          </w:p>
        </w:tc>
        <w:tc>
          <w:tcPr>
            <w:tcW w:w="1452" w:type="dxa"/>
          </w:tcPr>
          <w:p w14:paraId="7067D413"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4660D8F8" w14:textId="77777777" w:rsidTr="006929CC">
        <w:trPr>
          <w:jc w:val="center"/>
        </w:trPr>
        <w:tc>
          <w:tcPr>
            <w:tcW w:w="2304" w:type="dxa"/>
          </w:tcPr>
          <w:p w14:paraId="5F852161"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rPr>
              <w:t>currentByteSize</w:t>
            </w:r>
            <w:proofErr w:type="spellEnd"/>
          </w:p>
        </w:tc>
        <w:tc>
          <w:tcPr>
            <w:tcW w:w="1077" w:type="dxa"/>
          </w:tcPr>
          <w:p w14:paraId="115E819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1</w:t>
            </w:r>
          </w:p>
        </w:tc>
        <w:tc>
          <w:tcPr>
            <w:tcW w:w="1008" w:type="dxa"/>
          </w:tcPr>
          <w:p w14:paraId="719D9720"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szCs w:val="18"/>
              </w:rPr>
              <w:t>RO</w:t>
            </w:r>
          </w:p>
        </w:tc>
        <w:tc>
          <w:tcPr>
            <w:tcW w:w="3444" w:type="dxa"/>
          </w:tcPr>
          <w:p w14:paraId="45BBA5B4" w14:textId="77777777" w:rsidR="00395E98" w:rsidRPr="00357143" w:rsidRDefault="00395E98" w:rsidP="006929CC">
            <w:pPr>
              <w:pStyle w:val="TAL"/>
              <w:rPr>
                <w:rFonts w:eastAsia="Arial Unicode MS" w:cs="Arial"/>
                <w:szCs w:val="18"/>
                <w:lang w:eastAsia="zh-CN"/>
              </w:rPr>
            </w:pPr>
            <w:r w:rsidRPr="00357143">
              <w:rPr>
                <w:rFonts w:eastAsia="Arial Unicode MS" w:cs="Arial"/>
                <w:szCs w:val="18"/>
              </w:rPr>
              <w:t xml:space="preserve">Current size in bytes of data stored in </w:t>
            </w:r>
            <w:r w:rsidRPr="00357143">
              <w:rPr>
                <w:rFonts w:eastAsia="Arial Unicode MS" w:cs="Arial" w:hint="eastAsia"/>
                <w:szCs w:val="18"/>
                <w:lang w:eastAsia="zh-CN"/>
              </w:rPr>
              <w:t>all direct</w:t>
            </w:r>
            <w:r w:rsidRPr="00357143">
              <w:rPr>
                <w:rFonts w:eastAsia="Arial Unicode MS" w:cs="Arial"/>
                <w:szCs w:val="18"/>
              </w:rPr>
              <w:t xml:space="preserve"> child </w:t>
            </w:r>
            <w:r w:rsidRPr="00357143">
              <w:rPr>
                <w:rFonts w:eastAsia="Arial Unicode MS" w:cs="Arial"/>
                <w:i/>
                <w:szCs w:val="18"/>
              </w:rPr>
              <w:t>&lt;</w:t>
            </w:r>
            <w:r w:rsidRPr="00357143">
              <w:rPr>
                <w:rFonts w:eastAsia="Arial Unicode MS" w:cs="Arial" w:hint="eastAsia"/>
                <w:i/>
                <w:szCs w:val="18"/>
                <w:lang w:eastAsia="zh-CN"/>
              </w:rPr>
              <w:t>timeSeries</w:t>
            </w:r>
            <w:r w:rsidRPr="00357143">
              <w:rPr>
                <w:rFonts w:eastAsia="Arial Unicode MS" w:cs="Arial"/>
                <w:i/>
                <w:szCs w:val="18"/>
              </w:rPr>
              <w:t>Instance&gt;</w:t>
            </w:r>
            <w:r w:rsidRPr="00357143">
              <w:rPr>
                <w:rFonts w:eastAsia="Arial Unicode MS" w:cs="Arial"/>
                <w:szCs w:val="18"/>
              </w:rPr>
              <w:t xml:space="preserve"> resources of a </w:t>
            </w:r>
            <w:r w:rsidRPr="00357143">
              <w:rPr>
                <w:rFonts w:eastAsia="Arial Unicode MS" w:cs="Arial" w:hint="eastAsia"/>
                <w:szCs w:val="18"/>
                <w:lang w:eastAsia="zh-CN"/>
              </w:rPr>
              <w:t>&lt;</w:t>
            </w:r>
            <w:r w:rsidRPr="00357143">
              <w:rPr>
                <w:rFonts w:eastAsia="Arial Unicode MS" w:cs="Arial" w:hint="eastAsia"/>
                <w:i/>
                <w:szCs w:val="18"/>
                <w:lang w:eastAsia="zh-CN"/>
              </w:rPr>
              <w:t>timeSeries</w:t>
            </w:r>
            <w:r w:rsidRPr="00357143">
              <w:rPr>
                <w:rFonts w:eastAsia="Arial Unicode MS" w:cs="Arial" w:hint="eastAsia"/>
                <w:szCs w:val="18"/>
                <w:lang w:eastAsia="zh-CN"/>
              </w:rPr>
              <w:t xml:space="preserve">&gt; </w:t>
            </w:r>
            <w:r w:rsidRPr="00357143">
              <w:rPr>
                <w:rFonts w:eastAsia="Arial Unicode MS" w:cs="Arial"/>
                <w:szCs w:val="18"/>
              </w:rPr>
              <w:t>resource. It is limited by the</w:t>
            </w:r>
            <w:r w:rsidRPr="00357143">
              <w:rPr>
                <w:rFonts w:eastAsia="Arial Unicode MS" w:cs="Arial" w:hint="eastAsia"/>
                <w:szCs w:val="18"/>
                <w:lang w:eastAsia="zh-CN"/>
              </w:rPr>
              <w:t xml:space="preserve"> </w:t>
            </w:r>
            <w:proofErr w:type="spellStart"/>
            <w:r w:rsidRPr="00357143">
              <w:rPr>
                <w:rFonts w:eastAsia="Arial Unicode MS" w:cs="Arial" w:hint="eastAsia"/>
                <w:i/>
                <w:szCs w:val="18"/>
                <w:lang w:eastAsia="zh-CN"/>
              </w:rPr>
              <w:t>maxByteSize</w:t>
            </w:r>
            <w:proofErr w:type="spellEnd"/>
            <w:r w:rsidRPr="00357143">
              <w:rPr>
                <w:rFonts w:eastAsia="Arial Unicode MS" w:cs="Arial"/>
                <w:szCs w:val="18"/>
              </w:rPr>
              <w:t>.</w:t>
            </w:r>
            <w:r>
              <w:t xml:space="preserve"> The</w:t>
            </w:r>
            <w:r>
              <w:rPr>
                <w:rFonts w:eastAsia="Arial Unicode MS"/>
                <w:i/>
              </w:rPr>
              <w:t xml:space="preserve"> </w:t>
            </w:r>
            <w:proofErr w:type="spellStart"/>
            <w:r w:rsidRPr="00CF2F35">
              <w:rPr>
                <w:rFonts w:eastAsia="Arial Unicode MS" w:cs="Arial"/>
                <w:i/>
                <w:szCs w:val="18"/>
              </w:rPr>
              <w:t>currentByteSize</w:t>
            </w:r>
            <w:proofErr w:type="spellEnd"/>
            <w:r>
              <w:t xml:space="preserve"> attribute of the &lt;timeSeries&gt; resource shall be updated on successful creation or deletion of direct child &lt;</w:t>
            </w:r>
            <w:r w:rsidRPr="00CF2F35">
              <w:rPr>
                <w:rFonts w:eastAsia="Arial Unicode MS" w:cs="Arial" w:hint="eastAsia"/>
                <w:i/>
                <w:szCs w:val="18"/>
                <w:lang w:eastAsia="zh-CN"/>
              </w:rPr>
              <w:t xml:space="preserve"> timeSeries</w:t>
            </w:r>
            <w:r w:rsidRPr="00CF2F35">
              <w:rPr>
                <w:rFonts w:eastAsia="Arial Unicode MS" w:cs="Arial"/>
                <w:i/>
                <w:szCs w:val="18"/>
              </w:rPr>
              <w:t>Instance</w:t>
            </w:r>
            <w:r>
              <w:t xml:space="preserve"> &gt; resource of &lt;timeSeries &gt; resource.</w:t>
            </w:r>
          </w:p>
        </w:tc>
        <w:tc>
          <w:tcPr>
            <w:tcW w:w="1452" w:type="dxa"/>
          </w:tcPr>
          <w:p w14:paraId="4AD0C6A1" w14:textId="77777777" w:rsidR="00395E98" w:rsidRPr="00357143" w:rsidRDefault="00395E98" w:rsidP="006929CC">
            <w:pPr>
              <w:pStyle w:val="TAL"/>
              <w:keepNext w:val="0"/>
              <w:keepLines w:val="0"/>
              <w:jc w:val="center"/>
              <w:rPr>
                <w:rFonts w:eastAsia="Arial Unicode MS" w:cs="Arial"/>
                <w:szCs w:val="18"/>
              </w:rPr>
            </w:pPr>
            <w:r w:rsidRPr="00357143">
              <w:rPr>
                <w:rFonts w:eastAsia="Arial Unicode MS" w:cs="Arial"/>
                <w:szCs w:val="18"/>
              </w:rPr>
              <w:t>OA</w:t>
            </w:r>
          </w:p>
        </w:tc>
      </w:tr>
      <w:tr w:rsidR="00395E98" w:rsidRPr="00357143" w14:paraId="5C1418C9" w14:textId="77777777" w:rsidTr="006929CC">
        <w:trPr>
          <w:jc w:val="center"/>
        </w:trPr>
        <w:tc>
          <w:tcPr>
            <w:tcW w:w="2304" w:type="dxa"/>
          </w:tcPr>
          <w:p w14:paraId="0C706AB4"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periodicInterval</w:t>
            </w:r>
          </w:p>
        </w:tc>
        <w:tc>
          <w:tcPr>
            <w:tcW w:w="1077" w:type="dxa"/>
          </w:tcPr>
          <w:p w14:paraId="4FBA2F3E"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34B32BAD"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589F50A1"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If the Time </w:t>
            </w:r>
            <w:r w:rsidRPr="00357143">
              <w:rPr>
                <w:rFonts w:eastAsia="Arial Unicode MS" w:cs="Arial"/>
                <w:szCs w:val="18"/>
                <w:lang w:eastAsia="zh-CN"/>
              </w:rPr>
              <w:t>Series</w:t>
            </w:r>
            <w:r w:rsidRPr="00357143">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2E526F2"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OA</w:t>
            </w:r>
          </w:p>
        </w:tc>
      </w:tr>
      <w:tr w:rsidR="00395E98" w:rsidRPr="00357143" w14:paraId="0EA00A2D" w14:textId="77777777" w:rsidTr="006929CC">
        <w:trPr>
          <w:jc w:val="center"/>
          <w:ins w:id="11" w:author="Gurudeep BN" w:date="2019-05-09T16:56:00Z"/>
        </w:trPr>
        <w:tc>
          <w:tcPr>
            <w:tcW w:w="2304" w:type="dxa"/>
          </w:tcPr>
          <w:p w14:paraId="0A07AF10" w14:textId="77777777" w:rsidR="00395E98" w:rsidRPr="00357143" w:rsidRDefault="00395E98" w:rsidP="006929CC">
            <w:pPr>
              <w:pStyle w:val="TAL"/>
              <w:keepNext w:val="0"/>
              <w:keepLines w:val="0"/>
              <w:rPr>
                <w:ins w:id="12" w:author="Gurudeep BN" w:date="2019-05-09T16:56:00Z"/>
                <w:rFonts w:eastAsia="Arial Unicode MS" w:cs="Arial"/>
                <w:i/>
                <w:szCs w:val="18"/>
                <w:lang w:eastAsia="zh-CN"/>
              </w:rPr>
            </w:pPr>
            <w:proofErr w:type="spellStart"/>
            <w:ins w:id="13" w:author="Gurudeep BN" w:date="2019-05-09T16:56:00Z">
              <w:r w:rsidRPr="00357143">
                <w:rPr>
                  <w:rFonts w:eastAsia="Arial Unicode MS" w:cs="Arial" w:hint="eastAsia"/>
                  <w:i/>
                  <w:szCs w:val="18"/>
                  <w:lang w:eastAsia="zh-CN"/>
                </w:rPr>
                <w:t>periodicInterval</w:t>
              </w:r>
              <w:r>
                <w:rPr>
                  <w:rFonts w:eastAsia="Arial Unicode MS" w:cs="Arial"/>
                  <w:i/>
                  <w:szCs w:val="18"/>
                  <w:lang w:eastAsia="zh-CN"/>
                </w:rPr>
                <w:t>Delta</w:t>
              </w:r>
              <w:proofErr w:type="spellEnd"/>
            </w:ins>
          </w:p>
        </w:tc>
        <w:tc>
          <w:tcPr>
            <w:tcW w:w="1077" w:type="dxa"/>
          </w:tcPr>
          <w:p w14:paraId="63D3BCB2" w14:textId="77777777" w:rsidR="00395E98" w:rsidRPr="00357143" w:rsidRDefault="00395E98" w:rsidP="006929CC">
            <w:pPr>
              <w:pStyle w:val="TAC"/>
              <w:keepNext w:val="0"/>
              <w:keepLines w:val="0"/>
              <w:rPr>
                <w:ins w:id="14" w:author="Gurudeep BN" w:date="2019-05-09T16:56:00Z"/>
                <w:rFonts w:eastAsia="Arial Unicode MS" w:cs="Arial"/>
                <w:szCs w:val="18"/>
                <w:lang w:eastAsia="zh-CN"/>
              </w:rPr>
            </w:pPr>
            <w:ins w:id="15" w:author="Gurudeep BN" w:date="2019-05-09T16:56:00Z">
              <w:r>
                <w:rPr>
                  <w:rFonts w:eastAsia="Arial Unicode MS" w:cs="Arial"/>
                  <w:szCs w:val="18"/>
                  <w:lang w:eastAsia="zh-CN"/>
                </w:rPr>
                <w:t>0..1</w:t>
              </w:r>
            </w:ins>
          </w:p>
        </w:tc>
        <w:tc>
          <w:tcPr>
            <w:tcW w:w="1008" w:type="dxa"/>
          </w:tcPr>
          <w:p w14:paraId="4CFAE83B" w14:textId="77777777" w:rsidR="00395E98" w:rsidRPr="00357143" w:rsidRDefault="00395E98" w:rsidP="006929CC">
            <w:pPr>
              <w:pStyle w:val="TAC"/>
              <w:keepNext w:val="0"/>
              <w:keepLines w:val="0"/>
              <w:rPr>
                <w:ins w:id="16" w:author="Gurudeep BN" w:date="2019-05-09T16:56:00Z"/>
                <w:rFonts w:eastAsia="Arial Unicode MS" w:cs="Arial"/>
                <w:szCs w:val="18"/>
                <w:lang w:eastAsia="zh-CN"/>
              </w:rPr>
            </w:pPr>
            <w:ins w:id="17" w:author="Gurudeep BN" w:date="2019-05-09T16:56:00Z">
              <w:r>
                <w:rPr>
                  <w:rFonts w:eastAsia="Arial Unicode MS" w:cs="Arial"/>
                  <w:szCs w:val="18"/>
                  <w:lang w:eastAsia="zh-CN"/>
                </w:rPr>
                <w:t>WO</w:t>
              </w:r>
            </w:ins>
          </w:p>
        </w:tc>
        <w:tc>
          <w:tcPr>
            <w:tcW w:w="3444" w:type="dxa"/>
          </w:tcPr>
          <w:p w14:paraId="50AC0B08" w14:textId="6CD5D4E8" w:rsidR="00A35CBA" w:rsidRPr="008E5FA6" w:rsidRDefault="0057572A" w:rsidP="006929CC">
            <w:pPr>
              <w:pStyle w:val="TAL"/>
              <w:keepNext w:val="0"/>
              <w:keepLines w:val="0"/>
              <w:rPr>
                <w:ins w:id="18" w:author="Gurudeep BN" w:date="2019-05-09T17:01:00Z"/>
                <w:rFonts w:eastAsia="Arial Unicode MS" w:cs="Arial"/>
                <w:szCs w:val="18"/>
                <w:lang w:eastAsia="zh-CN"/>
              </w:rPr>
            </w:pPr>
            <w:ins w:id="19" w:author="Gurudeep BN" w:date="2019-05-09T16:58:00Z">
              <w:r>
                <w:rPr>
                  <w:rFonts w:eastAsia="Arial Unicode MS" w:cs="Arial"/>
                  <w:szCs w:val="18"/>
                  <w:lang w:eastAsia="zh-CN"/>
                </w:rPr>
                <w:t xml:space="preserve">If the Time Series Data is periodic, this attribute </w:t>
              </w:r>
            </w:ins>
            <w:ins w:id="20" w:author="Gurudeep BN" w:date="2019-05-09T17:00:00Z">
              <w:r w:rsidR="00B56234">
                <w:rPr>
                  <w:rFonts w:eastAsia="Arial Unicode MS" w:cs="Arial"/>
                  <w:szCs w:val="18"/>
                  <w:lang w:eastAsia="zh-CN"/>
                </w:rPr>
                <w:t xml:space="preserve">may </w:t>
              </w:r>
            </w:ins>
            <w:ins w:id="21" w:author="Gurudeep BN" w:date="2019-05-09T16:58:00Z">
              <w:r>
                <w:rPr>
                  <w:rFonts w:eastAsia="Arial Unicode MS" w:cs="Arial"/>
                  <w:szCs w:val="18"/>
                  <w:lang w:eastAsia="zh-CN"/>
                </w:rPr>
                <w:t>contain</w:t>
              </w:r>
            </w:ins>
            <w:ins w:id="22" w:author="Gurudeep BN" w:date="2019-05-09T16:59:00Z">
              <w:r>
                <w:rPr>
                  <w:rFonts w:eastAsia="Arial Unicode MS" w:cs="Arial"/>
                  <w:szCs w:val="18"/>
                  <w:lang w:eastAsia="zh-CN"/>
                </w:rPr>
                <w:t xml:space="preserve"> delta value relative to </w:t>
              </w:r>
              <w:proofErr w:type="spellStart"/>
              <w:r w:rsidRPr="00357143">
                <w:rPr>
                  <w:rFonts w:eastAsia="Arial Unicode MS" w:cs="Arial" w:hint="eastAsia"/>
                  <w:i/>
                  <w:szCs w:val="18"/>
                  <w:lang w:eastAsia="zh-CN"/>
                </w:rPr>
                <w:t>periodicInterval</w:t>
              </w:r>
            </w:ins>
            <w:proofErr w:type="spellEnd"/>
            <w:r w:rsidR="008E5FA6">
              <w:rPr>
                <w:rFonts w:eastAsia="Arial Unicode MS" w:cs="Arial"/>
                <w:i/>
                <w:szCs w:val="18"/>
                <w:lang w:eastAsia="zh-CN"/>
              </w:rPr>
              <w:t xml:space="preserve"> </w:t>
            </w:r>
            <w:ins w:id="23" w:author="Flynn, Bob" w:date="2019-05-14T18:17:00Z">
              <w:r w:rsidR="008E5FA6">
                <w:rPr>
                  <w:rFonts w:eastAsia="Arial Unicode MS" w:cs="Arial"/>
                  <w:szCs w:val="18"/>
                  <w:lang w:eastAsia="zh-CN"/>
                </w:rPr>
                <w:t>for the purpose of detecting missing data.</w:t>
              </w:r>
            </w:ins>
          </w:p>
          <w:p w14:paraId="73300573" w14:textId="77777777" w:rsidR="00395E98" w:rsidRPr="008E5FA6" w:rsidRDefault="00B57144" w:rsidP="006929CC">
            <w:pPr>
              <w:pStyle w:val="TAL"/>
              <w:keepNext w:val="0"/>
              <w:keepLines w:val="0"/>
              <w:rPr>
                <w:ins w:id="24" w:author="Gurudeep BN" w:date="2019-05-09T16:56:00Z"/>
                <w:rFonts w:eastAsia="Arial Unicode MS" w:cs="Arial"/>
                <w:szCs w:val="18"/>
                <w:lang w:eastAsia="zh-CN"/>
              </w:rPr>
            </w:pPr>
            <w:ins w:id="25" w:author="Gurudeep BN" w:date="2019-05-09T17:01:00Z">
              <w:r>
                <w:rPr>
                  <w:rFonts w:eastAsia="Arial Unicode MS" w:cs="Arial"/>
                  <w:szCs w:val="18"/>
                  <w:lang w:eastAsia="zh-CN"/>
                </w:rPr>
                <w:t>The value of this attribut</w:t>
              </w:r>
              <w:r w:rsidR="00A35CBA">
                <w:rPr>
                  <w:rFonts w:eastAsia="Arial Unicode MS" w:cs="Arial"/>
                  <w:szCs w:val="18"/>
                  <w:lang w:eastAsia="zh-CN"/>
                </w:rPr>
                <w:t>e must be lesser than (</w:t>
              </w:r>
              <w:r w:rsidR="00A35CBA" w:rsidRPr="00357143">
                <w:rPr>
                  <w:rFonts w:eastAsia="Arial Unicode MS" w:cs="Arial" w:hint="eastAsia"/>
                  <w:i/>
                  <w:szCs w:val="18"/>
                  <w:lang w:eastAsia="zh-CN"/>
                </w:rPr>
                <w:t>periodicInterval</w:t>
              </w:r>
              <w:r w:rsidR="00A35CBA">
                <w:rPr>
                  <w:rFonts w:eastAsia="Arial Unicode MS" w:cs="Arial"/>
                  <w:i/>
                  <w:szCs w:val="18"/>
                  <w:lang w:eastAsia="zh-CN"/>
                </w:rPr>
                <w:t>/2</w:t>
              </w:r>
              <w:r w:rsidR="00A35CBA">
                <w:rPr>
                  <w:rFonts w:eastAsia="Arial Unicode MS" w:cs="Arial"/>
                  <w:szCs w:val="18"/>
                  <w:lang w:eastAsia="zh-CN"/>
                </w:rPr>
                <w:t>)</w:t>
              </w:r>
              <w:r w:rsidR="00FB7D1E">
                <w:rPr>
                  <w:rFonts w:eastAsia="Arial Unicode MS" w:cs="Arial"/>
                  <w:szCs w:val="18"/>
                  <w:lang w:eastAsia="zh-CN"/>
                </w:rPr>
                <w:t>.</w:t>
              </w:r>
            </w:ins>
          </w:p>
        </w:tc>
        <w:tc>
          <w:tcPr>
            <w:tcW w:w="1452" w:type="dxa"/>
          </w:tcPr>
          <w:p w14:paraId="144DFAED" w14:textId="77777777" w:rsidR="00395E98" w:rsidRPr="00357143" w:rsidRDefault="00395E98" w:rsidP="006929CC">
            <w:pPr>
              <w:pStyle w:val="TAL"/>
              <w:keepNext w:val="0"/>
              <w:keepLines w:val="0"/>
              <w:jc w:val="center"/>
              <w:rPr>
                <w:ins w:id="26" w:author="Gurudeep BN" w:date="2019-05-09T16:56:00Z"/>
                <w:rFonts w:eastAsia="Arial Unicode MS" w:cs="Arial"/>
                <w:szCs w:val="18"/>
                <w:lang w:eastAsia="zh-CN"/>
              </w:rPr>
            </w:pPr>
            <w:ins w:id="27" w:author="Gurudeep BN" w:date="2019-05-09T16:57:00Z">
              <w:r>
                <w:rPr>
                  <w:rFonts w:eastAsia="Arial Unicode MS" w:cs="Arial"/>
                  <w:szCs w:val="18"/>
                  <w:lang w:eastAsia="zh-CN"/>
                </w:rPr>
                <w:t>OA</w:t>
              </w:r>
            </w:ins>
          </w:p>
        </w:tc>
      </w:tr>
      <w:tr w:rsidR="00395E98" w:rsidRPr="00357143" w14:paraId="174068FD" w14:textId="77777777" w:rsidTr="006929CC">
        <w:trPr>
          <w:jc w:val="center"/>
        </w:trPr>
        <w:tc>
          <w:tcPr>
            <w:tcW w:w="2304" w:type="dxa"/>
          </w:tcPr>
          <w:p w14:paraId="2CB31D0B" w14:textId="77777777" w:rsidR="00395E98" w:rsidRPr="00357143" w:rsidRDefault="00395E98" w:rsidP="006929CC">
            <w:pPr>
              <w:pStyle w:val="TAL"/>
              <w:keepNext w:val="0"/>
              <w:keepLines w:val="0"/>
              <w:rPr>
                <w:rFonts w:eastAsia="Arial Unicode MS" w:cs="Arial"/>
                <w:i/>
                <w:szCs w:val="18"/>
                <w:lang w:eastAsia="zh-CN"/>
              </w:rPr>
            </w:pPr>
            <w:r w:rsidRPr="00357143">
              <w:rPr>
                <w:rFonts w:eastAsia="Arial Unicode MS" w:cs="Arial" w:hint="eastAsia"/>
                <w:i/>
                <w:szCs w:val="18"/>
                <w:lang w:eastAsia="zh-CN"/>
              </w:rPr>
              <w:t>missingDataDetect</w:t>
            </w:r>
          </w:p>
        </w:tc>
        <w:tc>
          <w:tcPr>
            <w:tcW w:w="1077" w:type="dxa"/>
          </w:tcPr>
          <w:p w14:paraId="6E6DE76A"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0..1</w:t>
            </w:r>
          </w:p>
        </w:tc>
        <w:tc>
          <w:tcPr>
            <w:tcW w:w="1008" w:type="dxa"/>
          </w:tcPr>
          <w:p w14:paraId="0953C519"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cs="Arial" w:hint="eastAsia"/>
                <w:szCs w:val="18"/>
                <w:lang w:eastAsia="zh-CN"/>
              </w:rPr>
              <w:t>WO</w:t>
            </w:r>
          </w:p>
        </w:tc>
        <w:tc>
          <w:tcPr>
            <w:tcW w:w="3444" w:type="dxa"/>
          </w:tcPr>
          <w:p w14:paraId="6DBCFFA9" w14:textId="77777777" w:rsidR="00395E98" w:rsidRPr="00357143" w:rsidRDefault="00395E98" w:rsidP="006929CC">
            <w:pPr>
              <w:pStyle w:val="TAL"/>
              <w:keepNext w:val="0"/>
              <w:keepLines w:val="0"/>
              <w:rPr>
                <w:rFonts w:eastAsia="Arial Unicode MS" w:cs="Arial"/>
                <w:szCs w:val="18"/>
                <w:lang w:eastAsia="zh-CN"/>
              </w:rPr>
            </w:pPr>
            <w:r w:rsidRPr="00357143">
              <w:rPr>
                <w:rFonts w:eastAsia="Arial Unicode MS" w:cs="Arial" w:hint="eastAsia"/>
                <w:szCs w:val="18"/>
                <w:lang w:eastAsia="zh-CN"/>
              </w:rPr>
              <w:t xml:space="preserve">Indicates whether the Receiver shall detect </w:t>
            </w:r>
            <w:r w:rsidRPr="00357143">
              <w:rPr>
                <w:rFonts w:eastAsia="Arial Unicode MS" w:cs="Arial"/>
                <w:szCs w:val="18"/>
                <w:lang w:eastAsia="zh-CN"/>
              </w:rPr>
              <w:t>the</w:t>
            </w:r>
            <w:r w:rsidRPr="00357143">
              <w:rPr>
                <w:rFonts w:eastAsia="Arial Unicode MS" w:cs="Arial" w:hint="eastAsia"/>
                <w:szCs w:val="18"/>
                <w:lang w:eastAsia="zh-CN"/>
              </w:rPr>
              <w:t xml:space="preserve"> missing Time Series Data if it is periodic.</w:t>
            </w:r>
          </w:p>
        </w:tc>
        <w:tc>
          <w:tcPr>
            <w:tcW w:w="1452" w:type="dxa"/>
          </w:tcPr>
          <w:p w14:paraId="06A8DD5A" w14:textId="77777777" w:rsidR="00395E98" w:rsidRPr="00357143" w:rsidRDefault="00395E98" w:rsidP="006929CC">
            <w:pPr>
              <w:pStyle w:val="TAL"/>
              <w:keepNext w:val="0"/>
              <w:keepLines w:val="0"/>
              <w:jc w:val="center"/>
              <w:rPr>
                <w:rFonts w:eastAsia="Arial Unicode MS" w:cs="Arial"/>
                <w:szCs w:val="18"/>
                <w:lang w:eastAsia="zh-CN"/>
              </w:rPr>
            </w:pPr>
            <w:r w:rsidRPr="00357143">
              <w:rPr>
                <w:rFonts w:eastAsia="Arial Unicode MS" w:cs="Arial" w:hint="eastAsia"/>
                <w:szCs w:val="18"/>
                <w:lang w:eastAsia="zh-CN"/>
              </w:rPr>
              <w:t>NA</w:t>
            </w:r>
          </w:p>
        </w:tc>
      </w:tr>
      <w:tr w:rsidR="00395E98" w:rsidRPr="00357143" w14:paraId="7DEC7C2D" w14:textId="77777777" w:rsidTr="006929CC">
        <w:trPr>
          <w:jc w:val="center"/>
        </w:trPr>
        <w:tc>
          <w:tcPr>
            <w:tcW w:w="2304" w:type="dxa"/>
          </w:tcPr>
          <w:p w14:paraId="1D087A98" w14:textId="77777777" w:rsidR="00395E98" w:rsidRPr="00357143" w:rsidRDefault="00395E98" w:rsidP="006929CC">
            <w:pPr>
              <w:pStyle w:val="TAL"/>
              <w:rPr>
                <w:rFonts w:eastAsia="Arial Unicode MS" w:cs="Arial"/>
                <w:i/>
                <w:szCs w:val="18"/>
              </w:rPr>
            </w:pPr>
            <w:proofErr w:type="spellStart"/>
            <w:r w:rsidRPr="00357143">
              <w:rPr>
                <w:rFonts w:eastAsia="Arial Unicode MS" w:cs="Arial"/>
                <w:i/>
                <w:szCs w:val="18"/>
              </w:rPr>
              <w:t>ontologyRef</w:t>
            </w:r>
            <w:proofErr w:type="spellEnd"/>
          </w:p>
        </w:tc>
        <w:tc>
          <w:tcPr>
            <w:tcW w:w="1077" w:type="dxa"/>
          </w:tcPr>
          <w:p w14:paraId="6953D409" w14:textId="77777777" w:rsidR="00395E98" w:rsidRPr="00357143" w:rsidRDefault="00395E98" w:rsidP="006929CC">
            <w:pPr>
              <w:pStyle w:val="TAC"/>
              <w:rPr>
                <w:rFonts w:eastAsia="Arial Unicode MS" w:cs="Arial"/>
                <w:szCs w:val="18"/>
              </w:rPr>
            </w:pPr>
            <w:r w:rsidRPr="00357143">
              <w:rPr>
                <w:rFonts w:eastAsia="Arial Unicode MS" w:cs="Arial"/>
                <w:szCs w:val="18"/>
              </w:rPr>
              <w:t>0..1</w:t>
            </w:r>
          </w:p>
        </w:tc>
        <w:tc>
          <w:tcPr>
            <w:tcW w:w="1008" w:type="dxa"/>
          </w:tcPr>
          <w:p w14:paraId="4FFA4DA9" w14:textId="77777777" w:rsidR="00395E98" w:rsidRPr="00357143" w:rsidRDefault="00395E98" w:rsidP="006929CC">
            <w:pPr>
              <w:pStyle w:val="TAC"/>
              <w:rPr>
                <w:rFonts w:eastAsia="Arial Unicode MS" w:cs="Arial"/>
                <w:szCs w:val="18"/>
              </w:rPr>
            </w:pPr>
            <w:r w:rsidRPr="00357143">
              <w:rPr>
                <w:rFonts w:eastAsia="Arial Unicode MS" w:cs="Arial"/>
                <w:szCs w:val="18"/>
              </w:rPr>
              <w:t>RW</w:t>
            </w:r>
          </w:p>
        </w:tc>
        <w:tc>
          <w:tcPr>
            <w:tcW w:w="3444" w:type="dxa"/>
          </w:tcPr>
          <w:p w14:paraId="508237EA" w14:textId="77777777" w:rsidR="00395E98" w:rsidRPr="00357143" w:rsidRDefault="00395E98" w:rsidP="006929CC">
            <w:pPr>
              <w:keepNext/>
              <w:keepLines/>
              <w:overflowPunct/>
              <w:autoSpaceDE/>
              <w:autoSpaceDN/>
              <w:adjustRightInd/>
              <w:spacing w:after="0"/>
              <w:textAlignment w:val="auto"/>
              <w:rPr>
                <w:rFonts w:ascii="Arial" w:hAnsi="Arial" w:cs="Arial"/>
                <w:sz w:val="18"/>
                <w:szCs w:val="18"/>
                <w:lang w:eastAsia="ko-KR"/>
              </w:rPr>
            </w:pPr>
            <w:r w:rsidRPr="00357143">
              <w:rPr>
                <w:rFonts w:ascii="Arial" w:hAnsi="Arial" w:cs="Arial"/>
                <w:sz w:val="18"/>
                <w:szCs w:val="18"/>
                <w:lang w:eastAsia="ko-KR"/>
              </w:rPr>
              <w:t xml:space="preserve">A reference (URI) of the ontology used to represent the information that is stored in the child </w:t>
            </w:r>
            <w:r w:rsidRPr="00357143">
              <w:rPr>
                <w:rFonts w:ascii="Arial" w:hAnsi="Arial" w:cs="Arial"/>
                <w:i/>
                <w:sz w:val="18"/>
                <w:szCs w:val="18"/>
                <w:lang w:eastAsia="ko-KR"/>
              </w:rPr>
              <w:t>&lt;</w:t>
            </w:r>
            <w:r w:rsidRPr="00357143">
              <w:rPr>
                <w:rFonts w:ascii="Arial" w:hAnsi="Arial" w:cs="Arial" w:hint="eastAsia"/>
                <w:i/>
                <w:sz w:val="18"/>
                <w:szCs w:val="18"/>
                <w:lang w:eastAsia="zh-CN"/>
              </w:rPr>
              <w:t>timeSeriesInstance</w:t>
            </w:r>
            <w:r w:rsidRPr="00357143">
              <w:rPr>
                <w:rFonts w:ascii="Arial" w:hAnsi="Arial" w:cs="Arial"/>
                <w:i/>
                <w:sz w:val="18"/>
                <w:szCs w:val="18"/>
                <w:lang w:eastAsia="ko-KR"/>
              </w:rPr>
              <w:t>&gt;</w:t>
            </w:r>
            <w:r w:rsidRPr="00357143">
              <w:rPr>
                <w:rFonts w:ascii="Arial" w:hAnsi="Arial" w:cs="Arial"/>
                <w:sz w:val="18"/>
                <w:szCs w:val="18"/>
                <w:lang w:eastAsia="ko-KR"/>
              </w:rPr>
              <w:t xml:space="preserve"> resources of the present </w:t>
            </w:r>
            <w:r w:rsidRPr="00357143">
              <w:rPr>
                <w:rFonts w:ascii="Arial" w:hAnsi="Arial" w:cs="Arial"/>
                <w:i/>
                <w:sz w:val="18"/>
                <w:szCs w:val="18"/>
                <w:lang w:eastAsia="ko-KR"/>
              </w:rPr>
              <w:t>&lt;</w:t>
            </w:r>
            <w:proofErr w:type="spellStart"/>
            <w:r w:rsidRPr="00357143">
              <w:rPr>
                <w:rFonts w:ascii="Arial" w:hAnsi="Arial" w:cs="Arial" w:hint="eastAsia"/>
                <w:i/>
                <w:sz w:val="18"/>
                <w:szCs w:val="18"/>
                <w:lang w:eastAsia="zh-CN"/>
              </w:rPr>
              <w:t>timeSeriesData</w:t>
            </w:r>
            <w:proofErr w:type="spellEnd"/>
            <w:r w:rsidRPr="00357143">
              <w:rPr>
                <w:rFonts w:ascii="Arial" w:hAnsi="Arial" w:cs="Arial"/>
                <w:i/>
                <w:sz w:val="18"/>
                <w:szCs w:val="18"/>
                <w:lang w:eastAsia="ko-KR"/>
              </w:rPr>
              <w:t>&gt;</w:t>
            </w:r>
            <w:r w:rsidRPr="00357143">
              <w:rPr>
                <w:rFonts w:ascii="Arial" w:hAnsi="Arial" w:cs="Arial"/>
                <w:sz w:val="18"/>
                <w:szCs w:val="18"/>
                <w:lang w:eastAsia="ko-KR"/>
              </w:rPr>
              <w:t xml:space="preserve"> resource (see note).</w:t>
            </w:r>
          </w:p>
        </w:tc>
        <w:tc>
          <w:tcPr>
            <w:tcW w:w="1452" w:type="dxa"/>
          </w:tcPr>
          <w:p w14:paraId="2EA7FEF3" w14:textId="77777777" w:rsidR="00395E98" w:rsidRPr="00357143" w:rsidRDefault="00395E98" w:rsidP="006929CC">
            <w:pPr>
              <w:keepNext/>
              <w:keepLines/>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sz w:val="18"/>
                <w:szCs w:val="18"/>
                <w:lang w:eastAsia="ko-KR"/>
              </w:rPr>
              <w:t>OA</w:t>
            </w:r>
          </w:p>
        </w:tc>
      </w:tr>
      <w:tr w:rsidR="00395E98" w:rsidRPr="00357143" w14:paraId="67F95877" w14:textId="77777777" w:rsidTr="006929CC">
        <w:trPr>
          <w:jc w:val="center"/>
        </w:trPr>
        <w:tc>
          <w:tcPr>
            <w:tcW w:w="2304" w:type="dxa"/>
          </w:tcPr>
          <w:p w14:paraId="7464CA9F"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missingDataMaxNr</w:t>
            </w:r>
            <w:proofErr w:type="spellEnd"/>
          </w:p>
        </w:tc>
        <w:tc>
          <w:tcPr>
            <w:tcW w:w="1077" w:type="dxa"/>
          </w:tcPr>
          <w:p w14:paraId="59BE34C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70FB188B"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6BE9886D"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rPr>
              <w:t xml:space="preserve">Maximum number </w:t>
            </w:r>
            <w:r w:rsidRPr="00357143">
              <w:rPr>
                <w:rFonts w:ascii="Arial" w:eastAsia="Arial Unicode MS" w:hAnsi="Arial" w:cs="Arial" w:hint="eastAsia"/>
                <w:sz w:val="18"/>
                <w:szCs w:val="18"/>
                <w:lang w:eastAsia="zh-CN"/>
              </w:rPr>
              <w:t>of entries</w:t>
            </w:r>
            <w:r w:rsidRPr="00357143">
              <w:rPr>
                <w:rFonts w:ascii="Arial" w:eastAsia="Arial Unicode MS" w:hAnsi="Arial" w:cs="Arial"/>
                <w:sz w:val="18"/>
                <w:szCs w:val="18"/>
                <w:lang w:eastAsia="zh-CN"/>
              </w:rPr>
              <w:t xml:space="preserve">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 xml:space="preserve"> </w:t>
            </w:r>
            <w:r w:rsidRPr="00357143">
              <w:rPr>
                <w:rFonts w:ascii="Arial" w:hAnsi="Arial" w:cs="Arial"/>
                <w:sz w:val="18"/>
                <w:szCs w:val="18"/>
                <w:lang w:eastAsia="zh-CN"/>
              </w:rPr>
              <w:t>if</w:t>
            </w:r>
            <w:r w:rsidRPr="00357143">
              <w:rPr>
                <w:rFonts w:ascii="Arial" w:hAnsi="Arial" w:cs="Arial"/>
                <w:sz w:val="18"/>
                <w:szCs w:val="18"/>
              </w:rPr>
              <w:t xml:space="preserve"> the </w:t>
            </w:r>
            <w:r w:rsidRPr="00357143">
              <w:rPr>
                <w:rFonts w:ascii="Arial" w:eastAsia="Arial Unicode MS" w:hAnsi="Arial" w:cs="Arial"/>
                <w:i/>
                <w:sz w:val="18"/>
                <w:szCs w:val="18"/>
                <w:lang w:eastAsia="zh-CN"/>
              </w:rPr>
              <w:t>periodicInterval</w:t>
            </w:r>
            <w:r w:rsidRPr="00357143">
              <w:rPr>
                <w:rFonts w:ascii="Arial" w:hAnsi="Arial" w:cs="Arial"/>
                <w:i/>
                <w:sz w:val="18"/>
                <w:szCs w:val="18"/>
              </w:rPr>
              <w:t xml:space="preserve"> </w:t>
            </w:r>
            <w:r w:rsidRPr="00357143">
              <w:rPr>
                <w:rFonts w:ascii="Arial" w:hAnsi="Arial" w:cs="Arial"/>
                <w:sz w:val="18"/>
                <w:szCs w:val="18"/>
                <w:lang w:eastAsia="zh-CN"/>
              </w:rPr>
              <w:t xml:space="preserve">is set </w:t>
            </w:r>
            <w:r w:rsidRPr="00357143">
              <w:rPr>
                <w:rFonts w:ascii="Arial" w:hAnsi="Arial" w:cs="Arial"/>
                <w:sz w:val="18"/>
                <w:szCs w:val="18"/>
              </w:rPr>
              <w:t xml:space="preserve">and </w:t>
            </w:r>
            <w:r w:rsidRPr="00357143">
              <w:rPr>
                <w:rFonts w:ascii="Arial" w:hAnsi="Arial" w:cs="Arial"/>
                <w:sz w:val="18"/>
                <w:szCs w:val="18"/>
                <w:lang w:eastAsia="zh-CN"/>
              </w:rPr>
              <w:t xml:space="preserve">the </w:t>
            </w:r>
            <w:r w:rsidRPr="00357143">
              <w:rPr>
                <w:rFonts w:ascii="Arial" w:hAnsi="Arial" w:cs="Arial"/>
                <w:i/>
                <w:sz w:val="18"/>
                <w:szCs w:val="18"/>
              </w:rPr>
              <w:t>missingDataDetect</w:t>
            </w:r>
            <w:r w:rsidRPr="00357143">
              <w:rPr>
                <w:rFonts w:ascii="Arial" w:hAnsi="Arial" w:cs="Arial" w:hint="eastAsia"/>
                <w:sz w:val="18"/>
                <w:szCs w:val="18"/>
                <w:lang w:eastAsia="zh-CN"/>
              </w:rPr>
              <w:t xml:space="preserve"> </w:t>
            </w:r>
            <w:r w:rsidRPr="00357143">
              <w:rPr>
                <w:rFonts w:ascii="Arial" w:hAnsi="Arial" w:cs="Arial"/>
                <w:sz w:val="18"/>
                <w:szCs w:val="18"/>
                <w:lang w:eastAsia="zh-CN"/>
              </w:rPr>
              <w:t>is TRUE.</w:t>
            </w:r>
          </w:p>
        </w:tc>
        <w:tc>
          <w:tcPr>
            <w:tcW w:w="1452" w:type="dxa"/>
          </w:tcPr>
          <w:p w14:paraId="7923A838"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EC97B6E" w14:textId="77777777" w:rsidTr="006929CC">
        <w:trPr>
          <w:jc w:val="center"/>
        </w:trPr>
        <w:tc>
          <w:tcPr>
            <w:tcW w:w="2304" w:type="dxa"/>
          </w:tcPr>
          <w:p w14:paraId="63C3AB43"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missingDataList</w:t>
            </w:r>
          </w:p>
        </w:tc>
        <w:tc>
          <w:tcPr>
            <w:tcW w:w="1077" w:type="dxa"/>
          </w:tcPr>
          <w:p w14:paraId="648E27F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0..1(L)</w:t>
            </w:r>
          </w:p>
        </w:tc>
        <w:tc>
          <w:tcPr>
            <w:tcW w:w="1008" w:type="dxa"/>
          </w:tcPr>
          <w:p w14:paraId="3CA02DE2"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80D1A4E"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The list of the </w:t>
            </w:r>
            <w:r w:rsidRPr="00357143">
              <w:rPr>
                <w:rFonts w:ascii="Arial" w:eastAsia="Arial Unicode MS" w:hAnsi="Arial" w:cs="Arial"/>
                <w:i/>
                <w:sz w:val="18"/>
                <w:szCs w:val="18"/>
                <w:lang w:eastAsia="zh-CN"/>
              </w:rPr>
              <w:t xml:space="preserve">dataGenerationTime </w:t>
            </w:r>
            <w:r w:rsidRPr="00357143">
              <w:rPr>
                <w:rFonts w:ascii="Arial" w:eastAsia="Arial Unicode MS" w:hAnsi="Arial" w:cs="Arial" w:hint="eastAsia"/>
                <w:sz w:val="18"/>
                <w:szCs w:val="18"/>
                <w:lang w:eastAsia="zh-CN"/>
              </w:rPr>
              <w:t>value</w:t>
            </w:r>
            <w:r w:rsidRPr="00357143">
              <w:rPr>
                <w:rFonts w:ascii="Arial" w:eastAsia="Arial Unicode MS" w:hAnsi="Arial" w:cs="Arial" w:hint="eastAsia"/>
                <w:i/>
                <w:sz w:val="18"/>
                <w:szCs w:val="18"/>
                <w:lang w:eastAsia="zh-CN"/>
              </w:rPr>
              <w:t xml:space="preserve"> </w:t>
            </w:r>
            <w:r w:rsidRPr="00357143">
              <w:rPr>
                <w:rFonts w:ascii="Arial" w:eastAsia="Arial Unicode MS" w:hAnsi="Arial" w:cs="Arial"/>
                <w:sz w:val="18"/>
                <w:szCs w:val="18"/>
                <w:lang w:eastAsia="zh-CN"/>
              </w:rPr>
              <w:t>represent</w:t>
            </w:r>
            <w:r w:rsidRPr="00357143">
              <w:rPr>
                <w:rFonts w:ascii="Arial" w:eastAsia="Arial Unicode MS" w:hAnsi="Arial" w:cs="Arial" w:hint="eastAsia"/>
                <w:sz w:val="18"/>
                <w:szCs w:val="18"/>
                <w:lang w:eastAsia="zh-CN"/>
              </w:rPr>
              <w:t>ing</w:t>
            </w:r>
            <w:r w:rsidRPr="00357143">
              <w:rPr>
                <w:rFonts w:ascii="Arial" w:eastAsia="Arial Unicode MS" w:hAnsi="Arial" w:cs="Arial"/>
                <w:sz w:val="18"/>
                <w:szCs w:val="18"/>
                <w:lang w:eastAsia="zh-CN"/>
              </w:rPr>
              <w:t xml:space="preserve"> the missing Time Series Data in de</w:t>
            </w:r>
            <w:r w:rsidRPr="00357143">
              <w:rPr>
                <w:rFonts w:ascii="Arial" w:eastAsia="Arial Unicode MS" w:hAnsi="Arial" w:cs="Arial" w:hint="eastAsia"/>
                <w:sz w:val="18"/>
                <w:szCs w:val="18"/>
                <w:lang w:eastAsia="zh-CN"/>
              </w:rPr>
              <w:t>scending</w:t>
            </w:r>
            <w:r w:rsidRPr="00357143">
              <w:rPr>
                <w:rFonts w:ascii="Arial" w:eastAsia="Arial Unicode MS" w:hAnsi="Arial" w:cs="Arial"/>
                <w:sz w:val="18"/>
                <w:szCs w:val="18"/>
                <w:lang w:eastAsia="zh-CN"/>
              </w:rPr>
              <w:t xml:space="preserve"> order </w:t>
            </w:r>
            <w:r w:rsidRPr="00357143">
              <w:rPr>
                <w:rFonts w:ascii="Arial" w:eastAsia="Arial Unicode MS" w:hAnsi="Arial" w:cs="Arial" w:hint="eastAsia"/>
                <w:sz w:val="18"/>
                <w:szCs w:val="18"/>
                <w:lang w:eastAsia="zh-CN"/>
              </w:rPr>
              <w:t xml:space="preserve">by </w:t>
            </w:r>
            <w:r w:rsidRPr="00357143">
              <w:rPr>
                <w:rFonts w:ascii="Arial" w:eastAsia="Arial Unicode MS" w:hAnsi="Arial" w:cs="Arial"/>
                <w:sz w:val="18"/>
                <w:szCs w:val="18"/>
                <w:lang w:eastAsia="zh-CN"/>
              </w:rPr>
              <w:t xml:space="preserve">time if the </w:t>
            </w:r>
            <w:r w:rsidRPr="00357143">
              <w:rPr>
                <w:rFonts w:ascii="Arial" w:eastAsia="Arial Unicode MS" w:hAnsi="Arial" w:cs="Arial"/>
                <w:i/>
                <w:sz w:val="18"/>
                <w:szCs w:val="18"/>
                <w:lang w:eastAsia="zh-CN"/>
              </w:rPr>
              <w:t>periodicInterva</w:t>
            </w:r>
            <w:r w:rsidRPr="00357143">
              <w:rPr>
                <w:rFonts w:ascii="Arial" w:eastAsia="Arial Unicode MS" w:hAnsi="Arial" w:cs="Arial"/>
                <w:sz w:val="18"/>
                <w:szCs w:val="18"/>
                <w:lang w:eastAsia="zh-CN"/>
              </w:rPr>
              <w:t xml:space="preserve">l is set and the </w:t>
            </w:r>
            <w:r w:rsidRPr="00357143">
              <w:rPr>
                <w:rFonts w:ascii="Arial" w:eastAsia="Arial Unicode MS" w:hAnsi="Arial" w:cs="Arial"/>
                <w:i/>
                <w:sz w:val="18"/>
                <w:szCs w:val="18"/>
                <w:lang w:eastAsia="zh-CN"/>
              </w:rPr>
              <w:t>missingDataDetect</w:t>
            </w:r>
            <w:r w:rsidRPr="00357143">
              <w:rPr>
                <w:rFonts w:ascii="Arial" w:eastAsia="Arial Unicode MS" w:hAnsi="Arial" w:cs="Arial"/>
                <w:sz w:val="18"/>
                <w:szCs w:val="18"/>
                <w:lang w:eastAsia="zh-CN"/>
              </w:rPr>
              <w:t xml:space="preserve"> is TRUE.</w:t>
            </w:r>
          </w:p>
        </w:tc>
        <w:tc>
          <w:tcPr>
            <w:tcW w:w="1452" w:type="dxa"/>
          </w:tcPr>
          <w:p w14:paraId="59B70F0E"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5CB2F8B8" w14:textId="77777777" w:rsidTr="006929CC">
        <w:trPr>
          <w:jc w:val="center"/>
        </w:trPr>
        <w:tc>
          <w:tcPr>
            <w:tcW w:w="2304" w:type="dxa"/>
          </w:tcPr>
          <w:p w14:paraId="729101A6" w14:textId="77777777" w:rsidR="00395E98" w:rsidRPr="00357143" w:rsidRDefault="00395E98" w:rsidP="006929CC">
            <w:pPr>
              <w:pStyle w:val="TAL"/>
              <w:keepNext w:val="0"/>
              <w:keepLines w:val="0"/>
              <w:rPr>
                <w:rFonts w:eastAsia="Arial Unicode MS" w:cs="Arial"/>
                <w:i/>
                <w:szCs w:val="18"/>
              </w:rPr>
            </w:pPr>
            <w:proofErr w:type="spellStart"/>
            <w:r w:rsidRPr="00357143">
              <w:rPr>
                <w:rFonts w:eastAsia="Arial Unicode MS" w:cs="Arial"/>
                <w:i/>
                <w:szCs w:val="18"/>
                <w:lang w:eastAsia="zh-CN"/>
              </w:rPr>
              <w:t>missingDataCurrentNr</w:t>
            </w:r>
            <w:proofErr w:type="spellEnd"/>
          </w:p>
        </w:tc>
        <w:tc>
          <w:tcPr>
            <w:tcW w:w="1077" w:type="dxa"/>
          </w:tcPr>
          <w:p w14:paraId="3FF94394"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8A24B6C"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RO</w:t>
            </w:r>
          </w:p>
        </w:tc>
        <w:tc>
          <w:tcPr>
            <w:tcW w:w="3444" w:type="dxa"/>
          </w:tcPr>
          <w:p w14:paraId="65345316" w14:textId="77777777" w:rsidR="00395E98" w:rsidRPr="00357143" w:rsidRDefault="00395E98" w:rsidP="006929CC">
            <w:pPr>
              <w:overflowPunct/>
              <w:autoSpaceDE/>
              <w:autoSpaceDN/>
              <w:adjustRightInd/>
              <w:spacing w:after="0"/>
              <w:textAlignment w:val="auto"/>
              <w:rPr>
                <w:rFonts w:ascii="Arial" w:hAnsi="Arial" w:cs="Arial"/>
                <w:sz w:val="18"/>
                <w:szCs w:val="18"/>
                <w:lang w:eastAsia="ko-KR"/>
              </w:rPr>
            </w:pPr>
            <w:r w:rsidRPr="00357143">
              <w:rPr>
                <w:rFonts w:ascii="Arial" w:eastAsia="Arial Unicode MS" w:hAnsi="Arial" w:cs="Arial"/>
                <w:sz w:val="18"/>
                <w:szCs w:val="18"/>
                <w:lang w:eastAsia="zh-CN"/>
              </w:rPr>
              <w:t xml:space="preserve">Current number of the missing Time Series Data in the </w:t>
            </w:r>
            <w:r w:rsidRPr="00357143">
              <w:rPr>
                <w:rFonts w:ascii="Arial" w:eastAsia="Arial Unicode MS" w:hAnsi="Arial" w:cs="Arial"/>
                <w:i/>
                <w:sz w:val="18"/>
                <w:szCs w:val="18"/>
                <w:lang w:eastAsia="zh-CN"/>
              </w:rPr>
              <w:t>missingDataList</w:t>
            </w:r>
            <w:r w:rsidRPr="00357143">
              <w:rPr>
                <w:rFonts w:ascii="Arial" w:eastAsia="Arial Unicode MS" w:hAnsi="Arial" w:cs="Arial"/>
                <w:sz w:val="18"/>
                <w:szCs w:val="18"/>
                <w:lang w:eastAsia="zh-CN"/>
              </w:rPr>
              <w:t>.</w:t>
            </w:r>
          </w:p>
        </w:tc>
        <w:tc>
          <w:tcPr>
            <w:tcW w:w="1452" w:type="dxa"/>
          </w:tcPr>
          <w:p w14:paraId="23645F91"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t>OA</w:t>
            </w:r>
          </w:p>
        </w:tc>
      </w:tr>
      <w:tr w:rsidR="00395E98" w:rsidRPr="00357143" w14:paraId="2004881E" w14:textId="77777777" w:rsidTr="006929CC">
        <w:trPr>
          <w:jc w:val="center"/>
        </w:trPr>
        <w:tc>
          <w:tcPr>
            <w:tcW w:w="2304" w:type="dxa"/>
          </w:tcPr>
          <w:p w14:paraId="58FC89C7" w14:textId="77777777" w:rsidR="00395E98" w:rsidRPr="00357143" w:rsidRDefault="00395E98" w:rsidP="006929CC">
            <w:pPr>
              <w:pStyle w:val="TAL"/>
              <w:keepNext w:val="0"/>
              <w:keepLines w:val="0"/>
              <w:rPr>
                <w:rFonts w:eastAsia="Arial Unicode MS" w:cs="Arial"/>
                <w:i/>
                <w:szCs w:val="18"/>
              </w:rPr>
            </w:pPr>
            <w:r w:rsidRPr="00357143">
              <w:rPr>
                <w:rFonts w:eastAsia="Arial Unicode MS" w:cs="Arial"/>
                <w:i/>
                <w:szCs w:val="18"/>
                <w:lang w:eastAsia="zh-CN"/>
              </w:rPr>
              <w:t>missingDataDetectTimer</w:t>
            </w:r>
          </w:p>
        </w:tc>
        <w:tc>
          <w:tcPr>
            <w:tcW w:w="1077" w:type="dxa"/>
          </w:tcPr>
          <w:p w14:paraId="6B3E7673"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0..1</w:t>
            </w:r>
          </w:p>
        </w:tc>
        <w:tc>
          <w:tcPr>
            <w:tcW w:w="1008" w:type="dxa"/>
          </w:tcPr>
          <w:p w14:paraId="56530DD7" w14:textId="77777777" w:rsidR="00395E98" w:rsidRPr="00357143" w:rsidRDefault="00395E98" w:rsidP="006929CC">
            <w:pPr>
              <w:pStyle w:val="TAC"/>
              <w:keepNext w:val="0"/>
              <w:keepLines w:val="0"/>
              <w:rPr>
                <w:rFonts w:eastAsia="Arial Unicode MS" w:cs="Arial"/>
                <w:szCs w:val="18"/>
              </w:rPr>
            </w:pPr>
            <w:r w:rsidRPr="00357143">
              <w:rPr>
                <w:rFonts w:eastAsia="Arial Unicode MS" w:cs="Arial" w:hint="eastAsia"/>
                <w:szCs w:val="18"/>
                <w:lang w:eastAsia="zh-CN"/>
              </w:rPr>
              <w:t>RW</w:t>
            </w:r>
          </w:p>
        </w:tc>
        <w:tc>
          <w:tcPr>
            <w:tcW w:w="3444" w:type="dxa"/>
          </w:tcPr>
          <w:p w14:paraId="4B46D8E1" w14:textId="77777777" w:rsidR="00395E98" w:rsidRDefault="00395E98" w:rsidP="006929CC">
            <w:pPr>
              <w:tabs>
                <w:tab w:val="left" w:pos="679"/>
              </w:tabs>
              <w:overflowPunct/>
              <w:autoSpaceDE/>
              <w:autoSpaceDN/>
              <w:adjustRightInd/>
              <w:spacing w:after="0"/>
              <w:textAlignment w:val="auto"/>
              <w:rPr>
                <w:ins w:id="28" w:author="Gurudeep BN" w:date="2019-05-09T17:02:00Z"/>
                <w:rFonts w:ascii="Arial" w:eastAsia="SimSun" w:hAnsi="Arial" w:cs="Arial"/>
                <w:sz w:val="18"/>
                <w:szCs w:val="18"/>
                <w:lang w:eastAsia="zh-CN"/>
              </w:rPr>
            </w:pPr>
            <w:r w:rsidRPr="00357143">
              <w:rPr>
                <w:rFonts w:ascii="Arial" w:eastAsia="Arial Unicode MS" w:hAnsi="Arial" w:cs="Arial"/>
                <w:sz w:val="18"/>
                <w:szCs w:val="18"/>
                <w:lang w:eastAsia="zh-CN"/>
              </w:rPr>
              <w:t xml:space="preserve">The </w:t>
            </w:r>
            <w:r w:rsidRPr="00357143">
              <w:rPr>
                <w:rFonts w:ascii="Arial" w:eastAsia="Arial Unicode MS" w:hAnsi="Arial" w:cs="Arial"/>
                <w:i/>
                <w:sz w:val="18"/>
                <w:szCs w:val="18"/>
                <w:lang w:eastAsia="zh-CN"/>
              </w:rPr>
              <w:t>missingDataDetectTimer</w:t>
            </w:r>
            <w:r w:rsidRPr="00357143">
              <w:rPr>
                <w:rFonts w:ascii="Arial" w:eastAsia="Arial Unicode MS" w:hAnsi="Arial" w:cs="Arial"/>
                <w:sz w:val="18"/>
                <w:szCs w:val="18"/>
                <w:lang w:eastAsia="zh-CN"/>
              </w:rPr>
              <w:t xml:space="preserve"> </w:t>
            </w:r>
            <w:r w:rsidRPr="00357143">
              <w:rPr>
                <w:rFonts w:ascii="Arial" w:eastAsia="Arial Unicode MS" w:hAnsi="Arial" w:cs="Arial" w:hint="eastAsia"/>
                <w:sz w:val="18"/>
                <w:szCs w:val="18"/>
                <w:lang w:eastAsia="zh-CN"/>
              </w:rPr>
              <w:t xml:space="preserve">after which </w:t>
            </w:r>
            <w:r w:rsidRPr="00357143">
              <w:rPr>
                <w:rFonts w:ascii="Arial" w:eastAsia="Arial Unicode MS" w:hAnsi="Arial" w:cs="Arial"/>
                <w:sz w:val="18"/>
                <w:szCs w:val="18"/>
                <w:lang w:eastAsia="zh-CN"/>
              </w:rPr>
              <w:t>a</w:t>
            </w:r>
            <w:r w:rsidRPr="00357143">
              <w:rPr>
                <w:rFonts w:ascii="Arial" w:eastAsia="Arial Unicode MS" w:hAnsi="Arial" w:cs="Arial" w:hint="eastAsia"/>
                <w:sz w:val="18"/>
                <w:szCs w:val="18"/>
                <w:lang w:eastAsia="zh-CN"/>
              </w:rPr>
              <w:t xml:space="preserve"> missing </w:t>
            </w:r>
            <w:r w:rsidRPr="00357143">
              <w:rPr>
                <w:rFonts w:ascii="Arial" w:eastAsia="Arial Unicode MS" w:hAnsi="Arial" w:cs="Arial"/>
                <w:sz w:val="18"/>
                <w:szCs w:val="18"/>
                <w:lang w:eastAsia="zh-CN"/>
              </w:rPr>
              <w:t xml:space="preserve">Time Series Data shall be considered lost </w:t>
            </w:r>
            <w:r w:rsidRPr="00357143">
              <w:rPr>
                <w:rFonts w:ascii="Arial" w:eastAsia="Arial Unicode MS" w:hAnsi="Arial" w:cs="Arial" w:hint="eastAsia"/>
                <w:sz w:val="18"/>
                <w:szCs w:val="18"/>
                <w:lang w:eastAsia="zh-CN"/>
              </w:rPr>
              <w:t xml:space="preserve">by the hosting CSE. </w:t>
            </w:r>
            <w:r w:rsidRPr="00357143">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357143">
              <w:rPr>
                <w:rFonts w:ascii="Arial" w:eastAsia="SimSun" w:hAnsi="Arial" w:cs="Arial" w:hint="eastAsia"/>
                <w:sz w:val="18"/>
                <w:szCs w:val="18"/>
                <w:lang w:eastAsia="zh-CN"/>
              </w:rPr>
              <w:t>.</w:t>
            </w:r>
          </w:p>
          <w:p w14:paraId="77FB1F87" w14:textId="77777777" w:rsidR="008C2188" w:rsidRPr="008E5FA6" w:rsidRDefault="008C2188" w:rsidP="006929CC">
            <w:pPr>
              <w:tabs>
                <w:tab w:val="left" w:pos="679"/>
              </w:tabs>
              <w:overflowPunct/>
              <w:autoSpaceDE/>
              <w:autoSpaceDN/>
              <w:adjustRightInd/>
              <w:spacing w:after="0"/>
              <w:textAlignment w:val="auto"/>
              <w:rPr>
                <w:rFonts w:ascii="Arial" w:eastAsia="SimSun" w:hAnsi="Arial" w:cs="Arial"/>
                <w:sz w:val="18"/>
                <w:szCs w:val="18"/>
                <w:lang w:eastAsia="zh-CN"/>
              </w:rPr>
            </w:pPr>
            <w:ins w:id="29" w:author="Gurudeep BN" w:date="2019-05-09T17:02:00Z">
              <w:r>
                <w:rPr>
                  <w:rFonts w:ascii="Arial" w:eastAsia="SimSun" w:hAnsi="Arial" w:cs="Arial"/>
                  <w:sz w:val="18"/>
                  <w:szCs w:val="18"/>
                  <w:lang w:eastAsia="zh-CN"/>
                </w:rPr>
                <w:t xml:space="preserve">If </w:t>
              </w:r>
              <w:proofErr w:type="spellStart"/>
              <w:r w:rsidRPr="00357143">
                <w:rPr>
                  <w:rFonts w:eastAsia="Arial Unicode MS" w:cs="Arial" w:hint="eastAsia"/>
                  <w:i/>
                  <w:szCs w:val="18"/>
                  <w:lang w:eastAsia="zh-CN"/>
                </w:rPr>
                <w:t>periodicInterva</w:t>
              </w:r>
              <w:r>
                <w:rPr>
                  <w:rFonts w:eastAsia="Arial Unicode MS" w:cs="Arial"/>
                  <w:i/>
                  <w:szCs w:val="18"/>
                  <w:lang w:eastAsia="zh-CN"/>
                </w:rPr>
                <w:t>lDelta</w:t>
              </w:r>
              <w:proofErr w:type="spellEnd"/>
              <w:r>
                <w:rPr>
                  <w:rFonts w:eastAsia="Arial Unicode MS" w:cs="Arial"/>
                  <w:i/>
                  <w:szCs w:val="18"/>
                  <w:lang w:eastAsia="zh-CN"/>
                </w:rPr>
                <w:t xml:space="preserve"> </w:t>
              </w:r>
              <w:r>
                <w:rPr>
                  <w:rFonts w:eastAsia="Arial Unicode MS" w:cs="Arial"/>
                  <w:szCs w:val="18"/>
                  <w:lang w:eastAsia="zh-CN"/>
                </w:rPr>
                <w:t xml:space="preserve">is present, </w:t>
              </w:r>
            </w:ins>
            <w:ins w:id="30" w:author="Gurudeep BN" w:date="2019-05-09T17:03:00Z">
              <w:r w:rsidR="00740E42">
                <w:rPr>
                  <w:rFonts w:eastAsia="Arial Unicode MS" w:cs="Arial"/>
                  <w:szCs w:val="18"/>
                  <w:lang w:eastAsia="zh-CN"/>
                </w:rPr>
                <w:t xml:space="preserve">the </w:t>
              </w:r>
            </w:ins>
            <w:ins w:id="31" w:author="Gurudeep BN" w:date="2019-05-09T17:02:00Z">
              <w:r>
                <w:rPr>
                  <w:rFonts w:eastAsia="Arial Unicode MS" w:cs="Arial"/>
                  <w:szCs w:val="18"/>
                  <w:lang w:eastAsia="zh-CN"/>
                </w:rPr>
                <w:lastRenderedPageBreak/>
                <w:t xml:space="preserve">value of this attribute </w:t>
              </w:r>
            </w:ins>
            <w:ins w:id="32" w:author="Gurudeep BN" w:date="2019-05-09T17:03:00Z">
              <w:r>
                <w:rPr>
                  <w:rFonts w:eastAsia="Arial Unicode MS" w:cs="Arial"/>
                  <w:szCs w:val="18"/>
                  <w:lang w:eastAsia="zh-CN"/>
                </w:rPr>
                <w:t xml:space="preserve">must be greater than </w:t>
              </w:r>
              <w:proofErr w:type="spellStart"/>
              <w:r w:rsidRPr="00357143">
                <w:rPr>
                  <w:rFonts w:eastAsia="Arial Unicode MS" w:cs="Arial" w:hint="eastAsia"/>
                  <w:i/>
                  <w:szCs w:val="18"/>
                  <w:lang w:eastAsia="zh-CN"/>
                </w:rPr>
                <w:t>periodicInterval</w:t>
              </w:r>
              <w:r>
                <w:rPr>
                  <w:rFonts w:eastAsia="Arial Unicode MS" w:cs="Arial"/>
                  <w:i/>
                  <w:szCs w:val="18"/>
                  <w:lang w:eastAsia="zh-CN"/>
                </w:rPr>
                <w:t>Delta</w:t>
              </w:r>
              <w:proofErr w:type="spellEnd"/>
              <w:r>
                <w:rPr>
                  <w:rFonts w:eastAsia="Arial Unicode MS" w:cs="Arial"/>
                  <w:i/>
                  <w:szCs w:val="18"/>
                  <w:lang w:eastAsia="zh-CN"/>
                </w:rPr>
                <w:t>.</w:t>
              </w:r>
            </w:ins>
          </w:p>
        </w:tc>
        <w:tc>
          <w:tcPr>
            <w:tcW w:w="1452" w:type="dxa"/>
          </w:tcPr>
          <w:p w14:paraId="77F57E8B"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ko-KR"/>
              </w:rPr>
            </w:pPr>
            <w:r w:rsidRPr="00357143">
              <w:rPr>
                <w:rFonts w:ascii="Arial" w:hAnsi="Arial" w:cs="Arial" w:hint="eastAsia"/>
                <w:sz w:val="18"/>
                <w:szCs w:val="18"/>
                <w:lang w:eastAsia="zh-CN"/>
              </w:rPr>
              <w:lastRenderedPageBreak/>
              <w:t>OA</w:t>
            </w:r>
          </w:p>
        </w:tc>
      </w:tr>
      <w:tr w:rsidR="00395E98" w:rsidRPr="00357143" w14:paraId="2063FD6E" w14:textId="77777777" w:rsidTr="006929CC">
        <w:trPr>
          <w:jc w:val="center"/>
        </w:trPr>
        <w:tc>
          <w:tcPr>
            <w:tcW w:w="2304" w:type="dxa"/>
          </w:tcPr>
          <w:p w14:paraId="68E6B6D8" w14:textId="77777777" w:rsidR="00395E98" w:rsidRPr="00357143" w:rsidRDefault="00395E98" w:rsidP="006929CC">
            <w:pPr>
              <w:pStyle w:val="TAL"/>
              <w:keepNext w:val="0"/>
              <w:keepLines w:val="0"/>
              <w:rPr>
                <w:rFonts w:eastAsia="Arial Unicode MS" w:cs="Arial"/>
                <w:i/>
                <w:szCs w:val="18"/>
                <w:lang w:eastAsia="zh-CN"/>
              </w:rPr>
            </w:pPr>
            <w:proofErr w:type="spellStart"/>
            <w:r w:rsidRPr="00357143">
              <w:rPr>
                <w:rFonts w:eastAsia="Arial Unicode MS"/>
                <w:i/>
              </w:rPr>
              <w:t>contentInfo</w:t>
            </w:r>
            <w:proofErr w:type="spellEnd"/>
          </w:p>
        </w:tc>
        <w:tc>
          <w:tcPr>
            <w:tcW w:w="1077" w:type="dxa"/>
          </w:tcPr>
          <w:p w14:paraId="76017566" w14:textId="77777777" w:rsidR="00395E98" w:rsidRPr="00357143" w:rsidRDefault="00395E98" w:rsidP="006929CC">
            <w:pPr>
              <w:pStyle w:val="TAC"/>
              <w:keepNext w:val="0"/>
              <w:keepLines w:val="0"/>
              <w:rPr>
                <w:rFonts w:eastAsia="Arial Unicode MS" w:cs="Arial"/>
                <w:szCs w:val="18"/>
                <w:lang w:eastAsia="zh-CN"/>
              </w:rPr>
            </w:pPr>
            <w:r>
              <w:rPr>
                <w:rFonts w:eastAsia="Arial Unicode MS"/>
              </w:rPr>
              <w:t>0..</w:t>
            </w:r>
            <w:r w:rsidRPr="00357143">
              <w:rPr>
                <w:rFonts w:eastAsia="Arial Unicode MS"/>
              </w:rPr>
              <w:t>1</w:t>
            </w:r>
          </w:p>
        </w:tc>
        <w:tc>
          <w:tcPr>
            <w:tcW w:w="1008" w:type="dxa"/>
          </w:tcPr>
          <w:p w14:paraId="3101D0B4" w14:textId="77777777" w:rsidR="00395E98" w:rsidRPr="00357143" w:rsidRDefault="00395E98" w:rsidP="006929CC">
            <w:pPr>
              <w:pStyle w:val="TAC"/>
              <w:keepNext w:val="0"/>
              <w:keepLines w:val="0"/>
              <w:rPr>
                <w:rFonts w:eastAsia="Arial Unicode MS" w:cs="Arial"/>
                <w:szCs w:val="18"/>
                <w:lang w:eastAsia="zh-CN"/>
              </w:rPr>
            </w:pPr>
            <w:r w:rsidRPr="00357143">
              <w:rPr>
                <w:rFonts w:eastAsia="Arial Unicode MS"/>
              </w:rPr>
              <w:t>WO</w:t>
            </w:r>
          </w:p>
        </w:tc>
        <w:tc>
          <w:tcPr>
            <w:tcW w:w="3444" w:type="dxa"/>
          </w:tcPr>
          <w:p w14:paraId="2DB04C9A" w14:textId="77777777" w:rsidR="00395E98" w:rsidRDefault="00395E98" w:rsidP="006929CC">
            <w:pPr>
              <w:pStyle w:val="TAL"/>
              <w:rPr>
                <w:rFonts w:eastAsia="Arial Unicode MS"/>
              </w:rPr>
            </w:pPr>
            <w:r w:rsidRPr="00357143">
              <w:rPr>
                <w:rFonts w:eastAsia="Arial Unicode MS"/>
              </w:rPr>
              <w:t xml:space="preserve">This attribute </w:t>
            </w:r>
            <w:r>
              <w:rPr>
                <w:rFonts w:eastAsia="Arial Unicode MS"/>
              </w:rPr>
              <w:t xml:space="preserve">contains information to understand the contents of the </w:t>
            </w:r>
            <w:r w:rsidRPr="007567EA">
              <w:rPr>
                <w:rFonts w:eastAsia="Arial Unicode MS"/>
                <w:i/>
              </w:rPr>
              <w:t>content</w:t>
            </w:r>
            <w:r>
              <w:rPr>
                <w:rFonts w:eastAsia="Arial Unicode MS"/>
              </w:rPr>
              <w:t xml:space="preserve"> attribute of &lt;timeSeriesInstance&gt;. </w:t>
            </w:r>
            <w:r w:rsidRPr="00357143">
              <w:rPr>
                <w:rFonts w:eastAsia="Arial Unicode MS"/>
              </w:rPr>
              <w:t xml:space="preserve">It </w:t>
            </w:r>
            <w:r>
              <w:rPr>
                <w:rFonts w:eastAsia="Arial Unicode MS"/>
              </w:rPr>
              <w:t xml:space="preserve">shall be </w:t>
            </w:r>
            <w:r w:rsidRPr="00357143">
              <w:rPr>
                <w:rFonts w:eastAsia="Arial Unicode MS"/>
              </w:rPr>
              <w:t xml:space="preserve">composed </w:t>
            </w:r>
            <w:r>
              <w:rPr>
                <w:rFonts w:eastAsia="Arial Unicode MS"/>
              </w:rPr>
              <w:t xml:space="preserve">of two mandatory components consisting of an </w:t>
            </w:r>
            <w:r w:rsidRPr="00357143">
              <w:rPr>
                <w:rFonts w:eastAsia="Arial Unicode MS"/>
              </w:rPr>
              <w:t>Internet Media Type (as defined in the IETF RFC 6838</w:t>
            </w:r>
            <w:r>
              <w:rPr>
                <w:rFonts w:eastAsia="Arial Unicode MS"/>
              </w:rPr>
              <w:t xml:space="preserve"> [i.</w:t>
            </w:r>
            <w:r>
              <w:rPr>
                <w:rFonts w:eastAsia="Arial Unicode MS"/>
              </w:rPr>
              <w:fldChar w:fldCharType="begin"/>
            </w:r>
            <w:r>
              <w:rPr>
                <w:rFonts w:eastAsia="Arial Unicode MS"/>
              </w:rPr>
              <w:instrText xml:space="preserve"> REF REF_IETFRFC6838 \h </w:instrText>
            </w:r>
            <w:r>
              <w:rPr>
                <w:rFonts w:eastAsia="Arial Unicode MS"/>
              </w:rPr>
            </w:r>
            <w:r>
              <w:rPr>
                <w:rFonts w:eastAsia="Arial Unicode MS"/>
              </w:rPr>
              <w:fldChar w:fldCharType="separate"/>
            </w:r>
            <w:r>
              <w:rPr>
                <w:rFonts w:hint="eastAsia"/>
                <w:lang w:eastAsia="zh-CN"/>
              </w:rPr>
              <w:t>36</w:t>
            </w:r>
            <w:r>
              <w:rPr>
                <w:rFonts w:eastAsia="Arial Unicode MS"/>
              </w:rPr>
              <w:fldChar w:fldCharType="end"/>
            </w:r>
            <w:r>
              <w:rPr>
                <w:rFonts w:eastAsia="Arial Unicode MS"/>
              </w:rPr>
              <w:t>]</w:t>
            </w:r>
            <w:r w:rsidRPr="00357143">
              <w:rPr>
                <w:rFonts w:eastAsia="Arial Unicode MS"/>
              </w:rPr>
              <w:t>)</w:t>
            </w:r>
            <w:r>
              <w:rPr>
                <w:rFonts w:eastAsia="Arial Unicode MS"/>
              </w:rPr>
              <w:t xml:space="preserve"> and an encoding type.  In addition, an optional content security component may also be included. The format of this attribute is defined </w:t>
            </w:r>
            <w:r w:rsidRPr="00357143">
              <w:rPr>
                <w:rFonts w:eastAsia="Arial Unicode MS"/>
              </w:rPr>
              <w:t>in oneM2M TS</w:t>
            </w:r>
            <w:r w:rsidRPr="00357143">
              <w:rPr>
                <w:rFonts w:eastAsia="Arial Unicode MS"/>
              </w:rPr>
              <w:noBreakHyphen/>
              <w:t>0004 [</w:t>
            </w:r>
            <w:r w:rsidRPr="00357143">
              <w:rPr>
                <w:rFonts w:eastAsia="Arial Unicode MS"/>
              </w:rPr>
              <w:fldChar w:fldCharType="begin"/>
            </w:r>
            <w:r w:rsidRPr="00357143">
              <w:rPr>
                <w:rFonts w:eastAsia="Arial Unicode MS"/>
              </w:rPr>
              <w:instrText xml:space="preserve"> REF REF_oneM2MTS_0004 \h </w:instrText>
            </w:r>
            <w:r w:rsidRPr="00357143">
              <w:rPr>
                <w:rFonts w:eastAsia="Arial Unicode MS"/>
              </w:rPr>
            </w:r>
            <w:r w:rsidRPr="00357143">
              <w:rPr>
                <w:rFonts w:eastAsia="Arial Unicode MS"/>
              </w:rPr>
              <w:fldChar w:fldCharType="separate"/>
            </w:r>
            <w:r>
              <w:rPr>
                <w:noProof/>
              </w:rPr>
              <w:t>3</w:t>
            </w:r>
            <w:r w:rsidRPr="00357143">
              <w:rPr>
                <w:rFonts w:eastAsia="Arial Unicode MS"/>
              </w:rPr>
              <w:fldChar w:fldCharType="end"/>
            </w:r>
            <w:r w:rsidRPr="00357143">
              <w:rPr>
                <w:rFonts w:eastAsia="Arial Unicode MS"/>
              </w:rPr>
              <w:t>].</w:t>
            </w:r>
          </w:p>
          <w:p w14:paraId="5F778729" w14:textId="77777777" w:rsidR="00395E98" w:rsidRDefault="00395E98" w:rsidP="006929CC">
            <w:pPr>
              <w:pStyle w:val="TAL"/>
              <w:rPr>
                <w:rFonts w:eastAsia="Arial Unicode MS"/>
              </w:rPr>
            </w:pPr>
          </w:p>
          <w:p w14:paraId="07891A39" w14:textId="77777777" w:rsidR="00395E98" w:rsidRPr="00357143" w:rsidRDefault="00395E98" w:rsidP="006929CC">
            <w:pPr>
              <w:tabs>
                <w:tab w:val="left" w:pos="679"/>
              </w:tabs>
              <w:overflowPunct/>
              <w:autoSpaceDE/>
              <w:autoSpaceDN/>
              <w:adjustRightInd/>
              <w:spacing w:after="0"/>
              <w:textAlignment w:val="auto"/>
              <w:rPr>
                <w:rFonts w:ascii="Arial" w:eastAsia="Arial Unicode MS" w:hAnsi="Arial" w:cs="Arial"/>
                <w:sz w:val="18"/>
                <w:szCs w:val="18"/>
                <w:lang w:eastAsia="zh-CN"/>
              </w:rPr>
            </w:pPr>
            <w:r>
              <w:rPr>
                <w:rFonts w:ascii="Arial" w:eastAsia="Arial Unicode MS" w:hAnsi="Arial" w:hint="eastAsia"/>
                <w:sz w:val="18"/>
                <w:lang w:eastAsia="ko-KR"/>
              </w:rPr>
              <w:t xml:space="preserve">This attribute should be used to represent </w:t>
            </w:r>
            <w:r>
              <w:rPr>
                <w:rFonts w:ascii="Arial" w:eastAsia="Arial Unicode MS" w:hAnsi="Arial"/>
                <w:sz w:val="18"/>
                <w:lang w:eastAsia="ko-KR"/>
              </w:rPr>
              <w:t xml:space="preserve">the </w:t>
            </w:r>
            <w:r w:rsidRPr="00C870CB">
              <w:rPr>
                <w:rFonts w:ascii="Arial" w:eastAsia="Arial Unicode MS" w:hAnsi="Arial"/>
                <w:sz w:val="18"/>
                <w:lang w:eastAsia="ko-KR"/>
              </w:rPr>
              <w:t>content</w:t>
            </w:r>
            <w:r>
              <w:rPr>
                <w:rFonts w:ascii="Arial" w:eastAsia="Arial Unicode MS" w:hAnsi="Arial"/>
                <w:sz w:val="18"/>
                <w:lang w:eastAsia="ko-KR"/>
              </w:rPr>
              <w:t xml:space="preserve"> information of the </w:t>
            </w:r>
            <w:r w:rsidRPr="00C870CB">
              <w:rPr>
                <w:rFonts w:ascii="Arial" w:eastAsia="Arial Unicode MS" w:hAnsi="Arial"/>
                <w:i/>
                <w:sz w:val="18"/>
                <w:lang w:eastAsia="ko-KR"/>
              </w:rPr>
              <w:t>content</w:t>
            </w:r>
            <w:r>
              <w:rPr>
                <w:rFonts w:ascii="Arial" w:eastAsia="Arial Unicode MS" w:hAnsi="Arial"/>
                <w:sz w:val="18"/>
                <w:lang w:eastAsia="ko-KR"/>
              </w:rPr>
              <w:t xml:space="preserve"> attribute of child </w:t>
            </w:r>
            <w:r>
              <w:rPr>
                <w:rFonts w:ascii="Arial" w:eastAsia="Arial Unicode MS" w:hAnsi="Arial" w:hint="eastAsia"/>
                <w:sz w:val="18"/>
                <w:lang w:eastAsia="ko-KR"/>
              </w:rPr>
              <w:t>&lt;</w:t>
            </w:r>
            <w:r w:rsidRPr="00A97756">
              <w:rPr>
                <w:rFonts w:ascii="Arial" w:eastAsia="Arial Unicode MS" w:hAnsi="Arial" w:hint="eastAsia"/>
                <w:i/>
                <w:sz w:val="18"/>
                <w:lang w:eastAsia="ko-KR"/>
              </w:rPr>
              <w:t>timeSeriesInstance</w:t>
            </w:r>
            <w:r>
              <w:rPr>
                <w:rFonts w:ascii="Arial" w:eastAsia="Arial Unicode MS" w:hAnsi="Arial" w:hint="eastAsia"/>
                <w:sz w:val="18"/>
                <w:lang w:eastAsia="ko-KR"/>
              </w:rPr>
              <w:t>&gt;</w:t>
            </w:r>
            <w:r>
              <w:rPr>
                <w:rFonts w:ascii="Arial" w:eastAsia="Arial Unicode MS" w:hAnsi="Arial"/>
                <w:sz w:val="18"/>
                <w:lang w:eastAsia="ko-KR"/>
              </w:rPr>
              <w:t xml:space="preserve"> resources so that AEs can understand the content.</w:t>
            </w:r>
          </w:p>
        </w:tc>
        <w:tc>
          <w:tcPr>
            <w:tcW w:w="1452" w:type="dxa"/>
          </w:tcPr>
          <w:p w14:paraId="31BFA685" w14:textId="77777777" w:rsidR="00395E98" w:rsidRPr="00357143" w:rsidRDefault="00395E98" w:rsidP="006929CC">
            <w:pPr>
              <w:overflowPunct/>
              <w:autoSpaceDE/>
              <w:autoSpaceDN/>
              <w:adjustRightInd/>
              <w:spacing w:after="0"/>
              <w:jc w:val="center"/>
              <w:textAlignment w:val="auto"/>
              <w:rPr>
                <w:rFonts w:ascii="Arial" w:hAnsi="Arial" w:cs="Arial"/>
                <w:sz w:val="18"/>
                <w:szCs w:val="18"/>
                <w:lang w:eastAsia="zh-CN"/>
              </w:rPr>
            </w:pPr>
            <w:r w:rsidRPr="00BE24B3">
              <w:rPr>
                <w:rFonts w:ascii="Arial" w:hAnsi="Arial" w:cs="Arial"/>
                <w:sz w:val="18"/>
                <w:szCs w:val="18"/>
                <w:lang w:eastAsia="zh-CN"/>
              </w:rPr>
              <w:t>OA</w:t>
            </w:r>
          </w:p>
        </w:tc>
      </w:tr>
      <w:tr w:rsidR="00395E98" w:rsidRPr="00357143" w14:paraId="51D8FA5C" w14:textId="77777777" w:rsidTr="006929CC">
        <w:trPr>
          <w:jc w:val="center"/>
        </w:trPr>
        <w:tc>
          <w:tcPr>
            <w:tcW w:w="9285" w:type="dxa"/>
            <w:gridSpan w:val="5"/>
          </w:tcPr>
          <w:p w14:paraId="36FE38E2" w14:textId="77777777" w:rsidR="00395E98" w:rsidRPr="00357143" w:rsidRDefault="00395E98" w:rsidP="006929CC">
            <w:pPr>
              <w:pStyle w:val="TAN"/>
              <w:rPr>
                <w:rFonts w:cs="Arial"/>
                <w:szCs w:val="18"/>
                <w:lang w:eastAsia="ko-KR"/>
              </w:rPr>
            </w:pPr>
            <w:r w:rsidRPr="00357143">
              <w:rPr>
                <w:lang w:eastAsia="ko-KR"/>
              </w:rPr>
              <w:t>NOTE:</w:t>
            </w:r>
            <w:r w:rsidRPr="00357143">
              <w:rPr>
                <w:lang w:eastAsia="ko-KR"/>
              </w:rPr>
              <w:tab/>
              <w:t>The access to this URI is out of scope of oneM2M.</w:t>
            </w:r>
          </w:p>
        </w:tc>
      </w:tr>
    </w:tbl>
    <w:p w14:paraId="0C098779" w14:textId="77777777" w:rsidR="00395E98" w:rsidRPr="00395E98" w:rsidRDefault="00395E98" w:rsidP="00395E98">
      <w:pPr>
        <w:rPr>
          <w:lang w:val="x-none"/>
        </w:rPr>
      </w:pPr>
    </w:p>
    <w:p w14:paraId="649EDD95" w14:textId="77777777" w:rsidR="007142DD" w:rsidRDefault="007142DD" w:rsidP="007142DD">
      <w:pPr>
        <w:pStyle w:val="Heading3"/>
      </w:pPr>
      <w:r>
        <w:t>-----------------------</w:t>
      </w:r>
      <w:r>
        <w:rPr>
          <w:lang w:val="en-US"/>
        </w:rPr>
        <w:t>-------------</w:t>
      </w:r>
      <w:r>
        <w:t xml:space="preserve">End of change </w:t>
      </w:r>
      <w:r>
        <w:rPr>
          <w:lang w:val="en-US"/>
        </w:rPr>
        <w:t>1</w:t>
      </w:r>
      <w:r>
        <w:t>---------------------------------------------</w:t>
      </w:r>
      <w:bookmarkEnd w:id="9"/>
      <w:bookmarkEnd w:id="10"/>
    </w:p>
    <w:sectPr w:rsidR="007142DD"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C619C" w14:textId="77777777" w:rsidR="007E15A4" w:rsidRDefault="007E15A4">
      <w:r>
        <w:separator/>
      </w:r>
    </w:p>
  </w:endnote>
  <w:endnote w:type="continuationSeparator" w:id="0">
    <w:p w14:paraId="43880A74" w14:textId="77777777" w:rsidR="007E15A4" w:rsidRDefault="007E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13D48" w14:textId="77777777" w:rsidR="006929CC" w:rsidRPr="003C00E6" w:rsidRDefault="006929CC" w:rsidP="00325EA3">
    <w:pPr>
      <w:pStyle w:val="Footer"/>
      <w:tabs>
        <w:tab w:val="center" w:pos="4678"/>
        <w:tab w:val="right" w:pos="9214"/>
      </w:tabs>
      <w:jc w:val="both"/>
      <w:rPr>
        <w:rFonts w:ascii="Times New Roman" w:eastAsia="Calibri" w:hAnsi="Times New Roman"/>
        <w:sz w:val="16"/>
        <w:szCs w:val="16"/>
        <w:lang w:val="en-US"/>
      </w:rPr>
    </w:pPr>
  </w:p>
  <w:p w14:paraId="7B58DD67" w14:textId="3E9AD218" w:rsidR="006929CC" w:rsidRPr="00861D0F" w:rsidRDefault="006929CC"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33A86">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1B32A7FD" w14:textId="77777777" w:rsidR="006929CC" w:rsidRPr="00424964" w:rsidRDefault="006929CC" w:rsidP="00325EA3">
    <w:pPr>
      <w:pStyle w:val="Footer"/>
      <w:tabs>
        <w:tab w:val="center" w:pos="4678"/>
        <w:tab w:val="right" w:pos="9214"/>
      </w:tabs>
      <w:jc w:val="both"/>
      <w:rPr>
        <w:lang w:val="en-GB"/>
      </w:rPr>
    </w:pPr>
  </w:p>
  <w:p w14:paraId="01635A39" w14:textId="77777777" w:rsidR="006929CC" w:rsidRDefault="006929CC"/>
  <w:p w14:paraId="5B88F0DB" w14:textId="77777777" w:rsidR="006929CC" w:rsidRDefault="006929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A0DD" w14:textId="77777777" w:rsidR="007E15A4" w:rsidRDefault="007E15A4">
      <w:r>
        <w:separator/>
      </w:r>
    </w:p>
  </w:footnote>
  <w:footnote w:type="continuationSeparator" w:id="0">
    <w:p w14:paraId="20D90CC3" w14:textId="77777777" w:rsidR="007E15A4" w:rsidRDefault="007E1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6929CC" w:rsidRPr="009B635D" w14:paraId="0F92D848" w14:textId="77777777" w:rsidTr="00294EEF">
      <w:trPr>
        <w:trHeight w:val="831"/>
      </w:trPr>
      <w:tc>
        <w:tcPr>
          <w:tcW w:w="8068" w:type="dxa"/>
        </w:tcPr>
        <w:p w14:paraId="3A225F00" w14:textId="3245BCC9" w:rsidR="006929CC" w:rsidRDefault="007E15A4" w:rsidP="00154F3B">
          <w:pPr>
            <w:pStyle w:val="oneM2M-PageHead"/>
          </w:pPr>
          <w:r>
            <w:rPr>
              <w:noProof/>
            </w:rPr>
            <w:fldChar w:fldCharType="begin"/>
          </w:r>
          <w:r>
            <w:rPr>
              <w:noProof/>
            </w:rPr>
            <w:instrText xml:space="preserve"> FILENAME   \* MERGEFORMAT </w:instrText>
          </w:r>
          <w:r>
            <w:rPr>
              <w:noProof/>
            </w:rPr>
            <w:fldChar w:fldCharType="separate"/>
          </w:r>
          <w:ins w:id="33" w:author="Flynn, Bob" w:date="2019-05-20T17:32:00Z">
            <w:r w:rsidR="00B33A86">
              <w:rPr>
                <w:noProof/>
              </w:rPr>
              <w:t>SDS-2019-0292-TS0001-Time_Series_New_Attribute_R4</w:t>
            </w:r>
          </w:ins>
          <w:del w:id="34" w:author="Flynn, Bob" w:date="2019-05-20T17:32:00Z">
            <w:r w:rsidR="008E5FA6" w:rsidDel="00B33A86">
              <w:rPr>
                <w:noProof/>
              </w:rPr>
              <w:delText>SDS-2019-0253-TS0001-Time_Series_New_Attribute_R3</w:delText>
            </w:r>
          </w:del>
          <w:r>
            <w:rPr>
              <w:noProof/>
            </w:rPr>
            <w:fldChar w:fldCharType="end"/>
          </w:r>
        </w:p>
        <w:p w14:paraId="53A3683A" w14:textId="77777777" w:rsidR="006929CC" w:rsidRPr="00A9388B" w:rsidRDefault="006929CC" w:rsidP="00154F3B">
          <w:pPr>
            <w:pStyle w:val="oneM2M-PageHead"/>
          </w:pPr>
        </w:p>
      </w:tc>
      <w:tc>
        <w:tcPr>
          <w:tcW w:w="1569" w:type="dxa"/>
        </w:tcPr>
        <w:p w14:paraId="3EE26D96" w14:textId="77777777" w:rsidR="006929CC" w:rsidRPr="009B635D" w:rsidRDefault="00B33A86" w:rsidP="00410253">
          <w:pPr>
            <w:pStyle w:val="Header"/>
            <w:jc w:val="right"/>
          </w:pPr>
          <w:r>
            <w:pict w14:anchorId="65A242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7.25pt;height:46.2pt;visibility:visible">
                <v:imagedata r:id="rId1" o:title="oneM2M-Logo"/>
              </v:shape>
            </w:pict>
          </w:r>
        </w:p>
      </w:tc>
    </w:tr>
  </w:tbl>
  <w:p w14:paraId="0F7FEBE5" w14:textId="77777777" w:rsidR="006929CC" w:rsidRDefault="006929CC"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35B5E"/>
    <w:multiLevelType w:val="hybridMultilevel"/>
    <w:tmpl w:val="67BAA1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10"/>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1"/>
  </w:num>
  <w:num w:numId="14">
    <w:abstractNumId w:val="7"/>
  </w:num>
  <w:num w:numId="15">
    <w:abstractNumId w:val="8"/>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3A07"/>
    <w:rsid w:val="00094B23"/>
    <w:rsid w:val="00094B93"/>
    <w:rsid w:val="00095709"/>
    <w:rsid w:val="00096029"/>
    <w:rsid w:val="000A1D1B"/>
    <w:rsid w:val="000A2673"/>
    <w:rsid w:val="000A2729"/>
    <w:rsid w:val="000A74AE"/>
    <w:rsid w:val="000A79AE"/>
    <w:rsid w:val="000B00A0"/>
    <w:rsid w:val="000B0910"/>
    <w:rsid w:val="000B305C"/>
    <w:rsid w:val="000B4F76"/>
    <w:rsid w:val="000B5EE1"/>
    <w:rsid w:val="000C387D"/>
    <w:rsid w:val="000C406E"/>
    <w:rsid w:val="000C6B22"/>
    <w:rsid w:val="000D00EB"/>
    <w:rsid w:val="000D253E"/>
    <w:rsid w:val="000D3693"/>
    <w:rsid w:val="000D771B"/>
    <w:rsid w:val="000E6085"/>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822"/>
    <w:rsid w:val="0013175C"/>
    <w:rsid w:val="001325EB"/>
    <w:rsid w:val="001343F8"/>
    <w:rsid w:val="0014213F"/>
    <w:rsid w:val="00143F78"/>
    <w:rsid w:val="00145C9B"/>
    <w:rsid w:val="00151F1F"/>
    <w:rsid w:val="00152409"/>
    <w:rsid w:val="00154F3B"/>
    <w:rsid w:val="0015576A"/>
    <w:rsid w:val="00156D65"/>
    <w:rsid w:val="00157547"/>
    <w:rsid w:val="00160573"/>
    <w:rsid w:val="00160D34"/>
    <w:rsid w:val="00161159"/>
    <w:rsid w:val="00163179"/>
    <w:rsid w:val="0017053E"/>
    <w:rsid w:val="0017124D"/>
    <w:rsid w:val="00172A4D"/>
    <w:rsid w:val="00175255"/>
    <w:rsid w:val="00176FC5"/>
    <w:rsid w:val="00180EA9"/>
    <w:rsid w:val="001813C2"/>
    <w:rsid w:val="00181AD6"/>
    <w:rsid w:val="001835C9"/>
    <w:rsid w:val="00186763"/>
    <w:rsid w:val="00187283"/>
    <w:rsid w:val="00190CAC"/>
    <w:rsid w:val="0019152D"/>
    <w:rsid w:val="00191743"/>
    <w:rsid w:val="00192BEC"/>
    <w:rsid w:val="00194A7A"/>
    <w:rsid w:val="001A1398"/>
    <w:rsid w:val="001A1DF6"/>
    <w:rsid w:val="001A60DF"/>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06C"/>
    <w:rsid w:val="0021643E"/>
    <w:rsid w:val="00220E63"/>
    <w:rsid w:val="00222616"/>
    <w:rsid w:val="002228BA"/>
    <w:rsid w:val="00224D4D"/>
    <w:rsid w:val="00227C5F"/>
    <w:rsid w:val="00231D27"/>
    <w:rsid w:val="00232378"/>
    <w:rsid w:val="002324B3"/>
    <w:rsid w:val="00235C5B"/>
    <w:rsid w:val="002413F9"/>
    <w:rsid w:val="00241DE1"/>
    <w:rsid w:val="00250B89"/>
    <w:rsid w:val="00260FA7"/>
    <w:rsid w:val="002646EB"/>
    <w:rsid w:val="002668F8"/>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D45FC"/>
    <w:rsid w:val="002E036B"/>
    <w:rsid w:val="002E0E12"/>
    <w:rsid w:val="002E66E6"/>
    <w:rsid w:val="00305DDD"/>
    <w:rsid w:val="0031376F"/>
    <w:rsid w:val="00314B9D"/>
    <w:rsid w:val="00315546"/>
    <w:rsid w:val="003167CA"/>
    <w:rsid w:val="00322263"/>
    <w:rsid w:val="00325EA3"/>
    <w:rsid w:val="0033142C"/>
    <w:rsid w:val="003315AE"/>
    <w:rsid w:val="0033536A"/>
    <w:rsid w:val="00335D7F"/>
    <w:rsid w:val="00340ECF"/>
    <w:rsid w:val="00341402"/>
    <w:rsid w:val="003449C0"/>
    <w:rsid w:val="0034523B"/>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5E98"/>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1D95"/>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705"/>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0592B"/>
    <w:rsid w:val="00510897"/>
    <w:rsid w:val="00511B4E"/>
    <w:rsid w:val="0051360C"/>
    <w:rsid w:val="00513AE8"/>
    <w:rsid w:val="0052118A"/>
    <w:rsid w:val="00521F2C"/>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572A"/>
    <w:rsid w:val="00575CBB"/>
    <w:rsid w:val="0057734A"/>
    <w:rsid w:val="0058303F"/>
    <w:rsid w:val="00590123"/>
    <w:rsid w:val="00594685"/>
    <w:rsid w:val="0059474F"/>
    <w:rsid w:val="0059511C"/>
    <w:rsid w:val="00595AA7"/>
    <w:rsid w:val="00596098"/>
    <w:rsid w:val="005A09E5"/>
    <w:rsid w:val="005A3A05"/>
    <w:rsid w:val="005A67A9"/>
    <w:rsid w:val="005A6956"/>
    <w:rsid w:val="005A7287"/>
    <w:rsid w:val="005B5D34"/>
    <w:rsid w:val="005B7D43"/>
    <w:rsid w:val="005B7E41"/>
    <w:rsid w:val="005C0172"/>
    <w:rsid w:val="005C108C"/>
    <w:rsid w:val="005C3785"/>
    <w:rsid w:val="005C4536"/>
    <w:rsid w:val="005C552F"/>
    <w:rsid w:val="005C5545"/>
    <w:rsid w:val="005D0649"/>
    <w:rsid w:val="005D177D"/>
    <w:rsid w:val="005D1BF9"/>
    <w:rsid w:val="005D2A0D"/>
    <w:rsid w:val="005D39E4"/>
    <w:rsid w:val="005D3D10"/>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54FD"/>
    <w:rsid w:val="00606548"/>
    <w:rsid w:val="00610F6A"/>
    <w:rsid w:val="006120DD"/>
    <w:rsid w:val="00613F47"/>
    <w:rsid w:val="0061411A"/>
    <w:rsid w:val="00615D2F"/>
    <w:rsid w:val="00615F9B"/>
    <w:rsid w:val="00617AF6"/>
    <w:rsid w:val="0062059E"/>
    <w:rsid w:val="00623C28"/>
    <w:rsid w:val="00626B5B"/>
    <w:rsid w:val="00634A81"/>
    <w:rsid w:val="00634BA6"/>
    <w:rsid w:val="00640591"/>
    <w:rsid w:val="00640EC6"/>
    <w:rsid w:val="00641EB6"/>
    <w:rsid w:val="006422B1"/>
    <w:rsid w:val="006440A0"/>
    <w:rsid w:val="00646423"/>
    <w:rsid w:val="00650B9C"/>
    <w:rsid w:val="00651101"/>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29CC"/>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80"/>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0E42"/>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4A29"/>
    <w:rsid w:val="0076590D"/>
    <w:rsid w:val="0076601B"/>
    <w:rsid w:val="007663C8"/>
    <w:rsid w:val="00767897"/>
    <w:rsid w:val="007702B3"/>
    <w:rsid w:val="00770A9F"/>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012"/>
    <w:rsid w:val="007D1EF8"/>
    <w:rsid w:val="007D402A"/>
    <w:rsid w:val="007D635E"/>
    <w:rsid w:val="007D6B49"/>
    <w:rsid w:val="007E0173"/>
    <w:rsid w:val="007E0A19"/>
    <w:rsid w:val="007E15A4"/>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17A99"/>
    <w:rsid w:val="00821082"/>
    <w:rsid w:val="0083064A"/>
    <w:rsid w:val="008312FE"/>
    <w:rsid w:val="00831704"/>
    <w:rsid w:val="00833937"/>
    <w:rsid w:val="00833E61"/>
    <w:rsid w:val="00836869"/>
    <w:rsid w:val="0084011C"/>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1ABE"/>
    <w:rsid w:val="008A585C"/>
    <w:rsid w:val="008A5B80"/>
    <w:rsid w:val="008A6323"/>
    <w:rsid w:val="008B384B"/>
    <w:rsid w:val="008B6817"/>
    <w:rsid w:val="008B6E4E"/>
    <w:rsid w:val="008B7069"/>
    <w:rsid w:val="008C2188"/>
    <w:rsid w:val="008C2469"/>
    <w:rsid w:val="008C2B2C"/>
    <w:rsid w:val="008D0089"/>
    <w:rsid w:val="008E27F0"/>
    <w:rsid w:val="008E49B4"/>
    <w:rsid w:val="008E4A5A"/>
    <w:rsid w:val="008E5FA6"/>
    <w:rsid w:val="008F10CF"/>
    <w:rsid w:val="008F1385"/>
    <w:rsid w:val="008F29AE"/>
    <w:rsid w:val="008F3E6A"/>
    <w:rsid w:val="008F4BEB"/>
    <w:rsid w:val="008F6854"/>
    <w:rsid w:val="009030D3"/>
    <w:rsid w:val="00904B51"/>
    <w:rsid w:val="009054AD"/>
    <w:rsid w:val="0090556C"/>
    <w:rsid w:val="00906BD8"/>
    <w:rsid w:val="00906EB5"/>
    <w:rsid w:val="00910563"/>
    <w:rsid w:val="009135EF"/>
    <w:rsid w:val="00914CA5"/>
    <w:rsid w:val="0091506F"/>
    <w:rsid w:val="00930B0E"/>
    <w:rsid w:val="009317C0"/>
    <w:rsid w:val="00933E0C"/>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A4EF0"/>
    <w:rsid w:val="009B1D03"/>
    <w:rsid w:val="009B59D8"/>
    <w:rsid w:val="009B5E80"/>
    <w:rsid w:val="009B635D"/>
    <w:rsid w:val="009C2820"/>
    <w:rsid w:val="009C34B3"/>
    <w:rsid w:val="009C54F0"/>
    <w:rsid w:val="009C55D0"/>
    <w:rsid w:val="009C77B5"/>
    <w:rsid w:val="009D1437"/>
    <w:rsid w:val="009D1825"/>
    <w:rsid w:val="009D3C18"/>
    <w:rsid w:val="009D66FE"/>
    <w:rsid w:val="009D7282"/>
    <w:rsid w:val="009E35BE"/>
    <w:rsid w:val="009F05D0"/>
    <w:rsid w:val="009F12AB"/>
    <w:rsid w:val="009F26D5"/>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5CBA"/>
    <w:rsid w:val="00A36C8C"/>
    <w:rsid w:val="00A377A6"/>
    <w:rsid w:val="00A4165C"/>
    <w:rsid w:val="00A423E7"/>
    <w:rsid w:val="00A43C1D"/>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367A"/>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7343"/>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1067"/>
    <w:rsid w:val="00B32241"/>
    <w:rsid w:val="00B33A86"/>
    <w:rsid w:val="00B34AFB"/>
    <w:rsid w:val="00B34D9C"/>
    <w:rsid w:val="00B35156"/>
    <w:rsid w:val="00B355A2"/>
    <w:rsid w:val="00B37521"/>
    <w:rsid w:val="00B40BF7"/>
    <w:rsid w:val="00B41D1C"/>
    <w:rsid w:val="00B446F0"/>
    <w:rsid w:val="00B506EB"/>
    <w:rsid w:val="00B545AD"/>
    <w:rsid w:val="00B55D07"/>
    <w:rsid w:val="00B561BD"/>
    <w:rsid w:val="00B56234"/>
    <w:rsid w:val="00B570AC"/>
    <w:rsid w:val="00B57144"/>
    <w:rsid w:val="00B60C1C"/>
    <w:rsid w:val="00B60F2E"/>
    <w:rsid w:val="00B63B11"/>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96DBD"/>
    <w:rsid w:val="00BA0537"/>
    <w:rsid w:val="00BA085E"/>
    <w:rsid w:val="00BA0E5B"/>
    <w:rsid w:val="00BA1530"/>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2DBF"/>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49F6"/>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74E6A"/>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27D2"/>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2E8E"/>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A19"/>
    <w:rsid w:val="00E10B1E"/>
    <w:rsid w:val="00E12C01"/>
    <w:rsid w:val="00E14759"/>
    <w:rsid w:val="00E147B1"/>
    <w:rsid w:val="00E20CB7"/>
    <w:rsid w:val="00E22A05"/>
    <w:rsid w:val="00E22C7F"/>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5FF2"/>
    <w:rsid w:val="00E561D9"/>
    <w:rsid w:val="00E62C9A"/>
    <w:rsid w:val="00E63A06"/>
    <w:rsid w:val="00E660BA"/>
    <w:rsid w:val="00E70196"/>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0737"/>
    <w:rsid w:val="00EB1C2F"/>
    <w:rsid w:val="00EB3089"/>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5A6"/>
    <w:rsid w:val="00EF4D5A"/>
    <w:rsid w:val="00EF51B7"/>
    <w:rsid w:val="00EF5EFD"/>
    <w:rsid w:val="00EF7969"/>
    <w:rsid w:val="00F039C5"/>
    <w:rsid w:val="00F0448B"/>
    <w:rsid w:val="00F05522"/>
    <w:rsid w:val="00F12DD3"/>
    <w:rsid w:val="00F13D3E"/>
    <w:rsid w:val="00F15319"/>
    <w:rsid w:val="00F22D28"/>
    <w:rsid w:val="00F24897"/>
    <w:rsid w:val="00F252E9"/>
    <w:rsid w:val="00F27B24"/>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B7D1E"/>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AB1DB2"/>
  <w15:chartTrackingRefBased/>
  <w15:docId w15:val="{7439CB8B-4D83-402D-9B6B-A5F9172B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77890894">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ACF48D58-5293-47AC-A777-759019146EA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FCCA84-81F5-4ADD-93CB-F633E1684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6</TotalTime>
  <Pages>5</Pages>
  <Words>1347</Words>
  <Characters>7683</Characters>
  <Application>Microsoft Office Word</Application>
  <DocSecurity>0</DocSecurity>
  <Lines>64</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4</cp:revision>
  <cp:lastPrinted>2012-10-11T14:05:00Z</cp:lastPrinted>
  <dcterms:created xsi:type="dcterms:W3CDTF">2019-05-14T22:13:00Z</dcterms:created>
  <dcterms:modified xsi:type="dcterms:W3CDTF">2019-05-20T21:33:00Z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