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B3857"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569D232B"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1B5ECE" w14:textId="77777777" w:rsidTr="002B4F2B">
        <w:trPr>
          <w:trHeight w:val="738"/>
        </w:trPr>
        <w:tc>
          <w:tcPr>
            <w:tcW w:w="1597" w:type="dxa"/>
          </w:tcPr>
          <w:p w14:paraId="655AFFFC"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810F322"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CA307DC" w14:textId="77777777" w:rsidTr="00F64E36">
        <w:trPr>
          <w:trHeight w:val="302"/>
          <w:jc w:val="center"/>
        </w:trPr>
        <w:tc>
          <w:tcPr>
            <w:tcW w:w="9463" w:type="dxa"/>
            <w:gridSpan w:val="2"/>
            <w:shd w:val="clear" w:color="auto" w:fill="B42025"/>
          </w:tcPr>
          <w:p w14:paraId="0D4C2138" w14:textId="77777777" w:rsidR="00767897" w:rsidRPr="009B635D" w:rsidRDefault="00767897" w:rsidP="00F64E36">
            <w:pPr>
              <w:pStyle w:val="oneM2M-CoverTableTitle"/>
            </w:pPr>
            <w:r w:rsidRPr="009B635D">
              <w:t>CHANGE REQUEST</w:t>
            </w:r>
          </w:p>
        </w:tc>
      </w:tr>
      <w:tr w:rsidR="00767897" w:rsidRPr="009B635D" w14:paraId="342480A0" w14:textId="77777777" w:rsidTr="00F64E36">
        <w:trPr>
          <w:trHeight w:val="124"/>
          <w:jc w:val="center"/>
        </w:trPr>
        <w:tc>
          <w:tcPr>
            <w:tcW w:w="2464" w:type="dxa"/>
            <w:shd w:val="clear" w:color="auto" w:fill="A0A0A3"/>
          </w:tcPr>
          <w:p w14:paraId="55714455"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55760AB" w14:textId="36E65881" w:rsidR="00767897" w:rsidRPr="00EF5EFD" w:rsidRDefault="00767897" w:rsidP="00F64E36">
            <w:pPr>
              <w:pStyle w:val="oneM2M-CoverTableText"/>
            </w:pPr>
            <w:r>
              <w:t>SDS</w:t>
            </w:r>
            <w:r w:rsidRPr="00EF5EFD">
              <w:t xml:space="preserve"> </w:t>
            </w:r>
            <w:r>
              <w:t>40</w:t>
            </w:r>
          </w:p>
        </w:tc>
      </w:tr>
      <w:tr w:rsidR="00767897" w:rsidRPr="009B635D" w14:paraId="03054014" w14:textId="77777777" w:rsidTr="00F64E36">
        <w:trPr>
          <w:trHeight w:val="124"/>
          <w:jc w:val="center"/>
        </w:trPr>
        <w:tc>
          <w:tcPr>
            <w:tcW w:w="2464" w:type="dxa"/>
            <w:shd w:val="clear" w:color="auto" w:fill="A0A0A3"/>
          </w:tcPr>
          <w:p w14:paraId="77674161"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4F441C79"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7617FB48" w14:textId="77777777" w:rsidTr="00F64E36">
        <w:trPr>
          <w:trHeight w:val="124"/>
          <w:jc w:val="center"/>
        </w:trPr>
        <w:tc>
          <w:tcPr>
            <w:tcW w:w="2464" w:type="dxa"/>
            <w:shd w:val="clear" w:color="auto" w:fill="A0A0A3"/>
          </w:tcPr>
          <w:p w14:paraId="7B77E4E0"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41946CA0" w14:textId="58A9E6F5" w:rsidR="00767897" w:rsidRPr="00EF5EFD" w:rsidRDefault="00767897" w:rsidP="00F64E36">
            <w:pPr>
              <w:pStyle w:val="oneM2M-CoverTableText"/>
            </w:pPr>
            <w:r>
              <w:t>2019-0</w:t>
            </w:r>
            <w:r w:rsidR="009E396D">
              <w:t>5-</w:t>
            </w:r>
            <w:r w:rsidR="00762D58">
              <w:t>20</w:t>
            </w:r>
            <w:bookmarkStart w:id="2" w:name="_GoBack"/>
            <w:bookmarkEnd w:id="2"/>
          </w:p>
        </w:tc>
      </w:tr>
      <w:tr w:rsidR="00767897" w:rsidRPr="009B635D" w14:paraId="1F72CB34" w14:textId="77777777" w:rsidTr="00F64E36">
        <w:trPr>
          <w:trHeight w:val="371"/>
          <w:jc w:val="center"/>
        </w:trPr>
        <w:tc>
          <w:tcPr>
            <w:tcW w:w="2464" w:type="dxa"/>
            <w:shd w:val="clear" w:color="auto" w:fill="A0A0A3"/>
          </w:tcPr>
          <w:p w14:paraId="110FEC19"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2AE14723" w14:textId="28CAEF4D" w:rsidR="00767897" w:rsidRPr="00EF5EFD" w:rsidRDefault="00BC25F7" w:rsidP="00F64E36">
            <w:pPr>
              <w:pStyle w:val="oneM2M-CoverTableText"/>
            </w:pPr>
            <w:r>
              <w:t>correction</w:t>
            </w:r>
          </w:p>
        </w:tc>
      </w:tr>
      <w:tr w:rsidR="00767897" w:rsidRPr="009B635D" w14:paraId="3B5ACB7A" w14:textId="77777777" w:rsidTr="00F64E36">
        <w:trPr>
          <w:trHeight w:val="371"/>
          <w:jc w:val="center"/>
        </w:trPr>
        <w:tc>
          <w:tcPr>
            <w:tcW w:w="2464" w:type="dxa"/>
            <w:shd w:val="clear" w:color="auto" w:fill="A0A0A3"/>
          </w:tcPr>
          <w:p w14:paraId="11EA5A4B"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66969EE6" w14:textId="2B7711F2" w:rsidR="00767897" w:rsidRPr="00883855" w:rsidRDefault="00767897" w:rsidP="00F64E36">
            <w:pPr>
              <w:pStyle w:val="1tableentryleft"/>
              <w:rPr>
                <w:rFonts w:ascii="Times New Roman" w:hAnsi="Times New Roman"/>
                <w:sz w:val="24"/>
              </w:rPr>
            </w:pPr>
            <w:r>
              <w:t>Rel-</w:t>
            </w:r>
            <w:r w:rsidR="00762D58">
              <w:t>4</w:t>
            </w:r>
          </w:p>
        </w:tc>
      </w:tr>
      <w:tr w:rsidR="00767897" w:rsidRPr="009B635D" w14:paraId="4B32E4C3" w14:textId="77777777" w:rsidTr="00F64E36">
        <w:trPr>
          <w:trHeight w:val="371"/>
          <w:jc w:val="center"/>
        </w:trPr>
        <w:tc>
          <w:tcPr>
            <w:tcW w:w="2464" w:type="dxa"/>
            <w:shd w:val="clear" w:color="auto" w:fill="A0A0A3"/>
          </w:tcPr>
          <w:p w14:paraId="253CCCB5"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2885F6E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34C7B">
              <w:rPr>
                <w:rFonts w:ascii="Times New Roman" w:hAnsi="Times New Roman"/>
                <w:szCs w:val="22"/>
              </w:rPr>
            </w:r>
            <w:r w:rsidR="00334C7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65CAEEA"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34C7B">
              <w:rPr>
                <w:rFonts w:ascii="Times New Roman" w:hAnsi="Times New Roman"/>
                <w:szCs w:val="22"/>
              </w:rPr>
            </w:r>
            <w:r w:rsidR="00334C7B">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1CAF220C"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34C7B">
              <w:rPr>
                <w:rFonts w:ascii="Times New Roman" w:hAnsi="Times New Roman"/>
                <w:szCs w:val="22"/>
              </w:rPr>
            </w:r>
            <w:r w:rsidR="00334C7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34C7B">
              <w:rPr>
                <w:rFonts w:ascii="Times New Roman" w:hAnsi="Times New Roman"/>
                <w:szCs w:val="22"/>
              </w:rPr>
            </w:r>
            <w:r w:rsidR="00334C7B">
              <w:rPr>
                <w:rFonts w:ascii="Times New Roman" w:hAnsi="Times New Roman"/>
                <w:szCs w:val="22"/>
              </w:rPr>
              <w:fldChar w:fldCharType="separate"/>
            </w:r>
            <w:r w:rsidRPr="0039551C">
              <w:rPr>
                <w:rFonts w:ascii="Times New Roman" w:hAnsi="Times New Roman"/>
                <w:szCs w:val="22"/>
              </w:rPr>
              <w:fldChar w:fldCharType="end"/>
            </w:r>
          </w:p>
          <w:p w14:paraId="05B9F470" w14:textId="77777777" w:rsidR="00767897" w:rsidRPr="00864E1F" w:rsidRDefault="00767897" w:rsidP="00F64E36">
            <w:pPr>
              <w:pStyle w:val="1tableentryleft"/>
              <w:ind w:left="568"/>
              <w:rPr>
                <w:szCs w:val="22"/>
              </w:rPr>
            </w:pPr>
            <w:r>
              <w:rPr>
                <w:szCs w:val="22"/>
              </w:rPr>
              <w:t>mirror CR number: (Note to Rapporteur - use latest agreed revision)</w:t>
            </w:r>
          </w:p>
          <w:p w14:paraId="49E32A8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34C7B">
              <w:rPr>
                <w:rFonts w:ascii="Times New Roman" w:hAnsi="Times New Roman"/>
                <w:szCs w:val="22"/>
              </w:rPr>
            </w:r>
            <w:r w:rsidR="00334C7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2AE26B16"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1DEBA50E" w14:textId="77777777" w:rsidTr="00F64E36">
        <w:trPr>
          <w:trHeight w:val="371"/>
          <w:jc w:val="center"/>
        </w:trPr>
        <w:tc>
          <w:tcPr>
            <w:tcW w:w="2464" w:type="dxa"/>
            <w:shd w:val="clear" w:color="auto" w:fill="A0A0A3"/>
          </w:tcPr>
          <w:p w14:paraId="7A7EE866"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71A68FE8" w14:textId="60CE3818" w:rsidR="00767897" w:rsidRPr="00EF5EFD" w:rsidRDefault="00767897" w:rsidP="00F64E36">
            <w:pPr>
              <w:pStyle w:val="oneM2M-CoverTableText"/>
            </w:pPr>
            <w:r>
              <w:t>TS-000</w:t>
            </w:r>
            <w:r w:rsidR="00606548">
              <w:t>1 v</w:t>
            </w:r>
            <w:r w:rsidR="00762D58">
              <w:t>4.0.0</w:t>
            </w:r>
          </w:p>
        </w:tc>
      </w:tr>
      <w:tr w:rsidR="00767897" w:rsidRPr="009B635D" w14:paraId="61460908" w14:textId="77777777" w:rsidTr="00F64E36">
        <w:trPr>
          <w:trHeight w:val="371"/>
          <w:jc w:val="center"/>
        </w:trPr>
        <w:tc>
          <w:tcPr>
            <w:tcW w:w="2464" w:type="dxa"/>
            <w:shd w:val="clear" w:color="auto" w:fill="A0A0A3"/>
          </w:tcPr>
          <w:p w14:paraId="7427C19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343B4800" w14:textId="77777777" w:rsidR="00767897" w:rsidRPr="009B635D" w:rsidRDefault="009030D3" w:rsidP="00F64E36">
            <w:pPr>
              <w:rPr>
                <w:lang w:eastAsia="ko-KR"/>
              </w:rPr>
            </w:pPr>
            <w:r>
              <w:rPr>
                <w:rFonts w:eastAsia="BatangChe"/>
                <w:sz w:val="22"/>
                <w:szCs w:val="24"/>
                <w:lang w:val="en-US"/>
              </w:rPr>
              <w:t>9.6.</w:t>
            </w:r>
            <w:r w:rsidR="00151F1F">
              <w:rPr>
                <w:rFonts w:eastAsia="BatangChe"/>
                <w:sz w:val="22"/>
                <w:szCs w:val="24"/>
                <w:lang w:val="en-US"/>
              </w:rPr>
              <w:t>36</w:t>
            </w:r>
          </w:p>
        </w:tc>
      </w:tr>
      <w:tr w:rsidR="00767897" w:rsidRPr="009B635D" w14:paraId="6FA6456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D55A5C"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1F86F2F" w14:textId="77777777" w:rsidR="00767897" w:rsidRPr="0039551C" w:rsidRDefault="002A109A"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34C7B">
              <w:rPr>
                <w:rFonts w:ascii="Times New Roman" w:hAnsi="Times New Roman"/>
                <w:sz w:val="24"/>
              </w:rPr>
            </w:r>
            <w:r w:rsidR="00334C7B">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42CE504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34C7B">
              <w:rPr>
                <w:rFonts w:ascii="Times New Roman" w:hAnsi="Times New Roman"/>
                <w:szCs w:val="22"/>
              </w:rPr>
            </w:r>
            <w:r w:rsidR="00334C7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7FEA13A5"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334C7B">
              <w:rPr>
                <w:rFonts w:ascii="Times New Roman" w:hAnsi="Times New Roman"/>
                <w:szCs w:val="22"/>
              </w:rPr>
            </w:r>
            <w:r w:rsidR="00334C7B">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5200A411"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34C7B">
              <w:rPr>
                <w:rFonts w:ascii="Times New Roman" w:hAnsi="Times New Roman"/>
                <w:szCs w:val="22"/>
              </w:rPr>
            </w:r>
            <w:r w:rsidR="00334C7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7DA2F537"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1BD3E401"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8C15529"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BECF085" w14:textId="77777777" w:rsidR="00767897" w:rsidRPr="00EF5EFD" w:rsidRDefault="00767897" w:rsidP="00F64E36">
            <w:pPr>
              <w:pStyle w:val="1tableentryleft"/>
              <w:rPr>
                <w:rFonts w:ascii="Times New Roman" w:hAnsi="Times New Roman"/>
                <w:sz w:val="24"/>
              </w:rPr>
            </w:pPr>
            <w:r>
              <w:t>None</w:t>
            </w:r>
          </w:p>
        </w:tc>
      </w:tr>
      <w:tr w:rsidR="00767897" w:rsidRPr="009B635D" w14:paraId="0A91C45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ADEAAFE"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B52A7B1"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334C7B">
              <w:rPr>
                <w:rFonts w:ascii="Times New Roman" w:hAnsi="Times New Roman"/>
                <w:szCs w:val="22"/>
              </w:rPr>
            </w:r>
            <w:r w:rsidR="00334C7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334C7B">
              <w:rPr>
                <w:rFonts w:ascii="Times New Roman" w:hAnsi="Times New Roman"/>
                <w:szCs w:val="22"/>
              </w:rPr>
            </w:r>
            <w:r w:rsidR="00334C7B">
              <w:rPr>
                <w:rFonts w:ascii="Times New Roman" w:hAnsi="Times New Roman"/>
                <w:szCs w:val="22"/>
              </w:rPr>
              <w:fldChar w:fldCharType="separate"/>
            </w:r>
            <w:r w:rsidRPr="0039551C">
              <w:rPr>
                <w:rFonts w:ascii="Times New Roman" w:hAnsi="Times New Roman"/>
                <w:szCs w:val="22"/>
              </w:rPr>
              <w:fldChar w:fldCharType="end"/>
            </w:r>
          </w:p>
          <w:p w14:paraId="6CF80DD6"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334C7B">
              <w:rPr>
                <w:rFonts w:ascii="Times New Roman" w:hAnsi="Times New Roman"/>
                <w:sz w:val="24"/>
              </w:rPr>
            </w:r>
            <w:r w:rsidR="00334C7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34C7B">
              <w:rPr>
                <w:rFonts w:ascii="Times New Roman" w:hAnsi="Times New Roman"/>
                <w:sz w:val="24"/>
              </w:rPr>
            </w:r>
            <w:r w:rsidR="00334C7B">
              <w:rPr>
                <w:rFonts w:ascii="Times New Roman" w:hAnsi="Times New Roman"/>
                <w:sz w:val="24"/>
              </w:rPr>
              <w:fldChar w:fldCharType="separate"/>
            </w:r>
            <w:r w:rsidRPr="00EF5EFD">
              <w:rPr>
                <w:rFonts w:ascii="Times New Roman" w:hAnsi="Times New Roman"/>
                <w:sz w:val="24"/>
              </w:rPr>
              <w:fldChar w:fldCharType="end"/>
            </w:r>
          </w:p>
          <w:p w14:paraId="0337B119" w14:textId="77777777" w:rsidR="00767897" w:rsidRPr="0039551C" w:rsidRDefault="00767897" w:rsidP="00F64E36">
            <w:pPr>
              <w:pStyle w:val="1tableentryleft"/>
              <w:rPr>
                <w:rFonts w:ascii="Times New Roman" w:hAnsi="Times New Roman"/>
                <w:szCs w:val="22"/>
              </w:rPr>
            </w:pPr>
          </w:p>
        </w:tc>
      </w:tr>
      <w:tr w:rsidR="00767897" w:rsidRPr="009B635D" w14:paraId="04FC1727" w14:textId="77777777" w:rsidTr="00F64E36">
        <w:trPr>
          <w:trHeight w:val="373"/>
          <w:jc w:val="center"/>
        </w:trPr>
        <w:tc>
          <w:tcPr>
            <w:tcW w:w="9463" w:type="dxa"/>
            <w:gridSpan w:val="2"/>
            <w:shd w:val="clear" w:color="auto" w:fill="A0A0A3"/>
          </w:tcPr>
          <w:p w14:paraId="15269A59"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610DAB1"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FA29E3D"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C9D7BE6"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40A71C6B"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5FA0411"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437B0027"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0C1BB4C"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33B385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11EE14E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5A41EC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43DD917"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3BE19B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6EECD9C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F6B2A1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1D399D6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657457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D11AF8B" w14:textId="77777777" w:rsidR="00314B9D" w:rsidRDefault="006873CE" w:rsidP="00314B9D">
      <w:pPr>
        <w:pStyle w:val="Heading2"/>
      </w:pPr>
      <w:r>
        <w:t>Introduction</w:t>
      </w:r>
    </w:p>
    <w:p w14:paraId="4A8826E3" w14:textId="77777777" w:rsidR="00DC2794" w:rsidRDefault="00DC2794" w:rsidP="00DC2794">
      <w:pPr>
        <w:numPr>
          <w:ilvl w:val="0"/>
          <w:numId w:val="47"/>
        </w:numPr>
        <w:textAlignment w:val="auto"/>
        <w:rPr>
          <w:lang w:val="en-US"/>
        </w:rPr>
      </w:pPr>
      <w:r>
        <w:rPr>
          <w:lang w:val="en-US"/>
        </w:rPr>
        <w:t>Wrong resource name of time series functionality</w:t>
      </w:r>
    </w:p>
    <w:p w14:paraId="64489F90" w14:textId="77777777" w:rsidR="00DC2794" w:rsidRDefault="00DC2794" w:rsidP="00DC2794">
      <w:pPr>
        <w:rPr>
          <w:rFonts w:eastAsia="Arial Unicode MS" w:cs="Arial"/>
          <w:szCs w:val="18"/>
        </w:rPr>
      </w:pPr>
      <w:r>
        <w:rPr>
          <w:lang w:val="en-US"/>
        </w:rPr>
        <w:t xml:space="preserve">In the table for attributes of </w:t>
      </w:r>
      <w:r>
        <w:rPr>
          <w:i/>
          <w:lang w:val="en-US"/>
        </w:rPr>
        <w:t>&lt;</w:t>
      </w:r>
      <w:proofErr w:type="spellStart"/>
      <w:r>
        <w:rPr>
          <w:i/>
          <w:lang w:val="en-US"/>
        </w:rPr>
        <w:t>timeSeries</w:t>
      </w:r>
      <w:proofErr w:type="spellEnd"/>
      <w:r>
        <w:rPr>
          <w:i/>
          <w:lang w:val="en-US"/>
        </w:rPr>
        <w:t>&gt;</w:t>
      </w:r>
      <w:r>
        <w:rPr>
          <w:lang w:val="en-US"/>
        </w:rPr>
        <w:t xml:space="preserve">, for the attribute </w:t>
      </w:r>
      <w:proofErr w:type="spellStart"/>
      <w:r>
        <w:rPr>
          <w:rFonts w:eastAsia="Arial Unicode MS" w:cs="Arial"/>
          <w:i/>
          <w:szCs w:val="18"/>
        </w:rPr>
        <w:t>maxByteSize</w:t>
      </w:r>
      <w:proofErr w:type="spellEnd"/>
      <w:r>
        <w:rPr>
          <w:lang w:val="en-US"/>
        </w:rPr>
        <w:t xml:space="preserve">, in the description, specification wrongly mentions as </w:t>
      </w:r>
      <w:r>
        <w:rPr>
          <w:rFonts w:eastAsia="Arial Unicode MS" w:cs="Arial"/>
          <w:i/>
          <w:szCs w:val="18"/>
        </w:rPr>
        <w:t>&lt;</w:t>
      </w:r>
      <w:r>
        <w:rPr>
          <w:rFonts w:eastAsia="Arial Unicode MS" w:cs="Arial"/>
          <w:i/>
          <w:szCs w:val="18"/>
          <w:lang w:eastAsia="zh-CN"/>
        </w:rPr>
        <w:t>timeSeries</w:t>
      </w:r>
      <w:r>
        <w:rPr>
          <w:rFonts w:eastAsia="Arial Unicode MS" w:cs="Arial"/>
          <w:i/>
          <w:szCs w:val="18"/>
        </w:rPr>
        <w:t>Instance&gt;</w:t>
      </w:r>
      <w:r>
        <w:rPr>
          <w:rFonts w:eastAsia="Arial Unicode MS" w:cs="Arial"/>
          <w:szCs w:val="18"/>
        </w:rPr>
        <w:t xml:space="preserve"> instead of &lt;timeSeries&gt;.</w:t>
      </w:r>
    </w:p>
    <w:p w14:paraId="511E53FE" w14:textId="77777777" w:rsidR="00DC2794" w:rsidRDefault="00DC2794" w:rsidP="00DC2794">
      <w:pPr>
        <w:rPr>
          <w:rFonts w:eastAsia="BatangChe"/>
          <w:sz w:val="22"/>
          <w:szCs w:val="24"/>
          <w:lang w:val="en-US"/>
        </w:rPr>
      </w:pPr>
    </w:p>
    <w:p w14:paraId="13891AB5" w14:textId="77777777" w:rsidR="00DC2794" w:rsidRDefault="00DC2794" w:rsidP="00DC2794">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0DD246A8" w14:textId="77777777" w:rsidR="00DC2794" w:rsidRDefault="00DC2794" w:rsidP="00DC2794">
      <w:pPr>
        <w:pStyle w:val="TH"/>
      </w:pPr>
      <w:r>
        <w:t>Table 9.6.</w:t>
      </w:r>
      <w:r>
        <w:rPr>
          <w:rFonts w:eastAsia="SimSun"/>
          <w:lang w:eastAsia="zh-CN"/>
        </w:rPr>
        <w:t>36</w:t>
      </w:r>
      <w:r>
        <w:t>-2: Attributes of &lt;</w:t>
      </w:r>
      <w:r>
        <w:rPr>
          <w:i/>
        </w:rPr>
        <w:t>timeSeries</w:t>
      </w:r>
      <w:r>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DC2794" w14:paraId="15B884EA" w14:textId="77777777" w:rsidTr="00DC2794">
        <w:trPr>
          <w:tblHeader/>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6ED57A6" w14:textId="77777777" w:rsidR="00DC2794" w:rsidRDefault="00DC2794">
            <w:pPr>
              <w:pStyle w:val="TAH"/>
              <w:rPr>
                <w:rFonts w:eastAsia="Arial Unicode MS"/>
              </w:rPr>
            </w:pPr>
            <w:r>
              <w:rPr>
                <w:rFonts w:eastAsia="Arial Unicode MS"/>
              </w:rPr>
              <w:t xml:space="preserve">Attributes of </w:t>
            </w:r>
            <w:r>
              <w:rPr>
                <w:rFonts w:eastAsia="Arial Unicode MS"/>
              </w:rPr>
              <w:br/>
            </w:r>
            <w:r>
              <w:rPr>
                <w:rFonts w:eastAsia="Arial Unicode MS"/>
                <w:i/>
              </w:rPr>
              <w:t>&lt;</w:t>
            </w:r>
            <w:r>
              <w:rPr>
                <w:rFonts w:eastAsia="Arial Unicode MS"/>
                <w:i/>
                <w:lang w:eastAsia="zh-CN"/>
              </w:rPr>
              <w:t>timeSeries</w:t>
            </w:r>
            <w:r>
              <w:rPr>
                <w:rFonts w:eastAsia="Arial Unicode MS"/>
                <w:i/>
              </w:rPr>
              <w:t>&gt;</w:t>
            </w:r>
          </w:p>
        </w:tc>
        <w:tc>
          <w:tcPr>
            <w:tcW w:w="107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A48531E" w14:textId="77777777" w:rsidR="00DC2794" w:rsidRDefault="00DC2794">
            <w:pPr>
              <w:pStyle w:val="TAH"/>
              <w:keepNext w:val="0"/>
              <w:keepLines w:val="0"/>
              <w:rPr>
                <w:rFonts w:eastAsia="Arial Unicode MS"/>
              </w:rPr>
            </w:pPr>
            <w:r>
              <w:rPr>
                <w:rFonts w:eastAsia="Arial Unicode MS"/>
              </w:rPr>
              <w:t>Multiplicity</w:t>
            </w:r>
          </w:p>
        </w:tc>
        <w:tc>
          <w:tcPr>
            <w:tcW w:w="100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3A9A19A" w14:textId="77777777" w:rsidR="00DC2794" w:rsidRDefault="00DC2794">
            <w:pPr>
              <w:pStyle w:val="TAH"/>
              <w:keepNext w:val="0"/>
              <w:keepLines w:val="0"/>
              <w:rPr>
                <w:rFonts w:eastAsia="Arial Unicode MS"/>
              </w:rPr>
            </w:pPr>
            <w:r>
              <w:rPr>
                <w:rFonts w:eastAsia="Arial Unicode MS"/>
              </w:rPr>
              <w:t>RW/</w:t>
            </w:r>
          </w:p>
          <w:p w14:paraId="4DA98CE0" w14:textId="77777777" w:rsidR="00DC2794" w:rsidRDefault="00DC2794">
            <w:pPr>
              <w:pStyle w:val="TAH"/>
              <w:keepNext w:val="0"/>
              <w:keepLines w:val="0"/>
              <w:rPr>
                <w:rFonts w:eastAsia="Arial Unicode MS"/>
              </w:rPr>
            </w:pPr>
            <w:r>
              <w:rPr>
                <w:rFonts w:eastAsia="Arial Unicode MS"/>
              </w:rPr>
              <w:t>RO/</w:t>
            </w:r>
          </w:p>
          <w:p w14:paraId="7C8E57FF" w14:textId="77777777" w:rsidR="00DC2794" w:rsidRDefault="00DC2794">
            <w:pPr>
              <w:pStyle w:val="TAH"/>
              <w:keepNext w:val="0"/>
              <w:keepLines w:val="0"/>
              <w:rPr>
                <w:rFonts w:eastAsia="Arial Unicode MS"/>
              </w:rPr>
            </w:pPr>
            <w:r>
              <w:rPr>
                <w:rFonts w:eastAsia="Arial Unicode MS"/>
              </w:rPr>
              <w:t>WO</w:t>
            </w:r>
          </w:p>
        </w:tc>
        <w:tc>
          <w:tcPr>
            <w:tcW w:w="344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7BD2BDAE" w14:textId="77777777" w:rsidR="00DC2794" w:rsidRDefault="00DC2794">
            <w:pPr>
              <w:pStyle w:val="TAH"/>
              <w:keepNext w:val="0"/>
              <w:keepLines w:val="0"/>
              <w:rPr>
                <w:rFonts w:eastAsia="Arial Unicode MS"/>
              </w:rPr>
            </w:pPr>
            <w:r>
              <w:rPr>
                <w:rFonts w:eastAsia="Arial Unicode MS"/>
              </w:rPr>
              <w:t>Description</w:t>
            </w:r>
          </w:p>
        </w:tc>
        <w:tc>
          <w:tcPr>
            <w:tcW w:w="145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EC3B9B7" w14:textId="77777777" w:rsidR="00DC2794" w:rsidRDefault="00DC2794">
            <w:pPr>
              <w:pStyle w:val="TAH"/>
              <w:rPr>
                <w:rFonts w:eastAsia="Arial Unicode MS"/>
              </w:rPr>
            </w:pPr>
            <w:r>
              <w:rPr>
                <w:rFonts w:eastAsia="Arial Unicode MS"/>
                <w:i/>
              </w:rPr>
              <w:t>&lt;</w:t>
            </w:r>
            <w:proofErr w:type="spellStart"/>
            <w:r>
              <w:rPr>
                <w:rFonts w:eastAsia="Arial Unicode MS"/>
                <w:i/>
                <w:lang w:eastAsia="zh-CN"/>
              </w:rPr>
              <w:t>timeSeries</w:t>
            </w:r>
            <w:r>
              <w:rPr>
                <w:rFonts w:eastAsia="Arial Unicode MS"/>
                <w:i/>
              </w:rPr>
              <w:t>Annc</w:t>
            </w:r>
            <w:proofErr w:type="spellEnd"/>
            <w:r>
              <w:rPr>
                <w:rFonts w:eastAsia="Arial Unicode MS"/>
                <w:i/>
              </w:rPr>
              <w:t>&gt;</w:t>
            </w:r>
            <w:r>
              <w:rPr>
                <w:rFonts w:eastAsia="Arial Unicode MS"/>
              </w:rPr>
              <w:t xml:space="preserve"> Attributes</w:t>
            </w:r>
          </w:p>
        </w:tc>
      </w:tr>
      <w:tr w:rsidR="00DC2794" w14:paraId="2303C707"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2CFB9E8" w14:textId="77777777" w:rsidR="00DC2794" w:rsidRDefault="00DC2794">
            <w:pPr>
              <w:pStyle w:val="TAL"/>
              <w:keepNext w:val="0"/>
              <w:keepLines w:val="0"/>
              <w:rPr>
                <w:rFonts w:eastAsia="Arial Unicode MS" w:cs="Arial"/>
                <w:i/>
                <w:szCs w:val="18"/>
              </w:rPr>
            </w:pPr>
            <w:proofErr w:type="spellStart"/>
            <w:r>
              <w:rPr>
                <w:rFonts w:eastAsia="Arial Unicode MS" w:cs="Arial"/>
                <w:i/>
                <w:szCs w:val="18"/>
              </w:rPr>
              <w:t>resourceType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61BDC43" w14:textId="77777777" w:rsidR="00DC2794" w:rsidRDefault="00DC2794">
            <w:pPr>
              <w:pStyle w:val="TAC"/>
              <w:keepNext w:val="0"/>
              <w:keepLines w:val="0"/>
              <w:rPr>
                <w:rFonts w:eastAsia="Arial Unicode MS" w:cs="Arial"/>
                <w:szCs w:val="18"/>
              </w:rPr>
            </w:pPr>
            <w:r>
              <w:rPr>
                <w:rFonts w:eastAsia="Arial Unicode MS" w:cs="Arial"/>
                <w:szCs w:val="18"/>
              </w:rPr>
              <w:t>1</w:t>
            </w:r>
          </w:p>
        </w:tc>
        <w:tc>
          <w:tcPr>
            <w:tcW w:w="1008" w:type="dxa"/>
            <w:tcBorders>
              <w:top w:val="single" w:sz="4" w:space="0" w:color="000000"/>
              <w:left w:val="single" w:sz="4" w:space="0" w:color="000000"/>
              <w:bottom w:val="single" w:sz="4" w:space="0" w:color="000000"/>
              <w:right w:val="single" w:sz="4" w:space="0" w:color="000000"/>
            </w:tcBorders>
            <w:hideMark/>
          </w:tcPr>
          <w:p w14:paraId="05DDCE29" w14:textId="77777777" w:rsidR="00DC2794" w:rsidRDefault="00DC2794">
            <w:pPr>
              <w:pStyle w:val="TAC"/>
              <w:keepNext w:val="0"/>
              <w:keepLines w:val="0"/>
              <w:rPr>
                <w:rFonts w:eastAsia="Arial Unicode MS" w:cs="Arial"/>
                <w:szCs w:val="18"/>
              </w:rPr>
            </w:pPr>
            <w:r>
              <w:rPr>
                <w:rFonts w:eastAsia="Arial Unicode MS" w:cs="Arial"/>
                <w:szCs w:val="18"/>
              </w:rPr>
              <w:t>RO</w:t>
            </w:r>
          </w:p>
        </w:tc>
        <w:tc>
          <w:tcPr>
            <w:tcW w:w="3444" w:type="dxa"/>
            <w:tcBorders>
              <w:top w:val="single" w:sz="4" w:space="0" w:color="000000"/>
              <w:left w:val="single" w:sz="4" w:space="0" w:color="000000"/>
              <w:bottom w:val="single" w:sz="4" w:space="0" w:color="000000"/>
              <w:right w:val="single" w:sz="4" w:space="0" w:color="000000"/>
            </w:tcBorders>
            <w:hideMark/>
          </w:tcPr>
          <w:p w14:paraId="293AA9E0" w14:textId="77777777" w:rsidR="00DC2794" w:rsidRDefault="00DC2794">
            <w:pPr>
              <w:pStyle w:val="TAL"/>
              <w:rPr>
                <w:rFonts w:eastAsia="Arial Unicode MS" w:cs="Arial"/>
                <w:szCs w:val="18"/>
              </w:rPr>
            </w:pPr>
            <w:r>
              <w:rPr>
                <w:rFonts w:eastAsia="Arial Unicode MS" w:cs="Arial"/>
                <w:szCs w:val="18"/>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4A93CBF1" w14:textId="77777777" w:rsidR="00DC2794" w:rsidRDefault="00DC2794">
            <w:pPr>
              <w:pStyle w:val="TAL"/>
              <w:keepNext w:val="0"/>
              <w:keepLines w:val="0"/>
              <w:jc w:val="center"/>
              <w:rPr>
                <w:rFonts w:eastAsia="Arial Unicode MS" w:cs="Arial"/>
                <w:szCs w:val="18"/>
              </w:rPr>
            </w:pPr>
            <w:r>
              <w:rPr>
                <w:rFonts w:eastAsia="Arial Unicode MS" w:cs="Arial"/>
                <w:szCs w:val="18"/>
              </w:rPr>
              <w:t>NA</w:t>
            </w:r>
          </w:p>
        </w:tc>
      </w:tr>
      <w:tr w:rsidR="00DC2794" w14:paraId="4953BA4D"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2F70F4A" w14:textId="77777777" w:rsidR="00DC2794" w:rsidRDefault="00DC2794">
            <w:pPr>
              <w:pStyle w:val="TAL"/>
              <w:keepNext w:val="0"/>
              <w:keepLines w:val="0"/>
              <w:rPr>
                <w:rFonts w:eastAsia="Arial Unicode MS" w:cs="Arial"/>
                <w:i/>
                <w:szCs w:val="18"/>
              </w:rPr>
            </w:pPr>
            <w:proofErr w:type="spellStart"/>
            <w:r>
              <w:rPr>
                <w:rFonts w:eastAsia="Arial Unicode MS"/>
                <w:i/>
                <w:lang w:eastAsia="ko-KR"/>
              </w:rPr>
              <w:t>resourceID</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3B12691E" w14:textId="77777777" w:rsidR="00DC2794" w:rsidRDefault="00DC2794">
            <w:pPr>
              <w:pStyle w:val="TAC"/>
              <w:keepNext w:val="0"/>
              <w:keepLines w:val="0"/>
              <w:rPr>
                <w:rFonts w:eastAsia="Arial Unicode MS" w:cs="Arial"/>
                <w:szCs w:val="18"/>
              </w:rPr>
            </w:pPr>
            <w:r>
              <w:rPr>
                <w:rFonts w:eastAsia="Arial Unicode MS"/>
                <w:lang w:eastAsia="ko-KR"/>
              </w:rPr>
              <w:t>1</w:t>
            </w:r>
          </w:p>
        </w:tc>
        <w:tc>
          <w:tcPr>
            <w:tcW w:w="1008" w:type="dxa"/>
            <w:tcBorders>
              <w:top w:val="single" w:sz="4" w:space="0" w:color="000000"/>
              <w:left w:val="single" w:sz="4" w:space="0" w:color="000000"/>
              <w:bottom w:val="single" w:sz="4" w:space="0" w:color="000000"/>
              <w:right w:val="single" w:sz="4" w:space="0" w:color="000000"/>
            </w:tcBorders>
            <w:hideMark/>
          </w:tcPr>
          <w:p w14:paraId="4C577891" w14:textId="77777777" w:rsidR="00DC2794" w:rsidRDefault="00DC2794">
            <w:pPr>
              <w:pStyle w:val="TAC"/>
              <w:keepNext w:val="0"/>
              <w:keepLines w:val="0"/>
              <w:rPr>
                <w:rFonts w:eastAsia="Arial Unicode MS" w:cs="Arial"/>
                <w:szCs w:val="18"/>
              </w:rPr>
            </w:pPr>
            <w:r>
              <w:rPr>
                <w:rFonts w:eastAsia="Arial Unicode MS"/>
                <w:lang w:eastAsia="ko-KR"/>
              </w:rPr>
              <w:t>RO</w:t>
            </w:r>
          </w:p>
        </w:tc>
        <w:tc>
          <w:tcPr>
            <w:tcW w:w="3444" w:type="dxa"/>
            <w:tcBorders>
              <w:top w:val="single" w:sz="4" w:space="0" w:color="000000"/>
              <w:left w:val="single" w:sz="4" w:space="0" w:color="000000"/>
              <w:bottom w:val="single" w:sz="4" w:space="0" w:color="000000"/>
              <w:right w:val="single" w:sz="4" w:space="0" w:color="000000"/>
            </w:tcBorders>
            <w:hideMark/>
          </w:tcPr>
          <w:p w14:paraId="52B93641" w14:textId="77777777" w:rsidR="00DC2794" w:rsidRDefault="00DC2794">
            <w:pPr>
              <w:pStyle w:val="TAL"/>
              <w:rPr>
                <w:rFonts w:eastAsia="Arial Unicode MS" w:cs="Arial"/>
                <w:szCs w:val="18"/>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266344D1" w14:textId="77777777" w:rsidR="00DC2794" w:rsidRDefault="00DC2794">
            <w:pPr>
              <w:pStyle w:val="TAL"/>
              <w:keepNext w:val="0"/>
              <w:keepLines w:val="0"/>
              <w:jc w:val="center"/>
              <w:rPr>
                <w:rFonts w:eastAsia="Arial Unicode MS" w:cs="Arial"/>
                <w:szCs w:val="18"/>
                <w:lang w:eastAsia="zh-CN"/>
              </w:rPr>
            </w:pPr>
            <w:r>
              <w:rPr>
                <w:rFonts w:eastAsia="Arial Unicode MS"/>
                <w:lang w:eastAsia="zh-CN"/>
              </w:rPr>
              <w:t>NA</w:t>
            </w:r>
          </w:p>
        </w:tc>
      </w:tr>
      <w:tr w:rsidR="00DC2794" w14:paraId="0722B508"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2C1EF48A" w14:textId="77777777" w:rsidR="00DC2794" w:rsidRDefault="00DC2794">
            <w:pPr>
              <w:pStyle w:val="TAL"/>
              <w:keepNext w:val="0"/>
              <w:keepLines w:val="0"/>
              <w:rPr>
                <w:rFonts w:eastAsia="Arial Unicode MS"/>
                <w:i/>
                <w:lang w:eastAsia="ko-KR"/>
              </w:rPr>
            </w:pPr>
            <w:proofErr w:type="spellStart"/>
            <w:r>
              <w:rPr>
                <w:rFonts w:eastAsia="Arial Unicode MS"/>
                <w:i/>
              </w:rPr>
              <w:t>resourceName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3A98206F" w14:textId="77777777" w:rsidR="00DC2794" w:rsidRDefault="00DC2794">
            <w:pPr>
              <w:pStyle w:val="TAC"/>
              <w:keepNext w:val="0"/>
              <w:keepLines w:val="0"/>
              <w:rPr>
                <w:rFonts w:eastAsia="Arial Unicode MS"/>
                <w:lang w:eastAsia="ko-KR"/>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7921150B" w14:textId="77777777" w:rsidR="00DC2794" w:rsidRDefault="00DC2794">
            <w:pPr>
              <w:pStyle w:val="TAC"/>
              <w:keepNext w:val="0"/>
              <w:keepLines w:val="0"/>
              <w:rPr>
                <w:rFonts w:eastAsia="Arial Unicode MS"/>
                <w:lang w:eastAsia="ko-KR"/>
              </w:rPr>
            </w:pPr>
            <w:r>
              <w:rPr>
                <w:rFonts w:eastAsia="Arial Unicode MS"/>
              </w:rPr>
              <w:t>WO</w:t>
            </w:r>
          </w:p>
        </w:tc>
        <w:tc>
          <w:tcPr>
            <w:tcW w:w="3444" w:type="dxa"/>
            <w:tcBorders>
              <w:top w:val="single" w:sz="4" w:space="0" w:color="000000"/>
              <w:left w:val="single" w:sz="4" w:space="0" w:color="000000"/>
              <w:bottom w:val="single" w:sz="4" w:space="0" w:color="000000"/>
              <w:right w:val="single" w:sz="4" w:space="0" w:color="000000"/>
            </w:tcBorders>
            <w:hideMark/>
          </w:tcPr>
          <w:p w14:paraId="05313538" w14:textId="77777777" w:rsidR="00DC2794" w:rsidRDefault="00DC2794">
            <w:pPr>
              <w:pStyle w:val="TAL"/>
              <w:rPr>
                <w:rFonts w:eastAsia="Arial Unicode MS"/>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4BD36050" w14:textId="77777777" w:rsidR="00DC2794" w:rsidRDefault="00DC2794">
            <w:pPr>
              <w:pStyle w:val="TAL"/>
              <w:keepNext w:val="0"/>
              <w:keepLines w:val="0"/>
              <w:jc w:val="center"/>
              <w:rPr>
                <w:rFonts w:eastAsia="Arial Unicode MS"/>
                <w:lang w:eastAsia="zh-CN"/>
              </w:rPr>
            </w:pPr>
            <w:r>
              <w:rPr>
                <w:rFonts w:eastAsia="Arial Unicode MS"/>
                <w:lang w:eastAsia="zh-CN"/>
              </w:rPr>
              <w:t>NA</w:t>
            </w:r>
          </w:p>
        </w:tc>
      </w:tr>
      <w:tr w:rsidR="00DC2794" w14:paraId="27CED0F2"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5987B0D2" w14:textId="77777777" w:rsidR="00DC2794" w:rsidRDefault="00DC2794">
            <w:pPr>
              <w:pStyle w:val="TAL"/>
              <w:keepNext w:val="0"/>
              <w:keepLines w:val="0"/>
              <w:rPr>
                <w:rFonts w:eastAsia="Arial Unicode MS" w:cs="Arial"/>
                <w:i/>
                <w:szCs w:val="18"/>
              </w:rPr>
            </w:pPr>
            <w:proofErr w:type="spellStart"/>
            <w:r>
              <w:rPr>
                <w:rFonts w:eastAsia="Arial Unicode MS"/>
                <w:i/>
              </w:rPr>
              <w:t>parentID</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5975BFA" w14:textId="77777777" w:rsidR="00DC2794" w:rsidRDefault="00DC2794">
            <w:pPr>
              <w:pStyle w:val="TAC"/>
              <w:keepNext w:val="0"/>
              <w:keepLines w:val="0"/>
              <w:rPr>
                <w:rFonts w:eastAsia="Arial Unicode MS" w:cs="Arial"/>
                <w:szCs w:val="18"/>
              </w:rPr>
            </w:pPr>
            <w:r>
              <w:rPr>
                <w:rFonts w:eastAsia="Arial Unicode MS"/>
              </w:rPr>
              <w:t>1</w:t>
            </w:r>
          </w:p>
        </w:tc>
        <w:tc>
          <w:tcPr>
            <w:tcW w:w="1008" w:type="dxa"/>
            <w:tcBorders>
              <w:top w:val="single" w:sz="4" w:space="0" w:color="000000"/>
              <w:left w:val="single" w:sz="4" w:space="0" w:color="000000"/>
              <w:bottom w:val="single" w:sz="4" w:space="0" w:color="000000"/>
              <w:right w:val="single" w:sz="4" w:space="0" w:color="000000"/>
            </w:tcBorders>
            <w:hideMark/>
          </w:tcPr>
          <w:p w14:paraId="5AB0710B" w14:textId="77777777" w:rsidR="00DC2794" w:rsidRDefault="00DC2794">
            <w:pPr>
              <w:pStyle w:val="TAC"/>
              <w:keepNext w:val="0"/>
              <w:keepLines w:val="0"/>
              <w:rPr>
                <w:rFonts w:eastAsia="Arial Unicode MS" w:cs="Arial"/>
                <w:szCs w:val="18"/>
              </w:rPr>
            </w:pPr>
            <w:r>
              <w:rPr>
                <w:rFonts w:eastAsia="Arial Unicode MS"/>
              </w:rPr>
              <w:t>RO</w:t>
            </w:r>
          </w:p>
        </w:tc>
        <w:tc>
          <w:tcPr>
            <w:tcW w:w="3444" w:type="dxa"/>
            <w:tcBorders>
              <w:top w:val="single" w:sz="4" w:space="0" w:color="000000"/>
              <w:left w:val="single" w:sz="4" w:space="0" w:color="000000"/>
              <w:bottom w:val="single" w:sz="4" w:space="0" w:color="000000"/>
              <w:right w:val="single" w:sz="4" w:space="0" w:color="000000"/>
            </w:tcBorders>
            <w:hideMark/>
          </w:tcPr>
          <w:p w14:paraId="3DED8A10" w14:textId="77777777" w:rsidR="00DC2794" w:rsidRDefault="00DC2794">
            <w:pPr>
              <w:pStyle w:val="TAL"/>
              <w:rPr>
                <w:rFonts w:eastAsia="Arial Unicode MS" w:cs="Arial"/>
                <w:szCs w:val="18"/>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5CD66433" w14:textId="77777777" w:rsidR="00DC2794" w:rsidRDefault="00DC2794">
            <w:pPr>
              <w:pStyle w:val="TAL"/>
              <w:keepNext w:val="0"/>
              <w:keepLines w:val="0"/>
              <w:jc w:val="center"/>
              <w:rPr>
                <w:rFonts w:eastAsia="Arial Unicode MS"/>
              </w:rPr>
            </w:pPr>
            <w:r>
              <w:rPr>
                <w:rFonts w:eastAsia="Arial Unicode MS"/>
              </w:rPr>
              <w:t>NA</w:t>
            </w:r>
          </w:p>
        </w:tc>
      </w:tr>
      <w:tr w:rsidR="00DC2794" w14:paraId="2A3DB07E"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4329447" w14:textId="77777777" w:rsidR="00DC2794" w:rsidRDefault="00DC2794">
            <w:pPr>
              <w:pStyle w:val="TAL"/>
              <w:keepNext w:val="0"/>
              <w:keepLines w:val="0"/>
              <w:rPr>
                <w:rFonts w:eastAsia="Arial Unicode MS" w:cs="Arial"/>
                <w:i/>
                <w:szCs w:val="18"/>
              </w:rPr>
            </w:pPr>
            <w:proofErr w:type="spellStart"/>
            <w:r>
              <w:rPr>
                <w:rFonts w:eastAsia="Arial Unicode MS" w:cs="Arial"/>
                <w:i/>
                <w:szCs w:val="18"/>
              </w:rPr>
              <w:t>expirationTime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636F42C1" w14:textId="77777777" w:rsidR="00DC2794" w:rsidRDefault="00DC2794">
            <w:pPr>
              <w:pStyle w:val="TAC"/>
              <w:keepNext w:val="0"/>
              <w:keepLines w:val="0"/>
              <w:rPr>
                <w:rFonts w:eastAsia="Arial Unicode MS" w:cs="Arial"/>
                <w:szCs w:val="18"/>
              </w:rPr>
            </w:pPr>
            <w:r>
              <w:rPr>
                <w:rFonts w:eastAsia="Arial Unicode MS" w:cs="Arial"/>
                <w:szCs w:val="18"/>
              </w:rPr>
              <w:t>1</w:t>
            </w:r>
          </w:p>
        </w:tc>
        <w:tc>
          <w:tcPr>
            <w:tcW w:w="1008" w:type="dxa"/>
            <w:tcBorders>
              <w:top w:val="single" w:sz="4" w:space="0" w:color="000000"/>
              <w:left w:val="single" w:sz="4" w:space="0" w:color="000000"/>
              <w:bottom w:val="single" w:sz="4" w:space="0" w:color="000000"/>
              <w:right w:val="single" w:sz="4" w:space="0" w:color="000000"/>
            </w:tcBorders>
            <w:hideMark/>
          </w:tcPr>
          <w:p w14:paraId="3E60D395" w14:textId="77777777" w:rsidR="00DC2794" w:rsidRDefault="00DC2794">
            <w:pPr>
              <w:pStyle w:val="TAC"/>
              <w:keepNext w:val="0"/>
              <w:keepLines w:val="0"/>
              <w:rPr>
                <w:rFonts w:eastAsia="Arial Unicode MS" w:cs="Arial"/>
                <w:szCs w:val="18"/>
              </w:rPr>
            </w:pPr>
            <w:r>
              <w:rPr>
                <w:rFonts w:eastAsia="Arial Unicode MS" w:cs="Arial"/>
                <w:szCs w:val="18"/>
              </w:rPr>
              <w:t>RW</w:t>
            </w:r>
          </w:p>
        </w:tc>
        <w:tc>
          <w:tcPr>
            <w:tcW w:w="3444" w:type="dxa"/>
            <w:tcBorders>
              <w:top w:val="single" w:sz="4" w:space="0" w:color="000000"/>
              <w:left w:val="single" w:sz="4" w:space="0" w:color="000000"/>
              <w:bottom w:val="single" w:sz="4" w:space="0" w:color="000000"/>
              <w:right w:val="single" w:sz="4" w:space="0" w:color="000000"/>
            </w:tcBorders>
            <w:hideMark/>
          </w:tcPr>
          <w:p w14:paraId="23A1E36E" w14:textId="77777777" w:rsidR="00DC2794" w:rsidRDefault="00DC2794">
            <w:pPr>
              <w:pStyle w:val="TAL"/>
              <w:rPr>
                <w:rFonts w:eastAsia="Arial Unicode MS" w:cs="Arial"/>
                <w:szCs w:val="18"/>
              </w:rPr>
            </w:pPr>
            <w:r>
              <w:rPr>
                <w:rFonts w:eastAsia="Arial Unicode MS" w:cs="Arial"/>
                <w:szCs w:val="18"/>
              </w:rPr>
              <w:t xml:space="preserve">See clause 9.6.1.3 </w:t>
            </w:r>
          </w:p>
        </w:tc>
        <w:tc>
          <w:tcPr>
            <w:tcW w:w="1452" w:type="dxa"/>
            <w:tcBorders>
              <w:top w:val="single" w:sz="4" w:space="0" w:color="000000"/>
              <w:left w:val="single" w:sz="4" w:space="0" w:color="000000"/>
              <w:bottom w:val="single" w:sz="4" w:space="0" w:color="000000"/>
              <w:right w:val="single" w:sz="4" w:space="0" w:color="000000"/>
            </w:tcBorders>
            <w:hideMark/>
          </w:tcPr>
          <w:p w14:paraId="149EC6CF" w14:textId="77777777" w:rsidR="00DC2794" w:rsidRDefault="00DC2794">
            <w:pPr>
              <w:pStyle w:val="TAL"/>
              <w:keepNext w:val="0"/>
              <w:keepLines w:val="0"/>
              <w:jc w:val="center"/>
              <w:rPr>
                <w:rFonts w:eastAsia="Arial Unicode MS" w:cs="Arial"/>
                <w:szCs w:val="18"/>
              </w:rPr>
            </w:pPr>
            <w:r>
              <w:rPr>
                <w:rFonts w:eastAsia="Arial Unicode MS" w:cs="Arial"/>
                <w:szCs w:val="18"/>
              </w:rPr>
              <w:t>MA</w:t>
            </w:r>
          </w:p>
        </w:tc>
      </w:tr>
      <w:tr w:rsidR="00DC2794" w14:paraId="52C441C2"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BA89B95" w14:textId="77777777" w:rsidR="00DC2794" w:rsidRDefault="00DC2794">
            <w:pPr>
              <w:pStyle w:val="TAL"/>
              <w:keepNext w:val="0"/>
              <w:keepLines w:val="0"/>
              <w:rPr>
                <w:rFonts w:eastAsia="Arial Unicode MS" w:cs="Arial"/>
                <w:i/>
                <w:szCs w:val="18"/>
              </w:rPr>
            </w:pPr>
            <w:proofErr w:type="spellStart"/>
            <w:r>
              <w:rPr>
                <w:rFonts w:eastAsia="Arial Unicode MS" w:cs="Arial"/>
                <w:i/>
                <w:szCs w:val="18"/>
              </w:rPr>
              <w:t>accessControlPolicyIDs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2E655362" w14:textId="77777777" w:rsidR="00DC2794" w:rsidRDefault="00DC2794">
            <w:pPr>
              <w:pStyle w:val="TAC"/>
              <w:keepNext w:val="0"/>
              <w:keepLines w:val="0"/>
              <w:rPr>
                <w:rFonts w:eastAsia="Arial Unicode MS" w:cs="Arial"/>
                <w:szCs w:val="18"/>
              </w:rPr>
            </w:pPr>
            <w:r>
              <w:rPr>
                <w:rFonts w:eastAsia="Arial Unicode MS" w:cs="Arial"/>
                <w:szCs w:val="18"/>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003CAF8C" w14:textId="77777777" w:rsidR="00DC2794" w:rsidRDefault="00DC2794">
            <w:pPr>
              <w:pStyle w:val="TAC"/>
              <w:keepNext w:val="0"/>
              <w:keepLines w:val="0"/>
              <w:rPr>
                <w:rFonts w:eastAsia="Arial Unicode MS" w:cs="Arial"/>
                <w:szCs w:val="18"/>
              </w:rPr>
            </w:pPr>
            <w:r>
              <w:rPr>
                <w:rFonts w:eastAsia="Arial Unicode MS" w:cs="Arial"/>
                <w:szCs w:val="18"/>
              </w:rPr>
              <w:t>RW</w:t>
            </w:r>
          </w:p>
        </w:tc>
        <w:tc>
          <w:tcPr>
            <w:tcW w:w="3444" w:type="dxa"/>
            <w:tcBorders>
              <w:top w:val="single" w:sz="4" w:space="0" w:color="000000"/>
              <w:left w:val="single" w:sz="4" w:space="0" w:color="000000"/>
              <w:bottom w:val="single" w:sz="4" w:space="0" w:color="000000"/>
              <w:right w:val="single" w:sz="4" w:space="0" w:color="000000"/>
            </w:tcBorders>
            <w:hideMark/>
          </w:tcPr>
          <w:p w14:paraId="33273247" w14:textId="77777777" w:rsidR="00DC2794" w:rsidRDefault="00DC2794">
            <w:pPr>
              <w:pStyle w:val="TAL"/>
              <w:rPr>
                <w:rFonts w:eastAsia="Arial Unicode MS" w:cs="Arial"/>
                <w:szCs w:val="18"/>
              </w:rPr>
            </w:pPr>
            <w:r>
              <w:rPr>
                <w:rFonts w:eastAsia="Arial Unicode MS" w:cs="Arial"/>
                <w:szCs w:val="18"/>
              </w:rPr>
              <w:t xml:space="preserve">See clause 9.6.1.3. </w:t>
            </w:r>
          </w:p>
        </w:tc>
        <w:tc>
          <w:tcPr>
            <w:tcW w:w="1452" w:type="dxa"/>
            <w:tcBorders>
              <w:top w:val="single" w:sz="4" w:space="0" w:color="000000"/>
              <w:left w:val="single" w:sz="4" w:space="0" w:color="000000"/>
              <w:bottom w:val="single" w:sz="4" w:space="0" w:color="000000"/>
              <w:right w:val="single" w:sz="4" w:space="0" w:color="000000"/>
            </w:tcBorders>
            <w:hideMark/>
          </w:tcPr>
          <w:p w14:paraId="01C08BEA" w14:textId="77777777" w:rsidR="00DC2794" w:rsidRDefault="00DC2794">
            <w:pPr>
              <w:pStyle w:val="TAL"/>
              <w:keepNext w:val="0"/>
              <w:keepLines w:val="0"/>
              <w:jc w:val="center"/>
              <w:rPr>
                <w:rFonts w:eastAsia="Arial Unicode MS" w:cs="Arial"/>
                <w:szCs w:val="18"/>
              </w:rPr>
            </w:pPr>
            <w:r>
              <w:rPr>
                <w:rFonts w:eastAsia="Arial Unicode MS" w:cs="Arial"/>
                <w:szCs w:val="18"/>
              </w:rPr>
              <w:t>MA</w:t>
            </w:r>
          </w:p>
        </w:tc>
      </w:tr>
      <w:tr w:rsidR="00DC2794" w14:paraId="7B4641F4"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E1BA0B2" w14:textId="77777777" w:rsidR="00DC2794" w:rsidRDefault="00DC2794">
            <w:pPr>
              <w:pStyle w:val="TAL"/>
              <w:keepNext w:val="0"/>
              <w:keepLines w:val="0"/>
              <w:rPr>
                <w:rFonts w:eastAsia="Arial Unicode MS" w:cs="Arial"/>
                <w:i/>
                <w:szCs w:val="18"/>
              </w:rPr>
            </w:pPr>
            <w:r>
              <w:rPr>
                <w:rFonts w:eastAsia="Arial Unicode MS" w:cs="Arial"/>
                <w:i/>
                <w:szCs w:val="18"/>
              </w:rPr>
              <w:t>labels</w:t>
            </w:r>
          </w:p>
        </w:tc>
        <w:tc>
          <w:tcPr>
            <w:tcW w:w="1077" w:type="dxa"/>
            <w:tcBorders>
              <w:top w:val="single" w:sz="4" w:space="0" w:color="000000"/>
              <w:left w:val="single" w:sz="4" w:space="0" w:color="000000"/>
              <w:bottom w:val="single" w:sz="4" w:space="0" w:color="000000"/>
              <w:right w:val="single" w:sz="4" w:space="0" w:color="000000"/>
            </w:tcBorders>
            <w:hideMark/>
          </w:tcPr>
          <w:p w14:paraId="14F0A8C1" w14:textId="77777777" w:rsidR="00DC2794" w:rsidRDefault="00DC2794">
            <w:pPr>
              <w:pStyle w:val="TAC"/>
              <w:keepNext w:val="0"/>
              <w:keepLines w:val="0"/>
              <w:rPr>
                <w:rFonts w:eastAsia="Arial Unicode MS" w:cs="Arial"/>
                <w:szCs w:val="18"/>
              </w:rPr>
            </w:pPr>
            <w:r>
              <w:rPr>
                <w:rFonts w:eastAsia="Arial Unicode MS" w:cs="Arial"/>
                <w:szCs w:val="18"/>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6F86B0A7" w14:textId="77777777" w:rsidR="00DC2794" w:rsidRDefault="00DC2794">
            <w:pPr>
              <w:pStyle w:val="TAC"/>
              <w:keepNext w:val="0"/>
              <w:keepLines w:val="0"/>
              <w:rPr>
                <w:rFonts w:eastAsia="Arial Unicode MS" w:cs="Arial"/>
                <w:szCs w:val="18"/>
                <w:lang w:eastAsia="zh-CN"/>
              </w:rPr>
            </w:pPr>
            <w:r>
              <w:rPr>
                <w:rFonts w:eastAsia="Arial Unicode MS" w:cs="Arial"/>
                <w:szCs w:val="18"/>
                <w:lang w:eastAsia="zh-CN"/>
              </w:rPr>
              <w:t>RW</w:t>
            </w:r>
          </w:p>
        </w:tc>
        <w:tc>
          <w:tcPr>
            <w:tcW w:w="3444" w:type="dxa"/>
            <w:tcBorders>
              <w:top w:val="single" w:sz="4" w:space="0" w:color="000000"/>
              <w:left w:val="single" w:sz="4" w:space="0" w:color="000000"/>
              <w:bottom w:val="single" w:sz="4" w:space="0" w:color="000000"/>
              <w:right w:val="single" w:sz="4" w:space="0" w:color="000000"/>
            </w:tcBorders>
            <w:hideMark/>
          </w:tcPr>
          <w:p w14:paraId="1D33EDE2" w14:textId="77777777" w:rsidR="00DC2794" w:rsidRDefault="00DC2794">
            <w:pPr>
              <w:pStyle w:val="TAL"/>
              <w:rPr>
                <w:rFonts w:eastAsia="Arial Unicode MS" w:cs="Arial"/>
                <w:szCs w:val="18"/>
                <w:lang w:eastAsia="zh-CN"/>
              </w:rPr>
            </w:pPr>
            <w:r>
              <w:rPr>
                <w:rFonts w:eastAsia="Arial Unicode MS" w:cs="Arial"/>
                <w:szCs w:val="18"/>
              </w:rPr>
              <w:t>See clause 9.6.1.</w:t>
            </w:r>
            <w:r>
              <w:rPr>
                <w:rFonts w:eastAsia="Arial Unicode MS" w:cs="Arial"/>
                <w:szCs w:val="18"/>
                <w:lang w:eastAsia="zh-CN"/>
              </w:rPr>
              <w:t>3.</w:t>
            </w:r>
          </w:p>
        </w:tc>
        <w:tc>
          <w:tcPr>
            <w:tcW w:w="1452" w:type="dxa"/>
            <w:tcBorders>
              <w:top w:val="single" w:sz="4" w:space="0" w:color="000000"/>
              <w:left w:val="single" w:sz="4" w:space="0" w:color="000000"/>
              <w:bottom w:val="single" w:sz="4" w:space="0" w:color="000000"/>
              <w:right w:val="single" w:sz="4" w:space="0" w:color="000000"/>
            </w:tcBorders>
            <w:hideMark/>
          </w:tcPr>
          <w:p w14:paraId="6C39AA46" w14:textId="77777777" w:rsidR="00DC2794" w:rsidRDefault="00DC2794">
            <w:pPr>
              <w:pStyle w:val="TAL"/>
              <w:keepNext w:val="0"/>
              <w:keepLines w:val="0"/>
              <w:jc w:val="center"/>
              <w:rPr>
                <w:rFonts w:eastAsia="Arial Unicode MS" w:cs="Arial"/>
                <w:szCs w:val="18"/>
              </w:rPr>
            </w:pPr>
            <w:r>
              <w:rPr>
                <w:rFonts w:eastAsia="Arial Unicode MS" w:cs="Arial"/>
                <w:szCs w:val="18"/>
              </w:rPr>
              <w:t>MA</w:t>
            </w:r>
          </w:p>
        </w:tc>
      </w:tr>
      <w:tr w:rsidR="00DC2794" w14:paraId="4C0D34B0"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515D17AA" w14:textId="77777777" w:rsidR="00DC2794" w:rsidRDefault="00DC2794">
            <w:pPr>
              <w:pStyle w:val="TAL"/>
              <w:keepNext w:val="0"/>
              <w:keepLines w:val="0"/>
              <w:rPr>
                <w:rFonts w:eastAsia="Arial Unicode MS" w:cs="Arial"/>
                <w:i/>
                <w:szCs w:val="18"/>
              </w:rPr>
            </w:pPr>
            <w:proofErr w:type="spellStart"/>
            <w:r>
              <w:rPr>
                <w:rFonts w:eastAsia="Arial Unicode MS" w:cs="Arial"/>
                <w:i/>
                <w:szCs w:val="18"/>
              </w:rPr>
              <w:t>creationTime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7B61AF7E" w14:textId="77777777" w:rsidR="00DC2794" w:rsidRDefault="00DC2794">
            <w:pPr>
              <w:pStyle w:val="TAC"/>
              <w:keepNext w:val="0"/>
              <w:keepLines w:val="0"/>
              <w:rPr>
                <w:rFonts w:eastAsia="Arial Unicode MS" w:cs="Arial"/>
                <w:szCs w:val="18"/>
              </w:rPr>
            </w:pPr>
            <w:r>
              <w:rPr>
                <w:rFonts w:eastAsia="Arial Unicode MS" w:cs="Arial"/>
                <w:szCs w:val="18"/>
              </w:rPr>
              <w:t>1</w:t>
            </w:r>
          </w:p>
        </w:tc>
        <w:tc>
          <w:tcPr>
            <w:tcW w:w="1008" w:type="dxa"/>
            <w:tcBorders>
              <w:top w:val="single" w:sz="4" w:space="0" w:color="000000"/>
              <w:left w:val="single" w:sz="4" w:space="0" w:color="000000"/>
              <w:bottom w:val="single" w:sz="4" w:space="0" w:color="000000"/>
              <w:right w:val="single" w:sz="4" w:space="0" w:color="000000"/>
            </w:tcBorders>
            <w:hideMark/>
          </w:tcPr>
          <w:p w14:paraId="6D9673B3" w14:textId="77777777" w:rsidR="00DC2794" w:rsidRDefault="00DC2794">
            <w:pPr>
              <w:pStyle w:val="TAC"/>
              <w:keepNext w:val="0"/>
              <w:keepLines w:val="0"/>
              <w:rPr>
                <w:rFonts w:eastAsia="Arial Unicode MS" w:cs="Arial"/>
                <w:szCs w:val="18"/>
                <w:lang w:eastAsia="zh-CN"/>
              </w:rPr>
            </w:pPr>
            <w:r>
              <w:rPr>
                <w:rFonts w:eastAsia="Arial Unicode MS" w:cs="Arial"/>
                <w:szCs w:val="18"/>
                <w:lang w:eastAsia="zh-CN"/>
              </w:rPr>
              <w:t>RO</w:t>
            </w:r>
          </w:p>
        </w:tc>
        <w:tc>
          <w:tcPr>
            <w:tcW w:w="3444" w:type="dxa"/>
            <w:tcBorders>
              <w:top w:val="single" w:sz="4" w:space="0" w:color="000000"/>
              <w:left w:val="single" w:sz="4" w:space="0" w:color="000000"/>
              <w:bottom w:val="single" w:sz="4" w:space="0" w:color="000000"/>
              <w:right w:val="single" w:sz="4" w:space="0" w:color="000000"/>
            </w:tcBorders>
            <w:hideMark/>
          </w:tcPr>
          <w:p w14:paraId="3FE18ED7" w14:textId="77777777" w:rsidR="00DC2794" w:rsidRDefault="00DC2794">
            <w:pPr>
              <w:pStyle w:val="TAL"/>
              <w:rPr>
                <w:rFonts w:eastAsia="Arial Unicode MS" w:cs="Arial"/>
                <w:szCs w:val="18"/>
              </w:rPr>
            </w:pPr>
            <w:r>
              <w:rPr>
                <w:rFonts w:eastAsia="Arial Unicode MS" w:cs="Arial"/>
                <w:szCs w:val="18"/>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4B31AED6" w14:textId="77777777" w:rsidR="00DC2794" w:rsidRDefault="00DC2794">
            <w:pPr>
              <w:pStyle w:val="TAL"/>
              <w:keepNext w:val="0"/>
              <w:keepLines w:val="0"/>
              <w:jc w:val="center"/>
              <w:rPr>
                <w:rFonts w:eastAsia="Arial Unicode MS" w:cs="Arial"/>
                <w:szCs w:val="18"/>
              </w:rPr>
            </w:pPr>
            <w:r>
              <w:rPr>
                <w:rFonts w:eastAsia="Arial Unicode MS" w:cs="Arial"/>
                <w:szCs w:val="18"/>
              </w:rPr>
              <w:t>NA</w:t>
            </w:r>
          </w:p>
        </w:tc>
      </w:tr>
      <w:tr w:rsidR="00DC2794" w14:paraId="0C78C730"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31AB21D3" w14:textId="77777777" w:rsidR="00DC2794" w:rsidRDefault="00DC2794">
            <w:pPr>
              <w:pStyle w:val="TAL"/>
              <w:keepNext w:val="0"/>
              <w:keepLines w:val="0"/>
              <w:rPr>
                <w:rFonts w:eastAsia="Arial Unicode MS" w:cs="Arial"/>
                <w:i/>
                <w:szCs w:val="18"/>
              </w:rPr>
            </w:pPr>
            <w:proofErr w:type="spellStart"/>
            <w:r>
              <w:rPr>
                <w:rFonts w:eastAsia="Arial Unicode MS" w:cs="Arial"/>
                <w:i/>
                <w:szCs w:val="18"/>
              </w:rPr>
              <w:lastRenderedPageBreak/>
              <w:t>lastModifiedTime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0D3D65FC" w14:textId="77777777" w:rsidR="00DC2794" w:rsidRDefault="00DC2794">
            <w:pPr>
              <w:pStyle w:val="TAC"/>
              <w:keepNext w:val="0"/>
              <w:keepLines w:val="0"/>
              <w:rPr>
                <w:rFonts w:eastAsia="Arial Unicode MS" w:cs="Arial"/>
                <w:szCs w:val="18"/>
              </w:rPr>
            </w:pPr>
            <w:r>
              <w:rPr>
                <w:rFonts w:eastAsia="Arial Unicode MS" w:cs="Arial"/>
                <w:szCs w:val="18"/>
              </w:rPr>
              <w:t>1</w:t>
            </w:r>
          </w:p>
        </w:tc>
        <w:tc>
          <w:tcPr>
            <w:tcW w:w="1008" w:type="dxa"/>
            <w:tcBorders>
              <w:top w:val="single" w:sz="4" w:space="0" w:color="000000"/>
              <w:left w:val="single" w:sz="4" w:space="0" w:color="000000"/>
              <w:bottom w:val="single" w:sz="4" w:space="0" w:color="000000"/>
              <w:right w:val="single" w:sz="4" w:space="0" w:color="000000"/>
            </w:tcBorders>
            <w:hideMark/>
          </w:tcPr>
          <w:p w14:paraId="077E2F38" w14:textId="77777777" w:rsidR="00DC2794" w:rsidRDefault="00DC2794">
            <w:pPr>
              <w:pStyle w:val="TAC"/>
              <w:keepNext w:val="0"/>
              <w:keepLines w:val="0"/>
              <w:rPr>
                <w:rFonts w:eastAsia="Arial Unicode MS" w:cs="Arial"/>
                <w:szCs w:val="18"/>
              </w:rPr>
            </w:pPr>
            <w:r>
              <w:rPr>
                <w:rFonts w:eastAsia="Arial Unicode MS" w:cs="Arial"/>
                <w:szCs w:val="18"/>
              </w:rPr>
              <w:t>RO</w:t>
            </w:r>
          </w:p>
        </w:tc>
        <w:tc>
          <w:tcPr>
            <w:tcW w:w="3444" w:type="dxa"/>
            <w:tcBorders>
              <w:top w:val="single" w:sz="4" w:space="0" w:color="000000"/>
              <w:left w:val="single" w:sz="4" w:space="0" w:color="000000"/>
              <w:bottom w:val="single" w:sz="4" w:space="0" w:color="000000"/>
              <w:right w:val="single" w:sz="4" w:space="0" w:color="000000"/>
            </w:tcBorders>
            <w:hideMark/>
          </w:tcPr>
          <w:p w14:paraId="0EE63371" w14:textId="77777777" w:rsidR="00DC2794" w:rsidRDefault="00DC2794">
            <w:pPr>
              <w:pStyle w:val="TAL"/>
              <w:rPr>
                <w:rFonts w:eastAsia="Arial Unicode MS" w:cs="Arial"/>
                <w:szCs w:val="18"/>
              </w:rPr>
            </w:pPr>
            <w:r>
              <w:rPr>
                <w:rFonts w:eastAsia="Arial Unicode MS" w:cs="Arial"/>
                <w:szCs w:val="18"/>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30501D17" w14:textId="77777777" w:rsidR="00DC2794" w:rsidRDefault="00DC2794">
            <w:pPr>
              <w:pStyle w:val="TAL"/>
              <w:keepNext w:val="0"/>
              <w:keepLines w:val="0"/>
              <w:jc w:val="center"/>
              <w:rPr>
                <w:rFonts w:eastAsia="Arial Unicode MS" w:cs="Arial"/>
                <w:szCs w:val="18"/>
              </w:rPr>
            </w:pPr>
            <w:r>
              <w:rPr>
                <w:rFonts w:eastAsia="Arial Unicode MS" w:cs="Arial"/>
                <w:szCs w:val="18"/>
              </w:rPr>
              <w:t>NA</w:t>
            </w:r>
          </w:p>
        </w:tc>
      </w:tr>
      <w:tr w:rsidR="00DC2794" w14:paraId="43AA1D3F"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07E2906" w14:textId="77777777" w:rsidR="00DC2794" w:rsidRDefault="00DC2794">
            <w:pPr>
              <w:pStyle w:val="TAL"/>
              <w:keepNext w:val="0"/>
              <w:keepLines w:val="0"/>
              <w:rPr>
                <w:rFonts w:eastAsia="Arial Unicode MS"/>
                <w:i/>
              </w:rPr>
            </w:pPr>
            <w:proofErr w:type="spellStart"/>
            <w:r>
              <w:rPr>
                <w:rFonts w:eastAsia="Arial Unicode MS"/>
                <w:i/>
              </w:rPr>
              <w:t>announceTo</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2F88194" w14:textId="77777777" w:rsidR="00DC2794" w:rsidRDefault="00DC2794">
            <w:pPr>
              <w:pStyle w:val="TAL"/>
              <w:keepNext w:val="0"/>
              <w:keepLines w:val="0"/>
              <w:jc w:val="center"/>
              <w:rPr>
                <w:rFonts w:eastAsia="Arial Unicode MS"/>
                <w:szCs w:val="18"/>
              </w:rPr>
            </w:pPr>
            <w:r>
              <w:rPr>
                <w:rFonts w:eastAsia="Arial Unicode MS"/>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228FDFA9" w14:textId="77777777" w:rsidR="00DC2794" w:rsidRDefault="00DC2794">
            <w:pPr>
              <w:pStyle w:val="TAL"/>
              <w:keepNext w:val="0"/>
              <w:keepLines w:val="0"/>
              <w:jc w:val="center"/>
              <w:rPr>
                <w:rFonts w:eastAsia="Arial Unicode MS"/>
                <w:szCs w:val="18"/>
              </w:rPr>
            </w:pPr>
            <w:r>
              <w:rPr>
                <w:rFonts w:eastAsia="Arial Unicode MS"/>
              </w:rPr>
              <w:t>RW</w:t>
            </w:r>
          </w:p>
        </w:tc>
        <w:tc>
          <w:tcPr>
            <w:tcW w:w="3444" w:type="dxa"/>
            <w:tcBorders>
              <w:top w:val="single" w:sz="4" w:space="0" w:color="000000"/>
              <w:left w:val="single" w:sz="4" w:space="0" w:color="000000"/>
              <w:bottom w:val="single" w:sz="4" w:space="0" w:color="000000"/>
              <w:right w:val="single" w:sz="4" w:space="0" w:color="000000"/>
            </w:tcBorders>
            <w:hideMark/>
          </w:tcPr>
          <w:p w14:paraId="04842885" w14:textId="77777777" w:rsidR="00DC2794" w:rsidRDefault="00DC2794">
            <w:pPr>
              <w:pStyle w:val="TAL"/>
              <w:rPr>
                <w:szCs w:val="18"/>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5D132CCA" w14:textId="77777777" w:rsidR="00DC2794" w:rsidRDefault="00DC2794">
            <w:pPr>
              <w:pStyle w:val="TAL"/>
              <w:keepNext w:val="0"/>
              <w:keepLines w:val="0"/>
              <w:jc w:val="center"/>
              <w:rPr>
                <w:szCs w:val="18"/>
              </w:rPr>
            </w:pPr>
            <w:r>
              <w:rPr>
                <w:rFonts w:eastAsia="Arial Unicode MS"/>
              </w:rPr>
              <w:t>NA</w:t>
            </w:r>
          </w:p>
        </w:tc>
      </w:tr>
      <w:tr w:rsidR="00DC2794" w14:paraId="095B5BFD"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7030C7E2" w14:textId="77777777" w:rsidR="00DC2794" w:rsidRDefault="00DC2794">
            <w:pPr>
              <w:pStyle w:val="TAL"/>
              <w:keepNext w:val="0"/>
              <w:keepLines w:val="0"/>
              <w:rPr>
                <w:rFonts w:eastAsia="Arial Unicode MS"/>
                <w:i/>
              </w:rPr>
            </w:pPr>
            <w:proofErr w:type="spellStart"/>
            <w:r>
              <w:rPr>
                <w:rFonts w:eastAsia="Arial Unicode MS"/>
                <w:i/>
              </w:rPr>
              <w:t>announcedAttribute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A712CAE" w14:textId="77777777" w:rsidR="00DC2794" w:rsidRDefault="00DC2794">
            <w:pPr>
              <w:pStyle w:val="TAL"/>
              <w:keepNext w:val="0"/>
              <w:keepLines w:val="0"/>
              <w:jc w:val="center"/>
              <w:rPr>
                <w:rFonts w:eastAsia="Arial Unicode MS"/>
                <w:szCs w:val="18"/>
              </w:rPr>
            </w:pPr>
            <w:r>
              <w:rPr>
                <w:rFonts w:eastAsia="Arial Unicode MS"/>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02CBC131" w14:textId="77777777" w:rsidR="00DC2794" w:rsidRDefault="00DC2794">
            <w:pPr>
              <w:pStyle w:val="TAL"/>
              <w:keepNext w:val="0"/>
              <w:keepLines w:val="0"/>
              <w:jc w:val="center"/>
              <w:rPr>
                <w:rFonts w:eastAsia="Arial Unicode MS"/>
                <w:szCs w:val="18"/>
              </w:rPr>
            </w:pPr>
            <w:r>
              <w:rPr>
                <w:rFonts w:eastAsia="Arial Unicode MS"/>
              </w:rPr>
              <w:t>RW</w:t>
            </w:r>
          </w:p>
        </w:tc>
        <w:tc>
          <w:tcPr>
            <w:tcW w:w="3444" w:type="dxa"/>
            <w:tcBorders>
              <w:top w:val="single" w:sz="4" w:space="0" w:color="000000"/>
              <w:left w:val="single" w:sz="4" w:space="0" w:color="000000"/>
              <w:bottom w:val="single" w:sz="4" w:space="0" w:color="000000"/>
              <w:right w:val="single" w:sz="4" w:space="0" w:color="000000"/>
            </w:tcBorders>
            <w:hideMark/>
          </w:tcPr>
          <w:p w14:paraId="5DBF2E32" w14:textId="77777777" w:rsidR="00DC2794" w:rsidRDefault="00DC2794">
            <w:pPr>
              <w:pStyle w:val="TAL"/>
              <w:rPr>
                <w:szCs w:val="18"/>
              </w:rPr>
            </w:pPr>
            <w:r>
              <w:rPr>
                <w:rFonts w:eastAsia="Arial Unicode MS"/>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0A5C1341" w14:textId="77777777" w:rsidR="00DC2794" w:rsidRDefault="00DC2794">
            <w:pPr>
              <w:pStyle w:val="TAL"/>
              <w:keepNext w:val="0"/>
              <w:keepLines w:val="0"/>
              <w:jc w:val="center"/>
              <w:rPr>
                <w:szCs w:val="18"/>
              </w:rPr>
            </w:pPr>
            <w:r>
              <w:rPr>
                <w:rFonts w:eastAsia="Arial Unicode MS"/>
              </w:rPr>
              <w:t>NA</w:t>
            </w:r>
          </w:p>
        </w:tc>
      </w:tr>
      <w:tr w:rsidR="00DC2794" w14:paraId="657B5A85"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0E4B54E" w14:textId="77777777" w:rsidR="00DC2794" w:rsidRDefault="00DC2794">
            <w:pPr>
              <w:pStyle w:val="TAL"/>
              <w:keepNext w:val="0"/>
              <w:keepLines w:val="0"/>
              <w:rPr>
                <w:rFonts w:eastAsia="Arial Unicode MS"/>
                <w:i/>
              </w:rPr>
            </w:pPr>
            <w:proofErr w:type="spellStart"/>
            <w:r>
              <w:rPr>
                <w:rFonts w:eastAsia="Arial Unicode MS" w:cs="Arial"/>
                <w:i/>
                <w:lang w:eastAsia="ko-KR"/>
              </w:rPr>
              <w:t>dynamicAuthorizationConsultationIDs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310C3440" w14:textId="77777777" w:rsidR="00DC2794" w:rsidRDefault="00DC2794">
            <w:pPr>
              <w:pStyle w:val="TAL"/>
              <w:keepNext w:val="0"/>
              <w:keepLines w:val="0"/>
              <w:jc w:val="center"/>
              <w:rPr>
                <w:rFonts w:eastAsia="Arial Unicode MS"/>
              </w:rPr>
            </w:pPr>
            <w:r>
              <w:rPr>
                <w:rFonts w:eastAsia="Arial Unicode MS" w:cs="Arial"/>
                <w:lang w:eastAsia="ko-KR"/>
              </w:rPr>
              <w:t>0..1 (L)</w:t>
            </w:r>
          </w:p>
        </w:tc>
        <w:tc>
          <w:tcPr>
            <w:tcW w:w="1008" w:type="dxa"/>
            <w:tcBorders>
              <w:top w:val="single" w:sz="4" w:space="0" w:color="000000"/>
              <w:left w:val="single" w:sz="4" w:space="0" w:color="000000"/>
              <w:bottom w:val="single" w:sz="4" w:space="0" w:color="000000"/>
              <w:right w:val="single" w:sz="4" w:space="0" w:color="000000"/>
            </w:tcBorders>
            <w:hideMark/>
          </w:tcPr>
          <w:p w14:paraId="3C3D3698" w14:textId="77777777" w:rsidR="00DC2794" w:rsidRDefault="00DC2794">
            <w:pPr>
              <w:pStyle w:val="TAL"/>
              <w:keepNext w:val="0"/>
              <w:keepLines w:val="0"/>
              <w:jc w:val="center"/>
              <w:rPr>
                <w:rFonts w:eastAsia="Arial Unicode MS"/>
              </w:rPr>
            </w:pPr>
            <w:r>
              <w:rPr>
                <w:rFonts w:eastAsia="Arial Unicode MS" w:cs="Arial"/>
                <w:lang w:eastAsia="ko-KR"/>
              </w:rPr>
              <w:t>RW</w:t>
            </w:r>
          </w:p>
        </w:tc>
        <w:tc>
          <w:tcPr>
            <w:tcW w:w="3444" w:type="dxa"/>
            <w:tcBorders>
              <w:top w:val="single" w:sz="4" w:space="0" w:color="000000"/>
              <w:left w:val="single" w:sz="4" w:space="0" w:color="000000"/>
              <w:bottom w:val="single" w:sz="4" w:space="0" w:color="000000"/>
              <w:right w:val="single" w:sz="4" w:space="0" w:color="000000"/>
            </w:tcBorders>
            <w:hideMark/>
          </w:tcPr>
          <w:p w14:paraId="136439AA" w14:textId="77777777" w:rsidR="00DC2794" w:rsidRDefault="00DC2794">
            <w:pPr>
              <w:pStyle w:val="TAL"/>
              <w:rPr>
                <w:rFonts w:eastAsia="Arial Unicode MS"/>
              </w:rPr>
            </w:pPr>
            <w:r>
              <w:rPr>
                <w:rFonts w:eastAsia="Arial Unicode MS" w:cs="Arial"/>
              </w:rPr>
              <w:t>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0704FD70" w14:textId="77777777" w:rsidR="00DC2794" w:rsidRDefault="00DC2794">
            <w:pPr>
              <w:pStyle w:val="TAL"/>
              <w:keepNext w:val="0"/>
              <w:keepLines w:val="0"/>
              <w:jc w:val="center"/>
              <w:rPr>
                <w:rFonts w:eastAsia="Arial Unicode MS"/>
              </w:rPr>
            </w:pPr>
            <w:r>
              <w:rPr>
                <w:rFonts w:eastAsia="Arial Unicode MS" w:cs="Arial"/>
                <w:lang w:eastAsia="ko-KR"/>
              </w:rPr>
              <w:t>OA</w:t>
            </w:r>
          </w:p>
        </w:tc>
      </w:tr>
      <w:tr w:rsidR="00DC2794" w14:paraId="1861736B"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84CA04B" w14:textId="77777777" w:rsidR="00DC2794" w:rsidRDefault="00DC2794">
            <w:pPr>
              <w:pStyle w:val="TAL"/>
              <w:keepNext w:val="0"/>
              <w:keepLines w:val="0"/>
              <w:rPr>
                <w:rFonts w:eastAsia="Arial Unicode MS"/>
                <w:i/>
              </w:rPr>
            </w:pPr>
            <w:r>
              <w:rPr>
                <w:rFonts w:eastAsia="Arial Unicode MS" w:cs="Arial"/>
                <w:i/>
                <w:szCs w:val="18"/>
              </w:rPr>
              <w:t>creator</w:t>
            </w:r>
          </w:p>
        </w:tc>
        <w:tc>
          <w:tcPr>
            <w:tcW w:w="1077" w:type="dxa"/>
            <w:tcBorders>
              <w:top w:val="single" w:sz="4" w:space="0" w:color="000000"/>
              <w:left w:val="single" w:sz="4" w:space="0" w:color="000000"/>
              <w:bottom w:val="single" w:sz="4" w:space="0" w:color="000000"/>
              <w:right w:val="single" w:sz="4" w:space="0" w:color="000000"/>
            </w:tcBorders>
            <w:hideMark/>
          </w:tcPr>
          <w:p w14:paraId="3EAE4060" w14:textId="77777777" w:rsidR="00DC2794" w:rsidRDefault="00DC2794">
            <w:pPr>
              <w:pStyle w:val="TAL"/>
              <w:keepNext w:val="0"/>
              <w:keepLines w:val="0"/>
              <w:jc w:val="center"/>
              <w:rPr>
                <w:rFonts w:eastAsia="Arial Unicode MS"/>
              </w:rPr>
            </w:pPr>
            <w:r>
              <w:rPr>
                <w:rFonts w:eastAsia="Arial Unicode MS" w:cs="Arial"/>
                <w:szCs w:val="18"/>
              </w:rPr>
              <w:t>1</w:t>
            </w:r>
          </w:p>
        </w:tc>
        <w:tc>
          <w:tcPr>
            <w:tcW w:w="1008" w:type="dxa"/>
            <w:tcBorders>
              <w:top w:val="single" w:sz="4" w:space="0" w:color="000000"/>
              <w:left w:val="single" w:sz="4" w:space="0" w:color="000000"/>
              <w:bottom w:val="single" w:sz="4" w:space="0" w:color="000000"/>
              <w:right w:val="single" w:sz="4" w:space="0" w:color="000000"/>
            </w:tcBorders>
            <w:hideMark/>
          </w:tcPr>
          <w:p w14:paraId="3DE888A1" w14:textId="77777777" w:rsidR="00DC2794" w:rsidRDefault="00DC2794">
            <w:pPr>
              <w:pStyle w:val="TAL"/>
              <w:keepNext w:val="0"/>
              <w:keepLines w:val="0"/>
              <w:jc w:val="center"/>
              <w:rPr>
                <w:rFonts w:eastAsia="Arial Unicode MS"/>
                <w:lang w:eastAsia="zh-CN"/>
              </w:rPr>
            </w:pPr>
            <w:r>
              <w:rPr>
                <w:rFonts w:eastAsia="Arial Unicode MS" w:cs="Arial"/>
                <w:szCs w:val="18"/>
                <w:lang w:eastAsia="zh-CN"/>
              </w:rPr>
              <w:t>RO</w:t>
            </w:r>
          </w:p>
        </w:tc>
        <w:tc>
          <w:tcPr>
            <w:tcW w:w="3444" w:type="dxa"/>
            <w:tcBorders>
              <w:top w:val="single" w:sz="4" w:space="0" w:color="000000"/>
              <w:left w:val="single" w:sz="4" w:space="0" w:color="000000"/>
              <w:bottom w:val="single" w:sz="4" w:space="0" w:color="000000"/>
              <w:right w:val="single" w:sz="4" w:space="0" w:color="000000"/>
            </w:tcBorders>
            <w:hideMark/>
          </w:tcPr>
          <w:p w14:paraId="1CCE5598" w14:textId="77777777" w:rsidR="00DC2794" w:rsidRDefault="00DC2794">
            <w:pPr>
              <w:pStyle w:val="TAL"/>
              <w:keepNext w:val="0"/>
              <w:keepLines w:val="0"/>
              <w:rPr>
                <w:rFonts w:eastAsia="Arial Unicode MS"/>
              </w:rPr>
            </w:pPr>
            <w:r>
              <w:rPr>
                <w:rFonts w:eastAsia="Arial Unicode MS" w:cs="Arial"/>
              </w:rPr>
              <w:t xml:space="preserve"> See clause 9.6.1.3.</w:t>
            </w:r>
          </w:p>
        </w:tc>
        <w:tc>
          <w:tcPr>
            <w:tcW w:w="1452" w:type="dxa"/>
            <w:tcBorders>
              <w:top w:val="single" w:sz="4" w:space="0" w:color="000000"/>
              <w:left w:val="single" w:sz="4" w:space="0" w:color="000000"/>
              <w:bottom w:val="single" w:sz="4" w:space="0" w:color="000000"/>
              <w:right w:val="single" w:sz="4" w:space="0" w:color="000000"/>
            </w:tcBorders>
            <w:hideMark/>
          </w:tcPr>
          <w:p w14:paraId="32B6582D" w14:textId="77777777" w:rsidR="00DC2794" w:rsidRDefault="00DC2794">
            <w:pPr>
              <w:pStyle w:val="TAL"/>
              <w:keepNext w:val="0"/>
              <w:keepLines w:val="0"/>
              <w:jc w:val="center"/>
              <w:rPr>
                <w:rFonts w:eastAsia="Arial Unicode MS"/>
              </w:rPr>
            </w:pPr>
            <w:r>
              <w:rPr>
                <w:rFonts w:eastAsia="Arial Unicode MS" w:cs="Arial"/>
                <w:szCs w:val="18"/>
              </w:rPr>
              <w:t>NA</w:t>
            </w:r>
          </w:p>
        </w:tc>
      </w:tr>
      <w:tr w:rsidR="00DC2794" w14:paraId="5F9D31E6"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D9584C5" w14:textId="77777777" w:rsidR="00DC2794" w:rsidRDefault="00DC2794">
            <w:pPr>
              <w:pStyle w:val="TAL"/>
              <w:rPr>
                <w:rFonts w:eastAsia="Arial Unicode MS" w:cs="Arial"/>
                <w:i/>
                <w:szCs w:val="18"/>
              </w:rPr>
            </w:pPr>
            <w:proofErr w:type="spellStart"/>
            <w:r>
              <w:rPr>
                <w:rFonts w:eastAsia="Arial Unicode MS" w:cs="Arial"/>
                <w:i/>
                <w:szCs w:val="18"/>
              </w:rPr>
              <w:t>maxNrOfInstances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1C135C8D" w14:textId="77777777" w:rsidR="00DC2794" w:rsidRDefault="00DC2794">
            <w:pPr>
              <w:pStyle w:val="TAC"/>
              <w:keepNext w:val="0"/>
              <w:keepLines w:val="0"/>
              <w:rPr>
                <w:rFonts w:eastAsia="Arial Unicode MS" w:cs="Arial"/>
                <w:szCs w:val="18"/>
              </w:rPr>
            </w:pPr>
            <w:r>
              <w:rPr>
                <w:rFonts w:eastAsia="Arial Unicode MS" w:cs="Arial"/>
                <w:szCs w:val="18"/>
              </w:rPr>
              <w:t>0..1</w:t>
            </w:r>
          </w:p>
        </w:tc>
        <w:tc>
          <w:tcPr>
            <w:tcW w:w="1008" w:type="dxa"/>
            <w:tcBorders>
              <w:top w:val="single" w:sz="4" w:space="0" w:color="000000"/>
              <w:left w:val="single" w:sz="4" w:space="0" w:color="000000"/>
              <w:bottom w:val="single" w:sz="4" w:space="0" w:color="000000"/>
              <w:right w:val="single" w:sz="4" w:space="0" w:color="000000"/>
            </w:tcBorders>
            <w:hideMark/>
          </w:tcPr>
          <w:p w14:paraId="2DD23EC0" w14:textId="77777777" w:rsidR="00DC2794" w:rsidRDefault="00DC2794">
            <w:pPr>
              <w:pStyle w:val="TAC"/>
              <w:keepNext w:val="0"/>
              <w:keepLines w:val="0"/>
              <w:rPr>
                <w:rFonts w:eastAsia="Arial Unicode MS" w:cs="Arial"/>
                <w:szCs w:val="18"/>
              </w:rPr>
            </w:pPr>
            <w:r>
              <w:rPr>
                <w:rFonts w:eastAsia="Arial Unicode MS" w:cs="Arial"/>
                <w:szCs w:val="18"/>
              </w:rPr>
              <w:t>RW</w:t>
            </w:r>
          </w:p>
        </w:tc>
        <w:tc>
          <w:tcPr>
            <w:tcW w:w="3444" w:type="dxa"/>
            <w:tcBorders>
              <w:top w:val="single" w:sz="4" w:space="0" w:color="000000"/>
              <w:left w:val="single" w:sz="4" w:space="0" w:color="000000"/>
              <w:bottom w:val="single" w:sz="4" w:space="0" w:color="000000"/>
              <w:right w:val="single" w:sz="4" w:space="0" w:color="000000"/>
            </w:tcBorders>
            <w:hideMark/>
          </w:tcPr>
          <w:p w14:paraId="75BE280F" w14:textId="77777777" w:rsidR="00DC2794" w:rsidRDefault="00DC2794">
            <w:pPr>
              <w:pStyle w:val="TAL"/>
              <w:rPr>
                <w:rFonts w:eastAsia="Arial Unicode MS" w:cs="Arial"/>
                <w:szCs w:val="18"/>
                <w:lang w:eastAsia="zh-CN"/>
              </w:rPr>
            </w:pPr>
            <w:r>
              <w:rPr>
                <w:rFonts w:eastAsia="Arial Unicode MS" w:cs="Arial"/>
                <w:szCs w:val="18"/>
              </w:rPr>
              <w:t xml:space="preserve">Maximum number of </w:t>
            </w:r>
            <w:r>
              <w:rPr>
                <w:rFonts w:eastAsia="Arial Unicode MS" w:cs="Arial"/>
                <w:szCs w:val="18"/>
                <w:lang w:eastAsia="zh-CN"/>
              </w:rPr>
              <w:t xml:space="preserve">direct </w:t>
            </w:r>
            <w:proofErr w:type="gramStart"/>
            <w:r>
              <w:rPr>
                <w:rFonts w:eastAsia="Arial Unicode MS" w:cs="Arial"/>
                <w:szCs w:val="18"/>
                <w:lang w:eastAsia="zh-CN"/>
              </w:rPr>
              <w:t>child</w:t>
            </w:r>
            <w:proofErr w:type="gramEnd"/>
            <w:r>
              <w:rPr>
                <w:rFonts w:eastAsia="Arial Unicode MS" w:cs="Arial"/>
                <w:szCs w:val="18"/>
                <w:lang w:eastAsia="zh-CN"/>
              </w:rPr>
              <w:t xml:space="preserve"> </w:t>
            </w:r>
            <w:r>
              <w:rPr>
                <w:rFonts w:eastAsia="Arial Unicode MS" w:cs="Arial"/>
                <w:i/>
                <w:szCs w:val="18"/>
              </w:rPr>
              <w:t>&lt;</w:t>
            </w:r>
            <w:r>
              <w:rPr>
                <w:rFonts w:eastAsia="Arial Unicode MS" w:cs="Arial"/>
                <w:i/>
                <w:szCs w:val="18"/>
                <w:lang w:eastAsia="zh-CN"/>
              </w:rPr>
              <w:t>timeSeries</w:t>
            </w:r>
            <w:r>
              <w:rPr>
                <w:rFonts w:eastAsia="Arial Unicode MS" w:cs="Arial"/>
                <w:i/>
                <w:szCs w:val="18"/>
              </w:rPr>
              <w:t>Instance&gt;</w:t>
            </w:r>
            <w:r>
              <w:rPr>
                <w:rFonts w:eastAsia="Arial Unicode MS" w:cs="Arial"/>
                <w:szCs w:val="18"/>
              </w:rPr>
              <w:t xml:space="preserve"> resources</w:t>
            </w:r>
            <w:r>
              <w:rPr>
                <w:rFonts w:eastAsia="Arial Unicode MS" w:cs="Arial"/>
                <w:szCs w:val="18"/>
                <w:lang w:eastAsia="zh-CN"/>
              </w:rPr>
              <w:t xml:space="preserve"> in the &lt;</w:t>
            </w:r>
            <w:r>
              <w:rPr>
                <w:rFonts w:eastAsia="Arial Unicode MS" w:cs="Arial"/>
                <w:i/>
                <w:szCs w:val="18"/>
                <w:lang w:eastAsia="zh-CN"/>
              </w:rPr>
              <w:t>timeSeries</w:t>
            </w:r>
            <w:r>
              <w:rPr>
                <w:rFonts w:eastAsia="Arial Unicode MS" w:cs="Arial"/>
                <w:szCs w:val="18"/>
                <w:lang w:eastAsia="zh-CN"/>
              </w:rPr>
              <w:t>&gt; resource</w:t>
            </w:r>
            <w:r>
              <w:rPr>
                <w:rFonts w:eastAsia="Arial Unicode MS" w:cs="Arial"/>
                <w:szCs w:val="18"/>
              </w:rPr>
              <w:t>.</w:t>
            </w:r>
          </w:p>
        </w:tc>
        <w:tc>
          <w:tcPr>
            <w:tcW w:w="1452" w:type="dxa"/>
            <w:tcBorders>
              <w:top w:val="single" w:sz="4" w:space="0" w:color="000000"/>
              <w:left w:val="single" w:sz="4" w:space="0" w:color="000000"/>
              <w:bottom w:val="single" w:sz="4" w:space="0" w:color="000000"/>
              <w:right w:val="single" w:sz="4" w:space="0" w:color="000000"/>
            </w:tcBorders>
            <w:hideMark/>
          </w:tcPr>
          <w:p w14:paraId="1B13BF43" w14:textId="77777777" w:rsidR="00DC2794" w:rsidRDefault="00DC2794">
            <w:pPr>
              <w:pStyle w:val="TAL"/>
              <w:keepNext w:val="0"/>
              <w:keepLines w:val="0"/>
              <w:jc w:val="center"/>
              <w:rPr>
                <w:rFonts w:eastAsia="Arial Unicode MS" w:cs="Arial"/>
                <w:szCs w:val="18"/>
              </w:rPr>
            </w:pPr>
            <w:r>
              <w:rPr>
                <w:rFonts w:eastAsia="Arial Unicode MS" w:cs="Arial"/>
                <w:szCs w:val="18"/>
              </w:rPr>
              <w:t>OA</w:t>
            </w:r>
          </w:p>
        </w:tc>
      </w:tr>
      <w:tr w:rsidR="00DC2794" w14:paraId="63E52FDF"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2C90261D" w14:textId="77777777" w:rsidR="00DC2794" w:rsidRDefault="00DC2794">
            <w:pPr>
              <w:pStyle w:val="TAL"/>
              <w:keepNext w:val="0"/>
              <w:keepLines w:val="0"/>
              <w:rPr>
                <w:rFonts w:eastAsia="Arial Unicode MS" w:cs="Arial"/>
                <w:i/>
                <w:szCs w:val="18"/>
              </w:rPr>
            </w:pPr>
            <w:proofErr w:type="spellStart"/>
            <w:r>
              <w:rPr>
                <w:rFonts w:eastAsia="Arial Unicode MS" w:cs="Arial"/>
                <w:i/>
                <w:szCs w:val="18"/>
              </w:rPr>
              <w:t>maxByteSize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3112ED0B" w14:textId="77777777" w:rsidR="00DC2794" w:rsidRDefault="00DC2794">
            <w:pPr>
              <w:pStyle w:val="TAC"/>
              <w:keepNext w:val="0"/>
              <w:keepLines w:val="0"/>
              <w:rPr>
                <w:rFonts w:eastAsia="Arial Unicode MS" w:cs="Arial"/>
                <w:szCs w:val="18"/>
              </w:rPr>
            </w:pPr>
            <w:r>
              <w:rPr>
                <w:rFonts w:eastAsia="Arial Unicode MS" w:cs="Arial"/>
                <w:szCs w:val="18"/>
              </w:rPr>
              <w:t>0..1</w:t>
            </w:r>
          </w:p>
        </w:tc>
        <w:tc>
          <w:tcPr>
            <w:tcW w:w="1008" w:type="dxa"/>
            <w:tcBorders>
              <w:top w:val="single" w:sz="4" w:space="0" w:color="000000"/>
              <w:left w:val="single" w:sz="4" w:space="0" w:color="000000"/>
              <w:bottom w:val="single" w:sz="4" w:space="0" w:color="000000"/>
              <w:right w:val="single" w:sz="4" w:space="0" w:color="000000"/>
            </w:tcBorders>
            <w:hideMark/>
          </w:tcPr>
          <w:p w14:paraId="3E1C95EA" w14:textId="77777777" w:rsidR="00DC2794" w:rsidRDefault="00DC2794">
            <w:pPr>
              <w:pStyle w:val="TAC"/>
              <w:keepNext w:val="0"/>
              <w:keepLines w:val="0"/>
              <w:rPr>
                <w:rFonts w:eastAsia="Arial Unicode MS" w:cs="Arial"/>
                <w:szCs w:val="18"/>
              </w:rPr>
            </w:pPr>
            <w:r>
              <w:rPr>
                <w:rFonts w:eastAsia="Arial Unicode MS" w:cs="Arial"/>
                <w:szCs w:val="18"/>
              </w:rPr>
              <w:t>RW</w:t>
            </w:r>
          </w:p>
        </w:tc>
        <w:tc>
          <w:tcPr>
            <w:tcW w:w="3444" w:type="dxa"/>
            <w:tcBorders>
              <w:top w:val="single" w:sz="4" w:space="0" w:color="000000"/>
              <w:left w:val="single" w:sz="4" w:space="0" w:color="000000"/>
              <w:bottom w:val="single" w:sz="4" w:space="0" w:color="000000"/>
              <w:right w:val="single" w:sz="4" w:space="0" w:color="000000"/>
            </w:tcBorders>
            <w:hideMark/>
          </w:tcPr>
          <w:p w14:paraId="69B00075" w14:textId="77777777" w:rsidR="00DC2794" w:rsidRDefault="00DC2794">
            <w:pPr>
              <w:pStyle w:val="TAL"/>
              <w:rPr>
                <w:rFonts w:eastAsia="Arial Unicode MS" w:cs="Arial"/>
                <w:szCs w:val="18"/>
              </w:rPr>
            </w:pPr>
            <w:r>
              <w:rPr>
                <w:rFonts w:eastAsia="Arial Unicode MS" w:cs="Arial"/>
                <w:szCs w:val="18"/>
              </w:rPr>
              <w:t xml:space="preserve">Maximum </w:t>
            </w:r>
            <w:r>
              <w:rPr>
                <w:rFonts w:eastAsia="Arial Unicode MS" w:cs="Arial"/>
                <w:szCs w:val="18"/>
                <w:lang w:eastAsia="zh-CN"/>
              </w:rPr>
              <w:t>size in</w:t>
            </w:r>
            <w:r>
              <w:rPr>
                <w:rFonts w:eastAsia="Arial Unicode MS" w:cs="Arial"/>
                <w:szCs w:val="18"/>
              </w:rPr>
              <w:t xml:space="preserve"> bytes </w:t>
            </w:r>
            <w:r>
              <w:rPr>
                <w:rFonts w:eastAsia="Arial Unicode MS" w:cs="Arial"/>
                <w:szCs w:val="18"/>
                <w:lang w:eastAsia="zh-CN"/>
              </w:rPr>
              <w:t xml:space="preserve">of data </w:t>
            </w:r>
            <w:r>
              <w:rPr>
                <w:rFonts w:eastAsia="Arial Unicode MS" w:cs="Arial"/>
                <w:szCs w:val="18"/>
              </w:rPr>
              <w:t xml:space="preserve">that </w:t>
            </w:r>
            <w:r>
              <w:rPr>
                <w:rFonts w:eastAsia="Arial Unicode MS" w:cs="Arial"/>
                <w:szCs w:val="18"/>
                <w:lang w:eastAsia="zh-CN"/>
              </w:rPr>
              <w:t xml:space="preserve">is </w:t>
            </w:r>
            <w:r>
              <w:rPr>
                <w:rFonts w:eastAsia="Arial Unicode MS" w:cs="Arial"/>
                <w:szCs w:val="18"/>
              </w:rPr>
              <w:t xml:space="preserve">allocated for </w:t>
            </w:r>
            <w:r>
              <w:rPr>
                <w:rFonts w:eastAsia="Arial Unicode MS" w:cs="Arial"/>
                <w:szCs w:val="18"/>
                <w:lang w:eastAsia="zh-CN"/>
              </w:rPr>
              <w:t>the</w:t>
            </w:r>
            <w:r>
              <w:rPr>
                <w:rFonts w:eastAsia="Arial Unicode MS" w:cs="Arial"/>
                <w:szCs w:val="18"/>
              </w:rPr>
              <w:t xml:space="preserve"> </w:t>
            </w:r>
            <w:r>
              <w:rPr>
                <w:rFonts w:eastAsia="Arial Unicode MS" w:cs="Arial"/>
                <w:i/>
                <w:szCs w:val="18"/>
              </w:rPr>
              <w:t>&lt;</w:t>
            </w:r>
            <w:r>
              <w:rPr>
                <w:rFonts w:eastAsia="Arial Unicode MS" w:cs="Arial"/>
                <w:i/>
                <w:szCs w:val="18"/>
                <w:lang w:eastAsia="zh-CN"/>
              </w:rPr>
              <w:t>timeSeries</w:t>
            </w:r>
            <w:del w:id="5" w:author="Gurudeep BN" w:date="2019-04-09T14:46:00Z">
              <w:r w:rsidDel="0081082A">
                <w:rPr>
                  <w:rFonts w:eastAsia="Arial Unicode MS" w:cs="Arial"/>
                  <w:i/>
                  <w:szCs w:val="18"/>
                  <w:lang w:eastAsia="zh-CN"/>
                </w:rPr>
                <w:delText>Instance</w:delText>
              </w:r>
            </w:del>
            <w:r>
              <w:rPr>
                <w:rFonts w:eastAsia="Arial Unicode MS" w:cs="Arial"/>
                <w:i/>
                <w:szCs w:val="18"/>
              </w:rPr>
              <w:t>&gt;</w:t>
            </w:r>
            <w:r>
              <w:rPr>
                <w:rFonts w:eastAsia="Arial Unicode MS" w:cs="Arial"/>
                <w:szCs w:val="18"/>
              </w:rPr>
              <w:t xml:space="preserve"> resource for all </w:t>
            </w:r>
            <w:r>
              <w:rPr>
                <w:rFonts w:eastAsia="Arial Unicode MS" w:cs="Arial"/>
                <w:szCs w:val="18"/>
                <w:lang w:eastAsia="zh-CN"/>
              </w:rPr>
              <w:t xml:space="preserve">direct child </w:t>
            </w:r>
            <w:r>
              <w:rPr>
                <w:rFonts w:eastAsia="Arial Unicode MS" w:cs="Arial"/>
                <w:i/>
                <w:szCs w:val="18"/>
              </w:rPr>
              <w:t>&lt;</w:t>
            </w:r>
            <w:r>
              <w:rPr>
                <w:rFonts w:eastAsia="Arial Unicode MS" w:cs="Arial"/>
                <w:i/>
                <w:szCs w:val="18"/>
                <w:lang w:eastAsia="zh-CN"/>
              </w:rPr>
              <w:t>timeSeries</w:t>
            </w:r>
            <w:r>
              <w:rPr>
                <w:rFonts w:eastAsia="Arial Unicode MS" w:cs="Arial"/>
                <w:i/>
                <w:szCs w:val="18"/>
              </w:rPr>
              <w:t>Instance&gt;</w:t>
            </w:r>
            <w:r>
              <w:rPr>
                <w:rFonts w:eastAsia="Arial Unicode MS" w:cs="Arial"/>
                <w:szCs w:val="18"/>
              </w:rPr>
              <w:t xml:space="preserve"> </w:t>
            </w:r>
            <w:r>
              <w:rPr>
                <w:rFonts w:eastAsia="Arial Unicode MS" w:cs="Arial"/>
                <w:szCs w:val="18"/>
                <w:lang w:eastAsia="zh-CN"/>
              </w:rPr>
              <w:t>resources</w:t>
            </w:r>
            <w:r>
              <w:rPr>
                <w:rFonts w:eastAsia="Arial Unicode MS" w:cs="Arial"/>
                <w:szCs w:val="18"/>
              </w:rPr>
              <w:t>.</w:t>
            </w:r>
          </w:p>
        </w:tc>
        <w:tc>
          <w:tcPr>
            <w:tcW w:w="1452" w:type="dxa"/>
            <w:tcBorders>
              <w:top w:val="single" w:sz="4" w:space="0" w:color="000000"/>
              <w:left w:val="single" w:sz="4" w:space="0" w:color="000000"/>
              <w:bottom w:val="single" w:sz="4" w:space="0" w:color="000000"/>
              <w:right w:val="single" w:sz="4" w:space="0" w:color="000000"/>
            </w:tcBorders>
            <w:hideMark/>
          </w:tcPr>
          <w:p w14:paraId="200E692A" w14:textId="77777777" w:rsidR="00DC2794" w:rsidRDefault="00DC2794">
            <w:pPr>
              <w:pStyle w:val="TAL"/>
              <w:keepNext w:val="0"/>
              <w:keepLines w:val="0"/>
              <w:jc w:val="center"/>
              <w:rPr>
                <w:rFonts w:eastAsia="Arial Unicode MS" w:cs="Arial"/>
                <w:szCs w:val="18"/>
              </w:rPr>
            </w:pPr>
            <w:r>
              <w:rPr>
                <w:rFonts w:eastAsia="Arial Unicode MS" w:cs="Arial"/>
                <w:szCs w:val="18"/>
              </w:rPr>
              <w:t>OA</w:t>
            </w:r>
          </w:p>
        </w:tc>
      </w:tr>
      <w:tr w:rsidR="00DC2794" w14:paraId="5E09DEA0"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6A6A6004" w14:textId="77777777" w:rsidR="00DC2794" w:rsidRDefault="00DC2794">
            <w:pPr>
              <w:pStyle w:val="TAL"/>
              <w:rPr>
                <w:rFonts w:eastAsia="Arial Unicode MS" w:cs="Arial"/>
                <w:i/>
                <w:szCs w:val="18"/>
              </w:rPr>
            </w:pPr>
            <w:proofErr w:type="spellStart"/>
            <w:r>
              <w:rPr>
                <w:rFonts w:eastAsia="Arial Unicode MS" w:cs="Arial"/>
                <w:i/>
                <w:szCs w:val="18"/>
              </w:rPr>
              <w:t>maxInstanceAge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0DF269C6" w14:textId="77777777" w:rsidR="00DC2794" w:rsidRDefault="00DC2794">
            <w:pPr>
              <w:pStyle w:val="TAC"/>
              <w:keepNext w:val="0"/>
              <w:keepLines w:val="0"/>
              <w:rPr>
                <w:rFonts w:eastAsia="Arial Unicode MS" w:cs="Arial"/>
                <w:szCs w:val="18"/>
              </w:rPr>
            </w:pPr>
            <w:r>
              <w:rPr>
                <w:rFonts w:eastAsia="Arial Unicode MS" w:cs="Arial"/>
                <w:szCs w:val="18"/>
              </w:rPr>
              <w:t>0..1</w:t>
            </w:r>
          </w:p>
        </w:tc>
        <w:tc>
          <w:tcPr>
            <w:tcW w:w="1008" w:type="dxa"/>
            <w:tcBorders>
              <w:top w:val="single" w:sz="4" w:space="0" w:color="000000"/>
              <w:left w:val="single" w:sz="4" w:space="0" w:color="000000"/>
              <w:bottom w:val="single" w:sz="4" w:space="0" w:color="000000"/>
              <w:right w:val="single" w:sz="4" w:space="0" w:color="000000"/>
            </w:tcBorders>
            <w:hideMark/>
          </w:tcPr>
          <w:p w14:paraId="27D08F1F" w14:textId="77777777" w:rsidR="00DC2794" w:rsidRDefault="00DC2794">
            <w:pPr>
              <w:pStyle w:val="TAC"/>
              <w:keepNext w:val="0"/>
              <w:keepLines w:val="0"/>
              <w:rPr>
                <w:rFonts w:eastAsia="Arial Unicode MS" w:cs="Arial"/>
                <w:szCs w:val="18"/>
              </w:rPr>
            </w:pPr>
            <w:r>
              <w:rPr>
                <w:rFonts w:eastAsia="Arial Unicode MS" w:cs="Arial"/>
                <w:szCs w:val="18"/>
              </w:rPr>
              <w:t>RW</w:t>
            </w:r>
          </w:p>
        </w:tc>
        <w:tc>
          <w:tcPr>
            <w:tcW w:w="3444" w:type="dxa"/>
            <w:tcBorders>
              <w:top w:val="single" w:sz="4" w:space="0" w:color="000000"/>
              <w:left w:val="single" w:sz="4" w:space="0" w:color="000000"/>
              <w:bottom w:val="single" w:sz="4" w:space="0" w:color="000000"/>
              <w:right w:val="single" w:sz="4" w:space="0" w:color="000000"/>
            </w:tcBorders>
            <w:hideMark/>
          </w:tcPr>
          <w:p w14:paraId="070F68F7" w14:textId="77777777" w:rsidR="00DC2794" w:rsidRDefault="00DC2794">
            <w:pPr>
              <w:pStyle w:val="TAL"/>
              <w:rPr>
                <w:rFonts w:eastAsia="Arial Unicode MS" w:cs="Arial"/>
                <w:szCs w:val="18"/>
                <w:lang w:eastAsia="zh-CN"/>
              </w:rPr>
            </w:pPr>
            <w:r>
              <w:rPr>
                <w:rFonts w:eastAsia="Arial Unicode MS" w:cs="Arial"/>
                <w:szCs w:val="18"/>
              </w:rPr>
              <w:t xml:space="preserve">Maximum age of </w:t>
            </w:r>
            <w:r>
              <w:rPr>
                <w:rFonts w:eastAsia="Arial Unicode MS" w:cs="Arial"/>
                <w:szCs w:val="18"/>
                <w:lang w:eastAsia="zh-CN"/>
              </w:rPr>
              <w:t xml:space="preserve">a direct child </w:t>
            </w:r>
            <w:r>
              <w:rPr>
                <w:rFonts w:eastAsia="Arial Unicode MS" w:cs="Arial"/>
                <w:i/>
                <w:szCs w:val="18"/>
              </w:rPr>
              <w:t>&lt;</w:t>
            </w:r>
            <w:r>
              <w:rPr>
                <w:rFonts w:eastAsia="Arial Unicode MS" w:cs="Arial"/>
                <w:i/>
                <w:szCs w:val="18"/>
                <w:lang w:eastAsia="zh-CN"/>
              </w:rPr>
              <w:t>timeSeries</w:t>
            </w:r>
            <w:r>
              <w:rPr>
                <w:rFonts w:eastAsia="Arial Unicode MS" w:cs="Arial"/>
                <w:i/>
                <w:szCs w:val="18"/>
              </w:rPr>
              <w:t>Instance&gt;</w:t>
            </w:r>
            <w:r>
              <w:rPr>
                <w:rFonts w:eastAsia="Arial Unicode MS" w:cs="Arial"/>
                <w:szCs w:val="18"/>
              </w:rPr>
              <w:t xml:space="preserve"> resource in the </w:t>
            </w:r>
            <w:r>
              <w:rPr>
                <w:rFonts w:eastAsia="Arial Unicode MS" w:cs="Arial"/>
                <w:szCs w:val="18"/>
                <w:lang w:eastAsia="zh-CN"/>
              </w:rPr>
              <w:t>&lt;</w:t>
            </w:r>
            <w:r>
              <w:rPr>
                <w:rFonts w:eastAsia="Arial Unicode MS" w:cs="Arial"/>
                <w:i/>
                <w:szCs w:val="18"/>
                <w:lang w:eastAsia="zh-CN"/>
              </w:rPr>
              <w:t>timeSeries</w:t>
            </w:r>
            <w:r>
              <w:rPr>
                <w:rFonts w:eastAsia="Arial Unicode MS" w:cs="Arial"/>
                <w:szCs w:val="18"/>
                <w:lang w:eastAsia="zh-CN"/>
              </w:rPr>
              <w:t>&gt;</w:t>
            </w:r>
            <w:r>
              <w:rPr>
                <w:rFonts w:eastAsia="Arial Unicode MS" w:cs="Arial"/>
                <w:szCs w:val="18"/>
              </w:rPr>
              <w:t xml:space="preserve"> </w:t>
            </w:r>
            <w:r>
              <w:rPr>
                <w:rFonts w:eastAsia="Arial Unicode MS" w:cs="Arial"/>
                <w:i/>
                <w:szCs w:val="18"/>
                <w:lang w:eastAsia="zh-CN"/>
              </w:rPr>
              <w:t>resource</w:t>
            </w:r>
            <w:r>
              <w:rPr>
                <w:rFonts w:eastAsia="Arial Unicode MS" w:cs="Arial"/>
                <w:szCs w:val="18"/>
              </w:rPr>
              <w:t>. The value is expressed in seconds.</w:t>
            </w:r>
          </w:p>
        </w:tc>
        <w:tc>
          <w:tcPr>
            <w:tcW w:w="1452" w:type="dxa"/>
            <w:tcBorders>
              <w:top w:val="single" w:sz="4" w:space="0" w:color="000000"/>
              <w:left w:val="single" w:sz="4" w:space="0" w:color="000000"/>
              <w:bottom w:val="single" w:sz="4" w:space="0" w:color="000000"/>
              <w:right w:val="single" w:sz="4" w:space="0" w:color="000000"/>
            </w:tcBorders>
            <w:hideMark/>
          </w:tcPr>
          <w:p w14:paraId="753A70E4" w14:textId="77777777" w:rsidR="00DC2794" w:rsidRDefault="00DC2794">
            <w:pPr>
              <w:pStyle w:val="TAL"/>
              <w:keepNext w:val="0"/>
              <w:keepLines w:val="0"/>
              <w:jc w:val="center"/>
              <w:rPr>
                <w:rFonts w:eastAsia="Arial Unicode MS" w:cs="Arial"/>
                <w:szCs w:val="18"/>
              </w:rPr>
            </w:pPr>
            <w:r>
              <w:rPr>
                <w:rFonts w:eastAsia="Arial Unicode MS" w:cs="Arial"/>
                <w:szCs w:val="18"/>
              </w:rPr>
              <w:t>OA</w:t>
            </w:r>
          </w:p>
        </w:tc>
      </w:tr>
      <w:tr w:rsidR="00DC2794" w14:paraId="64323658"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3BAE8D72" w14:textId="77777777" w:rsidR="00DC2794" w:rsidRDefault="00DC2794">
            <w:pPr>
              <w:pStyle w:val="TAL"/>
              <w:rPr>
                <w:rFonts w:eastAsia="Arial Unicode MS" w:cs="Arial"/>
                <w:i/>
                <w:szCs w:val="18"/>
                <w:lang w:eastAsia="zh-CN"/>
              </w:rPr>
            </w:pPr>
            <w:proofErr w:type="spellStart"/>
            <w:r>
              <w:rPr>
                <w:rFonts w:eastAsia="Arial Unicode MS" w:cs="Arial"/>
                <w:i/>
                <w:szCs w:val="18"/>
              </w:rPr>
              <w:t>currentNrOfInstances</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327528C7" w14:textId="77777777" w:rsidR="00DC2794" w:rsidRDefault="00DC2794">
            <w:pPr>
              <w:pStyle w:val="TAC"/>
              <w:keepNext w:val="0"/>
              <w:keepLines w:val="0"/>
              <w:rPr>
                <w:rFonts w:eastAsia="Arial Unicode MS" w:cs="Arial"/>
                <w:szCs w:val="18"/>
              </w:rPr>
            </w:pPr>
            <w:r>
              <w:rPr>
                <w:rFonts w:eastAsia="Arial Unicode MS" w:cs="Arial"/>
                <w:szCs w:val="18"/>
              </w:rPr>
              <w:t>1</w:t>
            </w:r>
          </w:p>
        </w:tc>
        <w:tc>
          <w:tcPr>
            <w:tcW w:w="1008" w:type="dxa"/>
            <w:tcBorders>
              <w:top w:val="single" w:sz="4" w:space="0" w:color="000000"/>
              <w:left w:val="single" w:sz="4" w:space="0" w:color="000000"/>
              <w:bottom w:val="single" w:sz="4" w:space="0" w:color="000000"/>
              <w:right w:val="single" w:sz="4" w:space="0" w:color="000000"/>
            </w:tcBorders>
            <w:hideMark/>
          </w:tcPr>
          <w:p w14:paraId="53AA3661" w14:textId="77777777" w:rsidR="00DC2794" w:rsidRDefault="00DC2794">
            <w:pPr>
              <w:pStyle w:val="TAC"/>
              <w:keepNext w:val="0"/>
              <w:keepLines w:val="0"/>
              <w:rPr>
                <w:rFonts w:eastAsia="Arial Unicode MS" w:cs="Arial"/>
                <w:szCs w:val="18"/>
              </w:rPr>
            </w:pPr>
            <w:r>
              <w:rPr>
                <w:rFonts w:eastAsia="Arial Unicode MS" w:cs="Arial"/>
                <w:szCs w:val="18"/>
              </w:rPr>
              <w:t>RO</w:t>
            </w:r>
          </w:p>
        </w:tc>
        <w:tc>
          <w:tcPr>
            <w:tcW w:w="3444" w:type="dxa"/>
            <w:tcBorders>
              <w:top w:val="single" w:sz="4" w:space="0" w:color="000000"/>
              <w:left w:val="single" w:sz="4" w:space="0" w:color="000000"/>
              <w:bottom w:val="single" w:sz="4" w:space="0" w:color="000000"/>
              <w:right w:val="single" w:sz="4" w:space="0" w:color="000000"/>
            </w:tcBorders>
            <w:hideMark/>
          </w:tcPr>
          <w:p w14:paraId="43F50A25" w14:textId="77777777" w:rsidR="00DC2794" w:rsidRDefault="00DC2794">
            <w:pPr>
              <w:pStyle w:val="TAL"/>
              <w:rPr>
                <w:rFonts w:eastAsia="Arial Unicode MS" w:cs="Arial"/>
                <w:szCs w:val="18"/>
              </w:rPr>
            </w:pPr>
            <w:r>
              <w:rPr>
                <w:rFonts w:eastAsia="Arial Unicode MS" w:cs="Arial"/>
                <w:szCs w:val="18"/>
              </w:rPr>
              <w:t xml:space="preserve"> Current number of </w:t>
            </w:r>
            <w:r>
              <w:rPr>
                <w:rFonts w:eastAsia="Arial Unicode MS" w:cs="Arial"/>
                <w:szCs w:val="18"/>
                <w:lang w:eastAsia="zh-CN"/>
              </w:rPr>
              <w:t xml:space="preserve">direct </w:t>
            </w:r>
            <w:proofErr w:type="gramStart"/>
            <w:r>
              <w:rPr>
                <w:rFonts w:eastAsia="Arial Unicode MS" w:cs="Arial"/>
                <w:szCs w:val="18"/>
                <w:lang w:eastAsia="zh-CN"/>
              </w:rPr>
              <w:t>child</w:t>
            </w:r>
            <w:proofErr w:type="gramEnd"/>
            <w:r>
              <w:rPr>
                <w:rFonts w:eastAsia="Arial Unicode MS" w:cs="Arial"/>
                <w:szCs w:val="18"/>
                <w:lang w:eastAsia="zh-CN"/>
              </w:rPr>
              <w:t xml:space="preserve"> </w:t>
            </w:r>
            <w:r>
              <w:rPr>
                <w:rFonts w:eastAsia="Arial Unicode MS" w:cs="Arial"/>
                <w:i/>
                <w:szCs w:val="18"/>
              </w:rPr>
              <w:t>&lt;</w:t>
            </w:r>
            <w:r>
              <w:rPr>
                <w:rFonts w:eastAsia="Arial Unicode MS" w:cs="Arial"/>
                <w:i/>
                <w:szCs w:val="18"/>
                <w:lang w:eastAsia="zh-CN"/>
              </w:rPr>
              <w:t>timeSeries</w:t>
            </w:r>
            <w:r>
              <w:rPr>
                <w:rFonts w:eastAsia="Arial Unicode MS" w:cs="Arial"/>
                <w:i/>
                <w:szCs w:val="18"/>
              </w:rPr>
              <w:t>Instance&gt;</w:t>
            </w:r>
            <w:r>
              <w:rPr>
                <w:rFonts w:eastAsia="Arial Unicode MS" w:cs="Arial"/>
                <w:i/>
                <w:szCs w:val="18"/>
                <w:lang w:eastAsia="zh-CN"/>
              </w:rPr>
              <w:t xml:space="preserve"> </w:t>
            </w:r>
            <w:r>
              <w:rPr>
                <w:rFonts w:eastAsia="Arial Unicode MS" w:cs="Arial"/>
                <w:szCs w:val="18"/>
                <w:lang w:eastAsia="zh-CN"/>
              </w:rPr>
              <w:t xml:space="preserve">resource </w:t>
            </w:r>
            <w:r>
              <w:rPr>
                <w:rFonts w:eastAsia="Arial Unicode MS" w:cs="Arial"/>
                <w:szCs w:val="18"/>
              </w:rPr>
              <w:t xml:space="preserve">in </w:t>
            </w:r>
            <w:r>
              <w:rPr>
                <w:rFonts w:eastAsia="Arial Unicode MS" w:cs="Arial"/>
                <w:szCs w:val="18"/>
                <w:lang w:eastAsia="zh-CN"/>
              </w:rPr>
              <w:t>the &lt;</w:t>
            </w:r>
            <w:r>
              <w:rPr>
                <w:rFonts w:eastAsia="Arial Unicode MS" w:cs="Arial"/>
                <w:i/>
                <w:szCs w:val="18"/>
                <w:lang w:eastAsia="zh-CN"/>
              </w:rPr>
              <w:t>timeSeries</w:t>
            </w:r>
            <w:r>
              <w:rPr>
                <w:rFonts w:eastAsia="Arial Unicode MS" w:cs="Arial"/>
                <w:szCs w:val="18"/>
                <w:lang w:eastAsia="zh-CN"/>
              </w:rPr>
              <w:t xml:space="preserve">&gt; </w:t>
            </w:r>
            <w:r>
              <w:rPr>
                <w:rFonts w:eastAsia="Arial Unicode MS" w:cs="Arial"/>
                <w:szCs w:val="18"/>
              </w:rPr>
              <w:t xml:space="preserve">resource. It is limited by the </w:t>
            </w:r>
            <w:proofErr w:type="spellStart"/>
            <w:r>
              <w:rPr>
                <w:rFonts w:eastAsia="Arial Unicode MS" w:cs="Arial"/>
                <w:i/>
                <w:szCs w:val="18"/>
              </w:rPr>
              <w:t>maxNrOfInstances</w:t>
            </w:r>
            <w:proofErr w:type="spellEnd"/>
            <w:r>
              <w:rPr>
                <w:rFonts w:eastAsia="Arial Unicode MS" w:cs="Arial"/>
                <w:szCs w:val="18"/>
              </w:rPr>
              <w:t>.</w:t>
            </w:r>
            <w:r>
              <w:t xml:space="preserve"> The</w:t>
            </w:r>
            <w:r>
              <w:rPr>
                <w:rFonts w:eastAsia="Arial Unicode MS"/>
                <w:i/>
              </w:rPr>
              <w:t xml:space="preserve"> </w:t>
            </w:r>
            <w:proofErr w:type="spellStart"/>
            <w:r>
              <w:rPr>
                <w:rFonts w:eastAsia="Arial Unicode MS" w:cs="Arial"/>
                <w:i/>
                <w:szCs w:val="18"/>
              </w:rPr>
              <w:t>currentNrOfInstances</w:t>
            </w:r>
            <w:proofErr w:type="spellEnd"/>
            <w:r>
              <w:t xml:space="preserve"> attribute of the &lt;timeSeries&gt; resource shall be updated on successful creation or deletion of direct child &lt;</w:t>
            </w:r>
            <w:r>
              <w:rPr>
                <w:rFonts w:eastAsia="Arial Unicode MS" w:cs="Arial"/>
                <w:i/>
                <w:szCs w:val="18"/>
                <w:lang w:eastAsia="zh-CN"/>
              </w:rPr>
              <w:t xml:space="preserve"> timeSeries</w:t>
            </w:r>
            <w:r>
              <w:rPr>
                <w:rFonts w:eastAsia="Arial Unicode MS" w:cs="Arial"/>
                <w:i/>
                <w:szCs w:val="18"/>
              </w:rPr>
              <w:t>Instance</w:t>
            </w:r>
            <w:r>
              <w:t xml:space="preserve"> &gt; resource of &lt;timeSeries &gt; resource</w:t>
            </w:r>
            <w:r>
              <w:rPr>
                <w:rFonts w:eastAsia="Times New Roman"/>
                <w:lang w:eastAsia="zh-CN"/>
              </w:rPr>
              <w:t>.</w:t>
            </w:r>
          </w:p>
        </w:tc>
        <w:tc>
          <w:tcPr>
            <w:tcW w:w="1452" w:type="dxa"/>
            <w:tcBorders>
              <w:top w:val="single" w:sz="4" w:space="0" w:color="000000"/>
              <w:left w:val="single" w:sz="4" w:space="0" w:color="000000"/>
              <w:bottom w:val="single" w:sz="4" w:space="0" w:color="000000"/>
              <w:right w:val="single" w:sz="4" w:space="0" w:color="000000"/>
            </w:tcBorders>
            <w:hideMark/>
          </w:tcPr>
          <w:p w14:paraId="2A92FE4A" w14:textId="77777777" w:rsidR="00DC2794" w:rsidRDefault="00DC2794">
            <w:pPr>
              <w:pStyle w:val="TAL"/>
              <w:keepNext w:val="0"/>
              <w:keepLines w:val="0"/>
              <w:jc w:val="center"/>
              <w:rPr>
                <w:rFonts w:eastAsia="Arial Unicode MS" w:cs="Arial"/>
                <w:szCs w:val="18"/>
              </w:rPr>
            </w:pPr>
            <w:r>
              <w:rPr>
                <w:rFonts w:eastAsia="Arial Unicode MS" w:cs="Arial"/>
                <w:szCs w:val="18"/>
              </w:rPr>
              <w:t>OA</w:t>
            </w:r>
          </w:p>
        </w:tc>
      </w:tr>
      <w:tr w:rsidR="00DC2794" w14:paraId="33E5EF8A"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755BC986" w14:textId="77777777" w:rsidR="00DC2794" w:rsidRDefault="00DC2794">
            <w:pPr>
              <w:pStyle w:val="TAL"/>
              <w:keepNext w:val="0"/>
              <w:keepLines w:val="0"/>
              <w:rPr>
                <w:rFonts w:eastAsia="Arial Unicode MS" w:cs="Arial"/>
                <w:i/>
                <w:szCs w:val="18"/>
              </w:rPr>
            </w:pPr>
            <w:proofErr w:type="spellStart"/>
            <w:r>
              <w:rPr>
                <w:rFonts w:eastAsia="Arial Unicode MS" w:cs="Arial"/>
                <w:i/>
                <w:szCs w:val="18"/>
              </w:rPr>
              <w:t>currentByteSize</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5D4F07AC" w14:textId="77777777" w:rsidR="00DC2794" w:rsidRDefault="00DC2794">
            <w:pPr>
              <w:pStyle w:val="TAC"/>
              <w:keepNext w:val="0"/>
              <w:keepLines w:val="0"/>
              <w:rPr>
                <w:rFonts w:eastAsia="Arial Unicode MS" w:cs="Arial"/>
                <w:szCs w:val="18"/>
              </w:rPr>
            </w:pPr>
            <w:r>
              <w:rPr>
                <w:rFonts w:eastAsia="Arial Unicode MS" w:cs="Arial"/>
                <w:szCs w:val="18"/>
              </w:rPr>
              <w:t>1</w:t>
            </w:r>
          </w:p>
        </w:tc>
        <w:tc>
          <w:tcPr>
            <w:tcW w:w="1008" w:type="dxa"/>
            <w:tcBorders>
              <w:top w:val="single" w:sz="4" w:space="0" w:color="000000"/>
              <w:left w:val="single" w:sz="4" w:space="0" w:color="000000"/>
              <w:bottom w:val="single" w:sz="4" w:space="0" w:color="000000"/>
              <w:right w:val="single" w:sz="4" w:space="0" w:color="000000"/>
            </w:tcBorders>
            <w:hideMark/>
          </w:tcPr>
          <w:p w14:paraId="3BE64433" w14:textId="77777777" w:rsidR="00DC2794" w:rsidRDefault="00DC2794">
            <w:pPr>
              <w:pStyle w:val="TAC"/>
              <w:keepNext w:val="0"/>
              <w:keepLines w:val="0"/>
              <w:rPr>
                <w:rFonts w:eastAsia="Arial Unicode MS" w:cs="Arial"/>
                <w:szCs w:val="18"/>
              </w:rPr>
            </w:pPr>
            <w:r>
              <w:rPr>
                <w:rFonts w:eastAsia="Arial Unicode MS" w:cs="Arial"/>
                <w:szCs w:val="18"/>
              </w:rPr>
              <w:t>RO</w:t>
            </w:r>
          </w:p>
        </w:tc>
        <w:tc>
          <w:tcPr>
            <w:tcW w:w="3444" w:type="dxa"/>
            <w:tcBorders>
              <w:top w:val="single" w:sz="4" w:space="0" w:color="000000"/>
              <w:left w:val="single" w:sz="4" w:space="0" w:color="000000"/>
              <w:bottom w:val="single" w:sz="4" w:space="0" w:color="000000"/>
              <w:right w:val="single" w:sz="4" w:space="0" w:color="000000"/>
            </w:tcBorders>
            <w:hideMark/>
          </w:tcPr>
          <w:p w14:paraId="0BD335E4" w14:textId="77777777" w:rsidR="00DC2794" w:rsidRDefault="00DC2794">
            <w:pPr>
              <w:pStyle w:val="TAL"/>
              <w:rPr>
                <w:rFonts w:eastAsia="Arial Unicode MS" w:cs="Arial"/>
                <w:szCs w:val="18"/>
                <w:lang w:eastAsia="zh-CN"/>
              </w:rPr>
            </w:pPr>
            <w:r>
              <w:rPr>
                <w:rFonts w:eastAsia="Arial Unicode MS" w:cs="Arial"/>
                <w:szCs w:val="18"/>
              </w:rPr>
              <w:t xml:space="preserve">Current size in bytes of data stored in </w:t>
            </w:r>
            <w:r>
              <w:rPr>
                <w:rFonts w:eastAsia="Arial Unicode MS" w:cs="Arial"/>
                <w:szCs w:val="18"/>
                <w:lang w:eastAsia="zh-CN"/>
              </w:rPr>
              <w:t>all direct</w:t>
            </w:r>
            <w:r>
              <w:rPr>
                <w:rFonts w:eastAsia="Arial Unicode MS" w:cs="Arial"/>
                <w:szCs w:val="18"/>
              </w:rPr>
              <w:t xml:space="preserve"> child </w:t>
            </w:r>
            <w:r>
              <w:rPr>
                <w:rFonts w:eastAsia="Arial Unicode MS" w:cs="Arial"/>
                <w:i/>
                <w:szCs w:val="18"/>
              </w:rPr>
              <w:t>&lt;</w:t>
            </w:r>
            <w:r>
              <w:rPr>
                <w:rFonts w:eastAsia="Arial Unicode MS" w:cs="Arial"/>
                <w:i/>
                <w:szCs w:val="18"/>
                <w:lang w:eastAsia="zh-CN"/>
              </w:rPr>
              <w:t>timeSeries</w:t>
            </w:r>
            <w:r>
              <w:rPr>
                <w:rFonts w:eastAsia="Arial Unicode MS" w:cs="Arial"/>
                <w:i/>
                <w:szCs w:val="18"/>
              </w:rPr>
              <w:t>Instance&gt;</w:t>
            </w:r>
            <w:r>
              <w:rPr>
                <w:rFonts w:eastAsia="Arial Unicode MS" w:cs="Arial"/>
                <w:szCs w:val="18"/>
              </w:rPr>
              <w:t xml:space="preserve"> resources of a </w:t>
            </w:r>
            <w:r>
              <w:rPr>
                <w:rFonts w:eastAsia="Arial Unicode MS" w:cs="Arial"/>
                <w:szCs w:val="18"/>
                <w:lang w:eastAsia="zh-CN"/>
              </w:rPr>
              <w:t>&lt;</w:t>
            </w:r>
            <w:r>
              <w:rPr>
                <w:rFonts w:eastAsia="Arial Unicode MS" w:cs="Arial"/>
                <w:i/>
                <w:szCs w:val="18"/>
                <w:lang w:eastAsia="zh-CN"/>
              </w:rPr>
              <w:t>timeSeries</w:t>
            </w:r>
            <w:r>
              <w:rPr>
                <w:rFonts w:eastAsia="Arial Unicode MS" w:cs="Arial"/>
                <w:szCs w:val="18"/>
                <w:lang w:eastAsia="zh-CN"/>
              </w:rPr>
              <w:t xml:space="preserve">&gt; </w:t>
            </w:r>
            <w:r>
              <w:rPr>
                <w:rFonts w:eastAsia="Arial Unicode MS" w:cs="Arial"/>
                <w:szCs w:val="18"/>
              </w:rPr>
              <w:t>resource. It is limited by the</w:t>
            </w:r>
            <w:r>
              <w:rPr>
                <w:rFonts w:eastAsia="Arial Unicode MS" w:cs="Arial"/>
                <w:szCs w:val="18"/>
                <w:lang w:eastAsia="zh-CN"/>
              </w:rPr>
              <w:t xml:space="preserve"> </w:t>
            </w:r>
            <w:proofErr w:type="spellStart"/>
            <w:r>
              <w:rPr>
                <w:rFonts w:eastAsia="Arial Unicode MS" w:cs="Arial"/>
                <w:i/>
                <w:szCs w:val="18"/>
                <w:lang w:eastAsia="zh-CN"/>
              </w:rPr>
              <w:t>maxByteSize</w:t>
            </w:r>
            <w:proofErr w:type="spellEnd"/>
            <w:r>
              <w:rPr>
                <w:rFonts w:eastAsia="Arial Unicode MS" w:cs="Arial"/>
                <w:szCs w:val="18"/>
              </w:rPr>
              <w:t>.</w:t>
            </w:r>
            <w:r>
              <w:t xml:space="preserve"> The</w:t>
            </w:r>
            <w:r>
              <w:rPr>
                <w:rFonts w:eastAsia="Arial Unicode MS"/>
                <w:i/>
              </w:rPr>
              <w:t xml:space="preserve"> </w:t>
            </w:r>
            <w:proofErr w:type="spellStart"/>
            <w:r>
              <w:rPr>
                <w:rFonts w:eastAsia="Arial Unicode MS" w:cs="Arial"/>
                <w:i/>
                <w:szCs w:val="18"/>
              </w:rPr>
              <w:t>currentByteSize</w:t>
            </w:r>
            <w:proofErr w:type="spellEnd"/>
            <w:r>
              <w:t xml:space="preserve"> attribute of the &lt;timeSeries&gt; resource shall be updated on successful creation or deletion of direct child &lt;</w:t>
            </w:r>
            <w:r>
              <w:rPr>
                <w:rFonts w:eastAsia="Arial Unicode MS" w:cs="Arial"/>
                <w:i/>
                <w:szCs w:val="18"/>
                <w:lang w:eastAsia="zh-CN"/>
              </w:rPr>
              <w:t xml:space="preserve"> timeSeries</w:t>
            </w:r>
            <w:r>
              <w:rPr>
                <w:rFonts w:eastAsia="Arial Unicode MS" w:cs="Arial"/>
                <w:i/>
                <w:szCs w:val="18"/>
              </w:rPr>
              <w:t>Instance</w:t>
            </w:r>
            <w:r>
              <w:t xml:space="preserve"> &gt; resource of &lt;timeSeries &gt; resource.</w:t>
            </w:r>
          </w:p>
        </w:tc>
        <w:tc>
          <w:tcPr>
            <w:tcW w:w="1452" w:type="dxa"/>
            <w:tcBorders>
              <w:top w:val="single" w:sz="4" w:space="0" w:color="000000"/>
              <w:left w:val="single" w:sz="4" w:space="0" w:color="000000"/>
              <w:bottom w:val="single" w:sz="4" w:space="0" w:color="000000"/>
              <w:right w:val="single" w:sz="4" w:space="0" w:color="000000"/>
            </w:tcBorders>
            <w:hideMark/>
          </w:tcPr>
          <w:p w14:paraId="40C72BBE" w14:textId="77777777" w:rsidR="00DC2794" w:rsidRDefault="00DC2794">
            <w:pPr>
              <w:pStyle w:val="TAL"/>
              <w:keepNext w:val="0"/>
              <w:keepLines w:val="0"/>
              <w:jc w:val="center"/>
              <w:rPr>
                <w:rFonts w:eastAsia="Arial Unicode MS" w:cs="Arial"/>
                <w:szCs w:val="18"/>
              </w:rPr>
            </w:pPr>
            <w:r>
              <w:rPr>
                <w:rFonts w:eastAsia="Arial Unicode MS" w:cs="Arial"/>
                <w:szCs w:val="18"/>
              </w:rPr>
              <w:t>OA</w:t>
            </w:r>
          </w:p>
        </w:tc>
      </w:tr>
      <w:tr w:rsidR="00DC2794" w14:paraId="6E18F209"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72360F8" w14:textId="77777777" w:rsidR="00DC2794" w:rsidRDefault="00DC2794">
            <w:pPr>
              <w:pStyle w:val="TAL"/>
              <w:keepNext w:val="0"/>
              <w:keepLines w:val="0"/>
              <w:rPr>
                <w:rFonts w:eastAsia="Arial Unicode MS" w:cs="Arial"/>
                <w:i/>
                <w:szCs w:val="18"/>
                <w:lang w:eastAsia="zh-CN"/>
              </w:rPr>
            </w:pPr>
            <w:r>
              <w:rPr>
                <w:rFonts w:eastAsia="Arial Unicode MS" w:cs="Arial"/>
                <w:i/>
                <w:szCs w:val="18"/>
                <w:lang w:eastAsia="zh-CN"/>
              </w:rPr>
              <w:t>periodicInterval</w:t>
            </w:r>
          </w:p>
        </w:tc>
        <w:tc>
          <w:tcPr>
            <w:tcW w:w="1077" w:type="dxa"/>
            <w:tcBorders>
              <w:top w:val="single" w:sz="4" w:space="0" w:color="000000"/>
              <w:left w:val="single" w:sz="4" w:space="0" w:color="000000"/>
              <w:bottom w:val="single" w:sz="4" w:space="0" w:color="000000"/>
              <w:right w:val="single" w:sz="4" w:space="0" w:color="000000"/>
            </w:tcBorders>
            <w:hideMark/>
          </w:tcPr>
          <w:p w14:paraId="434BC9C8" w14:textId="77777777" w:rsidR="00DC2794" w:rsidRDefault="00DC2794">
            <w:pPr>
              <w:pStyle w:val="TAC"/>
              <w:keepNext w:val="0"/>
              <w:keepLines w:val="0"/>
              <w:rPr>
                <w:rFonts w:eastAsia="Arial Unicode MS" w:cs="Arial"/>
                <w:szCs w:val="18"/>
                <w:lang w:eastAsia="zh-CN"/>
              </w:rPr>
            </w:pPr>
            <w:r>
              <w:rPr>
                <w:rFonts w:eastAsia="Arial Unicode MS" w:cs="Arial"/>
                <w:szCs w:val="18"/>
                <w:lang w:eastAsia="zh-CN"/>
              </w:rPr>
              <w:t>0..1</w:t>
            </w:r>
          </w:p>
        </w:tc>
        <w:tc>
          <w:tcPr>
            <w:tcW w:w="1008" w:type="dxa"/>
            <w:tcBorders>
              <w:top w:val="single" w:sz="4" w:space="0" w:color="000000"/>
              <w:left w:val="single" w:sz="4" w:space="0" w:color="000000"/>
              <w:bottom w:val="single" w:sz="4" w:space="0" w:color="000000"/>
              <w:right w:val="single" w:sz="4" w:space="0" w:color="000000"/>
            </w:tcBorders>
            <w:hideMark/>
          </w:tcPr>
          <w:p w14:paraId="4D88E6A1" w14:textId="77777777" w:rsidR="00DC2794" w:rsidRDefault="00DC2794">
            <w:pPr>
              <w:pStyle w:val="TAC"/>
              <w:keepNext w:val="0"/>
              <w:keepLines w:val="0"/>
              <w:rPr>
                <w:rFonts w:eastAsia="Arial Unicode MS" w:cs="Arial"/>
                <w:szCs w:val="18"/>
                <w:lang w:eastAsia="zh-CN"/>
              </w:rPr>
            </w:pPr>
            <w:r>
              <w:rPr>
                <w:rFonts w:eastAsia="Arial Unicode MS" w:cs="Arial"/>
                <w:szCs w:val="18"/>
                <w:lang w:eastAsia="zh-CN"/>
              </w:rPr>
              <w:t>WO</w:t>
            </w:r>
          </w:p>
        </w:tc>
        <w:tc>
          <w:tcPr>
            <w:tcW w:w="3444" w:type="dxa"/>
            <w:tcBorders>
              <w:top w:val="single" w:sz="4" w:space="0" w:color="000000"/>
              <w:left w:val="single" w:sz="4" w:space="0" w:color="000000"/>
              <w:bottom w:val="single" w:sz="4" w:space="0" w:color="000000"/>
              <w:right w:val="single" w:sz="4" w:space="0" w:color="000000"/>
            </w:tcBorders>
            <w:hideMark/>
          </w:tcPr>
          <w:p w14:paraId="18049AB0" w14:textId="77777777" w:rsidR="00DC2794" w:rsidRDefault="00DC2794">
            <w:pPr>
              <w:pStyle w:val="TAL"/>
              <w:keepNext w:val="0"/>
              <w:keepLines w:val="0"/>
              <w:rPr>
                <w:rFonts w:eastAsia="Arial Unicode MS" w:cs="Arial"/>
                <w:szCs w:val="18"/>
                <w:lang w:eastAsia="zh-CN"/>
              </w:rPr>
            </w:pPr>
            <w:r>
              <w:rPr>
                <w:rFonts w:eastAsia="Arial Unicode MS" w:cs="Arial"/>
                <w:szCs w:val="18"/>
                <w:lang w:eastAsia="zh-CN"/>
              </w:rPr>
              <w:t>If the Time Series Data is periodic, this attribute shall contain the expected amount of time between two instances of Time Series Data.</w:t>
            </w:r>
          </w:p>
        </w:tc>
        <w:tc>
          <w:tcPr>
            <w:tcW w:w="1452" w:type="dxa"/>
            <w:tcBorders>
              <w:top w:val="single" w:sz="4" w:space="0" w:color="000000"/>
              <w:left w:val="single" w:sz="4" w:space="0" w:color="000000"/>
              <w:bottom w:val="single" w:sz="4" w:space="0" w:color="000000"/>
              <w:right w:val="single" w:sz="4" w:space="0" w:color="000000"/>
            </w:tcBorders>
            <w:hideMark/>
          </w:tcPr>
          <w:p w14:paraId="03AF1082" w14:textId="77777777" w:rsidR="00DC2794" w:rsidRDefault="00DC2794">
            <w:pPr>
              <w:pStyle w:val="TAL"/>
              <w:keepNext w:val="0"/>
              <w:keepLines w:val="0"/>
              <w:jc w:val="center"/>
              <w:rPr>
                <w:rFonts w:eastAsia="Arial Unicode MS" w:cs="Arial"/>
                <w:szCs w:val="18"/>
                <w:lang w:eastAsia="zh-CN"/>
              </w:rPr>
            </w:pPr>
            <w:r>
              <w:rPr>
                <w:rFonts w:eastAsia="Arial Unicode MS" w:cs="Arial"/>
                <w:szCs w:val="18"/>
                <w:lang w:eastAsia="zh-CN"/>
              </w:rPr>
              <w:t>OA</w:t>
            </w:r>
          </w:p>
        </w:tc>
      </w:tr>
      <w:tr w:rsidR="00DC2794" w14:paraId="44A82517"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E0A46EB" w14:textId="77777777" w:rsidR="00DC2794" w:rsidRDefault="00DC2794">
            <w:pPr>
              <w:pStyle w:val="TAL"/>
              <w:keepNext w:val="0"/>
              <w:keepLines w:val="0"/>
              <w:rPr>
                <w:rFonts w:eastAsia="Arial Unicode MS" w:cs="Arial"/>
                <w:i/>
                <w:szCs w:val="18"/>
                <w:lang w:eastAsia="zh-CN"/>
              </w:rPr>
            </w:pPr>
            <w:r>
              <w:rPr>
                <w:rFonts w:eastAsia="Arial Unicode MS" w:cs="Arial"/>
                <w:i/>
                <w:szCs w:val="18"/>
                <w:lang w:eastAsia="zh-CN"/>
              </w:rPr>
              <w:t>missingDataDetect</w:t>
            </w:r>
          </w:p>
        </w:tc>
        <w:tc>
          <w:tcPr>
            <w:tcW w:w="1077" w:type="dxa"/>
            <w:tcBorders>
              <w:top w:val="single" w:sz="4" w:space="0" w:color="000000"/>
              <w:left w:val="single" w:sz="4" w:space="0" w:color="000000"/>
              <w:bottom w:val="single" w:sz="4" w:space="0" w:color="000000"/>
              <w:right w:val="single" w:sz="4" w:space="0" w:color="000000"/>
            </w:tcBorders>
            <w:hideMark/>
          </w:tcPr>
          <w:p w14:paraId="7B4F84C0" w14:textId="77777777" w:rsidR="00DC2794" w:rsidRDefault="00DC2794">
            <w:pPr>
              <w:pStyle w:val="TAC"/>
              <w:keepNext w:val="0"/>
              <w:keepLines w:val="0"/>
              <w:rPr>
                <w:rFonts w:eastAsia="Arial Unicode MS" w:cs="Arial"/>
                <w:szCs w:val="18"/>
                <w:lang w:eastAsia="zh-CN"/>
              </w:rPr>
            </w:pPr>
            <w:r>
              <w:rPr>
                <w:rFonts w:eastAsia="Arial Unicode MS" w:cs="Arial"/>
                <w:szCs w:val="18"/>
                <w:lang w:eastAsia="zh-CN"/>
              </w:rPr>
              <w:t>0..1</w:t>
            </w:r>
          </w:p>
        </w:tc>
        <w:tc>
          <w:tcPr>
            <w:tcW w:w="1008" w:type="dxa"/>
            <w:tcBorders>
              <w:top w:val="single" w:sz="4" w:space="0" w:color="000000"/>
              <w:left w:val="single" w:sz="4" w:space="0" w:color="000000"/>
              <w:bottom w:val="single" w:sz="4" w:space="0" w:color="000000"/>
              <w:right w:val="single" w:sz="4" w:space="0" w:color="000000"/>
            </w:tcBorders>
            <w:hideMark/>
          </w:tcPr>
          <w:p w14:paraId="34A4C2B8" w14:textId="77777777" w:rsidR="00DC2794" w:rsidRDefault="00DC2794">
            <w:pPr>
              <w:pStyle w:val="TAC"/>
              <w:keepNext w:val="0"/>
              <w:keepLines w:val="0"/>
              <w:rPr>
                <w:rFonts w:eastAsia="Arial Unicode MS" w:cs="Arial"/>
                <w:szCs w:val="18"/>
                <w:lang w:eastAsia="zh-CN"/>
              </w:rPr>
            </w:pPr>
            <w:r>
              <w:rPr>
                <w:rFonts w:eastAsia="Arial Unicode MS" w:cs="Arial"/>
                <w:szCs w:val="18"/>
                <w:lang w:eastAsia="zh-CN"/>
              </w:rPr>
              <w:t>WO</w:t>
            </w:r>
          </w:p>
        </w:tc>
        <w:tc>
          <w:tcPr>
            <w:tcW w:w="3444" w:type="dxa"/>
            <w:tcBorders>
              <w:top w:val="single" w:sz="4" w:space="0" w:color="000000"/>
              <w:left w:val="single" w:sz="4" w:space="0" w:color="000000"/>
              <w:bottom w:val="single" w:sz="4" w:space="0" w:color="000000"/>
              <w:right w:val="single" w:sz="4" w:space="0" w:color="000000"/>
            </w:tcBorders>
            <w:hideMark/>
          </w:tcPr>
          <w:p w14:paraId="2FCEE82F" w14:textId="77777777" w:rsidR="00DC2794" w:rsidRDefault="00DC2794">
            <w:pPr>
              <w:pStyle w:val="TAL"/>
              <w:keepNext w:val="0"/>
              <w:keepLines w:val="0"/>
              <w:rPr>
                <w:rFonts w:eastAsia="Arial Unicode MS" w:cs="Arial"/>
                <w:szCs w:val="18"/>
                <w:lang w:eastAsia="zh-CN"/>
              </w:rPr>
            </w:pPr>
            <w:r>
              <w:rPr>
                <w:rFonts w:eastAsia="Arial Unicode MS" w:cs="Arial"/>
                <w:szCs w:val="18"/>
                <w:lang w:eastAsia="zh-CN"/>
              </w:rPr>
              <w:t>Indicates whether the Receiver shall detect the missing Time Series Data if it is periodic.</w:t>
            </w:r>
          </w:p>
        </w:tc>
        <w:tc>
          <w:tcPr>
            <w:tcW w:w="1452" w:type="dxa"/>
            <w:tcBorders>
              <w:top w:val="single" w:sz="4" w:space="0" w:color="000000"/>
              <w:left w:val="single" w:sz="4" w:space="0" w:color="000000"/>
              <w:bottom w:val="single" w:sz="4" w:space="0" w:color="000000"/>
              <w:right w:val="single" w:sz="4" w:space="0" w:color="000000"/>
            </w:tcBorders>
            <w:hideMark/>
          </w:tcPr>
          <w:p w14:paraId="2FAE16A9" w14:textId="77777777" w:rsidR="00DC2794" w:rsidRDefault="00DC2794">
            <w:pPr>
              <w:pStyle w:val="TAL"/>
              <w:keepNext w:val="0"/>
              <w:keepLines w:val="0"/>
              <w:jc w:val="center"/>
              <w:rPr>
                <w:rFonts w:eastAsia="Arial Unicode MS" w:cs="Arial"/>
                <w:szCs w:val="18"/>
                <w:lang w:eastAsia="zh-CN"/>
              </w:rPr>
            </w:pPr>
            <w:r>
              <w:rPr>
                <w:rFonts w:eastAsia="Arial Unicode MS" w:cs="Arial"/>
                <w:szCs w:val="18"/>
                <w:lang w:eastAsia="zh-CN"/>
              </w:rPr>
              <w:t>NA</w:t>
            </w:r>
          </w:p>
        </w:tc>
      </w:tr>
      <w:tr w:rsidR="00DC2794" w14:paraId="78ADEA4B"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1A3B914" w14:textId="77777777" w:rsidR="00DC2794" w:rsidRDefault="00DC2794">
            <w:pPr>
              <w:pStyle w:val="TAL"/>
              <w:rPr>
                <w:rFonts w:eastAsia="Arial Unicode MS" w:cs="Arial"/>
                <w:i/>
                <w:szCs w:val="18"/>
              </w:rPr>
            </w:pPr>
            <w:proofErr w:type="spellStart"/>
            <w:r>
              <w:rPr>
                <w:rFonts w:eastAsia="Arial Unicode MS" w:cs="Arial"/>
                <w:i/>
                <w:szCs w:val="18"/>
              </w:rPr>
              <w:t>ontologyRef</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00FFDFF4" w14:textId="77777777" w:rsidR="00DC2794" w:rsidRDefault="00DC2794">
            <w:pPr>
              <w:pStyle w:val="TAC"/>
              <w:rPr>
                <w:rFonts w:eastAsia="Arial Unicode MS" w:cs="Arial"/>
                <w:szCs w:val="18"/>
              </w:rPr>
            </w:pPr>
            <w:r>
              <w:rPr>
                <w:rFonts w:eastAsia="Arial Unicode MS" w:cs="Arial"/>
                <w:szCs w:val="18"/>
              </w:rPr>
              <w:t>0..1</w:t>
            </w:r>
          </w:p>
        </w:tc>
        <w:tc>
          <w:tcPr>
            <w:tcW w:w="1008" w:type="dxa"/>
            <w:tcBorders>
              <w:top w:val="single" w:sz="4" w:space="0" w:color="000000"/>
              <w:left w:val="single" w:sz="4" w:space="0" w:color="000000"/>
              <w:bottom w:val="single" w:sz="4" w:space="0" w:color="000000"/>
              <w:right w:val="single" w:sz="4" w:space="0" w:color="000000"/>
            </w:tcBorders>
            <w:hideMark/>
          </w:tcPr>
          <w:p w14:paraId="733F4325" w14:textId="77777777" w:rsidR="00DC2794" w:rsidRDefault="00DC2794">
            <w:pPr>
              <w:pStyle w:val="TAC"/>
              <w:rPr>
                <w:rFonts w:eastAsia="Arial Unicode MS" w:cs="Arial"/>
                <w:szCs w:val="18"/>
              </w:rPr>
            </w:pPr>
            <w:r>
              <w:rPr>
                <w:rFonts w:eastAsia="Arial Unicode MS" w:cs="Arial"/>
                <w:szCs w:val="18"/>
              </w:rPr>
              <w:t>RW</w:t>
            </w:r>
          </w:p>
        </w:tc>
        <w:tc>
          <w:tcPr>
            <w:tcW w:w="3444" w:type="dxa"/>
            <w:tcBorders>
              <w:top w:val="single" w:sz="4" w:space="0" w:color="000000"/>
              <w:left w:val="single" w:sz="4" w:space="0" w:color="000000"/>
              <w:bottom w:val="single" w:sz="4" w:space="0" w:color="000000"/>
              <w:right w:val="single" w:sz="4" w:space="0" w:color="000000"/>
            </w:tcBorders>
            <w:hideMark/>
          </w:tcPr>
          <w:p w14:paraId="5CFFCDEC" w14:textId="77777777" w:rsidR="00DC2794" w:rsidRDefault="00DC2794">
            <w:pPr>
              <w:keepNext/>
              <w:keepLines/>
              <w:overflowPunct/>
              <w:autoSpaceDE/>
              <w:adjustRightInd/>
              <w:spacing w:after="0"/>
              <w:rPr>
                <w:rFonts w:ascii="Arial" w:hAnsi="Arial" w:cs="Arial"/>
                <w:sz w:val="18"/>
                <w:szCs w:val="18"/>
                <w:lang w:eastAsia="ko-KR"/>
              </w:rPr>
            </w:pPr>
            <w:r>
              <w:rPr>
                <w:rFonts w:ascii="Arial" w:hAnsi="Arial" w:cs="Arial"/>
                <w:sz w:val="18"/>
                <w:szCs w:val="18"/>
                <w:lang w:eastAsia="ko-KR"/>
              </w:rPr>
              <w:t xml:space="preserve">A reference (URI) of the ontology used to represent the information that is stored in the child </w:t>
            </w:r>
            <w:r>
              <w:rPr>
                <w:rFonts w:ascii="Arial" w:hAnsi="Arial" w:cs="Arial"/>
                <w:i/>
                <w:sz w:val="18"/>
                <w:szCs w:val="18"/>
                <w:lang w:eastAsia="ko-KR"/>
              </w:rPr>
              <w:t>&lt;</w:t>
            </w:r>
            <w:r>
              <w:rPr>
                <w:rFonts w:ascii="Arial" w:hAnsi="Arial" w:cs="Arial"/>
                <w:i/>
                <w:sz w:val="18"/>
                <w:szCs w:val="18"/>
                <w:lang w:eastAsia="zh-CN"/>
              </w:rPr>
              <w:t>timeSeriesInstance</w:t>
            </w:r>
            <w:r>
              <w:rPr>
                <w:rFonts w:ascii="Arial" w:hAnsi="Arial" w:cs="Arial"/>
                <w:i/>
                <w:sz w:val="18"/>
                <w:szCs w:val="18"/>
                <w:lang w:eastAsia="ko-KR"/>
              </w:rPr>
              <w:t>&gt;</w:t>
            </w:r>
            <w:r>
              <w:rPr>
                <w:rFonts w:ascii="Arial" w:hAnsi="Arial" w:cs="Arial"/>
                <w:sz w:val="18"/>
                <w:szCs w:val="18"/>
                <w:lang w:eastAsia="ko-KR"/>
              </w:rPr>
              <w:t xml:space="preserve"> resources of the present </w:t>
            </w:r>
            <w:r>
              <w:rPr>
                <w:rFonts w:ascii="Arial" w:hAnsi="Arial" w:cs="Arial"/>
                <w:i/>
                <w:sz w:val="18"/>
                <w:szCs w:val="18"/>
                <w:lang w:eastAsia="ko-KR"/>
              </w:rPr>
              <w:t>&lt;</w:t>
            </w:r>
            <w:proofErr w:type="spellStart"/>
            <w:r>
              <w:rPr>
                <w:rFonts w:ascii="Arial" w:hAnsi="Arial" w:cs="Arial"/>
                <w:i/>
                <w:sz w:val="18"/>
                <w:szCs w:val="18"/>
                <w:lang w:eastAsia="zh-CN"/>
              </w:rPr>
              <w:t>timeSeriesData</w:t>
            </w:r>
            <w:proofErr w:type="spellEnd"/>
            <w:r>
              <w:rPr>
                <w:rFonts w:ascii="Arial" w:hAnsi="Arial" w:cs="Arial"/>
                <w:i/>
                <w:sz w:val="18"/>
                <w:szCs w:val="18"/>
                <w:lang w:eastAsia="ko-KR"/>
              </w:rPr>
              <w:t>&gt;</w:t>
            </w:r>
            <w:r>
              <w:rPr>
                <w:rFonts w:ascii="Arial" w:hAnsi="Arial" w:cs="Arial"/>
                <w:sz w:val="18"/>
                <w:szCs w:val="18"/>
                <w:lang w:eastAsia="ko-KR"/>
              </w:rPr>
              <w:t xml:space="preserve"> resource (see note).</w:t>
            </w:r>
          </w:p>
        </w:tc>
        <w:tc>
          <w:tcPr>
            <w:tcW w:w="1452" w:type="dxa"/>
            <w:tcBorders>
              <w:top w:val="single" w:sz="4" w:space="0" w:color="000000"/>
              <w:left w:val="single" w:sz="4" w:space="0" w:color="000000"/>
              <w:bottom w:val="single" w:sz="4" w:space="0" w:color="000000"/>
              <w:right w:val="single" w:sz="4" w:space="0" w:color="000000"/>
            </w:tcBorders>
            <w:hideMark/>
          </w:tcPr>
          <w:p w14:paraId="5C8BC268" w14:textId="77777777" w:rsidR="00DC2794" w:rsidRDefault="00DC2794">
            <w:pPr>
              <w:keepNext/>
              <w:keepLines/>
              <w:overflowPunct/>
              <w:autoSpaceDE/>
              <w:adjustRightInd/>
              <w:spacing w:after="0"/>
              <w:jc w:val="center"/>
              <w:rPr>
                <w:rFonts w:ascii="Arial" w:hAnsi="Arial" w:cs="Arial"/>
                <w:sz w:val="18"/>
                <w:szCs w:val="18"/>
                <w:lang w:eastAsia="ko-KR"/>
              </w:rPr>
            </w:pPr>
            <w:r>
              <w:rPr>
                <w:rFonts w:ascii="Arial" w:hAnsi="Arial" w:cs="Arial"/>
                <w:sz w:val="18"/>
                <w:szCs w:val="18"/>
                <w:lang w:eastAsia="ko-KR"/>
              </w:rPr>
              <w:t>OA</w:t>
            </w:r>
          </w:p>
        </w:tc>
      </w:tr>
      <w:tr w:rsidR="00DC2794" w14:paraId="3096A189"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43022945" w14:textId="77777777" w:rsidR="00DC2794" w:rsidRDefault="00DC2794">
            <w:pPr>
              <w:pStyle w:val="TAL"/>
              <w:keepNext w:val="0"/>
              <w:keepLines w:val="0"/>
              <w:rPr>
                <w:rFonts w:eastAsia="Arial Unicode MS" w:cs="Arial"/>
                <w:i/>
                <w:szCs w:val="18"/>
              </w:rPr>
            </w:pPr>
            <w:proofErr w:type="spellStart"/>
            <w:r>
              <w:rPr>
                <w:rFonts w:eastAsia="Arial Unicode MS" w:cs="Arial"/>
                <w:i/>
                <w:szCs w:val="18"/>
                <w:lang w:eastAsia="zh-CN"/>
              </w:rPr>
              <w:t>missingDataMaxNr</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4F616CE" w14:textId="77777777" w:rsidR="00DC2794" w:rsidRDefault="00DC2794">
            <w:pPr>
              <w:pStyle w:val="TAC"/>
              <w:keepNext w:val="0"/>
              <w:keepLines w:val="0"/>
              <w:rPr>
                <w:rFonts w:eastAsia="Arial Unicode MS" w:cs="Arial"/>
                <w:szCs w:val="18"/>
              </w:rPr>
            </w:pPr>
            <w:r>
              <w:rPr>
                <w:rFonts w:eastAsia="Arial Unicode MS" w:cs="Arial"/>
                <w:szCs w:val="18"/>
                <w:lang w:eastAsia="zh-CN"/>
              </w:rPr>
              <w:t>0..1</w:t>
            </w:r>
          </w:p>
        </w:tc>
        <w:tc>
          <w:tcPr>
            <w:tcW w:w="1008" w:type="dxa"/>
            <w:tcBorders>
              <w:top w:val="single" w:sz="4" w:space="0" w:color="000000"/>
              <w:left w:val="single" w:sz="4" w:space="0" w:color="000000"/>
              <w:bottom w:val="single" w:sz="4" w:space="0" w:color="000000"/>
              <w:right w:val="single" w:sz="4" w:space="0" w:color="000000"/>
            </w:tcBorders>
            <w:hideMark/>
          </w:tcPr>
          <w:p w14:paraId="2FD5B567" w14:textId="77777777" w:rsidR="00DC2794" w:rsidRDefault="00DC2794">
            <w:pPr>
              <w:pStyle w:val="TAC"/>
              <w:keepNext w:val="0"/>
              <w:keepLines w:val="0"/>
              <w:rPr>
                <w:rFonts w:eastAsia="Arial Unicode MS" w:cs="Arial"/>
                <w:szCs w:val="18"/>
              </w:rPr>
            </w:pPr>
            <w:r>
              <w:rPr>
                <w:rFonts w:eastAsia="Arial Unicode MS" w:cs="Arial"/>
                <w:szCs w:val="18"/>
                <w:lang w:eastAsia="zh-CN"/>
              </w:rPr>
              <w:t>RW</w:t>
            </w:r>
          </w:p>
        </w:tc>
        <w:tc>
          <w:tcPr>
            <w:tcW w:w="3444" w:type="dxa"/>
            <w:tcBorders>
              <w:top w:val="single" w:sz="4" w:space="0" w:color="000000"/>
              <w:left w:val="single" w:sz="4" w:space="0" w:color="000000"/>
              <w:bottom w:val="single" w:sz="4" w:space="0" w:color="000000"/>
              <w:right w:val="single" w:sz="4" w:space="0" w:color="000000"/>
            </w:tcBorders>
            <w:hideMark/>
          </w:tcPr>
          <w:p w14:paraId="349CFEB8" w14:textId="77777777" w:rsidR="00DC2794" w:rsidRDefault="00DC2794">
            <w:pPr>
              <w:overflowPunct/>
              <w:autoSpaceDE/>
              <w:adjustRightInd/>
              <w:spacing w:after="0"/>
              <w:rPr>
                <w:rFonts w:ascii="Arial" w:hAnsi="Arial" w:cs="Arial"/>
                <w:sz w:val="18"/>
                <w:szCs w:val="18"/>
                <w:lang w:eastAsia="ko-KR"/>
              </w:rPr>
            </w:pPr>
            <w:r>
              <w:rPr>
                <w:rFonts w:ascii="Arial" w:eastAsia="Arial Unicode MS" w:hAnsi="Arial" w:cs="Arial"/>
                <w:sz w:val="18"/>
                <w:szCs w:val="18"/>
              </w:rPr>
              <w:t xml:space="preserve">Maximum number </w:t>
            </w:r>
            <w:r>
              <w:rPr>
                <w:rFonts w:ascii="Arial" w:eastAsia="Arial Unicode MS" w:hAnsi="Arial" w:cs="Arial"/>
                <w:sz w:val="18"/>
                <w:szCs w:val="18"/>
                <w:lang w:eastAsia="zh-CN"/>
              </w:rPr>
              <w:t xml:space="preserve">of entries in the </w:t>
            </w:r>
            <w:r>
              <w:rPr>
                <w:rFonts w:ascii="Arial" w:eastAsia="Arial Unicode MS" w:hAnsi="Arial" w:cs="Arial"/>
                <w:i/>
                <w:sz w:val="18"/>
                <w:szCs w:val="18"/>
                <w:lang w:eastAsia="zh-CN"/>
              </w:rPr>
              <w:t>missingDataList</w:t>
            </w:r>
            <w:r>
              <w:rPr>
                <w:rFonts w:ascii="Arial" w:eastAsia="Arial Unicode MS" w:hAnsi="Arial" w:cs="Arial"/>
                <w:sz w:val="18"/>
                <w:szCs w:val="18"/>
                <w:lang w:eastAsia="zh-CN"/>
              </w:rPr>
              <w:t xml:space="preserve"> </w:t>
            </w:r>
            <w:r>
              <w:rPr>
                <w:rFonts w:ascii="Arial" w:hAnsi="Arial" w:cs="Arial"/>
                <w:sz w:val="18"/>
                <w:szCs w:val="18"/>
                <w:lang w:eastAsia="zh-CN"/>
              </w:rPr>
              <w:t>if</w:t>
            </w:r>
            <w:r>
              <w:rPr>
                <w:rFonts w:ascii="Arial" w:hAnsi="Arial" w:cs="Arial"/>
                <w:sz w:val="18"/>
                <w:szCs w:val="18"/>
              </w:rPr>
              <w:t xml:space="preserve"> the </w:t>
            </w:r>
            <w:r>
              <w:rPr>
                <w:rFonts w:ascii="Arial" w:eastAsia="Arial Unicode MS" w:hAnsi="Arial" w:cs="Arial"/>
                <w:i/>
                <w:sz w:val="18"/>
                <w:szCs w:val="18"/>
                <w:lang w:eastAsia="zh-CN"/>
              </w:rPr>
              <w:t>periodicInterval</w:t>
            </w:r>
            <w:r>
              <w:rPr>
                <w:rFonts w:ascii="Arial" w:hAnsi="Arial" w:cs="Arial"/>
                <w:i/>
                <w:sz w:val="18"/>
                <w:szCs w:val="18"/>
              </w:rPr>
              <w:t xml:space="preserve"> </w:t>
            </w:r>
            <w:r>
              <w:rPr>
                <w:rFonts w:ascii="Arial" w:hAnsi="Arial" w:cs="Arial"/>
                <w:sz w:val="18"/>
                <w:szCs w:val="18"/>
                <w:lang w:eastAsia="zh-CN"/>
              </w:rPr>
              <w:t xml:space="preserve">is set </w:t>
            </w:r>
            <w:r>
              <w:rPr>
                <w:rFonts w:ascii="Arial" w:hAnsi="Arial" w:cs="Arial"/>
                <w:sz w:val="18"/>
                <w:szCs w:val="18"/>
              </w:rPr>
              <w:t xml:space="preserve">and </w:t>
            </w:r>
            <w:r>
              <w:rPr>
                <w:rFonts w:ascii="Arial" w:hAnsi="Arial" w:cs="Arial"/>
                <w:sz w:val="18"/>
                <w:szCs w:val="18"/>
                <w:lang w:eastAsia="zh-CN"/>
              </w:rPr>
              <w:t xml:space="preserve">the </w:t>
            </w:r>
            <w:r>
              <w:rPr>
                <w:rFonts w:ascii="Arial" w:hAnsi="Arial" w:cs="Arial"/>
                <w:i/>
                <w:sz w:val="18"/>
                <w:szCs w:val="18"/>
              </w:rPr>
              <w:t>missingDataDetect</w:t>
            </w:r>
            <w:r>
              <w:rPr>
                <w:rFonts w:ascii="Arial" w:hAnsi="Arial" w:cs="Arial"/>
                <w:sz w:val="18"/>
                <w:szCs w:val="18"/>
                <w:lang w:eastAsia="zh-CN"/>
              </w:rPr>
              <w:t xml:space="preserve"> is TRUE.</w:t>
            </w:r>
          </w:p>
        </w:tc>
        <w:tc>
          <w:tcPr>
            <w:tcW w:w="1452" w:type="dxa"/>
            <w:tcBorders>
              <w:top w:val="single" w:sz="4" w:space="0" w:color="000000"/>
              <w:left w:val="single" w:sz="4" w:space="0" w:color="000000"/>
              <w:bottom w:val="single" w:sz="4" w:space="0" w:color="000000"/>
              <w:right w:val="single" w:sz="4" w:space="0" w:color="000000"/>
            </w:tcBorders>
            <w:hideMark/>
          </w:tcPr>
          <w:p w14:paraId="05E4AB92" w14:textId="77777777" w:rsidR="00DC2794" w:rsidRDefault="00DC2794">
            <w:pPr>
              <w:overflowPunct/>
              <w:autoSpaceDE/>
              <w:adjustRightInd/>
              <w:spacing w:after="0"/>
              <w:jc w:val="center"/>
              <w:rPr>
                <w:rFonts w:ascii="Arial" w:hAnsi="Arial" w:cs="Arial"/>
                <w:sz w:val="18"/>
                <w:szCs w:val="18"/>
                <w:lang w:eastAsia="ko-KR"/>
              </w:rPr>
            </w:pPr>
            <w:r>
              <w:rPr>
                <w:rFonts w:ascii="Arial" w:hAnsi="Arial" w:cs="Arial"/>
                <w:sz w:val="18"/>
                <w:szCs w:val="18"/>
                <w:lang w:eastAsia="zh-CN"/>
              </w:rPr>
              <w:t>OA</w:t>
            </w:r>
          </w:p>
        </w:tc>
      </w:tr>
      <w:tr w:rsidR="00DC2794" w14:paraId="6C85AB10"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1DBFBFAA" w14:textId="77777777" w:rsidR="00DC2794" w:rsidRDefault="00DC2794">
            <w:pPr>
              <w:pStyle w:val="TAL"/>
              <w:keepNext w:val="0"/>
              <w:keepLines w:val="0"/>
              <w:rPr>
                <w:rFonts w:eastAsia="Arial Unicode MS" w:cs="Arial"/>
                <w:i/>
                <w:szCs w:val="18"/>
              </w:rPr>
            </w:pPr>
            <w:r>
              <w:rPr>
                <w:rFonts w:eastAsia="Arial Unicode MS" w:cs="Arial"/>
                <w:i/>
                <w:szCs w:val="18"/>
                <w:lang w:eastAsia="zh-CN"/>
              </w:rPr>
              <w:t>missingDataList</w:t>
            </w:r>
          </w:p>
        </w:tc>
        <w:tc>
          <w:tcPr>
            <w:tcW w:w="1077" w:type="dxa"/>
            <w:tcBorders>
              <w:top w:val="single" w:sz="4" w:space="0" w:color="000000"/>
              <w:left w:val="single" w:sz="4" w:space="0" w:color="000000"/>
              <w:bottom w:val="single" w:sz="4" w:space="0" w:color="000000"/>
              <w:right w:val="single" w:sz="4" w:space="0" w:color="000000"/>
            </w:tcBorders>
            <w:hideMark/>
          </w:tcPr>
          <w:p w14:paraId="6028ADC1" w14:textId="77777777" w:rsidR="00DC2794" w:rsidRDefault="00DC2794">
            <w:pPr>
              <w:pStyle w:val="TAC"/>
              <w:keepNext w:val="0"/>
              <w:keepLines w:val="0"/>
              <w:rPr>
                <w:rFonts w:eastAsia="Arial Unicode MS" w:cs="Arial"/>
                <w:szCs w:val="18"/>
              </w:rPr>
            </w:pPr>
            <w:r>
              <w:rPr>
                <w:rFonts w:eastAsia="Arial Unicode MS" w:cs="Arial"/>
                <w:szCs w:val="18"/>
                <w:lang w:eastAsia="zh-CN"/>
              </w:rPr>
              <w:t>0..1(L)</w:t>
            </w:r>
          </w:p>
        </w:tc>
        <w:tc>
          <w:tcPr>
            <w:tcW w:w="1008" w:type="dxa"/>
            <w:tcBorders>
              <w:top w:val="single" w:sz="4" w:space="0" w:color="000000"/>
              <w:left w:val="single" w:sz="4" w:space="0" w:color="000000"/>
              <w:bottom w:val="single" w:sz="4" w:space="0" w:color="000000"/>
              <w:right w:val="single" w:sz="4" w:space="0" w:color="000000"/>
            </w:tcBorders>
            <w:hideMark/>
          </w:tcPr>
          <w:p w14:paraId="139EAC84" w14:textId="77777777" w:rsidR="00DC2794" w:rsidRDefault="00DC2794">
            <w:pPr>
              <w:pStyle w:val="TAC"/>
              <w:keepNext w:val="0"/>
              <w:keepLines w:val="0"/>
              <w:rPr>
                <w:rFonts w:eastAsia="Arial Unicode MS" w:cs="Arial"/>
                <w:szCs w:val="18"/>
              </w:rPr>
            </w:pPr>
            <w:r>
              <w:rPr>
                <w:rFonts w:eastAsia="Arial Unicode MS" w:cs="Arial"/>
                <w:szCs w:val="18"/>
                <w:lang w:eastAsia="zh-CN"/>
              </w:rPr>
              <w:t>RO</w:t>
            </w:r>
          </w:p>
        </w:tc>
        <w:tc>
          <w:tcPr>
            <w:tcW w:w="3444" w:type="dxa"/>
            <w:tcBorders>
              <w:top w:val="single" w:sz="4" w:space="0" w:color="000000"/>
              <w:left w:val="single" w:sz="4" w:space="0" w:color="000000"/>
              <w:bottom w:val="single" w:sz="4" w:space="0" w:color="000000"/>
              <w:right w:val="single" w:sz="4" w:space="0" w:color="000000"/>
            </w:tcBorders>
            <w:hideMark/>
          </w:tcPr>
          <w:p w14:paraId="494D10E7" w14:textId="77777777" w:rsidR="00DC2794" w:rsidRDefault="00DC2794">
            <w:pPr>
              <w:overflowPunct/>
              <w:autoSpaceDE/>
              <w:adjustRightInd/>
              <w:spacing w:after="0"/>
              <w:rPr>
                <w:rFonts w:ascii="Arial" w:hAnsi="Arial" w:cs="Arial"/>
                <w:sz w:val="18"/>
                <w:szCs w:val="18"/>
                <w:lang w:eastAsia="ko-KR"/>
              </w:rPr>
            </w:pPr>
            <w:r>
              <w:rPr>
                <w:rFonts w:ascii="Arial" w:eastAsia="Arial Unicode MS" w:hAnsi="Arial" w:cs="Arial"/>
                <w:sz w:val="18"/>
                <w:szCs w:val="18"/>
                <w:lang w:eastAsia="zh-CN"/>
              </w:rPr>
              <w:t xml:space="preserve">The list of the </w:t>
            </w:r>
            <w:r>
              <w:rPr>
                <w:rFonts w:ascii="Arial" w:eastAsia="Arial Unicode MS" w:hAnsi="Arial" w:cs="Arial"/>
                <w:i/>
                <w:sz w:val="18"/>
                <w:szCs w:val="18"/>
                <w:lang w:eastAsia="zh-CN"/>
              </w:rPr>
              <w:t xml:space="preserve">dataGenerationTime </w:t>
            </w:r>
            <w:r>
              <w:rPr>
                <w:rFonts w:ascii="Arial" w:eastAsia="Arial Unicode MS" w:hAnsi="Arial" w:cs="Arial"/>
                <w:sz w:val="18"/>
                <w:szCs w:val="18"/>
                <w:lang w:eastAsia="zh-CN"/>
              </w:rPr>
              <w:t>value</w:t>
            </w:r>
            <w:r>
              <w:rPr>
                <w:rFonts w:ascii="Arial" w:eastAsia="Arial Unicode MS" w:hAnsi="Arial" w:cs="Arial"/>
                <w:i/>
                <w:sz w:val="18"/>
                <w:szCs w:val="18"/>
                <w:lang w:eastAsia="zh-CN"/>
              </w:rPr>
              <w:t xml:space="preserve"> </w:t>
            </w:r>
            <w:r>
              <w:rPr>
                <w:rFonts w:ascii="Arial" w:eastAsia="Arial Unicode MS" w:hAnsi="Arial" w:cs="Arial"/>
                <w:sz w:val="18"/>
                <w:szCs w:val="18"/>
                <w:lang w:eastAsia="zh-CN"/>
              </w:rPr>
              <w:t xml:space="preserve">representing the missing Time Series Data in descending order by time if the </w:t>
            </w:r>
            <w:r>
              <w:rPr>
                <w:rFonts w:ascii="Arial" w:eastAsia="Arial Unicode MS" w:hAnsi="Arial" w:cs="Arial"/>
                <w:i/>
                <w:sz w:val="18"/>
                <w:szCs w:val="18"/>
                <w:lang w:eastAsia="zh-CN"/>
              </w:rPr>
              <w:t>periodicInterva</w:t>
            </w:r>
            <w:r>
              <w:rPr>
                <w:rFonts w:ascii="Arial" w:eastAsia="Arial Unicode MS" w:hAnsi="Arial" w:cs="Arial"/>
                <w:sz w:val="18"/>
                <w:szCs w:val="18"/>
                <w:lang w:eastAsia="zh-CN"/>
              </w:rPr>
              <w:t xml:space="preserve">l is set and the </w:t>
            </w:r>
            <w:r>
              <w:rPr>
                <w:rFonts w:ascii="Arial" w:eastAsia="Arial Unicode MS" w:hAnsi="Arial" w:cs="Arial"/>
                <w:i/>
                <w:sz w:val="18"/>
                <w:szCs w:val="18"/>
                <w:lang w:eastAsia="zh-CN"/>
              </w:rPr>
              <w:t>missingDataDetect</w:t>
            </w:r>
            <w:r>
              <w:rPr>
                <w:rFonts w:ascii="Arial" w:eastAsia="Arial Unicode MS" w:hAnsi="Arial" w:cs="Arial"/>
                <w:sz w:val="18"/>
                <w:szCs w:val="18"/>
                <w:lang w:eastAsia="zh-CN"/>
              </w:rPr>
              <w:t xml:space="preserve"> is TRUE.</w:t>
            </w:r>
          </w:p>
        </w:tc>
        <w:tc>
          <w:tcPr>
            <w:tcW w:w="1452" w:type="dxa"/>
            <w:tcBorders>
              <w:top w:val="single" w:sz="4" w:space="0" w:color="000000"/>
              <w:left w:val="single" w:sz="4" w:space="0" w:color="000000"/>
              <w:bottom w:val="single" w:sz="4" w:space="0" w:color="000000"/>
              <w:right w:val="single" w:sz="4" w:space="0" w:color="000000"/>
            </w:tcBorders>
            <w:hideMark/>
          </w:tcPr>
          <w:p w14:paraId="2C8E5CAA" w14:textId="77777777" w:rsidR="00DC2794" w:rsidRDefault="00DC2794">
            <w:pPr>
              <w:overflowPunct/>
              <w:autoSpaceDE/>
              <w:adjustRightInd/>
              <w:spacing w:after="0"/>
              <w:jc w:val="center"/>
              <w:rPr>
                <w:rFonts w:ascii="Arial" w:hAnsi="Arial" w:cs="Arial"/>
                <w:sz w:val="18"/>
                <w:szCs w:val="18"/>
                <w:lang w:eastAsia="ko-KR"/>
              </w:rPr>
            </w:pPr>
            <w:r>
              <w:rPr>
                <w:rFonts w:ascii="Arial" w:hAnsi="Arial" w:cs="Arial"/>
                <w:sz w:val="18"/>
                <w:szCs w:val="18"/>
                <w:lang w:eastAsia="zh-CN"/>
              </w:rPr>
              <w:t>OA</w:t>
            </w:r>
          </w:p>
        </w:tc>
      </w:tr>
      <w:tr w:rsidR="00DC2794" w14:paraId="2AD67ADC"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5F0085B0" w14:textId="77777777" w:rsidR="00DC2794" w:rsidRDefault="00DC2794">
            <w:pPr>
              <w:pStyle w:val="TAL"/>
              <w:keepNext w:val="0"/>
              <w:keepLines w:val="0"/>
              <w:rPr>
                <w:rFonts w:eastAsia="Arial Unicode MS" w:cs="Arial"/>
                <w:i/>
                <w:szCs w:val="18"/>
              </w:rPr>
            </w:pPr>
            <w:proofErr w:type="spellStart"/>
            <w:r>
              <w:rPr>
                <w:rFonts w:eastAsia="Arial Unicode MS" w:cs="Arial"/>
                <w:i/>
                <w:szCs w:val="18"/>
                <w:lang w:eastAsia="zh-CN"/>
              </w:rPr>
              <w:t>missingDataCurrentNr</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32159AF6" w14:textId="77777777" w:rsidR="00DC2794" w:rsidRDefault="00DC2794">
            <w:pPr>
              <w:pStyle w:val="TAC"/>
              <w:keepNext w:val="0"/>
              <w:keepLines w:val="0"/>
              <w:rPr>
                <w:rFonts w:eastAsia="Arial Unicode MS" w:cs="Arial"/>
                <w:szCs w:val="18"/>
              </w:rPr>
            </w:pPr>
            <w:r>
              <w:rPr>
                <w:rFonts w:eastAsia="Arial Unicode MS" w:cs="Arial"/>
                <w:szCs w:val="18"/>
                <w:lang w:eastAsia="zh-CN"/>
              </w:rPr>
              <w:t>0..1</w:t>
            </w:r>
          </w:p>
        </w:tc>
        <w:tc>
          <w:tcPr>
            <w:tcW w:w="1008" w:type="dxa"/>
            <w:tcBorders>
              <w:top w:val="single" w:sz="4" w:space="0" w:color="000000"/>
              <w:left w:val="single" w:sz="4" w:space="0" w:color="000000"/>
              <w:bottom w:val="single" w:sz="4" w:space="0" w:color="000000"/>
              <w:right w:val="single" w:sz="4" w:space="0" w:color="000000"/>
            </w:tcBorders>
            <w:hideMark/>
          </w:tcPr>
          <w:p w14:paraId="01E6AA09" w14:textId="77777777" w:rsidR="00DC2794" w:rsidRDefault="00DC2794">
            <w:pPr>
              <w:pStyle w:val="TAC"/>
              <w:keepNext w:val="0"/>
              <w:keepLines w:val="0"/>
              <w:rPr>
                <w:rFonts w:eastAsia="Arial Unicode MS" w:cs="Arial"/>
                <w:szCs w:val="18"/>
              </w:rPr>
            </w:pPr>
            <w:r>
              <w:rPr>
                <w:rFonts w:eastAsia="Arial Unicode MS" w:cs="Arial"/>
                <w:szCs w:val="18"/>
                <w:lang w:eastAsia="zh-CN"/>
              </w:rPr>
              <w:t>RO</w:t>
            </w:r>
          </w:p>
        </w:tc>
        <w:tc>
          <w:tcPr>
            <w:tcW w:w="3444" w:type="dxa"/>
            <w:tcBorders>
              <w:top w:val="single" w:sz="4" w:space="0" w:color="000000"/>
              <w:left w:val="single" w:sz="4" w:space="0" w:color="000000"/>
              <w:bottom w:val="single" w:sz="4" w:space="0" w:color="000000"/>
              <w:right w:val="single" w:sz="4" w:space="0" w:color="000000"/>
            </w:tcBorders>
            <w:hideMark/>
          </w:tcPr>
          <w:p w14:paraId="0915C682" w14:textId="77777777" w:rsidR="00DC2794" w:rsidRDefault="00DC2794">
            <w:pPr>
              <w:overflowPunct/>
              <w:autoSpaceDE/>
              <w:adjustRightInd/>
              <w:spacing w:after="0"/>
              <w:rPr>
                <w:rFonts w:ascii="Arial" w:hAnsi="Arial" w:cs="Arial"/>
                <w:sz w:val="18"/>
                <w:szCs w:val="18"/>
                <w:lang w:eastAsia="ko-KR"/>
              </w:rPr>
            </w:pPr>
            <w:r>
              <w:rPr>
                <w:rFonts w:ascii="Arial" w:eastAsia="Arial Unicode MS" w:hAnsi="Arial" w:cs="Arial"/>
                <w:sz w:val="18"/>
                <w:szCs w:val="18"/>
                <w:lang w:eastAsia="zh-CN"/>
              </w:rPr>
              <w:t xml:space="preserve">Current number of the missing Time Series Data in the </w:t>
            </w:r>
            <w:r>
              <w:rPr>
                <w:rFonts w:ascii="Arial" w:eastAsia="Arial Unicode MS" w:hAnsi="Arial" w:cs="Arial"/>
                <w:i/>
                <w:sz w:val="18"/>
                <w:szCs w:val="18"/>
                <w:lang w:eastAsia="zh-CN"/>
              </w:rPr>
              <w:t>missingDataList</w:t>
            </w:r>
            <w:r>
              <w:rPr>
                <w:rFonts w:ascii="Arial" w:eastAsia="Arial Unicode MS" w:hAnsi="Arial" w:cs="Arial"/>
                <w:sz w:val="18"/>
                <w:szCs w:val="18"/>
                <w:lang w:eastAsia="zh-CN"/>
              </w:rPr>
              <w:t>.</w:t>
            </w:r>
          </w:p>
        </w:tc>
        <w:tc>
          <w:tcPr>
            <w:tcW w:w="1452" w:type="dxa"/>
            <w:tcBorders>
              <w:top w:val="single" w:sz="4" w:space="0" w:color="000000"/>
              <w:left w:val="single" w:sz="4" w:space="0" w:color="000000"/>
              <w:bottom w:val="single" w:sz="4" w:space="0" w:color="000000"/>
              <w:right w:val="single" w:sz="4" w:space="0" w:color="000000"/>
            </w:tcBorders>
            <w:hideMark/>
          </w:tcPr>
          <w:p w14:paraId="236D154A" w14:textId="77777777" w:rsidR="00DC2794" w:rsidRDefault="00DC2794">
            <w:pPr>
              <w:overflowPunct/>
              <w:autoSpaceDE/>
              <w:adjustRightInd/>
              <w:spacing w:after="0"/>
              <w:jc w:val="center"/>
              <w:rPr>
                <w:rFonts w:ascii="Arial" w:hAnsi="Arial" w:cs="Arial"/>
                <w:sz w:val="18"/>
                <w:szCs w:val="18"/>
                <w:lang w:eastAsia="ko-KR"/>
              </w:rPr>
            </w:pPr>
            <w:r>
              <w:rPr>
                <w:rFonts w:ascii="Arial" w:hAnsi="Arial" w:cs="Arial"/>
                <w:sz w:val="18"/>
                <w:szCs w:val="18"/>
                <w:lang w:eastAsia="zh-CN"/>
              </w:rPr>
              <w:t>OA</w:t>
            </w:r>
          </w:p>
        </w:tc>
      </w:tr>
      <w:tr w:rsidR="00DC2794" w14:paraId="277452C4"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0134235A" w14:textId="77777777" w:rsidR="00DC2794" w:rsidRDefault="00DC2794">
            <w:pPr>
              <w:pStyle w:val="TAL"/>
              <w:keepNext w:val="0"/>
              <w:keepLines w:val="0"/>
              <w:rPr>
                <w:rFonts w:eastAsia="Arial Unicode MS" w:cs="Arial"/>
                <w:i/>
                <w:szCs w:val="18"/>
              </w:rPr>
            </w:pPr>
            <w:r>
              <w:rPr>
                <w:rFonts w:eastAsia="Arial Unicode MS" w:cs="Arial"/>
                <w:i/>
                <w:szCs w:val="18"/>
                <w:lang w:eastAsia="zh-CN"/>
              </w:rPr>
              <w:t>missingDataDetectTimer</w:t>
            </w:r>
          </w:p>
        </w:tc>
        <w:tc>
          <w:tcPr>
            <w:tcW w:w="1077" w:type="dxa"/>
            <w:tcBorders>
              <w:top w:val="single" w:sz="4" w:space="0" w:color="000000"/>
              <w:left w:val="single" w:sz="4" w:space="0" w:color="000000"/>
              <w:bottom w:val="single" w:sz="4" w:space="0" w:color="000000"/>
              <w:right w:val="single" w:sz="4" w:space="0" w:color="000000"/>
            </w:tcBorders>
            <w:hideMark/>
          </w:tcPr>
          <w:p w14:paraId="483CF239" w14:textId="77777777" w:rsidR="00DC2794" w:rsidRDefault="00DC2794">
            <w:pPr>
              <w:pStyle w:val="TAC"/>
              <w:keepNext w:val="0"/>
              <w:keepLines w:val="0"/>
              <w:rPr>
                <w:rFonts w:eastAsia="Arial Unicode MS" w:cs="Arial"/>
                <w:szCs w:val="18"/>
              </w:rPr>
            </w:pPr>
            <w:r>
              <w:rPr>
                <w:rFonts w:eastAsia="Arial Unicode MS" w:cs="Arial"/>
                <w:szCs w:val="18"/>
                <w:lang w:eastAsia="zh-CN"/>
              </w:rPr>
              <w:t>0..1</w:t>
            </w:r>
          </w:p>
        </w:tc>
        <w:tc>
          <w:tcPr>
            <w:tcW w:w="1008" w:type="dxa"/>
            <w:tcBorders>
              <w:top w:val="single" w:sz="4" w:space="0" w:color="000000"/>
              <w:left w:val="single" w:sz="4" w:space="0" w:color="000000"/>
              <w:bottom w:val="single" w:sz="4" w:space="0" w:color="000000"/>
              <w:right w:val="single" w:sz="4" w:space="0" w:color="000000"/>
            </w:tcBorders>
            <w:hideMark/>
          </w:tcPr>
          <w:p w14:paraId="65255194" w14:textId="77777777" w:rsidR="00DC2794" w:rsidRDefault="00DC2794">
            <w:pPr>
              <w:pStyle w:val="TAC"/>
              <w:keepNext w:val="0"/>
              <w:keepLines w:val="0"/>
              <w:rPr>
                <w:rFonts w:eastAsia="Arial Unicode MS" w:cs="Arial"/>
                <w:szCs w:val="18"/>
              </w:rPr>
            </w:pPr>
            <w:r>
              <w:rPr>
                <w:rFonts w:eastAsia="Arial Unicode MS" w:cs="Arial"/>
                <w:szCs w:val="18"/>
                <w:lang w:eastAsia="zh-CN"/>
              </w:rPr>
              <w:t>RW</w:t>
            </w:r>
          </w:p>
        </w:tc>
        <w:tc>
          <w:tcPr>
            <w:tcW w:w="3444" w:type="dxa"/>
            <w:tcBorders>
              <w:top w:val="single" w:sz="4" w:space="0" w:color="000000"/>
              <w:left w:val="single" w:sz="4" w:space="0" w:color="000000"/>
              <w:bottom w:val="single" w:sz="4" w:space="0" w:color="000000"/>
              <w:right w:val="single" w:sz="4" w:space="0" w:color="000000"/>
            </w:tcBorders>
            <w:hideMark/>
          </w:tcPr>
          <w:p w14:paraId="63B798CB" w14:textId="77777777" w:rsidR="00DC2794" w:rsidRDefault="00DC2794">
            <w:pPr>
              <w:tabs>
                <w:tab w:val="left" w:pos="679"/>
              </w:tabs>
              <w:overflowPunct/>
              <w:autoSpaceDE/>
              <w:adjustRightInd/>
              <w:spacing w:after="0"/>
              <w:rPr>
                <w:rFonts w:ascii="Arial" w:eastAsia="SimSun" w:hAnsi="Arial" w:cs="Arial"/>
                <w:sz w:val="18"/>
                <w:szCs w:val="18"/>
                <w:lang w:eastAsia="zh-CN"/>
              </w:rPr>
            </w:pPr>
            <w:r>
              <w:rPr>
                <w:rFonts w:ascii="Arial" w:eastAsia="Arial Unicode MS" w:hAnsi="Arial" w:cs="Arial"/>
                <w:sz w:val="18"/>
                <w:szCs w:val="18"/>
                <w:lang w:eastAsia="zh-CN"/>
              </w:rPr>
              <w:t xml:space="preserve">The </w:t>
            </w:r>
            <w:r>
              <w:rPr>
                <w:rFonts w:ascii="Arial" w:eastAsia="Arial Unicode MS" w:hAnsi="Arial" w:cs="Arial"/>
                <w:i/>
                <w:sz w:val="18"/>
                <w:szCs w:val="18"/>
                <w:lang w:eastAsia="zh-CN"/>
              </w:rPr>
              <w:t>missingDataDetectTimer</w:t>
            </w:r>
            <w:r>
              <w:rPr>
                <w:rFonts w:ascii="Arial" w:eastAsia="Arial Unicode MS" w:hAnsi="Arial" w:cs="Arial"/>
                <w:sz w:val="18"/>
                <w:szCs w:val="18"/>
                <w:lang w:eastAsia="zh-CN"/>
              </w:rPr>
              <w:t xml:space="preserve"> after which a missing Time Series Data shall be </w:t>
            </w:r>
            <w:r>
              <w:rPr>
                <w:rFonts w:ascii="Arial" w:eastAsia="Arial Unicode MS" w:hAnsi="Arial" w:cs="Arial"/>
                <w:sz w:val="18"/>
                <w:szCs w:val="18"/>
                <w:lang w:eastAsia="zh-CN"/>
              </w:rPr>
              <w:lastRenderedPageBreak/>
              <w:t xml:space="preserve">considered lost by the hosting CSE. </w:t>
            </w:r>
            <w:r>
              <w:rPr>
                <w:rFonts w:ascii="Arial" w:hAnsi="Arial" w:cs="Arial"/>
                <w:sz w:val="18"/>
                <w:szCs w:val="18"/>
                <w:lang w:eastAsia="ko-KR"/>
              </w:rPr>
              <w:t>Note that the setting of this value may not apply in certain transports such as TCP, and as such the hosting CSE may reject proposed values or suggest different values</w:t>
            </w:r>
            <w:r>
              <w:rPr>
                <w:rFonts w:ascii="Arial" w:eastAsia="SimSun" w:hAnsi="Arial" w:cs="Arial"/>
                <w:sz w:val="18"/>
                <w:szCs w:val="18"/>
                <w:lang w:eastAsia="zh-CN"/>
              </w:rPr>
              <w:t>.</w:t>
            </w:r>
          </w:p>
        </w:tc>
        <w:tc>
          <w:tcPr>
            <w:tcW w:w="1452" w:type="dxa"/>
            <w:tcBorders>
              <w:top w:val="single" w:sz="4" w:space="0" w:color="000000"/>
              <w:left w:val="single" w:sz="4" w:space="0" w:color="000000"/>
              <w:bottom w:val="single" w:sz="4" w:space="0" w:color="000000"/>
              <w:right w:val="single" w:sz="4" w:space="0" w:color="000000"/>
            </w:tcBorders>
            <w:hideMark/>
          </w:tcPr>
          <w:p w14:paraId="156D9185" w14:textId="77777777" w:rsidR="00DC2794" w:rsidRDefault="00DC2794">
            <w:pPr>
              <w:overflowPunct/>
              <w:autoSpaceDE/>
              <w:adjustRightInd/>
              <w:spacing w:after="0"/>
              <w:jc w:val="center"/>
              <w:rPr>
                <w:rFonts w:ascii="Arial" w:hAnsi="Arial" w:cs="Arial"/>
                <w:sz w:val="18"/>
                <w:szCs w:val="18"/>
                <w:lang w:eastAsia="ko-KR"/>
              </w:rPr>
            </w:pPr>
            <w:r>
              <w:rPr>
                <w:rFonts w:ascii="Arial" w:hAnsi="Arial" w:cs="Arial"/>
                <w:sz w:val="18"/>
                <w:szCs w:val="18"/>
                <w:lang w:eastAsia="zh-CN"/>
              </w:rPr>
              <w:lastRenderedPageBreak/>
              <w:t>OA</w:t>
            </w:r>
          </w:p>
        </w:tc>
      </w:tr>
      <w:tr w:rsidR="00DC2794" w14:paraId="657A2D60" w14:textId="77777777" w:rsidTr="00DC2794">
        <w:trPr>
          <w:jc w:val="center"/>
        </w:trPr>
        <w:tc>
          <w:tcPr>
            <w:tcW w:w="2304" w:type="dxa"/>
            <w:tcBorders>
              <w:top w:val="single" w:sz="4" w:space="0" w:color="000000"/>
              <w:left w:val="single" w:sz="4" w:space="0" w:color="000000"/>
              <w:bottom w:val="single" w:sz="4" w:space="0" w:color="000000"/>
              <w:right w:val="single" w:sz="4" w:space="0" w:color="000000"/>
            </w:tcBorders>
            <w:hideMark/>
          </w:tcPr>
          <w:p w14:paraId="3497EC91" w14:textId="77777777" w:rsidR="00DC2794" w:rsidRDefault="00DC2794">
            <w:pPr>
              <w:pStyle w:val="TAL"/>
              <w:keepNext w:val="0"/>
              <w:keepLines w:val="0"/>
              <w:rPr>
                <w:rFonts w:eastAsia="Arial Unicode MS" w:cs="Arial"/>
                <w:i/>
                <w:szCs w:val="18"/>
                <w:lang w:eastAsia="zh-CN"/>
              </w:rPr>
            </w:pPr>
            <w:proofErr w:type="spellStart"/>
            <w:r>
              <w:rPr>
                <w:rFonts w:eastAsia="Arial Unicode MS"/>
                <w:i/>
              </w:rPr>
              <w:t>contentInfo</w:t>
            </w:r>
            <w:proofErr w:type="spellEnd"/>
          </w:p>
        </w:tc>
        <w:tc>
          <w:tcPr>
            <w:tcW w:w="1077" w:type="dxa"/>
            <w:tcBorders>
              <w:top w:val="single" w:sz="4" w:space="0" w:color="000000"/>
              <w:left w:val="single" w:sz="4" w:space="0" w:color="000000"/>
              <w:bottom w:val="single" w:sz="4" w:space="0" w:color="000000"/>
              <w:right w:val="single" w:sz="4" w:space="0" w:color="000000"/>
            </w:tcBorders>
            <w:hideMark/>
          </w:tcPr>
          <w:p w14:paraId="435B3577" w14:textId="77777777" w:rsidR="00DC2794" w:rsidRDefault="00DC2794">
            <w:pPr>
              <w:pStyle w:val="TAC"/>
              <w:keepNext w:val="0"/>
              <w:keepLines w:val="0"/>
              <w:rPr>
                <w:rFonts w:eastAsia="Arial Unicode MS" w:cs="Arial"/>
                <w:szCs w:val="18"/>
                <w:lang w:eastAsia="zh-CN"/>
              </w:rPr>
            </w:pPr>
            <w:r>
              <w:rPr>
                <w:rFonts w:eastAsia="Arial Unicode MS"/>
              </w:rPr>
              <w:t>0..1</w:t>
            </w:r>
          </w:p>
        </w:tc>
        <w:tc>
          <w:tcPr>
            <w:tcW w:w="1008" w:type="dxa"/>
            <w:tcBorders>
              <w:top w:val="single" w:sz="4" w:space="0" w:color="000000"/>
              <w:left w:val="single" w:sz="4" w:space="0" w:color="000000"/>
              <w:bottom w:val="single" w:sz="4" w:space="0" w:color="000000"/>
              <w:right w:val="single" w:sz="4" w:space="0" w:color="000000"/>
            </w:tcBorders>
            <w:hideMark/>
          </w:tcPr>
          <w:p w14:paraId="1D1EF850" w14:textId="77777777" w:rsidR="00DC2794" w:rsidRDefault="00DC2794">
            <w:pPr>
              <w:pStyle w:val="TAC"/>
              <w:keepNext w:val="0"/>
              <w:keepLines w:val="0"/>
              <w:rPr>
                <w:rFonts w:eastAsia="Arial Unicode MS" w:cs="Arial"/>
                <w:szCs w:val="18"/>
                <w:lang w:eastAsia="zh-CN"/>
              </w:rPr>
            </w:pPr>
            <w:r>
              <w:rPr>
                <w:rFonts w:eastAsia="Arial Unicode MS"/>
              </w:rPr>
              <w:t>WO</w:t>
            </w:r>
          </w:p>
        </w:tc>
        <w:tc>
          <w:tcPr>
            <w:tcW w:w="3444" w:type="dxa"/>
            <w:tcBorders>
              <w:top w:val="single" w:sz="4" w:space="0" w:color="000000"/>
              <w:left w:val="single" w:sz="4" w:space="0" w:color="000000"/>
              <w:bottom w:val="single" w:sz="4" w:space="0" w:color="000000"/>
              <w:right w:val="single" w:sz="4" w:space="0" w:color="000000"/>
            </w:tcBorders>
          </w:tcPr>
          <w:p w14:paraId="4828E5FC" w14:textId="77777777" w:rsidR="00DC2794" w:rsidRDefault="00DC2794">
            <w:pPr>
              <w:pStyle w:val="TAL"/>
              <w:rPr>
                <w:rFonts w:eastAsia="Arial Unicode MS"/>
              </w:rPr>
            </w:pPr>
            <w:r>
              <w:rPr>
                <w:rFonts w:eastAsia="Arial Unicode MS"/>
              </w:rPr>
              <w:t xml:space="preserve">This attribute contains information to understand the contents of the </w:t>
            </w:r>
            <w:r>
              <w:rPr>
                <w:rFonts w:eastAsia="Arial Unicode MS"/>
                <w:i/>
              </w:rPr>
              <w:t>content</w:t>
            </w:r>
            <w:r>
              <w:rPr>
                <w:rFonts w:eastAsia="Arial Unicode MS"/>
              </w:rPr>
              <w:t xml:space="preserve"> attribute of &lt;timeSeriesInstance&gt;. It shall be composed of two mandatory components consisting of an Internet Media Type (as defined in the IETF RFC 6838 [i.</w:t>
            </w:r>
            <w:r>
              <w:rPr>
                <w:rFonts w:eastAsia="Arial Unicode MS"/>
              </w:rPr>
              <w:fldChar w:fldCharType="begin"/>
            </w:r>
            <w:r>
              <w:rPr>
                <w:rFonts w:eastAsia="Arial Unicode MS"/>
              </w:rPr>
              <w:instrText xml:space="preserve"> REF REF_IETFRFC6838 \h </w:instrText>
            </w:r>
            <w:r>
              <w:rPr>
                <w:rFonts w:eastAsia="Arial Unicode MS"/>
              </w:rPr>
            </w:r>
            <w:r>
              <w:rPr>
                <w:rFonts w:eastAsia="Arial Unicode MS"/>
              </w:rPr>
              <w:fldChar w:fldCharType="separate"/>
            </w:r>
            <w:r>
              <w:rPr>
                <w:lang w:eastAsia="zh-CN"/>
              </w:rPr>
              <w:t>36</w:t>
            </w:r>
            <w:r>
              <w:rPr>
                <w:rFonts w:eastAsia="Arial Unicode MS"/>
              </w:rPr>
              <w:fldChar w:fldCharType="end"/>
            </w:r>
            <w:r>
              <w:rPr>
                <w:rFonts w:eastAsia="Arial Unicode MS"/>
              </w:rPr>
              <w:t>]) and an encoding type.  In addition, an optional content security component may also be included. The format of this attribute is defined in oneM2M TS</w:t>
            </w:r>
            <w:r>
              <w:rPr>
                <w:rFonts w:eastAsia="Arial Unicode MS"/>
              </w:rPr>
              <w:noBreakHyphen/>
              <w:t>0004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3</w:t>
            </w:r>
            <w:r>
              <w:rPr>
                <w:rFonts w:eastAsia="Arial Unicode MS"/>
              </w:rPr>
              <w:fldChar w:fldCharType="end"/>
            </w:r>
            <w:r>
              <w:rPr>
                <w:rFonts w:eastAsia="Arial Unicode MS"/>
              </w:rPr>
              <w:t>].</w:t>
            </w:r>
          </w:p>
          <w:p w14:paraId="640BD4FA" w14:textId="77777777" w:rsidR="00DC2794" w:rsidRDefault="00DC2794">
            <w:pPr>
              <w:pStyle w:val="TAL"/>
              <w:rPr>
                <w:rFonts w:eastAsia="Arial Unicode MS"/>
              </w:rPr>
            </w:pPr>
          </w:p>
          <w:p w14:paraId="34F67242" w14:textId="77777777" w:rsidR="00DC2794" w:rsidRDefault="00DC2794">
            <w:pPr>
              <w:tabs>
                <w:tab w:val="left" w:pos="679"/>
              </w:tabs>
              <w:overflowPunct/>
              <w:autoSpaceDE/>
              <w:adjustRightInd/>
              <w:spacing w:after="0"/>
              <w:rPr>
                <w:rFonts w:ascii="Arial" w:eastAsia="Arial Unicode MS" w:hAnsi="Arial" w:cs="Arial"/>
                <w:sz w:val="18"/>
                <w:szCs w:val="18"/>
                <w:lang w:eastAsia="zh-CN"/>
              </w:rPr>
            </w:pPr>
            <w:r>
              <w:rPr>
                <w:rFonts w:ascii="Arial" w:eastAsia="Arial Unicode MS" w:hAnsi="Arial"/>
                <w:sz w:val="18"/>
                <w:lang w:eastAsia="ko-KR"/>
              </w:rPr>
              <w:t xml:space="preserve">This attribute should be used to represent the content information of the </w:t>
            </w:r>
            <w:r>
              <w:rPr>
                <w:rFonts w:ascii="Arial" w:eastAsia="Arial Unicode MS" w:hAnsi="Arial"/>
                <w:i/>
                <w:sz w:val="18"/>
                <w:lang w:eastAsia="ko-KR"/>
              </w:rPr>
              <w:t>content</w:t>
            </w:r>
            <w:r>
              <w:rPr>
                <w:rFonts w:ascii="Arial" w:eastAsia="Arial Unicode MS" w:hAnsi="Arial"/>
                <w:sz w:val="18"/>
                <w:lang w:eastAsia="ko-KR"/>
              </w:rPr>
              <w:t xml:space="preserve"> attribute of child &lt;</w:t>
            </w:r>
            <w:r>
              <w:rPr>
                <w:rFonts w:ascii="Arial" w:eastAsia="Arial Unicode MS" w:hAnsi="Arial"/>
                <w:i/>
                <w:sz w:val="18"/>
                <w:lang w:eastAsia="ko-KR"/>
              </w:rPr>
              <w:t>timeSeriesInstance</w:t>
            </w:r>
            <w:r>
              <w:rPr>
                <w:rFonts w:ascii="Arial" w:eastAsia="Arial Unicode MS" w:hAnsi="Arial"/>
                <w:sz w:val="18"/>
                <w:lang w:eastAsia="ko-KR"/>
              </w:rPr>
              <w:t>&gt; resources so that AEs can understand the content.</w:t>
            </w:r>
          </w:p>
        </w:tc>
        <w:tc>
          <w:tcPr>
            <w:tcW w:w="1452" w:type="dxa"/>
            <w:tcBorders>
              <w:top w:val="single" w:sz="4" w:space="0" w:color="000000"/>
              <w:left w:val="single" w:sz="4" w:space="0" w:color="000000"/>
              <w:bottom w:val="single" w:sz="4" w:space="0" w:color="000000"/>
              <w:right w:val="single" w:sz="4" w:space="0" w:color="000000"/>
            </w:tcBorders>
            <w:hideMark/>
          </w:tcPr>
          <w:p w14:paraId="6D8A15FB" w14:textId="77777777" w:rsidR="00DC2794" w:rsidRDefault="00DC2794">
            <w:pPr>
              <w:overflowPunct/>
              <w:autoSpaceDE/>
              <w:adjustRightInd/>
              <w:spacing w:after="0"/>
              <w:jc w:val="center"/>
              <w:rPr>
                <w:rFonts w:ascii="Arial" w:hAnsi="Arial" w:cs="Arial"/>
                <w:sz w:val="18"/>
                <w:szCs w:val="18"/>
                <w:lang w:eastAsia="zh-CN"/>
              </w:rPr>
            </w:pPr>
            <w:r>
              <w:rPr>
                <w:rFonts w:ascii="Arial" w:hAnsi="Arial" w:cs="Arial"/>
                <w:sz w:val="18"/>
                <w:szCs w:val="18"/>
                <w:lang w:eastAsia="zh-CN"/>
              </w:rPr>
              <w:t>OA</w:t>
            </w:r>
          </w:p>
        </w:tc>
      </w:tr>
      <w:tr w:rsidR="00DC2794" w14:paraId="754BBA6C" w14:textId="77777777" w:rsidTr="00DC2794">
        <w:trPr>
          <w:jc w:val="center"/>
        </w:trPr>
        <w:tc>
          <w:tcPr>
            <w:tcW w:w="9285" w:type="dxa"/>
            <w:gridSpan w:val="5"/>
            <w:tcBorders>
              <w:top w:val="single" w:sz="4" w:space="0" w:color="000000"/>
              <w:left w:val="single" w:sz="4" w:space="0" w:color="000000"/>
              <w:bottom w:val="single" w:sz="4" w:space="0" w:color="000000"/>
              <w:right w:val="single" w:sz="4" w:space="0" w:color="000000"/>
            </w:tcBorders>
            <w:hideMark/>
          </w:tcPr>
          <w:p w14:paraId="1B2BAAFF" w14:textId="77777777" w:rsidR="00DC2794" w:rsidRDefault="00DC2794">
            <w:pPr>
              <w:pStyle w:val="TAN"/>
              <w:rPr>
                <w:rFonts w:cs="Arial"/>
                <w:szCs w:val="18"/>
                <w:lang w:eastAsia="ko-KR"/>
              </w:rPr>
            </w:pPr>
            <w:r>
              <w:rPr>
                <w:lang w:eastAsia="ko-KR"/>
              </w:rPr>
              <w:t>NOTE:</w:t>
            </w:r>
            <w:r>
              <w:rPr>
                <w:lang w:eastAsia="ko-KR"/>
              </w:rPr>
              <w:tab/>
              <w:t>The access to this URI is out of scope of oneM2M.</w:t>
            </w:r>
          </w:p>
        </w:tc>
      </w:tr>
    </w:tbl>
    <w:p w14:paraId="753BAD81" w14:textId="77777777" w:rsidR="00DC2794" w:rsidRDefault="00DC2794" w:rsidP="00DC2794">
      <w:pPr>
        <w:rPr>
          <w:rFonts w:eastAsia="BatangChe"/>
          <w:sz w:val="22"/>
          <w:szCs w:val="24"/>
          <w:lang w:val="en-US"/>
        </w:rPr>
      </w:pPr>
    </w:p>
    <w:p w14:paraId="0D7C19D7" w14:textId="2AE63247" w:rsidR="008E27F0" w:rsidRPr="00176FC5" w:rsidRDefault="00DC2794" w:rsidP="00C97A0A">
      <w:pPr>
        <w:rPr>
          <w:rFonts w:eastAsia="BatangChe"/>
          <w:sz w:val="22"/>
          <w:szCs w:val="24"/>
          <w:lang w:val="en-US"/>
        </w:rPr>
      </w:pPr>
      <w:r>
        <w:rPr>
          <w:rFonts w:eastAsia="BatangChe"/>
          <w:sz w:val="22"/>
          <w:szCs w:val="24"/>
          <w:lang w:val="en-US"/>
        </w:rPr>
        <w:t xml:space="preserve">-------------------------------------------------- </w:t>
      </w:r>
      <w:r>
        <w:rPr>
          <w:rFonts w:eastAsia="BatangChe"/>
          <w:sz w:val="28"/>
          <w:szCs w:val="28"/>
          <w:lang w:val="en-US"/>
        </w:rPr>
        <w:t xml:space="preserve">End of Change </w:t>
      </w:r>
      <w:r w:rsidR="009E396D">
        <w:rPr>
          <w:rFonts w:eastAsia="BatangChe"/>
          <w:sz w:val="28"/>
          <w:szCs w:val="28"/>
          <w:lang w:val="en-US"/>
        </w:rPr>
        <w:t>1</w:t>
      </w:r>
      <w:r>
        <w:rPr>
          <w:rFonts w:eastAsia="BatangChe"/>
          <w:sz w:val="22"/>
          <w:szCs w:val="24"/>
          <w:lang w:val="en-US"/>
        </w:rPr>
        <w:t>---------------------------------------------------</w:t>
      </w:r>
      <w:bookmarkEnd w:id="3"/>
      <w:bookmarkEnd w:id="4"/>
    </w:p>
    <w:sectPr w:rsidR="008E27F0" w:rsidRPr="00176FC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4948D" w14:textId="77777777" w:rsidR="00334C7B" w:rsidRDefault="00334C7B">
      <w:r>
        <w:separator/>
      </w:r>
    </w:p>
  </w:endnote>
  <w:endnote w:type="continuationSeparator" w:id="0">
    <w:p w14:paraId="56A85B25" w14:textId="77777777" w:rsidR="00334C7B" w:rsidRDefault="0033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8C8D6"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204D9A7A" w14:textId="300B402A"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62D58">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C2C00E7" w14:textId="77777777" w:rsidR="004A2661" w:rsidRPr="00424964" w:rsidRDefault="004A2661" w:rsidP="00325EA3">
    <w:pPr>
      <w:pStyle w:val="Footer"/>
      <w:tabs>
        <w:tab w:val="center" w:pos="4678"/>
        <w:tab w:val="right" w:pos="9214"/>
      </w:tabs>
      <w:jc w:val="both"/>
      <w:rPr>
        <w:lang w:val="en-GB"/>
      </w:rPr>
    </w:pPr>
  </w:p>
  <w:p w14:paraId="1F2B7BCE" w14:textId="77777777" w:rsidR="004A2661" w:rsidRDefault="004A2661"/>
  <w:p w14:paraId="6239582A"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5CE46" w14:textId="77777777" w:rsidR="00334C7B" w:rsidRDefault="00334C7B">
      <w:r>
        <w:separator/>
      </w:r>
    </w:p>
  </w:footnote>
  <w:footnote w:type="continuationSeparator" w:id="0">
    <w:p w14:paraId="39EF786D" w14:textId="77777777" w:rsidR="00334C7B" w:rsidRDefault="00334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05E200AD" w14:textId="77777777" w:rsidTr="00294EEF">
      <w:trPr>
        <w:trHeight w:val="831"/>
      </w:trPr>
      <w:tc>
        <w:tcPr>
          <w:tcW w:w="8068" w:type="dxa"/>
        </w:tcPr>
        <w:p w14:paraId="2B7E2888" w14:textId="7B15B69E" w:rsidR="004A2661" w:rsidRPr="00A9388B" w:rsidRDefault="00334C7B" w:rsidP="006D0E50">
          <w:pPr>
            <w:pStyle w:val="oneM2M-PageHead"/>
          </w:pPr>
          <w:r>
            <w:rPr>
              <w:noProof/>
            </w:rPr>
            <w:fldChar w:fldCharType="begin"/>
          </w:r>
          <w:r>
            <w:rPr>
              <w:noProof/>
            </w:rPr>
            <w:instrText xml:space="preserve"> FILENAME   \* MERGEFORMAT </w:instrText>
          </w:r>
          <w:r>
            <w:rPr>
              <w:noProof/>
            </w:rPr>
            <w:fldChar w:fldCharType="separate"/>
          </w:r>
          <w:r w:rsidR="00762D58">
            <w:rPr>
              <w:noProof/>
            </w:rPr>
            <w:t>SDS-2019-0294-TS0001-Time_Series_Resource_Name_R4</w:t>
          </w:r>
          <w:r>
            <w:rPr>
              <w:noProof/>
            </w:rPr>
            <w:fldChar w:fldCharType="end"/>
          </w:r>
        </w:p>
      </w:tc>
      <w:tc>
        <w:tcPr>
          <w:tcW w:w="1569" w:type="dxa"/>
        </w:tcPr>
        <w:p w14:paraId="21E5BF20" w14:textId="77777777" w:rsidR="004A2661" w:rsidRPr="009B635D" w:rsidRDefault="00762D58" w:rsidP="00410253">
          <w:pPr>
            <w:pStyle w:val="Header"/>
            <w:jc w:val="right"/>
          </w:pPr>
          <w:r>
            <w:pict w14:anchorId="7F2D9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75pt;height:45.75pt;visibility:visible">
                <v:imagedata r:id="rId1" o:title="oneM2M-Logo"/>
              </v:shape>
            </w:pict>
          </w:r>
        </w:p>
      </w:tc>
    </w:tr>
  </w:tbl>
  <w:p w14:paraId="4A409C5A"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5"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1"/>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0"/>
  </w:num>
  <w:num w:numId="12">
    <w:abstractNumId w:val="39"/>
  </w:num>
  <w:num w:numId="13">
    <w:abstractNumId w:val="15"/>
  </w:num>
  <w:num w:numId="14">
    <w:abstractNumId w:val="42"/>
  </w:num>
  <w:num w:numId="15">
    <w:abstractNumId w:val="21"/>
    <w:lvlOverride w:ilvl="0">
      <w:startOverride w:val="1"/>
    </w:lvlOverride>
  </w:num>
  <w:num w:numId="16">
    <w:abstractNumId w:val="14"/>
  </w:num>
  <w:num w:numId="17">
    <w:abstractNumId w:val="32"/>
  </w:num>
  <w:num w:numId="18">
    <w:abstractNumId w:val="37"/>
  </w:num>
  <w:num w:numId="19">
    <w:abstractNumId w:val="33"/>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8"/>
  </w:num>
  <w:num w:numId="30">
    <w:abstractNumId w:val="5"/>
  </w:num>
  <w:num w:numId="31">
    <w:abstractNumId w:val="19"/>
  </w:num>
  <w:num w:numId="32">
    <w:abstractNumId w:val="34"/>
  </w:num>
  <w:num w:numId="33">
    <w:abstractNumId w:val="35"/>
  </w:num>
  <w:num w:numId="34">
    <w:abstractNumId w:val="11"/>
  </w:num>
  <w:num w:numId="35">
    <w:abstractNumId w:val="43"/>
  </w:num>
  <w:num w:numId="36">
    <w:abstractNumId w:val="9"/>
  </w:num>
  <w:num w:numId="37">
    <w:abstractNumId w:val="30"/>
  </w:num>
  <w:num w:numId="38">
    <w:abstractNumId w:val="31"/>
  </w:num>
  <w:num w:numId="39">
    <w:abstractNumId w:val="17"/>
  </w:num>
  <w:num w:numId="40">
    <w:abstractNumId w:val="29"/>
  </w:num>
  <w:num w:numId="41">
    <w:abstractNumId w:val="7"/>
  </w:num>
  <w:num w:numId="42">
    <w:abstractNumId w:val="23"/>
  </w:num>
  <w:num w:numId="43">
    <w:abstractNumId w:val="3"/>
  </w:num>
  <w:num w:numId="44">
    <w:abstractNumId w:val="36"/>
  </w:num>
  <w:num w:numId="45">
    <w:abstractNumId w:val="18"/>
  </w:num>
  <w:num w:numId="46">
    <w:abstractNumId w:val="10"/>
  </w:num>
  <w:num w:numId="4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4539"/>
    <w:rsid w:val="000235E0"/>
    <w:rsid w:val="0002604B"/>
    <w:rsid w:val="0003112F"/>
    <w:rsid w:val="0003477D"/>
    <w:rsid w:val="000354C5"/>
    <w:rsid w:val="00037235"/>
    <w:rsid w:val="00040FE1"/>
    <w:rsid w:val="000419EE"/>
    <w:rsid w:val="000454A0"/>
    <w:rsid w:val="00052D23"/>
    <w:rsid w:val="0005377B"/>
    <w:rsid w:val="00057276"/>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11D5"/>
    <w:rsid w:val="00103258"/>
    <w:rsid w:val="0010443E"/>
    <w:rsid w:val="0010749D"/>
    <w:rsid w:val="00110197"/>
    <w:rsid w:val="00111515"/>
    <w:rsid w:val="00112AAF"/>
    <w:rsid w:val="00114D1F"/>
    <w:rsid w:val="001169AA"/>
    <w:rsid w:val="0011776E"/>
    <w:rsid w:val="001177B6"/>
    <w:rsid w:val="00117EAB"/>
    <w:rsid w:val="00120E6B"/>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20437E"/>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4C7B"/>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AE8"/>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C6C9C"/>
    <w:rsid w:val="006C6CFC"/>
    <w:rsid w:val="006D0E50"/>
    <w:rsid w:val="006D1FB5"/>
    <w:rsid w:val="006D20A1"/>
    <w:rsid w:val="006D78AA"/>
    <w:rsid w:val="006D7D87"/>
    <w:rsid w:val="006F0B84"/>
    <w:rsid w:val="006F22F1"/>
    <w:rsid w:val="006F5E39"/>
    <w:rsid w:val="00703BC8"/>
    <w:rsid w:val="00703E81"/>
    <w:rsid w:val="00704827"/>
    <w:rsid w:val="0071124A"/>
    <w:rsid w:val="00712F2B"/>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2D58"/>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5235"/>
    <w:rsid w:val="008A585C"/>
    <w:rsid w:val="008A5B80"/>
    <w:rsid w:val="008A6323"/>
    <w:rsid w:val="008B384B"/>
    <w:rsid w:val="008B6817"/>
    <w:rsid w:val="008B6E4E"/>
    <w:rsid w:val="008B7069"/>
    <w:rsid w:val="008C2469"/>
    <w:rsid w:val="008C2B2C"/>
    <w:rsid w:val="008D0089"/>
    <w:rsid w:val="008E27F0"/>
    <w:rsid w:val="008F1385"/>
    <w:rsid w:val="008F29AE"/>
    <w:rsid w:val="008F3E6A"/>
    <w:rsid w:val="008F4BEB"/>
    <w:rsid w:val="008F6854"/>
    <w:rsid w:val="009030D3"/>
    <w:rsid w:val="00904B51"/>
    <w:rsid w:val="009054AD"/>
    <w:rsid w:val="00906BD8"/>
    <w:rsid w:val="00906EB5"/>
    <w:rsid w:val="00910563"/>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D1437"/>
    <w:rsid w:val="009D3C18"/>
    <w:rsid w:val="009D66FE"/>
    <w:rsid w:val="009D7282"/>
    <w:rsid w:val="009E35BE"/>
    <w:rsid w:val="009E396D"/>
    <w:rsid w:val="009F05D0"/>
    <w:rsid w:val="009F12AB"/>
    <w:rsid w:val="009F2CD4"/>
    <w:rsid w:val="00A011D6"/>
    <w:rsid w:val="00A015F5"/>
    <w:rsid w:val="00A03E84"/>
    <w:rsid w:val="00A066FA"/>
    <w:rsid w:val="00A200F0"/>
    <w:rsid w:val="00A20771"/>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464B"/>
    <w:rsid w:val="00D87BAD"/>
    <w:rsid w:val="00D9215A"/>
    <w:rsid w:val="00D97B19"/>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546A"/>
    <w:rsid w:val="00EC7FEC"/>
    <w:rsid w:val="00ED0D29"/>
    <w:rsid w:val="00ED24F8"/>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6765"/>
    <w:rsid w:val="00F57C73"/>
    <w:rsid w:val="00F57D30"/>
    <w:rsid w:val="00F631A4"/>
    <w:rsid w:val="00F63336"/>
    <w:rsid w:val="00F64E36"/>
    <w:rsid w:val="00F64E8D"/>
    <w:rsid w:val="00F66BC9"/>
    <w:rsid w:val="00F72333"/>
    <w:rsid w:val="00F76548"/>
    <w:rsid w:val="00F777C8"/>
    <w:rsid w:val="00F85143"/>
    <w:rsid w:val="00F87191"/>
    <w:rsid w:val="00F87ECD"/>
    <w:rsid w:val="00F9129C"/>
    <w:rsid w:val="00F9136D"/>
    <w:rsid w:val="00F921E2"/>
    <w:rsid w:val="00F9405A"/>
    <w:rsid w:val="00F9420B"/>
    <w:rsid w:val="00F94D88"/>
    <w:rsid w:val="00F9603B"/>
    <w:rsid w:val="00FA1C68"/>
    <w:rsid w:val="00FA23CF"/>
    <w:rsid w:val="00FA2A8E"/>
    <w:rsid w:val="00FB501C"/>
    <w:rsid w:val="00FB59E4"/>
    <w:rsid w:val="00FC17F5"/>
    <w:rsid w:val="00FC4160"/>
    <w:rsid w:val="00FC6B18"/>
    <w:rsid w:val="00FD0349"/>
    <w:rsid w:val="00FD15A6"/>
    <w:rsid w:val="00FD4016"/>
    <w:rsid w:val="00FD588B"/>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89E288"/>
  <w15:chartTrackingRefBased/>
  <w15:docId w15:val="{8E3DA8A3-FCB9-4A5E-8E2F-F9F8391C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D0DE7BAB-2EB7-4644-958B-35751F754D5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578F14F-9973-40FA-8FA8-6AA7D543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9</TotalTime>
  <Pages>4</Pages>
  <Words>1154</Words>
  <Characters>6582</Characters>
  <Application>Microsoft Office Word</Application>
  <DocSecurity>0</DocSecurity>
  <Lines>54</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4</cp:revision>
  <cp:lastPrinted>2012-10-11T14:05:00Z</cp:lastPrinted>
  <dcterms:created xsi:type="dcterms:W3CDTF">2019-05-15T15:59:00Z</dcterms:created>
  <dcterms:modified xsi:type="dcterms:W3CDTF">2019-05-20T21:47:00Z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