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rsidTr="002B4F2B">
        <w:trPr>
          <w:trHeight w:val="738"/>
        </w:trPr>
        <w:tc>
          <w:tcPr>
            <w:tcW w:w="1597" w:type="dxa"/>
          </w:tcPr>
          <w:p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rsidTr="00F64E36">
        <w:trPr>
          <w:trHeight w:val="302"/>
          <w:jc w:val="center"/>
        </w:trPr>
        <w:tc>
          <w:tcPr>
            <w:tcW w:w="9463" w:type="dxa"/>
            <w:gridSpan w:val="2"/>
            <w:shd w:val="clear" w:color="auto" w:fill="B42025"/>
          </w:tcPr>
          <w:p w:rsidR="00767897" w:rsidRPr="009B635D" w:rsidRDefault="00767897" w:rsidP="00F64E36">
            <w:pPr>
              <w:pStyle w:val="oneM2M-CoverTableTitle"/>
            </w:pPr>
            <w:r w:rsidRPr="009B635D">
              <w:t>CHANGE REQUEST</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rsidR="00767897" w:rsidRPr="00EF5EFD" w:rsidRDefault="00767897" w:rsidP="00F64E36">
            <w:pPr>
              <w:pStyle w:val="oneM2M-CoverTableText"/>
            </w:pPr>
            <w:r>
              <w:t>SDS</w:t>
            </w:r>
            <w:r w:rsidRPr="00EF5EFD">
              <w:t xml:space="preserve"> </w:t>
            </w:r>
            <w:r>
              <w:t>40</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rsidTr="00F64E36">
        <w:trPr>
          <w:trHeight w:val="124"/>
          <w:jc w:val="center"/>
        </w:trPr>
        <w:tc>
          <w:tcPr>
            <w:tcW w:w="2464" w:type="dxa"/>
            <w:shd w:val="clear" w:color="auto" w:fill="A0A0A3"/>
          </w:tcPr>
          <w:p w:rsidR="00767897" w:rsidRPr="00EF5EFD" w:rsidRDefault="00767897" w:rsidP="00F64E36">
            <w:pPr>
              <w:pStyle w:val="oneM2M-CoverTableLeft"/>
            </w:pPr>
            <w:proofErr w:type="gramStart"/>
            <w:r w:rsidRPr="00EF5EFD">
              <w:t>Date:*</w:t>
            </w:r>
            <w:proofErr w:type="gramEnd"/>
          </w:p>
        </w:tc>
        <w:tc>
          <w:tcPr>
            <w:tcW w:w="6999" w:type="dxa"/>
            <w:shd w:val="clear" w:color="auto" w:fill="FFFFFF"/>
          </w:tcPr>
          <w:p w:rsidR="00767897" w:rsidRPr="00EF5EFD" w:rsidRDefault="00767897" w:rsidP="00F64E36">
            <w:pPr>
              <w:pStyle w:val="oneM2M-CoverTableText"/>
            </w:pPr>
            <w:r>
              <w:t>2019-0</w:t>
            </w:r>
            <w:r w:rsidR="00D84724">
              <w:t>5-</w:t>
            </w:r>
            <w:r w:rsidR="00B31CFF">
              <w:t>20</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rsidR="00767897" w:rsidRPr="00EF5EFD" w:rsidRDefault="006A3A7B" w:rsidP="00F64E36">
            <w:pPr>
              <w:pStyle w:val="oneM2M-CoverTableText"/>
            </w:pPr>
            <w:r>
              <w:t>Enforcement of subscription with “missingData” under &lt;timeSeries&gt; during create of subscription only</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rsidR="00767897" w:rsidRPr="00883855" w:rsidRDefault="00767897" w:rsidP="00F64E36">
            <w:pPr>
              <w:pStyle w:val="1tableentryleft"/>
              <w:rPr>
                <w:rFonts w:ascii="Times New Roman" w:hAnsi="Times New Roman"/>
                <w:sz w:val="24"/>
              </w:rPr>
            </w:pPr>
            <w:r>
              <w:t>Rel-</w:t>
            </w:r>
            <w:r w:rsidR="00B31CFF">
              <w:t>4</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767897" w:rsidRDefault="00767897" w:rsidP="00F64E36">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sidRPr="0039551C">
              <w:rPr>
                <w:rFonts w:ascii="Times New Roman" w:hAnsi="Times New Roman"/>
                <w:szCs w:val="22"/>
              </w:rPr>
              <w:fldChar w:fldCharType="end"/>
            </w:r>
          </w:p>
          <w:p w:rsidR="00767897" w:rsidRPr="00864E1F" w:rsidRDefault="00767897" w:rsidP="00F64E36">
            <w:pPr>
              <w:pStyle w:val="1tableentryleft"/>
              <w:ind w:left="568"/>
              <w:rPr>
                <w:szCs w:val="22"/>
              </w:rPr>
            </w:pPr>
            <w:r>
              <w:rPr>
                <w:szCs w:val="22"/>
              </w:rPr>
              <w:t>mirror CR number: (Note to Rapporteur - use latest agreed revision)</w:t>
            </w:r>
          </w:p>
          <w:p w:rsidR="00767897" w:rsidRDefault="00606548"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rsidR="00767897" w:rsidRPr="00EF5EFD" w:rsidRDefault="00767897" w:rsidP="00F64E36">
            <w:pPr>
              <w:pStyle w:val="1tableentryleft"/>
            </w:pPr>
            <w:r w:rsidRPr="00883855">
              <w:rPr>
                <w:sz w:val="18"/>
              </w:rPr>
              <w:t>Only ONE of the above shall be tick</w:t>
            </w:r>
            <w:r>
              <w:rPr>
                <w:sz w:val="18"/>
              </w:rPr>
              <w:t>ed</w:t>
            </w:r>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rsidR="00767897" w:rsidRPr="00EF5EFD" w:rsidRDefault="00767897" w:rsidP="00F64E36">
            <w:pPr>
              <w:pStyle w:val="oneM2M-CoverTableText"/>
            </w:pPr>
            <w:r>
              <w:t>TS-000</w:t>
            </w:r>
            <w:r w:rsidR="00606548">
              <w:t>1 v</w:t>
            </w:r>
            <w:r w:rsidR="00B31CFF">
              <w:t>4.0.0</w:t>
            </w:r>
            <w:bookmarkStart w:id="2" w:name="_GoBack"/>
            <w:bookmarkEnd w:id="2"/>
          </w:p>
        </w:tc>
      </w:tr>
      <w:tr w:rsidR="00767897" w:rsidRPr="009B635D" w:rsidTr="00F64E36">
        <w:trPr>
          <w:trHeight w:val="371"/>
          <w:jc w:val="center"/>
        </w:trPr>
        <w:tc>
          <w:tcPr>
            <w:tcW w:w="2464" w:type="dxa"/>
            <w:shd w:val="clear" w:color="auto" w:fill="A0A0A3"/>
          </w:tcPr>
          <w:p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rsidR="00767897" w:rsidRPr="009B635D" w:rsidRDefault="009030D3" w:rsidP="00F64E36">
            <w:pPr>
              <w:rPr>
                <w:lang w:eastAsia="ko-KR"/>
              </w:rPr>
            </w:pPr>
            <w:r>
              <w:rPr>
                <w:rFonts w:eastAsia="BatangChe"/>
                <w:sz w:val="22"/>
                <w:szCs w:val="24"/>
                <w:lang w:val="en-US"/>
              </w:rPr>
              <w:t>9.6.8</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72614">
              <w:rPr>
                <w:rFonts w:ascii="Times New Roman" w:hAnsi="Times New Roman"/>
                <w:sz w:val="24"/>
              </w:rPr>
            </w:r>
            <w:r w:rsidR="0007261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EF5EFD" w:rsidRDefault="00767897" w:rsidP="00F64E36">
            <w:pPr>
              <w:pStyle w:val="1tableentryleft"/>
              <w:rPr>
                <w:rFonts w:ascii="Times New Roman" w:hAnsi="Times New Roman"/>
                <w:sz w:val="24"/>
              </w:rPr>
            </w:pPr>
            <w:r>
              <w:t>None</w:t>
            </w:r>
          </w:p>
        </w:tc>
      </w:tr>
      <w:tr w:rsidR="00767897" w:rsidRPr="009B635D"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72614">
              <w:rPr>
                <w:rFonts w:ascii="Times New Roman" w:hAnsi="Times New Roman"/>
                <w:szCs w:val="22"/>
              </w:rPr>
            </w:r>
            <w:r w:rsidR="00072614">
              <w:rPr>
                <w:rFonts w:ascii="Times New Roman" w:hAnsi="Times New Roman"/>
                <w:szCs w:val="22"/>
              </w:rPr>
              <w:fldChar w:fldCharType="separate"/>
            </w:r>
            <w:r w:rsidRPr="0039551C">
              <w:rPr>
                <w:rFonts w:ascii="Times New Roman" w:hAnsi="Times New Roman"/>
                <w:szCs w:val="22"/>
              </w:rPr>
              <w:fldChar w:fldCharType="end"/>
            </w:r>
          </w:p>
          <w:p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72614">
              <w:rPr>
                <w:rFonts w:ascii="Times New Roman" w:hAnsi="Times New Roman"/>
                <w:sz w:val="24"/>
              </w:rPr>
            </w:r>
            <w:r w:rsidR="0007261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72614">
              <w:rPr>
                <w:rFonts w:ascii="Times New Roman" w:hAnsi="Times New Roman"/>
                <w:sz w:val="24"/>
              </w:rPr>
            </w:r>
            <w:r w:rsidR="00072614">
              <w:rPr>
                <w:rFonts w:ascii="Times New Roman" w:hAnsi="Times New Roman"/>
                <w:sz w:val="24"/>
              </w:rPr>
              <w:fldChar w:fldCharType="separate"/>
            </w:r>
            <w:r w:rsidRPr="00EF5EFD">
              <w:rPr>
                <w:rFonts w:ascii="Times New Roman" w:hAnsi="Times New Roman"/>
                <w:sz w:val="24"/>
              </w:rPr>
              <w:fldChar w:fldCharType="end"/>
            </w:r>
          </w:p>
          <w:p w:rsidR="00767897" w:rsidRPr="0039551C" w:rsidRDefault="00767897" w:rsidP="00F64E36">
            <w:pPr>
              <w:pStyle w:val="1tableentryleft"/>
              <w:rPr>
                <w:rFonts w:ascii="Times New Roman" w:hAnsi="Times New Roman"/>
                <w:szCs w:val="22"/>
              </w:rPr>
            </w:pPr>
          </w:p>
        </w:tc>
      </w:tr>
      <w:tr w:rsidR="00767897" w:rsidRPr="009B635D" w:rsidTr="00F64E36">
        <w:trPr>
          <w:trHeight w:val="373"/>
          <w:jc w:val="center"/>
        </w:trPr>
        <w:tc>
          <w:tcPr>
            <w:tcW w:w="9463" w:type="dxa"/>
            <w:gridSpan w:val="2"/>
            <w:shd w:val="clear" w:color="auto" w:fill="A0A0A3"/>
          </w:tcPr>
          <w:p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314B9D" w:rsidRDefault="006873CE" w:rsidP="00314B9D">
      <w:pPr>
        <w:pStyle w:val="Heading2"/>
      </w:pPr>
      <w:r>
        <w:t>Introduction</w:t>
      </w:r>
    </w:p>
    <w:p w:rsidR="00314B9D" w:rsidRDefault="00314B9D" w:rsidP="00314B9D">
      <w:pPr>
        <w:rPr>
          <w:lang w:val="en-US"/>
        </w:rPr>
      </w:pPr>
      <w:r>
        <w:rPr>
          <w:lang w:val="en-US"/>
        </w:rPr>
        <w:t>This contribution addresses</w:t>
      </w:r>
    </w:p>
    <w:p w:rsidR="00314B9D" w:rsidRDefault="005D0649" w:rsidP="00314B9D">
      <w:pPr>
        <w:numPr>
          <w:ilvl w:val="0"/>
          <w:numId w:val="45"/>
        </w:numPr>
        <w:rPr>
          <w:lang w:val="en-US"/>
        </w:rPr>
      </w:pPr>
      <w:r>
        <w:rPr>
          <w:lang w:val="en-US"/>
        </w:rPr>
        <w:t>Subscription under &lt;timeSeries&gt;</w:t>
      </w:r>
    </w:p>
    <w:p w:rsidR="00060789" w:rsidRDefault="00A26527" w:rsidP="00C97A0A">
      <w:pPr>
        <w:rPr>
          <w:lang w:val="en-US"/>
        </w:rPr>
      </w:pPr>
      <w:r>
        <w:rPr>
          <w:lang w:val="en-US"/>
        </w:rPr>
        <w:t xml:space="preserve">As per section 10.2.4.29, specification mentions that if </w:t>
      </w:r>
      <w:r w:rsidRPr="00E2334B">
        <w:rPr>
          <w:i/>
          <w:lang w:val="en-US"/>
        </w:rPr>
        <w:t>missingData</w:t>
      </w:r>
      <w:r w:rsidR="00D8464B">
        <w:rPr>
          <w:lang w:val="en-US"/>
        </w:rPr>
        <w:t xml:space="preserve"> </w:t>
      </w:r>
      <w:r w:rsidR="00060789">
        <w:rPr>
          <w:lang w:val="en-US"/>
        </w:rPr>
        <w:t xml:space="preserve">field is present in the </w:t>
      </w:r>
      <w:r w:rsidR="00060789" w:rsidRPr="00E2334B">
        <w:rPr>
          <w:i/>
          <w:lang w:val="en-US"/>
        </w:rPr>
        <w:t>eventNotificationCriteria</w:t>
      </w:r>
      <w:r w:rsidR="00060789">
        <w:rPr>
          <w:lang w:val="en-US"/>
        </w:rPr>
        <w:t xml:space="preserve"> attribute of </w:t>
      </w:r>
      <w:r w:rsidR="00E2334B" w:rsidRPr="00E2334B">
        <w:rPr>
          <w:i/>
          <w:lang w:val="en-US"/>
        </w:rPr>
        <w:t>&lt;</w:t>
      </w:r>
      <w:r w:rsidR="00060789" w:rsidRPr="00E2334B">
        <w:rPr>
          <w:i/>
          <w:lang w:val="en-US"/>
        </w:rPr>
        <w:t>subscription</w:t>
      </w:r>
      <w:r w:rsidR="00E2334B" w:rsidRPr="00E2334B">
        <w:rPr>
          <w:i/>
          <w:lang w:val="en-US"/>
        </w:rPr>
        <w:t>&gt;</w:t>
      </w:r>
      <w:r w:rsidR="00060789">
        <w:rPr>
          <w:lang w:val="en-US"/>
        </w:rPr>
        <w:t xml:space="preserve"> resource during subscription create operation under </w:t>
      </w:r>
      <w:r w:rsidR="00060789" w:rsidRPr="00E2334B">
        <w:rPr>
          <w:i/>
          <w:lang w:val="en-US"/>
        </w:rPr>
        <w:t>&lt;timeSeries&gt;</w:t>
      </w:r>
      <w:r w:rsidR="00060789">
        <w:rPr>
          <w:lang w:val="en-US"/>
        </w:rPr>
        <w:t xml:space="preserve"> resource, then CSE shall start the timer on first missing data detection and report the same to the subscriber with a NOTIFY request if the conditions to meet reporting criteria are met.</w:t>
      </w:r>
    </w:p>
    <w:p w:rsidR="0089067C" w:rsidRDefault="0089067C" w:rsidP="00C97A0A">
      <w:pPr>
        <w:rPr>
          <w:i/>
          <w:lang w:val="en-US"/>
        </w:rPr>
      </w:pPr>
      <w:r>
        <w:rPr>
          <w:lang w:val="en-US"/>
        </w:rPr>
        <w:t xml:space="preserve">As per the specification TS-0004 v3.10.1 </w:t>
      </w:r>
      <w:r w:rsidRPr="0089067C">
        <w:rPr>
          <w:lang w:val="en-US"/>
        </w:rPr>
        <w:t>Table 7.4.8.1</w:t>
      </w:r>
      <w:r w:rsidRPr="0089067C">
        <w:rPr>
          <w:lang w:val="en-US"/>
        </w:rPr>
        <w:noBreakHyphen/>
      </w:r>
      <w:r w:rsidRPr="0089067C">
        <w:rPr>
          <w:lang w:val="en-US"/>
        </w:rPr>
        <w:fldChar w:fldCharType="begin"/>
      </w:r>
      <w:r w:rsidRPr="0089067C">
        <w:rPr>
          <w:lang w:val="en-US"/>
        </w:rPr>
        <w:instrText xml:space="preserve"> SEQ Table \* ARABIC \s 4 </w:instrText>
      </w:r>
      <w:r w:rsidRPr="0089067C">
        <w:rPr>
          <w:lang w:val="en-US"/>
        </w:rPr>
        <w:fldChar w:fldCharType="separate"/>
      </w:r>
      <w:r w:rsidRPr="0089067C">
        <w:rPr>
          <w:lang w:val="en-US"/>
        </w:rPr>
        <w:t>3</w:t>
      </w:r>
      <w:r w:rsidRPr="0089067C">
        <w:rPr>
          <w:lang w:val="en-US"/>
        </w:rPr>
        <w:fldChar w:fldCharType="end"/>
      </w:r>
      <w:r>
        <w:rPr>
          <w:lang w:val="en-US"/>
        </w:rPr>
        <w:t xml:space="preserve">, </w:t>
      </w:r>
      <w:r w:rsidRPr="00E2334B">
        <w:rPr>
          <w:i/>
          <w:lang w:val="en-US"/>
        </w:rPr>
        <w:t>eventNotificationCriteria</w:t>
      </w:r>
      <w:r>
        <w:rPr>
          <w:i/>
          <w:lang w:val="en-US"/>
        </w:rPr>
        <w:t xml:space="preserve"> </w:t>
      </w:r>
      <w:r>
        <w:rPr>
          <w:lang w:val="en-US"/>
        </w:rPr>
        <w:t xml:space="preserve">attribute of </w:t>
      </w:r>
      <w:r w:rsidRPr="00E2334B">
        <w:rPr>
          <w:i/>
          <w:lang w:val="en-US"/>
        </w:rPr>
        <w:t>&lt;subscription&gt;</w:t>
      </w:r>
      <w:r>
        <w:rPr>
          <w:lang w:val="en-US"/>
        </w:rPr>
        <w:t xml:space="preserve"> resource is O (optional) during update operation of </w:t>
      </w:r>
      <w:r w:rsidRPr="00E2334B">
        <w:rPr>
          <w:i/>
          <w:lang w:val="en-US"/>
        </w:rPr>
        <w:t>&lt;subscription</w:t>
      </w:r>
      <w:r>
        <w:rPr>
          <w:i/>
          <w:lang w:val="en-US"/>
        </w:rPr>
        <w:t>&gt;.</w:t>
      </w:r>
      <w:r>
        <w:rPr>
          <w:lang w:val="en-US"/>
        </w:rPr>
        <w:t xml:space="preserve"> This means that </w:t>
      </w:r>
      <w:r w:rsidRPr="00E2334B">
        <w:rPr>
          <w:i/>
          <w:lang w:val="en-US"/>
        </w:rPr>
        <w:t>missingData</w:t>
      </w:r>
      <w:r>
        <w:rPr>
          <w:lang w:val="en-US"/>
        </w:rPr>
        <w:t xml:space="preserve"> field can be included in </w:t>
      </w:r>
      <w:r w:rsidRPr="00E2334B">
        <w:rPr>
          <w:i/>
          <w:lang w:val="en-US"/>
        </w:rPr>
        <w:t>eventNotificationCriteria</w:t>
      </w:r>
      <w:r>
        <w:rPr>
          <w:i/>
          <w:lang w:val="en-US"/>
        </w:rPr>
        <w:t xml:space="preserve"> </w:t>
      </w:r>
      <w:r>
        <w:rPr>
          <w:lang w:val="en-US"/>
        </w:rPr>
        <w:t xml:space="preserve">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w:t>
      </w:r>
    </w:p>
    <w:p w:rsidR="00C33F6E" w:rsidRPr="00BB06F4" w:rsidRDefault="00C33F6E" w:rsidP="00C97A0A">
      <w:pPr>
        <w:rPr>
          <w:lang w:val="en-US"/>
        </w:rPr>
      </w:pPr>
      <w:r>
        <w:rPr>
          <w:lang w:val="en-US"/>
        </w:rPr>
        <w:t xml:space="preserve">Now, CSE’s implementation can get little complex if the values of </w:t>
      </w:r>
      <w:r w:rsidRPr="00E2334B">
        <w:rPr>
          <w:i/>
          <w:lang w:val="en-US"/>
        </w:rPr>
        <w:t>missingData</w:t>
      </w:r>
      <w:r>
        <w:rPr>
          <w:i/>
          <w:lang w:val="en-US"/>
        </w:rPr>
        <w:t xml:space="preserve"> </w:t>
      </w:r>
      <w:r>
        <w:rPr>
          <w:lang w:val="en-US"/>
        </w:rPr>
        <w:t xml:space="preserve">are modified during update operation of </w:t>
      </w:r>
      <w:r w:rsidRPr="00E2334B">
        <w:rPr>
          <w:i/>
          <w:lang w:val="en-US"/>
        </w:rPr>
        <w:t>&lt;subscription</w:t>
      </w:r>
      <w:r>
        <w:rPr>
          <w:i/>
          <w:lang w:val="en-US"/>
        </w:rPr>
        <w:t xml:space="preserve">&gt; </w:t>
      </w:r>
      <w:r w:rsidRPr="0089067C">
        <w:rPr>
          <w:lang w:val="en-US"/>
        </w:rPr>
        <w:t>under</w:t>
      </w:r>
      <w:r>
        <w:rPr>
          <w:i/>
          <w:lang w:val="en-US"/>
        </w:rPr>
        <w:t xml:space="preserve"> &lt;timeSeries&gt;. </w:t>
      </w:r>
      <w:r>
        <w:rPr>
          <w:lang w:val="en-US"/>
        </w:rPr>
        <w:t xml:space="preserve">For example, during create of </w:t>
      </w:r>
      <w:r w:rsidRPr="000419EE">
        <w:rPr>
          <w:i/>
          <w:lang w:val="en-US"/>
        </w:rPr>
        <w:t>&lt;subscription&gt;,</w:t>
      </w:r>
      <w:r>
        <w:rPr>
          <w:lang w:val="en-US"/>
        </w:rPr>
        <w:t xml:space="preserve"> </w:t>
      </w:r>
      <w:r w:rsidR="000419EE">
        <w:rPr>
          <w:lang w:val="en-US"/>
        </w:rPr>
        <w:t>if the sub-</w:t>
      </w:r>
      <w:proofErr w:type="spellStart"/>
      <w:r w:rsidR="000419EE">
        <w:rPr>
          <w:lang w:val="en-US"/>
        </w:rPr>
        <w:t>fileds</w:t>
      </w:r>
      <w:proofErr w:type="spellEnd"/>
      <w:r w:rsidR="000419EE">
        <w:rPr>
          <w:lang w:val="en-US"/>
        </w:rPr>
        <w:t xml:space="preserve">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missingData are configured to certain values, </w:t>
      </w:r>
      <w:r w:rsidR="004A2661">
        <w:rPr>
          <w:lang w:val="en-US"/>
        </w:rPr>
        <w:t xml:space="preserve">then </w:t>
      </w:r>
      <w:r w:rsidR="000419EE">
        <w:rPr>
          <w:lang w:val="en-US"/>
        </w:rPr>
        <w:t xml:space="preserve">corresponding to this, CSE starts timer for </w:t>
      </w:r>
      <w:r w:rsidR="000419EE" w:rsidRPr="000419EE">
        <w:rPr>
          <w:i/>
          <w:lang w:val="en-US"/>
        </w:rPr>
        <w:t>duration</w:t>
      </w:r>
      <w:r w:rsidR="000419EE">
        <w:rPr>
          <w:lang w:val="en-US"/>
        </w:rPr>
        <w:t xml:space="preserve"> and monitors the number of missing </w:t>
      </w:r>
      <w:proofErr w:type="gramStart"/>
      <w:r w:rsidR="000419EE">
        <w:rPr>
          <w:lang w:val="en-US"/>
        </w:rPr>
        <w:t>data</w:t>
      </w:r>
      <w:proofErr w:type="gramEnd"/>
      <w:r w:rsidR="000419EE">
        <w:rPr>
          <w:lang w:val="en-US"/>
        </w:rPr>
        <w:t xml:space="preserve"> based on </w:t>
      </w:r>
      <w:r w:rsidR="000419EE" w:rsidRPr="000419EE">
        <w:rPr>
          <w:i/>
          <w:lang w:val="en-US"/>
        </w:rPr>
        <w:t>number</w:t>
      </w:r>
      <w:r w:rsidR="000419EE">
        <w:rPr>
          <w:lang w:val="en-US"/>
        </w:rPr>
        <w:t xml:space="preserve">. Later, if any or all of the sub-fields namely </w:t>
      </w:r>
      <w:r w:rsidR="000419EE" w:rsidRPr="000419EE">
        <w:rPr>
          <w:i/>
          <w:lang w:val="en-US"/>
        </w:rPr>
        <w:t>number</w:t>
      </w:r>
      <w:r w:rsidR="000419EE">
        <w:rPr>
          <w:lang w:val="en-US"/>
        </w:rPr>
        <w:t xml:space="preserve"> and </w:t>
      </w:r>
      <w:r w:rsidR="000419EE" w:rsidRPr="000419EE">
        <w:rPr>
          <w:i/>
          <w:lang w:val="en-US"/>
        </w:rPr>
        <w:t>duration</w:t>
      </w:r>
      <w:r w:rsidR="000419EE">
        <w:rPr>
          <w:lang w:val="en-US"/>
        </w:rPr>
        <w:t xml:space="preserve"> of </w:t>
      </w:r>
      <w:r w:rsidR="000419EE" w:rsidRPr="000419EE">
        <w:rPr>
          <w:i/>
          <w:lang w:val="en-US"/>
        </w:rPr>
        <w:t>missingData</w:t>
      </w:r>
      <w:r w:rsidR="000419EE">
        <w:rPr>
          <w:lang w:val="en-US"/>
        </w:rPr>
        <w:t xml:space="preserve"> are modified during subscription update operation, the implementation on the CSE can get complex to handle this scenario</w:t>
      </w:r>
      <w:r w:rsidR="00BB06F4">
        <w:rPr>
          <w:lang w:val="en-US"/>
        </w:rPr>
        <w:t xml:space="preserve"> since CSE would have started timer for the old </w:t>
      </w:r>
      <w:r w:rsidR="00BB06F4" w:rsidRPr="00BB06F4">
        <w:rPr>
          <w:i/>
          <w:lang w:val="en-US"/>
        </w:rPr>
        <w:t>duration</w:t>
      </w:r>
      <w:r w:rsidR="00BB06F4">
        <w:rPr>
          <w:lang w:val="en-US"/>
        </w:rPr>
        <w:t xml:space="preserve"> and would have been calculating the number of missed </w:t>
      </w:r>
      <w:proofErr w:type="gramStart"/>
      <w:r w:rsidR="00BB06F4">
        <w:rPr>
          <w:lang w:val="en-US"/>
        </w:rPr>
        <w:t>data</w:t>
      </w:r>
      <w:proofErr w:type="gramEnd"/>
      <w:r w:rsidR="00BB06F4">
        <w:rPr>
          <w:lang w:val="en-US"/>
        </w:rPr>
        <w:t xml:space="preserve"> based on </w:t>
      </w:r>
      <w:r w:rsidR="00BB06F4" w:rsidRPr="00BB06F4">
        <w:rPr>
          <w:i/>
          <w:lang w:val="en-US"/>
        </w:rPr>
        <w:t>number</w:t>
      </w:r>
      <w:r w:rsidR="00BB06F4">
        <w:rPr>
          <w:lang w:val="en-US"/>
        </w:rPr>
        <w:t>.</w:t>
      </w:r>
    </w:p>
    <w:p w:rsidR="000419EE" w:rsidRPr="000419EE" w:rsidRDefault="000419EE" w:rsidP="00C97A0A">
      <w:pPr>
        <w:rPr>
          <w:lang w:val="en-US"/>
        </w:rPr>
      </w:pPr>
      <w:r>
        <w:rPr>
          <w:lang w:val="en-US"/>
        </w:rPr>
        <w:lastRenderedPageBreak/>
        <w:t xml:space="preserve">To keep it simple, contribution is to make the field </w:t>
      </w:r>
      <w:r w:rsidRPr="000419EE">
        <w:rPr>
          <w:i/>
          <w:lang w:val="en-US"/>
        </w:rPr>
        <w:t>missingData</w:t>
      </w:r>
      <w:r>
        <w:rPr>
          <w:lang w:val="en-US"/>
        </w:rPr>
        <w:t xml:space="preserve"> of </w:t>
      </w:r>
      <w:r w:rsidRPr="00E2334B">
        <w:rPr>
          <w:i/>
          <w:lang w:val="en-US"/>
        </w:rPr>
        <w:t>eventNotificationCriteria</w:t>
      </w:r>
      <w:r>
        <w:rPr>
          <w:i/>
          <w:lang w:val="en-US"/>
        </w:rPr>
        <w:t xml:space="preserve"> </w:t>
      </w:r>
      <w:r w:rsidRPr="006440A0">
        <w:rPr>
          <w:lang w:val="en-US"/>
        </w:rPr>
        <w:t>attribute</w:t>
      </w:r>
      <w:r>
        <w:rPr>
          <w:i/>
          <w:lang w:val="en-US"/>
        </w:rPr>
        <w:t xml:space="preserve"> </w:t>
      </w:r>
      <w:r>
        <w:rPr>
          <w:lang w:val="en-US"/>
        </w:rPr>
        <w:t xml:space="preserve">of </w:t>
      </w:r>
      <w:r w:rsidR="006440A0">
        <w:rPr>
          <w:lang w:val="en-US"/>
        </w:rPr>
        <w:t>&lt;</w:t>
      </w:r>
      <w:r w:rsidRPr="006440A0">
        <w:rPr>
          <w:i/>
          <w:lang w:val="en-US"/>
        </w:rPr>
        <w:t>subscription</w:t>
      </w:r>
      <w:r w:rsidR="006440A0">
        <w:rPr>
          <w:lang w:val="en-US"/>
        </w:rPr>
        <w:t>&gt;</w:t>
      </w:r>
      <w:r>
        <w:rPr>
          <w:lang w:val="en-US"/>
        </w:rPr>
        <w:t xml:space="preserve"> resource NP during update of subscription.</w:t>
      </w:r>
    </w:p>
    <w:p w:rsidR="00C97A0A" w:rsidRDefault="002935ED" w:rsidP="00C97A0A">
      <w:pPr>
        <w:rPr>
          <w:rFonts w:eastAsia="BatangChe"/>
          <w:sz w:val="22"/>
          <w:szCs w:val="24"/>
          <w:lang w:val="en-US"/>
        </w:rPr>
      </w:pPr>
      <w:r>
        <w:rPr>
          <w:rFonts w:eastAsia="BatangChe"/>
          <w:sz w:val="22"/>
          <w:szCs w:val="24"/>
          <w:lang w:val="en-US"/>
        </w:rPr>
        <w:t>----------------------------------------</w:t>
      </w:r>
      <w:r w:rsidR="004918A3">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Start of Change 1</w:t>
      </w:r>
      <w:r>
        <w:rPr>
          <w:rFonts w:eastAsia="BatangChe"/>
          <w:sz w:val="22"/>
          <w:szCs w:val="24"/>
          <w:lang w:val="en-US"/>
        </w:rPr>
        <w:t>-------------------</w:t>
      </w:r>
      <w:r w:rsidR="00392E2C">
        <w:rPr>
          <w:rFonts w:eastAsia="BatangChe"/>
          <w:sz w:val="22"/>
          <w:szCs w:val="24"/>
          <w:lang w:val="en-US"/>
        </w:rPr>
        <w:t>-------------------------------</w:t>
      </w:r>
    </w:p>
    <w:p w:rsidR="00077404" w:rsidRPr="00357143" w:rsidRDefault="00077404" w:rsidP="00077404">
      <w:pPr>
        <w:pStyle w:val="TH"/>
      </w:pPr>
      <w:r w:rsidRPr="00357143">
        <w:lastRenderedPageBreak/>
        <w:t xml:space="preserve">Table 9.6.8-3: </w:t>
      </w:r>
      <w:r w:rsidRPr="00357143">
        <w:rPr>
          <w:i/>
        </w:rPr>
        <w:t>eventNotificationCriteria</w:t>
      </w:r>
      <w:r w:rsidRPr="00357143">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tblCellMar>
        <w:tblLook w:val="01E0" w:firstRow="1" w:lastRow="1" w:firstColumn="1" w:lastColumn="1" w:noHBand="0" w:noVBand="0"/>
      </w:tblPr>
      <w:tblGrid>
        <w:gridCol w:w="2448"/>
        <w:gridCol w:w="1440"/>
        <w:gridCol w:w="5328"/>
      </w:tblGrid>
      <w:tr w:rsidR="00077404" w:rsidRPr="00357143" w:rsidTr="00783E95">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Condition tag</w:t>
            </w:r>
          </w:p>
        </w:tc>
        <w:tc>
          <w:tcPr>
            <w:tcW w:w="1440"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077404" w:rsidRPr="00357143" w:rsidRDefault="00077404" w:rsidP="00783E95">
            <w:pPr>
              <w:pStyle w:val="TAH"/>
              <w:rPr>
                <w:rFonts w:eastAsia="Arial Unicode MS"/>
              </w:rPr>
            </w:pPr>
            <w:r w:rsidRPr="00357143">
              <w:rPr>
                <w:rFonts w:eastAsia="Arial Unicode MS"/>
              </w:rPr>
              <w:t>M</w:t>
            </w:r>
            <w:r w:rsidRPr="00357143">
              <w:rPr>
                <w:rFonts w:eastAsia="Arial Unicode MS" w:hint="eastAsia"/>
              </w:rPr>
              <w:t>ultiplicity</w:t>
            </w:r>
          </w:p>
        </w:tc>
        <w:tc>
          <w:tcPr>
            <w:tcW w:w="532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077404" w:rsidRPr="00357143" w:rsidRDefault="00077404" w:rsidP="00783E95">
            <w:pPr>
              <w:pStyle w:val="TAH"/>
              <w:rPr>
                <w:rFonts w:eastAsia="Arial Unicode MS"/>
              </w:rPr>
            </w:pPr>
            <w:r w:rsidRPr="00357143">
              <w:rPr>
                <w:rFonts w:eastAsia="Arial Unicode MS"/>
              </w:rPr>
              <w:t>Matching condition</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createdAfter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creationTime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Th</w:t>
            </w:r>
            <w:r w:rsidRPr="00357143">
              <w:t xml:space="preserve">e </w:t>
            </w:r>
            <w:proofErr w:type="spellStart"/>
            <w:r w:rsidRPr="00357143">
              <w:rPr>
                <w:rFonts w:eastAsia="Arial Unicode MS"/>
                <w:i/>
              </w:rPr>
              <w:t>lastModifiedTime</w:t>
            </w:r>
            <w:proofErr w:type="spellEnd"/>
            <w:r w:rsidRPr="00357143">
              <w:t xml:space="preserve"> attribute of the resource 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unmodifiedSince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rFonts w:eastAsia="Arial Unicode MS"/>
                <w:i/>
              </w:rPr>
              <w:t>lastModifiedTime</w:t>
            </w:r>
            <w:proofErr w:type="spellEnd"/>
            <w:r w:rsidRPr="00357143">
              <w:rPr>
                <w:rFonts w:hint="eastAsia"/>
              </w:rPr>
              <w:t xml:space="preserve"> a</w:t>
            </w:r>
            <w:r w:rsidRPr="00357143">
              <w:t>ttribute of the resource 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stateTagSmaller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smaller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hint="eastAsia"/>
                <w:i/>
                <w:lang w:eastAsia="ko-KR"/>
              </w:rPr>
              <w:t>stateTagBigger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The </w:t>
            </w:r>
            <w:proofErr w:type="spellStart"/>
            <w:r w:rsidRPr="00357143">
              <w:rPr>
                <w:rFonts w:eastAsia="Arial Unicode MS" w:hint="eastAsia"/>
                <w:i/>
                <w:lang w:eastAsia="ko-KR"/>
              </w:rPr>
              <w:t>state</w:t>
            </w:r>
            <w:r w:rsidRPr="00357143">
              <w:rPr>
                <w:rFonts w:eastAsia="Arial Unicode MS"/>
                <w:i/>
              </w:rPr>
              <w:t>Tag</w:t>
            </w:r>
            <w:proofErr w:type="spellEnd"/>
            <w:r w:rsidRPr="00357143">
              <w:rPr>
                <w:rFonts w:eastAsia="Arial Unicode MS"/>
              </w:rPr>
              <w:t xml:space="preserve"> attribute of the resource is </w:t>
            </w:r>
            <w:r w:rsidRPr="00357143">
              <w:rPr>
                <w:rFonts w:eastAsia="Arial Unicode MS" w:hint="eastAsia"/>
                <w:lang w:eastAsia="ko-KR"/>
              </w:rPr>
              <w:t>bigger than</w:t>
            </w:r>
            <w:r w:rsidRPr="00357143">
              <w:rPr>
                <w:rFonts w:eastAsia="Arial Unicode MS"/>
              </w:rPr>
              <w:t xml:space="preserv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expireBefore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i/>
              </w:rPr>
              <w:t>expirationTime</w:t>
            </w:r>
            <w:proofErr w:type="spellEnd"/>
            <w:r w:rsidRPr="00357143">
              <w:rPr>
                <w:rFonts w:eastAsia="Arial Unicode MS"/>
              </w:rPr>
              <w:t xml:space="preserve"> </w:t>
            </w:r>
            <w:r w:rsidRPr="00357143">
              <w:rPr>
                <w:rFonts w:eastAsia="Arial Unicode MS" w:hint="eastAsia"/>
              </w:rPr>
              <w:t>attribute of the r</w:t>
            </w:r>
            <w:r w:rsidRPr="00357143">
              <w:rPr>
                <w:rFonts w:eastAsia="Arial Unicode MS"/>
              </w:rPr>
              <w:t xml:space="preserve">esource </w:t>
            </w:r>
            <w:r w:rsidRPr="00357143">
              <w:rPr>
                <w:rFonts w:eastAsia="Arial Unicode MS" w:hint="eastAsia"/>
              </w:rPr>
              <w:t>is chronologically before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expireAfter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 xml:space="preserve">The </w:t>
            </w:r>
            <w:proofErr w:type="spellStart"/>
            <w:r w:rsidRPr="00357143">
              <w:rPr>
                <w:rFonts w:eastAsia="Arial Unicode MS" w:hint="eastAsia"/>
                <w:i/>
              </w:rPr>
              <w:t>expirationTime</w:t>
            </w:r>
            <w:proofErr w:type="spellEnd"/>
            <w:r w:rsidRPr="00357143">
              <w:rPr>
                <w:rFonts w:eastAsia="Arial Unicode MS" w:hint="eastAsia"/>
              </w:rPr>
              <w:t xml:space="preserve"> attribute of the r</w:t>
            </w:r>
            <w:r w:rsidRPr="00357143">
              <w:rPr>
                <w:rFonts w:eastAsia="Arial Unicode MS"/>
              </w:rPr>
              <w:t xml:space="preserve">esource </w:t>
            </w:r>
            <w:r w:rsidRPr="00357143">
              <w:rPr>
                <w:rFonts w:eastAsia="Arial Unicode MS" w:hint="eastAsia"/>
              </w:rPr>
              <w:t>is chronologically after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Above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 xml:space="preserve">ce&gt; </w:t>
            </w:r>
            <w:r w:rsidRPr="00357143">
              <w:t xml:space="preserve">resource is </w:t>
            </w:r>
            <w:r w:rsidRPr="00357143">
              <w:rPr>
                <w:rFonts w:hint="eastAsia"/>
              </w:rPr>
              <w:t xml:space="preserve">equal to or </w:t>
            </w:r>
            <w:r w:rsidRPr="00357143">
              <w:t>greater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357143">
              <w:rPr>
                <w:rFonts w:eastAsia="Arial Unicode MS"/>
                <w:i/>
              </w:rPr>
              <w:t>size</w:t>
            </w:r>
            <w:r w:rsidRPr="00357143">
              <w:rPr>
                <w:rFonts w:eastAsia="Arial Unicode MS" w:hint="eastAsia"/>
                <w:i/>
              </w:rPr>
              <w:t>Below</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hint="eastAsia"/>
              </w:rPr>
              <w:t>T</w:t>
            </w:r>
            <w:r w:rsidRPr="00357143">
              <w:t xml:space="preserve">he </w:t>
            </w:r>
            <w:proofErr w:type="spellStart"/>
            <w:r w:rsidRPr="00357143">
              <w:rPr>
                <w:i/>
              </w:rPr>
              <w:t>contentSize</w:t>
            </w:r>
            <w:proofErr w:type="spellEnd"/>
            <w:r w:rsidRPr="00357143">
              <w:t xml:space="preserve"> attribute of the </w:t>
            </w:r>
            <w:r w:rsidRPr="00357143">
              <w:rPr>
                <w:i/>
              </w:rPr>
              <w:t>&lt;contentInstan</w:t>
            </w:r>
            <w:r w:rsidRPr="00357143">
              <w:rPr>
                <w:rFonts w:hint="eastAsia"/>
                <w:i/>
              </w:rPr>
              <w:t>ce&gt;</w:t>
            </w:r>
            <w:r w:rsidRPr="00357143">
              <w:rPr>
                <w:rFonts w:hint="eastAsia"/>
              </w:rPr>
              <w:t xml:space="preserve"> </w:t>
            </w:r>
            <w:r w:rsidRPr="00357143">
              <w:t>resource is smaller than the specified value.</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rPr>
                <w:rFonts w:eastAsia="Arial Unicode MS"/>
                <w:i/>
              </w:rPr>
            </w:pP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077404" w:rsidRPr="00357143" w:rsidRDefault="00077404" w:rsidP="00783E95">
            <w:pPr>
              <w:pStyle w:val="TAL"/>
              <w:jc w:val="center"/>
              <w:rPr>
                <w:rFonts w:eastAsia="Arial Unicode MS"/>
                <w:lang w:eastAsia="zh-CN"/>
              </w:rPr>
            </w:pPr>
            <w:r w:rsidRPr="00357143">
              <w:rPr>
                <w:rFonts w:eastAsia="Arial Unicode MS" w:hint="eastAsia"/>
                <w:lang w:eastAsia="ko-KR"/>
              </w:rPr>
              <w:t>0..</w:t>
            </w:r>
            <w:r>
              <w:rPr>
                <w:rFonts w:eastAsia="Arial Unicode MS" w:hint="eastAsia"/>
                <w:lang w:eastAsia="zh-CN"/>
              </w:rPr>
              <w:t>6</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e type of event</w:t>
            </w:r>
            <w:r w:rsidRPr="00077404">
              <w:rPr>
                <w:rFonts w:ascii="Arial" w:eastAsia="Times New Roman" w:hAnsi="Arial" w:hint="eastAsia"/>
                <w:sz w:val="18"/>
                <w:lang w:eastAsia="zh-CN"/>
              </w:rPr>
              <w:t xml:space="preserve"> </w:t>
            </w:r>
            <w:r>
              <w:rPr>
                <w:rFonts w:ascii="Arial" w:hAnsi="Arial"/>
                <w:sz w:val="18"/>
                <w:lang w:eastAsia="ko-KR"/>
              </w:rPr>
              <w:t>that shall trigger a notification</w:t>
            </w:r>
            <w:r w:rsidRPr="00357143">
              <w:rPr>
                <w:rFonts w:ascii="Arial" w:hAnsi="Arial" w:hint="eastAsia"/>
                <w:sz w:val="18"/>
                <w:lang w:eastAsia="ko-KR"/>
              </w:rPr>
              <w:t xml:space="preserve">. </w:t>
            </w:r>
            <w:r>
              <w:rPr>
                <w:rFonts w:ascii="Arial" w:hAnsi="Arial"/>
                <w:sz w:val="18"/>
                <w:lang w:eastAsia="ko-KR"/>
              </w:rPr>
              <w:t xml:space="preserve">If multiple </w:t>
            </w:r>
            <w:proofErr w:type="spellStart"/>
            <w:r w:rsidRPr="00CF34FE">
              <w:rPr>
                <w:i/>
                <w:lang w:eastAsia="ko-KR"/>
              </w:rPr>
              <w:t>notificationE</w:t>
            </w:r>
            <w:r w:rsidRPr="007F5C05">
              <w:rPr>
                <w:rFonts w:eastAsia="Arial Unicode MS" w:hint="eastAsia"/>
                <w:i/>
                <w:lang w:eastAsia="ko-KR"/>
              </w:rPr>
              <w:t>ven</w:t>
            </w:r>
            <w:r w:rsidRPr="00357143">
              <w:rPr>
                <w:rFonts w:eastAsia="Arial Unicode MS" w:hint="eastAsia"/>
                <w:i/>
                <w:lang w:eastAsia="ko-KR"/>
              </w:rPr>
              <w:t>tType</w:t>
            </w:r>
            <w:proofErr w:type="spellEnd"/>
            <w:r w:rsidRPr="00357143">
              <w:rPr>
                <w:rFonts w:ascii="Arial" w:hAnsi="Arial" w:hint="eastAsia"/>
                <w:sz w:val="18"/>
                <w:lang w:eastAsia="ko-KR"/>
              </w:rPr>
              <w:t xml:space="preserve"> </w:t>
            </w:r>
            <w:r>
              <w:rPr>
                <w:rFonts w:ascii="Arial" w:hAnsi="Arial"/>
                <w:sz w:val="18"/>
                <w:lang w:eastAsia="ko-KR"/>
              </w:rPr>
              <w:t>tags are present, a notification shall be triggered if any of the configured events occur. Note that not all permutations of event type are meaningful</w:t>
            </w:r>
            <w:r w:rsidRPr="00357143">
              <w:rPr>
                <w:rFonts w:ascii="Arial" w:hAnsi="Arial" w:hint="eastAsia"/>
                <w:sz w:val="18"/>
                <w:lang w:eastAsia="ko-KR"/>
              </w:rPr>
              <w:t xml:space="preserve">. Possible </w:t>
            </w:r>
            <w:r>
              <w:rPr>
                <w:rFonts w:ascii="Arial" w:hAnsi="Arial"/>
                <w:sz w:val="18"/>
                <w:lang w:eastAsia="ko-KR"/>
              </w:rPr>
              <w:t>notification</w:t>
            </w:r>
            <w:r w:rsidRPr="00357143">
              <w:rPr>
                <w:rFonts w:ascii="Arial" w:hAnsi="Arial" w:hint="eastAsia"/>
                <w:sz w:val="18"/>
                <w:lang w:eastAsia="ko-KR"/>
              </w:rPr>
              <w:t xml:space="preserve"> event type values are: </w:t>
            </w:r>
          </w:p>
          <w:p w:rsidR="00077404" w:rsidRPr="00573EF0" w:rsidRDefault="00077404" w:rsidP="00077404">
            <w:pPr>
              <w:keepNext/>
              <w:keepLines/>
              <w:numPr>
                <w:ilvl w:val="0"/>
                <w:numId w:val="46"/>
              </w:numPr>
              <w:spacing w:after="0"/>
              <w:rPr>
                <w:rFonts w:ascii="Arial" w:hAnsi="Arial" w:cs="Arial"/>
                <w:sz w:val="18"/>
                <w:szCs w:val="18"/>
                <w:lang w:eastAsia="ko-KR"/>
              </w:rPr>
            </w:pPr>
            <w:r w:rsidRPr="00494DCF">
              <w:rPr>
                <w:rFonts w:ascii="Arial" w:hAnsi="Arial" w:cs="Arial"/>
                <w:sz w:val="18"/>
                <w:szCs w:val="18"/>
                <w:lang w:eastAsia="ko-KR"/>
              </w:rPr>
              <w:t>Update to attributes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 xml:space="preserve">Creation of a direct child of the subscribed-to resource, </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Deletion of a direct child of the subscribed-to resource</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An attempt to retrieve a &lt;</w:t>
            </w:r>
            <w:r w:rsidRPr="00494DCF">
              <w:rPr>
                <w:rFonts w:ascii="Arial" w:hAnsi="Arial" w:cs="Arial"/>
                <w:i/>
                <w:sz w:val="18"/>
                <w:szCs w:val="18"/>
                <w:lang w:eastAsia="ko-KR"/>
              </w:rPr>
              <w:t>contentInstance</w:t>
            </w:r>
            <w:r w:rsidRPr="00494DCF">
              <w:rPr>
                <w:rFonts w:ascii="Arial" w:hAnsi="Arial" w:cs="Arial"/>
                <w:sz w:val="18"/>
                <w:szCs w:val="18"/>
                <w:lang w:eastAsia="ko-KR"/>
              </w:rPr>
              <w:t>&gt; direct-child-resource of a subscribed-to &lt;</w:t>
            </w:r>
            <w:r w:rsidRPr="00494DCF">
              <w:rPr>
                <w:rFonts w:ascii="Arial" w:hAnsi="Arial" w:cs="Arial"/>
                <w:i/>
                <w:sz w:val="18"/>
                <w:szCs w:val="18"/>
                <w:lang w:eastAsia="ko-KR"/>
              </w:rPr>
              <w:t>container</w:t>
            </w:r>
            <w:r w:rsidRPr="00494DCF">
              <w:rPr>
                <w:rFonts w:ascii="Arial" w:hAnsi="Arial" w:cs="Arial"/>
                <w:sz w:val="18"/>
                <w:szCs w:val="18"/>
                <w:lang w:eastAsia="ko-KR"/>
              </w:rPr>
              <w:t>&gt; resource is performed while this &lt;</w:t>
            </w:r>
            <w:r w:rsidRPr="00494DCF">
              <w:rPr>
                <w:rFonts w:ascii="Arial" w:hAnsi="Arial" w:cs="Arial"/>
                <w:i/>
                <w:sz w:val="18"/>
                <w:szCs w:val="18"/>
                <w:lang w:eastAsia="ko-KR"/>
              </w:rPr>
              <w:t>contentInstance</w:t>
            </w:r>
            <w:r w:rsidRPr="00494DCF">
              <w:rPr>
                <w:rFonts w:ascii="Arial" w:hAnsi="Arial" w:cs="Arial"/>
                <w:sz w:val="18"/>
                <w:szCs w:val="18"/>
                <w:lang w:eastAsia="ko-KR"/>
              </w:rPr>
              <w:t xml:space="preserve">&gt; child resource is an obsolete </w:t>
            </w:r>
            <w:proofErr w:type="gramStart"/>
            <w:r w:rsidRPr="00494DCF">
              <w:rPr>
                <w:rFonts w:ascii="Arial" w:hAnsi="Arial" w:cs="Arial"/>
                <w:sz w:val="18"/>
                <w:szCs w:val="18"/>
                <w:lang w:eastAsia="ko-KR"/>
              </w:rPr>
              <w:t>resource</w:t>
            </w:r>
            <w:proofErr w:type="gramEnd"/>
            <w:r w:rsidRPr="00494DCF">
              <w:rPr>
                <w:rFonts w:ascii="Arial" w:hAnsi="Arial" w:cs="Arial"/>
                <w:sz w:val="18"/>
                <w:szCs w:val="18"/>
                <w:lang w:eastAsia="ko-KR"/>
              </w:rPr>
              <w:t xml:space="preserve"> or the reference used for retrieving this resource is not assigned.</w:t>
            </w:r>
            <w:r>
              <w:rPr>
                <w:rFonts w:ascii="Arial" w:hAnsi="Arial" w:cs="Arial"/>
                <w:sz w:val="18"/>
                <w:szCs w:val="18"/>
                <w:lang w:eastAsia="ko-KR"/>
              </w:rPr>
              <w:t xml:space="preserve"> </w:t>
            </w:r>
            <w:r w:rsidRPr="00494DCF">
              <w:rPr>
                <w:rFonts w:ascii="Arial" w:hAnsi="Arial" w:cs="Arial"/>
                <w:sz w:val="18"/>
                <w:szCs w:val="18"/>
                <w:lang w:eastAsia="ko-KR"/>
              </w:rPr>
              <w:t>This retrieval is performed by a RETRIEVE request targeting the subscribed-to resource with the Result Content parameter set to either "child-resources" or "</w:t>
            </w:r>
            <w:proofErr w:type="spellStart"/>
            <w:r w:rsidRPr="00494DCF">
              <w:rPr>
                <w:rFonts w:ascii="Arial" w:hAnsi="Arial" w:cs="Arial"/>
                <w:sz w:val="18"/>
                <w:szCs w:val="18"/>
                <w:lang w:eastAsia="ko-KR"/>
              </w:rPr>
              <w:t>attributes+child-resources</w:t>
            </w:r>
            <w:proofErr w:type="spellEnd"/>
            <w:r w:rsidRPr="00494DCF">
              <w:rPr>
                <w:rFonts w:ascii="Arial" w:hAnsi="Arial" w:cs="Arial"/>
                <w:sz w:val="18"/>
                <w:szCs w:val="18"/>
                <w:lang w:eastAsia="ko-KR"/>
              </w:rPr>
              <w:t xml:space="preserve">".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implies that the subscribed-to resource shall be an &lt;</w:t>
            </w:r>
            <w:r w:rsidRPr="00494DCF">
              <w:rPr>
                <w:rFonts w:ascii="Arial" w:hAnsi="Arial" w:cs="Arial"/>
                <w:i/>
                <w:sz w:val="18"/>
                <w:szCs w:val="18"/>
                <w:lang w:eastAsia="ko-KR"/>
              </w:rPr>
              <w:t>container</w:t>
            </w:r>
            <w:r w:rsidRPr="00494DCF">
              <w:rPr>
                <w:rFonts w:ascii="Arial" w:hAnsi="Arial" w:cs="Arial"/>
                <w:sz w:val="18"/>
                <w:szCs w:val="18"/>
                <w:lang w:eastAsia="ko-KR"/>
              </w:rPr>
              <w:t>&gt; resource.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Trigger Received targeting the MN/ASN-AE associated with the &lt;AE&gt; parent resource. This implies that the subscribed-to resource shall be an &lt;</w:t>
            </w:r>
            <w:r w:rsidRPr="00494DCF">
              <w:rPr>
                <w:rFonts w:ascii="Arial" w:hAnsi="Arial" w:cs="Arial"/>
                <w:i/>
                <w:sz w:val="18"/>
                <w:szCs w:val="18"/>
                <w:lang w:eastAsia="ko-KR"/>
              </w:rPr>
              <w:t>AE</w:t>
            </w:r>
            <w:r w:rsidRPr="00494DCF">
              <w:rPr>
                <w:rFonts w:ascii="Arial" w:hAnsi="Arial" w:cs="Arial"/>
                <w:sz w:val="18"/>
                <w:szCs w:val="18"/>
                <w:lang w:eastAsia="ko-KR"/>
              </w:rPr>
              <w:t>&gt; resource instance. Otherwise this setting is not valid.</w:t>
            </w:r>
          </w:p>
          <w:p w:rsidR="00077404" w:rsidRPr="00573EF0" w:rsidRDefault="00077404" w:rsidP="00077404">
            <w:pPr>
              <w:keepNext/>
              <w:keepLines/>
              <w:numPr>
                <w:ilvl w:val="0"/>
                <w:numId w:val="46"/>
              </w:numPr>
              <w:spacing w:after="0"/>
              <w:ind w:left="800" w:hanging="400"/>
              <w:rPr>
                <w:rFonts w:ascii="Arial" w:hAnsi="Arial" w:cs="Arial"/>
                <w:sz w:val="18"/>
                <w:szCs w:val="18"/>
                <w:lang w:eastAsia="ko-KR"/>
              </w:rPr>
            </w:pPr>
            <w:r w:rsidRPr="00494DCF">
              <w:rPr>
                <w:rFonts w:ascii="Arial" w:hAnsi="Arial" w:cs="Arial"/>
                <w:sz w:val="18"/>
                <w:szCs w:val="18"/>
                <w:lang w:eastAsia="ko-KR"/>
              </w:rPr>
              <w:t>Update to attributes of the</w:t>
            </w:r>
            <w:r w:rsidRPr="00494DCF">
              <w:rPr>
                <w:rFonts w:ascii="Arial" w:hAnsi="Arial" w:cs="Arial"/>
                <w:i/>
                <w:sz w:val="18"/>
                <w:szCs w:val="18"/>
                <w:lang w:eastAsia="ko-KR"/>
              </w:rPr>
              <w:t xml:space="preserve"> </w:t>
            </w:r>
            <w:r w:rsidRPr="00494DCF">
              <w:rPr>
                <w:rFonts w:ascii="Arial" w:hAnsi="Arial" w:cs="Arial"/>
                <w:sz w:val="18"/>
                <w:szCs w:val="18"/>
                <w:lang w:eastAsia="ko-KR"/>
              </w:rPr>
              <w:t xml:space="preserve">subscribed-to resource with blocking of the triggering UPDATE operation. For this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value setting, only one single Notification Target shall be present in the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 see </w:t>
            </w:r>
            <w:proofErr w:type="spellStart"/>
            <w:r w:rsidRPr="00494DCF">
              <w:rPr>
                <w:rFonts w:ascii="Arial" w:hAnsi="Arial" w:cs="Arial"/>
                <w:i/>
                <w:sz w:val="18"/>
                <w:szCs w:val="18"/>
                <w:lang w:eastAsia="ko-KR"/>
              </w:rPr>
              <w:t>notificationURI</w:t>
            </w:r>
            <w:proofErr w:type="spellEnd"/>
            <w:r w:rsidRPr="00494DCF">
              <w:rPr>
                <w:rFonts w:ascii="Arial" w:hAnsi="Arial" w:cs="Arial"/>
                <w:sz w:val="18"/>
                <w:szCs w:val="18"/>
                <w:lang w:eastAsia="ko-KR"/>
              </w:rPr>
              <w:t xml:space="preserve"> attribute definition. This value for the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shall not be combined with any other </w:t>
            </w:r>
            <w:proofErr w:type="spellStart"/>
            <w:r w:rsidRPr="00494DCF">
              <w:rPr>
                <w:rFonts w:ascii="Arial" w:hAnsi="Arial" w:cs="Arial"/>
                <w:i/>
                <w:sz w:val="18"/>
                <w:szCs w:val="18"/>
                <w:lang w:eastAsia="ko-KR"/>
              </w:rPr>
              <w:t>eventNotificationType</w:t>
            </w:r>
            <w:proofErr w:type="spellEnd"/>
            <w:r w:rsidRPr="00494DCF">
              <w:rPr>
                <w:rFonts w:ascii="Arial" w:hAnsi="Arial" w:cs="Arial"/>
                <w:sz w:val="18"/>
                <w:szCs w:val="18"/>
                <w:lang w:eastAsia="ko-KR"/>
              </w:rPr>
              <w:t xml:space="preserve"> tag value. This value for </w:t>
            </w:r>
            <w:proofErr w:type="spellStart"/>
            <w:r w:rsidRPr="00494DCF">
              <w:rPr>
                <w:rFonts w:ascii="Arial" w:hAnsi="Arial" w:cs="Arial"/>
                <w:i/>
                <w:sz w:val="18"/>
                <w:szCs w:val="18"/>
                <w:lang w:eastAsia="ko-KR"/>
              </w:rPr>
              <w:t>notificationE</w:t>
            </w:r>
            <w:r w:rsidRPr="00494DCF">
              <w:rPr>
                <w:rFonts w:ascii="Arial" w:eastAsia="Arial Unicode MS" w:hAnsi="Arial" w:cs="Arial"/>
                <w:i/>
                <w:sz w:val="18"/>
                <w:szCs w:val="18"/>
                <w:lang w:eastAsia="ko-KR"/>
              </w:rPr>
              <w:t>ventType</w:t>
            </w:r>
            <w:proofErr w:type="spellEnd"/>
            <w:r w:rsidRPr="00494DCF">
              <w:rPr>
                <w:rFonts w:ascii="Arial" w:eastAsia="Arial Unicode MS" w:hAnsi="Arial" w:cs="Arial"/>
                <w:i/>
                <w:sz w:val="18"/>
                <w:szCs w:val="18"/>
                <w:lang w:eastAsia="ko-KR"/>
              </w:rPr>
              <w:t xml:space="preserve"> </w:t>
            </w:r>
            <w:r w:rsidRPr="00494DCF">
              <w:rPr>
                <w:rFonts w:ascii="Arial" w:hAnsi="Arial" w:cs="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w:t>
            </w:r>
            <w:r w:rsidRPr="00494DCF">
              <w:rPr>
                <w:rFonts w:ascii="Arial" w:hAnsi="Arial" w:cs="Arial"/>
                <w:sz w:val="18"/>
                <w:szCs w:val="18"/>
                <w:lang w:eastAsia="ko-KR"/>
              </w:rPr>
              <w:lastRenderedPageBreak/>
              <w:t xml:space="preserve">shall be blocked by the Hosting CSE until a notification request was sent out and a corresponding response message was </w:t>
            </w:r>
            <w:proofErr w:type="gramStart"/>
            <w:r w:rsidRPr="00494DCF">
              <w:rPr>
                <w:rFonts w:ascii="Arial" w:hAnsi="Arial" w:cs="Arial"/>
                <w:sz w:val="18"/>
                <w:szCs w:val="18"/>
                <w:lang w:eastAsia="ko-KR"/>
              </w:rPr>
              <w:t>received</w:t>
            </w:r>
            <w:proofErr w:type="gramEnd"/>
            <w:r w:rsidRPr="00494DCF">
              <w:rPr>
                <w:rFonts w:ascii="Arial" w:hAnsi="Arial" w:cs="Arial"/>
                <w:sz w:val="18"/>
                <w:szCs w:val="18"/>
                <w:lang w:eastAsia="ko-KR"/>
              </w:rPr>
              <w:t xml:space="preserve">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w:t>
            </w:r>
            <w:r>
              <w:rPr>
                <w:rFonts w:ascii="Arial" w:hAnsi="Arial" w:cs="Arial"/>
                <w:sz w:val="18"/>
                <w:szCs w:val="18"/>
                <w:lang w:eastAsia="ko-KR"/>
              </w:rPr>
              <w:t xml:space="preserve"> For any subscribed-to resource there shall exist a maximum of one subscription with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All other notification </w:t>
            </w:r>
            <w:proofErr w:type="gramStart"/>
            <w:r>
              <w:rPr>
                <w:rFonts w:ascii="Arial" w:hAnsi="Arial" w:cs="Arial"/>
                <w:sz w:val="18"/>
                <w:szCs w:val="18"/>
                <w:lang w:eastAsia="ko-KR"/>
              </w:rPr>
              <w:t>policies  shall</w:t>
            </w:r>
            <w:proofErr w:type="gramEnd"/>
            <w:r>
              <w:rPr>
                <w:rFonts w:ascii="Arial" w:hAnsi="Arial" w:cs="Arial"/>
                <w:sz w:val="18"/>
                <w:szCs w:val="18"/>
                <w:lang w:eastAsia="ko-KR"/>
              </w:rPr>
              <w:t xml:space="preserve"> not be allowed when this setting of </w:t>
            </w:r>
            <w:proofErr w:type="spellStart"/>
            <w:r w:rsidRPr="00994F97">
              <w:rPr>
                <w:rFonts w:ascii="Arial" w:hAnsi="Arial" w:cs="Arial"/>
                <w:i/>
                <w:sz w:val="18"/>
                <w:szCs w:val="18"/>
                <w:lang w:eastAsia="ko-KR"/>
              </w:rPr>
              <w:t>notificationEventType</w:t>
            </w:r>
            <w:proofErr w:type="spellEnd"/>
            <w:r>
              <w:rPr>
                <w:rFonts w:ascii="Arial" w:hAnsi="Arial" w:cs="Arial"/>
                <w:sz w:val="18"/>
                <w:szCs w:val="18"/>
                <w:lang w:eastAsia="ko-KR"/>
              </w:rPr>
              <w:t xml:space="preserve"> is used. The </w:t>
            </w:r>
            <w:proofErr w:type="spellStart"/>
            <w:r w:rsidRPr="00994F97">
              <w:rPr>
                <w:rFonts w:ascii="Arial" w:hAnsi="Arial" w:cs="Arial"/>
                <w:i/>
                <w:sz w:val="18"/>
                <w:szCs w:val="18"/>
                <w:lang w:eastAsia="ko-KR"/>
              </w:rPr>
              <w:t>notificationContentType</w:t>
            </w:r>
            <w:proofErr w:type="spellEnd"/>
            <w:r>
              <w:rPr>
                <w:rFonts w:ascii="Arial" w:hAnsi="Arial" w:cs="Arial"/>
                <w:sz w:val="18"/>
                <w:szCs w:val="18"/>
                <w:lang w:eastAsia="ko-KR"/>
              </w:rPr>
              <w:t xml:space="preserve"> shall be “modified </w:t>
            </w:r>
            <w:proofErr w:type="spellStart"/>
            <w:r>
              <w:rPr>
                <w:rFonts w:ascii="Arial" w:hAnsi="Arial" w:cs="Arial"/>
                <w:sz w:val="18"/>
                <w:szCs w:val="18"/>
                <w:lang w:eastAsia="ko-KR"/>
              </w:rPr>
              <w:t>attibutes</w:t>
            </w:r>
            <w:proofErr w:type="spellEnd"/>
            <w:r>
              <w:rPr>
                <w:rFonts w:ascii="Arial" w:hAnsi="Arial" w:cs="Arial"/>
                <w:sz w:val="18"/>
                <w:szCs w:val="18"/>
                <w:lang w:eastAsia="ko-KR"/>
              </w:rPr>
              <w:t xml:space="preserve">”. </w:t>
            </w:r>
            <w:r w:rsidRPr="00494DCF">
              <w:rPr>
                <w:rFonts w:ascii="Arial" w:hAnsi="Arial" w:cs="Arial"/>
                <w:sz w:val="18"/>
                <w:szCs w:val="18"/>
                <w:lang w:eastAsia="ko-KR"/>
              </w:rPr>
              <w:t xml:space="preserve"> When an UPDATE operation has been blocked due to triggering this type of notification, any other occurring UPDATE or DELETE requests to the same resource shall be handled only after the blocked UPDATE operation has been completed.</w:t>
            </w:r>
          </w:p>
          <w:p w:rsidR="00077404" w:rsidRPr="00357143" w:rsidRDefault="00077404" w:rsidP="00783E95">
            <w:pPr>
              <w:keepNext/>
              <w:keepLines/>
              <w:spacing w:after="0"/>
              <w:rPr>
                <w:rFonts w:ascii="Arial" w:hAnsi="Arial"/>
                <w:sz w:val="18"/>
                <w:lang w:eastAsia="ko-KR"/>
              </w:rPr>
            </w:pP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T</w:t>
            </w:r>
            <w:r w:rsidRPr="00357143">
              <w:rPr>
                <w:rFonts w:ascii="Arial" w:hAnsi="Arial"/>
                <w:sz w:val="18"/>
                <w:lang w:eastAsia="ko-KR"/>
              </w:rPr>
              <w:t>h</w:t>
            </w:r>
            <w:r w:rsidRPr="00357143">
              <w:rPr>
                <w:rFonts w:ascii="Arial" w:hAnsi="Arial" w:hint="eastAsia"/>
                <w:sz w:val="18"/>
                <w:lang w:eastAsia="ko-KR"/>
              </w:rPr>
              <w:t xml:space="preserve">e other conditions in </w:t>
            </w:r>
            <w:r w:rsidRPr="00357143">
              <w:rPr>
                <w:rFonts w:ascii="Arial" w:hAnsi="Arial"/>
                <w:i/>
                <w:sz w:val="18"/>
                <w:lang w:eastAsia="ko-KR"/>
              </w:rPr>
              <w:t>eventNotificationCriteria</w:t>
            </w:r>
            <w:r w:rsidRPr="00357143">
              <w:rPr>
                <w:rFonts w:ascii="Arial" w:hAnsi="Arial" w:hint="eastAsia"/>
                <w:i/>
                <w:sz w:val="18"/>
                <w:lang w:eastAsia="ko-KR"/>
              </w:rPr>
              <w:t xml:space="preserve"> </w:t>
            </w:r>
            <w:r w:rsidRPr="00494DCF">
              <w:rPr>
                <w:rFonts w:ascii="Arial" w:hAnsi="Arial"/>
                <w:sz w:val="18"/>
                <w:lang w:eastAsia="ko-KR"/>
              </w:rPr>
              <w:t xml:space="preserve">conditions apply </w:t>
            </w:r>
            <w:r w:rsidRPr="00077404">
              <w:rPr>
                <w:rFonts w:ascii="Arial" w:eastAsia="Times New Roman" w:hAnsi="Arial"/>
                <w:sz w:val="18"/>
                <w:lang w:eastAsia="zh-CN"/>
              </w:rPr>
              <w:t>within</w:t>
            </w:r>
            <w:r w:rsidRPr="00494DCF">
              <w:rPr>
                <w:rFonts w:ascii="Arial" w:hAnsi="Arial"/>
                <w:sz w:val="18"/>
                <w:lang w:eastAsia="ko-KR"/>
              </w:rPr>
              <w:t xml:space="preserve"> the scope of the selected</w:t>
            </w:r>
            <w:r w:rsidRPr="00357143">
              <w:rPr>
                <w:rFonts w:ascii="Arial" w:hAnsi="Arial" w:hint="eastAsia"/>
                <w:i/>
                <w:sz w:val="18"/>
                <w:lang w:eastAsia="ko-KR"/>
              </w:rPr>
              <w:t xml:space="preserve"> </w:t>
            </w:r>
            <w:proofErr w:type="spellStart"/>
            <w:r>
              <w:rPr>
                <w:rFonts w:ascii="Arial" w:hAnsi="Arial"/>
                <w:i/>
                <w:sz w:val="18"/>
                <w:lang w:eastAsia="ko-KR"/>
              </w:rPr>
              <w:t>notificationE</w:t>
            </w:r>
            <w:r w:rsidRPr="00357143">
              <w:rPr>
                <w:rFonts w:ascii="Arial" w:hAnsi="Arial" w:hint="eastAsia"/>
                <w:i/>
                <w:sz w:val="18"/>
                <w:lang w:eastAsia="ko-KR"/>
              </w:rPr>
              <w:t>ventType</w:t>
            </w:r>
            <w:proofErr w:type="spellEnd"/>
            <w:r w:rsidRPr="00357143">
              <w:rPr>
                <w:rFonts w:ascii="Arial" w:hAnsi="Arial" w:hint="eastAsia"/>
                <w:i/>
                <w:sz w:val="18"/>
                <w:lang w:eastAsia="ko-KR"/>
              </w:rPr>
              <w:t>.</w:t>
            </w:r>
          </w:p>
          <w:p w:rsidR="00077404" w:rsidRPr="00357143" w:rsidRDefault="00077404" w:rsidP="00783E95">
            <w:pPr>
              <w:keepNext/>
              <w:keepLines/>
              <w:spacing w:after="0"/>
              <w:rPr>
                <w:rFonts w:ascii="Arial" w:hAnsi="Arial"/>
                <w:sz w:val="18"/>
                <w:lang w:eastAsia="ko-KR"/>
              </w:rPr>
            </w:pPr>
            <w:r w:rsidRPr="00357143">
              <w:rPr>
                <w:rFonts w:ascii="Arial" w:hAnsi="Arial" w:hint="eastAsia"/>
                <w:sz w:val="18"/>
                <w:lang w:eastAsia="ko-KR"/>
              </w:rPr>
              <w:t xml:space="preserve">For example, if </w:t>
            </w:r>
            <w:proofErr w:type="spellStart"/>
            <w:r w:rsidRPr="00CF34FE">
              <w:rPr>
                <w:rFonts w:ascii="Arial" w:hAnsi="Arial"/>
                <w:sz w:val="18"/>
                <w:lang w:eastAsia="ko-KR"/>
              </w:rPr>
              <w:t>notificationE</w:t>
            </w:r>
            <w:r w:rsidRPr="007F5C05">
              <w:rPr>
                <w:rFonts w:ascii="Arial" w:hAnsi="Arial" w:hint="eastAsia"/>
                <w:sz w:val="18"/>
                <w:lang w:eastAsia="ko-KR"/>
              </w:rPr>
              <w:t>ve</w:t>
            </w:r>
            <w:r w:rsidRPr="00357143">
              <w:rPr>
                <w:rFonts w:ascii="Arial" w:hAnsi="Arial" w:hint="eastAsia"/>
                <w:sz w:val="18"/>
                <w:lang w:eastAsia="ko-KR"/>
              </w:rPr>
              <w:t>ntType</w:t>
            </w:r>
            <w:proofErr w:type="spellEnd"/>
            <w:r w:rsidRPr="00357143">
              <w:rPr>
                <w:rFonts w:ascii="Arial" w:hAnsi="Arial" w:hint="eastAsia"/>
                <w:sz w:val="18"/>
                <w:lang w:eastAsia="ko-KR"/>
              </w:rPr>
              <w:t xml:space="preserve"> is </w:t>
            </w:r>
            <w:r w:rsidRPr="00357143">
              <w:rPr>
                <w:rFonts w:ascii="Arial" w:hAnsi="Arial"/>
                <w:sz w:val="18"/>
                <w:lang w:eastAsia="ko-KR"/>
              </w:rPr>
              <w:t>"Creati</w:t>
            </w:r>
            <w:r w:rsidRPr="00357143">
              <w:rPr>
                <w:rFonts w:ascii="Arial" w:eastAsia="SimSun" w:hAnsi="Arial" w:hint="eastAsia"/>
                <w:sz w:val="18"/>
                <w:lang w:eastAsia="zh-CN"/>
              </w:rPr>
              <w:t>o</w:t>
            </w:r>
            <w:r w:rsidRPr="00357143">
              <w:rPr>
                <w:rFonts w:ascii="Arial" w:hAnsi="Arial"/>
                <w:sz w:val="18"/>
                <w:lang w:eastAsia="ko-KR"/>
              </w:rPr>
              <w:t>n of a direct child of the subscribed-to resource"</w:t>
            </w:r>
            <w:r w:rsidRPr="00357143">
              <w:rPr>
                <w:rFonts w:ascii="Arial" w:hAnsi="Arial" w:hint="eastAsia"/>
                <w:sz w:val="18"/>
                <w:lang w:eastAsia="ko-KR"/>
              </w:rPr>
              <w:t xml:space="preserve"> then other </w:t>
            </w:r>
            <w:r w:rsidRPr="00357143">
              <w:rPr>
                <w:rFonts w:ascii="Arial" w:hAnsi="Arial"/>
                <w:i/>
                <w:sz w:val="18"/>
                <w:lang w:eastAsia="ko-KR"/>
              </w:rPr>
              <w:t>eventNotificationCriteria</w:t>
            </w:r>
            <w:r w:rsidRPr="00357143">
              <w:rPr>
                <w:rFonts w:ascii="Arial" w:hAnsi="Arial"/>
                <w:sz w:val="18"/>
                <w:lang w:eastAsia="ko-KR"/>
              </w:rPr>
              <w:t xml:space="preserve"> </w:t>
            </w:r>
            <w:r w:rsidRPr="00357143">
              <w:rPr>
                <w:rFonts w:ascii="Arial" w:hAnsi="Arial" w:hint="eastAsia"/>
                <w:sz w:val="18"/>
                <w:lang w:eastAsia="ko-KR"/>
              </w:rPr>
              <w:t>conditions is applied to the direct child resources of the subscribed-to resource.</w:t>
            </w:r>
          </w:p>
          <w:p w:rsidR="00077404" w:rsidRPr="00357143" w:rsidRDefault="00077404" w:rsidP="00783E95">
            <w:pPr>
              <w:pStyle w:val="TAL"/>
              <w:rPr>
                <w:rFonts w:eastAsia="SimSun"/>
                <w:lang w:eastAsia="zh-CN"/>
              </w:rPr>
            </w:pPr>
            <w:r w:rsidRPr="00357143">
              <w:rPr>
                <w:lang w:eastAsia="ko-KR"/>
              </w:rPr>
              <w:t>If this condition is not specified, the default value is "</w:t>
            </w:r>
            <w:r w:rsidRPr="00357143">
              <w:rPr>
                <w:rFonts w:hint="eastAsia"/>
                <w:lang w:eastAsia="ko-KR"/>
              </w:rPr>
              <w:t>Update to attributes of the subscribed-to resource</w:t>
            </w:r>
            <w:r w:rsidRPr="00357143">
              <w:rPr>
                <w:lang w:eastAsia="ko-KR"/>
              </w:rPr>
              <w:t>"</w:t>
            </w:r>
            <w:r w:rsidRPr="00357143">
              <w:rPr>
                <w:rFonts w:eastAsia="SimSun" w:hint="eastAsia"/>
                <w:lang w:eastAsia="zh-CN"/>
              </w:rPr>
              <w:t>.</w:t>
            </w:r>
            <w:r>
              <w:rPr>
                <w:rFonts w:eastAsia="SimSun"/>
              </w:rPr>
              <w:t xml:space="preserve"> This default value </w:t>
            </w:r>
            <w:proofErr w:type="gramStart"/>
            <w:r>
              <w:rPr>
                <w:rFonts w:eastAsia="SimSun"/>
              </w:rPr>
              <w:t>shall  apply</w:t>
            </w:r>
            <w:proofErr w:type="gramEnd"/>
            <w:r>
              <w:rPr>
                <w:rFonts w:eastAsia="SimSun"/>
              </w:rPr>
              <w:t xml:space="preserve"> only if </w:t>
            </w:r>
            <w:proofErr w:type="spellStart"/>
            <w:r w:rsidRPr="00F01D07">
              <w:rPr>
                <w:rFonts w:eastAsia="SimSun"/>
                <w:i/>
                <w:iCs/>
              </w:rPr>
              <w:t>operationMonitor</w:t>
            </w:r>
            <w:proofErr w:type="spellEnd"/>
            <w:r>
              <w:rPr>
                <w:rFonts w:eastAsia="SimSun"/>
              </w:rPr>
              <w:t xml:space="preserve"> is not present in the resource.</w:t>
            </w:r>
          </w:p>
          <w:p w:rsidR="00077404" w:rsidRPr="00357143" w:rsidRDefault="00077404" w:rsidP="00783E95">
            <w:pPr>
              <w:pStyle w:val="TAL"/>
              <w:rPr>
                <w:rFonts w:eastAsia="SimSun"/>
                <w:lang w:eastAsia="zh-CN"/>
              </w:rPr>
            </w:pPr>
            <w:r w:rsidRPr="00357143">
              <w:rPr>
                <w:lang w:eastAsia="ko-KR"/>
              </w:rPr>
              <w:t>The notion of "obsolete resource" is defined in clause 9.6.1.3.2 (</w:t>
            </w:r>
            <w:r w:rsidRPr="00357143">
              <w:t>Common attributes</w:t>
            </w:r>
            <w:r w:rsidRPr="00357143">
              <w:rPr>
                <w:lang w:eastAsia="ko-KR"/>
              </w:rPr>
              <w:t>)</w:t>
            </w:r>
            <w:r w:rsidRPr="00357143">
              <w:rPr>
                <w:rFonts w:eastAsia="SimSun" w:hint="eastAsia"/>
                <w:lang w:eastAsia="zh-CN"/>
              </w:rPr>
              <w:t>.</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rPr>
                <w:rFonts w:eastAsia="Arial Unicode MS"/>
                <w:i/>
              </w:rPr>
            </w:pPr>
            <w:proofErr w:type="spellStart"/>
            <w:r w:rsidRPr="00357143">
              <w:rPr>
                <w:rFonts w:eastAsia="Arial Unicode MS" w:hint="eastAsia"/>
                <w:i/>
              </w:rPr>
              <w:lastRenderedPageBreak/>
              <w:t>operationMonitor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keepNext w:val="0"/>
              <w:keepLines w:val="0"/>
              <w:jc w:val="center"/>
              <w:rPr>
                <w:rFonts w:eastAsia="Arial Unicode MS"/>
                <w:lang w:eastAsia="zh-CN"/>
              </w:rPr>
            </w:pPr>
            <w:proofErr w:type="gramStart"/>
            <w:r w:rsidRPr="00357143">
              <w:rPr>
                <w:rFonts w:eastAsia="Arial Unicode MS" w:hint="eastAsia"/>
              </w:rPr>
              <w:t>0..</w:t>
            </w:r>
            <w:r>
              <w:rPr>
                <w:rFonts w:eastAsia="Arial Unicode MS" w:hint="eastAsia"/>
                <w:lang w:eastAsia="zh-CN"/>
              </w:rPr>
              <w:t>n</w:t>
            </w:r>
            <w:proofErr w:type="gramEnd"/>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Default="00077404" w:rsidP="00783E95">
            <w:pPr>
              <w:pStyle w:val="TAL"/>
              <w:keepNext w:val="0"/>
              <w:keepLines w:val="0"/>
              <w:rPr>
                <w:rFonts w:eastAsia="Arial Unicode MS"/>
                <w:lang w:eastAsia="zh-CN"/>
              </w:rPr>
            </w:pPr>
            <w:r w:rsidRPr="00357143">
              <w:rPr>
                <w:rFonts w:eastAsia="Arial Unicode MS"/>
              </w:rPr>
              <w:t>T</w:t>
            </w:r>
            <w:r w:rsidRPr="00357143">
              <w:rPr>
                <w:rFonts w:eastAsia="Arial Unicode MS" w:hint="eastAsia"/>
              </w:rPr>
              <w:t>he operations</w:t>
            </w:r>
            <w:r w:rsidRPr="00C53220">
              <w:rPr>
                <w:rFonts w:eastAsia="Arial Unicode MS"/>
              </w:rPr>
              <w:t xml:space="preserve"> and/or the Originators</w:t>
            </w:r>
            <w:r w:rsidRPr="00357143">
              <w:rPr>
                <w:rFonts w:eastAsia="Arial Unicode MS" w:hint="eastAsia"/>
              </w:rPr>
              <w:t xml:space="preserve"> accessing the </w:t>
            </w:r>
            <w:r w:rsidRPr="00357143">
              <w:rPr>
                <w:rFonts w:eastAsia="Arial Unicode MS"/>
              </w:rPr>
              <w:t xml:space="preserve">subscribed-to </w:t>
            </w:r>
            <w:r w:rsidRPr="00357143">
              <w:rPr>
                <w:rFonts w:eastAsia="Arial Unicode MS" w:hint="eastAsia"/>
              </w:rPr>
              <w:t>resource matches with the specified value. It allows monitoring which operation</w:t>
            </w:r>
            <w:r w:rsidRPr="00C53220">
              <w:rPr>
                <w:rFonts w:eastAsia="Arial Unicode MS"/>
              </w:rPr>
              <w:t xml:space="preserve"> </w:t>
            </w:r>
            <w:r>
              <w:rPr>
                <w:rFonts w:eastAsia="Arial Unicode MS"/>
              </w:rPr>
              <w:t xml:space="preserve">and/or </w:t>
            </w:r>
            <w:r>
              <w:rPr>
                <w:rFonts w:eastAsia="Arial Unicode MS" w:hint="eastAsia"/>
                <w:lang w:eastAsia="zh-CN"/>
              </w:rPr>
              <w:t>which</w:t>
            </w:r>
            <w:r w:rsidRPr="00C53220">
              <w:rPr>
                <w:rFonts w:eastAsia="Arial Unicode MS"/>
              </w:rPr>
              <w:t xml:space="preserve"> Originator</w:t>
            </w:r>
            <w:r w:rsidRPr="00357143">
              <w:rPr>
                <w:rFonts w:eastAsia="Arial Unicode MS" w:hint="eastAsia"/>
              </w:rPr>
              <w:t xml:space="preserve"> is attempt</w:t>
            </w:r>
            <w:r>
              <w:rPr>
                <w:rFonts w:eastAsia="Arial Unicode MS" w:hint="eastAsia"/>
                <w:lang w:eastAsia="zh-CN"/>
              </w:rPr>
              <w:t>ing</w:t>
            </w:r>
            <w:r w:rsidRPr="00357143">
              <w:rPr>
                <w:rFonts w:eastAsia="Arial Unicode MS" w:hint="eastAsia"/>
              </w:rPr>
              <w:t xml:space="preserve"> to the </w:t>
            </w:r>
            <w:r>
              <w:rPr>
                <w:rFonts w:eastAsia="Arial Unicode MS" w:hint="eastAsia"/>
                <w:lang w:eastAsia="zh-CN"/>
              </w:rPr>
              <w:t xml:space="preserve">access </w:t>
            </w:r>
            <w:r w:rsidRPr="00357143">
              <w:rPr>
                <w:rFonts w:eastAsia="Arial Unicode MS" w:hint="eastAsia"/>
              </w:rPr>
              <w:t>subscribed</w:t>
            </w:r>
            <w:r w:rsidRPr="00357143">
              <w:rPr>
                <w:rFonts w:eastAsia="Arial Unicode MS"/>
              </w:rPr>
              <w:t>-to</w:t>
            </w:r>
            <w:r w:rsidRPr="00357143">
              <w:rPr>
                <w:rFonts w:eastAsia="Arial Unicode MS" w:hint="eastAsia"/>
              </w:rPr>
              <w:t xml:space="preserve"> resource regardless of whether the operation is performed. </w:t>
            </w:r>
            <w:r w:rsidRPr="00357143">
              <w:rPr>
                <w:rFonts w:eastAsia="Arial Unicode MS"/>
              </w:rPr>
              <w:t>T</w:t>
            </w:r>
            <w:r w:rsidRPr="00357143">
              <w:rPr>
                <w:rFonts w:eastAsia="Arial Unicode MS" w:hint="eastAsia"/>
              </w:rPr>
              <w:t xml:space="preserve">his feature is useful to </w:t>
            </w:r>
            <w:r>
              <w:rPr>
                <w:rFonts w:eastAsia="Arial Unicode MS" w:hint="eastAsia"/>
                <w:lang w:eastAsia="zh-CN"/>
              </w:rPr>
              <w:t>detect</w:t>
            </w:r>
            <w:r w:rsidRPr="00357143">
              <w:rPr>
                <w:rFonts w:eastAsia="Arial Unicode MS" w:hint="eastAsia"/>
              </w:rPr>
              <w:t xml:space="preserve"> AEs</w:t>
            </w:r>
            <w:r>
              <w:rPr>
                <w:rFonts w:eastAsia="Arial Unicode MS"/>
                <w:lang w:eastAsia="zh-CN"/>
              </w:rPr>
              <w:t xml:space="preserve"> that send requests to a subscribed-to resource and that result in a successful or failure response</w:t>
            </w:r>
            <w:r w:rsidRPr="00357143">
              <w:rPr>
                <w:rFonts w:eastAsia="Arial Unicode MS" w:hint="eastAsia"/>
              </w:rPr>
              <w:t xml:space="preserve">. </w:t>
            </w:r>
            <w:r w:rsidRPr="00357143">
              <w:rPr>
                <w:rFonts w:eastAsia="Arial Unicode MS"/>
              </w:rPr>
              <w:t>P</w:t>
            </w:r>
            <w:r w:rsidRPr="00357143">
              <w:rPr>
                <w:rFonts w:eastAsia="Arial Unicode MS" w:hint="eastAsia"/>
              </w:rPr>
              <w:t>ossible argument</w:t>
            </w:r>
            <w:r w:rsidRPr="00357143">
              <w:rPr>
                <w:rFonts w:eastAsia="Arial Unicode MS"/>
              </w:rPr>
              <w:t>s are</w:t>
            </w:r>
            <w:r>
              <w:rPr>
                <w:rFonts w:eastAsia="Arial Unicode MS"/>
              </w:rPr>
              <w:t xml:space="preserve"> operation(s) (e.g.</w:t>
            </w:r>
            <w:r w:rsidRPr="00357143">
              <w:rPr>
                <w:rFonts w:eastAsia="Arial Unicode MS"/>
              </w:rPr>
              <w:t>:</w:t>
            </w:r>
            <w:r w:rsidRPr="00357143">
              <w:rPr>
                <w:rFonts w:eastAsia="Arial Unicode MS" w:hint="eastAsia"/>
              </w:rPr>
              <w:t xml:space="preserve"> </w:t>
            </w:r>
            <w:r w:rsidRPr="00357143">
              <w:rPr>
                <w:rFonts w:eastAsia="Arial Unicode MS"/>
              </w:rPr>
              <w:t>CREATE, RETRIEVE, UPDATE, DELETE</w:t>
            </w:r>
            <w:r>
              <w:rPr>
                <w:rFonts w:eastAsia="Arial Unicode MS"/>
              </w:rPr>
              <w:t>, NOTIFY) and/or Originator identifier(s)</w:t>
            </w:r>
            <w:r w:rsidRPr="00357143">
              <w:rPr>
                <w:rFonts w:eastAsia="Arial Unicode MS"/>
              </w:rPr>
              <w:t>.</w:t>
            </w:r>
          </w:p>
          <w:p w:rsidR="00077404" w:rsidRDefault="00077404" w:rsidP="00783E95">
            <w:pPr>
              <w:pStyle w:val="TAL"/>
              <w:keepNext w:val="0"/>
              <w:keepLines w:val="0"/>
              <w:rPr>
                <w:rFonts w:eastAsia="Arial Unicode MS"/>
                <w:lang w:eastAsia="zh-CN"/>
              </w:rPr>
            </w:pPr>
          </w:p>
          <w:p w:rsidR="00077404" w:rsidRDefault="00077404" w:rsidP="00783E95">
            <w:pPr>
              <w:pStyle w:val="TAL"/>
              <w:keepNext w:val="0"/>
              <w:keepLines w:val="0"/>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a set of operation(s) is included in this tag and no Originator identifier, any of the listed operations shall trigger a notification.</w:t>
            </w:r>
          </w:p>
          <w:p w:rsidR="00077404" w:rsidRDefault="00077404" w:rsidP="00783E95">
            <w:pPr>
              <w:pStyle w:val="TAL"/>
              <w:keepNext w:val="0"/>
              <w:keepLines w:val="0"/>
              <w:rPr>
                <w:rFonts w:eastAsia="Arial Unicode MS"/>
              </w:rPr>
            </w:pPr>
          </w:p>
          <w:p w:rsidR="00077404" w:rsidRDefault="00077404" w:rsidP="00783E95">
            <w:pPr>
              <w:pStyle w:val="TAL"/>
              <w:keepNext w:val="0"/>
              <w:keepLines w:val="0"/>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rsidR="00077404" w:rsidRPr="00357143" w:rsidRDefault="00077404" w:rsidP="00783E95">
            <w:pPr>
              <w:pStyle w:val="TAL"/>
              <w:keepNext w:val="0"/>
              <w:keepLines w:val="0"/>
              <w:rPr>
                <w:rFonts w:eastAsia="Arial Unicode MS"/>
                <w:lang w:eastAsia="zh-CN"/>
              </w:rPr>
            </w:pP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rFonts w:eastAsia="Arial Unicode MS"/>
                <w:i/>
              </w:rPr>
              <w:lastRenderedPageBreak/>
              <w:t>attribute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proofErr w:type="gramStart"/>
            <w:r w:rsidRPr="00357143">
              <w:rPr>
                <w:rFonts w:eastAsia="Arial Unicode MS"/>
              </w:rPr>
              <w:t>0..n</w:t>
            </w:r>
            <w:proofErr w:type="gramEnd"/>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A list of attribute names of a subscribed-to-resource.</w:t>
            </w:r>
            <w:r w:rsidRPr="00357143">
              <w:rPr>
                <w:rFonts w:eastAsia="Arial Unicode MS" w:hint="eastAsia"/>
                <w:lang w:eastAsia="zh-CN"/>
              </w:rPr>
              <w:t xml:space="preserve">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"Update to attributes of the subscribed-to resource".</w:t>
            </w:r>
            <w:r>
              <w:rPr>
                <w:rFonts w:eastAsia="Arial Unicode MS"/>
              </w:rPr>
              <w:t xml:space="preserve"> or “</w:t>
            </w:r>
            <w:r>
              <w:rPr>
                <w:lang w:eastAsia="zh-CN"/>
              </w:rPr>
              <w:t>Update to attributes of the subscribed-to resource with blocking of the triggering UPDATE operation</w:t>
            </w:r>
            <w:r>
              <w:rPr>
                <w:rFonts w:eastAsia="Arial Unicode MS"/>
              </w:rPr>
              <w:t>”</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If this list is present, then it is used to specify a subset of a subscribed-to</w:t>
            </w:r>
            <w:r>
              <w:rPr>
                <w:rFonts w:eastAsia="Arial Unicode MS" w:hint="eastAsia"/>
                <w:lang w:eastAsia="zh-CN"/>
              </w:rPr>
              <w:t xml:space="preserve"> </w:t>
            </w:r>
            <w:r w:rsidRPr="00357143">
              <w:rPr>
                <w:rFonts w:eastAsia="Arial Unicode MS"/>
              </w:rPr>
              <w:t xml:space="preserve">resource's attributes for which updates shall result in a notification. If ANY attribute specified on this list is updated, then a notification shall be generated. If an attribute that is not specified in this list is updated,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lang w:eastAsia="zh-CN"/>
              </w:rPr>
            </w:pPr>
            <w:r w:rsidRPr="00357143">
              <w:rPr>
                <w:rFonts w:eastAsia="Arial Unicode MS"/>
              </w:rPr>
              <w:t>If this list is not presented, then the default attribute list is the full set of a subscribed-to</w:t>
            </w:r>
            <w:r>
              <w:rPr>
                <w:rFonts w:eastAsia="Arial Unicode MS" w:hint="eastAsia"/>
                <w:lang w:eastAsia="zh-CN"/>
              </w:rPr>
              <w:t xml:space="preserve"> </w:t>
            </w:r>
            <w:r w:rsidRPr="00357143">
              <w:rPr>
                <w:rFonts w:eastAsia="Arial Unicode MS"/>
              </w:rPr>
              <w:t>resource's attributes. If ANY attribute of a subscribed-to</w:t>
            </w:r>
            <w:r>
              <w:rPr>
                <w:rFonts w:eastAsia="Arial Unicode MS" w:hint="eastAsia"/>
                <w:lang w:eastAsia="zh-CN"/>
              </w:rPr>
              <w:t xml:space="preserve"> </w:t>
            </w:r>
            <w:r w:rsidRPr="00357143">
              <w:rPr>
                <w:rFonts w:eastAsia="Arial Unicode MS"/>
              </w:rPr>
              <w:t>resou</w:t>
            </w:r>
            <w:r>
              <w:rPr>
                <w:rFonts w:eastAsia="Arial Unicode MS" w:hint="eastAsia"/>
                <w:lang w:eastAsia="zh-CN"/>
              </w:rPr>
              <w:t>r</w:t>
            </w:r>
            <w:r w:rsidRPr="00357143">
              <w:rPr>
                <w:rFonts w:eastAsia="Arial Unicode MS"/>
              </w:rPr>
              <w:t>ce is updated, then a notification shall be generated.</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proofErr w:type="spellStart"/>
            <w:r>
              <w:rPr>
                <w:rFonts w:eastAsia="Arial Unicode MS" w:hint="eastAsia"/>
                <w:i/>
                <w:lang w:eastAsia="zh-CN"/>
              </w:rPr>
              <w:t>childR</w:t>
            </w:r>
            <w:r>
              <w:rPr>
                <w:rFonts w:eastAsia="Arial Unicode MS"/>
                <w:i/>
              </w:rPr>
              <w:t>esourceType</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rPr>
              <w:t>0..</w:t>
            </w:r>
            <w:r>
              <w:rPr>
                <w:rFonts w:eastAsia="Arial Unicode MS"/>
              </w:rPr>
              <w:t xml:space="preserve"> 1 (L)</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rPr>
            </w:pPr>
            <w:r w:rsidRPr="00357143">
              <w:rPr>
                <w:rFonts w:eastAsia="Arial Unicode MS"/>
              </w:rPr>
              <w:t xml:space="preserve">A list of </w:t>
            </w:r>
            <w:r>
              <w:rPr>
                <w:rFonts w:eastAsia="Arial Unicode MS"/>
              </w:rPr>
              <w:t xml:space="preserve">resource types. </w:t>
            </w:r>
            <w:r w:rsidRPr="00357143">
              <w:rPr>
                <w:rFonts w:eastAsia="Arial Unicode MS"/>
              </w:rPr>
              <w:t xml:space="preserve">This list is only applicable when </w:t>
            </w:r>
            <w:proofErr w:type="spellStart"/>
            <w:r>
              <w:rPr>
                <w:i/>
                <w:lang w:eastAsia="ko-KR"/>
              </w:rPr>
              <w:t>notificationE</w:t>
            </w:r>
            <w:r w:rsidRPr="00357143">
              <w:rPr>
                <w:rFonts w:eastAsia="Arial Unicode MS"/>
                <w:i/>
              </w:rPr>
              <w:t>ventType</w:t>
            </w:r>
            <w:proofErr w:type="spellEnd"/>
            <w:r w:rsidRPr="00357143">
              <w:rPr>
                <w:rFonts w:eastAsia="Arial Unicode MS"/>
              </w:rPr>
              <w:t xml:space="preserve"> has a value of "</w:t>
            </w:r>
            <w:r w:rsidRPr="00357143">
              <w:rPr>
                <w:rFonts w:hint="eastAsia"/>
                <w:lang w:eastAsia="ko-KR"/>
              </w:rPr>
              <w:t>Creati</w:t>
            </w:r>
            <w:r w:rsidRPr="00357143">
              <w:rPr>
                <w:rFonts w:eastAsia="SimSun" w:hint="eastAsia"/>
                <w:lang w:eastAsia="zh-CN"/>
              </w:rPr>
              <w:t>o</w:t>
            </w:r>
            <w:r w:rsidRPr="00357143">
              <w:rPr>
                <w:rFonts w:hint="eastAsia"/>
                <w:lang w:eastAsia="ko-KR"/>
              </w:rPr>
              <w:t xml:space="preserve">n of a direct </w:t>
            </w:r>
            <w:r w:rsidRPr="00357143">
              <w:rPr>
                <w:lang w:eastAsia="ko-KR"/>
              </w:rPr>
              <w:t>child</w:t>
            </w:r>
            <w:r w:rsidRPr="00357143">
              <w:rPr>
                <w:rFonts w:hint="eastAsia"/>
                <w:lang w:eastAsia="ko-KR"/>
              </w:rPr>
              <w:t xml:space="preserve"> of the subscribed-to resource </w:t>
            </w:r>
            <w:r w:rsidRPr="00357143">
              <w:rPr>
                <w:rFonts w:eastAsia="Arial Unicode MS"/>
              </w:rPr>
              <w:t>".</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sidRPr="00357143">
              <w:rPr>
                <w:rFonts w:eastAsia="Arial Unicode MS"/>
              </w:rPr>
              <w:t xml:space="preserve">If this list is present, then it is used to specify a subset </w:t>
            </w:r>
            <w:r>
              <w:rPr>
                <w:rFonts w:eastAsia="Arial Unicode MS"/>
              </w:rPr>
              <w:t>of resource type for</w:t>
            </w:r>
            <w:r w:rsidRPr="00357143">
              <w:rPr>
                <w:rFonts w:eastAsia="Arial Unicode MS"/>
              </w:rPr>
              <w:t xml:space="preserve"> </w:t>
            </w:r>
            <w:r>
              <w:rPr>
                <w:rFonts w:eastAsia="Arial Unicode MS"/>
              </w:rPr>
              <w:t>direct child resource of</w:t>
            </w:r>
            <w:r w:rsidRPr="00357143">
              <w:rPr>
                <w:rFonts w:eastAsia="Arial Unicode MS"/>
              </w:rPr>
              <w:t xml:space="preserve"> which </w:t>
            </w:r>
            <w:r>
              <w:rPr>
                <w:rFonts w:eastAsia="Arial Unicode MS"/>
              </w:rPr>
              <w:t>creation</w:t>
            </w:r>
            <w:r w:rsidRPr="00357143">
              <w:rPr>
                <w:rFonts w:eastAsia="Arial Unicode MS"/>
              </w:rPr>
              <w:t xml:space="preserve"> shall result in a notification. If ANY </w:t>
            </w:r>
            <w:r>
              <w:rPr>
                <w:rFonts w:eastAsia="Arial Unicode MS"/>
              </w:rPr>
              <w:t>resource type</w:t>
            </w:r>
            <w:r w:rsidRPr="00357143">
              <w:rPr>
                <w:rFonts w:eastAsia="Arial Unicode MS"/>
              </w:rPr>
              <w:t xml:space="preserve"> specified on this list is </w:t>
            </w:r>
            <w:r>
              <w:rPr>
                <w:rFonts w:eastAsia="Arial Unicode MS"/>
              </w:rPr>
              <w:t>created</w:t>
            </w:r>
            <w:r w:rsidRPr="00357143">
              <w:rPr>
                <w:rFonts w:eastAsia="Arial Unicode MS"/>
              </w:rPr>
              <w:t>, then a notification sh</w:t>
            </w:r>
            <w:r>
              <w:rPr>
                <w:rFonts w:eastAsia="Arial Unicode MS"/>
              </w:rPr>
              <w:t xml:space="preserve">all be generated. If a resource type </w:t>
            </w:r>
            <w:r w:rsidRPr="00357143">
              <w:rPr>
                <w:rFonts w:eastAsia="Arial Unicode MS"/>
              </w:rPr>
              <w:t xml:space="preserve">that is not specified in this list is </w:t>
            </w:r>
            <w:r>
              <w:rPr>
                <w:rFonts w:eastAsia="Arial Unicode MS"/>
              </w:rPr>
              <w:t>created</w:t>
            </w:r>
            <w:r w:rsidRPr="00357143">
              <w:rPr>
                <w:rFonts w:eastAsia="Arial Unicode MS"/>
              </w:rPr>
              <w:t xml:space="preserve">, then a notification shall not be generated. </w:t>
            </w:r>
          </w:p>
          <w:p w:rsidR="00077404" w:rsidRPr="00357143" w:rsidRDefault="00077404" w:rsidP="00783E95">
            <w:pPr>
              <w:pStyle w:val="TAL"/>
              <w:rPr>
                <w:rFonts w:eastAsia="Arial Unicode MS"/>
              </w:rPr>
            </w:pPr>
          </w:p>
          <w:p w:rsidR="00077404" w:rsidRPr="00357143" w:rsidRDefault="00077404" w:rsidP="00783E95">
            <w:pPr>
              <w:pStyle w:val="TAL"/>
              <w:rPr>
                <w:rFonts w:eastAsia="Arial Unicode MS"/>
              </w:rPr>
            </w:pPr>
            <w:r>
              <w:rPr>
                <w:rFonts w:eastAsia="Arial Unicode MS"/>
              </w:rPr>
              <w:t>If this list is not present</w:t>
            </w:r>
            <w:r w:rsidRPr="00357143">
              <w:rPr>
                <w:rFonts w:eastAsia="Arial Unicode MS"/>
              </w:rPr>
              <w:t xml:space="preserve">, then the default </w:t>
            </w:r>
            <w:r>
              <w:rPr>
                <w:rFonts w:eastAsia="Arial Unicode MS"/>
              </w:rPr>
              <w:t>resource type</w:t>
            </w:r>
            <w:r w:rsidRPr="00357143">
              <w:rPr>
                <w:rFonts w:eastAsia="Arial Unicode MS"/>
              </w:rPr>
              <w:t xml:space="preserve"> list is the full set of a </w:t>
            </w:r>
            <w:r>
              <w:rPr>
                <w:rFonts w:eastAsia="Arial Unicode MS"/>
              </w:rPr>
              <w:t>direct child resource</w:t>
            </w:r>
            <w:r w:rsidRPr="00357143">
              <w:rPr>
                <w:rFonts w:eastAsia="Arial Unicode MS"/>
              </w:rPr>
              <w:t xml:space="preserve">. </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Arial Unicode MS"/>
                <w:i/>
              </w:rPr>
            </w:pPr>
            <w:r w:rsidRPr="00357143">
              <w:rPr>
                <w:i/>
                <w:lang w:eastAsia="zh-CN"/>
              </w:rPr>
              <w:t>missingData</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hint="eastAsia"/>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rPr>
                <w:rFonts w:eastAsia="SimSun"/>
                <w:lang w:eastAsia="zh-CN"/>
              </w:rPr>
            </w:pPr>
            <w:r w:rsidRPr="00357143">
              <w:t xml:space="preserve">The </w:t>
            </w:r>
            <w:r w:rsidRPr="00357143">
              <w:rPr>
                <w:rFonts w:hint="eastAsia"/>
                <w:i/>
                <w:lang w:eastAsia="zh-CN"/>
              </w:rPr>
              <w:t xml:space="preserve">missingData </w:t>
            </w:r>
            <w:r w:rsidRPr="00357143">
              <w:rPr>
                <w:rFonts w:hint="eastAsia"/>
                <w:lang w:eastAsia="zh-CN"/>
              </w:rPr>
              <w:t xml:space="preserve">includes </w:t>
            </w:r>
            <w:r w:rsidRPr="00357143">
              <w:t>two values</w:t>
            </w:r>
            <w:r w:rsidRPr="00357143">
              <w:rPr>
                <w:rFonts w:eastAsia="SimSun" w:hint="eastAsia"/>
                <w:lang w:eastAsia="zh-CN"/>
              </w:rPr>
              <w:t>:</w:t>
            </w:r>
            <w:r w:rsidRPr="00357143">
              <w:t xml:space="preserve"> a </w:t>
            </w:r>
            <w:r w:rsidRPr="00357143">
              <w:rPr>
                <w:rFonts w:hint="eastAsia"/>
                <w:lang w:eastAsia="zh-CN"/>
              </w:rPr>
              <w:t>minimum</w:t>
            </w:r>
            <w:r w:rsidRPr="00357143">
              <w:t xml:space="preserve"> specified</w:t>
            </w:r>
            <w:r w:rsidRPr="00357143">
              <w:rPr>
                <w:rFonts w:hint="eastAsia"/>
                <w:lang w:eastAsia="zh-CN"/>
              </w:rPr>
              <w:t xml:space="preserve"> missing</w:t>
            </w:r>
            <w:r w:rsidRPr="00357143">
              <w:t xml:space="preserve"> number of</w:t>
            </w:r>
            <w:r w:rsidRPr="00357143">
              <w:rPr>
                <w:rFonts w:hint="eastAsia"/>
                <w:lang w:eastAsia="zh-CN"/>
              </w:rPr>
              <w:t xml:space="preserve"> the Time Series Data </w:t>
            </w:r>
            <w:r w:rsidRPr="00357143">
              <w:t xml:space="preserve">within </w:t>
            </w:r>
            <w:r w:rsidRPr="00357143">
              <w:rPr>
                <w:rFonts w:hint="eastAsia"/>
                <w:lang w:eastAsia="zh-CN"/>
              </w:rPr>
              <w:t>the</w:t>
            </w:r>
            <w:r w:rsidRPr="00357143">
              <w:t xml:space="preserve"> specified window duration, and the window duration.</w:t>
            </w:r>
            <w:r w:rsidRPr="00357143">
              <w:rPr>
                <w:rFonts w:hint="eastAsia"/>
                <w:lang w:eastAsia="zh-CN"/>
              </w:rPr>
              <w:t xml:space="preserve"> The condition only applies</w:t>
            </w:r>
            <w:r w:rsidRPr="00357143">
              <w:rPr>
                <w:lang w:eastAsia="zh-CN"/>
              </w:rPr>
              <w:t xml:space="preserve"> to subscribed-to resources of </w:t>
            </w:r>
            <w:r w:rsidRPr="00357143">
              <w:rPr>
                <w:rFonts w:hint="eastAsia"/>
                <w:lang w:eastAsia="zh-CN"/>
              </w:rPr>
              <w:t xml:space="preserve">type </w:t>
            </w:r>
            <w:r w:rsidRPr="00357143">
              <w:rPr>
                <w:rFonts w:hint="eastAsia"/>
                <w:i/>
                <w:lang w:eastAsia="zh-CN"/>
              </w:rPr>
              <w:t>&lt;</w:t>
            </w:r>
            <w:r w:rsidRPr="00357143">
              <w:rPr>
                <w:i/>
                <w:lang w:eastAsia="zh-CN"/>
              </w:rPr>
              <w:t>timeSeries</w:t>
            </w:r>
            <w:r w:rsidRPr="00357143">
              <w:rPr>
                <w:rFonts w:hint="eastAsia"/>
                <w:i/>
                <w:lang w:eastAsia="zh-CN"/>
              </w:rPr>
              <w:t>&gt;</w:t>
            </w:r>
            <w:ins w:id="5" w:author="Bob Flynn" w:date="2019-04-08T12:03:00Z">
              <w:r w:rsidR="00CA53C3">
                <w:rPr>
                  <w:i/>
                  <w:lang w:eastAsia="zh-CN"/>
                </w:rPr>
                <w:t>.</w:t>
              </w:r>
            </w:ins>
            <w:ins w:id="6" w:author="Gurudeep BN" w:date="2019-04-08T12:23:00Z">
              <w:r w:rsidR="00914CA5">
                <w:rPr>
                  <w:i/>
                  <w:lang w:eastAsia="zh-CN"/>
                </w:rPr>
                <w:t xml:space="preserve"> </w:t>
              </w:r>
            </w:ins>
            <w:ins w:id="7" w:author="Bob Flynn" w:date="2019-04-08T12:03:00Z">
              <w:r w:rsidR="00CA53C3">
                <w:rPr>
                  <w:lang w:eastAsia="zh-CN"/>
                </w:rPr>
                <w:t xml:space="preserve">This attribute may </w:t>
              </w:r>
            </w:ins>
            <w:ins w:id="8" w:author="Bob Flynn" w:date="2019-04-08T12:04:00Z">
              <w:r w:rsidR="00CA53C3">
                <w:rPr>
                  <w:lang w:eastAsia="zh-CN"/>
                </w:rPr>
                <w:t>only be specified in CREATE</w:t>
              </w:r>
            </w:ins>
            <w:ins w:id="9" w:author="Gurudeep BN" w:date="2019-04-08T12:24:00Z">
              <w:r w:rsidR="00914CA5">
                <w:rPr>
                  <w:lang w:eastAsia="zh-CN"/>
                </w:rPr>
                <w:t xml:space="preserve"> operation</w:t>
              </w:r>
            </w:ins>
            <w:ins w:id="10" w:author="Bob Flynn" w:date="2019-04-08T12:04:00Z">
              <w:r w:rsidR="00CA53C3">
                <w:rPr>
                  <w:lang w:eastAsia="zh-CN"/>
                </w:rPr>
                <w:t>.</w:t>
              </w:r>
            </w:ins>
          </w:p>
          <w:p w:rsidR="00077404" w:rsidRPr="00357143" w:rsidRDefault="00077404" w:rsidP="00783E95">
            <w:pPr>
              <w:pStyle w:val="TAL"/>
              <w:rPr>
                <w:lang w:eastAsia="zh-CN"/>
              </w:rPr>
            </w:pPr>
            <w:r w:rsidRPr="00357143">
              <w:rPr>
                <w:lang w:eastAsia="zh-CN"/>
              </w:rPr>
              <w:t xml:space="preserve">The first detected missing data point starts the timer associated with the window duration. </w:t>
            </w:r>
          </w:p>
          <w:p w:rsidR="00077404" w:rsidRPr="00357143" w:rsidRDefault="00077404" w:rsidP="00783E95">
            <w:pPr>
              <w:pStyle w:val="TAL"/>
              <w:rPr>
                <w:rFonts w:eastAsia="SimSun"/>
                <w:i/>
                <w:lang w:eastAsia="zh-CN"/>
              </w:rPr>
            </w:pPr>
            <w:r w:rsidRPr="00357143">
              <w:rPr>
                <w:lang w:eastAsia="zh-CN"/>
              </w:rPr>
              <w:t xml:space="preserve">The window duration is restarted upon its expiry until such time as the entire subscription is terminated or not refreshed. More details about NOTIFICATIONS related to data reporting is found in section </w:t>
            </w:r>
            <w:r w:rsidRPr="00E5188C">
              <w:rPr>
                <w:lang w:eastAsia="zh-CN"/>
              </w:rPr>
              <w:t>10.2.4.29</w:t>
            </w:r>
          </w:p>
        </w:tc>
      </w:tr>
      <w:tr w:rsidR="00077404" w:rsidRPr="00357143" w:rsidTr="00783E95">
        <w:trP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spacing w:line="254" w:lineRule="auto"/>
              <w:rPr>
                <w:rFonts w:eastAsia="Arial Unicode MS"/>
                <w:i/>
                <w:color w:val="000000"/>
                <w:lang w:eastAsia="ko-KR"/>
              </w:rPr>
            </w:pPr>
            <w:proofErr w:type="spellStart"/>
            <w:r w:rsidRPr="00357143">
              <w:rPr>
                <w:rFonts w:eastAsia="Arial Unicode MS"/>
                <w:i/>
                <w:color w:val="000000"/>
                <w:lang w:eastAsia="ko-KR"/>
              </w:rPr>
              <w:t>filterOperation</w:t>
            </w:r>
            <w:proofErr w:type="spellEnd"/>
          </w:p>
          <w:p w:rsidR="00077404" w:rsidRPr="00357143" w:rsidRDefault="00077404" w:rsidP="00783E95">
            <w:pPr>
              <w:pStyle w:val="TAL"/>
              <w:rPr>
                <w:i/>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jc w:val="center"/>
              <w:rPr>
                <w:rFonts w:eastAsia="Arial Unicode MS"/>
              </w:rPr>
            </w:pPr>
            <w:r w:rsidRPr="00357143">
              <w:rPr>
                <w:rFonts w:eastAsia="Arial Unicode MS"/>
                <w:lang w:eastAsia="ko-KR"/>
              </w:rPr>
              <w:t>0..1</w:t>
            </w:r>
          </w:p>
        </w:tc>
        <w:tc>
          <w:tcPr>
            <w:tcW w:w="5328" w:type="dxa"/>
            <w:tcBorders>
              <w:top w:val="single" w:sz="4" w:space="0" w:color="000000"/>
              <w:left w:val="single" w:sz="4" w:space="0" w:color="000000"/>
              <w:bottom w:val="single" w:sz="4" w:space="0" w:color="000000"/>
              <w:right w:val="single" w:sz="4" w:space="0" w:color="000000"/>
            </w:tcBorders>
            <w:shd w:val="clear" w:color="auto" w:fill="FFFFFF"/>
          </w:tcPr>
          <w:p w:rsidR="00077404" w:rsidRPr="00357143" w:rsidRDefault="00077404" w:rsidP="00783E95">
            <w:pPr>
              <w:pStyle w:val="TAL"/>
            </w:pPr>
            <w:r w:rsidRPr="00357143">
              <w:rPr>
                <w:rFonts w:eastAsia="Arial Unicode MS"/>
              </w:rPr>
              <w:t xml:space="preserve">Indicates the logical operation (AND/OR) to be used for </w:t>
            </w:r>
            <w:r>
              <w:rPr>
                <w:rFonts w:eastAsia="Arial Unicode MS" w:hint="eastAsia"/>
                <w:lang w:eastAsia="zh-CN"/>
              </w:rPr>
              <w:t>the</w:t>
            </w:r>
            <w:r w:rsidRPr="00357143">
              <w:rPr>
                <w:rFonts w:eastAsia="Arial Unicode MS"/>
              </w:rPr>
              <w:t xml:space="preserve"> condition tags</w:t>
            </w:r>
            <w:r>
              <w:rPr>
                <w:rFonts w:eastAsia="Arial Unicode MS" w:hint="eastAsia"/>
                <w:lang w:eastAsia="zh-CN"/>
              </w:rPr>
              <w:t xml:space="preserve"> </w:t>
            </w:r>
            <w:proofErr w:type="spellStart"/>
            <w:r w:rsidRPr="00E5310C">
              <w:rPr>
                <w:rFonts w:eastAsia="Arial Unicode MS"/>
                <w:i/>
              </w:rPr>
              <w:t>createdBefore</w:t>
            </w:r>
            <w:proofErr w:type="spellEnd"/>
            <w:r>
              <w:rPr>
                <w:rFonts w:eastAsia="Arial Unicode MS"/>
                <w:i/>
              </w:rPr>
              <w:t>,</w:t>
            </w:r>
            <w:r w:rsidRPr="00E5310C">
              <w:rPr>
                <w:rFonts w:eastAsia="Arial Unicode MS"/>
                <w:i/>
              </w:rPr>
              <w:t xml:space="preserve"> </w:t>
            </w:r>
            <w:proofErr w:type="spellStart"/>
            <w:r w:rsidRPr="00E5310C">
              <w:rPr>
                <w:rFonts w:eastAsia="Arial Unicode MS"/>
                <w:i/>
              </w:rPr>
              <w:t>createdAfter</w:t>
            </w:r>
            <w:proofErr w:type="spellEnd"/>
            <w:r>
              <w:rPr>
                <w:rFonts w:eastAsia="Arial Unicode MS"/>
                <w:i/>
              </w:rPr>
              <w:t xml:space="preserve">, </w:t>
            </w:r>
            <w:proofErr w:type="spellStart"/>
            <w:r w:rsidRPr="00E5310C">
              <w:rPr>
                <w:rFonts w:eastAsia="Arial Unicode MS"/>
                <w:i/>
              </w:rPr>
              <w:t>modifiedSince</w:t>
            </w:r>
            <w:proofErr w:type="spellEnd"/>
            <w:r>
              <w:rPr>
                <w:rFonts w:eastAsia="Arial Unicode MS"/>
                <w:i/>
              </w:rPr>
              <w:t xml:space="preserve">, </w:t>
            </w:r>
            <w:proofErr w:type="spellStart"/>
            <w:r w:rsidRPr="00E5310C">
              <w:rPr>
                <w:rFonts w:eastAsia="Arial Unicode MS"/>
                <w:i/>
              </w:rPr>
              <w:t>unmodifiedSince</w:t>
            </w:r>
            <w:proofErr w:type="spellEnd"/>
            <w:r>
              <w:rPr>
                <w:rFonts w:eastAsia="Arial Unicode MS"/>
                <w:i/>
              </w:rPr>
              <w:t xml:space="preserve">, </w:t>
            </w:r>
            <w:proofErr w:type="spellStart"/>
            <w:r w:rsidRPr="00E5310C">
              <w:rPr>
                <w:rFonts w:eastAsia="Arial Unicode MS"/>
                <w:i/>
              </w:rPr>
              <w:t>stateTagSmaller</w:t>
            </w:r>
            <w:proofErr w:type="spellEnd"/>
            <w:r>
              <w:rPr>
                <w:rFonts w:eastAsia="Arial Unicode MS"/>
                <w:i/>
              </w:rPr>
              <w:t xml:space="preserve">, </w:t>
            </w:r>
            <w:proofErr w:type="spellStart"/>
            <w:r w:rsidRPr="00E5310C">
              <w:rPr>
                <w:rFonts w:eastAsia="Arial Unicode MS"/>
                <w:i/>
              </w:rPr>
              <w:t>stateTagBigger</w:t>
            </w:r>
            <w:proofErr w:type="spellEnd"/>
            <w:r>
              <w:rPr>
                <w:rFonts w:eastAsia="Arial Unicode MS"/>
                <w:i/>
              </w:rPr>
              <w:t xml:space="preserve">, </w:t>
            </w:r>
            <w:proofErr w:type="spellStart"/>
            <w:r w:rsidRPr="00E5310C">
              <w:rPr>
                <w:rFonts w:eastAsia="Arial Unicode MS"/>
                <w:i/>
              </w:rPr>
              <w:t>expireBefore</w:t>
            </w:r>
            <w:proofErr w:type="spellEnd"/>
            <w:r>
              <w:rPr>
                <w:rFonts w:eastAsia="Arial Unicode MS"/>
                <w:i/>
              </w:rPr>
              <w:t xml:space="preserve">, </w:t>
            </w:r>
            <w:proofErr w:type="spellStart"/>
            <w:r w:rsidRPr="00E5310C">
              <w:rPr>
                <w:rFonts w:eastAsia="Arial Unicode MS"/>
                <w:i/>
              </w:rPr>
              <w:t>expireAfter</w:t>
            </w:r>
            <w:proofErr w:type="spellEnd"/>
            <w:r>
              <w:rPr>
                <w:rFonts w:eastAsia="Arial Unicode MS"/>
                <w:i/>
              </w:rPr>
              <w:t xml:space="preserve">, </w:t>
            </w:r>
            <w:proofErr w:type="spellStart"/>
            <w:r w:rsidRPr="00E5310C">
              <w:rPr>
                <w:rFonts w:eastAsia="Arial Unicode MS"/>
                <w:i/>
              </w:rPr>
              <w:t>sizeAbove</w:t>
            </w:r>
            <w:proofErr w:type="spellEnd"/>
            <w:r>
              <w:rPr>
                <w:rFonts w:eastAsia="Arial Unicode MS"/>
                <w:i/>
              </w:rPr>
              <w:t xml:space="preserve">, </w:t>
            </w:r>
            <w:proofErr w:type="spellStart"/>
            <w:r w:rsidRPr="00E5310C">
              <w:rPr>
                <w:rFonts w:eastAsia="Arial Unicode MS"/>
                <w:i/>
              </w:rPr>
              <w:t>sizeBelow</w:t>
            </w:r>
            <w:proofErr w:type="spellEnd"/>
            <w:r w:rsidRPr="00357143">
              <w:rPr>
                <w:rFonts w:eastAsia="Arial Unicode MS"/>
              </w:rPr>
              <w:t>. The default value is logical AND.</w:t>
            </w:r>
          </w:p>
        </w:tc>
      </w:tr>
    </w:tbl>
    <w:p w:rsidR="00077404" w:rsidRDefault="00077404" w:rsidP="00C97A0A">
      <w:pPr>
        <w:rPr>
          <w:rFonts w:eastAsia="BatangChe"/>
          <w:sz w:val="22"/>
          <w:szCs w:val="24"/>
          <w:lang w:val="en-US"/>
        </w:rPr>
      </w:pPr>
    </w:p>
    <w:bookmarkEnd w:id="3"/>
    <w:bookmarkEnd w:id="4"/>
    <w:p w:rsidR="00F94D88" w:rsidRPr="00176FC5" w:rsidRDefault="00F94D88" w:rsidP="00F94D88">
      <w:pPr>
        <w:rPr>
          <w:rFonts w:eastAsia="BatangChe"/>
          <w:sz w:val="22"/>
          <w:szCs w:val="24"/>
          <w:lang w:val="en-US"/>
        </w:rPr>
      </w:pPr>
      <w:r>
        <w:rPr>
          <w:rFonts w:eastAsia="BatangChe"/>
          <w:sz w:val="22"/>
          <w:szCs w:val="24"/>
          <w:lang w:val="en-US"/>
        </w:rPr>
        <w:t>----------------------------------------</w:t>
      </w:r>
      <w:r w:rsidR="00B446F0">
        <w:rPr>
          <w:rFonts w:eastAsia="BatangChe"/>
          <w:sz w:val="22"/>
          <w:szCs w:val="24"/>
          <w:lang w:val="en-US"/>
        </w:rPr>
        <w:t>----------</w:t>
      </w:r>
      <w:r>
        <w:rPr>
          <w:rFonts w:eastAsia="BatangChe"/>
          <w:sz w:val="22"/>
          <w:szCs w:val="24"/>
          <w:lang w:val="en-US"/>
        </w:rPr>
        <w:t xml:space="preserve"> </w:t>
      </w:r>
      <w:r w:rsidRPr="00D40DD1">
        <w:rPr>
          <w:rFonts w:eastAsia="BatangChe"/>
          <w:sz w:val="28"/>
          <w:szCs w:val="28"/>
          <w:lang w:val="en-US"/>
        </w:rPr>
        <w:t xml:space="preserve">End of Change </w:t>
      </w:r>
      <w:r w:rsidR="00D84724">
        <w:rPr>
          <w:rFonts w:eastAsia="BatangChe"/>
          <w:sz w:val="28"/>
          <w:szCs w:val="28"/>
          <w:lang w:val="en-US"/>
        </w:rPr>
        <w:t>1</w:t>
      </w:r>
      <w:r>
        <w:rPr>
          <w:rFonts w:eastAsia="BatangChe"/>
          <w:sz w:val="22"/>
          <w:szCs w:val="24"/>
          <w:lang w:val="en-US"/>
        </w:rPr>
        <w:t>---------------------------------------------------</w:t>
      </w:r>
    </w:p>
    <w:p w:rsidR="008E27F0" w:rsidRPr="00176FC5" w:rsidRDefault="008E27F0" w:rsidP="00C97A0A">
      <w:pPr>
        <w:rPr>
          <w:rFonts w:eastAsia="BatangChe"/>
          <w:sz w:val="22"/>
          <w:szCs w:val="24"/>
          <w:lang w:val="en-US"/>
        </w:rPr>
      </w:pPr>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614" w:rsidRDefault="00072614">
      <w:r>
        <w:separator/>
      </w:r>
    </w:p>
  </w:endnote>
  <w:endnote w:type="continuationSeparator" w:id="0">
    <w:p w:rsidR="00072614" w:rsidRDefault="0007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31CF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rsidR="004A2661" w:rsidRPr="00424964" w:rsidRDefault="004A2661" w:rsidP="00325EA3">
    <w:pPr>
      <w:pStyle w:val="Footer"/>
      <w:tabs>
        <w:tab w:val="center" w:pos="4678"/>
        <w:tab w:val="right" w:pos="9214"/>
      </w:tabs>
      <w:jc w:val="both"/>
      <w:rPr>
        <w:lang w:val="en-GB"/>
      </w:rPr>
    </w:pPr>
  </w:p>
  <w:p w:rsidR="004A2661" w:rsidRDefault="004A2661"/>
  <w:p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614" w:rsidRDefault="00072614">
      <w:r>
        <w:separator/>
      </w:r>
    </w:p>
  </w:footnote>
  <w:footnote w:type="continuationSeparator" w:id="0">
    <w:p w:rsidR="00072614" w:rsidRDefault="00072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rsidTr="00294EEF">
      <w:trPr>
        <w:trHeight w:val="831"/>
      </w:trPr>
      <w:tc>
        <w:tcPr>
          <w:tcW w:w="8068" w:type="dxa"/>
        </w:tcPr>
        <w:p w:rsidR="004A2661" w:rsidRPr="00A9388B" w:rsidRDefault="00A71718" w:rsidP="00154F3B">
          <w:pPr>
            <w:pStyle w:val="oneM2M-PageHead"/>
          </w:pPr>
          <w:r>
            <w:rPr>
              <w:noProof/>
            </w:rPr>
            <w:fldChar w:fldCharType="begin"/>
          </w:r>
          <w:r>
            <w:rPr>
              <w:noProof/>
            </w:rPr>
            <w:instrText xml:space="preserve"> FILENAME   \* MERGEFORMAT </w:instrText>
          </w:r>
          <w:r>
            <w:rPr>
              <w:noProof/>
            </w:rPr>
            <w:fldChar w:fldCharType="separate"/>
          </w:r>
          <w:r w:rsidR="00B31CFF">
            <w:rPr>
              <w:noProof/>
            </w:rPr>
            <w:t>SDS-2019-0295-TS0001-Time_Series_Subscription_R4</w:t>
          </w:r>
          <w:r>
            <w:rPr>
              <w:noProof/>
            </w:rPr>
            <w:fldChar w:fldCharType="end"/>
          </w:r>
        </w:p>
      </w:tc>
      <w:tc>
        <w:tcPr>
          <w:tcW w:w="1569" w:type="dxa"/>
        </w:tcPr>
        <w:p w:rsidR="004A2661" w:rsidRPr="009B635D" w:rsidRDefault="00B31CFF" w:rsidP="0041025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5pt;height:45.75pt;visibility:visible">
                <v:imagedata r:id="rId1" o:title="oneM2M-Logo"/>
              </v:shape>
            </w:pict>
          </w:r>
        </w:p>
      </w:tc>
    </w:tr>
  </w:tbl>
  <w:p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b Flynn">
    <w15:presenceInfo w15:providerId="AD" w15:userId="S::FlynnBR@InterDigital.com::0d65ac38-1033-4876-8b9c-720df5f27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7276"/>
    <w:rsid w:val="00060789"/>
    <w:rsid w:val="000616A5"/>
    <w:rsid w:val="00065C7E"/>
    <w:rsid w:val="00070738"/>
    <w:rsid w:val="00070988"/>
    <w:rsid w:val="00072614"/>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C32"/>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FC8"/>
    <w:rsid w:val="00802003"/>
    <w:rsid w:val="00805CF9"/>
    <w:rsid w:val="00807833"/>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7BB"/>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1718"/>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1CFF"/>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4724"/>
    <w:rsid w:val="00D87BAD"/>
    <w:rsid w:val="00D9215A"/>
    <w:rsid w:val="00D97B19"/>
    <w:rsid w:val="00DA2BB5"/>
    <w:rsid w:val="00DA31BB"/>
    <w:rsid w:val="00DB504E"/>
    <w:rsid w:val="00DB5D6A"/>
    <w:rsid w:val="00DB6FAA"/>
    <w:rsid w:val="00DC1172"/>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E8C46"/>
  <w15:chartTrackingRefBased/>
  <w15:docId w15:val="{33AC36DD-25C8-4328-9C1D-16B698E0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77C123-A7CF-425D-BB93-163734654A8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741A5D-2883-45B4-831F-4C00017D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7</Pages>
  <Words>2102</Words>
  <Characters>11982</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2019-05-15T16:54:00Z</dcterms:created>
  <dcterms:modified xsi:type="dcterms:W3CDTF">2019-05-20T21:50:00Z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