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CA6A197" w14:textId="77777777" w:rsidTr="00867EBE">
        <w:trPr>
          <w:trHeight w:val="738"/>
        </w:trPr>
        <w:tc>
          <w:tcPr>
            <w:tcW w:w="1597" w:type="dxa"/>
          </w:tcPr>
          <w:p w14:paraId="14A9441C"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F91F94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6E32155" w14:textId="77777777" w:rsidTr="00410253">
        <w:trPr>
          <w:trHeight w:val="302"/>
          <w:jc w:val="center"/>
        </w:trPr>
        <w:tc>
          <w:tcPr>
            <w:tcW w:w="9463" w:type="dxa"/>
            <w:gridSpan w:val="2"/>
            <w:shd w:val="clear" w:color="auto" w:fill="B42025"/>
          </w:tcPr>
          <w:p w14:paraId="7E14969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3542D7B" w14:textId="77777777" w:rsidTr="00293D54">
        <w:trPr>
          <w:trHeight w:val="124"/>
          <w:jc w:val="center"/>
        </w:trPr>
        <w:tc>
          <w:tcPr>
            <w:tcW w:w="2464" w:type="dxa"/>
            <w:shd w:val="clear" w:color="auto" w:fill="A0A0A3"/>
          </w:tcPr>
          <w:p w14:paraId="0282B67D"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B9F8F95" w14:textId="76A52301" w:rsidR="00C977DC" w:rsidRPr="00EF5EFD" w:rsidRDefault="00EF5EFD" w:rsidP="00F777C8">
            <w:pPr>
              <w:pStyle w:val="oneM2M-CoverTableText"/>
            </w:pPr>
            <w:r w:rsidRPr="00EF5EFD">
              <w:t xml:space="preserve"> </w:t>
            </w:r>
            <w:r w:rsidR="0013443A">
              <w:t xml:space="preserve">SDS </w:t>
            </w:r>
            <w:r w:rsidR="005D6748">
              <w:t>40</w:t>
            </w:r>
          </w:p>
        </w:tc>
      </w:tr>
      <w:tr w:rsidR="00C977DC" w:rsidRPr="009B635D" w14:paraId="207B58A2" w14:textId="77777777" w:rsidTr="00293D54">
        <w:trPr>
          <w:trHeight w:val="124"/>
          <w:jc w:val="center"/>
        </w:trPr>
        <w:tc>
          <w:tcPr>
            <w:tcW w:w="2464" w:type="dxa"/>
            <w:shd w:val="clear" w:color="auto" w:fill="A0A0A3"/>
          </w:tcPr>
          <w:p w14:paraId="2F61BD3F" w14:textId="77777777" w:rsidR="00C977DC" w:rsidRPr="00EF5EFD" w:rsidRDefault="00C977DC" w:rsidP="00F777C8">
            <w:pPr>
              <w:pStyle w:val="oneM2M-CoverTableLeft"/>
            </w:pPr>
            <w:r w:rsidRPr="00EF5EFD">
              <w:t>Source:*</w:t>
            </w:r>
          </w:p>
        </w:tc>
        <w:tc>
          <w:tcPr>
            <w:tcW w:w="6999" w:type="dxa"/>
            <w:shd w:val="clear" w:color="auto" w:fill="FFFFFF"/>
          </w:tcPr>
          <w:p w14:paraId="53A5F380" w14:textId="77777777" w:rsidR="00C977DC" w:rsidRPr="00EF5EFD" w:rsidRDefault="00C843D8" w:rsidP="00413D1F">
            <w:pPr>
              <w:pStyle w:val="oneM2M-CoverTableText"/>
            </w:pPr>
            <w:r>
              <w:t>Bob Flynn</w:t>
            </w:r>
            <w:r w:rsidR="00F66BC9" w:rsidRPr="00EF5EFD">
              <w:t xml:space="preserve">, </w:t>
            </w:r>
            <w:proofErr w:type="spellStart"/>
            <w:r>
              <w:t>Convida</w:t>
            </w:r>
            <w:proofErr w:type="spellEnd"/>
            <w:r>
              <w:t xml:space="preserve"> Wireless </w:t>
            </w:r>
            <w:r w:rsidR="00F66BC9" w:rsidRPr="00EF5EFD">
              <w:t xml:space="preserve">, </w:t>
            </w:r>
            <w:r>
              <w:t>Bob.Flynn@convidawireless.com</w:t>
            </w:r>
          </w:p>
        </w:tc>
      </w:tr>
      <w:tr w:rsidR="00C977DC" w:rsidRPr="009B635D" w14:paraId="603D9971" w14:textId="77777777" w:rsidTr="00293D54">
        <w:trPr>
          <w:trHeight w:val="124"/>
          <w:jc w:val="center"/>
        </w:trPr>
        <w:tc>
          <w:tcPr>
            <w:tcW w:w="2464" w:type="dxa"/>
            <w:shd w:val="clear" w:color="auto" w:fill="A0A0A3"/>
          </w:tcPr>
          <w:p w14:paraId="3703FE3E" w14:textId="77777777" w:rsidR="00C977DC" w:rsidRPr="00EF5EFD" w:rsidRDefault="00C977DC" w:rsidP="00F777C8">
            <w:pPr>
              <w:pStyle w:val="oneM2M-CoverTableLeft"/>
            </w:pPr>
            <w:r w:rsidRPr="00EF5EFD">
              <w:t>Date:*</w:t>
            </w:r>
          </w:p>
        </w:tc>
        <w:tc>
          <w:tcPr>
            <w:tcW w:w="6999" w:type="dxa"/>
            <w:shd w:val="clear" w:color="auto" w:fill="FFFFFF"/>
          </w:tcPr>
          <w:p w14:paraId="2F3D5DA0" w14:textId="2025EFEC" w:rsidR="00C977DC" w:rsidRPr="00EF5EFD" w:rsidRDefault="008A6323" w:rsidP="00D50A56">
            <w:pPr>
              <w:pStyle w:val="oneM2M-CoverTableText"/>
            </w:pPr>
            <w:r>
              <w:t>201</w:t>
            </w:r>
            <w:r w:rsidR="00BF14EE">
              <w:t>9</w:t>
            </w:r>
            <w:r w:rsidR="0021643E">
              <w:t>-</w:t>
            </w:r>
            <w:r w:rsidR="001159C6">
              <w:t>0</w:t>
            </w:r>
            <w:r w:rsidR="005D6748">
              <w:t>5-</w:t>
            </w:r>
            <w:r w:rsidR="00312DB6">
              <w:t>2</w:t>
            </w:r>
            <w:r w:rsidR="00ED42F3">
              <w:t>4</w:t>
            </w:r>
          </w:p>
        </w:tc>
      </w:tr>
      <w:tr w:rsidR="00C977DC" w:rsidRPr="009B635D" w14:paraId="32948AE5" w14:textId="77777777" w:rsidTr="00293D54">
        <w:trPr>
          <w:trHeight w:val="371"/>
          <w:jc w:val="center"/>
        </w:trPr>
        <w:tc>
          <w:tcPr>
            <w:tcW w:w="2464" w:type="dxa"/>
            <w:shd w:val="clear" w:color="auto" w:fill="A0A0A3"/>
          </w:tcPr>
          <w:p w14:paraId="3634677B" w14:textId="77777777" w:rsidR="00C977DC" w:rsidRPr="00EF5EFD" w:rsidRDefault="00C977DC" w:rsidP="00F777C8">
            <w:pPr>
              <w:pStyle w:val="oneM2M-CoverTableLeft"/>
            </w:pPr>
            <w:r w:rsidRPr="00EF5EFD">
              <w:t>Reason for Change/s:*</w:t>
            </w:r>
          </w:p>
        </w:tc>
        <w:tc>
          <w:tcPr>
            <w:tcW w:w="6999" w:type="dxa"/>
            <w:shd w:val="clear" w:color="auto" w:fill="FFFFFF"/>
          </w:tcPr>
          <w:p w14:paraId="1372B4F3" w14:textId="23EAED46" w:rsidR="00C977DC" w:rsidRPr="00EF5EFD" w:rsidRDefault="00ED42F3" w:rsidP="00751225">
            <w:pPr>
              <w:pStyle w:val="oneM2M-CoverTableText"/>
            </w:pPr>
            <w:r>
              <w:t xml:space="preserve">Bug fix in </w:t>
            </w:r>
            <w:r w:rsidR="00803D51" w:rsidRPr="0060005E">
              <w:t>&lt;</w:t>
            </w:r>
            <w:proofErr w:type="spellStart"/>
            <w:r w:rsidR="00803D51" w:rsidRPr="0060005E">
              <w:rPr>
                <w:i/>
              </w:rPr>
              <w:t>AEContactList</w:t>
            </w:r>
            <w:proofErr w:type="spellEnd"/>
            <w:r w:rsidR="00803D51" w:rsidRPr="0060005E">
              <w:t>&gt;</w:t>
            </w:r>
          </w:p>
        </w:tc>
      </w:tr>
      <w:tr w:rsidR="00672A8D" w:rsidRPr="009B635D" w14:paraId="68E3C51B" w14:textId="77777777" w:rsidTr="00293D54">
        <w:trPr>
          <w:trHeight w:val="371"/>
          <w:jc w:val="center"/>
        </w:trPr>
        <w:tc>
          <w:tcPr>
            <w:tcW w:w="2464" w:type="dxa"/>
            <w:shd w:val="clear" w:color="auto" w:fill="A0A0A3"/>
          </w:tcPr>
          <w:p w14:paraId="07A14B03" w14:textId="77777777" w:rsidR="00672A8D" w:rsidRPr="00EF5EFD" w:rsidRDefault="00672A8D" w:rsidP="00F777C8">
            <w:pPr>
              <w:pStyle w:val="oneM2M-CoverTableLeft"/>
            </w:pPr>
            <w:r w:rsidRPr="00EF5EFD">
              <w:t>CR  against:  Release*</w:t>
            </w:r>
          </w:p>
        </w:tc>
        <w:tc>
          <w:tcPr>
            <w:tcW w:w="6999" w:type="dxa"/>
            <w:shd w:val="clear" w:color="auto" w:fill="FFFFFF"/>
          </w:tcPr>
          <w:p w14:paraId="51C76112" w14:textId="07E20505" w:rsidR="00751225" w:rsidRPr="00883855" w:rsidRDefault="001159C6" w:rsidP="00883855">
            <w:pPr>
              <w:pStyle w:val="1tableentryleft"/>
              <w:rPr>
                <w:rFonts w:ascii="Times New Roman" w:hAnsi="Times New Roman"/>
                <w:sz w:val="24"/>
              </w:rPr>
            </w:pPr>
            <w:r>
              <w:t>Rel-</w:t>
            </w:r>
            <w:r w:rsidR="00803D51">
              <w:t>3</w:t>
            </w:r>
          </w:p>
        </w:tc>
      </w:tr>
      <w:tr w:rsidR="00014539" w:rsidRPr="009B635D" w14:paraId="72E0EF51" w14:textId="77777777" w:rsidTr="00293D54">
        <w:trPr>
          <w:trHeight w:val="371"/>
          <w:jc w:val="center"/>
        </w:trPr>
        <w:tc>
          <w:tcPr>
            <w:tcW w:w="2464" w:type="dxa"/>
            <w:shd w:val="clear" w:color="auto" w:fill="A0A0A3"/>
          </w:tcPr>
          <w:p w14:paraId="050D8749"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730BB343"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30F7">
              <w:rPr>
                <w:rFonts w:ascii="Times New Roman" w:hAnsi="Times New Roman"/>
                <w:szCs w:val="22"/>
              </w:rPr>
            </w:r>
            <w:r w:rsidR="002030F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2E916F0" w14:textId="57914D55" w:rsidR="00014539" w:rsidRDefault="00ED42F3" w:rsidP="00014539">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030F7">
              <w:rPr>
                <w:rFonts w:ascii="Times New Roman" w:hAnsi="Times New Roman"/>
                <w:szCs w:val="22"/>
              </w:rPr>
            </w:r>
            <w:r w:rsidR="002030F7">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6321C9EE"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030F7">
              <w:rPr>
                <w:rFonts w:ascii="Times New Roman" w:hAnsi="Times New Roman"/>
                <w:szCs w:val="22"/>
              </w:rPr>
            </w:r>
            <w:r w:rsidR="002030F7">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030F7">
              <w:rPr>
                <w:rFonts w:ascii="Times New Roman" w:hAnsi="Times New Roman"/>
                <w:szCs w:val="22"/>
              </w:rPr>
            </w:r>
            <w:r w:rsidR="002030F7">
              <w:rPr>
                <w:rFonts w:ascii="Times New Roman" w:hAnsi="Times New Roman"/>
                <w:szCs w:val="22"/>
              </w:rPr>
              <w:fldChar w:fldCharType="separate"/>
            </w:r>
            <w:r w:rsidR="002817F7" w:rsidRPr="0039551C">
              <w:rPr>
                <w:rFonts w:ascii="Times New Roman" w:hAnsi="Times New Roman"/>
                <w:szCs w:val="22"/>
              </w:rPr>
              <w:fldChar w:fldCharType="end"/>
            </w:r>
          </w:p>
          <w:p w14:paraId="224C9A0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6FBD23CD"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30F7">
              <w:rPr>
                <w:rFonts w:ascii="Times New Roman" w:hAnsi="Times New Roman"/>
                <w:szCs w:val="22"/>
              </w:rPr>
            </w:r>
            <w:r w:rsidR="002030F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61370F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1CF522F4" w14:textId="77777777" w:rsidTr="00293D54">
        <w:trPr>
          <w:trHeight w:val="371"/>
          <w:jc w:val="center"/>
        </w:trPr>
        <w:tc>
          <w:tcPr>
            <w:tcW w:w="2464" w:type="dxa"/>
            <w:shd w:val="clear" w:color="auto" w:fill="A0A0A3"/>
          </w:tcPr>
          <w:p w14:paraId="3A49FCD9"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4375E593" w14:textId="2444D73B" w:rsidR="00C977DC" w:rsidRPr="00EF5EFD" w:rsidRDefault="001159C6" w:rsidP="00F777C8">
            <w:pPr>
              <w:pStyle w:val="oneM2M-CoverTableText"/>
            </w:pPr>
            <w:r>
              <w:t>TS-000</w:t>
            </w:r>
            <w:r w:rsidR="00ED42F3">
              <w:t>1</w:t>
            </w:r>
            <w:r>
              <w:t>V</w:t>
            </w:r>
            <w:r w:rsidR="00803D51">
              <w:t>3</w:t>
            </w:r>
            <w:r w:rsidR="000600D8">
              <w:t>.</w:t>
            </w:r>
            <w:r w:rsidR="00803D51">
              <w:t>15</w:t>
            </w:r>
            <w:r w:rsidR="00ED42F3">
              <w:t>.0</w:t>
            </w:r>
          </w:p>
        </w:tc>
      </w:tr>
      <w:tr w:rsidR="00C977DC" w:rsidRPr="009B635D" w14:paraId="2DCAE408" w14:textId="77777777" w:rsidTr="00293D54">
        <w:trPr>
          <w:trHeight w:val="371"/>
          <w:jc w:val="center"/>
        </w:trPr>
        <w:tc>
          <w:tcPr>
            <w:tcW w:w="2464" w:type="dxa"/>
            <w:shd w:val="clear" w:color="auto" w:fill="A0A0A3"/>
          </w:tcPr>
          <w:p w14:paraId="034AA95C"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24FE32B" w14:textId="6A58291C" w:rsidR="00C977DC" w:rsidRPr="009B635D" w:rsidRDefault="00ED42F3" w:rsidP="00410253">
            <w:pPr>
              <w:rPr>
                <w:lang w:eastAsia="ko-KR"/>
              </w:rPr>
            </w:pPr>
            <w:r>
              <w:rPr>
                <w:rFonts w:eastAsia="MS Mincho"/>
              </w:rPr>
              <w:t>9.6.</w:t>
            </w:r>
            <w:r w:rsidR="00803D51">
              <w:rPr>
                <w:rFonts w:eastAsia="MS Mincho"/>
              </w:rPr>
              <w:t>45</w:t>
            </w:r>
          </w:p>
        </w:tc>
      </w:tr>
      <w:tr w:rsidR="00C977DC" w:rsidRPr="009B635D" w14:paraId="20726BF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B9AD79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E4E20D6" w14:textId="77777777" w:rsidR="00C977DC" w:rsidRPr="0039551C" w:rsidRDefault="001159C6"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2030F7">
              <w:rPr>
                <w:rFonts w:ascii="Times New Roman" w:hAnsi="Times New Roman"/>
                <w:sz w:val="24"/>
              </w:rPr>
            </w:r>
            <w:r w:rsidR="002030F7">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764E8F2D"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30F7">
              <w:rPr>
                <w:rFonts w:ascii="Times New Roman" w:hAnsi="Times New Roman"/>
                <w:szCs w:val="22"/>
              </w:rPr>
            </w:r>
            <w:r w:rsidR="002030F7">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3ED79E98"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30F7">
              <w:rPr>
                <w:rFonts w:ascii="Times New Roman" w:hAnsi="Times New Roman"/>
                <w:szCs w:val="22"/>
              </w:rPr>
            </w:r>
            <w:r w:rsidR="002030F7">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0EC00C3" w14:textId="77777777"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30F7">
              <w:rPr>
                <w:rFonts w:ascii="Times New Roman" w:hAnsi="Times New Roman"/>
                <w:szCs w:val="22"/>
              </w:rPr>
            </w:r>
            <w:r w:rsidR="002030F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28E626F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1D4A2E2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A5859A"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90343BB" w14:textId="77777777" w:rsidR="00782179" w:rsidRPr="00EF5EFD" w:rsidRDefault="001159C6" w:rsidP="00CC79AD">
            <w:pPr>
              <w:pStyle w:val="1tableentryleft"/>
              <w:rPr>
                <w:rFonts w:ascii="Times New Roman" w:hAnsi="Times New Roman"/>
                <w:sz w:val="24"/>
              </w:rPr>
            </w:pPr>
            <w:r>
              <w:t>None</w:t>
            </w:r>
          </w:p>
        </w:tc>
      </w:tr>
      <w:tr w:rsidR="00C977DC" w:rsidRPr="009B635D" w14:paraId="75EE0411"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D98A7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1A22AE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1159C6">
              <w:rPr>
                <w:rFonts w:ascii="Times New Roman" w:hAnsi="Times New Roman"/>
                <w:szCs w:val="22"/>
              </w:rPr>
              <w:fldChar w:fldCharType="begin">
                <w:ffData>
                  <w:name w:val=""/>
                  <w:enabled/>
                  <w:calcOnExit w:val="0"/>
                  <w:checkBox>
                    <w:sizeAuto/>
                    <w:default w:val="1"/>
                  </w:checkBox>
                </w:ffData>
              </w:fldChar>
            </w:r>
            <w:r w:rsidR="001159C6">
              <w:rPr>
                <w:rFonts w:ascii="Times New Roman" w:hAnsi="Times New Roman"/>
                <w:szCs w:val="22"/>
              </w:rPr>
              <w:instrText xml:space="preserve"> FORMCHECKBOX </w:instrText>
            </w:r>
            <w:r w:rsidR="002030F7">
              <w:rPr>
                <w:rFonts w:ascii="Times New Roman" w:hAnsi="Times New Roman"/>
                <w:szCs w:val="22"/>
              </w:rPr>
            </w:r>
            <w:r w:rsidR="002030F7">
              <w:rPr>
                <w:rFonts w:ascii="Times New Roman" w:hAnsi="Times New Roman"/>
                <w:szCs w:val="22"/>
              </w:rPr>
              <w:fldChar w:fldCharType="separate"/>
            </w:r>
            <w:r w:rsidR="001159C6">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30F7">
              <w:rPr>
                <w:rFonts w:ascii="Times New Roman" w:hAnsi="Times New Roman"/>
                <w:szCs w:val="22"/>
              </w:rPr>
            </w:r>
            <w:r w:rsidR="002030F7">
              <w:rPr>
                <w:rFonts w:ascii="Times New Roman" w:hAnsi="Times New Roman"/>
                <w:szCs w:val="22"/>
              </w:rPr>
              <w:fldChar w:fldCharType="separate"/>
            </w:r>
            <w:r w:rsidRPr="0039551C">
              <w:rPr>
                <w:rFonts w:ascii="Times New Roman" w:hAnsi="Times New Roman"/>
                <w:szCs w:val="22"/>
              </w:rPr>
              <w:fldChar w:fldCharType="end"/>
            </w:r>
          </w:p>
          <w:p w14:paraId="5554F626"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030F7">
              <w:rPr>
                <w:rFonts w:ascii="Times New Roman" w:hAnsi="Times New Roman"/>
                <w:sz w:val="24"/>
              </w:rPr>
            </w:r>
            <w:r w:rsidR="002030F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030F7">
              <w:rPr>
                <w:rFonts w:ascii="Times New Roman" w:hAnsi="Times New Roman"/>
                <w:sz w:val="24"/>
              </w:rPr>
            </w:r>
            <w:r w:rsidR="002030F7">
              <w:rPr>
                <w:rFonts w:ascii="Times New Roman" w:hAnsi="Times New Roman"/>
                <w:sz w:val="24"/>
              </w:rPr>
              <w:fldChar w:fldCharType="separate"/>
            </w:r>
            <w:r w:rsidRPr="00EF5EFD">
              <w:rPr>
                <w:rFonts w:ascii="Times New Roman" w:hAnsi="Times New Roman"/>
                <w:sz w:val="24"/>
              </w:rPr>
              <w:fldChar w:fldCharType="end"/>
            </w:r>
          </w:p>
          <w:p w14:paraId="3773F0EA" w14:textId="77777777" w:rsidR="00293D54" w:rsidRPr="0039551C" w:rsidRDefault="00293D54" w:rsidP="00AC5DD5">
            <w:pPr>
              <w:pStyle w:val="1tableentryleft"/>
              <w:rPr>
                <w:rFonts w:ascii="Times New Roman" w:hAnsi="Times New Roman"/>
                <w:szCs w:val="22"/>
              </w:rPr>
            </w:pPr>
          </w:p>
        </w:tc>
      </w:tr>
      <w:tr w:rsidR="008850DB" w:rsidRPr="009B635D" w14:paraId="08E317A5" w14:textId="77777777" w:rsidTr="005E555C">
        <w:trPr>
          <w:trHeight w:val="373"/>
          <w:jc w:val="center"/>
        </w:trPr>
        <w:tc>
          <w:tcPr>
            <w:tcW w:w="9463" w:type="dxa"/>
            <w:gridSpan w:val="2"/>
            <w:shd w:val="clear" w:color="auto" w:fill="A0A0A3"/>
          </w:tcPr>
          <w:p w14:paraId="471EEFD2"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tbl>
    <w:p w14:paraId="0B0ECBF1" w14:textId="77777777" w:rsidR="00C977DC" w:rsidRPr="00EF5EFD" w:rsidRDefault="00C977DC" w:rsidP="00C977DC"/>
    <w:p w14:paraId="51B29C7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C2958B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93E7738"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C70856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3BA5CA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F81D1F4"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7260629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6B2483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089436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1CEC26D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2A9A6D6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162FE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4DC3990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D3A54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497939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AA1304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4C723FD" w14:textId="77777777" w:rsidR="00294EEF" w:rsidRDefault="005C0172" w:rsidP="00653A3B">
      <w:pPr>
        <w:pStyle w:val="Heading2"/>
      </w:pPr>
      <w:r>
        <w:t>Introduction</w:t>
      </w:r>
    </w:p>
    <w:tbl>
      <w:tblPr>
        <w:tblW w:w="8647" w:type="dxa"/>
        <w:tblInd w:w="115" w:type="dxa"/>
        <w:shd w:val="clear" w:color="auto" w:fill="C00000"/>
        <w:tblCellMar>
          <w:left w:w="0" w:type="dxa"/>
          <w:right w:w="0" w:type="dxa"/>
        </w:tblCellMar>
        <w:tblLook w:val="04A0" w:firstRow="1" w:lastRow="0" w:firstColumn="1" w:lastColumn="0" w:noHBand="0" w:noVBand="1"/>
      </w:tblPr>
      <w:tblGrid>
        <w:gridCol w:w="1350"/>
        <w:gridCol w:w="3735"/>
        <w:gridCol w:w="1597"/>
        <w:gridCol w:w="1965"/>
      </w:tblGrid>
      <w:tr w:rsidR="00B30A89" w14:paraId="61EC7056" w14:textId="77777777" w:rsidTr="00ED42F3">
        <w:trPr>
          <w:trHeight w:val="124"/>
        </w:trPr>
        <w:tc>
          <w:tcPr>
            <w:tcW w:w="1350" w:type="dxa"/>
            <w:tcBorders>
              <w:top w:val="single" w:sz="8" w:space="0" w:color="A0A0A3"/>
              <w:left w:val="single" w:sz="8" w:space="0" w:color="A0A0A3"/>
              <w:bottom w:val="single" w:sz="8" w:space="0" w:color="A0A0A3"/>
              <w:right w:val="single" w:sz="8" w:space="0" w:color="A0A0A3"/>
            </w:tcBorders>
            <w:shd w:val="clear" w:color="auto" w:fill="auto"/>
            <w:tcMar>
              <w:top w:w="29" w:type="dxa"/>
              <w:left w:w="115" w:type="dxa"/>
              <w:bottom w:w="29" w:type="dxa"/>
              <w:right w:w="115" w:type="dxa"/>
            </w:tcMar>
            <w:hideMark/>
          </w:tcPr>
          <w:p w14:paraId="0ECC57FF" w14:textId="3F1A77CC" w:rsidR="00B30A89" w:rsidRDefault="00B30A89" w:rsidP="00B30A89">
            <w:pPr>
              <w:rPr>
                <w:rFonts w:ascii="Arial" w:hAnsi="Arial" w:cs="Arial"/>
                <w:sz w:val="14"/>
                <w:szCs w:val="14"/>
                <w:lang w:val="en-US" w:eastAsia="ja-JP"/>
              </w:rPr>
            </w:pPr>
            <w:r>
              <w:rPr>
                <w:rFonts w:ascii="Arial" w:hAnsi="Arial" w:cs="Arial"/>
                <w:sz w:val="14"/>
                <w:szCs w:val="14"/>
                <w:lang w:eastAsia="ja-JP"/>
              </w:rPr>
              <w:t>A-PRO-36.2-05</w:t>
            </w:r>
          </w:p>
        </w:tc>
        <w:tc>
          <w:tcPr>
            <w:tcW w:w="3735" w:type="dxa"/>
            <w:tcBorders>
              <w:top w:val="single" w:sz="8" w:space="0" w:color="A0A0A3"/>
              <w:left w:val="nil"/>
              <w:bottom w:val="single" w:sz="8" w:space="0" w:color="A0A0A3"/>
              <w:right w:val="single" w:sz="8" w:space="0" w:color="A0A0A3"/>
            </w:tcBorders>
            <w:shd w:val="clear" w:color="auto" w:fill="auto"/>
            <w:tcMar>
              <w:top w:w="29" w:type="dxa"/>
              <w:left w:w="115" w:type="dxa"/>
              <w:bottom w:w="29" w:type="dxa"/>
              <w:right w:w="115" w:type="dxa"/>
            </w:tcMar>
            <w:hideMark/>
          </w:tcPr>
          <w:p w14:paraId="505897FE" w14:textId="4A2DED71" w:rsidR="00B30A89" w:rsidRDefault="00B30A89" w:rsidP="00B30A89">
            <w:pPr>
              <w:rPr>
                <w:rStyle w:val="Hyperlink"/>
                <w:rFonts w:ascii="Calibri" w:hAnsi="Calibri" w:cs="Calibri"/>
                <w:sz w:val="22"/>
                <w:szCs w:val="22"/>
              </w:rPr>
            </w:pPr>
            <w:r>
              <w:rPr>
                <w:rStyle w:val="Hyperlink"/>
                <w:rFonts w:cs="Arial"/>
                <w:sz w:val="14"/>
                <w:szCs w:val="14"/>
              </w:rPr>
              <w:t>Raise CR against &lt;</w:t>
            </w:r>
            <w:proofErr w:type="spellStart"/>
            <w:r>
              <w:rPr>
                <w:rStyle w:val="Hyperlink"/>
                <w:rFonts w:cs="Arial"/>
                <w:sz w:val="14"/>
                <w:szCs w:val="14"/>
              </w:rPr>
              <w:t>AEContactList</w:t>
            </w:r>
            <w:proofErr w:type="spellEnd"/>
            <w:r>
              <w:rPr>
                <w:rStyle w:val="Hyperlink"/>
                <w:rFonts w:cs="Arial"/>
                <w:sz w:val="14"/>
                <w:szCs w:val="14"/>
              </w:rPr>
              <w:t>&gt; in TS-0001 to add &lt;transaction&gt; child resource</w:t>
            </w:r>
          </w:p>
        </w:tc>
        <w:tc>
          <w:tcPr>
            <w:tcW w:w="1597" w:type="dxa"/>
            <w:tcBorders>
              <w:top w:val="single" w:sz="8" w:space="0" w:color="A0A0A3"/>
              <w:left w:val="nil"/>
              <w:bottom w:val="single" w:sz="8" w:space="0" w:color="A0A0A3"/>
              <w:right w:val="single" w:sz="8" w:space="0" w:color="A0A0A3"/>
            </w:tcBorders>
            <w:shd w:val="clear" w:color="auto" w:fill="auto"/>
            <w:tcMar>
              <w:top w:w="29" w:type="dxa"/>
              <w:left w:w="115" w:type="dxa"/>
              <w:bottom w:w="29" w:type="dxa"/>
              <w:right w:w="115" w:type="dxa"/>
            </w:tcMar>
            <w:hideMark/>
          </w:tcPr>
          <w:p w14:paraId="71CBDA9D" w14:textId="5917C0BE" w:rsidR="00B30A89" w:rsidRDefault="00B30A89" w:rsidP="00B30A89">
            <w:pPr>
              <w:spacing w:before="45"/>
              <w:rPr>
                <w:lang w:eastAsia="ja-JP"/>
              </w:rPr>
            </w:pPr>
            <w:r>
              <w:rPr>
                <w:rFonts w:ascii="Arial" w:hAnsi="Arial" w:cs="Arial"/>
                <w:sz w:val="14"/>
                <w:szCs w:val="14"/>
                <w:lang w:eastAsia="ja-JP"/>
              </w:rPr>
              <w:t>Bob</w:t>
            </w:r>
          </w:p>
        </w:tc>
        <w:tc>
          <w:tcPr>
            <w:tcW w:w="1965" w:type="dxa"/>
            <w:tcBorders>
              <w:top w:val="single" w:sz="8" w:space="0" w:color="A0A0A3"/>
              <w:left w:val="nil"/>
              <w:bottom w:val="single" w:sz="8" w:space="0" w:color="A0A0A3"/>
              <w:right w:val="single" w:sz="8" w:space="0" w:color="A0A0A3"/>
            </w:tcBorders>
            <w:shd w:val="clear" w:color="auto" w:fill="auto"/>
            <w:tcMar>
              <w:top w:w="29" w:type="dxa"/>
              <w:left w:w="115" w:type="dxa"/>
              <w:bottom w:w="29" w:type="dxa"/>
              <w:right w:w="115" w:type="dxa"/>
            </w:tcMar>
            <w:hideMark/>
          </w:tcPr>
          <w:p w14:paraId="348EB617" w14:textId="57C839B2" w:rsidR="00B30A89" w:rsidRDefault="00B30A89" w:rsidP="00B30A89">
            <w:pPr>
              <w:rPr>
                <w:rFonts w:ascii="Arial" w:hAnsi="Arial" w:cs="Arial"/>
                <w:sz w:val="14"/>
                <w:szCs w:val="14"/>
                <w:lang w:eastAsia="ja-JP"/>
              </w:rPr>
            </w:pPr>
            <w:r>
              <w:rPr>
                <w:rFonts w:ascii="Arial" w:hAnsi="Arial" w:cs="Arial"/>
                <w:sz w:val="14"/>
                <w:szCs w:val="14"/>
                <w:lang w:eastAsia="ja-JP"/>
              </w:rPr>
              <w:t>5/19/2019 - Bob to confirm but thinks this is done. He will track down CR number or bring contribution to TP40</w:t>
            </w:r>
          </w:p>
        </w:tc>
      </w:tr>
    </w:tbl>
    <w:p w14:paraId="1D185BC9" w14:textId="77777777" w:rsidR="00E6067F" w:rsidRPr="005C0172" w:rsidRDefault="00E6067F" w:rsidP="00E6067F"/>
    <w:p w14:paraId="4A85FCD8" w14:textId="77777777" w:rsidR="00E6067F" w:rsidRDefault="00E6067F" w:rsidP="00E6067F">
      <w:pPr>
        <w:pStyle w:val="Heading3"/>
      </w:pPr>
      <w:r>
        <w:t>-----------------------Start of change 1-------------------------------------------</w:t>
      </w:r>
    </w:p>
    <w:p w14:paraId="597E873D" w14:textId="77777777" w:rsidR="00B30A89" w:rsidRPr="00813623" w:rsidRDefault="00B30A89" w:rsidP="00B30A89">
      <w:pPr>
        <w:pStyle w:val="Heading3"/>
      </w:pPr>
      <w:bookmarkStart w:id="4" w:name="_Toc2175887"/>
      <w:r w:rsidRPr="005A3421">
        <w:t>9.6.</w:t>
      </w:r>
      <w:r>
        <w:t>4</w:t>
      </w:r>
      <w:r>
        <w:rPr>
          <w:rFonts w:eastAsiaTheme="minorEastAsia" w:hint="eastAsia"/>
          <w:lang w:eastAsia="zh-CN"/>
        </w:rPr>
        <w:t>5</w:t>
      </w:r>
      <w:r w:rsidRPr="005A3421">
        <w:tab/>
        <w:t>R</w:t>
      </w:r>
      <w:r w:rsidRPr="0060005E">
        <w:t xml:space="preserve">esource Type </w:t>
      </w:r>
      <w:proofErr w:type="spellStart"/>
      <w:r w:rsidRPr="00407BE8">
        <w:rPr>
          <w:i/>
        </w:rPr>
        <w:t>AEContactList</w:t>
      </w:r>
      <w:bookmarkEnd w:id="4"/>
      <w:proofErr w:type="spellEnd"/>
    </w:p>
    <w:p w14:paraId="661715CF" w14:textId="77777777" w:rsidR="00B30A89" w:rsidRPr="0060005E" w:rsidRDefault="00B30A89" w:rsidP="00B30A89">
      <w:r w:rsidRPr="0060005E">
        <w:t xml:space="preserve">An </w:t>
      </w:r>
      <w:r w:rsidRPr="0060005E">
        <w:rPr>
          <w:i/>
        </w:rPr>
        <w:t>&lt;</w:t>
      </w:r>
      <w:proofErr w:type="spellStart"/>
      <w:r w:rsidRPr="0060005E">
        <w:rPr>
          <w:i/>
        </w:rPr>
        <w:t>AEContactList</w:t>
      </w:r>
      <w:proofErr w:type="spellEnd"/>
      <w:r w:rsidRPr="0060005E">
        <w:rPr>
          <w:i/>
        </w:rPr>
        <w:t>&gt;</w:t>
      </w:r>
      <w:r w:rsidRPr="0060005E">
        <w:t xml:space="preserve"> resource shall contain </w:t>
      </w:r>
      <w:r w:rsidRPr="0060005E">
        <w:rPr>
          <w:i/>
        </w:rPr>
        <w:t>&lt;</w:t>
      </w:r>
      <w:proofErr w:type="spellStart"/>
      <w:r w:rsidRPr="0060005E">
        <w:rPr>
          <w:i/>
        </w:rPr>
        <w:t>AEContactListPerCSE</w:t>
      </w:r>
      <w:proofErr w:type="spellEnd"/>
      <w:r w:rsidRPr="0060005E">
        <w:rPr>
          <w:i/>
        </w:rPr>
        <w:t>&gt;</w:t>
      </w:r>
      <w:r w:rsidRPr="0060005E">
        <w:t xml:space="preserve"> child resources, one for each CSE that has sent a NOTIFY request to the CSE about the creation, update, or deletion of a resource that references an Application Entity resource identifier. The &lt;</w:t>
      </w:r>
      <w:proofErr w:type="spellStart"/>
      <w:r w:rsidRPr="0060005E">
        <w:rPr>
          <w:i/>
        </w:rPr>
        <w:t>AEContactList</w:t>
      </w:r>
      <w:proofErr w:type="spellEnd"/>
      <w:r w:rsidRPr="0060005E">
        <w:t xml:space="preserve">&gt; resource shall only be created </w:t>
      </w:r>
      <w:r>
        <w:t>as a child of &lt;</w:t>
      </w:r>
      <w:proofErr w:type="spellStart"/>
      <w:r w:rsidRPr="001467DA">
        <w:rPr>
          <w:i/>
        </w:rPr>
        <w:t>CSEBase</w:t>
      </w:r>
      <w:proofErr w:type="spellEnd"/>
      <w:r>
        <w:t xml:space="preserve">&gt; </w:t>
      </w:r>
      <w:r w:rsidRPr="0060005E">
        <w:t>in the IN-CSE.</w:t>
      </w:r>
    </w:p>
    <w:p w14:paraId="1EACA08F" w14:textId="77777777" w:rsidR="00B30A89" w:rsidRPr="0060005E" w:rsidRDefault="00B30A89" w:rsidP="00B30A89">
      <w:pPr>
        <w:keepNext/>
        <w:keepLines/>
      </w:pPr>
      <w:r w:rsidRPr="0060005E">
        <w:lastRenderedPageBreak/>
        <w:t xml:space="preserve">The </w:t>
      </w:r>
      <w:r w:rsidRPr="0060005E">
        <w:rPr>
          <w:i/>
        </w:rPr>
        <w:t>&lt;</w:t>
      </w:r>
      <w:proofErr w:type="spellStart"/>
      <w:r w:rsidRPr="0060005E">
        <w:rPr>
          <w:i/>
        </w:rPr>
        <w:t>AEContactList</w:t>
      </w:r>
      <w:proofErr w:type="spellEnd"/>
      <w:r w:rsidRPr="0060005E">
        <w:rPr>
          <w:i/>
        </w:rPr>
        <w:t>&gt;</w:t>
      </w:r>
      <w:r w:rsidRPr="0060005E">
        <w:t xml:space="preserve"> resource shall contain the child resources specified in table </w:t>
      </w:r>
      <w:r w:rsidRPr="00340A40">
        <w:t xml:space="preserve">9.6. </w:t>
      </w:r>
      <w:r w:rsidRPr="00340A40">
        <w:rPr>
          <w:rFonts w:eastAsiaTheme="minorEastAsia" w:hint="eastAsia"/>
          <w:lang w:eastAsia="zh-CN"/>
        </w:rPr>
        <w:t>4</w:t>
      </w:r>
      <w:r>
        <w:rPr>
          <w:rFonts w:eastAsiaTheme="minorEastAsia" w:hint="eastAsia"/>
          <w:lang w:eastAsia="zh-CN"/>
        </w:rPr>
        <w:t>5</w:t>
      </w:r>
      <w:r w:rsidRPr="00340A40">
        <w:t>-2</w:t>
      </w:r>
      <w:r w:rsidRPr="0060005E">
        <w:t>.</w:t>
      </w:r>
    </w:p>
    <w:p w14:paraId="5F98592D" w14:textId="77777777" w:rsidR="00B30A89" w:rsidRPr="0060005E" w:rsidRDefault="00B30A89" w:rsidP="00B30A89">
      <w:pPr>
        <w:pStyle w:val="TH"/>
      </w:pPr>
      <w:r w:rsidRPr="0060005E">
        <w:t xml:space="preserve">Table </w:t>
      </w:r>
      <w:r w:rsidRPr="00340A40">
        <w:t xml:space="preserve">9.6. </w:t>
      </w:r>
      <w:r w:rsidRPr="00340A40">
        <w:rPr>
          <w:rFonts w:eastAsiaTheme="minorEastAsia" w:hint="eastAsia"/>
          <w:lang w:eastAsia="zh-CN"/>
        </w:rPr>
        <w:t>4</w:t>
      </w:r>
      <w:r>
        <w:rPr>
          <w:rFonts w:eastAsiaTheme="minorEastAsia" w:hint="eastAsia"/>
          <w:lang w:eastAsia="zh-CN"/>
        </w:rPr>
        <w:t>5</w:t>
      </w:r>
      <w:r w:rsidRPr="00340A40">
        <w:t>-</w:t>
      </w:r>
      <w:r>
        <w:rPr>
          <w:rFonts w:eastAsiaTheme="minorEastAsia" w:hint="eastAsia"/>
          <w:lang w:eastAsia="zh-CN"/>
        </w:rPr>
        <w:t>1</w:t>
      </w:r>
      <w:r w:rsidRPr="0060005E">
        <w:t xml:space="preserve">: Child resources of </w:t>
      </w:r>
      <w:r w:rsidRPr="0060005E">
        <w:rPr>
          <w:i/>
        </w:rPr>
        <w:t>&lt;</w:t>
      </w:r>
      <w:proofErr w:type="spellStart"/>
      <w:r w:rsidRPr="0060005E">
        <w:rPr>
          <w:i/>
        </w:rPr>
        <w:t>AEContactList</w:t>
      </w:r>
      <w:proofErr w:type="spellEnd"/>
      <w:r w:rsidRPr="0060005E">
        <w:rPr>
          <w:i/>
        </w:rPr>
        <w:t>&gt;</w:t>
      </w:r>
      <w:r w:rsidRPr="0060005E">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34"/>
        <w:gridCol w:w="2281"/>
        <w:gridCol w:w="530"/>
        <w:gridCol w:w="3168"/>
      </w:tblGrid>
      <w:tr w:rsidR="00B30A89" w:rsidRPr="0060005E" w14:paraId="55A04009" w14:textId="77777777" w:rsidTr="001F7650">
        <w:trPr>
          <w:tblHeader/>
          <w:jc w:val="center"/>
        </w:trPr>
        <w:tc>
          <w:tcPr>
            <w:tcW w:w="2134" w:type="dxa"/>
            <w:shd w:val="clear" w:color="auto" w:fill="E0E0E0"/>
            <w:vAlign w:val="center"/>
          </w:tcPr>
          <w:p w14:paraId="72A1FB45" w14:textId="77777777" w:rsidR="00B30A89" w:rsidRPr="0060005E" w:rsidRDefault="00B30A89" w:rsidP="001F7650">
            <w:pPr>
              <w:pStyle w:val="TAH"/>
              <w:rPr>
                <w:rFonts w:eastAsia="Arial Unicode MS"/>
              </w:rPr>
            </w:pPr>
            <w:r w:rsidRPr="0060005E">
              <w:rPr>
                <w:rFonts w:eastAsia="Arial Unicode MS"/>
              </w:rPr>
              <w:t xml:space="preserve">Child Resources of </w:t>
            </w:r>
            <w:r w:rsidRPr="0060005E">
              <w:rPr>
                <w:rFonts w:eastAsia="Arial Unicode MS"/>
                <w:i/>
              </w:rPr>
              <w:t>&lt;</w:t>
            </w:r>
            <w:proofErr w:type="spellStart"/>
            <w:r w:rsidRPr="0060005E">
              <w:rPr>
                <w:rFonts w:eastAsia="Arial Unicode MS"/>
                <w:i/>
              </w:rPr>
              <w:t>AEContactList</w:t>
            </w:r>
            <w:proofErr w:type="spellEnd"/>
            <w:r w:rsidRPr="0060005E">
              <w:rPr>
                <w:rFonts w:eastAsia="Arial Unicode MS"/>
                <w:i/>
              </w:rPr>
              <w:t>&gt;</w:t>
            </w:r>
          </w:p>
        </w:tc>
        <w:tc>
          <w:tcPr>
            <w:tcW w:w="2281" w:type="dxa"/>
            <w:shd w:val="clear" w:color="auto" w:fill="E0E0E0"/>
            <w:vAlign w:val="center"/>
          </w:tcPr>
          <w:p w14:paraId="4B3183CC" w14:textId="77777777" w:rsidR="00B30A89" w:rsidRPr="0060005E" w:rsidRDefault="00B30A89" w:rsidP="001F7650">
            <w:pPr>
              <w:pStyle w:val="TAH"/>
              <w:rPr>
                <w:rFonts w:eastAsia="Arial Unicode MS"/>
              </w:rPr>
            </w:pPr>
            <w:r w:rsidRPr="0060005E">
              <w:rPr>
                <w:rFonts w:eastAsia="Arial Unicode MS"/>
              </w:rPr>
              <w:t>Child Resource Type</w:t>
            </w:r>
          </w:p>
        </w:tc>
        <w:tc>
          <w:tcPr>
            <w:tcW w:w="530" w:type="dxa"/>
            <w:shd w:val="clear" w:color="auto" w:fill="E0E0E0"/>
            <w:vAlign w:val="center"/>
          </w:tcPr>
          <w:p w14:paraId="4599FB28" w14:textId="77777777" w:rsidR="00B30A89" w:rsidRPr="0060005E" w:rsidRDefault="00B30A89" w:rsidP="001F7650">
            <w:pPr>
              <w:pStyle w:val="TAH"/>
              <w:rPr>
                <w:rFonts w:eastAsia="Arial Unicode MS"/>
              </w:rPr>
            </w:pPr>
            <w:r w:rsidRPr="0060005E">
              <w:rPr>
                <w:rFonts w:eastAsia="Arial Unicode MS"/>
              </w:rPr>
              <w:t>Multiplicity</w:t>
            </w:r>
          </w:p>
        </w:tc>
        <w:tc>
          <w:tcPr>
            <w:tcW w:w="3168" w:type="dxa"/>
            <w:shd w:val="clear" w:color="auto" w:fill="E0E0E0"/>
            <w:vAlign w:val="center"/>
          </w:tcPr>
          <w:p w14:paraId="3F450366" w14:textId="77777777" w:rsidR="00B30A89" w:rsidRPr="0060005E" w:rsidRDefault="00B30A89" w:rsidP="001F7650">
            <w:pPr>
              <w:pStyle w:val="TAH"/>
              <w:rPr>
                <w:rFonts w:eastAsia="Arial Unicode MS"/>
              </w:rPr>
            </w:pPr>
            <w:r w:rsidRPr="0060005E">
              <w:rPr>
                <w:rFonts w:eastAsia="Arial Unicode MS"/>
              </w:rPr>
              <w:t>Description</w:t>
            </w:r>
          </w:p>
        </w:tc>
      </w:tr>
      <w:tr w:rsidR="00B30A89" w:rsidRPr="0060005E" w14:paraId="6AE3923A" w14:textId="77777777" w:rsidTr="001F7650">
        <w:trPr>
          <w:jc w:val="center"/>
        </w:trPr>
        <w:tc>
          <w:tcPr>
            <w:tcW w:w="2134" w:type="dxa"/>
          </w:tcPr>
          <w:p w14:paraId="7FC58D41" w14:textId="77777777" w:rsidR="00B30A89" w:rsidRPr="0060005E" w:rsidRDefault="00B30A89" w:rsidP="001F7650">
            <w:pPr>
              <w:pStyle w:val="TAL"/>
              <w:rPr>
                <w:rFonts w:eastAsia="Arial Unicode MS"/>
                <w:i/>
              </w:rPr>
            </w:pPr>
            <w:r w:rsidRPr="0060005E">
              <w:rPr>
                <w:rFonts w:eastAsia="Arial Unicode MS"/>
                <w:i/>
              </w:rPr>
              <w:t>[variable]</w:t>
            </w:r>
          </w:p>
        </w:tc>
        <w:tc>
          <w:tcPr>
            <w:tcW w:w="2281" w:type="dxa"/>
          </w:tcPr>
          <w:p w14:paraId="58C8FDB5" w14:textId="77777777" w:rsidR="00B30A89" w:rsidRPr="0060005E" w:rsidRDefault="00B30A89" w:rsidP="001F7650">
            <w:pPr>
              <w:pStyle w:val="TAC"/>
              <w:rPr>
                <w:rFonts w:eastAsia="Arial Unicode MS"/>
                <w:i/>
              </w:rPr>
            </w:pPr>
            <w:r w:rsidRPr="0060005E">
              <w:rPr>
                <w:rFonts w:eastAsia="Arial Unicode MS"/>
                <w:i/>
              </w:rPr>
              <w:t>&lt;subscription&gt;</w:t>
            </w:r>
          </w:p>
        </w:tc>
        <w:tc>
          <w:tcPr>
            <w:tcW w:w="530" w:type="dxa"/>
          </w:tcPr>
          <w:p w14:paraId="31B9F5C7" w14:textId="77777777" w:rsidR="00B30A89" w:rsidRPr="0060005E" w:rsidRDefault="00B30A89" w:rsidP="001F7650">
            <w:pPr>
              <w:pStyle w:val="TAC"/>
              <w:rPr>
                <w:rFonts w:eastAsia="Arial Unicode MS"/>
              </w:rPr>
            </w:pPr>
            <w:r w:rsidRPr="0060005E">
              <w:rPr>
                <w:rFonts w:eastAsia="Arial Unicode MS"/>
              </w:rPr>
              <w:t>0..n</w:t>
            </w:r>
          </w:p>
        </w:tc>
        <w:tc>
          <w:tcPr>
            <w:tcW w:w="3168" w:type="dxa"/>
          </w:tcPr>
          <w:p w14:paraId="461691C8" w14:textId="77777777" w:rsidR="00B30A89" w:rsidRPr="0060005E" w:rsidRDefault="00B30A89" w:rsidP="001F7650">
            <w:pPr>
              <w:pStyle w:val="TAL"/>
              <w:rPr>
                <w:rFonts w:eastAsia="Arial Unicode MS"/>
              </w:rPr>
            </w:pPr>
            <w:r w:rsidRPr="0060005E">
              <w:rPr>
                <w:rFonts w:eastAsia="Arial Unicode MS"/>
              </w:rPr>
              <w:t>See clause 9.6.8</w:t>
            </w:r>
          </w:p>
        </w:tc>
      </w:tr>
      <w:tr w:rsidR="00B30A89" w:rsidRPr="0060005E" w14:paraId="7EC9AF30" w14:textId="77777777" w:rsidTr="001F7650">
        <w:trPr>
          <w:jc w:val="center"/>
        </w:trPr>
        <w:tc>
          <w:tcPr>
            <w:tcW w:w="2134" w:type="dxa"/>
          </w:tcPr>
          <w:p w14:paraId="376D9C7A" w14:textId="77777777" w:rsidR="00B30A89" w:rsidRPr="0060005E" w:rsidRDefault="00B30A89" w:rsidP="001F7650">
            <w:pPr>
              <w:pStyle w:val="TAL"/>
              <w:rPr>
                <w:rFonts w:eastAsia="Arial Unicode MS"/>
                <w:i/>
              </w:rPr>
            </w:pPr>
            <w:r w:rsidRPr="0060005E">
              <w:rPr>
                <w:rFonts w:eastAsia="Arial Unicode MS"/>
                <w:i/>
              </w:rPr>
              <w:t>[variable]</w:t>
            </w:r>
          </w:p>
        </w:tc>
        <w:tc>
          <w:tcPr>
            <w:tcW w:w="2281" w:type="dxa"/>
          </w:tcPr>
          <w:p w14:paraId="0318D342" w14:textId="77777777" w:rsidR="00B30A89" w:rsidRPr="0060005E" w:rsidRDefault="00B30A89" w:rsidP="001F7650">
            <w:pPr>
              <w:pStyle w:val="TAC"/>
              <w:rPr>
                <w:rFonts w:eastAsia="Arial Unicode MS"/>
                <w:i/>
              </w:rPr>
            </w:pPr>
            <w:r w:rsidRPr="0060005E">
              <w:rPr>
                <w:rFonts w:eastAsia="Arial Unicode MS"/>
                <w:i/>
              </w:rPr>
              <w:t>&lt;</w:t>
            </w:r>
            <w:proofErr w:type="spellStart"/>
            <w:r w:rsidRPr="0060005E">
              <w:rPr>
                <w:rFonts w:eastAsia="Arial Unicode MS"/>
                <w:i/>
              </w:rPr>
              <w:t>AEContactListPerCSE</w:t>
            </w:r>
            <w:proofErr w:type="spellEnd"/>
            <w:r w:rsidRPr="0060005E">
              <w:rPr>
                <w:rFonts w:eastAsia="Arial Unicode MS"/>
                <w:i/>
              </w:rPr>
              <w:t>&gt;</w:t>
            </w:r>
          </w:p>
        </w:tc>
        <w:tc>
          <w:tcPr>
            <w:tcW w:w="530" w:type="dxa"/>
          </w:tcPr>
          <w:p w14:paraId="6A6D43C5" w14:textId="77777777" w:rsidR="00B30A89" w:rsidRPr="0060005E" w:rsidRDefault="00B30A89" w:rsidP="001F7650">
            <w:pPr>
              <w:pStyle w:val="TAC"/>
              <w:rPr>
                <w:rFonts w:eastAsia="Arial Unicode MS"/>
              </w:rPr>
            </w:pPr>
            <w:r w:rsidRPr="0060005E">
              <w:rPr>
                <w:rFonts w:eastAsia="Arial Unicode MS"/>
              </w:rPr>
              <w:t>0..n</w:t>
            </w:r>
          </w:p>
        </w:tc>
        <w:tc>
          <w:tcPr>
            <w:tcW w:w="3168" w:type="dxa"/>
          </w:tcPr>
          <w:p w14:paraId="7CCDD0A1" w14:textId="77777777" w:rsidR="00B30A89" w:rsidRPr="0060005E" w:rsidRDefault="00B30A89" w:rsidP="001F7650">
            <w:pPr>
              <w:pStyle w:val="TAL"/>
              <w:rPr>
                <w:rFonts w:eastAsia="Arial Unicode MS"/>
                <w:lang w:eastAsia="zh-CN"/>
              </w:rPr>
            </w:pPr>
            <w:r w:rsidRPr="0060005E">
              <w:rPr>
                <w:rFonts w:eastAsia="Arial Unicode MS"/>
              </w:rPr>
              <w:t xml:space="preserve">See clause </w:t>
            </w:r>
            <w:r w:rsidRPr="00340A40">
              <w:rPr>
                <w:rFonts w:eastAsia="Arial Unicode MS"/>
              </w:rPr>
              <w:t>9.6.</w:t>
            </w:r>
            <w:r>
              <w:rPr>
                <w:rFonts w:eastAsia="Arial Unicode MS" w:hint="eastAsia"/>
                <w:lang w:eastAsia="zh-CN"/>
              </w:rPr>
              <w:t>46</w:t>
            </w:r>
          </w:p>
        </w:tc>
      </w:tr>
      <w:tr w:rsidR="00B30A89" w:rsidRPr="0060005E" w14:paraId="0BDD76BA" w14:textId="77777777" w:rsidTr="001F7650">
        <w:trPr>
          <w:jc w:val="center"/>
          <w:ins w:id="5" w:author="Flynn, Bob" w:date="2019-05-24T09:42:00Z"/>
        </w:trPr>
        <w:tc>
          <w:tcPr>
            <w:tcW w:w="2134" w:type="dxa"/>
          </w:tcPr>
          <w:p w14:paraId="502C2B0E" w14:textId="442AD03D" w:rsidR="00B30A89" w:rsidRPr="0060005E" w:rsidRDefault="00B30A89" w:rsidP="00B30A89">
            <w:pPr>
              <w:pStyle w:val="TAL"/>
              <w:rPr>
                <w:ins w:id="6" w:author="Flynn, Bob" w:date="2019-05-24T09:42:00Z"/>
                <w:rFonts w:eastAsia="Arial Unicode MS"/>
                <w:i/>
              </w:rPr>
            </w:pPr>
            <w:ins w:id="7" w:author="Flynn, Bob" w:date="2019-05-24T09:42:00Z">
              <w:r>
                <w:rPr>
                  <w:rFonts w:eastAsia="Arial Unicode MS"/>
                  <w:i/>
                </w:rPr>
                <w:t>[variable]</w:t>
              </w:r>
            </w:ins>
          </w:p>
        </w:tc>
        <w:tc>
          <w:tcPr>
            <w:tcW w:w="2281" w:type="dxa"/>
          </w:tcPr>
          <w:p w14:paraId="497C899C" w14:textId="398396D7" w:rsidR="00B30A89" w:rsidRPr="0060005E" w:rsidRDefault="00B30A89" w:rsidP="00B30A89">
            <w:pPr>
              <w:pStyle w:val="TAC"/>
              <w:rPr>
                <w:ins w:id="8" w:author="Flynn, Bob" w:date="2019-05-24T09:42:00Z"/>
                <w:rFonts w:eastAsia="Arial Unicode MS"/>
                <w:i/>
              </w:rPr>
            </w:pPr>
            <w:ins w:id="9" w:author="Flynn, Bob" w:date="2019-05-24T09:42:00Z">
              <w:r>
                <w:rPr>
                  <w:rFonts w:eastAsia="Arial Unicode MS"/>
                  <w:i/>
                </w:rPr>
                <w:t>&lt;transaction&gt;</w:t>
              </w:r>
            </w:ins>
          </w:p>
        </w:tc>
        <w:tc>
          <w:tcPr>
            <w:tcW w:w="530" w:type="dxa"/>
          </w:tcPr>
          <w:p w14:paraId="49B7F120" w14:textId="083E986A" w:rsidR="00B30A89" w:rsidRPr="0060005E" w:rsidRDefault="00B30A89" w:rsidP="00B30A89">
            <w:pPr>
              <w:pStyle w:val="TAC"/>
              <w:rPr>
                <w:ins w:id="10" w:author="Flynn, Bob" w:date="2019-05-24T09:42:00Z"/>
                <w:rFonts w:eastAsia="Arial Unicode MS"/>
              </w:rPr>
            </w:pPr>
            <w:ins w:id="11" w:author="Flynn, Bob" w:date="2019-05-24T09:42:00Z">
              <w:r>
                <w:rPr>
                  <w:rFonts w:eastAsia="Arial Unicode MS"/>
                </w:rPr>
                <w:t>0..n</w:t>
              </w:r>
            </w:ins>
          </w:p>
        </w:tc>
        <w:tc>
          <w:tcPr>
            <w:tcW w:w="3168" w:type="dxa"/>
          </w:tcPr>
          <w:p w14:paraId="30AA2F18" w14:textId="6469D9F8" w:rsidR="00B30A89" w:rsidRPr="0060005E" w:rsidRDefault="00B30A89" w:rsidP="00B30A89">
            <w:pPr>
              <w:pStyle w:val="TAL"/>
              <w:rPr>
                <w:ins w:id="12" w:author="Flynn, Bob" w:date="2019-05-24T09:42:00Z"/>
                <w:rFonts w:eastAsia="Arial Unicode MS"/>
              </w:rPr>
            </w:pPr>
            <w:ins w:id="13" w:author="Flynn, Bob" w:date="2019-05-24T09:42:00Z">
              <w:r>
                <w:rPr>
                  <w:rFonts w:eastAsia="Arial Unicode MS"/>
                </w:rPr>
                <w:t>See clause 9.6.4</w:t>
              </w:r>
              <w:r>
                <w:rPr>
                  <w:rFonts w:eastAsia="Arial Unicode MS" w:hint="eastAsia"/>
                  <w:lang w:eastAsia="zh-CN"/>
                </w:rPr>
                <w:t>8</w:t>
              </w:r>
            </w:ins>
          </w:p>
        </w:tc>
      </w:tr>
    </w:tbl>
    <w:p w14:paraId="1A52CAA3" w14:textId="77777777" w:rsidR="00B30A89" w:rsidRPr="0060005E" w:rsidRDefault="00B30A89" w:rsidP="00B30A89">
      <w:pPr>
        <w:keepNext/>
        <w:keepLines/>
      </w:pPr>
    </w:p>
    <w:p w14:paraId="75348EFA" w14:textId="77777777" w:rsidR="00B30A89" w:rsidRPr="0060005E" w:rsidRDefault="00B30A89" w:rsidP="00B30A89">
      <w:pPr>
        <w:keepNext/>
        <w:keepLines/>
      </w:pPr>
      <w:r w:rsidRPr="0060005E">
        <w:t xml:space="preserve">The </w:t>
      </w:r>
      <w:r w:rsidRPr="0060005E">
        <w:rPr>
          <w:i/>
        </w:rPr>
        <w:t>&lt;</w:t>
      </w:r>
      <w:proofErr w:type="spellStart"/>
      <w:r w:rsidRPr="0060005E">
        <w:rPr>
          <w:i/>
        </w:rPr>
        <w:t>AEContactList</w:t>
      </w:r>
      <w:proofErr w:type="spellEnd"/>
      <w:r w:rsidRPr="0060005E">
        <w:rPr>
          <w:i/>
        </w:rPr>
        <w:t>&gt;</w:t>
      </w:r>
      <w:r w:rsidRPr="0060005E">
        <w:t xml:space="preserve"> resource shall contain the attributes specified in table </w:t>
      </w:r>
      <w:r w:rsidRPr="00340A40">
        <w:t>9.6.</w:t>
      </w:r>
      <w:r w:rsidRPr="00340A40">
        <w:rPr>
          <w:rFonts w:eastAsiaTheme="minorEastAsia" w:hint="eastAsia"/>
          <w:lang w:eastAsia="zh-CN"/>
        </w:rPr>
        <w:t>4</w:t>
      </w:r>
      <w:r>
        <w:rPr>
          <w:rFonts w:eastAsiaTheme="minorEastAsia" w:hint="eastAsia"/>
          <w:lang w:eastAsia="zh-CN"/>
        </w:rPr>
        <w:t>5</w:t>
      </w:r>
      <w:r w:rsidRPr="00340A40">
        <w:t>-3</w:t>
      </w:r>
      <w:r w:rsidRPr="0060005E">
        <w:t>.</w:t>
      </w:r>
    </w:p>
    <w:p w14:paraId="7C5DFCC3" w14:textId="77777777" w:rsidR="00B30A89" w:rsidRPr="0060005E" w:rsidRDefault="00B30A89" w:rsidP="00B30A89">
      <w:pPr>
        <w:pStyle w:val="TH"/>
      </w:pPr>
      <w:r w:rsidRPr="0060005E">
        <w:t xml:space="preserve">Table </w:t>
      </w:r>
      <w:r w:rsidRPr="00340A40">
        <w:t>9.6.</w:t>
      </w:r>
      <w:r w:rsidRPr="00340A40">
        <w:rPr>
          <w:rFonts w:eastAsiaTheme="minorEastAsia" w:hint="eastAsia"/>
          <w:lang w:eastAsia="zh-CN"/>
        </w:rPr>
        <w:t>4</w:t>
      </w:r>
      <w:r>
        <w:rPr>
          <w:rFonts w:eastAsiaTheme="minorEastAsia" w:hint="eastAsia"/>
          <w:lang w:eastAsia="zh-CN"/>
        </w:rPr>
        <w:t>5</w:t>
      </w:r>
      <w:r w:rsidRPr="00340A40">
        <w:t>-</w:t>
      </w:r>
      <w:r>
        <w:rPr>
          <w:rFonts w:eastAsiaTheme="minorEastAsia" w:hint="eastAsia"/>
          <w:lang w:eastAsia="zh-CN"/>
        </w:rPr>
        <w:t>2</w:t>
      </w:r>
      <w:r w:rsidRPr="0060005E">
        <w:t xml:space="preserve">: Attributes of </w:t>
      </w:r>
      <w:r w:rsidRPr="0060005E">
        <w:rPr>
          <w:i/>
        </w:rPr>
        <w:t>&lt;</w:t>
      </w:r>
      <w:proofErr w:type="spellStart"/>
      <w:r w:rsidRPr="0060005E">
        <w:rPr>
          <w:i/>
        </w:rPr>
        <w:t>AEContactList</w:t>
      </w:r>
      <w:proofErr w:type="spellEnd"/>
      <w:r w:rsidRPr="0060005E">
        <w:rPr>
          <w:i/>
        </w:rPr>
        <w:t>&gt;</w:t>
      </w:r>
      <w:r w:rsidRPr="0060005E">
        <w:t xml:space="preserve"> resource</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5056"/>
      </w:tblGrid>
      <w:tr w:rsidR="00B30A89" w:rsidRPr="0060005E" w14:paraId="2AF247CD" w14:textId="77777777" w:rsidTr="001F7650">
        <w:trPr>
          <w:tblHeader/>
          <w:jc w:val="center"/>
        </w:trPr>
        <w:tc>
          <w:tcPr>
            <w:tcW w:w="2304" w:type="dxa"/>
            <w:shd w:val="clear" w:color="auto" w:fill="DDDDDD"/>
            <w:vAlign w:val="center"/>
          </w:tcPr>
          <w:p w14:paraId="3CB6AD11" w14:textId="77777777" w:rsidR="00B30A89" w:rsidRPr="0060005E" w:rsidRDefault="00B30A89" w:rsidP="001F7650">
            <w:pPr>
              <w:pStyle w:val="TAH"/>
              <w:rPr>
                <w:rFonts w:eastAsia="Arial Unicode MS"/>
              </w:rPr>
            </w:pPr>
            <w:r w:rsidRPr="0060005E">
              <w:rPr>
                <w:rFonts w:eastAsia="Arial Unicode MS"/>
              </w:rPr>
              <w:t xml:space="preserve">Attributes of </w:t>
            </w:r>
            <w:r w:rsidRPr="0060005E">
              <w:rPr>
                <w:rFonts w:eastAsia="Arial Unicode MS"/>
              </w:rPr>
              <w:br/>
            </w:r>
            <w:r w:rsidRPr="0060005E">
              <w:rPr>
                <w:rFonts w:eastAsia="Arial Unicode MS"/>
                <w:i/>
              </w:rPr>
              <w:t xml:space="preserve">&lt; </w:t>
            </w:r>
            <w:proofErr w:type="spellStart"/>
            <w:r w:rsidRPr="0060005E">
              <w:rPr>
                <w:rFonts w:eastAsia="Arial Unicode MS"/>
                <w:i/>
              </w:rPr>
              <w:t>AEContactList</w:t>
            </w:r>
            <w:proofErr w:type="spellEnd"/>
            <w:r w:rsidRPr="0060005E">
              <w:rPr>
                <w:rFonts w:eastAsia="Arial Unicode MS"/>
                <w:i/>
              </w:rPr>
              <w:t xml:space="preserve"> &gt;</w:t>
            </w:r>
          </w:p>
        </w:tc>
        <w:tc>
          <w:tcPr>
            <w:tcW w:w="1077" w:type="dxa"/>
            <w:shd w:val="clear" w:color="auto" w:fill="DDDDDD"/>
            <w:vAlign w:val="center"/>
          </w:tcPr>
          <w:p w14:paraId="471A3221" w14:textId="77777777" w:rsidR="00B30A89" w:rsidRPr="0060005E" w:rsidRDefault="00B30A89" w:rsidP="001F7650">
            <w:pPr>
              <w:pStyle w:val="TAH"/>
              <w:rPr>
                <w:rFonts w:eastAsia="Arial Unicode MS"/>
              </w:rPr>
            </w:pPr>
            <w:r w:rsidRPr="0060005E">
              <w:rPr>
                <w:rFonts w:eastAsia="Arial Unicode MS"/>
              </w:rPr>
              <w:t>Multiplicity</w:t>
            </w:r>
          </w:p>
        </w:tc>
        <w:tc>
          <w:tcPr>
            <w:tcW w:w="1008" w:type="dxa"/>
            <w:shd w:val="clear" w:color="auto" w:fill="DDDDDD"/>
            <w:vAlign w:val="center"/>
          </w:tcPr>
          <w:p w14:paraId="5301E45E" w14:textId="77777777" w:rsidR="00B30A89" w:rsidRPr="0060005E" w:rsidRDefault="00B30A89" w:rsidP="001F7650">
            <w:pPr>
              <w:pStyle w:val="TAH"/>
              <w:rPr>
                <w:rFonts w:eastAsia="Arial Unicode MS"/>
              </w:rPr>
            </w:pPr>
            <w:r w:rsidRPr="0060005E">
              <w:rPr>
                <w:rFonts w:eastAsia="Arial Unicode MS"/>
              </w:rPr>
              <w:t>RW/</w:t>
            </w:r>
          </w:p>
          <w:p w14:paraId="0AA2D5D3" w14:textId="77777777" w:rsidR="00B30A89" w:rsidRPr="0060005E" w:rsidRDefault="00B30A89" w:rsidP="001F7650">
            <w:pPr>
              <w:pStyle w:val="TAH"/>
              <w:rPr>
                <w:rFonts w:eastAsia="Arial Unicode MS"/>
              </w:rPr>
            </w:pPr>
            <w:r w:rsidRPr="0060005E">
              <w:rPr>
                <w:rFonts w:eastAsia="Arial Unicode MS"/>
              </w:rPr>
              <w:t>RO/</w:t>
            </w:r>
          </w:p>
          <w:p w14:paraId="23F1B3CE" w14:textId="77777777" w:rsidR="00B30A89" w:rsidRPr="0060005E" w:rsidRDefault="00B30A89" w:rsidP="001F7650">
            <w:pPr>
              <w:pStyle w:val="TAH"/>
              <w:rPr>
                <w:rFonts w:eastAsia="Arial Unicode MS"/>
              </w:rPr>
            </w:pPr>
            <w:r w:rsidRPr="0060005E">
              <w:rPr>
                <w:rFonts w:eastAsia="Arial Unicode MS"/>
              </w:rPr>
              <w:t>WO</w:t>
            </w:r>
          </w:p>
        </w:tc>
        <w:tc>
          <w:tcPr>
            <w:tcW w:w="5056" w:type="dxa"/>
            <w:shd w:val="clear" w:color="auto" w:fill="DDDDDD"/>
            <w:vAlign w:val="center"/>
          </w:tcPr>
          <w:p w14:paraId="0A8BA980" w14:textId="77777777" w:rsidR="00B30A89" w:rsidRPr="0060005E" w:rsidRDefault="00B30A89" w:rsidP="001F7650">
            <w:pPr>
              <w:pStyle w:val="TAH"/>
              <w:rPr>
                <w:rFonts w:eastAsia="Arial Unicode MS"/>
              </w:rPr>
            </w:pPr>
            <w:r w:rsidRPr="0060005E">
              <w:rPr>
                <w:rFonts w:eastAsia="Arial Unicode MS"/>
              </w:rPr>
              <w:t>Description</w:t>
            </w:r>
          </w:p>
        </w:tc>
      </w:tr>
      <w:tr w:rsidR="00B30A89" w:rsidRPr="0060005E" w14:paraId="60183048" w14:textId="77777777" w:rsidTr="001F7650">
        <w:trPr>
          <w:jc w:val="center"/>
        </w:trPr>
        <w:tc>
          <w:tcPr>
            <w:tcW w:w="2304" w:type="dxa"/>
            <w:tcBorders>
              <w:bottom w:val="single" w:sz="4" w:space="0" w:color="000000"/>
            </w:tcBorders>
          </w:tcPr>
          <w:p w14:paraId="2BB95512" w14:textId="77777777" w:rsidR="00B30A89" w:rsidRPr="0060005E" w:rsidRDefault="00B30A89" w:rsidP="001F7650">
            <w:pPr>
              <w:pStyle w:val="TAL"/>
              <w:rPr>
                <w:rFonts w:eastAsia="Arial Unicode MS" w:cs="Arial"/>
                <w:i/>
                <w:szCs w:val="18"/>
                <w:u w:val="single"/>
              </w:rPr>
            </w:pPr>
            <w:proofErr w:type="spellStart"/>
            <w:r w:rsidRPr="0060005E">
              <w:rPr>
                <w:rFonts w:eastAsia="Arial Unicode MS" w:cs="Arial"/>
                <w:i/>
              </w:rPr>
              <w:t>resourceType</w:t>
            </w:r>
            <w:proofErr w:type="spellEnd"/>
          </w:p>
        </w:tc>
        <w:tc>
          <w:tcPr>
            <w:tcW w:w="1077" w:type="dxa"/>
            <w:tcBorders>
              <w:bottom w:val="single" w:sz="4" w:space="0" w:color="000000"/>
            </w:tcBorders>
          </w:tcPr>
          <w:p w14:paraId="000165F7" w14:textId="77777777" w:rsidR="00B30A89" w:rsidRPr="0060005E" w:rsidRDefault="00B30A89" w:rsidP="001F7650">
            <w:pPr>
              <w:pStyle w:val="TAC"/>
              <w:rPr>
                <w:rFonts w:eastAsia="Arial Unicode MS" w:cs="Arial"/>
                <w:szCs w:val="18"/>
                <w:u w:val="single"/>
              </w:rPr>
            </w:pPr>
            <w:r w:rsidRPr="0060005E">
              <w:rPr>
                <w:rFonts w:eastAsia="Arial Unicode MS" w:cs="Arial"/>
                <w:lang w:eastAsia="ko-KR"/>
              </w:rPr>
              <w:t>1</w:t>
            </w:r>
          </w:p>
        </w:tc>
        <w:tc>
          <w:tcPr>
            <w:tcW w:w="1008" w:type="dxa"/>
            <w:tcBorders>
              <w:bottom w:val="single" w:sz="4" w:space="0" w:color="000000"/>
            </w:tcBorders>
          </w:tcPr>
          <w:p w14:paraId="50B160B6" w14:textId="77777777" w:rsidR="00B30A89" w:rsidRPr="0060005E" w:rsidRDefault="00B30A89" w:rsidP="001F7650">
            <w:pPr>
              <w:pStyle w:val="TAC"/>
              <w:rPr>
                <w:rFonts w:eastAsia="Arial Unicode MS" w:cs="Arial"/>
                <w:szCs w:val="18"/>
                <w:u w:val="single"/>
              </w:rPr>
            </w:pPr>
            <w:r w:rsidRPr="0060005E">
              <w:rPr>
                <w:rFonts w:eastAsia="Arial Unicode MS" w:cs="Arial"/>
                <w:lang w:eastAsia="ko-KR"/>
              </w:rPr>
              <w:t>RO</w:t>
            </w:r>
          </w:p>
        </w:tc>
        <w:tc>
          <w:tcPr>
            <w:tcW w:w="5056" w:type="dxa"/>
            <w:tcBorders>
              <w:bottom w:val="single" w:sz="4" w:space="0" w:color="000000"/>
            </w:tcBorders>
          </w:tcPr>
          <w:p w14:paraId="3FD817DC" w14:textId="77777777" w:rsidR="00B30A89" w:rsidRPr="0060005E" w:rsidRDefault="00B30A89" w:rsidP="001F7650">
            <w:pPr>
              <w:pStyle w:val="TAL"/>
              <w:rPr>
                <w:rFonts w:eastAsia="Arial Unicode MS" w:cs="Arial"/>
                <w:szCs w:val="18"/>
                <w:u w:val="single"/>
              </w:rPr>
            </w:pPr>
            <w:r w:rsidRPr="0060005E">
              <w:rPr>
                <w:rFonts w:eastAsia="Arial Unicode MS" w:cs="Arial" w:hint="eastAsia"/>
              </w:rPr>
              <w:t>See clause 9.6.1</w:t>
            </w:r>
            <w:r w:rsidRPr="0060005E">
              <w:rPr>
                <w:rFonts w:eastAsia="Arial Unicode MS" w:cs="Arial"/>
              </w:rPr>
              <w:t>.3</w:t>
            </w:r>
            <w:r w:rsidRPr="0060005E">
              <w:rPr>
                <w:rFonts w:eastAsia="Arial Unicode MS" w:cs="Arial" w:hint="eastAsia"/>
              </w:rPr>
              <w:t>.</w:t>
            </w:r>
          </w:p>
        </w:tc>
      </w:tr>
      <w:tr w:rsidR="00B30A89" w:rsidRPr="0060005E" w14:paraId="4EECE222" w14:textId="77777777" w:rsidTr="001F7650">
        <w:trPr>
          <w:jc w:val="center"/>
        </w:trPr>
        <w:tc>
          <w:tcPr>
            <w:tcW w:w="2304" w:type="dxa"/>
            <w:tcBorders>
              <w:bottom w:val="single" w:sz="4" w:space="0" w:color="000000"/>
            </w:tcBorders>
          </w:tcPr>
          <w:p w14:paraId="1B012070" w14:textId="77777777" w:rsidR="00B30A89" w:rsidRPr="0060005E" w:rsidRDefault="00B30A89" w:rsidP="001F7650">
            <w:pPr>
              <w:pStyle w:val="TAL"/>
              <w:rPr>
                <w:rFonts w:eastAsia="Arial Unicode MS" w:cs="Arial"/>
                <w:i/>
              </w:rPr>
            </w:pPr>
            <w:proofErr w:type="spellStart"/>
            <w:r w:rsidRPr="0060005E">
              <w:rPr>
                <w:rFonts w:eastAsia="Arial Unicode MS" w:cs="Arial"/>
                <w:i/>
              </w:rPr>
              <w:t>resourceID</w:t>
            </w:r>
            <w:proofErr w:type="spellEnd"/>
          </w:p>
        </w:tc>
        <w:tc>
          <w:tcPr>
            <w:tcW w:w="1077" w:type="dxa"/>
            <w:tcBorders>
              <w:bottom w:val="single" w:sz="4" w:space="0" w:color="000000"/>
            </w:tcBorders>
          </w:tcPr>
          <w:p w14:paraId="154619D8" w14:textId="77777777" w:rsidR="00B30A89" w:rsidRPr="0060005E" w:rsidRDefault="00B30A89" w:rsidP="001F7650">
            <w:pPr>
              <w:pStyle w:val="TAC"/>
              <w:rPr>
                <w:rFonts w:eastAsia="Arial Unicode MS" w:cs="Arial"/>
                <w:lang w:eastAsia="ko-KR"/>
              </w:rPr>
            </w:pPr>
            <w:r w:rsidRPr="0060005E">
              <w:rPr>
                <w:rFonts w:eastAsia="Arial Unicode MS" w:cs="Arial"/>
                <w:lang w:eastAsia="ko-KR"/>
              </w:rPr>
              <w:t>1</w:t>
            </w:r>
          </w:p>
        </w:tc>
        <w:tc>
          <w:tcPr>
            <w:tcW w:w="1008" w:type="dxa"/>
            <w:tcBorders>
              <w:bottom w:val="single" w:sz="4" w:space="0" w:color="000000"/>
            </w:tcBorders>
          </w:tcPr>
          <w:p w14:paraId="3D5A2CF0" w14:textId="77777777" w:rsidR="00B30A89" w:rsidRPr="0060005E" w:rsidRDefault="00B30A89" w:rsidP="001F7650">
            <w:pPr>
              <w:pStyle w:val="TAC"/>
              <w:rPr>
                <w:rFonts w:eastAsia="Arial Unicode MS" w:cs="Arial"/>
                <w:lang w:eastAsia="ko-KR"/>
              </w:rPr>
            </w:pPr>
            <w:r w:rsidRPr="0060005E">
              <w:rPr>
                <w:rFonts w:eastAsia="Arial Unicode MS" w:cs="Arial"/>
                <w:lang w:eastAsia="ko-KR"/>
              </w:rPr>
              <w:t>RO</w:t>
            </w:r>
          </w:p>
        </w:tc>
        <w:tc>
          <w:tcPr>
            <w:tcW w:w="5056" w:type="dxa"/>
            <w:tcBorders>
              <w:bottom w:val="single" w:sz="4" w:space="0" w:color="000000"/>
            </w:tcBorders>
          </w:tcPr>
          <w:p w14:paraId="477AD93D" w14:textId="77777777" w:rsidR="00B30A89" w:rsidRPr="0060005E" w:rsidRDefault="00B30A89" w:rsidP="001F7650">
            <w:pPr>
              <w:pStyle w:val="TAL"/>
              <w:rPr>
                <w:rFonts w:eastAsia="Arial Unicode MS" w:cs="Arial"/>
              </w:rPr>
            </w:pPr>
            <w:r w:rsidRPr="0060005E">
              <w:rPr>
                <w:rFonts w:eastAsia="Arial Unicode MS"/>
              </w:rPr>
              <w:t>See clause 9.6.1.3.</w:t>
            </w:r>
          </w:p>
        </w:tc>
      </w:tr>
      <w:tr w:rsidR="00B30A89" w:rsidRPr="0060005E" w14:paraId="528680FF" w14:textId="77777777" w:rsidTr="001F7650">
        <w:trPr>
          <w:jc w:val="center"/>
        </w:trPr>
        <w:tc>
          <w:tcPr>
            <w:tcW w:w="2304" w:type="dxa"/>
            <w:tcBorders>
              <w:bottom w:val="single" w:sz="4" w:space="0" w:color="000000"/>
            </w:tcBorders>
          </w:tcPr>
          <w:p w14:paraId="70AC1E8C" w14:textId="77777777" w:rsidR="00B30A89" w:rsidRPr="0060005E" w:rsidRDefault="00B30A89" w:rsidP="001F7650">
            <w:pPr>
              <w:pStyle w:val="TAL"/>
              <w:rPr>
                <w:rFonts w:eastAsia="Arial Unicode MS" w:cs="Arial"/>
                <w:i/>
              </w:rPr>
            </w:pPr>
            <w:proofErr w:type="spellStart"/>
            <w:r w:rsidRPr="0060005E">
              <w:rPr>
                <w:rFonts w:eastAsia="Arial Unicode MS"/>
                <w:i/>
              </w:rPr>
              <w:t>resourceName</w:t>
            </w:r>
            <w:proofErr w:type="spellEnd"/>
          </w:p>
        </w:tc>
        <w:tc>
          <w:tcPr>
            <w:tcW w:w="1077" w:type="dxa"/>
            <w:tcBorders>
              <w:bottom w:val="single" w:sz="4" w:space="0" w:color="000000"/>
            </w:tcBorders>
          </w:tcPr>
          <w:p w14:paraId="161CC5CA" w14:textId="77777777" w:rsidR="00B30A89" w:rsidRPr="0060005E" w:rsidRDefault="00B30A89" w:rsidP="001F7650">
            <w:pPr>
              <w:pStyle w:val="TAC"/>
              <w:rPr>
                <w:rFonts w:eastAsia="Arial Unicode MS" w:cs="Arial"/>
                <w:lang w:eastAsia="ko-KR"/>
              </w:rPr>
            </w:pPr>
            <w:r w:rsidRPr="0060005E">
              <w:rPr>
                <w:rFonts w:eastAsia="Arial Unicode MS"/>
              </w:rPr>
              <w:t>1</w:t>
            </w:r>
          </w:p>
        </w:tc>
        <w:tc>
          <w:tcPr>
            <w:tcW w:w="1008" w:type="dxa"/>
            <w:tcBorders>
              <w:bottom w:val="single" w:sz="4" w:space="0" w:color="000000"/>
            </w:tcBorders>
          </w:tcPr>
          <w:p w14:paraId="68DCA3A2" w14:textId="77777777" w:rsidR="00B30A89" w:rsidRPr="0060005E" w:rsidRDefault="00B30A89" w:rsidP="001F7650">
            <w:pPr>
              <w:pStyle w:val="TAC"/>
              <w:rPr>
                <w:rFonts w:eastAsia="Arial Unicode MS" w:cs="Arial"/>
                <w:lang w:eastAsia="ko-KR"/>
              </w:rPr>
            </w:pPr>
            <w:r w:rsidRPr="0060005E">
              <w:rPr>
                <w:rFonts w:eastAsia="Arial Unicode MS"/>
              </w:rPr>
              <w:t>RO</w:t>
            </w:r>
          </w:p>
        </w:tc>
        <w:tc>
          <w:tcPr>
            <w:tcW w:w="5056" w:type="dxa"/>
            <w:tcBorders>
              <w:bottom w:val="single" w:sz="4" w:space="0" w:color="000000"/>
            </w:tcBorders>
          </w:tcPr>
          <w:p w14:paraId="737E621A" w14:textId="77777777" w:rsidR="00B30A89" w:rsidRPr="0060005E" w:rsidRDefault="00B30A89" w:rsidP="001F7650">
            <w:pPr>
              <w:pStyle w:val="TAL"/>
              <w:rPr>
                <w:rFonts w:eastAsia="Arial Unicode MS"/>
              </w:rPr>
            </w:pPr>
            <w:r w:rsidRPr="0060005E">
              <w:rPr>
                <w:rFonts w:eastAsia="Arial Unicode MS"/>
              </w:rPr>
              <w:t>See clause 9.6.1.3.</w:t>
            </w:r>
          </w:p>
        </w:tc>
      </w:tr>
      <w:tr w:rsidR="00B30A89" w:rsidRPr="0060005E" w14:paraId="1043955F" w14:textId="77777777" w:rsidTr="001F7650">
        <w:trPr>
          <w:jc w:val="center"/>
        </w:trPr>
        <w:tc>
          <w:tcPr>
            <w:tcW w:w="2304" w:type="dxa"/>
            <w:tcBorders>
              <w:bottom w:val="single" w:sz="4" w:space="0" w:color="000000"/>
            </w:tcBorders>
          </w:tcPr>
          <w:p w14:paraId="0D0F92BA" w14:textId="77777777" w:rsidR="00B30A89" w:rsidRPr="0060005E" w:rsidRDefault="00B30A89" w:rsidP="001F7650">
            <w:pPr>
              <w:pStyle w:val="TAL"/>
              <w:rPr>
                <w:rFonts w:eastAsia="Arial Unicode MS" w:cs="Arial"/>
                <w:i/>
              </w:rPr>
            </w:pPr>
            <w:proofErr w:type="spellStart"/>
            <w:r w:rsidRPr="0060005E">
              <w:rPr>
                <w:rFonts w:eastAsia="Arial Unicode MS"/>
                <w:i/>
              </w:rPr>
              <w:t>parentID</w:t>
            </w:r>
            <w:proofErr w:type="spellEnd"/>
          </w:p>
        </w:tc>
        <w:tc>
          <w:tcPr>
            <w:tcW w:w="1077" w:type="dxa"/>
            <w:tcBorders>
              <w:bottom w:val="single" w:sz="4" w:space="0" w:color="000000"/>
            </w:tcBorders>
          </w:tcPr>
          <w:p w14:paraId="297CA61D" w14:textId="77777777" w:rsidR="00B30A89" w:rsidRPr="0060005E" w:rsidRDefault="00B30A89" w:rsidP="001F7650">
            <w:pPr>
              <w:pStyle w:val="TAC"/>
              <w:rPr>
                <w:rFonts w:eastAsia="Arial Unicode MS" w:cs="Arial"/>
                <w:lang w:eastAsia="ko-KR"/>
              </w:rPr>
            </w:pPr>
            <w:r w:rsidRPr="0060005E">
              <w:rPr>
                <w:rFonts w:eastAsia="Arial Unicode MS"/>
              </w:rPr>
              <w:t>1</w:t>
            </w:r>
          </w:p>
        </w:tc>
        <w:tc>
          <w:tcPr>
            <w:tcW w:w="1008" w:type="dxa"/>
            <w:tcBorders>
              <w:bottom w:val="single" w:sz="4" w:space="0" w:color="000000"/>
            </w:tcBorders>
          </w:tcPr>
          <w:p w14:paraId="2DFD7762" w14:textId="77777777" w:rsidR="00B30A89" w:rsidRPr="0060005E" w:rsidRDefault="00B30A89" w:rsidP="001F7650">
            <w:pPr>
              <w:pStyle w:val="TAC"/>
              <w:rPr>
                <w:rFonts w:eastAsia="Arial Unicode MS" w:cs="Arial"/>
                <w:lang w:eastAsia="ko-KR"/>
              </w:rPr>
            </w:pPr>
            <w:r w:rsidRPr="0060005E">
              <w:rPr>
                <w:rFonts w:eastAsia="Arial Unicode MS"/>
              </w:rPr>
              <w:t>RO</w:t>
            </w:r>
          </w:p>
        </w:tc>
        <w:tc>
          <w:tcPr>
            <w:tcW w:w="5056" w:type="dxa"/>
            <w:tcBorders>
              <w:bottom w:val="single" w:sz="4" w:space="0" w:color="000000"/>
            </w:tcBorders>
          </w:tcPr>
          <w:p w14:paraId="6FD9C410" w14:textId="77777777" w:rsidR="00B30A89" w:rsidRPr="0060005E" w:rsidRDefault="00B30A89" w:rsidP="001F7650">
            <w:pPr>
              <w:pStyle w:val="TAL"/>
              <w:rPr>
                <w:rFonts w:eastAsia="Arial Unicode MS" w:cs="Arial"/>
              </w:rPr>
            </w:pPr>
            <w:r w:rsidRPr="0060005E">
              <w:rPr>
                <w:rFonts w:eastAsia="Arial Unicode MS"/>
              </w:rPr>
              <w:t>See clause 9.6.1.3.</w:t>
            </w:r>
          </w:p>
        </w:tc>
      </w:tr>
      <w:tr w:rsidR="00B30A89" w:rsidRPr="0060005E" w14:paraId="41A11DE1" w14:textId="77777777" w:rsidTr="001F7650">
        <w:trPr>
          <w:jc w:val="center"/>
        </w:trPr>
        <w:tc>
          <w:tcPr>
            <w:tcW w:w="2304" w:type="dxa"/>
            <w:tcBorders>
              <w:bottom w:val="single" w:sz="4" w:space="0" w:color="000000"/>
            </w:tcBorders>
          </w:tcPr>
          <w:p w14:paraId="0BC62539" w14:textId="77777777" w:rsidR="00B30A89" w:rsidRPr="0060005E" w:rsidRDefault="00B30A89" w:rsidP="001F7650">
            <w:pPr>
              <w:pStyle w:val="TAL"/>
              <w:rPr>
                <w:rFonts w:eastAsia="Arial Unicode MS" w:cs="Arial"/>
                <w:i/>
                <w:szCs w:val="18"/>
                <w:u w:val="single"/>
              </w:rPr>
            </w:pPr>
            <w:proofErr w:type="spellStart"/>
            <w:r w:rsidRPr="0060005E">
              <w:rPr>
                <w:rFonts w:eastAsia="Arial Unicode MS" w:cs="Arial" w:hint="eastAsia"/>
                <w:i/>
              </w:rPr>
              <w:t>expirationTime</w:t>
            </w:r>
            <w:proofErr w:type="spellEnd"/>
          </w:p>
        </w:tc>
        <w:tc>
          <w:tcPr>
            <w:tcW w:w="1077" w:type="dxa"/>
            <w:tcBorders>
              <w:bottom w:val="single" w:sz="4" w:space="0" w:color="000000"/>
            </w:tcBorders>
          </w:tcPr>
          <w:p w14:paraId="4B8EA8AA" w14:textId="77777777" w:rsidR="00B30A89" w:rsidRPr="0060005E" w:rsidRDefault="00B30A89" w:rsidP="001F7650">
            <w:pPr>
              <w:pStyle w:val="TAC"/>
              <w:rPr>
                <w:rFonts w:eastAsia="Arial Unicode MS" w:cs="Arial"/>
                <w:szCs w:val="18"/>
                <w:u w:val="single"/>
              </w:rPr>
            </w:pPr>
            <w:r w:rsidRPr="0060005E">
              <w:rPr>
                <w:rFonts w:eastAsia="Arial Unicode MS" w:cs="Arial" w:hint="eastAsia"/>
                <w:lang w:eastAsia="ko-KR"/>
              </w:rPr>
              <w:t>1</w:t>
            </w:r>
          </w:p>
        </w:tc>
        <w:tc>
          <w:tcPr>
            <w:tcW w:w="1008" w:type="dxa"/>
            <w:tcBorders>
              <w:bottom w:val="single" w:sz="4" w:space="0" w:color="000000"/>
            </w:tcBorders>
          </w:tcPr>
          <w:p w14:paraId="3AE95AFF" w14:textId="77777777" w:rsidR="00B30A89" w:rsidRPr="0060005E" w:rsidRDefault="00B30A89" w:rsidP="001F7650">
            <w:pPr>
              <w:pStyle w:val="TAC"/>
              <w:rPr>
                <w:rFonts w:eastAsia="Arial Unicode MS" w:cs="Arial"/>
                <w:szCs w:val="18"/>
                <w:u w:val="single"/>
              </w:rPr>
            </w:pPr>
            <w:r w:rsidRPr="0060005E">
              <w:rPr>
                <w:rFonts w:eastAsia="Arial Unicode MS" w:cs="Arial" w:hint="eastAsia"/>
                <w:lang w:eastAsia="ko-KR"/>
              </w:rPr>
              <w:t>R</w:t>
            </w:r>
            <w:r w:rsidRPr="0060005E">
              <w:rPr>
                <w:rFonts w:eastAsia="Arial Unicode MS" w:cs="Arial"/>
                <w:lang w:eastAsia="ko-KR"/>
              </w:rPr>
              <w:t>O</w:t>
            </w:r>
          </w:p>
        </w:tc>
        <w:tc>
          <w:tcPr>
            <w:tcW w:w="5056" w:type="dxa"/>
            <w:tcBorders>
              <w:bottom w:val="single" w:sz="4" w:space="0" w:color="000000"/>
            </w:tcBorders>
          </w:tcPr>
          <w:p w14:paraId="2554CF4A" w14:textId="77777777" w:rsidR="00B30A89" w:rsidRPr="0060005E" w:rsidRDefault="00B30A89" w:rsidP="001F7650">
            <w:pPr>
              <w:pStyle w:val="TAL"/>
              <w:rPr>
                <w:rFonts w:eastAsia="Arial Unicode MS" w:cs="Arial"/>
                <w:szCs w:val="18"/>
                <w:u w:val="single"/>
              </w:rPr>
            </w:pPr>
            <w:r w:rsidRPr="0060005E">
              <w:rPr>
                <w:rFonts w:eastAsia="Arial Unicode MS" w:cs="Arial" w:hint="eastAsia"/>
              </w:rPr>
              <w:t>See clause 9.6.1</w:t>
            </w:r>
            <w:r w:rsidRPr="0060005E">
              <w:rPr>
                <w:rFonts w:eastAsia="Arial Unicode MS" w:cs="Arial"/>
              </w:rPr>
              <w:t>.3</w:t>
            </w:r>
            <w:r w:rsidRPr="0060005E">
              <w:rPr>
                <w:rFonts w:eastAsia="Arial Unicode MS" w:cs="Arial" w:hint="eastAsia"/>
              </w:rPr>
              <w:t>.</w:t>
            </w:r>
          </w:p>
        </w:tc>
      </w:tr>
      <w:tr w:rsidR="00B30A89" w:rsidRPr="0060005E" w14:paraId="27614051" w14:textId="77777777" w:rsidTr="001F7650">
        <w:trPr>
          <w:jc w:val="center"/>
        </w:trPr>
        <w:tc>
          <w:tcPr>
            <w:tcW w:w="2304" w:type="dxa"/>
            <w:tcBorders>
              <w:bottom w:val="single" w:sz="4" w:space="0" w:color="000000"/>
            </w:tcBorders>
          </w:tcPr>
          <w:p w14:paraId="5D040BF7" w14:textId="77777777" w:rsidR="00B30A89" w:rsidRPr="0060005E" w:rsidRDefault="00B30A89" w:rsidP="001F7650">
            <w:pPr>
              <w:pStyle w:val="TAL"/>
              <w:rPr>
                <w:rFonts w:eastAsia="Arial Unicode MS" w:cs="Arial"/>
                <w:i/>
                <w:szCs w:val="18"/>
                <w:u w:val="single"/>
              </w:rPr>
            </w:pPr>
            <w:proofErr w:type="spellStart"/>
            <w:r w:rsidRPr="0060005E">
              <w:rPr>
                <w:rFonts w:eastAsia="Arial Unicode MS" w:cs="Arial" w:hint="eastAsia"/>
                <w:i/>
                <w:lang w:eastAsia="ko-KR"/>
              </w:rPr>
              <w:t>access</w:t>
            </w:r>
            <w:r w:rsidRPr="0060005E">
              <w:rPr>
                <w:rFonts w:eastAsia="Arial Unicode MS" w:cs="Arial"/>
                <w:i/>
                <w:lang w:eastAsia="ko-KR"/>
              </w:rPr>
              <w:t>ControlPolicyIDs</w:t>
            </w:r>
            <w:proofErr w:type="spellEnd"/>
          </w:p>
        </w:tc>
        <w:tc>
          <w:tcPr>
            <w:tcW w:w="1077" w:type="dxa"/>
            <w:tcBorders>
              <w:bottom w:val="single" w:sz="4" w:space="0" w:color="000000"/>
            </w:tcBorders>
          </w:tcPr>
          <w:p w14:paraId="7F4BEAA7" w14:textId="77777777" w:rsidR="00B30A89" w:rsidRPr="0060005E" w:rsidRDefault="00B30A89" w:rsidP="001F7650">
            <w:pPr>
              <w:pStyle w:val="TAC"/>
              <w:rPr>
                <w:rFonts w:eastAsia="Arial Unicode MS" w:cs="Arial"/>
                <w:szCs w:val="18"/>
                <w:u w:val="single"/>
              </w:rPr>
            </w:pPr>
            <w:r w:rsidRPr="0060005E">
              <w:rPr>
                <w:rFonts w:eastAsia="Arial Unicode MS" w:cs="Arial"/>
                <w:lang w:eastAsia="ko-KR"/>
              </w:rPr>
              <w:t>0..1 (L)</w:t>
            </w:r>
          </w:p>
        </w:tc>
        <w:tc>
          <w:tcPr>
            <w:tcW w:w="1008" w:type="dxa"/>
            <w:tcBorders>
              <w:bottom w:val="single" w:sz="4" w:space="0" w:color="000000"/>
            </w:tcBorders>
          </w:tcPr>
          <w:p w14:paraId="1E760666" w14:textId="77777777" w:rsidR="00B30A89" w:rsidRPr="0060005E" w:rsidRDefault="00B30A89" w:rsidP="001F7650">
            <w:pPr>
              <w:pStyle w:val="TAC"/>
              <w:rPr>
                <w:rFonts w:eastAsia="Arial Unicode MS" w:cs="Arial"/>
                <w:szCs w:val="18"/>
                <w:u w:val="single"/>
              </w:rPr>
            </w:pPr>
            <w:r w:rsidRPr="0060005E">
              <w:rPr>
                <w:rFonts w:eastAsia="Arial Unicode MS" w:cs="Arial" w:hint="eastAsia"/>
                <w:lang w:eastAsia="ko-KR"/>
              </w:rPr>
              <w:t>R</w:t>
            </w:r>
            <w:r w:rsidRPr="0060005E">
              <w:rPr>
                <w:rFonts w:eastAsia="Arial Unicode MS" w:cs="Arial"/>
                <w:lang w:eastAsia="ko-KR"/>
              </w:rPr>
              <w:t>O</w:t>
            </w:r>
          </w:p>
        </w:tc>
        <w:tc>
          <w:tcPr>
            <w:tcW w:w="5056" w:type="dxa"/>
            <w:tcBorders>
              <w:bottom w:val="single" w:sz="4" w:space="0" w:color="000000"/>
            </w:tcBorders>
          </w:tcPr>
          <w:p w14:paraId="30E0491A" w14:textId="77777777" w:rsidR="00B30A89" w:rsidRPr="0060005E" w:rsidRDefault="00B30A89" w:rsidP="001F7650">
            <w:pPr>
              <w:pStyle w:val="TAL"/>
              <w:rPr>
                <w:rFonts w:eastAsia="Arial Unicode MS" w:cs="Arial"/>
                <w:szCs w:val="18"/>
                <w:u w:val="single"/>
              </w:rPr>
            </w:pPr>
            <w:r w:rsidRPr="0060005E">
              <w:rPr>
                <w:rFonts w:eastAsia="Arial Unicode MS" w:cs="Arial" w:hint="eastAsia"/>
              </w:rPr>
              <w:t>See clause 9.6.1</w:t>
            </w:r>
            <w:r w:rsidRPr="0060005E">
              <w:rPr>
                <w:rFonts w:eastAsia="Arial Unicode MS" w:cs="Arial"/>
              </w:rPr>
              <w:t>.3</w:t>
            </w:r>
            <w:r w:rsidRPr="0060005E">
              <w:rPr>
                <w:rFonts w:eastAsia="Arial Unicode MS" w:cs="Arial" w:hint="eastAsia"/>
              </w:rPr>
              <w:t>.</w:t>
            </w:r>
          </w:p>
        </w:tc>
      </w:tr>
      <w:tr w:rsidR="00B30A89" w:rsidRPr="0060005E" w14:paraId="35FFEE8C" w14:textId="77777777" w:rsidTr="001F7650">
        <w:trPr>
          <w:jc w:val="center"/>
        </w:trPr>
        <w:tc>
          <w:tcPr>
            <w:tcW w:w="2304" w:type="dxa"/>
            <w:tcBorders>
              <w:bottom w:val="single" w:sz="4" w:space="0" w:color="000000"/>
            </w:tcBorders>
          </w:tcPr>
          <w:p w14:paraId="58ED1D0B" w14:textId="77777777" w:rsidR="00B30A89" w:rsidRPr="0060005E" w:rsidRDefault="00B30A89" w:rsidP="001F7650">
            <w:pPr>
              <w:pStyle w:val="TAL"/>
              <w:rPr>
                <w:rFonts w:eastAsia="Arial Unicode MS" w:cs="Arial"/>
                <w:i/>
                <w:lang w:eastAsia="ko-KR"/>
              </w:rPr>
            </w:pPr>
            <w:proofErr w:type="spellStart"/>
            <w:r w:rsidRPr="00357143">
              <w:rPr>
                <w:rFonts w:eastAsia="Arial Unicode MS"/>
                <w:i/>
                <w:lang w:eastAsia="ko-KR"/>
              </w:rPr>
              <w:t>dynamicAuthorizationConsultationIDs</w:t>
            </w:r>
            <w:proofErr w:type="spellEnd"/>
          </w:p>
        </w:tc>
        <w:tc>
          <w:tcPr>
            <w:tcW w:w="1077" w:type="dxa"/>
            <w:tcBorders>
              <w:bottom w:val="single" w:sz="4" w:space="0" w:color="000000"/>
            </w:tcBorders>
          </w:tcPr>
          <w:p w14:paraId="1B8022FD" w14:textId="77777777" w:rsidR="00B30A89" w:rsidRPr="0060005E" w:rsidRDefault="00B30A89" w:rsidP="001F7650">
            <w:pPr>
              <w:pStyle w:val="TAC"/>
              <w:rPr>
                <w:rFonts w:eastAsia="Arial Unicode MS" w:cs="Arial"/>
                <w:lang w:eastAsia="ko-KR"/>
              </w:rPr>
            </w:pPr>
            <w:r w:rsidRPr="00357143">
              <w:rPr>
                <w:rFonts w:eastAsia="Arial Unicode MS"/>
                <w:lang w:eastAsia="ko-KR"/>
              </w:rPr>
              <w:t>0..1 (L)</w:t>
            </w:r>
          </w:p>
        </w:tc>
        <w:tc>
          <w:tcPr>
            <w:tcW w:w="1008" w:type="dxa"/>
            <w:tcBorders>
              <w:bottom w:val="single" w:sz="4" w:space="0" w:color="000000"/>
            </w:tcBorders>
          </w:tcPr>
          <w:p w14:paraId="1DCAFE48" w14:textId="77777777" w:rsidR="00B30A89" w:rsidRPr="0060005E" w:rsidRDefault="00B30A89" w:rsidP="001F7650">
            <w:pPr>
              <w:pStyle w:val="TAC"/>
              <w:rPr>
                <w:rFonts w:eastAsia="Arial Unicode MS" w:cs="Arial"/>
                <w:lang w:eastAsia="ko-KR"/>
              </w:rPr>
            </w:pPr>
            <w:r w:rsidRPr="00357143">
              <w:rPr>
                <w:rFonts w:eastAsia="Arial Unicode MS"/>
              </w:rPr>
              <w:t>RW</w:t>
            </w:r>
          </w:p>
        </w:tc>
        <w:tc>
          <w:tcPr>
            <w:tcW w:w="5056" w:type="dxa"/>
            <w:tcBorders>
              <w:bottom w:val="single" w:sz="4" w:space="0" w:color="000000"/>
            </w:tcBorders>
          </w:tcPr>
          <w:p w14:paraId="0F89D6BE" w14:textId="77777777" w:rsidR="00B30A89" w:rsidRPr="0060005E" w:rsidRDefault="00B30A89" w:rsidP="001F7650">
            <w:pPr>
              <w:pStyle w:val="TAL"/>
              <w:rPr>
                <w:rFonts w:eastAsia="Arial Unicode MS" w:cs="Arial"/>
              </w:rPr>
            </w:pPr>
            <w:r w:rsidRPr="00357143">
              <w:rPr>
                <w:rFonts w:eastAsia="Arial Unicode MS"/>
              </w:rPr>
              <w:t>See clause 9.6.1.3.</w:t>
            </w:r>
          </w:p>
        </w:tc>
      </w:tr>
      <w:tr w:rsidR="00B30A89" w:rsidRPr="0060005E" w14:paraId="74102A73" w14:textId="77777777" w:rsidTr="001F7650">
        <w:trPr>
          <w:jc w:val="center"/>
        </w:trPr>
        <w:tc>
          <w:tcPr>
            <w:tcW w:w="2304" w:type="dxa"/>
            <w:tcBorders>
              <w:bottom w:val="single" w:sz="4" w:space="0" w:color="000000"/>
            </w:tcBorders>
          </w:tcPr>
          <w:p w14:paraId="366F3B30" w14:textId="77777777" w:rsidR="00B30A89" w:rsidRPr="0060005E" w:rsidRDefault="00B30A89" w:rsidP="001F7650">
            <w:pPr>
              <w:pStyle w:val="TAL"/>
              <w:rPr>
                <w:rFonts w:eastAsia="Arial Unicode MS" w:cs="Arial"/>
                <w:i/>
                <w:szCs w:val="18"/>
                <w:u w:val="single"/>
              </w:rPr>
            </w:pPr>
            <w:proofErr w:type="spellStart"/>
            <w:r w:rsidRPr="0060005E">
              <w:rPr>
                <w:rFonts w:eastAsia="Arial Unicode MS" w:cs="Arial" w:hint="eastAsia"/>
                <w:i/>
                <w:lang w:eastAsia="ko-KR"/>
              </w:rPr>
              <w:t>creationTime</w:t>
            </w:r>
            <w:proofErr w:type="spellEnd"/>
          </w:p>
        </w:tc>
        <w:tc>
          <w:tcPr>
            <w:tcW w:w="1077" w:type="dxa"/>
            <w:tcBorders>
              <w:bottom w:val="single" w:sz="4" w:space="0" w:color="000000"/>
            </w:tcBorders>
          </w:tcPr>
          <w:p w14:paraId="643E8178" w14:textId="77777777" w:rsidR="00B30A89" w:rsidRPr="0060005E" w:rsidRDefault="00B30A89" w:rsidP="001F7650">
            <w:pPr>
              <w:pStyle w:val="TAC"/>
              <w:rPr>
                <w:rFonts w:eastAsia="Arial Unicode MS" w:cs="Arial"/>
                <w:szCs w:val="18"/>
                <w:u w:val="single"/>
              </w:rPr>
            </w:pPr>
            <w:r w:rsidRPr="0060005E">
              <w:rPr>
                <w:rFonts w:eastAsia="Arial Unicode MS" w:cs="Arial" w:hint="eastAsia"/>
                <w:lang w:eastAsia="ko-KR"/>
              </w:rPr>
              <w:t>1</w:t>
            </w:r>
          </w:p>
        </w:tc>
        <w:tc>
          <w:tcPr>
            <w:tcW w:w="1008" w:type="dxa"/>
            <w:tcBorders>
              <w:bottom w:val="single" w:sz="4" w:space="0" w:color="000000"/>
            </w:tcBorders>
          </w:tcPr>
          <w:p w14:paraId="4CF9BB0D" w14:textId="77777777" w:rsidR="00B30A89" w:rsidRPr="0060005E" w:rsidRDefault="00B30A89" w:rsidP="001F7650">
            <w:pPr>
              <w:pStyle w:val="TAC"/>
              <w:rPr>
                <w:rFonts w:eastAsia="Arial Unicode MS" w:cs="Arial"/>
                <w:szCs w:val="18"/>
                <w:u w:val="single"/>
                <w:lang w:eastAsia="zh-CN"/>
              </w:rPr>
            </w:pPr>
            <w:r w:rsidRPr="0060005E">
              <w:rPr>
                <w:rFonts w:eastAsia="Arial Unicode MS" w:cs="Arial" w:hint="eastAsia"/>
                <w:lang w:eastAsia="zh-CN"/>
              </w:rPr>
              <w:t>RO</w:t>
            </w:r>
          </w:p>
        </w:tc>
        <w:tc>
          <w:tcPr>
            <w:tcW w:w="5056" w:type="dxa"/>
            <w:tcBorders>
              <w:bottom w:val="single" w:sz="4" w:space="0" w:color="000000"/>
            </w:tcBorders>
          </w:tcPr>
          <w:p w14:paraId="2389AF20" w14:textId="77777777" w:rsidR="00B30A89" w:rsidRPr="0060005E" w:rsidRDefault="00B30A89" w:rsidP="001F7650">
            <w:pPr>
              <w:pStyle w:val="TAL"/>
              <w:rPr>
                <w:rFonts w:eastAsia="Arial Unicode MS" w:cs="Arial"/>
                <w:szCs w:val="18"/>
                <w:u w:val="single"/>
              </w:rPr>
            </w:pPr>
            <w:r w:rsidRPr="0060005E">
              <w:rPr>
                <w:rFonts w:eastAsia="Arial Unicode MS" w:cs="Arial" w:hint="eastAsia"/>
              </w:rPr>
              <w:t>See clause 9.6.1</w:t>
            </w:r>
            <w:r w:rsidRPr="0060005E">
              <w:rPr>
                <w:rFonts w:eastAsia="Arial Unicode MS" w:cs="Arial"/>
              </w:rPr>
              <w:t>.3</w:t>
            </w:r>
            <w:r w:rsidRPr="0060005E">
              <w:rPr>
                <w:rFonts w:eastAsia="Arial Unicode MS" w:cs="Arial" w:hint="eastAsia"/>
              </w:rPr>
              <w:t>.</w:t>
            </w:r>
          </w:p>
        </w:tc>
      </w:tr>
      <w:tr w:rsidR="00B30A89" w:rsidRPr="0060005E" w14:paraId="72530FF1" w14:textId="77777777" w:rsidTr="001F7650">
        <w:trPr>
          <w:jc w:val="center"/>
        </w:trPr>
        <w:tc>
          <w:tcPr>
            <w:tcW w:w="2304" w:type="dxa"/>
            <w:tcBorders>
              <w:bottom w:val="single" w:sz="4" w:space="0" w:color="000000"/>
            </w:tcBorders>
          </w:tcPr>
          <w:p w14:paraId="2B397716" w14:textId="77777777" w:rsidR="00B30A89" w:rsidRPr="0060005E" w:rsidRDefault="00B30A89" w:rsidP="001F7650">
            <w:pPr>
              <w:pStyle w:val="TAL"/>
              <w:rPr>
                <w:rFonts w:eastAsia="Arial Unicode MS" w:cs="Arial"/>
                <w:i/>
                <w:szCs w:val="18"/>
                <w:u w:val="single"/>
              </w:rPr>
            </w:pPr>
            <w:proofErr w:type="spellStart"/>
            <w:r w:rsidRPr="0060005E">
              <w:rPr>
                <w:rFonts w:eastAsia="Arial Unicode MS" w:cs="Arial" w:hint="eastAsia"/>
                <w:i/>
                <w:lang w:eastAsia="ko-KR"/>
              </w:rPr>
              <w:t>lastModifiedTime</w:t>
            </w:r>
            <w:proofErr w:type="spellEnd"/>
          </w:p>
        </w:tc>
        <w:tc>
          <w:tcPr>
            <w:tcW w:w="1077" w:type="dxa"/>
            <w:tcBorders>
              <w:bottom w:val="single" w:sz="4" w:space="0" w:color="000000"/>
            </w:tcBorders>
          </w:tcPr>
          <w:p w14:paraId="569A63D4" w14:textId="77777777" w:rsidR="00B30A89" w:rsidRPr="0060005E" w:rsidRDefault="00B30A89" w:rsidP="001F7650">
            <w:pPr>
              <w:pStyle w:val="TAC"/>
              <w:rPr>
                <w:rFonts w:eastAsia="Arial Unicode MS" w:cs="Arial"/>
                <w:szCs w:val="18"/>
                <w:u w:val="single"/>
              </w:rPr>
            </w:pPr>
            <w:r w:rsidRPr="0060005E">
              <w:rPr>
                <w:rFonts w:eastAsia="Arial Unicode MS" w:cs="Arial" w:hint="eastAsia"/>
                <w:lang w:eastAsia="ko-KR"/>
              </w:rPr>
              <w:t>1</w:t>
            </w:r>
          </w:p>
        </w:tc>
        <w:tc>
          <w:tcPr>
            <w:tcW w:w="1008" w:type="dxa"/>
            <w:tcBorders>
              <w:bottom w:val="single" w:sz="4" w:space="0" w:color="000000"/>
            </w:tcBorders>
          </w:tcPr>
          <w:p w14:paraId="7BF497E0" w14:textId="77777777" w:rsidR="00B30A89" w:rsidRPr="0060005E" w:rsidRDefault="00B30A89" w:rsidP="001F7650">
            <w:pPr>
              <w:pStyle w:val="TAC"/>
              <w:rPr>
                <w:rFonts w:eastAsia="Arial Unicode MS" w:cs="Arial"/>
                <w:szCs w:val="18"/>
                <w:u w:val="single"/>
              </w:rPr>
            </w:pPr>
            <w:r w:rsidRPr="0060005E">
              <w:rPr>
                <w:rFonts w:eastAsia="Arial Unicode MS" w:cs="Arial" w:hint="eastAsia"/>
                <w:lang w:eastAsia="ko-KR"/>
              </w:rPr>
              <w:t>RO</w:t>
            </w:r>
          </w:p>
        </w:tc>
        <w:tc>
          <w:tcPr>
            <w:tcW w:w="5056" w:type="dxa"/>
            <w:tcBorders>
              <w:bottom w:val="single" w:sz="4" w:space="0" w:color="000000"/>
            </w:tcBorders>
          </w:tcPr>
          <w:p w14:paraId="717360BC" w14:textId="77777777" w:rsidR="00B30A89" w:rsidRPr="0060005E" w:rsidRDefault="00B30A89" w:rsidP="001F7650">
            <w:pPr>
              <w:pStyle w:val="TAL"/>
              <w:rPr>
                <w:rFonts w:eastAsia="Arial Unicode MS" w:cs="Arial"/>
                <w:szCs w:val="18"/>
                <w:u w:val="single"/>
              </w:rPr>
            </w:pPr>
            <w:r w:rsidRPr="0060005E">
              <w:rPr>
                <w:rFonts w:eastAsia="Arial Unicode MS" w:cs="Arial" w:hint="eastAsia"/>
              </w:rPr>
              <w:t>See clause 9.6.1</w:t>
            </w:r>
            <w:r w:rsidRPr="0060005E">
              <w:rPr>
                <w:rFonts w:eastAsia="Arial Unicode MS" w:cs="Arial"/>
              </w:rPr>
              <w:t>.3</w:t>
            </w:r>
            <w:r w:rsidRPr="0060005E">
              <w:rPr>
                <w:rFonts w:eastAsia="Arial Unicode MS" w:cs="Arial" w:hint="eastAsia"/>
              </w:rPr>
              <w:t>.</w:t>
            </w:r>
          </w:p>
        </w:tc>
      </w:tr>
      <w:tr w:rsidR="00B30A89" w:rsidRPr="0060005E" w14:paraId="2B001EAA" w14:textId="77777777" w:rsidTr="001F7650">
        <w:trPr>
          <w:jc w:val="center"/>
        </w:trPr>
        <w:tc>
          <w:tcPr>
            <w:tcW w:w="2304" w:type="dxa"/>
            <w:tcBorders>
              <w:bottom w:val="single" w:sz="4" w:space="0" w:color="000000"/>
            </w:tcBorders>
          </w:tcPr>
          <w:p w14:paraId="7797964B" w14:textId="77777777" w:rsidR="00B30A89" w:rsidRPr="0060005E" w:rsidRDefault="00B30A89" w:rsidP="001F7650">
            <w:pPr>
              <w:pStyle w:val="TAL"/>
              <w:rPr>
                <w:rFonts w:eastAsia="Arial Unicode MS" w:cs="Arial"/>
                <w:i/>
                <w:szCs w:val="18"/>
                <w:u w:val="single"/>
              </w:rPr>
            </w:pPr>
            <w:r w:rsidRPr="0060005E">
              <w:rPr>
                <w:rFonts w:eastAsia="Arial Unicode MS" w:cs="Arial"/>
                <w:i/>
                <w:lang w:eastAsia="ko-KR"/>
              </w:rPr>
              <w:t>labels</w:t>
            </w:r>
          </w:p>
        </w:tc>
        <w:tc>
          <w:tcPr>
            <w:tcW w:w="1077" w:type="dxa"/>
            <w:tcBorders>
              <w:bottom w:val="single" w:sz="4" w:space="0" w:color="000000"/>
            </w:tcBorders>
          </w:tcPr>
          <w:p w14:paraId="0D6DC44B" w14:textId="77777777" w:rsidR="00B30A89" w:rsidRPr="0060005E" w:rsidRDefault="00B30A89" w:rsidP="001F7650">
            <w:pPr>
              <w:pStyle w:val="TAC"/>
              <w:rPr>
                <w:rFonts w:eastAsia="Arial Unicode MS" w:cs="Arial"/>
                <w:szCs w:val="18"/>
                <w:u w:val="single"/>
              </w:rPr>
            </w:pPr>
            <w:r w:rsidRPr="0060005E">
              <w:rPr>
                <w:rFonts w:eastAsia="Arial Unicode MS" w:cs="Arial" w:hint="eastAsia"/>
                <w:lang w:eastAsia="ko-KR"/>
              </w:rPr>
              <w:t>0..1</w:t>
            </w:r>
            <w:r w:rsidRPr="0060005E">
              <w:rPr>
                <w:rFonts w:eastAsia="Arial Unicode MS" w:cs="Arial"/>
                <w:lang w:eastAsia="ko-KR"/>
              </w:rPr>
              <w:t xml:space="preserve"> (L)</w:t>
            </w:r>
          </w:p>
        </w:tc>
        <w:tc>
          <w:tcPr>
            <w:tcW w:w="1008" w:type="dxa"/>
            <w:tcBorders>
              <w:bottom w:val="single" w:sz="4" w:space="0" w:color="000000"/>
            </w:tcBorders>
          </w:tcPr>
          <w:p w14:paraId="47102D43" w14:textId="77777777" w:rsidR="00B30A89" w:rsidRPr="0060005E" w:rsidRDefault="00B30A89" w:rsidP="001F7650">
            <w:pPr>
              <w:pStyle w:val="TAC"/>
              <w:rPr>
                <w:rFonts w:eastAsia="Arial Unicode MS" w:cs="Arial"/>
                <w:szCs w:val="18"/>
                <w:u w:val="single"/>
                <w:lang w:eastAsia="zh-CN"/>
              </w:rPr>
            </w:pPr>
            <w:r w:rsidRPr="0060005E">
              <w:rPr>
                <w:rFonts w:eastAsia="Arial Unicode MS" w:cs="Arial" w:hint="eastAsia"/>
                <w:lang w:eastAsia="zh-CN"/>
              </w:rPr>
              <w:t>R</w:t>
            </w:r>
            <w:r w:rsidRPr="0060005E">
              <w:rPr>
                <w:rFonts w:eastAsia="Arial Unicode MS" w:cs="Arial"/>
                <w:lang w:eastAsia="zh-CN"/>
              </w:rPr>
              <w:t>O</w:t>
            </w:r>
          </w:p>
        </w:tc>
        <w:tc>
          <w:tcPr>
            <w:tcW w:w="5056" w:type="dxa"/>
            <w:tcBorders>
              <w:bottom w:val="single" w:sz="4" w:space="0" w:color="000000"/>
            </w:tcBorders>
          </w:tcPr>
          <w:p w14:paraId="52A55023" w14:textId="77777777" w:rsidR="00B30A89" w:rsidRPr="0060005E" w:rsidRDefault="00B30A89" w:rsidP="001F7650">
            <w:pPr>
              <w:pStyle w:val="TAL"/>
              <w:rPr>
                <w:rFonts w:eastAsia="Arial Unicode MS" w:cs="Arial"/>
                <w:szCs w:val="18"/>
                <w:u w:val="single"/>
              </w:rPr>
            </w:pPr>
            <w:r w:rsidRPr="0060005E">
              <w:rPr>
                <w:rFonts w:eastAsia="Arial Unicode MS" w:cs="Arial" w:hint="eastAsia"/>
              </w:rPr>
              <w:t xml:space="preserve">See </w:t>
            </w:r>
            <w:r w:rsidRPr="0060005E">
              <w:rPr>
                <w:rFonts w:eastAsia="Arial Unicode MS" w:cs="Arial"/>
              </w:rPr>
              <w:t>clause</w:t>
            </w:r>
            <w:r w:rsidRPr="0060005E">
              <w:rPr>
                <w:rFonts w:eastAsia="Arial Unicode MS" w:cs="Arial" w:hint="eastAsia"/>
              </w:rPr>
              <w:t xml:space="preserve"> 9.6.1</w:t>
            </w:r>
            <w:r w:rsidRPr="0060005E">
              <w:rPr>
                <w:rFonts w:eastAsia="Arial Unicode MS" w:cs="Arial"/>
              </w:rPr>
              <w:t>.3</w:t>
            </w:r>
            <w:r w:rsidRPr="0060005E">
              <w:rPr>
                <w:rFonts w:eastAsia="Arial Unicode MS" w:cs="Arial" w:hint="eastAsia"/>
              </w:rPr>
              <w:t>.</w:t>
            </w:r>
          </w:p>
        </w:tc>
      </w:tr>
      <w:tr w:rsidR="00B30A89" w:rsidRPr="0060005E" w14:paraId="141348D2" w14:textId="77777777" w:rsidTr="001F7650">
        <w:trPr>
          <w:jc w:val="center"/>
        </w:trPr>
        <w:tc>
          <w:tcPr>
            <w:tcW w:w="2304" w:type="dxa"/>
            <w:tcBorders>
              <w:bottom w:val="single" w:sz="4" w:space="0" w:color="000000"/>
            </w:tcBorders>
          </w:tcPr>
          <w:p w14:paraId="3EA53254" w14:textId="77777777" w:rsidR="00B30A89" w:rsidRPr="0060005E" w:rsidRDefault="00B30A89" w:rsidP="001F7650">
            <w:pPr>
              <w:pStyle w:val="TAL"/>
              <w:rPr>
                <w:rFonts w:eastAsia="Arial Unicode MS" w:cs="Arial"/>
                <w:i/>
                <w:szCs w:val="18"/>
                <w:u w:val="single"/>
              </w:rPr>
            </w:pPr>
            <w:proofErr w:type="spellStart"/>
            <w:r w:rsidRPr="0060005E">
              <w:rPr>
                <w:rFonts w:eastAsia="Arial Unicode MS" w:cs="Arial"/>
                <w:i/>
                <w:lang w:eastAsia="ko-KR"/>
              </w:rPr>
              <w:t>numberImpactedCSEs</w:t>
            </w:r>
            <w:proofErr w:type="spellEnd"/>
          </w:p>
        </w:tc>
        <w:tc>
          <w:tcPr>
            <w:tcW w:w="1077" w:type="dxa"/>
            <w:tcBorders>
              <w:bottom w:val="single" w:sz="4" w:space="0" w:color="000000"/>
            </w:tcBorders>
          </w:tcPr>
          <w:p w14:paraId="6288A0CC" w14:textId="77777777" w:rsidR="00B30A89" w:rsidRPr="00047512" w:rsidRDefault="00B30A89" w:rsidP="001F7650">
            <w:pPr>
              <w:pStyle w:val="TAC"/>
              <w:rPr>
                <w:rFonts w:eastAsia="Arial Unicode MS" w:cs="Arial"/>
                <w:szCs w:val="18"/>
              </w:rPr>
            </w:pPr>
            <w:r w:rsidRPr="00494DCF">
              <w:rPr>
                <w:rFonts w:eastAsia="Arial Unicode MS" w:cs="Arial"/>
                <w:szCs w:val="18"/>
              </w:rPr>
              <w:t>1</w:t>
            </w:r>
          </w:p>
        </w:tc>
        <w:tc>
          <w:tcPr>
            <w:tcW w:w="1008" w:type="dxa"/>
            <w:tcBorders>
              <w:bottom w:val="single" w:sz="4" w:space="0" w:color="000000"/>
            </w:tcBorders>
          </w:tcPr>
          <w:p w14:paraId="2E8D9B9C" w14:textId="77777777" w:rsidR="00B30A89" w:rsidRPr="0060005E" w:rsidRDefault="00B30A89" w:rsidP="001F7650">
            <w:pPr>
              <w:pStyle w:val="TAC"/>
              <w:rPr>
                <w:rFonts w:eastAsia="Arial Unicode MS" w:cs="Arial"/>
                <w:szCs w:val="18"/>
                <w:u w:val="single"/>
              </w:rPr>
            </w:pPr>
            <w:r w:rsidRPr="0060005E">
              <w:rPr>
                <w:rFonts w:eastAsia="Arial Unicode MS" w:cs="Arial" w:hint="eastAsia"/>
                <w:lang w:eastAsia="ko-KR"/>
              </w:rPr>
              <w:t>R</w:t>
            </w:r>
            <w:r w:rsidRPr="0060005E">
              <w:rPr>
                <w:rFonts w:eastAsia="Arial Unicode MS" w:cs="Arial"/>
                <w:lang w:eastAsia="ko-KR"/>
              </w:rPr>
              <w:t>O</w:t>
            </w:r>
          </w:p>
        </w:tc>
        <w:tc>
          <w:tcPr>
            <w:tcW w:w="5056" w:type="dxa"/>
            <w:tcBorders>
              <w:bottom w:val="single" w:sz="4" w:space="0" w:color="000000"/>
            </w:tcBorders>
          </w:tcPr>
          <w:p w14:paraId="09977FEC" w14:textId="77777777" w:rsidR="00B30A89" w:rsidRPr="0060005E" w:rsidRDefault="00B30A89" w:rsidP="001F7650">
            <w:pPr>
              <w:pStyle w:val="TAL"/>
              <w:rPr>
                <w:rFonts w:eastAsia="Arial Unicode MS" w:cs="Arial"/>
                <w:lang w:eastAsia="ko-KR"/>
              </w:rPr>
            </w:pPr>
            <w:r w:rsidRPr="0060005E">
              <w:rPr>
                <w:rFonts w:eastAsia="Arial Unicode MS" w:cs="Arial"/>
                <w:lang w:eastAsia="ko-KR"/>
              </w:rPr>
              <w:t>The number of Hosting CSEs that have reported that they have a reference to an Application Entity resource identifier</w:t>
            </w:r>
          </w:p>
        </w:tc>
      </w:tr>
    </w:tbl>
    <w:p w14:paraId="42DD49B9" w14:textId="77777777" w:rsidR="00B30A89" w:rsidRDefault="00B30A89" w:rsidP="00B30A89">
      <w:pPr>
        <w:keepNext/>
        <w:keepLines/>
        <w:rPr>
          <w:rFonts w:eastAsiaTheme="minorEastAsia"/>
          <w:lang w:eastAsia="zh-CN"/>
        </w:rPr>
      </w:pPr>
    </w:p>
    <w:p w14:paraId="1A87564A" w14:textId="77777777" w:rsidR="00ED42F3" w:rsidRPr="00B30A89" w:rsidRDefault="00ED42F3" w:rsidP="00E6067F">
      <w:pPr>
        <w:pStyle w:val="Heading3"/>
        <w:ind w:left="0" w:firstLine="0"/>
        <w:rPr>
          <w:lang w:val="en-GB"/>
        </w:rPr>
      </w:pPr>
    </w:p>
    <w:p w14:paraId="53235665" w14:textId="5B59AE7A" w:rsidR="00E6067F" w:rsidRDefault="00E6067F" w:rsidP="00E6067F">
      <w:pPr>
        <w:pStyle w:val="Heading3"/>
        <w:ind w:left="0" w:firstLine="0"/>
      </w:pPr>
      <w:r>
        <w:t>-----------------------End of change 1---------------------------------------------</w:t>
      </w:r>
    </w:p>
    <w:p w14:paraId="6318CB18" w14:textId="77777777" w:rsidR="00E6067F" w:rsidRDefault="00E6067F" w:rsidP="00E6067F">
      <w:pPr>
        <w:pStyle w:val="EW"/>
      </w:pPr>
    </w:p>
    <w:p w14:paraId="181F2FF4" w14:textId="77777777" w:rsidR="00180A79" w:rsidRPr="00312DB6" w:rsidRDefault="00180A79" w:rsidP="00312DB6">
      <w:pPr>
        <w:rPr>
          <w:lang w:eastAsia="ja-JP"/>
        </w:rPr>
      </w:pPr>
    </w:p>
    <w:p w14:paraId="4DDFBB12" w14:textId="77777777" w:rsidR="00312DB6" w:rsidRPr="00312DB6" w:rsidRDefault="00312DB6" w:rsidP="00312DB6">
      <w:pPr>
        <w:rPr>
          <w:lang w:val="x-none" w:eastAsia="ja-JP"/>
        </w:rPr>
      </w:pPr>
    </w:p>
    <w:p w14:paraId="775573D8" w14:textId="77777777" w:rsidR="005C0172" w:rsidRDefault="005C0172" w:rsidP="00DF3717">
      <w:pPr>
        <w:pStyle w:val="EW"/>
      </w:pPr>
      <w:bookmarkStart w:id="14" w:name="_Toc300919392"/>
      <w:bookmarkEnd w:id="2"/>
      <w:bookmarkEnd w:id="3"/>
    </w:p>
    <w:p w14:paraId="244A1BA2"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12DA8F"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50578F71"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A26C6AE"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A0D8E0"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51ACF725"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392244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88594F9"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7B0F9AF"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B67979F"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4"/>
    <w:p w14:paraId="0030A1EE" w14:textId="77777777" w:rsidR="001B174A" w:rsidRDefault="001B174A" w:rsidP="00DF3717">
      <w:pPr>
        <w:pStyle w:val="EW"/>
      </w:pPr>
    </w:p>
    <w:sectPr w:rsidR="001B174A" w:rsidSect="009D66F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B2FD5" w14:textId="77777777" w:rsidR="002030F7" w:rsidRDefault="002030F7">
      <w:r>
        <w:separator/>
      </w:r>
    </w:p>
  </w:endnote>
  <w:endnote w:type="continuationSeparator" w:id="0">
    <w:p w14:paraId="637156FE" w14:textId="77777777" w:rsidR="002030F7" w:rsidRDefault="0020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83B74" w14:textId="77777777" w:rsidR="00325F12" w:rsidRDefault="00325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A3B4" w14:textId="77777777" w:rsidR="00180A79" w:rsidRPr="003C00E6" w:rsidRDefault="00180A79" w:rsidP="00325EA3">
    <w:pPr>
      <w:pStyle w:val="Footer"/>
      <w:tabs>
        <w:tab w:val="center" w:pos="4678"/>
        <w:tab w:val="right" w:pos="9214"/>
      </w:tabs>
      <w:jc w:val="both"/>
      <w:rPr>
        <w:rFonts w:ascii="Times New Roman" w:eastAsia="Calibri" w:hAnsi="Times New Roman"/>
        <w:sz w:val="16"/>
        <w:szCs w:val="16"/>
        <w:lang w:val="en-US"/>
      </w:rPr>
    </w:pPr>
  </w:p>
  <w:p w14:paraId="2FEEF10E" w14:textId="77777777" w:rsidR="00180A79" w:rsidRPr="00861D0F" w:rsidRDefault="00180A79"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2019</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7CA2768E" w14:textId="77777777" w:rsidR="00180A79" w:rsidRPr="00424964" w:rsidRDefault="00180A79"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58853" w14:textId="77777777" w:rsidR="00325F12" w:rsidRDefault="00325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209C5" w14:textId="77777777" w:rsidR="002030F7" w:rsidRDefault="002030F7">
      <w:r>
        <w:separator/>
      </w:r>
    </w:p>
  </w:footnote>
  <w:footnote w:type="continuationSeparator" w:id="0">
    <w:p w14:paraId="2459315E" w14:textId="77777777" w:rsidR="002030F7" w:rsidRDefault="00203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2D933" w14:textId="77777777" w:rsidR="00325F12" w:rsidRDefault="00325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180A79" w:rsidRPr="009B635D" w14:paraId="1E4B002A" w14:textId="77777777" w:rsidTr="00294EEF">
      <w:trPr>
        <w:trHeight w:val="831"/>
      </w:trPr>
      <w:tc>
        <w:tcPr>
          <w:tcW w:w="8068" w:type="dxa"/>
        </w:tcPr>
        <w:p w14:paraId="4D78F2A5" w14:textId="2F4C8230" w:rsidR="00180A79" w:rsidRPr="00DC2BD3" w:rsidRDefault="00180A79" w:rsidP="00410253">
          <w:pPr>
            <w:pStyle w:val="oneM2M-PageHead"/>
          </w:pPr>
          <w:r w:rsidRPr="00DC2BD3">
            <w:t xml:space="preserve">Doc# </w:t>
          </w:r>
          <w:r>
            <w:rPr>
              <w:noProof/>
            </w:rPr>
            <w:fldChar w:fldCharType="begin"/>
          </w:r>
          <w:r>
            <w:rPr>
              <w:noProof/>
            </w:rPr>
            <w:instrText xml:space="preserve"> FILENAME </w:instrText>
          </w:r>
          <w:r>
            <w:rPr>
              <w:noProof/>
            </w:rPr>
            <w:fldChar w:fldCharType="separate"/>
          </w:r>
          <w:r w:rsidR="00325F12">
            <w:rPr>
              <w:noProof/>
            </w:rPr>
            <w:t>SDS-2019-0309-A-36.2-5_R3</w:t>
          </w:r>
          <w:r>
            <w:rPr>
              <w:noProof/>
            </w:rPr>
            <w:fldChar w:fldCharType="end"/>
          </w:r>
          <w:bookmarkStart w:id="15" w:name="_GoBack"/>
          <w:bookmarkEnd w:id="15"/>
        </w:p>
        <w:p w14:paraId="34018D5E" w14:textId="77777777" w:rsidR="00180A79" w:rsidRPr="00A9388B" w:rsidRDefault="00180A79" w:rsidP="00410253">
          <w:pPr>
            <w:pStyle w:val="oneM2M-PageHead"/>
          </w:pPr>
          <w:r>
            <w:t>Change Request</w:t>
          </w:r>
        </w:p>
      </w:tc>
      <w:tc>
        <w:tcPr>
          <w:tcW w:w="1569" w:type="dxa"/>
        </w:tcPr>
        <w:p w14:paraId="3A99186E" w14:textId="77777777" w:rsidR="00180A79" w:rsidRPr="009B635D" w:rsidRDefault="00180A79" w:rsidP="00410253">
          <w:pPr>
            <w:pStyle w:val="Header"/>
            <w:jc w:val="right"/>
          </w:pPr>
          <w:r w:rsidRPr="009B635D">
            <w:drawing>
              <wp:inline distT="0" distB="0" distL="0" distR="0" wp14:anchorId="296199D5" wp14:editId="20573AD3">
                <wp:extent cx="848360" cy="57785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577850"/>
                        </a:xfrm>
                        <a:prstGeom prst="rect">
                          <a:avLst/>
                        </a:prstGeom>
                        <a:noFill/>
                        <a:ln>
                          <a:noFill/>
                        </a:ln>
                      </pic:spPr>
                    </pic:pic>
                  </a:graphicData>
                </a:graphic>
              </wp:inline>
            </w:drawing>
          </w:r>
        </w:p>
      </w:tc>
    </w:tr>
  </w:tbl>
  <w:p w14:paraId="3E521AAF" w14:textId="77777777" w:rsidR="00180A79" w:rsidRDefault="00180A79"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FC3E2" w14:textId="77777777" w:rsidR="00325F12" w:rsidRDefault="00325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5326DE"/>
    <w:multiLevelType w:val="multilevel"/>
    <w:tmpl w:val="96B65F7E"/>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9"/>
      <w:numFmt w:val="decimal"/>
      <w:lvlText w:val="%1.%2.%3.%4"/>
      <w:lvlJc w:val="left"/>
      <w:pPr>
        <w:ind w:left="117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096F5A"/>
    <w:multiLevelType w:val="hybridMultilevel"/>
    <w:tmpl w:val="3D1CD13A"/>
    <w:lvl w:ilvl="0" w:tplc="0409000F">
      <w:start w:val="1"/>
      <w:numFmt w:val="decimal"/>
      <w:lvlText w:val="%1."/>
      <w:lvlJc w:val="left"/>
      <w:pPr>
        <w:ind w:left="644"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C6B4929"/>
    <w:multiLevelType w:val="multilevel"/>
    <w:tmpl w:val="C6264C40"/>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8E7E6A"/>
    <w:multiLevelType w:val="hybridMultilevel"/>
    <w:tmpl w:val="6666E118"/>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C73C75"/>
    <w:multiLevelType w:val="hybridMultilevel"/>
    <w:tmpl w:val="FFA27DAE"/>
    <w:lvl w:ilvl="0" w:tplc="0409000F">
      <w:start w:val="1"/>
      <w:numFmt w:val="decimal"/>
      <w:lvlText w:val="%1."/>
      <w:lvlJc w:val="left"/>
      <w:pPr>
        <w:ind w:left="644" w:hanging="360"/>
      </w:pPr>
      <w:rPr>
        <w:rFonts w:hint="default"/>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255679"/>
    <w:multiLevelType w:val="hybridMultilevel"/>
    <w:tmpl w:val="69788462"/>
    <w:lvl w:ilvl="0" w:tplc="0409000F">
      <w:start w:val="1"/>
      <w:numFmt w:val="decimal"/>
      <w:lvlText w:val="%1."/>
      <w:lvlJc w:val="left"/>
      <w:pPr>
        <w:ind w:left="644"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3"/>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5"/>
  </w:num>
  <w:num w:numId="25">
    <w:abstractNumId w:val="20"/>
  </w:num>
  <w:num w:numId="26">
    <w:abstractNumId w:val="14"/>
  </w:num>
  <w:num w:numId="27">
    <w:abstractNumId w:val="17"/>
  </w:num>
  <w:num w:numId="28">
    <w:abstractNumId w:val="32"/>
  </w:num>
  <w:num w:numId="29">
    <w:abstractNumId w:val="40"/>
  </w:num>
  <w:num w:numId="30">
    <w:abstractNumId w:val="26"/>
  </w:num>
  <w:num w:numId="31">
    <w:abstractNumId w:val="13"/>
  </w:num>
  <w:num w:numId="32">
    <w:abstractNumId w:val="29"/>
  </w:num>
  <w:num w:numId="33">
    <w:abstractNumId w:val="19"/>
  </w:num>
  <w:num w:numId="34">
    <w:abstractNumId w:val="24"/>
  </w:num>
  <w:num w:numId="35">
    <w:abstractNumId w:val="38"/>
  </w:num>
  <w:num w:numId="36">
    <w:abstractNumId w:val="11"/>
  </w:num>
  <w:num w:numId="37">
    <w:abstractNumId w:val="23"/>
  </w:num>
  <w:num w:numId="38">
    <w:abstractNumId w:val="18"/>
  </w:num>
  <w:num w:numId="39">
    <w:abstractNumId w:val="12"/>
  </w:num>
  <w:num w:numId="40">
    <w:abstractNumId w:val="44"/>
  </w:num>
  <w:num w:numId="41">
    <w:abstractNumId w:val="41"/>
  </w:num>
  <w:num w:numId="42">
    <w:abstractNumId w:val="39"/>
  </w:num>
  <w:num w:numId="43">
    <w:abstractNumId w:val="30"/>
  </w:num>
  <w:num w:numId="44">
    <w:abstractNumId w:val="42"/>
  </w:num>
  <w:num w:numId="45">
    <w:abstractNumId w:val="25"/>
    <w:lvlOverride w:ilvl="0">
      <w:startOverride w:val="1"/>
    </w:lvlOverride>
  </w:num>
  <w:num w:numId="46">
    <w:abstractNumId w:val="16"/>
  </w:num>
  <w:num w:numId="4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4B6"/>
    <w:rsid w:val="0000384D"/>
    <w:rsid w:val="000128B3"/>
    <w:rsid w:val="00014539"/>
    <w:rsid w:val="0002049E"/>
    <w:rsid w:val="000600D8"/>
    <w:rsid w:val="000617E8"/>
    <w:rsid w:val="00070988"/>
    <w:rsid w:val="00072C17"/>
    <w:rsid w:val="0007792C"/>
    <w:rsid w:val="00084C42"/>
    <w:rsid w:val="00091D49"/>
    <w:rsid w:val="000925E7"/>
    <w:rsid w:val="00095709"/>
    <w:rsid w:val="000C406E"/>
    <w:rsid w:val="000D253E"/>
    <w:rsid w:val="000F17A4"/>
    <w:rsid w:val="000F2E4E"/>
    <w:rsid w:val="000F6B79"/>
    <w:rsid w:val="00110197"/>
    <w:rsid w:val="001159C6"/>
    <w:rsid w:val="0013443A"/>
    <w:rsid w:val="001416EC"/>
    <w:rsid w:val="001517DD"/>
    <w:rsid w:val="00156D65"/>
    <w:rsid w:val="00161159"/>
    <w:rsid w:val="00180A79"/>
    <w:rsid w:val="00186763"/>
    <w:rsid w:val="001A51DB"/>
    <w:rsid w:val="001B174A"/>
    <w:rsid w:val="001C5D2C"/>
    <w:rsid w:val="001D7B6E"/>
    <w:rsid w:val="001E112A"/>
    <w:rsid w:val="001E2258"/>
    <w:rsid w:val="001E5F05"/>
    <w:rsid w:val="001E7509"/>
    <w:rsid w:val="001F3880"/>
    <w:rsid w:val="002030F7"/>
    <w:rsid w:val="0021072A"/>
    <w:rsid w:val="00214FDA"/>
    <w:rsid w:val="0021643E"/>
    <w:rsid w:val="002347BC"/>
    <w:rsid w:val="002669AD"/>
    <w:rsid w:val="002817F7"/>
    <w:rsid w:val="00293AB0"/>
    <w:rsid w:val="00293D54"/>
    <w:rsid w:val="00294EEF"/>
    <w:rsid w:val="002B27AB"/>
    <w:rsid w:val="002B7C69"/>
    <w:rsid w:val="002C31BD"/>
    <w:rsid w:val="002D50AA"/>
    <w:rsid w:val="002D7EE8"/>
    <w:rsid w:val="00312DB6"/>
    <w:rsid w:val="003167CA"/>
    <w:rsid w:val="00325EA3"/>
    <w:rsid w:val="00325F12"/>
    <w:rsid w:val="00340ECF"/>
    <w:rsid w:val="003463FF"/>
    <w:rsid w:val="00356C28"/>
    <w:rsid w:val="003608C9"/>
    <w:rsid w:val="00365A36"/>
    <w:rsid w:val="00366859"/>
    <w:rsid w:val="00367284"/>
    <w:rsid w:val="00377762"/>
    <w:rsid w:val="003943C7"/>
    <w:rsid w:val="0039551C"/>
    <w:rsid w:val="003A0908"/>
    <w:rsid w:val="003B061B"/>
    <w:rsid w:val="003C00E6"/>
    <w:rsid w:val="003D6202"/>
    <w:rsid w:val="003D63E8"/>
    <w:rsid w:val="003E4CCE"/>
    <w:rsid w:val="003E54A5"/>
    <w:rsid w:val="00410253"/>
    <w:rsid w:val="00413D1F"/>
    <w:rsid w:val="00424964"/>
    <w:rsid w:val="00425EB0"/>
    <w:rsid w:val="00436775"/>
    <w:rsid w:val="0046449A"/>
    <w:rsid w:val="004A1E38"/>
    <w:rsid w:val="004A6692"/>
    <w:rsid w:val="004B21DC"/>
    <w:rsid w:val="004B2AD8"/>
    <w:rsid w:val="004B2C68"/>
    <w:rsid w:val="004C7F72"/>
    <w:rsid w:val="004D06C6"/>
    <w:rsid w:val="004D1EAB"/>
    <w:rsid w:val="004F04C5"/>
    <w:rsid w:val="004F54DF"/>
    <w:rsid w:val="00513AE8"/>
    <w:rsid w:val="00521F2C"/>
    <w:rsid w:val="005260DA"/>
    <w:rsid w:val="00535DFE"/>
    <w:rsid w:val="005453D4"/>
    <w:rsid w:val="00564D7A"/>
    <w:rsid w:val="0056624A"/>
    <w:rsid w:val="005726D2"/>
    <w:rsid w:val="0059474F"/>
    <w:rsid w:val="00596098"/>
    <w:rsid w:val="005A3A05"/>
    <w:rsid w:val="005C0172"/>
    <w:rsid w:val="005C1020"/>
    <w:rsid w:val="005D6748"/>
    <w:rsid w:val="005E1047"/>
    <w:rsid w:val="005E555C"/>
    <w:rsid w:val="005E77DD"/>
    <w:rsid w:val="00634BA6"/>
    <w:rsid w:val="00640591"/>
    <w:rsid w:val="00641C5F"/>
    <w:rsid w:val="00653A3B"/>
    <w:rsid w:val="00667EEB"/>
    <w:rsid w:val="00672201"/>
    <w:rsid w:val="00672A8D"/>
    <w:rsid w:val="006A2F4D"/>
    <w:rsid w:val="006A4A4C"/>
    <w:rsid w:val="006B3EC3"/>
    <w:rsid w:val="006D20A1"/>
    <w:rsid w:val="006F22F1"/>
    <w:rsid w:val="00703A08"/>
    <w:rsid w:val="00703E81"/>
    <w:rsid w:val="00704827"/>
    <w:rsid w:val="00712F2B"/>
    <w:rsid w:val="00724E04"/>
    <w:rsid w:val="00743F24"/>
    <w:rsid w:val="00745924"/>
    <w:rsid w:val="00746242"/>
    <w:rsid w:val="007462C1"/>
    <w:rsid w:val="00750F11"/>
    <w:rsid w:val="00751225"/>
    <w:rsid w:val="00755B41"/>
    <w:rsid w:val="007620DA"/>
    <w:rsid w:val="00782179"/>
    <w:rsid w:val="007858F0"/>
    <w:rsid w:val="00787554"/>
    <w:rsid w:val="00791BA1"/>
    <w:rsid w:val="007B0EAC"/>
    <w:rsid w:val="007B55FC"/>
    <w:rsid w:val="007B7941"/>
    <w:rsid w:val="007C1903"/>
    <w:rsid w:val="007C2C07"/>
    <w:rsid w:val="007D635E"/>
    <w:rsid w:val="007E501E"/>
    <w:rsid w:val="007E50A3"/>
    <w:rsid w:val="007F6E74"/>
    <w:rsid w:val="00803D51"/>
    <w:rsid w:val="00837454"/>
    <w:rsid w:val="00864E1F"/>
    <w:rsid w:val="00866A3B"/>
    <w:rsid w:val="00867EBE"/>
    <w:rsid w:val="008751DD"/>
    <w:rsid w:val="00882215"/>
    <w:rsid w:val="00883855"/>
    <w:rsid w:val="00884843"/>
    <w:rsid w:val="008849A4"/>
    <w:rsid w:val="008850DB"/>
    <w:rsid w:val="008A6323"/>
    <w:rsid w:val="008B3F02"/>
    <w:rsid w:val="008D7F94"/>
    <w:rsid w:val="008F00BD"/>
    <w:rsid w:val="008F29AE"/>
    <w:rsid w:val="008F3E6A"/>
    <w:rsid w:val="008F73EF"/>
    <w:rsid w:val="00955019"/>
    <w:rsid w:val="009768B2"/>
    <w:rsid w:val="00995BDD"/>
    <w:rsid w:val="009A0190"/>
    <w:rsid w:val="009A108D"/>
    <w:rsid w:val="009A2C4C"/>
    <w:rsid w:val="009A7A25"/>
    <w:rsid w:val="009B0BA8"/>
    <w:rsid w:val="009B635D"/>
    <w:rsid w:val="009D66FE"/>
    <w:rsid w:val="009F12AB"/>
    <w:rsid w:val="009F2CD4"/>
    <w:rsid w:val="00A011D6"/>
    <w:rsid w:val="00A200F0"/>
    <w:rsid w:val="00A259D6"/>
    <w:rsid w:val="00A32E99"/>
    <w:rsid w:val="00A377A6"/>
    <w:rsid w:val="00A6262E"/>
    <w:rsid w:val="00A66BFE"/>
    <w:rsid w:val="00A70A34"/>
    <w:rsid w:val="00A9342D"/>
    <w:rsid w:val="00AA7809"/>
    <w:rsid w:val="00AC5DD5"/>
    <w:rsid w:val="00AC7F93"/>
    <w:rsid w:val="00AE08A6"/>
    <w:rsid w:val="00AE2D24"/>
    <w:rsid w:val="00AE4643"/>
    <w:rsid w:val="00AF5B3D"/>
    <w:rsid w:val="00B1314D"/>
    <w:rsid w:val="00B2124E"/>
    <w:rsid w:val="00B30A89"/>
    <w:rsid w:val="00B44197"/>
    <w:rsid w:val="00B52321"/>
    <w:rsid w:val="00B6424A"/>
    <w:rsid w:val="00B71955"/>
    <w:rsid w:val="00B73DE0"/>
    <w:rsid w:val="00BA6835"/>
    <w:rsid w:val="00BB4716"/>
    <w:rsid w:val="00BB6418"/>
    <w:rsid w:val="00BC0A87"/>
    <w:rsid w:val="00BC33F7"/>
    <w:rsid w:val="00BD2C8E"/>
    <w:rsid w:val="00BE12DA"/>
    <w:rsid w:val="00BE1693"/>
    <w:rsid w:val="00BE2439"/>
    <w:rsid w:val="00BF14EE"/>
    <w:rsid w:val="00C04BCB"/>
    <w:rsid w:val="00C05405"/>
    <w:rsid w:val="00C05E06"/>
    <w:rsid w:val="00C25BC9"/>
    <w:rsid w:val="00C4017D"/>
    <w:rsid w:val="00C40550"/>
    <w:rsid w:val="00C43478"/>
    <w:rsid w:val="00C47716"/>
    <w:rsid w:val="00C5094F"/>
    <w:rsid w:val="00C5775D"/>
    <w:rsid w:val="00C62AE6"/>
    <w:rsid w:val="00C73874"/>
    <w:rsid w:val="00C843D8"/>
    <w:rsid w:val="00C866B9"/>
    <w:rsid w:val="00C9618C"/>
    <w:rsid w:val="00C977DC"/>
    <w:rsid w:val="00CA7994"/>
    <w:rsid w:val="00CB58C8"/>
    <w:rsid w:val="00CC1C4E"/>
    <w:rsid w:val="00CC59D3"/>
    <w:rsid w:val="00CC79AD"/>
    <w:rsid w:val="00CD32B6"/>
    <w:rsid w:val="00CD386D"/>
    <w:rsid w:val="00CE6C11"/>
    <w:rsid w:val="00CF14DF"/>
    <w:rsid w:val="00CF2DBC"/>
    <w:rsid w:val="00CF6410"/>
    <w:rsid w:val="00D14BA7"/>
    <w:rsid w:val="00D218E9"/>
    <w:rsid w:val="00D34229"/>
    <w:rsid w:val="00D35D58"/>
    <w:rsid w:val="00D36564"/>
    <w:rsid w:val="00D44988"/>
    <w:rsid w:val="00D50A56"/>
    <w:rsid w:val="00D6058A"/>
    <w:rsid w:val="00D65F47"/>
    <w:rsid w:val="00D7365C"/>
    <w:rsid w:val="00D778F4"/>
    <w:rsid w:val="00D91274"/>
    <w:rsid w:val="00DB5D6A"/>
    <w:rsid w:val="00DD4BC8"/>
    <w:rsid w:val="00DF3125"/>
    <w:rsid w:val="00DF3717"/>
    <w:rsid w:val="00DF3A31"/>
    <w:rsid w:val="00E05319"/>
    <w:rsid w:val="00E07EF4"/>
    <w:rsid w:val="00E20CB7"/>
    <w:rsid w:val="00E26904"/>
    <w:rsid w:val="00E32F5C"/>
    <w:rsid w:val="00E5404B"/>
    <w:rsid w:val="00E6067F"/>
    <w:rsid w:val="00E62C9A"/>
    <w:rsid w:val="00E7538F"/>
    <w:rsid w:val="00E76088"/>
    <w:rsid w:val="00E84C2E"/>
    <w:rsid w:val="00E93976"/>
    <w:rsid w:val="00E95952"/>
    <w:rsid w:val="00EA45D8"/>
    <w:rsid w:val="00EA530F"/>
    <w:rsid w:val="00EA6547"/>
    <w:rsid w:val="00EB1C2F"/>
    <w:rsid w:val="00EB3089"/>
    <w:rsid w:val="00ED24F8"/>
    <w:rsid w:val="00ED42F3"/>
    <w:rsid w:val="00EF053F"/>
    <w:rsid w:val="00EF5EFD"/>
    <w:rsid w:val="00F12DD3"/>
    <w:rsid w:val="00F22D28"/>
    <w:rsid w:val="00F273E9"/>
    <w:rsid w:val="00F57C73"/>
    <w:rsid w:val="00F57D30"/>
    <w:rsid w:val="00F66BC9"/>
    <w:rsid w:val="00F67F00"/>
    <w:rsid w:val="00F777C8"/>
    <w:rsid w:val="00F85143"/>
    <w:rsid w:val="00FA1C68"/>
    <w:rsid w:val="00FC17F5"/>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E6AA8"/>
  <w15:chartTrackingRefBased/>
  <w15:docId w15:val="{1A737CE4-8C33-41AE-AAD1-A50D894C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styleId="UnresolvedMention">
    <w:name w:val="Unresolved Mention"/>
    <w:uiPriority w:val="99"/>
    <w:semiHidden/>
    <w:unhideWhenUsed/>
    <w:rsid w:val="00C843D8"/>
    <w:rPr>
      <w:color w:val="605E5C"/>
      <w:shd w:val="clear" w:color="auto" w:fill="E1DFDD"/>
    </w:rPr>
  </w:style>
  <w:style w:type="character" w:customStyle="1" w:styleId="CommentTextChar2">
    <w:name w:val="Comment Text Char2"/>
    <w:uiPriority w:val="99"/>
    <w:rsid w:val="001159C6"/>
    <w:rPr>
      <w:lang w:val="en-GB" w:eastAsia="en-US"/>
    </w:rPr>
  </w:style>
  <w:style w:type="character" w:customStyle="1" w:styleId="B1Car">
    <w:name w:val="B1+ Car"/>
    <w:link w:val="B1"/>
    <w:locked/>
    <w:rsid w:val="001159C6"/>
    <w:rPr>
      <w:lang w:val="en-GB"/>
    </w:rPr>
  </w:style>
  <w:style w:type="character" w:customStyle="1" w:styleId="TALChar">
    <w:name w:val="TAL Char"/>
    <w:link w:val="TAL"/>
    <w:rsid w:val="00312DB6"/>
    <w:rPr>
      <w:rFonts w:ascii="Arial" w:hAnsi="Arial"/>
      <w:sz w:val="18"/>
      <w:lang w:val="en-GB"/>
    </w:rPr>
  </w:style>
  <w:style w:type="character" w:customStyle="1" w:styleId="TACChar">
    <w:name w:val="TAC Char"/>
    <w:link w:val="TAC"/>
    <w:rsid w:val="00312DB6"/>
    <w:rPr>
      <w:rFonts w:ascii="Arial" w:hAnsi="Arial"/>
      <w:sz w:val="18"/>
      <w:lang w:val="en-GB"/>
    </w:rPr>
  </w:style>
  <w:style w:type="character" w:customStyle="1" w:styleId="THChar">
    <w:name w:val="TH Char"/>
    <w:link w:val="TH"/>
    <w:rsid w:val="00E6067F"/>
    <w:rPr>
      <w:rFonts w:ascii="Arial" w:hAnsi="Arial"/>
      <w:b/>
      <w:lang w:val="en-GB"/>
    </w:rPr>
  </w:style>
  <w:style w:type="character" w:customStyle="1" w:styleId="TALChar1">
    <w:name w:val="TAL Char1"/>
    <w:locked/>
    <w:rsid w:val="00ED42F3"/>
    <w:rPr>
      <w:rFonts w:ascii="Arial" w:eastAsia="Times New Roman" w:hAnsi="Arial"/>
      <w:sz w:val="18"/>
      <w:lang w:eastAsia="en-US"/>
    </w:rPr>
  </w:style>
  <w:style w:type="character" w:customStyle="1" w:styleId="TAHChar">
    <w:name w:val="TAH Char"/>
    <w:link w:val="TAH"/>
    <w:locked/>
    <w:rsid w:val="00ED42F3"/>
    <w:rPr>
      <w:rFonts w:ascii="Arial" w:hAnsi="Arial"/>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5874219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3.xml><?xml version="1.0" encoding="utf-8"?>
<ds:datastoreItem xmlns:ds="http://schemas.openxmlformats.org/officeDocument/2006/customXml" ds:itemID="{D2D0D34A-B463-4C64-B077-E62812B0EEE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8740AAD-F7D1-490B-A72E-BCEB260F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16</TotalTime>
  <Pages>4</Pages>
  <Words>961</Words>
  <Characters>5479</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Flynn, Bob</cp:lastModifiedBy>
  <cp:revision>8</cp:revision>
  <cp:lastPrinted>2012-10-11T14:05:00Z</cp:lastPrinted>
  <dcterms:created xsi:type="dcterms:W3CDTF">2019-05-24T13:25:00Z</dcterms:created>
  <dcterms:modified xsi:type="dcterms:W3CDTF">2019-05-24T13:59:00Z</dcterms:modified>
</cp:coreProperties>
</file>