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t>
            </w:r>
            <w:proofErr w:type="gramStart"/>
            <w:r>
              <w:t xml:space="preserve">Wireless </w:t>
            </w:r>
            <w:r w:rsidR="00F66BC9" w:rsidRPr="00EF5EFD">
              <w:t>,</w:t>
            </w:r>
            <w:proofErr w:type="gramEnd"/>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2F3D5DA0" w14:textId="2025EFEC" w:rsidR="00C977DC" w:rsidRPr="00EF5EFD" w:rsidRDefault="008A6323" w:rsidP="00D50A56">
            <w:pPr>
              <w:pStyle w:val="oneM2M-CoverTableText"/>
            </w:pPr>
            <w:r>
              <w:t>201</w:t>
            </w:r>
            <w:r w:rsidR="00BF14EE">
              <w:t>9</w:t>
            </w:r>
            <w:r w:rsidR="0021643E">
              <w:t>-</w:t>
            </w:r>
            <w:r w:rsidR="001159C6">
              <w:t>0</w:t>
            </w:r>
            <w:r w:rsidR="005D6748">
              <w:t>5-</w:t>
            </w:r>
            <w:r w:rsidR="00312DB6">
              <w:t>2</w:t>
            </w:r>
            <w:r w:rsidR="00ED42F3">
              <w:t>4</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1372B4F3" w14:textId="23EAED46" w:rsidR="00C977DC" w:rsidRPr="00EF5EFD" w:rsidRDefault="00ED42F3" w:rsidP="00751225">
            <w:pPr>
              <w:pStyle w:val="oneM2M-CoverTableText"/>
            </w:pPr>
            <w:r>
              <w:t xml:space="preserve">Bug fix in </w:t>
            </w:r>
            <w:r w:rsidR="00803D51" w:rsidRPr="0060005E">
              <w:t>&lt;</w:t>
            </w:r>
            <w:proofErr w:type="spellStart"/>
            <w:r w:rsidR="00803D51" w:rsidRPr="0060005E">
              <w:rPr>
                <w:i/>
              </w:rPr>
              <w:t>AEContactList</w:t>
            </w:r>
            <w:proofErr w:type="spellEnd"/>
            <w:r w:rsidR="00803D51" w:rsidRPr="0060005E">
              <w:t>&gt;</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51C76112" w14:textId="07E20505" w:rsidR="00751225" w:rsidRPr="00883855" w:rsidRDefault="001159C6" w:rsidP="00883855">
            <w:pPr>
              <w:pStyle w:val="1tableentryleft"/>
              <w:rPr>
                <w:rFonts w:ascii="Times New Roman" w:hAnsi="Times New Roman"/>
                <w:sz w:val="24"/>
              </w:rPr>
            </w:pPr>
            <w:r>
              <w:t>Rel-</w:t>
            </w:r>
            <w:r w:rsidR="00803D51">
              <w:t>3</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57914D55" w:rsidR="00014539" w:rsidRDefault="00ED42F3"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proofErr w:type="gramStart"/>
            <w:r w:rsidRPr="00EF5EFD">
              <w:t>CR  against</w:t>
            </w:r>
            <w:proofErr w:type="gramEnd"/>
            <w:r w:rsidRPr="00EF5EFD">
              <w:t xml:space="preserve">: </w:t>
            </w:r>
            <w:r w:rsidR="00186763" w:rsidRPr="00EF5EFD">
              <w:t xml:space="preserve"> TS/TR*</w:t>
            </w:r>
          </w:p>
        </w:tc>
        <w:tc>
          <w:tcPr>
            <w:tcW w:w="6999" w:type="dxa"/>
            <w:shd w:val="clear" w:color="auto" w:fill="FFFFFF"/>
          </w:tcPr>
          <w:p w14:paraId="4375E593" w14:textId="2444D73B" w:rsidR="00C977DC" w:rsidRPr="00EF5EFD" w:rsidRDefault="001159C6" w:rsidP="00F777C8">
            <w:pPr>
              <w:pStyle w:val="oneM2M-CoverTableText"/>
            </w:pPr>
            <w:r>
              <w:t>TS-000</w:t>
            </w:r>
            <w:r w:rsidR="00ED42F3">
              <w:t>1</w:t>
            </w:r>
            <w:r>
              <w:t>V</w:t>
            </w:r>
            <w:r w:rsidR="00803D51">
              <w:t>3</w:t>
            </w:r>
            <w:r w:rsidR="000600D8">
              <w:t>.</w:t>
            </w:r>
            <w:r w:rsidR="00803D51">
              <w:t>15</w:t>
            </w:r>
            <w:r w:rsidR="00ED42F3">
              <w:t>.0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6A58291C" w:rsidR="00C977DC" w:rsidRPr="009B635D" w:rsidRDefault="00ED42F3" w:rsidP="00410253">
            <w:pPr>
              <w:rPr>
                <w:lang w:eastAsia="ko-KR"/>
              </w:rPr>
            </w:pPr>
            <w:r>
              <w:rPr>
                <w:rFonts w:eastAsia="MS Mincho"/>
              </w:rPr>
              <w:t>9.6.</w:t>
            </w:r>
            <w:r w:rsidR="00803D51">
              <w:rPr>
                <w:rFonts w:eastAsia="MS Mincho"/>
              </w:rPr>
              <w:t>45</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472A1">
              <w:rPr>
                <w:rFonts w:ascii="Times New Roman" w:hAnsi="Times New Roman"/>
                <w:sz w:val="24"/>
              </w:rPr>
            </w:r>
            <w:r w:rsidR="002472A1">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proofErr w:type="gramStart"/>
            <w:r>
              <w:rPr>
                <w:lang w:eastAsia="ko-KR"/>
              </w:rPr>
              <w:t>O</w:t>
            </w:r>
            <w:r w:rsidR="00E26904">
              <w:rPr>
                <w:lang w:eastAsia="ko-KR"/>
              </w:rPr>
              <w:t>ther</w:t>
            </w:r>
            <w:proofErr w:type="gramEnd"/>
            <w:r w:rsidR="00E26904">
              <w:rPr>
                <w:lang w:eastAsia="ko-KR"/>
              </w:rPr>
              <w:t xml:space="preserve">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472A1">
              <w:rPr>
                <w:rFonts w:ascii="Times New Roman" w:hAnsi="Times New Roman"/>
                <w:szCs w:val="22"/>
              </w:rPr>
            </w:r>
            <w:r w:rsidR="002472A1">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472A1">
              <w:rPr>
                <w:rFonts w:ascii="Times New Roman" w:hAnsi="Times New Roman"/>
                <w:sz w:val="24"/>
              </w:rPr>
            </w:r>
            <w:r w:rsidR="002472A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472A1">
              <w:rPr>
                <w:rFonts w:ascii="Times New Roman" w:hAnsi="Times New Roman"/>
                <w:sz w:val="24"/>
              </w:rPr>
            </w:r>
            <w:r w:rsidR="002472A1">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tbl>
      <w:tblPr>
        <w:tblW w:w="8647" w:type="dxa"/>
        <w:tblInd w:w="115" w:type="dxa"/>
        <w:shd w:val="clear" w:color="auto" w:fill="C00000"/>
        <w:tblCellMar>
          <w:left w:w="0" w:type="dxa"/>
          <w:right w:w="0" w:type="dxa"/>
        </w:tblCellMar>
        <w:tblLook w:val="04A0" w:firstRow="1" w:lastRow="0" w:firstColumn="1" w:lastColumn="0" w:noHBand="0" w:noVBand="1"/>
      </w:tblPr>
      <w:tblGrid>
        <w:gridCol w:w="1350"/>
        <w:gridCol w:w="3735"/>
        <w:gridCol w:w="1597"/>
        <w:gridCol w:w="1965"/>
      </w:tblGrid>
      <w:tr w:rsidR="00B30A89" w14:paraId="61EC7056" w14:textId="77777777" w:rsidTr="00ED42F3">
        <w:trPr>
          <w:trHeight w:val="124"/>
        </w:trPr>
        <w:tc>
          <w:tcPr>
            <w:tcW w:w="1350" w:type="dxa"/>
            <w:tcBorders>
              <w:top w:val="single" w:sz="8" w:space="0" w:color="A0A0A3"/>
              <w:left w:val="single" w:sz="8" w:space="0" w:color="A0A0A3"/>
              <w:bottom w:val="single" w:sz="8" w:space="0" w:color="A0A0A3"/>
              <w:right w:val="single" w:sz="8" w:space="0" w:color="A0A0A3"/>
            </w:tcBorders>
            <w:shd w:val="clear" w:color="auto" w:fill="auto"/>
            <w:tcMar>
              <w:top w:w="29" w:type="dxa"/>
              <w:left w:w="115" w:type="dxa"/>
              <w:bottom w:w="29" w:type="dxa"/>
              <w:right w:w="115" w:type="dxa"/>
            </w:tcMar>
            <w:hideMark/>
          </w:tcPr>
          <w:p w14:paraId="0ECC57FF" w14:textId="3F1A77CC" w:rsidR="00B30A89" w:rsidRDefault="00B30A89" w:rsidP="00B30A89">
            <w:pPr>
              <w:rPr>
                <w:rFonts w:ascii="Arial" w:hAnsi="Arial" w:cs="Arial"/>
                <w:sz w:val="14"/>
                <w:szCs w:val="14"/>
                <w:lang w:val="en-US" w:eastAsia="ja-JP"/>
              </w:rPr>
            </w:pPr>
            <w:r>
              <w:rPr>
                <w:rFonts w:ascii="Arial" w:hAnsi="Arial" w:cs="Arial"/>
                <w:sz w:val="14"/>
                <w:szCs w:val="14"/>
                <w:lang w:eastAsia="ja-JP"/>
              </w:rPr>
              <w:t>A-PRO-36.2-05</w:t>
            </w:r>
          </w:p>
        </w:tc>
        <w:tc>
          <w:tcPr>
            <w:tcW w:w="373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505897FE" w14:textId="4A2DED71" w:rsidR="00B30A89" w:rsidRDefault="00B30A89" w:rsidP="00B30A89">
            <w:pPr>
              <w:rPr>
                <w:rStyle w:val="Hyperlink"/>
                <w:rFonts w:ascii="Calibri" w:hAnsi="Calibri" w:cs="Calibri"/>
                <w:sz w:val="22"/>
                <w:szCs w:val="22"/>
              </w:rPr>
            </w:pPr>
            <w:r>
              <w:rPr>
                <w:rStyle w:val="Hyperlink"/>
                <w:rFonts w:cs="Arial"/>
                <w:sz w:val="14"/>
                <w:szCs w:val="14"/>
              </w:rPr>
              <w:t>Raise CR against &lt;</w:t>
            </w:r>
            <w:proofErr w:type="spellStart"/>
            <w:r>
              <w:rPr>
                <w:rStyle w:val="Hyperlink"/>
                <w:rFonts w:cs="Arial"/>
                <w:sz w:val="14"/>
                <w:szCs w:val="14"/>
              </w:rPr>
              <w:t>AEContactList</w:t>
            </w:r>
            <w:proofErr w:type="spellEnd"/>
            <w:r>
              <w:rPr>
                <w:rStyle w:val="Hyperlink"/>
                <w:rFonts w:cs="Arial"/>
                <w:sz w:val="14"/>
                <w:szCs w:val="14"/>
              </w:rPr>
              <w:t>&gt; in TS-0001 to add &lt;transaction&gt; child resource</w:t>
            </w:r>
          </w:p>
        </w:tc>
        <w:tc>
          <w:tcPr>
            <w:tcW w:w="1597"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71CBDA9D" w14:textId="5917C0BE" w:rsidR="00B30A89" w:rsidRDefault="00B30A89" w:rsidP="00B30A89">
            <w:pPr>
              <w:spacing w:before="45"/>
              <w:rPr>
                <w:lang w:eastAsia="ja-JP"/>
              </w:rPr>
            </w:pPr>
            <w:r>
              <w:rPr>
                <w:rFonts w:ascii="Arial" w:hAnsi="Arial" w:cs="Arial"/>
                <w:sz w:val="14"/>
                <w:szCs w:val="14"/>
                <w:lang w:eastAsia="ja-JP"/>
              </w:rPr>
              <w:t>Bob</w:t>
            </w:r>
          </w:p>
        </w:tc>
        <w:tc>
          <w:tcPr>
            <w:tcW w:w="1965" w:type="dxa"/>
            <w:tcBorders>
              <w:top w:val="single" w:sz="8" w:space="0" w:color="A0A0A3"/>
              <w:left w:val="nil"/>
              <w:bottom w:val="single" w:sz="8" w:space="0" w:color="A0A0A3"/>
              <w:right w:val="single" w:sz="8" w:space="0" w:color="A0A0A3"/>
            </w:tcBorders>
            <w:shd w:val="clear" w:color="auto" w:fill="auto"/>
            <w:tcMar>
              <w:top w:w="29" w:type="dxa"/>
              <w:left w:w="115" w:type="dxa"/>
              <w:bottom w:w="29" w:type="dxa"/>
              <w:right w:w="115" w:type="dxa"/>
            </w:tcMar>
            <w:hideMark/>
          </w:tcPr>
          <w:p w14:paraId="348EB617" w14:textId="57C839B2" w:rsidR="00B30A89" w:rsidRDefault="00B30A89" w:rsidP="00B30A89">
            <w:pPr>
              <w:rPr>
                <w:rFonts w:ascii="Arial" w:hAnsi="Arial" w:cs="Arial"/>
                <w:sz w:val="14"/>
                <w:szCs w:val="14"/>
                <w:lang w:eastAsia="ja-JP"/>
              </w:rPr>
            </w:pPr>
            <w:r>
              <w:rPr>
                <w:rFonts w:ascii="Arial" w:hAnsi="Arial" w:cs="Arial"/>
                <w:sz w:val="14"/>
                <w:szCs w:val="14"/>
                <w:lang w:eastAsia="ja-JP"/>
              </w:rPr>
              <w:t>5/19/2019 - Bob to confirm but thinks this is done. He will track down CR number or bring contribution to TP40</w:t>
            </w:r>
          </w:p>
        </w:tc>
      </w:tr>
    </w:tbl>
    <w:p w14:paraId="1D185BC9" w14:textId="77777777" w:rsidR="00E6067F" w:rsidRPr="005C0172" w:rsidRDefault="00E6067F" w:rsidP="00E6067F"/>
    <w:p w14:paraId="4A85FCD8" w14:textId="77777777" w:rsidR="00E6067F" w:rsidRDefault="00E6067F" w:rsidP="00E6067F">
      <w:pPr>
        <w:pStyle w:val="Heading3"/>
      </w:pPr>
      <w:r>
        <w:t>-----------------------Start of change 1-------------------------------------------</w:t>
      </w:r>
    </w:p>
    <w:p w14:paraId="597E873D" w14:textId="77777777" w:rsidR="00B30A89" w:rsidRPr="00813623" w:rsidRDefault="00B30A89" w:rsidP="00B30A89">
      <w:pPr>
        <w:pStyle w:val="Heading3"/>
      </w:pPr>
      <w:bookmarkStart w:id="4" w:name="_Toc2175887"/>
      <w:r w:rsidRPr="005A3421">
        <w:t>9.6.</w:t>
      </w:r>
      <w:r>
        <w:t>4</w:t>
      </w:r>
      <w:r>
        <w:rPr>
          <w:rFonts w:eastAsiaTheme="minorEastAsia" w:hint="eastAsia"/>
          <w:lang w:eastAsia="zh-CN"/>
        </w:rPr>
        <w:t>5</w:t>
      </w:r>
      <w:r w:rsidRPr="005A3421">
        <w:tab/>
        <w:t>R</w:t>
      </w:r>
      <w:r w:rsidRPr="0060005E">
        <w:t xml:space="preserve">esource Type </w:t>
      </w:r>
      <w:proofErr w:type="spellStart"/>
      <w:r w:rsidRPr="00407BE8">
        <w:rPr>
          <w:i/>
        </w:rPr>
        <w:t>AEContactList</w:t>
      </w:r>
      <w:bookmarkEnd w:id="4"/>
      <w:proofErr w:type="spellEnd"/>
    </w:p>
    <w:p w14:paraId="661715CF" w14:textId="77777777" w:rsidR="00B30A89" w:rsidRPr="0060005E" w:rsidRDefault="00B30A89" w:rsidP="00B30A89">
      <w:r w:rsidRPr="0060005E">
        <w:t xml:space="preserve">An </w:t>
      </w:r>
      <w:r w:rsidRPr="0060005E">
        <w:rPr>
          <w:i/>
        </w:rPr>
        <w:t>&lt;</w:t>
      </w:r>
      <w:proofErr w:type="spellStart"/>
      <w:r w:rsidRPr="0060005E">
        <w:rPr>
          <w:i/>
        </w:rPr>
        <w:t>AEContactList</w:t>
      </w:r>
      <w:proofErr w:type="spellEnd"/>
      <w:r w:rsidRPr="0060005E">
        <w:rPr>
          <w:i/>
        </w:rPr>
        <w:t>&gt;</w:t>
      </w:r>
      <w:r w:rsidRPr="0060005E">
        <w:t xml:space="preserve"> resource shall contain </w:t>
      </w:r>
      <w:r w:rsidRPr="0060005E">
        <w:rPr>
          <w:i/>
        </w:rPr>
        <w:t>&lt;</w:t>
      </w:r>
      <w:proofErr w:type="spellStart"/>
      <w:r w:rsidRPr="0060005E">
        <w:rPr>
          <w:i/>
        </w:rPr>
        <w:t>AEContactListPerCSE</w:t>
      </w:r>
      <w:proofErr w:type="spellEnd"/>
      <w:r w:rsidRPr="0060005E">
        <w:rPr>
          <w:i/>
        </w:rPr>
        <w:t>&gt;</w:t>
      </w:r>
      <w:r w:rsidRPr="0060005E">
        <w:t xml:space="preserve"> child resources, one for each CSE that has sent a NOTIFY request to the CSE about the creation, update, or deletion of a resource that references an Application Entity resource identifier. The &lt;</w:t>
      </w:r>
      <w:proofErr w:type="spellStart"/>
      <w:r w:rsidRPr="0060005E">
        <w:rPr>
          <w:i/>
        </w:rPr>
        <w:t>AEContactList</w:t>
      </w:r>
      <w:proofErr w:type="spellEnd"/>
      <w:r w:rsidRPr="0060005E">
        <w:t xml:space="preserve">&gt; resource shall only be created </w:t>
      </w:r>
      <w:r>
        <w:t>as a child of &lt;</w:t>
      </w:r>
      <w:proofErr w:type="spellStart"/>
      <w:r w:rsidRPr="001467DA">
        <w:rPr>
          <w:i/>
        </w:rPr>
        <w:t>CSEBase</w:t>
      </w:r>
      <w:proofErr w:type="spellEnd"/>
      <w:r>
        <w:t xml:space="preserve">&gt; </w:t>
      </w:r>
      <w:r w:rsidRPr="0060005E">
        <w:t>in the IN-CSE.</w:t>
      </w:r>
    </w:p>
    <w:p w14:paraId="1EACA08F" w14:textId="77777777" w:rsidR="00B30A89" w:rsidRPr="0060005E" w:rsidRDefault="00B30A89" w:rsidP="00B30A89">
      <w:pPr>
        <w:keepNext/>
        <w:keepLines/>
      </w:pPr>
      <w:r w:rsidRPr="0060005E">
        <w:lastRenderedPageBreak/>
        <w:t xml:space="preserve">The </w:t>
      </w:r>
      <w:r w:rsidRPr="0060005E">
        <w:rPr>
          <w:i/>
        </w:rPr>
        <w:t>&lt;</w:t>
      </w:r>
      <w:proofErr w:type="spellStart"/>
      <w:r w:rsidRPr="0060005E">
        <w:rPr>
          <w:i/>
        </w:rPr>
        <w:t>AEContactList</w:t>
      </w:r>
      <w:proofErr w:type="spellEnd"/>
      <w:r w:rsidRPr="0060005E">
        <w:rPr>
          <w:i/>
        </w:rPr>
        <w:t>&gt;</w:t>
      </w:r>
      <w:r w:rsidRPr="0060005E">
        <w:t xml:space="preserve"> resource shall contain the child resources specified in table </w:t>
      </w:r>
      <w:r w:rsidRPr="00340A40">
        <w:t xml:space="preserve">9.6. </w:t>
      </w:r>
      <w:r w:rsidRPr="00340A40">
        <w:rPr>
          <w:rFonts w:eastAsiaTheme="minorEastAsia" w:hint="eastAsia"/>
          <w:lang w:eastAsia="zh-CN"/>
        </w:rPr>
        <w:t>4</w:t>
      </w:r>
      <w:r>
        <w:rPr>
          <w:rFonts w:eastAsiaTheme="minorEastAsia" w:hint="eastAsia"/>
          <w:lang w:eastAsia="zh-CN"/>
        </w:rPr>
        <w:t>5</w:t>
      </w:r>
      <w:r w:rsidRPr="00340A40">
        <w:t>-2</w:t>
      </w:r>
      <w:r w:rsidRPr="0060005E">
        <w:t>.</w:t>
      </w:r>
    </w:p>
    <w:p w14:paraId="5F98592D" w14:textId="77777777" w:rsidR="00B30A89" w:rsidRPr="0060005E" w:rsidRDefault="00B30A89" w:rsidP="00B30A89">
      <w:pPr>
        <w:pStyle w:val="TH"/>
      </w:pPr>
      <w:r w:rsidRPr="0060005E">
        <w:t xml:space="preserve">Table </w:t>
      </w:r>
      <w:r w:rsidRPr="00340A40">
        <w:t xml:space="preserve">9.6. </w:t>
      </w:r>
      <w:r w:rsidRPr="00340A40">
        <w:rPr>
          <w:rFonts w:eastAsiaTheme="minorEastAsia" w:hint="eastAsia"/>
          <w:lang w:eastAsia="zh-CN"/>
        </w:rPr>
        <w:t>4</w:t>
      </w:r>
      <w:r>
        <w:rPr>
          <w:rFonts w:eastAsiaTheme="minorEastAsia" w:hint="eastAsia"/>
          <w:lang w:eastAsia="zh-CN"/>
        </w:rPr>
        <w:t>5</w:t>
      </w:r>
      <w:r w:rsidRPr="00340A40">
        <w:t>-</w:t>
      </w:r>
      <w:r>
        <w:rPr>
          <w:rFonts w:eastAsiaTheme="minorEastAsia" w:hint="eastAsia"/>
          <w:lang w:eastAsia="zh-CN"/>
        </w:rPr>
        <w:t>1</w:t>
      </w:r>
      <w:r w:rsidRPr="0060005E">
        <w:t xml:space="preserve">: Child resources of </w:t>
      </w:r>
      <w:r w:rsidRPr="0060005E">
        <w:rPr>
          <w:i/>
        </w:rPr>
        <w:t>&lt;</w:t>
      </w:r>
      <w:proofErr w:type="spellStart"/>
      <w:r w:rsidRPr="0060005E">
        <w:rPr>
          <w:i/>
        </w:rPr>
        <w:t>AEContactList</w:t>
      </w:r>
      <w:proofErr w:type="spellEnd"/>
      <w:r w:rsidRPr="0060005E">
        <w:rPr>
          <w:i/>
        </w:rPr>
        <w:t>&gt;</w:t>
      </w:r>
      <w:r w:rsidRPr="0060005E">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4"/>
        <w:gridCol w:w="2281"/>
        <w:gridCol w:w="530"/>
        <w:gridCol w:w="3168"/>
      </w:tblGrid>
      <w:tr w:rsidR="00B30A89" w:rsidRPr="0060005E" w14:paraId="55A04009" w14:textId="77777777" w:rsidTr="001F7650">
        <w:trPr>
          <w:tblHeader/>
          <w:jc w:val="center"/>
        </w:trPr>
        <w:tc>
          <w:tcPr>
            <w:tcW w:w="2134" w:type="dxa"/>
            <w:shd w:val="clear" w:color="auto" w:fill="E0E0E0"/>
            <w:vAlign w:val="center"/>
          </w:tcPr>
          <w:p w14:paraId="72A1FB45" w14:textId="77777777" w:rsidR="00B30A89" w:rsidRPr="0060005E" w:rsidRDefault="00B30A89" w:rsidP="001F7650">
            <w:pPr>
              <w:pStyle w:val="TAH"/>
              <w:rPr>
                <w:rFonts w:eastAsia="Arial Unicode MS"/>
              </w:rPr>
            </w:pPr>
            <w:r w:rsidRPr="0060005E">
              <w:rPr>
                <w:rFonts w:eastAsia="Arial Unicode MS"/>
              </w:rPr>
              <w:t xml:space="preserve">Child Resources of </w:t>
            </w:r>
            <w:r w:rsidRPr="0060005E">
              <w:rPr>
                <w:rFonts w:eastAsia="Arial Unicode MS"/>
                <w:i/>
              </w:rPr>
              <w:t>&lt;</w:t>
            </w:r>
            <w:proofErr w:type="spellStart"/>
            <w:r w:rsidRPr="0060005E">
              <w:rPr>
                <w:rFonts w:eastAsia="Arial Unicode MS"/>
                <w:i/>
              </w:rPr>
              <w:t>AEContactList</w:t>
            </w:r>
            <w:proofErr w:type="spellEnd"/>
            <w:r w:rsidRPr="0060005E">
              <w:rPr>
                <w:rFonts w:eastAsia="Arial Unicode MS"/>
                <w:i/>
              </w:rPr>
              <w:t>&gt;</w:t>
            </w:r>
          </w:p>
        </w:tc>
        <w:tc>
          <w:tcPr>
            <w:tcW w:w="2281" w:type="dxa"/>
            <w:shd w:val="clear" w:color="auto" w:fill="E0E0E0"/>
            <w:vAlign w:val="center"/>
          </w:tcPr>
          <w:p w14:paraId="4B3183CC" w14:textId="77777777" w:rsidR="00B30A89" w:rsidRPr="0060005E" w:rsidRDefault="00B30A89" w:rsidP="001F7650">
            <w:pPr>
              <w:pStyle w:val="TAH"/>
              <w:rPr>
                <w:rFonts w:eastAsia="Arial Unicode MS"/>
              </w:rPr>
            </w:pPr>
            <w:r w:rsidRPr="0060005E">
              <w:rPr>
                <w:rFonts w:eastAsia="Arial Unicode MS"/>
              </w:rPr>
              <w:t>Child Resource Type</w:t>
            </w:r>
          </w:p>
        </w:tc>
        <w:tc>
          <w:tcPr>
            <w:tcW w:w="530" w:type="dxa"/>
            <w:shd w:val="clear" w:color="auto" w:fill="E0E0E0"/>
            <w:vAlign w:val="center"/>
          </w:tcPr>
          <w:p w14:paraId="4599FB28" w14:textId="77777777" w:rsidR="00B30A89" w:rsidRPr="0060005E" w:rsidRDefault="00B30A89" w:rsidP="001F7650">
            <w:pPr>
              <w:pStyle w:val="TAH"/>
              <w:rPr>
                <w:rFonts w:eastAsia="Arial Unicode MS"/>
              </w:rPr>
            </w:pPr>
            <w:r w:rsidRPr="0060005E">
              <w:rPr>
                <w:rFonts w:eastAsia="Arial Unicode MS"/>
              </w:rPr>
              <w:t>Multiplicity</w:t>
            </w:r>
          </w:p>
        </w:tc>
        <w:tc>
          <w:tcPr>
            <w:tcW w:w="3168" w:type="dxa"/>
            <w:shd w:val="clear" w:color="auto" w:fill="E0E0E0"/>
            <w:vAlign w:val="center"/>
          </w:tcPr>
          <w:p w14:paraId="3F450366" w14:textId="77777777" w:rsidR="00B30A89" w:rsidRPr="0060005E" w:rsidRDefault="00B30A89" w:rsidP="001F7650">
            <w:pPr>
              <w:pStyle w:val="TAH"/>
              <w:rPr>
                <w:rFonts w:eastAsia="Arial Unicode MS"/>
              </w:rPr>
            </w:pPr>
            <w:r w:rsidRPr="0060005E">
              <w:rPr>
                <w:rFonts w:eastAsia="Arial Unicode MS"/>
              </w:rPr>
              <w:t>Description</w:t>
            </w:r>
          </w:p>
        </w:tc>
      </w:tr>
      <w:tr w:rsidR="00B30A89" w:rsidRPr="0060005E" w14:paraId="6AE3923A" w14:textId="77777777" w:rsidTr="001F7650">
        <w:trPr>
          <w:jc w:val="center"/>
        </w:trPr>
        <w:tc>
          <w:tcPr>
            <w:tcW w:w="2134" w:type="dxa"/>
          </w:tcPr>
          <w:p w14:paraId="7FC58D41" w14:textId="77777777" w:rsidR="00B30A89" w:rsidRPr="0060005E" w:rsidRDefault="00B30A89" w:rsidP="001F7650">
            <w:pPr>
              <w:pStyle w:val="TAL"/>
              <w:rPr>
                <w:rFonts w:eastAsia="Arial Unicode MS"/>
                <w:i/>
              </w:rPr>
            </w:pPr>
            <w:r w:rsidRPr="0060005E">
              <w:rPr>
                <w:rFonts w:eastAsia="Arial Unicode MS"/>
                <w:i/>
              </w:rPr>
              <w:t>[variable]</w:t>
            </w:r>
          </w:p>
        </w:tc>
        <w:tc>
          <w:tcPr>
            <w:tcW w:w="2281" w:type="dxa"/>
          </w:tcPr>
          <w:p w14:paraId="58C8FDB5" w14:textId="77777777" w:rsidR="00B30A89" w:rsidRPr="0060005E" w:rsidRDefault="00B30A89" w:rsidP="001F7650">
            <w:pPr>
              <w:pStyle w:val="TAC"/>
              <w:rPr>
                <w:rFonts w:eastAsia="Arial Unicode MS"/>
                <w:i/>
              </w:rPr>
            </w:pPr>
            <w:r w:rsidRPr="0060005E">
              <w:rPr>
                <w:rFonts w:eastAsia="Arial Unicode MS"/>
                <w:i/>
              </w:rPr>
              <w:t>&lt;subscription&gt;</w:t>
            </w:r>
          </w:p>
        </w:tc>
        <w:tc>
          <w:tcPr>
            <w:tcW w:w="530" w:type="dxa"/>
          </w:tcPr>
          <w:p w14:paraId="31B9F5C7" w14:textId="77777777" w:rsidR="00B30A89" w:rsidRPr="0060005E" w:rsidRDefault="00B30A89" w:rsidP="001F7650">
            <w:pPr>
              <w:pStyle w:val="TAC"/>
              <w:rPr>
                <w:rFonts w:eastAsia="Arial Unicode MS"/>
              </w:rPr>
            </w:pPr>
            <w:proofErr w:type="gramStart"/>
            <w:r w:rsidRPr="0060005E">
              <w:rPr>
                <w:rFonts w:eastAsia="Arial Unicode MS"/>
              </w:rPr>
              <w:t>0..n</w:t>
            </w:r>
            <w:proofErr w:type="gramEnd"/>
          </w:p>
        </w:tc>
        <w:tc>
          <w:tcPr>
            <w:tcW w:w="3168" w:type="dxa"/>
          </w:tcPr>
          <w:p w14:paraId="461691C8" w14:textId="77777777" w:rsidR="00B30A89" w:rsidRPr="0060005E" w:rsidRDefault="00B30A89" w:rsidP="001F7650">
            <w:pPr>
              <w:pStyle w:val="TAL"/>
              <w:rPr>
                <w:rFonts w:eastAsia="Arial Unicode MS"/>
              </w:rPr>
            </w:pPr>
            <w:r w:rsidRPr="0060005E">
              <w:rPr>
                <w:rFonts w:eastAsia="Arial Unicode MS"/>
              </w:rPr>
              <w:t>See clause 9.6.8</w:t>
            </w:r>
          </w:p>
        </w:tc>
      </w:tr>
      <w:tr w:rsidR="00B30A89" w:rsidRPr="0060005E" w14:paraId="7EC9AF30" w14:textId="77777777" w:rsidTr="001F7650">
        <w:trPr>
          <w:jc w:val="center"/>
        </w:trPr>
        <w:tc>
          <w:tcPr>
            <w:tcW w:w="2134" w:type="dxa"/>
          </w:tcPr>
          <w:p w14:paraId="376D9C7A" w14:textId="77777777" w:rsidR="00B30A89" w:rsidRPr="0060005E" w:rsidRDefault="00B30A89" w:rsidP="001F7650">
            <w:pPr>
              <w:pStyle w:val="TAL"/>
              <w:rPr>
                <w:rFonts w:eastAsia="Arial Unicode MS"/>
                <w:i/>
              </w:rPr>
            </w:pPr>
            <w:r w:rsidRPr="0060005E">
              <w:rPr>
                <w:rFonts w:eastAsia="Arial Unicode MS"/>
                <w:i/>
              </w:rPr>
              <w:t>[variable]</w:t>
            </w:r>
          </w:p>
        </w:tc>
        <w:tc>
          <w:tcPr>
            <w:tcW w:w="2281" w:type="dxa"/>
          </w:tcPr>
          <w:p w14:paraId="0318D342" w14:textId="77777777" w:rsidR="00B30A89" w:rsidRPr="0060005E" w:rsidRDefault="00B30A89" w:rsidP="001F7650">
            <w:pPr>
              <w:pStyle w:val="TAC"/>
              <w:rPr>
                <w:rFonts w:eastAsia="Arial Unicode MS"/>
                <w:i/>
              </w:rPr>
            </w:pPr>
            <w:r w:rsidRPr="0060005E">
              <w:rPr>
                <w:rFonts w:eastAsia="Arial Unicode MS"/>
                <w:i/>
              </w:rPr>
              <w:t>&lt;</w:t>
            </w:r>
            <w:proofErr w:type="spellStart"/>
            <w:r w:rsidRPr="0060005E">
              <w:rPr>
                <w:rFonts w:eastAsia="Arial Unicode MS"/>
                <w:i/>
              </w:rPr>
              <w:t>AEContactListPerCSE</w:t>
            </w:r>
            <w:proofErr w:type="spellEnd"/>
            <w:r w:rsidRPr="0060005E">
              <w:rPr>
                <w:rFonts w:eastAsia="Arial Unicode MS"/>
                <w:i/>
              </w:rPr>
              <w:t>&gt;</w:t>
            </w:r>
          </w:p>
        </w:tc>
        <w:tc>
          <w:tcPr>
            <w:tcW w:w="530" w:type="dxa"/>
          </w:tcPr>
          <w:p w14:paraId="6A6D43C5" w14:textId="77777777" w:rsidR="00B30A89" w:rsidRPr="0060005E" w:rsidRDefault="00B30A89" w:rsidP="001F7650">
            <w:pPr>
              <w:pStyle w:val="TAC"/>
              <w:rPr>
                <w:rFonts w:eastAsia="Arial Unicode MS"/>
              </w:rPr>
            </w:pPr>
            <w:proofErr w:type="gramStart"/>
            <w:r w:rsidRPr="0060005E">
              <w:rPr>
                <w:rFonts w:eastAsia="Arial Unicode MS"/>
              </w:rPr>
              <w:t>0..n</w:t>
            </w:r>
            <w:proofErr w:type="gramEnd"/>
          </w:p>
        </w:tc>
        <w:tc>
          <w:tcPr>
            <w:tcW w:w="3168" w:type="dxa"/>
          </w:tcPr>
          <w:p w14:paraId="7CCDD0A1" w14:textId="77777777" w:rsidR="00B30A89" w:rsidRPr="0060005E" w:rsidRDefault="00B30A89" w:rsidP="001F7650">
            <w:pPr>
              <w:pStyle w:val="TAL"/>
              <w:rPr>
                <w:rFonts w:eastAsia="Arial Unicode MS"/>
                <w:lang w:eastAsia="zh-CN"/>
              </w:rPr>
            </w:pPr>
            <w:r w:rsidRPr="0060005E">
              <w:rPr>
                <w:rFonts w:eastAsia="Arial Unicode MS"/>
              </w:rPr>
              <w:t xml:space="preserve">See clause </w:t>
            </w:r>
            <w:r w:rsidRPr="00340A40">
              <w:rPr>
                <w:rFonts w:eastAsia="Arial Unicode MS"/>
              </w:rPr>
              <w:t>9.6.</w:t>
            </w:r>
            <w:r>
              <w:rPr>
                <w:rFonts w:eastAsia="Arial Unicode MS" w:hint="eastAsia"/>
                <w:lang w:eastAsia="zh-CN"/>
              </w:rPr>
              <w:t>46</w:t>
            </w:r>
          </w:p>
        </w:tc>
      </w:tr>
      <w:tr w:rsidR="00B30A89" w:rsidRPr="0060005E" w14:paraId="0BDD76BA" w14:textId="77777777" w:rsidTr="001F7650">
        <w:trPr>
          <w:jc w:val="center"/>
          <w:ins w:id="5" w:author="Flynn, Bob" w:date="2019-05-24T09:42:00Z"/>
        </w:trPr>
        <w:tc>
          <w:tcPr>
            <w:tcW w:w="2134" w:type="dxa"/>
          </w:tcPr>
          <w:p w14:paraId="502C2B0E" w14:textId="442AD03D" w:rsidR="00B30A89" w:rsidRPr="0060005E" w:rsidRDefault="00B30A89" w:rsidP="00B30A89">
            <w:pPr>
              <w:pStyle w:val="TAL"/>
              <w:rPr>
                <w:ins w:id="6" w:author="Flynn, Bob" w:date="2019-05-24T09:42:00Z"/>
                <w:rFonts w:eastAsia="Arial Unicode MS"/>
                <w:i/>
              </w:rPr>
            </w:pPr>
            <w:ins w:id="7" w:author="Flynn, Bob" w:date="2019-05-24T09:42:00Z">
              <w:r>
                <w:rPr>
                  <w:rFonts w:eastAsia="Arial Unicode MS"/>
                  <w:i/>
                </w:rPr>
                <w:t>[variable]</w:t>
              </w:r>
            </w:ins>
          </w:p>
        </w:tc>
        <w:tc>
          <w:tcPr>
            <w:tcW w:w="2281" w:type="dxa"/>
          </w:tcPr>
          <w:p w14:paraId="497C899C" w14:textId="398396D7" w:rsidR="00B30A89" w:rsidRPr="0060005E" w:rsidRDefault="00B30A89" w:rsidP="00B30A89">
            <w:pPr>
              <w:pStyle w:val="TAC"/>
              <w:rPr>
                <w:ins w:id="8" w:author="Flynn, Bob" w:date="2019-05-24T09:42:00Z"/>
                <w:rFonts w:eastAsia="Arial Unicode MS"/>
                <w:i/>
              </w:rPr>
            </w:pPr>
            <w:ins w:id="9" w:author="Flynn, Bob" w:date="2019-05-24T09:42:00Z">
              <w:r>
                <w:rPr>
                  <w:rFonts w:eastAsia="Arial Unicode MS"/>
                  <w:i/>
                </w:rPr>
                <w:t>&lt;transaction&gt;</w:t>
              </w:r>
            </w:ins>
          </w:p>
        </w:tc>
        <w:tc>
          <w:tcPr>
            <w:tcW w:w="530" w:type="dxa"/>
          </w:tcPr>
          <w:p w14:paraId="49B7F120" w14:textId="083E986A" w:rsidR="00B30A89" w:rsidRPr="0060005E" w:rsidRDefault="00B30A89" w:rsidP="00B30A89">
            <w:pPr>
              <w:pStyle w:val="TAC"/>
              <w:rPr>
                <w:ins w:id="10" w:author="Flynn, Bob" w:date="2019-05-24T09:42:00Z"/>
                <w:rFonts w:eastAsia="Arial Unicode MS"/>
              </w:rPr>
            </w:pPr>
            <w:proofErr w:type="gramStart"/>
            <w:ins w:id="11" w:author="Flynn, Bob" w:date="2019-05-24T09:42:00Z">
              <w:r>
                <w:rPr>
                  <w:rFonts w:eastAsia="Arial Unicode MS"/>
                </w:rPr>
                <w:t>0..n</w:t>
              </w:r>
              <w:proofErr w:type="gramEnd"/>
            </w:ins>
          </w:p>
        </w:tc>
        <w:tc>
          <w:tcPr>
            <w:tcW w:w="3168" w:type="dxa"/>
          </w:tcPr>
          <w:p w14:paraId="30AA2F18" w14:textId="6469D9F8" w:rsidR="00B30A89" w:rsidRPr="0060005E" w:rsidRDefault="00B30A89" w:rsidP="00B30A89">
            <w:pPr>
              <w:pStyle w:val="TAL"/>
              <w:rPr>
                <w:ins w:id="12" w:author="Flynn, Bob" w:date="2019-05-24T09:42:00Z"/>
                <w:rFonts w:eastAsia="Arial Unicode MS"/>
              </w:rPr>
            </w:pPr>
            <w:ins w:id="13" w:author="Flynn, Bob" w:date="2019-05-24T09:42:00Z">
              <w:r>
                <w:rPr>
                  <w:rFonts w:eastAsia="Arial Unicode MS"/>
                </w:rPr>
                <w:t>See clause 9.6.4</w:t>
              </w:r>
              <w:r>
                <w:rPr>
                  <w:rFonts w:eastAsia="Arial Unicode MS" w:hint="eastAsia"/>
                  <w:lang w:eastAsia="zh-CN"/>
                </w:rPr>
                <w:t>8</w:t>
              </w:r>
            </w:ins>
          </w:p>
        </w:tc>
      </w:tr>
    </w:tbl>
    <w:p w14:paraId="1A52CAA3" w14:textId="77777777" w:rsidR="00B30A89" w:rsidRPr="0060005E" w:rsidRDefault="00B30A89" w:rsidP="00B30A89">
      <w:pPr>
        <w:keepNext/>
        <w:keepLines/>
      </w:pPr>
    </w:p>
    <w:p w14:paraId="75348EFA" w14:textId="77777777" w:rsidR="00B30A89" w:rsidRPr="0060005E" w:rsidRDefault="00B30A89" w:rsidP="00B30A89">
      <w:pPr>
        <w:keepNext/>
        <w:keepLines/>
      </w:pPr>
      <w:r w:rsidRPr="0060005E">
        <w:t xml:space="preserve">The </w:t>
      </w:r>
      <w:r w:rsidRPr="0060005E">
        <w:rPr>
          <w:i/>
        </w:rPr>
        <w:t>&lt;</w:t>
      </w:r>
      <w:proofErr w:type="spellStart"/>
      <w:r w:rsidRPr="0060005E">
        <w:rPr>
          <w:i/>
        </w:rPr>
        <w:t>AEContactList</w:t>
      </w:r>
      <w:proofErr w:type="spellEnd"/>
      <w:r w:rsidRPr="0060005E">
        <w:rPr>
          <w:i/>
        </w:rPr>
        <w:t>&gt;</w:t>
      </w:r>
      <w:r w:rsidRPr="0060005E">
        <w:t xml:space="preserve"> resource shall contain the attributes specified in table </w:t>
      </w:r>
      <w:r w:rsidRPr="00340A40">
        <w:t>9.6.</w:t>
      </w:r>
      <w:r w:rsidRPr="00340A40">
        <w:rPr>
          <w:rFonts w:eastAsiaTheme="minorEastAsia" w:hint="eastAsia"/>
          <w:lang w:eastAsia="zh-CN"/>
        </w:rPr>
        <w:t>4</w:t>
      </w:r>
      <w:r>
        <w:rPr>
          <w:rFonts w:eastAsiaTheme="minorEastAsia" w:hint="eastAsia"/>
          <w:lang w:eastAsia="zh-CN"/>
        </w:rPr>
        <w:t>5</w:t>
      </w:r>
      <w:r w:rsidRPr="00340A40">
        <w:t>-3</w:t>
      </w:r>
      <w:r w:rsidRPr="0060005E">
        <w:t>.</w:t>
      </w:r>
    </w:p>
    <w:p w14:paraId="7C5DFCC3" w14:textId="77777777" w:rsidR="00B30A89" w:rsidRPr="0060005E" w:rsidRDefault="00B30A89" w:rsidP="00B30A89">
      <w:pPr>
        <w:pStyle w:val="TH"/>
      </w:pPr>
      <w:r w:rsidRPr="0060005E">
        <w:t xml:space="preserve">Table </w:t>
      </w:r>
      <w:r w:rsidRPr="00340A40">
        <w:t>9.6.</w:t>
      </w:r>
      <w:r w:rsidRPr="00340A40">
        <w:rPr>
          <w:rFonts w:eastAsiaTheme="minorEastAsia" w:hint="eastAsia"/>
          <w:lang w:eastAsia="zh-CN"/>
        </w:rPr>
        <w:t>4</w:t>
      </w:r>
      <w:r>
        <w:rPr>
          <w:rFonts w:eastAsiaTheme="minorEastAsia" w:hint="eastAsia"/>
          <w:lang w:eastAsia="zh-CN"/>
        </w:rPr>
        <w:t>5</w:t>
      </w:r>
      <w:r w:rsidRPr="00340A40">
        <w:t>-</w:t>
      </w:r>
      <w:r>
        <w:rPr>
          <w:rFonts w:eastAsiaTheme="minorEastAsia" w:hint="eastAsia"/>
          <w:lang w:eastAsia="zh-CN"/>
        </w:rPr>
        <w:t>2</w:t>
      </w:r>
      <w:r w:rsidRPr="0060005E">
        <w:t xml:space="preserve">: Attributes of </w:t>
      </w:r>
      <w:r w:rsidRPr="0060005E">
        <w:rPr>
          <w:i/>
        </w:rPr>
        <w:t>&lt;</w:t>
      </w:r>
      <w:proofErr w:type="spellStart"/>
      <w:r w:rsidRPr="0060005E">
        <w:rPr>
          <w:i/>
        </w:rPr>
        <w:t>AEContactList</w:t>
      </w:r>
      <w:proofErr w:type="spellEnd"/>
      <w:r w:rsidRPr="0060005E">
        <w:rPr>
          <w:i/>
        </w:rPr>
        <w:t>&gt;</w:t>
      </w:r>
      <w:r w:rsidRPr="0060005E">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5056"/>
      </w:tblGrid>
      <w:tr w:rsidR="00B30A89" w:rsidRPr="0060005E" w14:paraId="2AF247CD" w14:textId="77777777" w:rsidTr="001F7650">
        <w:trPr>
          <w:tblHeader/>
          <w:jc w:val="center"/>
        </w:trPr>
        <w:tc>
          <w:tcPr>
            <w:tcW w:w="2304" w:type="dxa"/>
            <w:shd w:val="clear" w:color="auto" w:fill="DDDDDD"/>
            <w:vAlign w:val="center"/>
          </w:tcPr>
          <w:p w14:paraId="3CB6AD11" w14:textId="77777777" w:rsidR="00B30A89" w:rsidRPr="0060005E" w:rsidRDefault="00B30A89" w:rsidP="001F7650">
            <w:pPr>
              <w:pStyle w:val="TAH"/>
              <w:rPr>
                <w:rFonts w:eastAsia="Arial Unicode MS"/>
              </w:rPr>
            </w:pPr>
            <w:r w:rsidRPr="0060005E">
              <w:rPr>
                <w:rFonts w:eastAsia="Arial Unicode MS"/>
              </w:rPr>
              <w:t xml:space="preserve">Attributes of </w:t>
            </w:r>
            <w:r w:rsidRPr="0060005E">
              <w:rPr>
                <w:rFonts w:eastAsia="Arial Unicode MS"/>
              </w:rPr>
              <w:br/>
            </w:r>
            <w:r w:rsidRPr="0060005E">
              <w:rPr>
                <w:rFonts w:eastAsia="Arial Unicode MS"/>
                <w:i/>
              </w:rPr>
              <w:t xml:space="preserve">&lt; </w:t>
            </w:r>
            <w:proofErr w:type="spellStart"/>
            <w:r w:rsidRPr="0060005E">
              <w:rPr>
                <w:rFonts w:eastAsia="Arial Unicode MS"/>
                <w:i/>
              </w:rPr>
              <w:t>AEContactList</w:t>
            </w:r>
            <w:proofErr w:type="spellEnd"/>
            <w:r w:rsidRPr="0060005E">
              <w:rPr>
                <w:rFonts w:eastAsia="Arial Unicode MS"/>
                <w:i/>
              </w:rPr>
              <w:t xml:space="preserve"> &gt;</w:t>
            </w:r>
          </w:p>
        </w:tc>
        <w:tc>
          <w:tcPr>
            <w:tcW w:w="1077" w:type="dxa"/>
            <w:shd w:val="clear" w:color="auto" w:fill="DDDDDD"/>
            <w:vAlign w:val="center"/>
          </w:tcPr>
          <w:p w14:paraId="471A3221" w14:textId="77777777" w:rsidR="00B30A89" w:rsidRPr="0060005E" w:rsidRDefault="00B30A89" w:rsidP="001F7650">
            <w:pPr>
              <w:pStyle w:val="TAH"/>
              <w:rPr>
                <w:rFonts w:eastAsia="Arial Unicode MS"/>
              </w:rPr>
            </w:pPr>
            <w:r w:rsidRPr="0060005E">
              <w:rPr>
                <w:rFonts w:eastAsia="Arial Unicode MS"/>
              </w:rPr>
              <w:t>Multiplicity</w:t>
            </w:r>
          </w:p>
        </w:tc>
        <w:tc>
          <w:tcPr>
            <w:tcW w:w="1008" w:type="dxa"/>
            <w:shd w:val="clear" w:color="auto" w:fill="DDDDDD"/>
            <w:vAlign w:val="center"/>
          </w:tcPr>
          <w:p w14:paraId="5301E45E" w14:textId="77777777" w:rsidR="00B30A89" w:rsidRPr="0060005E" w:rsidRDefault="00B30A89" w:rsidP="001F7650">
            <w:pPr>
              <w:pStyle w:val="TAH"/>
              <w:rPr>
                <w:rFonts w:eastAsia="Arial Unicode MS"/>
              </w:rPr>
            </w:pPr>
            <w:r w:rsidRPr="0060005E">
              <w:rPr>
                <w:rFonts w:eastAsia="Arial Unicode MS"/>
              </w:rPr>
              <w:t>RW/</w:t>
            </w:r>
          </w:p>
          <w:p w14:paraId="0AA2D5D3" w14:textId="77777777" w:rsidR="00B30A89" w:rsidRPr="0060005E" w:rsidRDefault="00B30A89" w:rsidP="001F7650">
            <w:pPr>
              <w:pStyle w:val="TAH"/>
              <w:rPr>
                <w:rFonts w:eastAsia="Arial Unicode MS"/>
              </w:rPr>
            </w:pPr>
            <w:r w:rsidRPr="0060005E">
              <w:rPr>
                <w:rFonts w:eastAsia="Arial Unicode MS"/>
              </w:rPr>
              <w:t>RO/</w:t>
            </w:r>
          </w:p>
          <w:p w14:paraId="23F1B3CE" w14:textId="77777777" w:rsidR="00B30A89" w:rsidRPr="0060005E" w:rsidRDefault="00B30A89" w:rsidP="001F7650">
            <w:pPr>
              <w:pStyle w:val="TAH"/>
              <w:rPr>
                <w:rFonts w:eastAsia="Arial Unicode MS"/>
              </w:rPr>
            </w:pPr>
            <w:r w:rsidRPr="0060005E">
              <w:rPr>
                <w:rFonts w:eastAsia="Arial Unicode MS"/>
              </w:rPr>
              <w:t>WO</w:t>
            </w:r>
          </w:p>
        </w:tc>
        <w:tc>
          <w:tcPr>
            <w:tcW w:w="5056" w:type="dxa"/>
            <w:shd w:val="clear" w:color="auto" w:fill="DDDDDD"/>
            <w:vAlign w:val="center"/>
          </w:tcPr>
          <w:p w14:paraId="0A8BA980" w14:textId="77777777" w:rsidR="00B30A89" w:rsidRPr="0060005E" w:rsidRDefault="00B30A89" w:rsidP="001F7650">
            <w:pPr>
              <w:pStyle w:val="TAH"/>
              <w:rPr>
                <w:rFonts w:eastAsia="Arial Unicode MS"/>
              </w:rPr>
            </w:pPr>
            <w:r w:rsidRPr="0060005E">
              <w:rPr>
                <w:rFonts w:eastAsia="Arial Unicode MS"/>
              </w:rPr>
              <w:t>Description</w:t>
            </w:r>
          </w:p>
        </w:tc>
      </w:tr>
      <w:tr w:rsidR="00B30A89" w:rsidRPr="0060005E" w14:paraId="60183048" w14:textId="77777777" w:rsidTr="001F7650">
        <w:trPr>
          <w:jc w:val="center"/>
        </w:trPr>
        <w:tc>
          <w:tcPr>
            <w:tcW w:w="2304" w:type="dxa"/>
            <w:tcBorders>
              <w:bottom w:val="single" w:sz="4" w:space="0" w:color="000000"/>
            </w:tcBorders>
          </w:tcPr>
          <w:p w14:paraId="2BB95512"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i/>
              </w:rPr>
              <w:t>resourceType</w:t>
            </w:r>
            <w:proofErr w:type="spellEnd"/>
          </w:p>
        </w:tc>
        <w:tc>
          <w:tcPr>
            <w:tcW w:w="1077" w:type="dxa"/>
            <w:tcBorders>
              <w:bottom w:val="single" w:sz="4" w:space="0" w:color="000000"/>
            </w:tcBorders>
          </w:tcPr>
          <w:p w14:paraId="000165F7" w14:textId="77777777" w:rsidR="00B30A89" w:rsidRPr="0060005E" w:rsidRDefault="00B30A89" w:rsidP="001F7650">
            <w:pPr>
              <w:pStyle w:val="TAC"/>
              <w:rPr>
                <w:rFonts w:eastAsia="Arial Unicode MS" w:cs="Arial"/>
                <w:szCs w:val="18"/>
                <w:u w:val="single"/>
              </w:rPr>
            </w:pPr>
            <w:r w:rsidRPr="0060005E">
              <w:rPr>
                <w:rFonts w:eastAsia="Arial Unicode MS" w:cs="Arial"/>
                <w:lang w:eastAsia="ko-KR"/>
              </w:rPr>
              <w:t>1</w:t>
            </w:r>
          </w:p>
        </w:tc>
        <w:tc>
          <w:tcPr>
            <w:tcW w:w="1008" w:type="dxa"/>
            <w:tcBorders>
              <w:bottom w:val="single" w:sz="4" w:space="0" w:color="000000"/>
            </w:tcBorders>
          </w:tcPr>
          <w:p w14:paraId="50B160B6" w14:textId="77777777" w:rsidR="00B30A89" w:rsidRPr="0060005E" w:rsidRDefault="00B30A89" w:rsidP="001F7650">
            <w:pPr>
              <w:pStyle w:val="TAC"/>
              <w:rPr>
                <w:rFonts w:eastAsia="Arial Unicode MS" w:cs="Arial"/>
                <w:szCs w:val="18"/>
                <w:u w:val="single"/>
              </w:rPr>
            </w:pPr>
            <w:r w:rsidRPr="0060005E">
              <w:rPr>
                <w:rFonts w:eastAsia="Arial Unicode MS" w:cs="Arial"/>
                <w:lang w:eastAsia="ko-KR"/>
              </w:rPr>
              <w:t>RO</w:t>
            </w:r>
          </w:p>
        </w:tc>
        <w:tc>
          <w:tcPr>
            <w:tcW w:w="5056" w:type="dxa"/>
            <w:tcBorders>
              <w:bottom w:val="single" w:sz="4" w:space="0" w:color="000000"/>
            </w:tcBorders>
          </w:tcPr>
          <w:p w14:paraId="3FD817DC"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4EECE222" w14:textId="77777777" w:rsidTr="001F7650">
        <w:trPr>
          <w:jc w:val="center"/>
        </w:trPr>
        <w:tc>
          <w:tcPr>
            <w:tcW w:w="2304" w:type="dxa"/>
            <w:tcBorders>
              <w:bottom w:val="single" w:sz="4" w:space="0" w:color="000000"/>
            </w:tcBorders>
          </w:tcPr>
          <w:p w14:paraId="1B012070" w14:textId="77777777" w:rsidR="00B30A89" w:rsidRPr="0060005E" w:rsidRDefault="00B30A89" w:rsidP="001F7650">
            <w:pPr>
              <w:pStyle w:val="TAL"/>
              <w:rPr>
                <w:rFonts w:eastAsia="Arial Unicode MS" w:cs="Arial"/>
                <w:i/>
              </w:rPr>
            </w:pPr>
            <w:proofErr w:type="spellStart"/>
            <w:r w:rsidRPr="0060005E">
              <w:rPr>
                <w:rFonts w:eastAsia="Arial Unicode MS" w:cs="Arial"/>
                <w:i/>
              </w:rPr>
              <w:t>resourceID</w:t>
            </w:r>
            <w:proofErr w:type="spellEnd"/>
          </w:p>
        </w:tc>
        <w:tc>
          <w:tcPr>
            <w:tcW w:w="1077" w:type="dxa"/>
            <w:tcBorders>
              <w:bottom w:val="single" w:sz="4" w:space="0" w:color="000000"/>
            </w:tcBorders>
          </w:tcPr>
          <w:p w14:paraId="154619D8" w14:textId="77777777" w:rsidR="00B30A89" w:rsidRPr="0060005E" w:rsidRDefault="00B30A89" w:rsidP="001F7650">
            <w:pPr>
              <w:pStyle w:val="TAC"/>
              <w:rPr>
                <w:rFonts w:eastAsia="Arial Unicode MS" w:cs="Arial"/>
                <w:lang w:eastAsia="ko-KR"/>
              </w:rPr>
            </w:pPr>
            <w:r w:rsidRPr="0060005E">
              <w:rPr>
                <w:rFonts w:eastAsia="Arial Unicode MS" w:cs="Arial"/>
                <w:lang w:eastAsia="ko-KR"/>
              </w:rPr>
              <w:t>1</w:t>
            </w:r>
          </w:p>
        </w:tc>
        <w:tc>
          <w:tcPr>
            <w:tcW w:w="1008" w:type="dxa"/>
            <w:tcBorders>
              <w:bottom w:val="single" w:sz="4" w:space="0" w:color="000000"/>
            </w:tcBorders>
          </w:tcPr>
          <w:p w14:paraId="3D5A2CF0" w14:textId="77777777" w:rsidR="00B30A89" w:rsidRPr="0060005E" w:rsidRDefault="00B30A89" w:rsidP="001F7650">
            <w:pPr>
              <w:pStyle w:val="TAC"/>
              <w:rPr>
                <w:rFonts w:eastAsia="Arial Unicode MS" w:cs="Arial"/>
                <w:lang w:eastAsia="ko-KR"/>
              </w:rPr>
            </w:pPr>
            <w:r w:rsidRPr="0060005E">
              <w:rPr>
                <w:rFonts w:eastAsia="Arial Unicode MS" w:cs="Arial"/>
                <w:lang w:eastAsia="ko-KR"/>
              </w:rPr>
              <w:t>RO</w:t>
            </w:r>
          </w:p>
        </w:tc>
        <w:tc>
          <w:tcPr>
            <w:tcW w:w="5056" w:type="dxa"/>
            <w:tcBorders>
              <w:bottom w:val="single" w:sz="4" w:space="0" w:color="000000"/>
            </w:tcBorders>
          </w:tcPr>
          <w:p w14:paraId="477AD93D" w14:textId="77777777" w:rsidR="00B30A89" w:rsidRPr="0060005E" w:rsidRDefault="00B30A89" w:rsidP="001F7650">
            <w:pPr>
              <w:pStyle w:val="TAL"/>
              <w:rPr>
                <w:rFonts w:eastAsia="Arial Unicode MS" w:cs="Arial"/>
              </w:rPr>
            </w:pPr>
            <w:r w:rsidRPr="0060005E">
              <w:rPr>
                <w:rFonts w:eastAsia="Arial Unicode MS"/>
              </w:rPr>
              <w:t>See clause 9.6.1.3.</w:t>
            </w:r>
          </w:p>
        </w:tc>
      </w:tr>
      <w:tr w:rsidR="00B30A89" w:rsidRPr="0060005E" w14:paraId="528680FF" w14:textId="77777777" w:rsidTr="001F7650">
        <w:trPr>
          <w:jc w:val="center"/>
        </w:trPr>
        <w:tc>
          <w:tcPr>
            <w:tcW w:w="2304" w:type="dxa"/>
            <w:tcBorders>
              <w:bottom w:val="single" w:sz="4" w:space="0" w:color="000000"/>
            </w:tcBorders>
          </w:tcPr>
          <w:p w14:paraId="70AC1E8C" w14:textId="77777777" w:rsidR="00B30A89" w:rsidRPr="0060005E" w:rsidRDefault="00B30A89" w:rsidP="001F7650">
            <w:pPr>
              <w:pStyle w:val="TAL"/>
              <w:rPr>
                <w:rFonts w:eastAsia="Arial Unicode MS" w:cs="Arial"/>
                <w:i/>
              </w:rPr>
            </w:pPr>
            <w:proofErr w:type="spellStart"/>
            <w:r w:rsidRPr="0060005E">
              <w:rPr>
                <w:rFonts w:eastAsia="Arial Unicode MS"/>
                <w:i/>
              </w:rPr>
              <w:t>resourceName</w:t>
            </w:r>
            <w:proofErr w:type="spellEnd"/>
          </w:p>
        </w:tc>
        <w:tc>
          <w:tcPr>
            <w:tcW w:w="1077" w:type="dxa"/>
            <w:tcBorders>
              <w:bottom w:val="single" w:sz="4" w:space="0" w:color="000000"/>
            </w:tcBorders>
          </w:tcPr>
          <w:p w14:paraId="161CC5CA" w14:textId="77777777" w:rsidR="00B30A89" w:rsidRPr="0060005E" w:rsidRDefault="00B30A89" w:rsidP="001F7650">
            <w:pPr>
              <w:pStyle w:val="TAC"/>
              <w:rPr>
                <w:rFonts w:eastAsia="Arial Unicode MS" w:cs="Arial"/>
                <w:lang w:eastAsia="ko-KR"/>
              </w:rPr>
            </w:pPr>
            <w:r w:rsidRPr="0060005E">
              <w:rPr>
                <w:rFonts w:eastAsia="Arial Unicode MS"/>
              </w:rPr>
              <w:t>1</w:t>
            </w:r>
          </w:p>
        </w:tc>
        <w:tc>
          <w:tcPr>
            <w:tcW w:w="1008" w:type="dxa"/>
            <w:tcBorders>
              <w:bottom w:val="single" w:sz="4" w:space="0" w:color="000000"/>
            </w:tcBorders>
          </w:tcPr>
          <w:p w14:paraId="68DCA3A2" w14:textId="77777777" w:rsidR="00B30A89" w:rsidRPr="0060005E" w:rsidRDefault="00B30A89" w:rsidP="001F7650">
            <w:pPr>
              <w:pStyle w:val="TAC"/>
              <w:rPr>
                <w:rFonts w:eastAsia="Arial Unicode MS" w:cs="Arial"/>
                <w:lang w:eastAsia="ko-KR"/>
              </w:rPr>
            </w:pPr>
            <w:r w:rsidRPr="0060005E">
              <w:rPr>
                <w:rFonts w:eastAsia="Arial Unicode MS"/>
              </w:rPr>
              <w:t>RO</w:t>
            </w:r>
          </w:p>
        </w:tc>
        <w:tc>
          <w:tcPr>
            <w:tcW w:w="5056" w:type="dxa"/>
            <w:tcBorders>
              <w:bottom w:val="single" w:sz="4" w:space="0" w:color="000000"/>
            </w:tcBorders>
          </w:tcPr>
          <w:p w14:paraId="737E621A" w14:textId="77777777" w:rsidR="00B30A89" w:rsidRPr="0060005E" w:rsidRDefault="00B30A89" w:rsidP="001F7650">
            <w:pPr>
              <w:pStyle w:val="TAL"/>
              <w:rPr>
                <w:rFonts w:eastAsia="Arial Unicode MS"/>
              </w:rPr>
            </w:pPr>
            <w:r w:rsidRPr="0060005E">
              <w:rPr>
                <w:rFonts w:eastAsia="Arial Unicode MS"/>
              </w:rPr>
              <w:t>See clause 9.6.1.3.</w:t>
            </w:r>
          </w:p>
        </w:tc>
      </w:tr>
      <w:tr w:rsidR="00B30A89" w:rsidRPr="0060005E" w14:paraId="1043955F" w14:textId="77777777" w:rsidTr="001F7650">
        <w:trPr>
          <w:jc w:val="center"/>
        </w:trPr>
        <w:tc>
          <w:tcPr>
            <w:tcW w:w="2304" w:type="dxa"/>
            <w:tcBorders>
              <w:bottom w:val="single" w:sz="4" w:space="0" w:color="000000"/>
            </w:tcBorders>
          </w:tcPr>
          <w:p w14:paraId="0D0F92BA" w14:textId="77777777" w:rsidR="00B30A89" w:rsidRPr="0060005E" w:rsidRDefault="00B30A89" w:rsidP="001F7650">
            <w:pPr>
              <w:pStyle w:val="TAL"/>
              <w:rPr>
                <w:rFonts w:eastAsia="Arial Unicode MS" w:cs="Arial"/>
                <w:i/>
              </w:rPr>
            </w:pPr>
            <w:proofErr w:type="spellStart"/>
            <w:r w:rsidRPr="0060005E">
              <w:rPr>
                <w:rFonts w:eastAsia="Arial Unicode MS"/>
                <w:i/>
              </w:rPr>
              <w:t>parentID</w:t>
            </w:r>
            <w:proofErr w:type="spellEnd"/>
          </w:p>
        </w:tc>
        <w:tc>
          <w:tcPr>
            <w:tcW w:w="1077" w:type="dxa"/>
            <w:tcBorders>
              <w:bottom w:val="single" w:sz="4" w:space="0" w:color="000000"/>
            </w:tcBorders>
          </w:tcPr>
          <w:p w14:paraId="297CA61D" w14:textId="77777777" w:rsidR="00B30A89" w:rsidRPr="0060005E" w:rsidRDefault="00B30A89" w:rsidP="001F7650">
            <w:pPr>
              <w:pStyle w:val="TAC"/>
              <w:rPr>
                <w:rFonts w:eastAsia="Arial Unicode MS" w:cs="Arial"/>
                <w:lang w:eastAsia="ko-KR"/>
              </w:rPr>
            </w:pPr>
            <w:r w:rsidRPr="0060005E">
              <w:rPr>
                <w:rFonts w:eastAsia="Arial Unicode MS"/>
              </w:rPr>
              <w:t>1</w:t>
            </w:r>
          </w:p>
        </w:tc>
        <w:tc>
          <w:tcPr>
            <w:tcW w:w="1008" w:type="dxa"/>
            <w:tcBorders>
              <w:bottom w:val="single" w:sz="4" w:space="0" w:color="000000"/>
            </w:tcBorders>
          </w:tcPr>
          <w:p w14:paraId="2DFD7762" w14:textId="77777777" w:rsidR="00B30A89" w:rsidRPr="0060005E" w:rsidRDefault="00B30A89" w:rsidP="001F7650">
            <w:pPr>
              <w:pStyle w:val="TAC"/>
              <w:rPr>
                <w:rFonts w:eastAsia="Arial Unicode MS" w:cs="Arial"/>
                <w:lang w:eastAsia="ko-KR"/>
              </w:rPr>
            </w:pPr>
            <w:r w:rsidRPr="0060005E">
              <w:rPr>
                <w:rFonts w:eastAsia="Arial Unicode MS"/>
              </w:rPr>
              <w:t>RO</w:t>
            </w:r>
          </w:p>
        </w:tc>
        <w:tc>
          <w:tcPr>
            <w:tcW w:w="5056" w:type="dxa"/>
            <w:tcBorders>
              <w:bottom w:val="single" w:sz="4" w:space="0" w:color="000000"/>
            </w:tcBorders>
          </w:tcPr>
          <w:p w14:paraId="6FD9C410" w14:textId="77777777" w:rsidR="00B30A89" w:rsidRPr="0060005E" w:rsidRDefault="00B30A89" w:rsidP="001F7650">
            <w:pPr>
              <w:pStyle w:val="TAL"/>
              <w:rPr>
                <w:rFonts w:eastAsia="Arial Unicode MS" w:cs="Arial"/>
              </w:rPr>
            </w:pPr>
            <w:r w:rsidRPr="0060005E">
              <w:rPr>
                <w:rFonts w:eastAsia="Arial Unicode MS"/>
              </w:rPr>
              <w:t>See clause 9.6.1.3.</w:t>
            </w:r>
          </w:p>
        </w:tc>
      </w:tr>
      <w:tr w:rsidR="00B30A89" w:rsidRPr="0060005E" w14:paraId="41A11DE1" w14:textId="77777777" w:rsidTr="001F7650">
        <w:trPr>
          <w:jc w:val="center"/>
        </w:trPr>
        <w:tc>
          <w:tcPr>
            <w:tcW w:w="2304" w:type="dxa"/>
            <w:tcBorders>
              <w:bottom w:val="single" w:sz="4" w:space="0" w:color="000000"/>
            </w:tcBorders>
          </w:tcPr>
          <w:p w14:paraId="0BC62539"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rPr>
              <w:t>expirationTime</w:t>
            </w:r>
            <w:proofErr w:type="spellEnd"/>
          </w:p>
        </w:tc>
        <w:tc>
          <w:tcPr>
            <w:tcW w:w="1077" w:type="dxa"/>
            <w:tcBorders>
              <w:bottom w:val="single" w:sz="4" w:space="0" w:color="000000"/>
            </w:tcBorders>
          </w:tcPr>
          <w:p w14:paraId="4B8EA8AA"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3AE95AFF"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2554CF4A"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27614051" w14:textId="77777777" w:rsidTr="001F7650">
        <w:trPr>
          <w:jc w:val="center"/>
        </w:trPr>
        <w:tc>
          <w:tcPr>
            <w:tcW w:w="2304" w:type="dxa"/>
            <w:tcBorders>
              <w:bottom w:val="single" w:sz="4" w:space="0" w:color="000000"/>
            </w:tcBorders>
          </w:tcPr>
          <w:p w14:paraId="5D040BF7"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lang w:eastAsia="ko-KR"/>
              </w:rPr>
              <w:t>access</w:t>
            </w:r>
            <w:r w:rsidRPr="0060005E">
              <w:rPr>
                <w:rFonts w:eastAsia="Arial Unicode MS" w:cs="Arial"/>
                <w:i/>
                <w:lang w:eastAsia="ko-KR"/>
              </w:rPr>
              <w:t>ControlPolicyIDs</w:t>
            </w:r>
            <w:proofErr w:type="spellEnd"/>
          </w:p>
        </w:tc>
        <w:tc>
          <w:tcPr>
            <w:tcW w:w="1077" w:type="dxa"/>
            <w:tcBorders>
              <w:bottom w:val="single" w:sz="4" w:space="0" w:color="000000"/>
            </w:tcBorders>
          </w:tcPr>
          <w:p w14:paraId="7F4BEAA7" w14:textId="77777777" w:rsidR="00B30A89" w:rsidRPr="0060005E" w:rsidRDefault="00B30A89" w:rsidP="001F7650">
            <w:pPr>
              <w:pStyle w:val="TAC"/>
              <w:rPr>
                <w:rFonts w:eastAsia="Arial Unicode MS" w:cs="Arial"/>
                <w:szCs w:val="18"/>
                <w:u w:val="single"/>
              </w:rPr>
            </w:pPr>
            <w:r w:rsidRPr="0060005E">
              <w:rPr>
                <w:rFonts w:eastAsia="Arial Unicode MS" w:cs="Arial"/>
                <w:lang w:eastAsia="ko-KR"/>
              </w:rPr>
              <w:t>0..1 (L)</w:t>
            </w:r>
          </w:p>
        </w:tc>
        <w:tc>
          <w:tcPr>
            <w:tcW w:w="1008" w:type="dxa"/>
            <w:tcBorders>
              <w:bottom w:val="single" w:sz="4" w:space="0" w:color="000000"/>
            </w:tcBorders>
          </w:tcPr>
          <w:p w14:paraId="1E760666"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30E0491A"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35FFEE8C" w14:textId="77777777" w:rsidTr="001F7650">
        <w:trPr>
          <w:jc w:val="center"/>
        </w:trPr>
        <w:tc>
          <w:tcPr>
            <w:tcW w:w="2304" w:type="dxa"/>
            <w:tcBorders>
              <w:bottom w:val="single" w:sz="4" w:space="0" w:color="000000"/>
            </w:tcBorders>
          </w:tcPr>
          <w:p w14:paraId="58ED1D0B" w14:textId="77777777" w:rsidR="00B30A89" w:rsidRPr="0060005E" w:rsidRDefault="00B30A89" w:rsidP="001F7650">
            <w:pPr>
              <w:pStyle w:val="TAL"/>
              <w:rPr>
                <w:rFonts w:eastAsia="Arial Unicode MS" w:cs="Arial"/>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1B8022FD" w14:textId="77777777" w:rsidR="00B30A89" w:rsidRPr="0060005E" w:rsidRDefault="00B30A89" w:rsidP="001F7650">
            <w:pPr>
              <w:pStyle w:val="TAC"/>
              <w:rPr>
                <w:rFonts w:eastAsia="Arial Unicode MS" w:cs="Arial"/>
                <w:lang w:eastAsia="ko-KR"/>
              </w:rPr>
            </w:pPr>
            <w:r w:rsidRPr="00357143">
              <w:rPr>
                <w:rFonts w:eastAsia="Arial Unicode MS"/>
                <w:lang w:eastAsia="ko-KR"/>
              </w:rPr>
              <w:t>0..1 (L)</w:t>
            </w:r>
          </w:p>
        </w:tc>
        <w:tc>
          <w:tcPr>
            <w:tcW w:w="1008" w:type="dxa"/>
            <w:tcBorders>
              <w:bottom w:val="single" w:sz="4" w:space="0" w:color="000000"/>
            </w:tcBorders>
          </w:tcPr>
          <w:p w14:paraId="1DCAFE48" w14:textId="77777777" w:rsidR="00B30A89" w:rsidRPr="0060005E" w:rsidRDefault="00B30A89" w:rsidP="001F7650">
            <w:pPr>
              <w:pStyle w:val="TAC"/>
              <w:rPr>
                <w:rFonts w:eastAsia="Arial Unicode MS" w:cs="Arial"/>
                <w:lang w:eastAsia="ko-KR"/>
              </w:rPr>
            </w:pPr>
            <w:r w:rsidRPr="00357143">
              <w:rPr>
                <w:rFonts w:eastAsia="Arial Unicode MS"/>
              </w:rPr>
              <w:t>RW</w:t>
            </w:r>
          </w:p>
        </w:tc>
        <w:tc>
          <w:tcPr>
            <w:tcW w:w="5056" w:type="dxa"/>
            <w:tcBorders>
              <w:bottom w:val="single" w:sz="4" w:space="0" w:color="000000"/>
            </w:tcBorders>
          </w:tcPr>
          <w:p w14:paraId="0F89D6BE" w14:textId="77777777" w:rsidR="00B30A89" w:rsidRPr="0060005E" w:rsidRDefault="00B30A89" w:rsidP="001F7650">
            <w:pPr>
              <w:pStyle w:val="TAL"/>
              <w:rPr>
                <w:rFonts w:eastAsia="Arial Unicode MS" w:cs="Arial"/>
              </w:rPr>
            </w:pPr>
            <w:r w:rsidRPr="00357143">
              <w:rPr>
                <w:rFonts w:eastAsia="Arial Unicode MS"/>
              </w:rPr>
              <w:t>See clause 9.6.1.3.</w:t>
            </w:r>
          </w:p>
        </w:tc>
      </w:tr>
      <w:tr w:rsidR="00B30A89" w:rsidRPr="0060005E" w14:paraId="74102A73" w14:textId="77777777" w:rsidTr="001F7650">
        <w:trPr>
          <w:jc w:val="center"/>
        </w:trPr>
        <w:tc>
          <w:tcPr>
            <w:tcW w:w="2304" w:type="dxa"/>
            <w:tcBorders>
              <w:bottom w:val="single" w:sz="4" w:space="0" w:color="000000"/>
            </w:tcBorders>
          </w:tcPr>
          <w:p w14:paraId="366F3B30"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lang w:eastAsia="ko-KR"/>
              </w:rPr>
              <w:t>creationTime</w:t>
            </w:r>
            <w:proofErr w:type="spellEnd"/>
          </w:p>
        </w:tc>
        <w:tc>
          <w:tcPr>
            <w:tcW w:w="1077" w:type="dxa"/>
            <w:tcBorders>
              <w:bottom w:val="single" w:sz="4" w:space="0" w:color="000000"/>
            </w:tcBorders>
          </w:tcPr>
          <w:p w14:paraId="643E8178"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4CF9BB0D" w14:textId="77777777" w:rsidR="00B30A89" w:rsidRPr="0060005E" w:rsidRDefault="00B30A89" w:rsidP="001F7650">
            <w:pPr>
              <w:pStyle w:val="TAC"/>
              <w:rPr>
                <w:rFonts w:eastAsia="Arial Unicode MS" w:cs="Arial"/>
                <w:szCs w:val="18"/>
                <w:u w:val="single"/>
                <w:lang w:eastAsia="zh-CN"/>
              </w:rPr>
            </w:pPr>
            <w:r w:rsidRPr="0060005E">
              <w:rPr>
                <w:rFonts w:eastAsia="Arial Unicode MS" w:cs="Arial" w:hint="eastAsia"/>
                <w:lang w:eastAsia="zh-CN"/>
              </w:rPr>
              <w:t>RO</w:t>
            </w:r>
          </w:p>
        </w:tc>
        <w:tc>
          <w:tcPr>
            <w:tcW w:w="5056" w:type="dxa"/>
            <w:tcBorders>
              <w:bottom w:val="single" w:sz="4" w:space="0" w:color="000000"/>
            </w:tcBorders>
          </w:tcPr>
          <w:p w14:paraId="2389AF20"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72530FF1" w14:textId="77777777" w:rsidTr="001F7650">
        <w:trPr>
          <w:jc w:val="center"/>
        </w:trPr>
        <w:tc>
          <w:tcPr>
            <w:tcW w:w="2304" w:type="dxa"/>
            <w:tcBorders>
              <w:bottom w:val="single" w:sz="4" w:space="0" w:color="000000"/>
            </w:tcBorders>
          </w:tcPr>
          <w:p w14:paraId="2B397716"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hint="eastAsia"/>
                <w:i/>
                <w:lang w:eastAsia="ko-KR"/>
              </w:rPr>
              <w:t>lastModifiedTime</w:t>
            </w:r>
            <w:proofErr w:type="spellEnd"/>
          </w:p>
        </w:tc>
        <w:tc>
          <w:tcPr>
            <w:tcW w:w="1077" w:type="dxa"/>
            <w:tcBorders>
              <w:bottom w:val="single" w:sz="4" w:space="0" w:color="000000"/>
            </w:tcBorders>
          </w:tcPr>
          <w:p w14:paraId="569A63D4"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1</w:t>
            </w:r>
          </w:p>
        </w:tc>
        <w:tc>
          <w:tcPr>
            <w:tcW w:w="1008" w:type="dxa"/>
            <w:tcBorders>
              <w:bottom w:val="single" w:sz="4" w:space="0" w:color="000000"/>
            </w:tcBorders>
          </w:tcPr>
          <w:p w14:paraId="7BF497E0"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RO</w:t>
            </w:r>
          </w:p>
        </w:tc>
        <w:tc>
          <w:tcPr>
            <w:tcW w:w="5056" w:type="dxa"/>
            <w:tcBorders>
              <w:bottom w:val="single" w:sz="4" w:space="0" w:color="000000"/>
            </w:tcBorders>
          </w:tcPr>
          <w:p w14:paraId="717360BC"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See clause 9.6.1</w:t>
            </w:r>
            <w:r w:rsidRPr="0060005E">
              <w:rPr>
                <w:rFonts w:eastAsia="Arial Unicode MS" w:cs="Arial"/>
              </w:rPr>
              <w:t>.3</w:t>
            </w:r>
            <w:r w:rsidRPr="0060005E">
              <w:rPr>
                <w:rFonts w:eastAsia="Arial Unicode MS" w:cs="Arial" w:hint="eastAsia"/>
              </w:rPr>
              <w:t>.</w:t>
            </w:r>
          </w:p>
        </w:tc>
      </w:tr>
      <w:tr w:rsidR="00B30A89" w:rsidRPr="0060005E" w14:paraId="2B001EAA" w14:textId="77777777" w:rsidTr="001F7650">
        <w:trPr>
          <w:jc w:val="center"/>
        </w:trPr>
        <w:tc>
          <w:tcPr>
            <w:tcW w:w="2304" w:type="dxa"/>
            <w:tcBorders>
              <w:bottom w:val="single" w:sz="4" w:space="0" w:color="000000"/>
            </w:tcBorders>
          </w:tcPr>
          <w:p w14:paraId="7797964B" w14:textId="77777777" w:rsidR="00B30A89" w:rsidRPr="0060005E" w:rsidRDefault="00B30A89" w:rsidP="001F7650">
            <w:pPr>
              <w:pStyle w:val="TAL"/>
              <w:rPr>
                <w:rFonts w:eastAsia="Arial Unicode MS" w:cs="Arial"/>
                <w:i/>
                <w:szCs w:val="18"/>
                <w:u w:val="single"/>
              </w:rPr>
            </w:pPr>
            <w:r w:rsidRPr="0060005E">
              <w:rPr>
                <w:rFonts w:eastAsia="Arial Unicode MS" w:cs="Arial"/>
                <w:i/>
                <w:lang w:eastAsia="ko-KR"/>
              </w:rPr>
              <w:t>labels</w:t>
            </w:r>
          </w:p>
        </w:tc>
        <w:tc>
          <w:tcPr>
            <w:tcW w:w="1077" w:type="dxa"/>
            <w:tcBorders>
              <w:bottom w:val="single" w:sz="4" w:space="0" w:color="000000"/>
            </w:tcBorders>
          </w:tcPr>
          <w:p w14:paraId="0D6DC44B"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0..1</w:t>
            </w:r>
            <w:r w:rsidRPr="0060005E">
              <w:rPr>
                <w:rFonts w:eastAsia="Arial Unicode MS" w:cs="Arial"/>
                <w:lang w:eastAsia="ko-KR"/>
              </w:rPr>
              <w:t xml:space="preserve"> (L)</w:t>
            </w:r>
          </w:p>
        </w:tc>
        <w:tc>
          <w:tcPr>
            <w:tcW w:w="1008" w:type="dxa"/>
            <w:tcBorders>
              <w:bottom w:val="single" w:sz="4" w:space="0" w:color="000000"/>
            </w:tcBorders>
          </w:tcPr>
          <w:p w14:paraId="47102D43" w14:textId="77777777" w:rsidR="00B30A89" w:rsidRPr="0060005E" w:rsidRDefault="00B30A89" w:rsidP="001F7650">
            <w:pPr>
              <w:pStyle w:val="TAC"/>
              <w:rPr>
                <w:rFonts w:eastAsia="Arial Unicode MS" w:cs="Arial"/>
                <w:szCs w:val="18"/>
                <w:u w:val="single"/>
                <w:lang w:eastAsia="zh-CN"/>
              </w:rPr>
            </w:pPr>
            <w:r w:rsidRPr="0060005E">
              <w:rPr>
                <w:rFonts w:eastAsia="Arial Unicode MS" w:cs="Arial" w:hint="eastAsia"/>
                <w:lang w:eastAsia="zh-CN"/>
              </w:rPr>
              <w:t>R</w:t>
            </w:r>
            <w:r w:rsidRPr="0060005E">
              <w:rPr>
                <w:rFonts w:eastAsia="Arial Unicode MS" w:cs="Arial"/>
                <w:lang w:eastAsia="zh-CN"/>
              </w:rPr>
              <w:t>O</w:t>
            </w:r>
          </w:p>
        </w:tc>
        <w:tc>
          <w:tcPr>
            <w:tcW w:w="5056" w:type="dxa"/>
            <w:tcBorders>
              <w:bottom w:val="single" w:sz="4" w:space="0" w:color="000000"/>
            </w:tcBorders>
          </w:tcPr>
          <w:p w14:paraId="52A55023" w14:textId="77777777" w:rsidR="00B30A89" w:rsidRPr="0060005E" w:rsidRDefault="00B30A89" w:rsidP="001F7650">
            <w:pPr>
              <w:pStyle w:val="TAL"/>
              <w:rPr>
                <w:rFonts w:eastAsia="Arial Unicode MS" w:cs="Arial"/>
                <w:szCs w:val="18"/>
                <w:u w:val="single"/>
              </w:rPr>
            </w:pPr>
            <w:r w:rsidRPr="0060005E">
              <w:rPr>
                <w:rFonts w:eastAsia="Arial Unicode MS" w:cs="Arial" w:hint="eastAsia"/>
              </w:rPr>
              <w:t xml:space="preserve">See </w:t>
            </w:r>
            <w:r w:rsidRPr="0060005E">
              <w:rPr>
                <w:rFonts w:eastAsia="Arial Unicode MS" w:cs="Arial"/>
              </w:rPr>
              <w:t>clause</w:t>
            </w:r>
            <w:r w:rsidRPr="0060005E">
              <w:rPr>
                <w:rFonts w:eastAsia="Arial Unicode MS" w:cs="Arial" w:hint="eastAsia"/>
              </w:rPr>
              <w:t xml:space="preserve"> 9.6.1</w:t>
            </w:r>
            <w:r w:rsidRPr="0060005E">
              <w:rPr>
                <w:rFonts w:eastAsia="Arial Unicode MS" w:cs="Arial"/>
              </w:rPr>
              <w:t>.3</w:t>
            </w:r>
            <w:r w:rsidRPr="0060005E">
              <w:rPr>
                <w:rFonts w:eastAsia="Arial Unicode MS" w:cs="Arial" w:hint="eastAsia"/>
              </w:rPr>
              <w:t>.</w:t>
            </w:r>
          </w:p>
        </w:tc>
      </w:tr>
      <w:tr w:rsidR="00B30A89" w:rsidRPr="0060005E" w14:paraId="141348D2" w14:textId="77777777" w:rsidTr="001F7650">
        <w:trPr>
          <w:jc w:val="center"/>
        </w:trPr>
        <w:tc>
          <w:tcPr>
            <w:tcW w:w="2304" w:type="dxa"/>
            <w:tcBorders>
              <w:bottom w:val="single" w:sz="4" w:space="0" w:color="000000"/>
            </w:tcBorders>
          </w:tcPr>
          <w:p w14:paraId="3EA53254" w14:textId="77777777" w:rsidR="00B30A89" w:rsidRPr="0060005E" w:rsidRDefault="00B30A89" w:rsidP="001F7650">
            <w:pPr>
              <w:pStyle w:val="TAL"/>
              <w:rPr>
                <w:rFonts w:eastAsia="Arial Unicode MS" w:cs="Arial"/>
                <w:i/>
                <w:szCs w:val="18"/>
                <w:u w:val="single"/>
              </w:rPr>
            </w:pPr>
            <w:proofErr w:type="spellStart"/>
            <w:r w:rsidRPr="0060005E">
              <w:rPr>
                <w:rFonts w:eastAsia="Arial Unicode MS" w:cs="Arial"/>
                <w:i/>
                <w:lang w:eastAsia="ko-KR"/>
              </w:rPr>
              <w:t>numberImpactedCSEs</w:t>
            </w:r>
            <w:proofErr w:type="spellEnd"/>
          </w:p>
        </w:tc>
        <w:tc>
          <w:tcPr>
            <w:tcW w:w="1077" w:type="dxa"/>
            <w:tcBorders>
              <w:bottom w:val="single" w:sz="4" w:space="0" w:color="000000"/>
            </w:tcBorders>
          </w:tcPr>
          <w:p w14:paraId="6288A0CC" w14:textId="77777777" w:rsidR="00B30A89" w:rsidRPr="00047512" w:rsidRDefault="00B30A89" w:rsidP="001F7650">
            <w:pPr>
              <w:pStyle w:val="TAC"/>
              <w:rPr>
                <w:rFonts w:eastAsia="Arial Unicode MS" w:cs="Arial"/>
                <w:szCs w:val="18"/>
              </w:rPr>
            </w:pPr>
            <w:r w:rsidRPr="00494DCF">
              <w:rPr>
                <w:rFonts w:eastAsia="Arial Unicode MS" w:cs="Arial"/>
                <w:szCs w:val="18"/>
              </w:rPr>
              <w:t>1</w:t>
            </w:r>
          </w:p>
        </w:tc>
        <w:tc>
          <w:tcPr>
            <w:tcW w:w="1008" w:type="dxa"/>
            <w:tcBorders>
              <w:bottom w:val="single" w:sz="4" w:space="0" w:color="000000"/>
            </w:tcBorders>
          </w:tcPr>
          <w:p w14:paraId="2E8D9B9C" w14:textId="77777777" w:rsidR="00B30A89" w:rsidRPr="0060005E" w:rsidRDefault="00B30A89" w:rsidP="001F7650">
            <w:pPr>
              <w:pStyle w:val="TAC"/>
              <w:rPr>
                <w:rFonts w:eastAsia="Arial Unicode MS" w:cs="Arial"/>
                <w:szCs w:val="18"/>
                <w:u w:val="single"/>
              </w:rPr>
            </w:pPr>
            <w:r w:rsidRPr="0060005E">
              <w:rPr>
                <w:rFonts w:eastAsia="Arial Unicode MS" w:cs="Arial" w:hint="eastAsia"/>
                <w:lang w:eastAsia="ko-KR"/>
              </w:rPr>
              <w:t>R</w:t>
            </w:r>
            <w:r w:rsidRPr="0060005E">
              <w:rPr>
                <w:rFonts w:eastAsia="Arial Unicode MS" w:cs="Arial"/>
                <w:lang w:eastAsia="ko-KR"/>
              </w:rPr>
              <w:t>O</w:t>
            </w:r>
          </w:p>
        </w:tc>
        <w:tc>
          <w:tcPr>
            <w:tcW w:w="5056" w:type="dxa"/>
            <w:tcBorders>
              <w:bottom w:val="single" w:sz="4" w:space="0" w:color="000000"/>
            </w:tcBorders>
          </w:tcPr>
          <w:p w14:paraId="09977FEC" w14:textId="77777777" w:rsidR="00B30A89" w:rsidRPr="0060005E" w:rsidRDefault="00B30A89" w:rsidP="001F7650">
            <w:pPr>
              <w:pStyle w:val="TAL"/>
              <w:rPr>
                <w:rFonts w:eastAsia="Arial Unicode MS" w:cs="Arial"/>
                <w:lang w:eastAsia="ko-KR"/>
              </w:rPr>
            </w:pPr>
            <w:r w:rsidRPr="0060005E">
              <w:rPr>
                <w:rFonts w:eastAsia="Arial Unicode MS" w:cs="Arial"/>
                <w:lang w:eastAsia="ko-KR"/>
              </w:rPr>
              <w:t>The number of Hosting CSEs that have reported that they have a reference to an Application Entity resource identifier</w:t>
            </w:r>
          </w:p>
        </w:tc>
      </w:tr>
    </w:tbl>
    <w:p w14:paraId="42DD49B9" w14:textId="77777777" w:rsidR="00B30A89" w:rsidRDefault="00B30A89" w:rsidP="00B30A89">
      <w:pPr>
        <w:keepNext/>
        <w:keepLines/>
        <w:rPr>
          <w:rFonts w:eastAsiaTheme="minorEastAsia"/>
          <w:lang w:eastAsia="zh-CN"/>
        </w:rPr>
      </w:pPr>
    </w:p>
    <w:p w14:paraId="1A87564A" w14:textId="77777777" w:rsidR="00ED42F3" w:rsidRPr="00B30A89" w:rsidRDefault="00ED42F3" w:rsidP="00E6067F">
      <w:pPr>
        <w:pStyle w:val="Heading3"/>
        <w:ind w:left="0" w:firstLine="0"/>
        <w:rPr>
          <w:lang w:val="en-GB"/>
        </w:rPr>
      </w:pPr>
    </w:p>
    <w:p w14:paraId="53235665" w14:textId="5B59AE7A" w:rsidR="00E6067F" w:rsidRDefault="00E6067F" w:rsidP="00E6067F">
      <w:pPr>
        <w:pStyle w:val="Heading3"/>
        <w:ind w:left="0" w:firstLine="0"/>
      </w:pPr>
      <w:r>
        <w:t>-----------------------End of change 1---------------------------------------------</w:t>
      </w:r>
    </w:p>
    <w:p w14:paraId="6318CB18" w14:textId="77777777" w:rsidR="00E6067F" w:rsidRDefault="00E6067F" w:rsidP="00E6067F">
      <w:pPr>
        <w:pStyle w:val="EW"/>
      </w:pPr>
    </w:p>
    <w:p w14:paraId="181F2FF4" w14:textId="4E545215" w:rsidR="00180A79" w:rsidRDefault="00180A79" w:rsidP="00312DB6">
      <w:pPr>
        <w:rPr>
          <w:lang w:eastAsia="ja-JP"/>
        </w:rPr>
      </w:pPr>
    </w:p>
    <w:p w14:paraId="13DDD024" w14:textId="52024A70" w:rsidR="00B865B3" w:rsidRDefault="00B865B3" w:rsidP="00312DB6">
      <w:pPr>
        <w:rPr>
          <w:lang w:eastAsia="ja-JP"/>
        </w:rPr>
      </w:pPr>
    </w:p>
    <w:p w14:paraId="06CEB0CE" w14:textId="6C0F2E16" w:rsidR="00B865B3" w:rsidRDefault="00B865B3" w:rsidP="00B865B3">
      <w:pPr>
        <w:pStyle w:val="Heading3"/>
        <w:ind w:left="0" w:firstLine="0"/>
      </w:pPr>
      <w:r>
        <w:t>-----------------------</w:t>
      </w:r>
      <w:r>
        <w:rPr>
          <w:lang w:val="en-US"/>
        </w:rPr>
        <w:t>Start</w:t>
      </w:r>
      <w:r>
        <w:t xml:space="preserve"> of change </w:t>
      </w:r>
      <w:r>
        <w:rPr>
          <w:lang w:val="en-US"/>
        </w:rPr>
        <w:t>2</w:t>
      </w:r>
      <w:r>
        <w:t>---------------------------------------------</w:t>
      </w:r>
    </w:p>
    <w:p w14:paraId="3CEE91A4" w14:textId="1FF83EE5" w:rsidR="00B865B3" w:rsidRDefault="00B865B3" w:rsidP="00312DB6">
      <w:pPr>
        <w:rPr>
          <w:lang w:eastAsia="ja-JP"/>
        </w:rPr>
      </w:pPr>
    </w:p>
    <w:p w14:paraId="15539BF4" w14:textId="77777777" w:rsidR="00B865B3" w:rsidRPr="00357143" w:rsidRDefault="00B865B3" w:rsidP="00B865B3">
      <w:pPr>
        <w:pStyle w:val="Heading4"/>
      </w:pPr>
      <w:bookmarkStart w:id="14" w:name="_Toc445302705"/>
      <w:bookmarkStart w:id="15" w:name="_Toc445389872"/>
      <w:bookmarkStart w:id="16" w:name="_Toc447042929"/>
      <w:bookmarkStart w:id="17" w:name="_Toc457493689"/>
      <w:bookmarkStart w:id="18" w:name="_Toc459976788"/>
      <w:bookmarkStart w:id="19" w:name="_Toc470163969"/>
      <w:bookmarkStart w:id="20" w:name="_Toc470164551"/>
      <w:bookmarkStart w:id="21" w:name="_Toc475715160"/>
      <w:bookmarkStart w:id="22" w:name="_Toc479348962"/>
      <w:bookmarkStart w:id="23" w:name="_Toc484070410"/>
      <w:bookmarkStart w:id="24" w:name="_Toc2175826"/>
      <w:r w:rsidRPr="00357143">
        <w:t>9.6.1.1</w:t>
      </w:r>
      <w:r w:rsidRPr="00357143">
        <w:tab/>
        <w:t>Resource Type Summary</w:t>
      </w:r>
      <w:bookmarkEnd w:id="14"/>
      <w:bookmarkEnd w:id="15"/>
      <w:bookmarkEnd w:id="16"/>
      <w:bookmarkEnd w:id="17"/>
      <w:bookmarkEnd w:id="18"/>
      <w:bookmarkEnd w:id="19"/>
      <w:bookmarkEnd w:id="20"/>
      <w:bookmarkEnd w:id="21"/>
      <w:bookmarkEnd w:id="22"/>
      <w:bookmarkEnd w:id="23"/>
      <w:bookmarkEnd w:id="24"/>
    </w:p>
    <w:p w14:paraId="43928CE6" w14:textId="77777777" w:rsidR="00B865B3" w:rsidRPr="00357143" w:rsidRDefault="00B865B3" w:rsidP="00B865B3">
      <w:r w:rsidRPr="00357143">
        <w:t>Table 9.6.1.1-1 introduces the normal and virtual resource types and their related child or parent resource types. Details of each resource type follow in the remainder of this clause.</w:t>
      </w:r>
    </w:p>
    <w:p w14:paraId="6834224D" w14:textId="77777777" w:rsidR="00B865B3" w:rsidRPr="00357143" w:rsidRDefault="00B865B3" w:rsidP="00B865B3">
      <w:pPr>
        <w:rPr>
          <w:rFonts w:eastAsia="SimSun"/>
          <w:lang w:eastAsia="zh-CN"/>
        </w:rPr>
      </w:pPr>
      <w:r w:rsidRPr="00357143">
        <w:t>Table 9.6.1.1-1 lists each specified ordinary – i.e. not announced – resource type. An addition of suffix "</w:t>
      </w:r>
      <w:proofErr w:type="spellStart"/>
      <w:r w:rsidRPr="00357143">
        <w:t>Annc</w:t>
      </w:r>
      <w:proofErr w:type="spellEnd"/>
      <w:r w:rsidRPr="00357143">
        <w:t>" to the respective resource type identifier indicates the associated announced resource type. Resource types that can occur as child resources of announced resources are summarized in Table 9.6.26.1-1 "Announced Resource Types".</w:t>
      </w:r>
    </w:p>
    <w:p w14:paraId="3314E081" w14:textId="77777777" w:rsidR="00B865B3" w:rsidRPr="00357143" w:rsidRDefault="00B865B3" w:rsidP="00B865B3">
      <w:r w:rsidRPr="00357143">
        <w:t>Among the resource types listed in Table 9.6.1.1-1, the following are termed "Content Sharing Resources" in oneM2M Specifications for the purpose of referring to any of those resource types:</w:t>
      </w:r>
    </w:p>
    <w:p w14:paraId="42F58A5B" w14:textId="77777777" w:rsidR="00B865B3" w:rsidRPr="00357143" w:rsidRDefault="00B865B3" w:rsidP="00B865B3">
      <w:pPr>
        <w:pStyle w:val="B1"/>
        <w:rPr>
          <w:i/>
        </w:rPr>
      </w:pPr>
      <w:r w:rsidRPr="00357143">
        <w:rPr>
          <w:i/>
        </w:rPr>
        <w:t>container;</w:t>
      </w:r>
    </w:p>
    <w:p w14:paraId="60C9A890" w14:textId="77777777" w:rsidR="00B865B3" w:rsidRPr="00357143" w:rsidRDefault="00B865B3" w:rsidP="00B865B3">
      <w:pPr>
        <w:pStyle w:val="B1"/>
        <w:rPr>
          <w:i/>
        </w:rPr>
      </w:pPr>
      <w:proofErr w:type="spellStart"/>
      <w:r w:rsidRPr="00357143">
        <w:rPr>
          <w:i/>
        </w:rPr>
        <w:t>contentInstance</w:t>
      </w:r>
      <w:proofErr w:type="spellEnd"/>
      <w:r w:rsidRPr="00357143">
        <w:rPr>
          <w:i/>
        </w:rPr>
        <w:t>;</w:t>
      </w:r>
    </w:p>
    <w:p w14:paraId="33547E8B" w14:textId="77777777" w:rsidR="00B865B3" w:rsidRPr="00357143" w:rsidRDefault="00B865B3" w:rsidP="00B865B3">
      <w:pPr>
        <w:pStyle w:val="B1"/>
        <w:rPr>
          <w:i/>
        </w:rPr>
      </w:pPr>
      <w:proofErr w:type="spellStart"/>
      <w:r w:rsidRPr="00357143">
        <w:rPr>
          <w:i/>
        </w:rPr>
        <w:lastRenderedPageBreak/>
        <w:t>flexContainer</w:t>
      </w:r>
      <w:proofErr w:type="spellEnd"/>
      <w:r w:rsidRPr="00357143">
        <w:rPr>
          <w:i/>
        </w:rPr>
        <w:t>;</w:t>
      </w:r>
    </w:p>
    <w:p w14:paraId="4B87795B" w14:textId="77777777" w:rsidR="00B865B3" w:rsidRPr="00357143" w:rsidRDefault="00B865B3" w:rsidP="00B865B3">
      <w:pPr>
        <w:pStyle w:val="B1"/>
        <w:rPr>
          <w:i/>
        </w:rPr>
      </w:pPr>
      <w:proofErr w:type="spellStart"/>
      <w:r w:rsidRPr="00357143">
        <w:rPr>
          <w:rFonts w:hint="eastAsia"/>
          <w:i/>
          <w:lang w:eastAsia="zh-CN"/>
        </w:rPr>
        <w:t>timeSeries</w:t>
      </w:r>
      <w:proofErr w:type="spellEnd"/>
      <w:r w:rsidRPr="00357143">
        <w:rPr>
          <w:i/>
          <w:lang w:eastAsia="zh-CN"/>
        </w:rPr>
        <w:t>;</w:t>
      </w:r>
    </w:p>
    <w:p w14:paraId="27477040" w14:textId="77777777" w:rsidR="00B865B3" w:rsidRPr="00357143" w:rsidRDefault="00B865B3" w:rsidP="00B865B3">
      <w:pPr>
        <w:pStyle w:val="B1"/>
        <w:rPr>
          <w:i/>
          <w:lang w:eastAsia="zh-CN"/>
        </w:rPr>
        <w:sectPr w:rsidR="00B865B3" w:rsidRPr="00357143" w:rsidSect="00673AB7">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7AAA1912" w14:textId="77777777" w:rsidR="00B865B3" w:rsidRPr="00357143" w:rsidRDefault="00B865B3" w:rsidP="00B865B3">
      <w:pPr>
        <w:pStyle w:val="TH"/>
      </w:pPr>
      <w:r w:rsidRPr="00357143">
        <w:lastRenderedPageBreak/>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B865B3" w:rsidRPr="00357143" w14:paraId="7B3A7A55" w14:textId="77777777" w:rsidTr="001F7650">
        <w:trPr>
          <w:tblHeader/>
          <w:jc w:val="center"/>
        </w:trPr>
        <w:tc>
          <w:tcPr>
            <w:tcW w:w="2174" w:type="dxa"/>
            <w:shd w:val="clear" w:color="auto" w:fill="C0C0C0"/>
            <w:vAlign w:val="center"/>
          </w:tcPr>
          <w:p w14:paraId="6A90AEDD" w14:textId="77777777" w:rsidR="00B865B3" w:rsidRPr="00357143" w:rsidRDefault="00B865B3" w:rsidP="001F7650">
            <w:pPr>
              <w:pStyle w:val="TAH"/>
              <w:rPr>
                <w:rFonts w:eastAsia="Arial Unicode MS"/>
              </w:rPr>
            </w:pPr>
            <w:r w:rsidRPr="00357143">
              <w:rPr>
                <w:rFonts w:eastAsia="Arial Unicode MS"/>
              </w:rPr>
              <w:t>Resource Type</w:t>
            </w:r>
          </w:p>
        </w:tc>
        <w:tc>
          <w:tcPr>
            <w:tcW w:w="3276" w:type="dxa"/>
            <w:shd w:val="clear" w:color="auto" w:fill="C0C0C0"/>
            <w:vAlign w:val="center"/>
          </w:tcPr>
          <w:p w14:paraId="4B9140B5" w14:textId="77777777" w:rsidR="00B865B3" w:rsidRPr="00357143" w:rsidRDefault="00B865B3" w:rsidP="001F7650">
            <w:pPr>
              <w:pStyle w:val="TAH"/>
              <w:rPr>
                <w:rFonts w:eastAsia="Arial Unicode MS"/>
              </w:rPr>
            </w:pPr>
            <w:r w:rsidRPr="00357143">
              <w:rPr>
                <w:rFonts w:eastAsia="Arial Unicode MS"/>
              </w:rPr>
              <w:t>Short Description</w:t>
            </w:r>
          </w:p>
        </w:tc>
        <w:tc>
          <w:tcPr>
            <w:tcW w:w="3812" w:type="dxa"/>
            <w:shd w:val="clear" w:color="auto" w:fill="C0C0C0"/>
            <w:vAlign w:val="center"/>
          </w:tcPr>
          <w:p w14:paraId="1E6C333A" w14:textId="77777777" w:rsidR="00B865B3" w:rsidRPr="00357143" w:rsidRDefault="00B865B3" w:rsidP="001F7650">
            <w:pPr>
              <w:pStyle w:val="TAH"/>
              <w:rPr>
                <w:rFonts w:eastAsia="Arial Unicode MS"/>
              </w:rPr>
            </w:pPr>
            <w:r w:rsidRPr="00357143">
              <w:rPr>
                <w:rFonts w:eastAsia="Arial Unicode MS"/>
              </w:rPr>
              <w:t>Child Resource Types</w:t>
            </w:r>
          </w:p>
        </w:tc>
        <w:tc>
          <w:tcPr>
            <w:tcW w:w="2268" w:type="dxa"/>
            <w:shd w:val="clear" w:color="auto" w:fill="C0C0C0"/>
            <w:vAlign w:val="center"/>
          </w:tcPr>
          <w:p w14:paraId="37F5F8E2" w14:textId="77777777" w:rsidR="00B865B3" w:rsidRPr="00357143" w:rsidRDefault="00B865B3" w:rsidP="001F7650">
            <w:pPr>
              <w:pStyle w:val="TAH"/>
              <w:rPr>
                <w:rFonts w:eastAsia="Arial Unicode MS"/>
              </w:rPr>
            </w:pPr>
            <w:r w:rsidRPr="00357143">
              <w:rPr>
                <w:rFonts w:eastAsia="Arial Unicode MS"/>
              </w:rPr>
              <w:t>Parent Resource Types</w:t>
            </w:r>
          </w:p>
        </w:tc>
        <w:tc>
          <w:tcPr>
            <w:tcW w:w="1436" w:type="dxa"/>
            <w:shd w:val="clear" w:color="auto" w:fill="C0C0C0"/>
            <w:vAlign w:val="center"/>
          </w:tcPr>
          <w:p w14:paraId="7259D482" w14:textId="77777777" w:rsidR="00B865B3" w:rsidRPr="00357143" w:rsidRDefault="00B865B3" w:rsidP="001F7650">
            <w:pPr>
              <w:pStyle w:val="TAH"/>
              <w:rPr>
                <w:rFonts w:eastAsia="Arial Unicode MS"/>
              </w:rPr>
            </w:pPr>
            <w:r w:rsidRPr="00357143">
              <w:rPr>
                <w:rFonts w:eastAsia="Arial Unicode MS"/>
              </w:rPr>
              <w:t>Clause</w:t>
            </w:r>
          </w:p>
        </w:tc>
      </w:tr>
      <w:tr w:rsidR="00B865B3" w:rsidRPr="00357143" w14:paraId="35BCE9C3" w14:textId="77777777" w:rsidTr="001F7650">
        <w:trPr>
          <w:jc w:val="center"/>
        </w:trPr>
        <w:tc>
          <w:tcPr>
            <w:tcW w:w="2174" w:type="dxa"/>
            <w:tcBorders>
              <w:bottom w:val="single" w:sz="4" w:space="0" w:color="auto"/>
            </w:tcBorders>
          </w:tcPr>
          <w:p w14:paraId="0D73F981" w14:textId="77777777" w:rsidR="00B865B3" w:rsidRPr="00357143" w:rsidRDefault="00B865B3" w:rsidP="001F7650">
            <w:pPr>
              <w:pStyle w:val="TAL"/>
              <w:rPr>
                <w:rFonts w:eastAsia="Arial Unicode MS"/>
                <w:i/>
              </w:rPr>
            </w:pPr>
            <w:proofErr w:type="spellStart"/>
            <w:r w:rsidRPr="00357143">
              <w:rPr>
                <w:rFonts w:eastAsia="Arial Unicode MS"/>
                <w:i/>
              </w:rPr>
              <w:t>accessControlPolicy</w:t>
            </w:r>
            <w:proofErr w:type="spellEnd"/>
          </w:p>
        </w:tc>
        <w:tc>
          <w:tcPr>
            <w:tcW w:w="3276" w:type="dxa"/>
            <w:tcBorders>
              <w:bottom w:val="single" w:sz="4" w:space="0" w:color="auto"/>
            </w:tcBorders>
          </w:tcPr>
          <w:p w14:paraId="35378F9F" w14:textId="77777777" w:rsidR="00B865B3" w:rsidRPr="00357143" w:rsidRDefault="00B865B3" w:rsidP="001F7650">
            <w:pPr>
              <w:pStyle w:val="TAL"/>
              <w:rPr>
                <w:rFonts w:eastAsia="Arial Unicode MS"/>
              </w:rPr>
            </w:pPr>
            <w:r w:rsidRPr="00357143">
              <w:rPr>
                <w:rFonts w:eastAsia="Arial Unicode MS"/>
              </w:rPr>
              <w:t xml:space="preserve">Stores a representation of privileges. It is associated with resources that shall be accessible to entities external to the Hosting CSE. It controls "who" </w:t>
            </w:r>
            <w:proofErr w:type="gramStart"/>
            <w:r w:rsidRPr="00357143">
              <w:rPr>
                <w:rFonts w:eastAsia="Arial Unicode MS"/>
              </w:rPr>
              <w:t>is allowed to</w:t>
            </w:r>
            <w:proofErr w:type="gramEnd"/>
            <w:r w:rsidRPr="00357143">
              <w:rPr>
                <w:rFonts w:eastAsia="Arial Unicode MS"/>
              </w:rPr>
              <w:t xml:space="preserve"> do "what" and the context in which it can be used for accessing resources</w:t>
            </w:r>
          </w:p>
        </w:tc>
        <w:tc>
          <w:tcPr>
            <w:tcW w:w="3812" w:type="dxa"/>
            <w:tcBorders>
              <w:bottom w:val="single" w:sz="4" w:space="0" w:color="auto"/>
            </w:tcBorders>
          </w:tcPr>
          <w:p w14:paraId="2F8DA4B9" w14:textId="77777777" w:rsidR="00B865B3" w:rsidRPr="00357143" w:rsidRDefault="00B865B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tcPr>
          <w:p w14:paraId="67F51E81" w14:textId="77777777" w:rsidR="00B865B3" w:rsidRPr="00357143" w:rsidRDefault="00B865B3" w:rsidP="001F7650">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tcBorders>
              <w:bottom w:val="single" w:sz="4" w:space="0" w:color="auto"/>
            </w:tcBorders>
            <w:shd w:val="clear" w:color="auto" w:fill="auto"/>
          </w:tcPr>
          <w:p w14:paraId="41A017C6" w14:textId="77777777" w:rsidR="00B865B3" w:rsidRPr="00357143" w:rsidRDefault="00B865B3" w:rsidP="001F7650">
            <w:pPr>
              <w:pStyle w:val="TAL"/>
              <w:rPr>
                <w:rFonts w:eastAsia="Arial Unicode MS"/>
              </w:rPr>
            </w:pPr>
            <w:r w:rsidRPr="00357143">
              <w:rPr>
                <w:rFonts w:eastAsia="Arial Unicode MS"/>
              </w:rPr>
              <w:t>9.6.2</w:t>
            </w:r>
          </w:p>
        </w:tc>
      </w:tr>
      <w:tr w:rsidR="00B865B3" w:rsidRPr="00357143" w14:paraId="44547D33" w14:textId="77777777" w:rsidTr="001F7650">
        <w:trPr>
          <w:jc w:val="center"/>
        </w:trPr>
        <w:tc>
          <w:tcPr>
            <w:tcW w:w="2174" w:type="dxa"/>
            <w:shd w:val="clear" w:color="auto" w:fill="auto"/>
          </w:tcPr>
          <w:p w14:paraId="2B60A7B9" w14:textId="77777777" w:rsidR="00B865B3" w:rsidRPr="00357143" w:rsidRDefault="00B865B3" w:rsidP="001F7650">
            <w:pPr>
              <w:pStyle w:val="TAL"/>
              <w:rPr>
                <w:rFonts w:eastAsia="Arial Unicode MS"/>
                <w:i/>
              </w:rPr>
            </w:pPr>
            <w:r w:rsidRPr="00357143">
              <w:rPr>
                <w:rFonts w:eastAsia="Arial Unicode MS"/>
                <w:i/>
              </w:rPr>
              <w:t>AE</w:t>
            </w:r>
          </w:p>
        </w:tc>
        <w:tc>
          <w:tcPr>
            <w:tcW w:w="3276" w:type="dxa"/>
            <w:shd w:val="clear" w:color="auto" w:fill="auto"/>
          </w:tcPr>
          <w:p w14:paraId="360F1B6E" w14:textId="77777777" w:rsidR="00B865B3" w:rsidRPr="00357143" w:rsidRDefault="00B865B3" w:rsidP="001F7650">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3812" w:type="dxa"/>
            <w:shd w:val="clear" w:color="auto" w:fill="auto"/>
          </w:tcPr>
          <w:p w14:paraId="7C9C1FC7" w14:textId="77777777" w:rsidR="00B865B3" w:rsidRPr="00357143" w:rsidRDefault="00B865B3" w:rsidP="001F7650">
            <w:pPr>
              <w:pStyle w:val="TAL"/>
              <w:rPr>
                <w:rFonts w:eastAsia="Arial Unicode MS"/>
                <w:i/>
                <w:lang w:eastAsia="zh-CN"/>
              </w:rPr>
            </w:pPr>
            <w:r w:rsidRPr="00357143">
              <w:rPr>
                <w:rFonts w:eastAsia="Arial Unicode MS"/>
                <w:i/>
              </w:rPr>
              <w:t xml:space="preserve">subscription, container, </w:t>
            </w:r>
          </w:p>
          <w:p w14:paraId="0C7C06D0" w14:textId="77777777" w:rsidR="00B865B3" w:rsidRPr="00357143" w:rsidRDefault="00B865B3" w:rsidP="001F7650">
            <w:pPr>
              <w:pStyle w:val="TAL"/>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w:t>
            </w:r>
          </w:p>
          <w:p w14:paraId="0D1E143C" w14:textId="77777777" w:rsidR="00B865B3" w:rsidRPr="00357143" w:rsidRDefault="00B865B3" w:rsidP="001F7650">
            <w:pPr>
              <w:pStyle w:val="TAL"/>
              <w:rPr>
                <w:rFonts w:eastAsia="Arial Unicode MS"/>
                <w:i/>
                <w:lang w:eastAsia="zh-CN"/>
              </w:rPr>
            </w:pPr>
            <w:r w:rsidRPr="00357143">
              <w:rPr>
                <w:rFonts w:eastAsia="Arial Unicode MS"/>
                <w:i/>
              </w:rPr>
              <w:t xml:space="preserve">group, </w:t>
            </w:r>
            <w:proofErr w:type="spellStart"/>
            <w:r w:rsidRPr="00357143">
              <w:rPr>
                <w:rFonts w:eastAsia="Arial Unicode MS"/>
                <w:i/>
              </w:rPr>
              <w:t>accessControlPolicy</w:t>
            </w:r>
            <w:proofErr w:type="spellEnd"/>
            <w:r w:rsidRPr="00357143">
              <w:rPr>
                <w:rFonts w:eastAsia="Arial Unicode MS"/>
                <w:i/>
              </w:rPr>
              <w:t xml:space="preserve">, </w:t>
            </w:r>
          </w:p>
          <w:p w14:paraId="55FAFDE3" w14:textId="77777777" w:rsidR="00B865B3" w:rsidRPr="00357143" w:rsidRDefault="00B865B3" w:rsidP="001F7650">
            <w:pPr>
              <w:pStyle w:val="TAL"/>
              <w:rPr>
                <w:rFonts w:eastAsia="Arial Unicode MS"/>
                <w:i/>
                <w:lang w:eastAsia="zh-CN"/>
              </w:rPr>
            </w:pPr>
            <w:proofErr w:type="spellStart"/>
            <w:r w:rsidRPr="00357143">
              <w:rPr>
                <w:rFonts w:eastAsia="Arial Unicode MS"/>
                <w:i/>
              </w:rPr>
              <w:t>pollingChannel</w:t>
            </w:r>
            <w:proofErr w:type="spellEnd"/>
            <w:r>
              <w:rPr>
                <w:rFonts w:eastAsia="Arial Unicode MS" w:hint="eastAsia"/>
                <w:i/>
                <w:lang w:eastAsia="zh-CN"/>
              </w:rPr>
              <w:t xml:space="preserve">, </w:t>
            </w:r>
            <w:proofErr w:type="spellStart"/>
            <w:r w:rsidRPr="00357143">
              <w:rPr>
                <w:rFonts w:eastAsia="Arial Unicode MS"/>
                <w:i/>
              </w:rPr>
              <w:t>semanticDescriptor</w:t>
            </w:r>
            <w:proofErr w:type="spellEnd"/>
            <w:r w:rsidRPr="00357143">
              <w:rPr>
                <w:rFonts w:eastAsia="Arial Unicode MS" w:hint="eastAsia"/>
                <w:i/>
                <w:lang w:eastAsia="zh-CN"/>
              </w:rPr>
              <w:t>,</w:t>
            </w:r>
          </w:p>
          <w:p w14:paraId="18EAE13B" w14:textId="77777777" w:rsidR="00B865B3" w:rsidRDefault="00B865B3" w:rsidP="001F7650">
            <w:pPr>
              <w:pStyle w:val="TAL"/>
              <w:rPr>
                <w:rFonts w:eastAsia="Arial Unicode MS"/>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Pr>
                <w:rFonts w:eastAsia="Arial Unicode MS"/>
                <w:i/>
                <w:lang w:eastAsia="zh-CN"/>
              </w:rPr>
              <w:t>,</w:t>
            </w:r>
          </w:p>
          <w:p w14:paraId="05CF6044" w14:textId="77777777" w:rsidR="00B865B3" w:rsidRPr="00357143" w:rsidRDefault="00B865B3" w:rsidP="001F7650">
            <w:pPr>
              <w:pStyle w:val="TAL"/>
              <w:rPr>
                <w:rFonts w:eastAsia="Arial Unicode MS"/>
                <w:i/>
                <w:lang w:eastAsia="zh-CN"/>
              </w:rPr>
            </w:pPr>
            <w:proofErr w:type="spellStart"/>
            <w:r>
              <w:rPr>
                <w:rFonts w:eastAsia="Arial Unicode MS"/>
                <w:i/>
                <w:lang w:eastAsia="zh-CN"/>
              </w:rPr>
              <w:t>triggerRequest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
        </w:tc>
        <w:tc>
          <w:tcPr>
            <w:tcW w:w="2268" w:type="dxa"/>
            <w:shd w:val="clear" w:color="auto" w:fill="auto"/>
          </w:tcPr>
          <w:p w14:paraId="7FACBD48" w14:textId="77777777" w:rsidR="00B865B3" w:rsidRPr="00357143" w:rsidRDefault="00B865B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20E67648" w14:textId="77777777" w:rsidR="00B865B3" w:rsidRPr="00357143" w:rsidRDefault="00B865B3" w:rsidP="001F7650">
            <w:pPr>
              <w:pStyle w:val="TAL"/>
              <w:rPr>
                <w:rFonts w:eastAsia="Arial Unicode MS"/>
              </w:rPr>
            </w:pPr>
            <w:r w:rsidRPr="00357143">
              <w:rPr>
                <w:rFonts w:eastAsia="Arial Unicode MS"/>
              </w:rPr>
              <w:t>9.6.5</w:t>
            </w:r>
          </w:p>
        </w:tc>
      </w:tr>
      <w:tr w:rsidR="00B865B3" w:rsidRPr="00357143" w14:paraId="18EAB7CA" w14:textId="77777777" w:rsidTr="001F7650">
        <w:trPr>
          <w:jc w:val="center"/>
        </w:trPr>
        <w:tc>
          <w:tcPr>
            <w:tcW w:w="2174" w:type="dxa"/>
            <w:shd w:val="clear" w:color="auto" w:fill="auto"/>
          </w:tcPr>
          <w:p w14:paraId="7853ED95" w14:textId="77777777" w:rsidR="00B865B3" w:rsidRPr="00357143" w:rsidRDefault="00B865B3" w:rsidP="001F7650">
            <w:pPr>
              <w:pStyle w:val="TAL"/>
              <w:keepNext w:val="0"/>
              <w:keepLines w:val="0"/>
              <w:rPr>
                <w:rFonts w:eastAsia="Arial Unicode MS"/>
                <w:i/>
              </w:rPr>
            </w:pPr>
            <w:r w:rsidRPr="00357143">
              <w:rPr>
                <w:rFonts w:eastAsia="Arial Unicode MS"/>
                <w:i/>
              </w:rPr>
              <w:t>container</w:t>
            </w:r>
          </w:p>
        </w:tc>
        <w:tc>
          <w:tcPr>
            <w:tcW w:w="3276" w:type="dxa"/>
            <w:shd w:val="clear" w:color="auto" w:fill="auto"/>
          </w:tcPr>
          <w:p w14:paraId="46CE6816" w14:textId="77777777" w:rsidR="00B865B3" w:rsidRPr="00357143" w:rsidRDefault="00B865B3" w:rsidP="001F7650">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3812" w:type="dxa"/>
            <w:shd w:val="clear" w:color="auto" w:fill="auto"/>
          </w:tcPr>
          <w:p w14:paraId="777BF0AD" w14:textId="77777777" w:rsidR="00B865B3" w:rsidRPr="00357143" w:rsidRDefault="00B865B3" w:rsidP="001F7650">
            <w:pPr>
              <w:pStyle w:val="TAL"/>
              <w:keepNext w:val="0"/>
              <w:keepLines w:val="0"/>
              <w:rPr>
                <w:rFonts w:eastAsia="Arial Unicode MS"/>
                <w:i/>
                <w:lang w:eastAsia="zh-CN"/>
              </w:rPr>
            </w:pPr>
            <w:r w:rsidRPr="00357143">
              <w:rPr>
                <w:rFonts w:eastAsia="Arial Unicode MS"/>
                <w:i/>
              </w:rPr>
              <w:t xml:space="preserve">container, </w:t>
            </w:r>
          </w:p>
          <w:p w14:paraId="68CD1122" w14:textId="77777777" w:rsidR="00B865B3" w:rsidRPr="00357143" w:rsidRDefault="00B865B3" w:rsidP="001F7650">
            <w:pPr>
              <w:pStyle w:val="TAL"/>
              <w:keepNext w:val="0"/>
              <w:keepLines w:val="0"/>
              <w:rPr>
                <w:rFonts w:eastAsia="Arial Unicode MS"/>
                <w:i/>
                <w:lang w:eastAsia="zh-CN"/>
              </w:rPr>
            </w:pPr>
            <w:proofErr w:type="spellStart"/>
            <w:r w:rsidRPr="00357143">
              <w:rPr>
                <w:i/>
              </w:rPr>
              <w:t>flexContainer</w:t>
            </w:r>
            <w:proofErr w:type="spellEnd"/>
            <w:r w:rsidRPr="00357143">
              <w:rPr>
                <w:rFonts w:eastAsia="SimSun" w:hint="eastAsia"/>
                <w:i/>
                <w:lang w:eastAsia="zh-CN"/>
              </w:rPr>
              <w:t>,</w:t>
            </w:r>
            <w:r w:rsidRPr="00357143">
              <w:rPr>
                <w:rFonts w:eastAsia="Arial Unicode MS"/>
                <w:i/>
              </w:rPr>
              <w:t xml:space="preserve"> </w:t>
            </w:r>
            <w:proofErr w:type="spellStart"/>
            <w:r w:rsidRPr="00357143">
              <w:rPr>
                <w:rFonts w:eastAsia="Arial Unicode MS"/>
                <w:i/>
              </w:rPr>
              <w:t>contentInstance</w:t>
            </w:r>
            <w:proofErr w:type="spellEnd"/>
            <w:r w:rsidRPr="00357143">
              <w:rPr>
                <w:rFonts w:eastAsia="Arial Unicode MS"/>
                <w:i/>
              </w:rPr>
              <w:t>, subscription, latest, oldest</w:t>
            </w:r>
            <w:r w:rsidRPr="00357143">
              <w:rPr>
                <w:rFonts w:eastAsia="Arial Unicode MS" w:hint="eastAsia"/>
                <w:i/>
                <w:lang w:eastAsia="zh-CN"/>
              </w:rPr>
              <w:t>，</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1E1741F6" w14:textId="77777777" w:rsidR="00B865B3" w:rsidRPr="00357143" w:rsidRDefault="00B865B3" w:rsidP="001F7650">
            <w:pPr>
              <w:pStyle w:val="TAL"/>
              <w:keepNext w:val="0"/>
              <w:keepLines w:val="0"/>
              <w:rPr>
                <w:rFonts w:eastAsia="Arial Unicode MS"/>
                <w:i/>
                <w:lang w:eastAsia="zh-CN"/>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i/>
              </w:rPr>
              <w:t>containerAnnc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7D4A3076" w14:textId="77777777" w:rsidR="00B865B3" w:rsidRPr="00357143" w:rsidRDefault="00B865B3" w:rsidP="001F7650">
            <w:pPr>
              <w:pStyle w:val="TAL"/>
              <w:keepNext w:val="0"/>
              <w:keepLines w:val="0"/>
              <w:rPr>
                <w:rFonts w:eastAsia="Arial Unicode MS"/>
                <w:i/>
                <w:lang w:eastAsia="zh-CN"/>
              </w:rPr>
            </w:pPr>
            <w:proofErr w:type="spellStart"/>
            <w:r w:rsidRPr="00357143">
              <w:rPr>
                <w:rFonts w:eastAsia="Arial Unicode MS"/>
                <w:i/>
              </w:rPr>
              <w:t>CSEBase</w:t>
            </w:r>
            <w:proofErr w:type="spellEnd"/>
            <w:r w:rsidRPr="00357143">
              <w:rPr>
                <w:rFonts w:eastAsia="Arial Unicode MS" w:hint="eastAsia"/>
                <w:i/>
                <w:lang w:eastAsia="zh-CN"/>
              </w:rPr>
              <w:t>,</w:t>
            </w:r>
          </w:p>
          <w:p w14:paraId="2232249E" w14:textId="77777777" w:rsidR="00B865B3" w:rsidRPr="00357143" w:rsidRDefault="00B865B3" w:rsidP="001F7650">
            <w:pPr>
              <w:pStyle w:val="TAL"/>
              <w:keepNext w:val="0"/>
              <w:keepLines w:val="0"/>
              <w:rPr>
                <w:rFonts w:eastAsia="SimSun"/>
                <w:i/>
                <w:lang w:eastAsia="zh-CN"/>
              </w:rPr>
            </w:pPr>
            <w:proofErr w:type="spellStart"/>
            <w:r w:rsidRPr="00357143">
              <w:rPr>
                <w:i/>
              </w:rPr>
              <w:t>flexContainer</w:t>
            </w:r>
            <w:proofErr w:type="spellEnd"/>
            <w:r w:rsidRPr="00357143">
              <w:rPr>
                <w:rFonts w:eastAsia="SimSun" w:hint="eastAsia"/>
                <w:i/>
                <w:lang w:eastAsia="zh-CN"/>
              </w:rPr>
              <w:t>,</w:t>
            </w:r>
            <w:r w:rsidRPr="00357143">
              <w:rPr>
                <w:i/>
              </w:rPr>
              <w:t xml:space="preserve"> </w:t>
            </w:r>
            <w:proofErr w:type="spellStart"/>
            <w:r w:rsidRPr="00357143">
              <w:rPr>
                <w:i/>
              </w:rPr>
              <w:t>flexContainer</w:t>
            </w:r>
            <w:r w:rsidRPr="00357143">
              <w:rPr>
                <w:rFonts w:eastAsia="SimSun" w:hint="eastAsia"/>
                <w:i/>
                <w:lang w:eastAsia="zh-CN"/>
              </w:rPr>
              <w:t>Annc</w:t>
            </w:r>
            <w:proofErr w:type="spellEnd"/>
          </w:p>
        </w:tc>
        <w:tc>
          <w:tcPr>
            <w:tcW w:w="1436" w:type="dxa"/>
            <w:shd w:val="clear" w:color="auto" w:fill="auto"/>
          </w:tcPr>
          <w:p w14:paraId="78B37DB6" w14:textId="77777777" w:rsidR="00B865B3" w:rsidRPr="00357143" w:rsidRDefault="00B865B3" w:rsidP="001F7650">
            <w:pPr>
              <w:pStyle w:val="TAL"/>
              <w:keepNext w:val="0"/>
              <w:keepLines w:val="0"/>
              <w:rPr>
                <w:rFonts w:eastAsia="Arial Unicode MS"/>
              </w:rPr>
            </w:pPr>
            <w:r w:rsidRPr="00357143">
              <w:rPr>
                <w:rFonts w:eastAsia="Arial Unicode MS"/>
              </w:rPr>
              <w:t>9.6.6</w:t>
            </w:r>
          </w:p>
        </w:tc>
      </w:tr>
      <w:tr w:rsidR="00B865B3" w:rsidRPr="00357143" w14:paraId="1191F8DB" w14:textId="77777777" w:rsidTr="001F7650">
        <w:trPr>
          <w:jc w:val="center"/>
        </w:trPr>
        <w:tc>
          <w:tcPr>
            <w:tcW w:w="2174" w:type="dxa"/>
            <w:shd w:val="clear" w:color="auto" w:fill="auto"/>
          </w:tcPr>
          <w:p w14:paraId="7F997FD8"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contentInstance</w:t>
            </w:r>
            <w:proofErr w:type="spellEnd"/>
          </w:p>
        </w:tc>
        <w:tc>
          <w:tcPr>
            <w:tcW w:w="3276" w:type="dxa"/>
            <w:shd w:val="clear" w:color="auto" w:fill="auto"/>
          </w:tcPr>
          <w:p w14:paraId="3ECA7BE7" w14:textId="77777777" w:rsidR="00B865B3" w:rsidRPr="00357143" w:rsidRDefault="00B865B3" w:rsidP="001F7650">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3812" w:type="dxa"/>
            <w:shd w:val="clear" w:color="auto" w:fill="auto"/>
          </w:tcPr>
          <w:p w14:paraId="79001F43"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14BC3F15" w14:textId="77777777" w:rsidR="00B865B3" w:rsidRPr="00357143" w:rsidRDefault="00B865B3" w:rsidP="001F7650">
            <w:pPr>
              <w:pStyle w:val="TAL"/>
              <w:keepNext w:val="0"/>
              <w:keepLines w:val="0"/>
              <w:rPr>
                <w:rFonts w:eastAsia="Arial Unicode MS"/>
                <w:i/>
              </w:rPr>
            </w:pPr>
            <w:r w:rsidRPr="00357143">
              <w:rPr>
                <w:rFonts w:eastAsia="Arial Unicode MS"/>
                <w:i/>
              </w:rPr>
              <w:t xml:space="preserve">Container, </w:t>
            </w:r>
            <w:proofErr w:type="spellStart"/>
            <w:r w:rsidRPr="00357143">
              <w:rPr>
                <w:rFonts w:eastAsia="Arial Unicode MS"/>
                <w:i/>
              </w:rPr>
              <w:t>containerAnnc</w:t>
            </w:r>
            <w:proofErr w:type="spellEnd"/>
          </w:p>
        </w:tc>
        <w:tc>
          <w:tcPr>
            <w:tcW w:w="1436" w:type="dxa"/>
            <w:shd w:val="clear" w:color="auto" w:fill="auto"/>
          </w:tcPr>
          <w:p w14:paraId="14CCD848" w14:textId="77777777" w:rsidR="00B865B3" w:rsidRPr="00357143" w:rsidRDefault="00B865B3" w:rsidP="001F7650">
            <w:pPr>
              <w:pStyle w:val="TAL"/>
              <w:keepNext w:val="0"/>
              <w:keepLines w:val="0"/>
              <w:rPr>
                <w:rFonts w:eastAsia="Arial Unicode MS"/>
              </w:rPr>
            </w:pPr>
            <w:r w:rsidRPr="00357143">
              <w:rPr>
                <w:rFonts w:eastAsia="Arial Unicode MS"/>
              </w:rPr>
              <w:t>9.6.7</w:t>
            </w:r>
          </w:p>
        </w:tc>
      </w:tr>
      <w:tr w:rsidR="00B865B3" w:rsidRPr="00357143" w14:paraId="4B9CCD38" w14:textId="77777777" w:rsidTr="001F7650">
        <w:trPr>
          <w:jc w:val="center"/>
        </w:trPr>
        <w:tc>
          <w:tcPr>
            <w:tcW w:w="2174" w:type="dxa"/>
            <w:shd w:val="clear" w:color="auto" w:fill="auto"/>
          </w:tcPr>
          <w:p w14:paraId="2804B3F7" w14:textId="77777777" w:rsidR="00B865B3" w:rsidRPr="00357143" w:rsidRDefault="00B865B3" w:rsidP="001F7650">
            <w:pPr>
              <w:pStyle w:val="TAL"/>
              <w:keepNext w:val="0"/>
              <w:keepLines w:val="0"/>
              <w:rPr>
                <w:rFonts w:eastAsia="Arial Unicode MS"/>
                <w:i/>
              </w:rPr>
            </w:pPr>
            <w:proofErr w:type="spellStart"/>
            <w:r w:rsidRPr="00357143">
              <w:rPr>
                <w:i/>
              </w:rPr>
              <w:t>flexContainer</w:t>
            </w:r>
            <w:proofErr w:type="spellEnd"/>
          </w:p>
        </w:tc>
        <w:tc>
          <w:tcPr>
            <w:tcW w:w="3276" w:type="dxa"/>
            <w:shd w:val="clear" w:color="auto" w:fill="auto"/>
          </w:tcPr>
          <w:p w14:paraId="5778CC5E" w14:textId="77777777" w:rsidR="00B865B3" w:rsidRPr="00357143" w:rsidRDefault="00B865B3" w:rsidP="001F7650">
            <w:pPr>
              <w:pStyle w:val="TAL"/>
              <w:keepNext w:val="0"/>
              <w:keepLines w:val="0"/>
            </w:pPr>
            <w:r w:rsidRPr="00357143">
              <w:t xml:space="preserve">A template which allows to define specialized (customizable) versions of containers with a flexible and lightweight structure </w:t>
            </w:r>
          </w:p>
        </w:tc>
        <w:tc>
          <w:tcPr>
            <w:tcW w:w="3812" w:type="dxa"/>
            <w:shd w:val="clear" w:color="auto" w:fill="auto"/>
          </w:tcPr>
          <w:p w14:paraId="5045107C" w14:textId="77777777" w:rsidR="00B865B3" w:rsidRPr="00357143" w:rsidRDefault="00B865B3" w:rsidP="001F7650">
            <w:pPr>
              <w:spacing w:after="0"/>
              <w:rPr>
                <w:rFonts w:ascii="Arial" w:eastAsia="Arial Unicode MS" w:hAnsi="Arial"/>
                <w:i/>
                <w:sz w:val="18"/>
              </w:rPr>
            </w:pPr>
            <w:r w:rsidRPr="00357143">
              <w:rPr>
                <w:rFonts w:ascii="Arial" w:eastAsia="Arial Unicode MS" w:hAnsi="Arial"/>
                <w:i/>
                <w:sz w:val="18"/>
              </w:rPr>
              <w:t xml:space="preserve">container, </w:t>
            </w:r>
          </w:p>
          <w:p w14:paraId="049632D4" w14:textId="77777777" w:rsidR="00B865B3" w:rsidRPr="00357143" w:rsidRDefault="00B865B3" w:rsidP="001F7650">
            <w:pPr>
              <w:pStyle w:val="TAL"/>
              <w:keepNext w:val="0"/>
              <w:keepLines w:val="0"/>
              <w:rPr>
                <w:rFonts w:eastAsia="Arial Unicode MS"/>
                <w:i/>
              </w:rPr>
            </w:pPr>
            <w:proofErr w:type="spellStart"/>
            <w:r w:rsidRPr="00357143">
              <w:rPr>
                <w:i/>
              </w:rPr>
              <w:t>flexContainer</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112890F6" w14:textId="77777777" w:rsidR="00B865B3" w:rsidRPr="00357143" w:rsidRDefault="00B865B3" w:rsidP="001F7650">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14:paraId="5C4DEBB5" w14:textId="77777777" w:rsidR="00B865B3" w:rsidRPr="00357143" w:rsidRDefault="00B865B3" w:rsidP="001F7650">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34585D64"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3D03889D" w14:textId="77777777" w:rsidR="00B865B3" w:rsidRPr="00357143" w:rsidRDefault="00B865B3" w:rsidP="001F7650">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B865B3" w:rsidRPr="00357143" w14:paraId="79407911" w14:textId="77777777" w:rsidTr="001F7650">
        <w:trPr>
          <w:jc w:val="center"/>
        </w:trPr>
        <w:tc>
          <w:tcPr>
            <w:tcW w:w="2174" w:type="dxa"/>
            <w:shd w:val="clear" w:color="auto" w:fill="auto"/>
          </w:tcPr>
          <w:p w14:paraId="5979C38B"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lastRenderedPageBreak/>
              <w:t>CSEBase</w:t>
            </w:r>
            <w:proofErr w:type="spellEnd"/>
          </w:p>
        </w:tc>
        <w:tc>
          <w:tcPr>
            <w:tcW w:w="3276" w:type="dxa"/>
            <w:shd w:val="clear" w:color="auto" w:fill="auto"/>
          </w:tcPr>
          <w:p w14:paraId="2F4FA269" w14:textId="77777777" w:rsidR="00B865B3" w:rsidRPr="00357143" w:rsidRDefault="00B865B3" w:rsidP="001F7650">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3812" w:type="dxa"/>
            <w:shd w:val="clear" w:color="auto" w:fill="auto"/>
          </w:tcPr>
          <w:p w14:paraId="1D1653BD" w14:textId="77777777" w:rsidR="00B865B3" w:rsidRPr="00357143" w:rsidRDefault="00B865B3" w:rsidP="001F7650">
            <w:pPr>
              <w:pStyle w:val="TAL"/>
              <w:keepNext w:val="0"/>
              <w:keepLines w:val="0"/>
              <w:rPr>
                <w:rFonts w:eastAsia="Arial Unicode MS"/>
                <w:i/>
                <w:lang w:eastAsia="ko-KR"/>
              </w:rPr>
            </w:pPr>
            <w:proofErr w:type="spellStart"/>
            <w:r w:rsidRPr="00357143">
              <w:rPr>
                <w:rFonts w:eastAsia="Arial Unicode MS" w:hint="eastAsia"/>
                <w:i/>
                <w:lang w:eastAsia="ko-KR"/>
              </w:rPr>
              <w:t>remoteC</w:t>
            </w:r>
            <w:r w:rsidRPr="00357143">
              <w:rPr>
                <w:rFonts w:eastAsia="Arial Unicode MS"/>
                <w:i/>
                <w:lang w:eastAsia="ko-KR"/>
              </w:rPr>
              <w:t>SE</w:t>
            </w:r>
            <w:proofErr w:type="spellEnd"/>
            <w:r w:rsidRPr="00357143">
              <w:rPr>
                <w:rFonts w:eastAsia="Arial Unicode MS"/>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 xml:space="preserve">AE, container, group, </w:t>
            </w:r>
            <w:proofErr w:type="spellStart"/>
            <w:r w:rsidRPr="00357143">
              <w:rPr>
                <w:rFonts w:eastAsia="Arial Unicode MS"/>
                <w:i/>
              </w:rPr>
              <w:t>accessControlPolicy</w:t>
            </w:r>
            <w:proofErr w:type="spellEnd"/>
            <w:r w:rsidRPr="00357143">
              <w:rPr>
                <w:rFonts w:eastAsia="Arial Unicode MS"/>
                <w:i/>
              </w:rPr>
              <w:t xml:space="preserve">, subscription, </w:t>
            </w:r>
            <w:proofErr w:type="spellStart"/>
            <w:r w:rsidRPr="00357143">
              <w:rPr>
                <w:rFonts w:eastAsia="Arial Unicode MS"/>
                <w:i/>
              </w:rPr>
              <w:t>mgmt</w:t>
            </w:r>
            <w:r w:rsidRPr="00357143">
              <w:rPr>
                <w:rFonts w:eastAsia="Arial Unicode MS" w:hint="eastAsia"/>
                <w:i/>
                <w:lang w:eastAsia="ko-KR"/>
              </w:rPr>
              <w:t>Cmd</w:t>
            </w:r>
            <w:proofErr w:type="spellEnd"/>
            <w:r w:rsidRPr="00357143">
              <w:rPr>
                <w:rFonts w:eastAsia="Arial Unicode MS"/>
                <w:i/>
                <w:lang w:eastAsia="ko-KR"/>
              </w:rPr>
              <w:t xml:space="preserve">, </w:t>
            </w:r>
            <w:proofErr w:type="spellStart"/>
            <w:r w:rsidRPr="00357143">
              <w:rPr>
                <w:rFonts w:eastAsia="Arial Unicode MS" w:hint="eastAsia"/>
                <w:i/>
                <w:lang w:eastAsia="ko-KR"/>
              </w:rPr>
              <w:t>locationPolicy</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request, delivery,</w:t>
            </w:r>
          </w:p>
          <w:p w14:paraId="7C9738F9" w14:textId="77777777" w:rsidR="00B865B3" w:rsidRPr="00357143" w:rsidRDefault="00B865B3" w:rsidP="001F7650">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14:paraId="507194F4" w14:textId="77777777" w:rsidR="00B865B3" w:rsidRPr="00357143" w:rsidRDefault="00B865B3" w:rsidP="001F7650">
            <w:pPr>
              <w:pStyle w:val="TAL"/>
              <w:keepNext w:val="0"/>
              <w:keepLines w:val="0"/>
              <w:rPr>
                <w:rFonts w:eastAsia="SimSun"/>
                <w:i/>
                <w:iCs/>
                <w:lang w:eastAsia="zh-CN"/>
              </w:rPr>
            </w:pPr>
            <w:proofErr w:type="spellStart"/>
            <w:r w:rsidRPr="00357143">
              <w:rPr>
                <w:i/>
                <w:iCs/>
              </w:rPr>
              <w:t>notificationTargetPolicy</w:t>
            </w:r>
            <w:proofErr w:type="spellEnd"/>
            <w:r w:rsidRPr="00357143">
              <w:rPr>
                <w:rFonts w:eastAsia="SimSun" w:hint="eastAsia"/>
                <w:i/>
                <w:iCs/>
                <w:lang w:eastAsia="zh-CN"/>
              </w:rPr>
              <w:t>,</w:t>
            </w:r>
          </w:p>
          <w:p w14:paraId="306C2F15" w14:textId="77777777" w:rsidR="00B865B3" w:rsidRPr="00357143" w:rsidRDefault="00B865B3" w:rsidP="001F7650">
            <w:pPr>
              <w:pStyle w:val="TAL"/>
              <w:keepNext w:val="0"/>
              <w:keepLines w:val="0"/>
              <w:rPr>
                <w:rFonts w:eastAsia="SimSun"/>
                <w:i/>
                <w:iCs/>
                <w:lang w:eastAsia="zh-CN"/>
              </w:rPr>
            </w:pPr>
            <w:proofErr w:type="spellStart"/>
            <w:r w:rsidRPr="00357143">
              <w:rPr>
                <w:rFonts w:eastAsia="SimSun" w:hint="eastAsia"/>
                <w:i/>
                <w:iCs/>
                <w:lang w:eastAsia="zh-CN"/>
              </w:rPr>
              <w:t>flexContainer</w:t>
            </w:r>
            <w:proofErr w:type="spellEnd"/>
            <w:r w:rsidRPr="00357143">
              <w:rPr>
                <w:rFonts w:eastAsia="SimSun" w:hint="eastAsia"/>
                <w:i/>
                <w:iCs/>
                <w:lang w:eastAsia="zh-CN"/>
              </w:rPr>
              <w:t>,</w:t>
            </w:r>
          </w:p>
          <w:p w14:paraId="4156F552" w14:textId="77777777" w:rsidR="00B865B3" w:rsidRPr="00357143" w:rsidRDefault="00B865B3" w:rsidP="001F7650">
            <w:pPr>
              <w:pStyle w:val="TAL"/>
              <w:keepNext w:val="0"/>
              <w:keepLines w:val="0"/>
              <w:rPr>
                <w:rFonts w:eastAsia="SimSun"/>
                <w:i/>
                <w:lang w:eastAsia="zh-CN"/>
              </w:rPr>
            </w:pPr>
            <w:proofErr w:type="spellStart"/>
            <w:r w:rsidRPr="00357143">
              <w:rPr>
                <w:rFonts w:eastAsia="Arial Unicode MS" w:hint="eastAsia"/>
                <w:i/>
                <w:lang w:eastAsia="zh-CN"/>
              </w:rPr>
              <w:t>timeSeries</w:t>
            </w:r>
            <w:proofErr w:type="spellEnd"/>
            <w:r>
              <w:rPr>
                <w:rFonts w:eastAsia="Arial Unicode MS"/>
                <w:i/>
                <w:lang w:eastAsia="zh-CN"/>
              </w:rPr>
              <w:t xml:space="preserve">, </w:t>
            </w:r>
            <w:proofErr w:type="spellStart"/>
            <w:r w:rsidRPr="0060005E">
              <w:rPr>
                <w:i/>
              </w:rPr>
              <w:t>AEContactList</w:t>
            </w:r>
            <w:proofErr w:type="spellEnd"/>
            <w:r>
              <w:rPr>
                <w:rFonts w:eastAsia="Arial Unicode MS"/>
                <w:i/>
                <w:lang w:eastAsia="zh-CN"/>
              </w:rPr>
              <w:t xml:space="preserve">, transaction, </w:t>
            </w:r>
            <w:proofErr w:type="spellStart"/>
            <w:r>
              <w:rPr>
                <w:rFonts w:eastAsia="Arial Unicode MS"/>
                <w:i/>
                <w:lang w:eastAsia="zh-CN"/>
              </w:rPr>
              <w:t>transactionMgmt</w:t>
            </w:r>
            <w:proofErr w:type="spellEnd"/>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
        </w:tc>
        <w:tc>
          <w:tcPr>
            <w:tcW w:w="2268" w:type="dxa"/>
            <w:shd w:val="clear" w:color="auto" w:fill="auto"/>
          </w:tcPr>
          <w:p w14:paraId="400E2993" w14:textId="77777777" w:rsidR="00B865B3" w:rsidRPr="00357143" w:rsidRDefault="00B865B3" w:rsidP="001F7650">
            <w:pPr>
              <w:pStyle w:val="TAL"/>
              <w:keepNext w:val="0"/>
              <w:keepLines w:val="0"/>
              <w:rPr>
                <w:rFonts w:eastAsia="Arial Unicode MS"/>
                <w:i/>
              </w:rPr>
            </w:pPr>
            <w:r w:rsidRPr="00357143">
              <w:rPr>
                <w:rFonts w:eastAsia="Arial Unicode MS"/>
                <w:i/>
              </w:rPr>
              <w:t>None specified</w:t>
            </w:r>
          </w:p>
        </w:tc>
        <w:tc>
          <w:tcPr>
            <w:tcW w:w="1436" w:type="dxa"/>
            <w:shd w:val="clear" w:color="auto" w:fill="auto"/>
          </w:tcPr>
          <w:p w14:paraId="7A5DBD9F" w14:textId="77777777" w:rsidR="00B865B3" w:rsidRPr="00357143" w:rsidRDefault="00B865B3" w:rsidP="001F7650">
            <w:pPr>
              <w:pStyle w:val="TAL"/>
              <w:keepNext w:val="0"/>
              <w:keepLines w:val="0"/>
              <w:rPr>
                <w:rFonts w:eastAsia="Arial Unicode MS"/>
              </w:rPr>
            </w:pPr>
            <w:r w:rsidRPr="00357143">
              <w:rPr>
                <w:rFonts w:eastAsia="Arial Unicode MS"/>
              </w:rPr>
              <w:t>9.6.3</w:t>
            </w:r>
          </w:p>
        </w:tc>
      </w:tr>
      <w:tr w:rsidR="00B865B3" w:rsidRPr="00357143" w14:paraId="77CDDE8E" w14:textId="77777777" w:rsidTr="001F7650">
        <w:trPr>
          <w:jc w:val="center"/>
        </w:trPr>
        <w:tc>
          <w:tcPr>
            <w:tcW w:w="2174" w:type="dxa"/>
            <w:shd w:val="clear" w:color="auto" w:fill="auto"/>
          </w:tcPr>
          <w:p w14:paraId="39716834" w14:textId="77777777" w:rsidR="00B865B3" w:rsidRPr="00357143" w:rsidRDefault="00B865B3" w:rsidP="001F7650">
            <w:pPr>
              <w:pStyle w:val="TAL"/>
              <w:rPr>
                <w:rFonts w:eastAsia="Arial Unicode MS"/>
                <w:i/>
              </w:rPr>
            </w:pPr>
            <w:r w:rsidRPr="00357143">
              <w:rPr>
                <w:rFonts w:eastAsia="Arial Unicode MS"/>
                <w:i/>
              </w:rPr>
              <w:lastRenderedPageBreak/>
              <w:t>delivery</w:t>
            </w:r>
          </w:p>
        </w:tc>
        <w:tc>
          <w:tcPr>
            <w:tcW w:w="3276" w:type="dxa"/>
            <w:shd w:val="clear" w:color="auto" w:fill="auto"/>
          </w:tcPr>
          <w:p w14:paraId="4EB76370" w14:textId="77777777" w:rsidR="00B865B3" w:rsidRPr="00357143" w:rsidRDefault="00B865B3" w:rsidP="001F7650">
            <w:pPr>
              <w:pStyle w:val="TAL"/>
              <w:rPr>
                <w:rFonts w:eastAsia="Arial Unicode MS"/>
              </w:rPr>
            </w:pPr>
            <w:r w:rsidRPr="00357143">
              <w:rPr>
                <w:rFonts w:eastAsia="Arial Unicode MS"/>
              </w:rPr>
              <w:t>Forwards requests from CSE to CSE</w:t>
            </w:r>
          </w:p>
        </w:tc>
        <w:tc>
          <w:tcPr>
            <w:tcW w:w="3812" w:type="dxa"/>
            <w:shd w:val="clear" w:color="auto" w:fill="auto"/>
          </w:tcPr>
          <w:p w14:paraId="6C6EA3A4" w14:textId="77777777" w:rsidR="00B865B3" w:rsidRPr="00357143" w:rsidRDefault="00B865B3" w:rsidP="001F76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B88B041" w14:textId="77777777" w:rsidR="00B865B3" w:rsidRPr="00357143" w:rsidRDefault="00B865B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75DE9A2E" w14:textId="77777777" w:rsidR="00B865B3" w:rsidRPr="00357143" w:rsidRDefault="00B865B3" w:rsidP="001F7650">
            <w:pPr>
              <w:pStyle w:val="TAL"/>
              <w:rPr>
                <w:rFonts w:eastAsia="Arial Unicode MS"/>
              </w:rPr>
            </w:pPr>
            <w:r w:rsidRPr="00357143">
              <w:rPr>
                <w:rFonts w:eastAsia="Arial Unicode MS"/>
              </w:rPr>
              <w:t>9.6.11</w:t>
            </w:r>
          </w:p>
        </w:tc>
      </w:tr>
      <w:tr w:rsidR="00B865B3" w:rsidRPr="00357143" w14:paraId="1668CF21" w14:textId="77777777" w:rsidTr="001F7650">
        <w:trPr>
          <w:jc w:val="center"/>
        </w:trPr>
        <w:tc>
          <w:tcPr>
            <w:tcW w:w="2174" w:type="dxa"/>
            <w:shd w:val="clear" w:color="auto" w:fill="auto"/>
          </w:tcPr>
          <w:p w14:paraId="2FDFD391" w14:textId="77777777" w:rsidR="00B865B3" w:rsidRPr="00357143" w:rsidRDefault="00B865B3" w:rsidP="001F7650">
            <w:pPr>
              <w:pStyle w:val="TAL"/>
              <w:rPr>
                <w:rFonts w:eastAsia="Arial Unicode MS"/>
                <w:i/>
              </w:rPr>
            </w:pPr>
            <w:proofErr w:type="spellStart"/>
            <w:r w:rsidRPr="00357143">
              <w:rPr>
                <w:rFonts w:eastAsia="Arial Unicode MS"/>
                <w:i/>
              </w:rPr>
              <w:t>eventConfig</w:t>
            </w:r>
            <w:proofErr w:type="spellEnd"/>
          </w:p>
        </w:tc>
        <w:tc>
          <w:tcPr>
            <w:tcW w:w="3276" w:type="dxa"/>
            <w:shd w:val="clear" w:color="auto" w:fill="auto"/>
          </w:tcPr>
          <w:p w14:paraId="38C41D65" w14:textId="77777777" w:rsidR="00B865B3" w:rsidRPr="00357143" w:rsidRDefault="00B865B3" w:rsidP="001F7650">
            <w:pPr>
              <w:pStyle w:val="TAL"/>
              <w:rPr>
                <w:rFonts w:eastAsia="Arial Unicode MS"/>
              </w:rPr>
            </w:pPr>
            <w:r w:rsidRPr="00357143">
              <w:t>Defines events that trigger statistics collection</w:t>
            </w:r>
          </w:p>
        </w:tc>
        <w:tc>
          <w:tcPr>
            <w:tcW w:w="3812" w:type="dxa"/>
            <w:shd w:val="clear" w:color="auto" w:fill="auto"/>
          </w:tcPr>
          <w:p w14:paraId="56A87C9D" w14:textId="77777777" w:rsidR="00B865B3" w:rsidRPr="00357143" w:rsidRDefault="00B865B3" w:rsidP="001F76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8C17378" w14:textId="77777777" w:rsidR="00B865B3" w:rsidRPr="00357143" w:rsidRDefault="00B865B3" w:rsidP="001F7650">
            <w:pPr>
              <w:pStyle w:val="TAL"/>
              <w:rPr>
                <w:rFonts w:eastAsia="Arial Unicode MS"/>
                <w:i/>
              </w:rPr>
            </w:pPr>
            <w:proofErr w:type="spellStart"/>
            <w:r w:rsidRPr="00357143">
              <w:rPr>
                <w:rFonts w:eastAsia="Arial Unicode MS"/>
                <w:i/>
              </w:rPr>
              <w:t>statsConfig</w:t>
            </w:r>
            <w:proofErr w:type="spellEnd"/>
          </w:p>
        </w:tc>
        <w:tc>
          <w:tcPr>
            <w:tcW w:w="1436" w:type="dxa"/>
            <w:shd w:val="clear" w:color="auto" w:fill="auto"/>
          </w:tcPr>
          <w:p w14:paraId="507793AA" w14:textId="77777777" w:rsidR="00B865B3" w:rsidRPr="00357143" w:rsidRDefault="00B865B3" w:rsidP="001F7650">
            <w:pPr>
              <w:pStyle w:val="TAL"/>
              <w:rPr>
                <w:rFonts w:eastAsia="Arial Unicode MS"/>
              </w:rPr>
            </w:pPr>
            <w:r w:rsidRPr="00357143">
              <w:rPr>
                <w:rFonts w:eastAsia="Arial Unicode MS"/>
              </w:rPr>
              <w:t>9.6.24</w:t>
            </w:r>
          </w:p>
        </w:tc>
      </w:tr>
      <w:tr w:rsidR="00B865B3" w:rsidRPr="00357143" w14:paraId="69E90F4A" w14:textId="77777777" w:rsidTr="001F7650">
        <w:trPr>
          <w:jc w:val="center"/>
        </w:trPr>
        <w:tc>
          <w:tcPr>
            <w:tcW w:w="2174" w:type="dxa"/>
            <w:shd w:val="clear" w:color="auto" w:fill="auto"/>
          </w:tcPr>
          <w:p w14:paraId="4DDEEDD1" w14:textId="77777777" w:rsidR="00B865B3" w:rsidRPr="00357143" w:rsidRDefault="00B865B3" w:rsidP="001F7650">
            <w:pPr>
              <w:pStyle w:val="TAL"/>
              <w:rPr>
                <w:rFonts w:eastAsia="Arial Unicode MS"/>
                <w:i/>
              </w:rPr>
            </w:pPr>
            <w:proofErr w:type="spellStart"/>
            <w:r w:rsidRPr="00357143">
              <w:rPr>
                <w:rFonts w:eastAsia="Arial Unicode MS"/>
                <w:i/>
              </w:rPr>
              <w:t>execInstance</w:t>
            </w:r>
            <w:proofErr w:type="spellEnd"/>
          </w:p>
        </w:tc>
        <w:tc>
          <w:tcPr>
            <w:tcW w:w="3276" w:type="dxa"/>
            <w:shd w:val="clear" w:color="auto" w:fill="auto"/>
          </w:tcPr>
          <w:p w14:paraId="7C565A0B" w14:textId="77777777" w:rsidR="00B865B3" w:rsidRPr="00357143" w:rsidRDefault="00B865B3" w:rsidP="001F7650">
            <w:pPr>
              <w:pStyle w:val="TAL"/>
              <w:rPr>
                <w:rFonts w:eastAsia="Arial Unicode MS"/>
              </w:rPr>
            </w:pPr>
            <w:r w:rsidRPr="00357143">
              <w:rPr>
                <w:rFonts w:eastAsia="Arial Unicode MS"/>
              </w:rPr>
              <w:t>Contains all execution instances of the same Management Command</w:t>
            </w:r>
          </w:p>
        </w:tc>
        <w:tc>
          <w:tcPr>
            <w:tcW w:w="3812" w:type="dxa"/>
            <w:shd w:val="clear" w:color="auto" w:fill="auto"/>
          </w:tcPr>
          <w:p w14:paraId="17C94026" w14:textId="77777777" w:rsidR="00B865B3" w:rsidRPr="00357143" w:rsidRDefault="00B865B3" w:rsidP="001F76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EAEB7DD" w14:textId="77777777" w:rsidR="00B865B3" w:rsidRPr="00357143" w:rsidRDefault="00B865B3" w:rsidP="001F7650">
            <w:pPr>
              <w:pStyle w:val="TAL"/>
              <w:rPr>
                <w:rFonts w:eastAsia="Arial Unicode MS"/>
                <w:i/>
              </w:rPr>
            </w:pPr>
            <w:proofErr w:type="spellStart"/>
            <w:r w:rsidRPr="00357143">
              <w:rPr>
                <w:rFonts w:eastAsia="Arial Unicode MS"/>
                <w:i/>
              </w:rPr>
              <w:t>mgmtCmd</w:t>
            </w:r>
            <w:proofErr w:type="spellEnd"/>
          </w:p>
        </w:tc>
        <w:tc>
          <w:tcPr>
            <w:tcW w:w="1436" w:type="dxa"/>
            <w:shd w:val="clear" w:color="auto" w:fill="auto"/>
          </w:tcPr>
          <w:p w14:paraId="2FD06CC2" w14:textId="77777777" w:rsidR="00B865B3" w:rsidRPr="00357143" w:rsidRDefault="00B865B3" w:rsidP="001F7650">
            <w:pPr>
              <w:pStyle w:val="TAL"/>
              <w:rPr>
                <w:rFonts w:eastAsia="Arial Unicode MS"/>
              </w:rPr>
            </w:pPr>
            <w:r w:rsidRPr="00357143">
              <w:rPr>
                <w:rFonts w:eastAsia="Arial Unicode MS"/>
              </w:rPr>
              <w:t>9.6.17</w:t>
            </w:r>
          </w:p>
        </w:tc>
      </w:tr>
      <w:tr w:rsidR="00B865B3" w:rsidRPr="00357143" w14:paraId="308DDEBC" w14:textId="77777777" w:rsidTr="001F7650">
        <w:trPr>
          <w:jc w:val="center"/>
        </w:trPr>
        <w:tc>
          <w:tcPr>
            <w:tcW w:w="2174" w:type="dxa"/>
            <w:shd w:val="clear" w:color="auto" w:fill="auto"/>
          </w:tcPr>
          <w:p w14:paraId="2CFC684B" w14:textId="77777777" w:rsidR="00B865B3" w:rsidRPr="00357143" w:rsidRDefault="00B865B3" w:rsidP="001F7650">
            <w:pPr>
              <w:pStyle w:val="TAL"/>
              <w:rPr>
                <w:rFonts w:eastAsia="Arial Unicode MS"/>
                <w:i/>
              </w:rPr>
            </w:pPr>
            <w:proofErr w:type="spellStart"/>
            <w:r w:rsidRPr="00357143">
              <w:rPr>
                <w:rFonts w:eastAsia="Arial Unicode MS"/>
                <w:i/>
              </w:rPr>
              <w:t>fanOutPoint</w:t>
            </w:r>
            <w:proofErr w:type="spellEnd"/>
            <w:r w:rsidRPr="00357143">
              <w:rPr>
                <w:rFonts w:eastAsia="Arial Unicode MS"/>
                <w:i/>
              </w:rPr>
              <w:t xml:space="preserve"> (V)</w:t>
            </w:r>
          </w:p>
        </w:tc>
        <w:tc>
          <w:tcPr>
            <w:tcW w:w="3276" w:type="dxa"/>
            <w:shd w:val="clear" w:color="auto" w:fill="auto"/>
          </w:tcPr>
          <w:p w14:paraId="6A39D9FD" w14:textId="77777777" w:rsidR="00B865B3" w:rsidRPr="00357143" w:rsidRDefault="00B865B3" w:rsidP="001F7650">
            <w:pPr>
              <w:pStyle w:val="TAL"/>
              <w:rPr>
                <w:rFonts w:eastAsia="Arial Unicode MS"/>
              </w:rPr>
            </w:pPr>
            <w:r w:rsidRPr="00357143">
              <w:rPr>
                <w:rFonts w:eastAsia="Arial Unicode MS"/>
              </w:rPr>
              <w:t>Virtual resource containing target for group request</w:t>
            </w:r>
          </w:p>
          <w:p w14:paraId="486CA975" w14:textId="77777777" w:rsidR="00B865B3" w:rsidRPr="00357143" w:rsidRDefault="00B865B3" w:rsidP="001F7650">
            <w:pPr>
              <w:pStyle w:val="TAL"/>
              <w:rPr>
                <w:rFonts w:eastAsia="Arial Unicode MS"/>
              </w:rPr>
            </w:pPr>
            <w:r w:rsidRPr="00357143">
              <w:rPr>
                <w:rFonts w:eastAsia="Arial Unicode MS"/>
              </w:rPr>
              <w:t>It is used for addressing bulk operations to all the resources that belong to a group</w:t>
            </w:r>
          </w:p>
        </w:tc>
        <w:tc>
          <w:tcPr>
            <w:tcW w:w="3812" w:type="dxa"/>
            <w:shd w:val="clear" w:color="auto" w:fill="auto"/>
          </w:tcPr>
          <w:p w14:paraId="0BADD296" w14:textId="77777777" w:rsidR="00B865B3" w:rsidRPr="00357143" w:rsidRDefault="00B865B3" w:rsidP="001F7650">
            <w:pPr>
              <w:pStyle w:val="TAL"/>
              <w:rPr>
                <w:rFonts w:eastAsia="Arial Unicode MS"/>
                <w:i/>
              </w:rPr>
            </w:pPr>
            <w:r w:rsidRPr="00357143">
              <w:rPr>
                <w:rFonts w:eastAsia="Arial Unicode MS"/>
                <w:i/>
              </w:rPr>
              <w:t>None specified</w:t>
            </w:r>
          </w:p>
        </w:tc>
        <w:tc>
          <w:tcPr>
            <w:tcW w:w="2268" w:type="dxa"/>
            <w:shd w:val="clear" w:color="auto" w:fill="auto"/>
          </w:tcPr>
          <w:p w14:paraId="2674793E" w14:textId="77777777" w:rsidR="00B865B3" w:rsidRPr="00357143" w:rsidRDefault="00B865B3" w:rsidP="001F7650">
            <w:pPr>
              <w:pStyle w:val="TAL"/>
              <w:rPr>
                <w:rFonts w:eastAsia="Arial Unicode MS"/>
                <w:i/>
              </w:rPr>
            </w:pPr>
            <w:r w:rsidRPr="00357143">
              <w:rPr>
                <w:rFonts w:eastAsia="Arial Unicode MS"/>
                <w:i/>
              </w:rPr>
              <w:t>group</w:t>
            </w:r>
          </w:p>
        </w:tc>
        <w:tc>
          <w:tcPr>
            <w:tcW w:w="1436" w:type="dxa"/>
            <w:shd w:val="clear" w:color="auto" w:fill="auto"/>
          </w:tcPr>
          <w:p w14:paraId="5D5C1491" w14:textId="77777777" w:rsidR="00B865B3" w:rsidRPr="00357143" w:rsidRDefault="00B865B3" w:rsidP="001F7650">
            <w:pPr>
              <w:pStyle w:val="TAL"/>
              <w:rPr>
                <w:rFonts w:eastAsia="Arial Unicode MS"/>
              </w:rPr>
            </w:pPr>
            <w:r w:rsidRPr="00357143">
              <w:rPr>
                <w:rFonts w:eastAsia="Arial Unicode MS"/>
              </w:rPr>
              <w:t>9.6.14</w:t>
            </w:r>
          </w:p>
        </w:tc>
      </w:tr>
      <w:tr w:rsidR="00B865B3" w:rsidRPr="00357143" w14:paraId="4DF1D0A9" w14:textId="77777777" w:rsidTr="001F7650">
        <w:trPr>
          <w:jc w:val="center"/>
        </w:trPr>
        <w:tc>
          <w:tcPr>
            <w:tcW w:w="2174" w:type="dxa"/>
            <w:shd w:val="clear" w:color="auto" w:fill="auto"/>
          </w:tcPr>
          <w:p w14:paraId="4DA6A6E4" w14:textId="77777777" w:rsidR="00B865B3" w:rsidRPr="00357143" w:rsidRDefault="00B865B3" w:rsidP="001F7650">
            <w:pPr>
              <w:pStyle w:val="TAL"/>
              <w:rPr>
                <w:rFonts w:eastAsia="Arial Unicode MS"/>
                <w:i/>
              </w:rPr>
            </w:pPr>
            <w:r w:rsidRPr="00357143">
              <w:rPr>
                <w:rFonts w:eastAsia="Arial Unicode MS"/>
                <w:i/>
              </w:rPr>
              <w:t>group</w:t>
            </w:r>
          </w:p>
        </w:tc>
        <w:tc>
          <w:tcPr>
            <w:tcW w:w="3276" w:type="dxa"/>
            <w:shd w:val="clear" w:color="auto" w:fill="auto"/>
          </w:tcPr>
          <w:p w14:paraId="0D5D5571" w14:textId="77777777" w:rsidR="00B865B3" w:rsidRPr="00357143" w:rsidRDefault="00B865B3" w:rsidP="001F7650">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3812" w:type="dxa"/>
            <w:shd w:val="clear" w:color="auto" w:fill="auto"/>
          </w:tcPr>
          <w:p w14:paraId="50A39702" w14:textId="77777777" w:rsidR="00B865B3" w:rsidRPr="00357143" w:rsidRDefault="00B865B3" w:rsidP="001F7650">
            <w:pPr>
              <w:pStyle w:val="TAL"/>
              <w:rPr>
                <w:rFonts w:eastAsia="Arial Unicode MS"/>
                <w:i/>
              </w:rPr>
            </w:pPr>
            <w:proofErr w:type="spellStart"/>
            <w:r w:rsidRPr="00357143">
              <w:rPr>
                <w:rFonts w:eastAsia="Arial Unicode MS"/>
                <w:i/>
              </w:rPr>
              <w:t>fanOutPoint</w:t>
            </w:r>
            <w:proofErr w:type="spellEnd"/>
            <w:r w:rsidRPr="00357143">
              <w:rPr>
                <w:rFonts w:eastAsia="Arial Unicode MS"/>
                <w:i/>
              </w:rPr>
              <w:t>,</w:t>
            </w:r>
          </w:p>
          <w:p w14:paraId="2EE50217" w14:textId="77777777" w:rsidR="00B865B3" w:rsidRPr="00357143" w:rsidRDefault="00B865B3" w:rsidP="001F7650">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14:paraId="228E0872" w14:textId="77777777" w:rsidR="00B865B3" w:rsidRPr="00357143" w:rsidRDefault="00B865B3" w:rsidP="001F7650">
            <w:pPr>
              <w:pStyle w:val="TAL"/>
              <w:rPr>
                <w:rFonts w:eastAsia="Arial Unicode MS"/>
                <w:i/>
                <w:lang w:eastAsia="zh-CN"/>
              </w:rPr>
            </w:pPr>
            <w:proofErr w:type="spellStart"/>
            <w:r w:rsidRPr="00357143">
              <w:rPr>
                <w:rFonts w:eastAsia="Arial Unicode MS"/>
                <w:i/>
              </w:rPr>
              <w:t>semanticFanOutPoint</w:t>
            </w:r>
            <w:proofErr w:type="spellEnd"/>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3DE6B9F5" w14:textId="77777777" w:rsidR="00B865B3" w:rsidRPr="00357143" w:rsidRDefault="00B865B3" w:rsidP="001F7650">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5778BCDA" w14:textId="77777777" w:rsidR="00B865B3" w:rsidRPr="00357143" w:rsidRDefault="00B865B3" w:rsidP="001F7650">
            <w:pPr>
              <w:pStyle w:val="TAL"/>
              <w:rPr>
                <w:rFonts w:eastAsia="Arial Unicode MS"/>
              </w:rPr>
            </w:pPr>
            <w:r w:rsidRPr="00357143">
              <w:rPr>
                <w:rFonts w:eastAsia="Arial Unicode MS"/>
              </w:rPr>
              <w:t>9.6.13</w:t>
            </w:r>
          </w:p>
        </w:tc>
      </w:tr>
      <w:tr w:rsidR="00B865B3" w:rsidRPr="00357143" w14:paraId="2092C119" w14:textId="77777777" w:rsidTr="001F7650">
        <w:trPr>
          <w:jc w:val="center"/>
        </w:trPr>
        <w:tc>
          <w:tcPr>
            <w:tcW w:w="2174" w:type="dxa"/>
            <w:shd w:val="clear" w:color="auto" w:fill="auto"/>
          </w:tcPr>
          <w:p w14:paraId="50DEB896" w14:textId="77777777" w:rsidR="00B865B3" w:rsidRPr="00357143" w:rsidRDefault="00B865B3" w:rsidP="001F7650">
            <w:pPr>
              <w:pStyle w:val="TAL"/>
              <w:rPr>
                <w:rFonts w:eastAsia="Arial Unicode MS"/>
                <w:i/>
              </w:rPr>
            </w:pPr>
            <w:r w:rsidRPr="00357143">
              <w:rPr>
                <w:rFonts w:eastAsia="Arial Unicode MS"/>
                <w:i/>
              </w:rPr>
              <w:t>latest (V)</w:t>
            </w:r>
          </w:p>
        </w:tc>
        <w:tc>
          <w:tcPr>
            <w:tcW w:w="3276" w:type="dxa"/>
            <w:shd w:val="clear" w:color="auto" w:fill="auto"/>
          </w:tcPr>
          <w:p w14:paraId="0B5C407E" w14:textId="77777777" w:rsidR="00B865B3" w:rsidRPr="00357143" w:rsidRDefault="00B865B3" w:rsidP="001F7650">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6D22C7C2" w14:textId="77777777" w:rsidR="00B865B3" w:rsidRPr="00357143" w:rsidRDefault="00B865B3" w:rsidP="001F7650">
            <w:pPr>
              <w:pStyle w:val="TAL"/>
              <w:rPr>
                <w:rFonts w:eastAsia="Arial Unicode MS"/>
                <w:i/>
              </w:rPr>
            </w:pPr>
            <w:r w:rsidRPr="00357143">
              <w:rPr>
                <w:rFonts w:eastAsia="Arial Unicode MS"/>
                <w:i/>
              </w:rPr>
              <w:t>None specified</w:t>
            </w:r>
          </w:p>
        </w:tc>
        <w:tc>
          <w:tcPr>
            <w:tcW w:w="2268" w:type="dxa"/>
            <w:shd w:val="clear" w:color="auto" w:fill="auto"/>
          </w:tcPr>
          <w:p w14:paraId="6A566133" w14:textId="77777777" w:rsidR="00B865B3" w:rsidRPr="00357143" w:rsidRDefault="00B865B3" w:rsidP="001F7650">
            <w:pPr>
              <w:pStyle w:val="TAL"/>
              <w:rPr>
                <w:rFonts w:eastAsia="Arial Unicode MS"/>
                <w:i/>
              </w:rPr>
            </w:pPr>
            <w:r w:rsidRPr="00357143">
              <w:rPr>
                <w:rFonts w:eastAsia="Arial Unicode MS"/>
                <w:i/>
              </w:rPr>
              <w:t>container</w:t>
            </w:r>
            <w:r w:rsidRPr="00CE3167">
              <w:rPr>
                <w:rFonts w:eastAsia="Arial Unicode MS"/>
                <w:i/>
              </w:rPr>
              <w:t xml:space="preserve">, </w:t>
            </w:r>
            <w:proofErr w:type="spellStart"/>
            <w:r w:rsidRPr="00CE3167">
              <w:rPr>
                <w:rFonts w:eastAsia="Arial Unicode MS"/>
                <w:i/>
              </w:rPr>
              <w:t>timeSeries</w:t>
            </w:r>
            <w:proofErr w:type="spellEnd"/>
          </w:p>
        </w:tc>
        <w:tc>
          <w:tcPr>
            <w:tcW w:w="1436" w:type="dxa"/>
            <w:shd w:val="clear" w:color="auto" w:fill="auto"/>
          </w:tcPr>
          <w:p w14:paraId="0EDBC7F5" w14:textId="77777777" w:rsidR="00B865B3" w:rsidRPr="00357143" w:rsidRDefault="00B865B3" w:rsidP="001F7650">
            <w:pPr>
              <w:pStyle w:val="TAL"/>
              <w:rPr>
                <w:rFonts w:eastAsia="Arial Unicode MS"/>
              </w:rPr>
            </w:pPr>
            <w:r w:rsidRPr="00357143">
              <w:rPr>
                <w:rFonts w:eastAsia="Arial Unicode MS"/>
              </w:rPr>
              <w:t>9.6.27</w:t>
            </w:r>
          </w:p>
        </w:tc>
      </w:tr>
      <w:tr w:rsidR="00B865B3" w:rsidRPr="00357143" w14:paraId="6017C8F0" w14:textId="77777777" w:rsidTr="001F7650">
        <w:trPr>
          <w:jc w:val="center"/>
        </w:trPr>
        <w:tc>
          <w:tcPr>
            <w:tcW w:w="2174" w:type="dxa"/>
            <w:shd w:val="clear" w:color="auto" w:fill="auto"/>
          </w:tcPr>
          <w:p w14:paraId="39068D50" w14:textId="77777777" w:rsidR="00B865B3" w:rsidRPr="00357143" w:rsidRDefault="00B865B3" w:rsidP="001F7650">
            <w:pPr>
              <w:pStyle w:val="TAL"/>
              <w:rPr>
                <w:rFonts w:eastAsia="Arial Unicode MS"/>
                <w:i/>
              </w:rPr>
            </w:pPr>
            <w:proofErr w:type="spellStart"/>
            <w:r w:rsidRPr="00357143">
              <w:rPr>
                <w:rFonts w:eastAsia="Arial Unicode MS"/>
                <w:i/>
              </w:rPr>
              <w:t>locationPolicy</w:t>
            </w:r>
            <w:proofErr w:type="spellEnd"/>
          </w:p>
        </w:tc>
        <w:tc>
          <w:tcPr>
            <w:tcW w:w="3276" w:type="dxa"/>
            <w:shd w:val="clear" w:color="auto" w:fill="auto"/>
          </w:tcPr>
          <w:p w14:paraId="4B67F680" w14:textId="77777777" w:rsidR="00B865B3" w:rsidRPr="00357143" w:rsidRDefault="00B865B3" w:rsidP="001F7650">
            <w:pPr>
              <w:pStyle w:val="TAL"/>
            </w:pPr>
            <w:r w:rsidRPr="00357143">
              <w:rPr>
                <w:rFonts w:eastAsia="Arial Unicode MS"/>
              </w:rPr>
              <w:t xml:space="preserve">Includes information to obtain and manage geographical location. It is only referenced within a container, the </w:t>
            </w:r>
            <w:proofErr w:type="spellStart"/>
            <w:r w:rsidRPr="00357143">
              <w:rPr>
                <w:rFonts w:eastAsia="Arial Unicode MS"/>
                <w:i/>
              </w:rPr>
              <w:t>contentInstances</w:t>
            </w:r>
            <w:proofErr w:type="spellEnd"/>
            <w:r w:rsidRPr="00357143">
              <w:rPr>
                <w:rFonts w:eastAsia="Arial Unicode MS"/>
              </w:rPr>
              <w:t xml:space="preserve"> of the container provide location information</w:t>
            </w:r>
          </w:p>
        </w:tc>
        <w:tc>
          <w:tcPr>
            <w:tcW w:w="3812" w:type="dxa"/>
            <w:shd w:val="clear" w:color="auto" w:fill="auto"/>
          </w:tcPr>
          <w:p w14:paraId="6E686E6E" w14:textId="77777777" w:rsidR="00B865B3" w:rsidRPr="00357143" w:rsidRDefault="00B865B3" w:rsidP="001F7650">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7615B50" w14:textId="77777777" w:rsidR="00B865B3" w:rsidRPr="00357143" w:rsidRDefault="00B865B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2CF8CE86" w14:textId="77777777" w:rsidR="00B865B3" w:rsidRPr="00357143" w:rsidRDefault="00B865B3" w:rsidP="001F7650">
            <w:pPr>
              <w:pStyle w:val="TAL"/>
              <w:rPr>
                <w:rFonts w:eastAsia="Arial Unicode MS"/>
              </w:rPr>
            </w:pPr>
            <w:r w:rsidRPr="00357143">
              <w:rPr>
                <w:rFonts w:eastAsia="Arial Unicode MS"/>
              </w:rPr>
              <w:t>9.6.10</w:t>
            </w:r>
          </w:p>
        </w:tc>
      </w:tr>
      <w:tr w:rsidR="00B865B3" w:rsidRPr="00357143" w14:paraId="70F741B8" w14:textId="77777777" w:rsidTr="001F7650">
        <w:trPr>
          <w:jc w:val="center"/>
        </w:trPr>
        <w:tc>
          <w:tcPr>
            <w:tcW w:w="2174" w:type="dxa"/>
            <w:shd w:val="clear" w:color="auto" w:fill="auto"/>
          </w:tcPr>
          <w:p w14:paraId="0B848C5D" w14:textId="77777777" w:rsidR="00B865B3" w:rsidRPr="00357143" w:rsidRDefault="00B865B3" w:rsidP="001F7650">
            <w:pPr>
              <w:pStyle w:val="TAL"/>
              <w:rPr>
                <w:rFonts w:eastAsia="Arial Unicode MS"/>
                <w:i/>
              </w:rPr>
            </w:pPr>
            <w:proofErr w:type="spellStart"/>
            <w:r w:rsidRPr="00357143">
              <w:rPr>
                <w:rFonts w:eastAsia="Arial Unicode MS"/>
                <w:i/>
              </w:rPr>
              <w:t>mgmtCmd</w:t>
            </w:r>
            <w:proofErr w:type="spellEnd"/>
          </w:p>
        </w:tc>
        <w:tc>
          <w:tcPr>
            <w:tcW w:w="3276" w:type="dxa"/>
            <w:shd w:val="clear" w:color="auto" w:fill="auto"/>
          </w:tcPr>
          <w:p w14:paraId="770971D8" w14:textId="77777777" w:rsidR="00B865B3" w:rsidRPr="00357143" w:rsidRDefault="00B865B3" w:rsidP="001F7650">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3812" w:type="dxa"/>
            <w:shd w:val="clear" w:color="auto" w:fill="auto"/>
          </w:tcPr>
          <w:p w14:paraId="40617629" w14:textId="77777777" w:rsidR="00B865B3" w:rsidRPr="00357143" w:rsidRDefault="00B865B3" w:rsidP="001F7650">
            <w:pPr>
              <w:pStyle w:val="TAL"/>
              <w:rPr>
                <w:rFonts w:eastAsia="Arial Unicode MS"/>
                <w:i/>
              </w:rPr>
            </w:pPr>
            <w:proofErr w:type="spellStart"/>
            <w:r w:rsidRPr="00357143">
              <w:rPr>
                <w:rFonts w:eastAsia="Arial Unicode MS"/>
                <w:i/>
              </w:rPr>
              <w:t>execInstance</w:t>
            </w:r>
            <w:proofErr w:type="spellEnd"/>
            <w:r w:rsidRPr="00357143">
              <w:rPr>
                <w:rFonts w:eastAsia="Arial Unicode MS"/>
                <w:i/>
              </w:rPr>
              <w:t>,</w:t>
            </w:r>
          </w:p>
          <w:p w14:paraId="75FEE51F" w14:textId="77777777" w:rsidR="00B865B3" w:rsidRPr="00357143" w:rsidRDefault="00B865B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EA8DB7C" w14:textId="77777777" w:rsidR="00B865B3" w:rsidRPr="00357143" w:rsidRDefault="00B865B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3EF8FC63" w14:textId="77777777" w:rsidR="00B865B3" w:rsidRPr="00357143" w:rsidRDefault="00B865B3" w:rsidP="001F7650">
            <w:pPr>
              <w:pStyle w:val="TAL"/>
              <w:rPr>
                <w:rFonts w:eastAsia="Arial Unicode MS"/>
              </w:rPr>
            </w:pPr>
            <w:r w:rsidRPr="00357143">
              <w:rPr>
                <w:rFonts w:eastAsia="Arial Unicode MS"/>
              </w:rPr>
              <w:t>9.6.16</w:t>
            </w:r>
          </w:p>
        </w:tc>
      </w:tr>
      <w:tr w:rsidR="00B865B3" w:rsidRPr="00357143" w14:paraId="40EF06E1" w14:textId="77777777" w:rsidTr="001F7650">
        <w:trPr>
          <w:jc w:val="center"/>
        </w:trPr>
        <w:tc>
          <w:tcPr>
            <w:tcW w:w="2174" w:type="dxa"/>
            <w:shd w:val="clear" w:color="auto" w:fill="auto"/>
          </w:tcPr>
          <w:p w14:paraId="58A1354A" w14:textId="77777777" w:rsidR="00B865B3" w:rsidRPr="00357143" w:rsidRDefault="00B865B3" w:rsidP="001F7650">
            <w:pPr>
              <w:pStyle w:val="TAL"/>
              <w:rPr>
                <w:rFonts w:eastAsia="Arial Unicode MS"/>
                <w:i/>
              </w:rPr>
            </w:pPr>
            <w:proofErr w:type="spellStart"/>
            <w:r w:rsidRPr="00357143">
              <w:rPr>
                <w:rFonts w:eastAsia="Arial Unicode MS"/>
                <w:i/>
              </w:rPr>
              <w:t>mgmtObj</w:t>
            </w:r>
            <w:proofErr w:type="spellEnd"/>
          </w:p>
        </w:tc>
        <w:tc>
          <w:tcPr>
            <w:tcW w:w="3276" w:type="dxa"/>
            <w:shd w:val="clear" w:color="auto" w:fill="auto"/>
          </w:tcPr>
          <w:p w14:paraId="3B86450E" w14:textId="77777777" w:rsidR="00B865B3" w:rsidRPr="00357143" w:rsidRDefault="00B865B3" w:rsidP="001F7650">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3812" w:type="dxa"/>
            <w:shd w:val="clear" w:color="auto" w:fill="auto"/>
          </w:tcPr>
          <w:p w14:paraId="2913F684" w14:textId="77777777" w:rsidR="00B865B3" w:rsidRPr="00357143" w:rsidRDefault="00B865B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 xml:space="preserve">transaction, </w:t>
            </w:r>
            <w:proofErr w:type="spellStart"/>
            <w:r>
              <w:rPr>
                <w:rFonts w:eastAsia="Arial Unicode MS" w:hint="eastAsia"/>
                <w:i/>
                <w:lang w:eastAsia="ja-JP"/>
              </w:rPr>
              <w:t>semanticDescriptor</w:t>
            </w:r>
            <w:proofErr w:type="spellEnd"/>
          </w:p>
        </w:tc>
        <w:tc>
          <w:tcPr>
            <w:tcW w:w="2268" w:type="dxa"/>
            <w:shd w:val="clear" w:color="auto" w:fill="auto"/>
          </w:tcPr>
          <w:p w14:paraId="7DE4E3EA" w14:textId="77777777" w:rsidR="00B865B3" w:rsidRPr="00357143" w:rsidRDefault="00B865B3" w:rsidP="001F7650">
            <w:pPr>
              <w:pStyle w:val="TAL"/>
              <w:rPr>
                <w:rFonts w:eastAsia="Arial Unicode MS"/>
                <w:i/>
              </w:rPr>
            </w:pPr>
            <w:r w:rsidRPr="00357143">
              <w:rPr>
                <w:rFonts w:eastAsia="Arial Unicode MS"/>
                <w:i/>
              </w:rPr>
              <w:t xml:space="preserve">node, </w:t>
            </w:r>
            <w:proofErr w:type="spellStart"/>
            <w:r w:rsidRPr="00357143">
              <w:rPr>
                <w:rFonts w:eastAsia="Arial Unicode MS"/>
                <w:i/>
              </w:rPr>
              <w:t>mgmtObjAnnc</w:t>
            </w:r>
            <w:proofErr w:type="spellEnd"/>
          </w:p>
        </w:tc>
        <w:tc>
          <w:tcPr>
            <w:tcW w:w="1436" w:type="dxa"/>
            <w:shd w:val="clear" w:color="auto" w:fill="auto"/>
          </w:tcPr>
          <w:p w14:paraId="51089087" w14:textId="77777777" w:rsidR="00B865B3" w:rsidRPr="00357143" w:rsidRDefault="00B865B3" w:rsidP="001F7650">
            <w:pPr>
              <w:pStyle w:val="TAL"/>
              <w:rPr>
                <w:rFonts w:eastAsia="Arial Unicode MS"/>
              </w:rPr>
            </w:pPr>
            <w:r w:rsidRPr="00357143">
              <w:rPr>
                <w:rFonts w:eastAsia="Arial Unicode MS"/>
              </w:rPr>
              <w:t>9.6.15</w:t>
            </w:r>
          </w:p>
          <w:p w14:paraId="509D6315" w14:textId="77777777" w:rsidR="00B865B3" w:rsidRPr="00357143" w:rsidRDefault="00B865B3" w:rsidP="001F7650">
            <w:pPr>
              <w:pStyle w:val="TAL"/>
              <w:rPr>
                <w:rFonts w:eastAsia="Arial Unicode MS"/>
              </w:rPr>
            </w:pPr>
            <w:r w:rsidRPr="00357143">
              <w:rPr>
                <w:rFonts w:eastAsia="Arial Unicode MS"/>
              </w:rPr>
              <w:t>Annex D</w:t>
            </w:r>
          </w:p>
        </w:tc>
      </w:tr>
      <w:tr w:rsidR="00B865B3" w:rsidRPr="00357143" w14:paraId="16025B69" w14:textId="77777777" w:rsidTr="001F7650">
        <w:trPr>
          <w:jc w:val="center"/>
        </w:trPr>
        <w:tc>
          <w:tcPr>
            <w:tcW w:w="2174" w:type="dxa"/>
            <w:shd w:val="clear" w:color="auto" w:fill="auto"/>
          </w:tcPr>
          <w:p w14:paraId="2CE7AEF2" w14:textId="77777777" w:rsidR="00B865B3" w:rsidRPr="00357143" w:rsidRDefault="00B865B3" w:rsidP="001F7650">
            <w:pPr>
              <w:pStyle w:val="TAL"/>
              <w:rPr>
                <w:rFonts w:eastAsia="Arial Unicode MS"/>
                <w:i/>
              </w:rPr>
            </w:pPr>
            <w:r w:rsidRPr="00357143">
              <w:rPr>
                <w:rFonts w:eastAsia="Arial Unicode MS"/>
                <w:i/>
              </w:rPr>
              <w:t>m2mServiceSubscriptionProfile</w:t>
            </w:r>
          </w:p>
        </w:tc>
        <w:tc>
          <w:tcPr>
            <w:tcW w:w="3276" w:type="dxa"/>
            <w:shd w:val="clear" w:color="auto" w:fill="auto"/>
          </w:tcPr>
          <w:p w14:paraId="4F2F3F26" w14:textId="77777777" w:rsidR="00B865B3" w:rsidRPr="00357143" w:rsidRDefault="00B865B3" w:rsidP="001F7650">
            <w:pPr>
              <w:pStyle w:val="TAL"/>
              <w:rPr>
                <w:rFonts w:eastAsia="Arial Unicode MS"/>
              </w:rPr>
            </w:pPr>
            <w:r w:rsidRPr="00357143">
              <w:rPr>
                <w:rFonts w:eastAsia="Arial Unicode MS"/>
              </w:rPr>
              <w:t>Data pertaining to the M2M Service Subscription</w:t>
            </w:r>
          </w:p>
        </w:tc>
        <w:tc>
          <w:tcPr>
            <w:tcW w:w="3812" w:type="dxa"/>
            <w:shd w:val="clear" w:color="auto" w:fill="auto"/>
          </w:tcPr>
          <w:p w14:paraId="62966859" w14:textId="77777777" w:rsidR="00B865B3" w:rsidRPr="00357143" w:rsidRDefault="00B865B3" w:rsidP="001F7650">
            <w:pPr>
              <w:pStyle w:val="TAL"/>
              <w:rPr>
                <w:rFonts w:eastAsia="Arial Unicode MS"/>
                <w:i/>
              </w:rPr>
            </w:pPr>
            <w:proofErr w:type="spellStart"/>
            <w:r w:rsidRPr="00357143">
              <w:rPr>
                <w:rFonts w:eastAsia="Arial Unicode MS"/>
                <w:i/>
              </w:rPr>
              <w:t>serviceSubscribedNode</w:t>
            </w:r>
            <w:proofErr w:type="spellEnd"/>
            <w:r w:rsidRPr="00357143">
              <w:rPr>
                <w:rFonts w:eastAsia="Arial Unicode MS"/>
                <w:i/>
              </w:rPr>
              <w:t>,</w:t>
            </w:r>
          </w:p>
          <w:p w14:paraId="3F2E0C7A" w14:textId="77777777" w:rsidR="00B865B3" w:rsidRPr="00357143" w:rsidRDefault="00B865B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4A17E9B" w14:textId="77777777" w:rsidR="00B865B3" w:rsidRPr="00357143" w:rsidRDefault="00B865B3" w:rsidP="001F7650">
            <w:pPr>
              <w:pStyle w:val="TAL"/>
              <w:rPr>
                <w:rFonts w:eastAsia="Arial Unicode MS"/>
                <w:i/>
              </w:rPr>
            </w:pPr>
            <w:proofErr w:type="spellStart"/>
            <w:r w:rsidRPr="00357143">
              <w:rPr>
                <w:rFonts w:eastAsia="Arial Unicode MS"/>
                <w:i/>
              </w:rPr>
              <w:t>CSEBase</w:t>
            </w:r>
            <w:proofErr w:type="spellEnd"/>
            <w:r w:rsidRPr="00357143">
              <w:rPr>
                <w:rFonts w:eastAsia="Arial Unicode MS"/>
                <w:i/>
              </w:rPr>
              <w:t xml:space="preserve"> </w:t>
            </w:r>
          </w:p>
        </w:tc>
        <w:tc>
          <w:tcPr>
            <w:tcW w:w="1436" w:type="dxa"/>
            <w:shd w:val="clear" w:color="auto" w:fill="auto"/>
          </w:tcPr>
          <w:p w14:paraId="2282FBCB" w14:textId="77777777" w:rsidR="00B865B3" w:rsidRPr="00357143" w:rsidRDefault="00B865B3" w:rsidP="001F7650">
            <w:pPr>
              <w:pStyle w:val="TAL"/>
              <w:rPr>
                <w:rFonts w:eastAsia="Arial Unicode MS"/>
              </w:rPr>
            </w:pPr>
            <w:r w:rsidRPr="00357143">
              <w:rPr>
                <w:rFonts w:eastAsia="Arial Unicode MS"/>
              </w:rPr>
              <w:t>9.6.19</w:t>
            </w:r>
          </w:p>
        </w:tc>
      </w:tr>
      <w:tr w:rsidR="00B865B3" w:rsidRPr="00357143" w14:paraId="3D2BE8EB" w14:textId="77777777" w:rsidTr="001F7650">
        <w:trPr>
          <w:jc w:val="center"/>
        </w:trPr>
        <w:tc>
          <w:tcPr>
            <w:tcW w:w="2174" w:type="dxa"/>
            <w:shd w:val="clear" w:color="auto" w:fill="auto"/>
          </w:tcPr>
          <w:p w14:paraId="73799B9D" w14:textId="77777777" w:rsidR="00B865B3" w:rsidRPr="00357143" w:rsidRDefault="00B865B3" w:rsidP="001F7650">
            <w:pPr>
              <w:pStyle w:val="TAL"/>
              <w:rPr>
                <w:rFonts w:eastAsia="Arial Unicode MS"/>
                <w:i/>
              </w:rPr>
            </w:pPr>
            <w:r w:rsidRPr="00357143">
              <w:rPr>
                <w:rFonts w:eastAsia="Arial Unicode MS"/>
                <w:i/>
              </w:rPr>
              <w:lastRenderedPageBreak/>
              <w:t>node</w:t>
            </w:r>
          </w:p>
        </w:tc>
        <w:tc>
          <w:tcPr>
            <w:tcW w:w="3276" w:type="dxa"/>
            <w:shd w:val="clear" w:color="auto" w:fill="auto"/>
          </w:tcPr>
          <w:p w14:paraId="1B53D963" w14:textId="77777777" w:rsidR="00B865B3" w:rsidRPr="00357143" w:rsidRDefault="00B865B3" w:rsidP="001F7650">
            <w:pPr>
              <w:pStyle w:val="TAL"/>
              <w:rPr>
                <w:rFonts w:eastAsia="Arial Unicode MS"/>
              </w:rPr>
            </w:pPr>
            <w:r w:rsidRPr="00357143">
              <w:rPr>
                <w:rFonts w:eastAsia="Arial Unicode MS"/>
              </w:rPr>
              <w:t>Represents specific Node information</w:t>
            </w:r>
          </w:p>
        </w:tc>
        <w:tc>
          <w:tcPr>
            <w:tcW w:w="3812" w:type="dxa"/>
            <w:shd w:val="clear" w:color="auto" w:fill="auto"/>
          </w:tcPr>
          <w:p w14:paraId="7AC76E79" w14:textId="77777777" w:rsidR="00B865B3" w:rsidRPr="00357143" w:rsidRDefault="00B865B3" w:rsidP="001F7650">
            <w:pPr>
              <w:pStyle w:val="TAL"/>
              <w:rPr>
                <w:rFonts w:eastAsia="Arial Unicode MS"/>
                <w:i/>
              </w:rPr>
            </w:pPr>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14:paraId="4FE60B0C" w14:textId="77777777" w:rsidR="00B865B3" w:rsidRPr="00357143" w:rsidRDefault="00B865B3" w:rsidP="001F7650">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w:t>
            </w:r>
          </w:p>
        </w:tc>
        <w:tc>
          <w:tcPr>
            <w:tcW w:w="2268" w:type="dxa"/>
            <w:shd w:val="clear" w:color="auto" w:fill="auto"/>
          </w:tcPr>
          <w:p w14:paraId="4742A533" w14:textId="77777777" w:rsidR="00B865B3" w:rsidRPr="00357143" w:rsidRDefault="00B865B3" w:rsidP="001F7650">
            <w:pPr>
              <w:pStyle w:val="TAL"/>
              <w:rPr>
                <w:rFonts w:eastAsia="Arial Unicode MS"/>
                <w:i/>
                <w:lang w:eastAsia="zh-CN"/>
              </w:rPr>
            </w:pPr>
            <w:proofErr w:type="spellStart"/>
            <w:r w:rsidRPr="00357143">
              <w:rPr>
                <w:rFonts w:eastAsia="Arial Unicode MS"/>
                <w:i/>
              </w:rPr>
              <w:t>CSEBase</w:t>
            </w:r>
            <w:proofErr w:type="spellEnd"/>
          </w:p>
        </w:tc>
        <w:tc>
          <w:tcPr>
            <w:tcW w:w="1436" w:type="dxa"/>
            <w:shd w:val="clear" w:color="auto" w:fill="auto"/>
          </w:tcPr>
          <w:p w14:paraId="62C86733" w14:textId="77777777" w:rsidR="00B865B3" w:rsidRPr="00357143" w:rsidRDefault="00B865B3" w:rsidP="001F7650">
            <w:pPr>
              <w:pStyle w:val="TAL"/>
              <w:rPr>
                <w:rFonts w:eastAsia="Arial Unicode MS"/>
              </w:rPr>
            </w:pPr>
            <w:r w:rsidRPr="00357143">
              <w:rPr>
                <w:rFonts w:eastAsia="Arial Unicode MS"/>
              </w:rPr>
              <w:t>9.6.18</w:t>
            </w:r>
          </w:p>
        </w:tc>
      </w:tr>
      <w:tr w:rsidR="00B865B3" w:rsidRPr="00357143" w14:paraId="1612C881" w14:textId="77777777" w:rsidTr="001F7650">
        <w:trPr>
          <w:jc w:val="center"/>
        </w:trPr>
        <w:tc>
          <w:tcPr>
            <w:tcW w:w="2174" w:type="dxa"/>
            <w:shd w:val="clear" w:color="auto" w:fill="auto"/>
          </w:tcPr>
          <w:p w14:paraId="58934D98" w14:textId="77777777" w:rsidR="00B865B3" w:rsidRPr="00357143" w:rsidRDefault="00B865B3" w:rsidP="001F7650">
            <w:pPr>
              <w:pStyle w:val="TAL"/>
              <w:rPr>
                <w:rFonts w:eastAsia="Arial Unicode MS"/>
                <w:i/>
              </w:rPr>
            </w:pPr>
            <w:proofErr w:type="spellStart"/>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roofErr w:type="spellEnd"/>
          </w:p>
        </w:tc>
        <w:tc>
          <w:tcPr>
            <w:tcW w:w="3276" w:type="dxa"/>
            <w:shd w:val="clear" w:color="auto" w:fill="auto"/>
          </w:tcPr>
          <w:p w14:paraId="2614B256" w14:textId="77777777" w:rsidR="00B865B3" w:rsidRPr="00357143" w:rsidRDefault="00B865B3" w:rsidP="001F7650">
            <w:pPr>
              <w:pStyle w:val="TAL"/>
              <w:rPr>
                <w:rFonts w:eastAsia="Arial Unicode MS"/>
              </w:rPr>
            </w:pPr>
            <w:r w:rsidRPr="00357143">
              <w:rPr>
                <w:rFonts w:eastAsia="Arial Unicode MS" w:hint="eastAsia"/>
                <w:lang w:eastAsia="ko-KR"/>
              </w:rPr>
              <w:t>Represents a list of notification targets and the deletion policy</w:t>
            </w:r>
          </w:p>
        </w:tc>
        <w:tc>
          <w:tcPr>
            <w:tcW w:w="3812" w:type="dxa"/>
            <w:shd w:val="clear" w:color="auto" w:fill="auto"/>
          </w:tcPr>
          <w:p w14:paraId="030A5939" w14:textId="77777777" w:rsidR="00B865B3" w:rsidRPr="00357143" w:rsidRDefault="00B865B3" w:rsidP="001F7650">
            <w:pPr>
              <w:pStyle w:val="TAL"/>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F0D9A3A" w14:textId="77777777" w:rsidR="00B865B3" w:rsidRPr="00357143" w:rsidRDefault="00B865B3" w:rsidP="001F7650">
            <w:pPr>
              <w:pStyle w:val="TAL"/>
              <w:rPr>
                <w:rFonts w:eastAsia="Arial Unicode MS"/>
                <w:i/>
              </w:rPr>
            </w:pPr>
            <w:r w:rsidRPr="00357143">
              <w:rPr>
                <w:rFonts w:eastAsia="Arial Unicode MS" w:hint="eastAsia"/>
                <w:i/>
                <w:lang w:eastAsia="ko-KR"/>
              </w:rPr>
              <w:t>subscription</w:t>
            </w:r>
          </w:p>
        </w:tc>
        <w:tc>
          <w:tcPr>
            <w:tcW w:w="1436" w:type="dxa"/>
            <w:shd w:val="clear" w:color="auto" w:fill="auto"/>
          </w:tcPr>
          <w:p w14:paraId="07E27798" w14:textId="77777777" w:rsidR="00B865B3" w:rsidRPr="00357143" w:rsidRDefault="00B865B3" w:rsidP="001F7650">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B865B3" w:rsidRPr="00357143" w14:paraId="7219CD78" w14:textId="77777777" w:rsidTr="001F7650">
        <w:trPr>
          <w:jc w:val="center"/>
        </w:trPr>
        <w:tc>
          <w:tcPr>
            <w:tcW w:w="2174" w:type="dxa"/>
            <w:shd w:val="clear" w:color="auto" w:fill="auto"/>
          </w:tcPr>
          <w:p w14:paraId="69A2BEDF" w14:textId="77777777" w:rsidR="00B865B3" w:rsidRPr="00357143" w:rsidRDefault="00B865B3" w:rsidP="001F7650">
            <w:pPr>
              <w:pStyle w:val="TAL"/>
              <w:rPr>
                <w:rFonts w:eastAsia="Arial Unicode MS"/>
                <w:i/>
              </w:rPr>
            </w:pPr>
            <w:proofErr w:type="spellStart"/>
            <w:r w:rsidRPr="00357143">
              <w:rPr>
                <w:rFonts w:eastAsia="Arial Unicode MS" w:hint="eastAsia"/>
                <w:i/>
                <w:lang w:eastAsia="ko-KR"/>
              </w:rPr>
              <w:t>notificationTargetPolicy</w:t>
            </w:r>
            <w:proofErr w:type="spellEnd"/>
          </w:p>
        </w:tc>
        <w:tc>
          <w:tcPr>
            <w:tcW w:w="3276" w:type="dxa"/>
            <w:shd w:val="clear" w:color="auto" w:fill="auto"/>
          </w:tcPr>
          <w:p w14:paraId="23817231" w14:textId="77777777" w:rsidR="00B865B3" w:rsidRPr="00357143" w:rsidRDefault="00B865B3" w:rsidP="001F7650">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3812" w:type="dxa"/>
            <w:shd w:val="clear" w:color="auto" w:fill="auto"/>
          </w:tcPr>
          <w:p w14:paraId="38067AF9" w14:textId="77777777" w:rsidR="00B865B3" w:rsidRPr="00357143" w:rsidRDefault="00B865B3" w:rsidP="001F7650">
            <w:pPr>
              <w:pStyle w:val="TAL"/>
              <w:rPr>
                <w:rFonts w:eastAsia="Arial Unicode MS"/>
                <w:i/>
              </w:rPr>
            </w:pPr>
            <w:r w:rsidRPr="00357143">
              <w:rPr>
                <w:rFonts w:eastAsia="Arial Unicode MS" w:hint="eastAsia"/>
                <w:i/>
                <w:lang w:eastAsia="ko-KR"/>
              </w:rPr>
              <w:t xml:space="preserve">subscription, </w:t>
            </w:r>
            <w:proofErr w:type="spellStart"/>
            <w:r w:rsidRPr="00357143">
              <w:rPr>
                <w:rFonts w:eastAsia="Arial Unicode MS" w:hint="eastAsia"/>
                <w:i/>
                <w:lang w:eastAsia="ko-KR"/>
              </w:rPr>
              <w:t>policyDeletionRules</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6BA86CA2" w14:textId="77777777" w:rsidR="00B865B3" w:rsidRPr="00357143" w:rsidRDefault="00B865B3" w:rsidP="001F7650">
            <w:pPr>
              <w:pStyle w:val="TAL"/>
              <w:rPr>
                <w:rFonts w:eastAsia="Arial Unicode MS"/>
                <w:i/>
              </w:rPr>
            </w:pPr>
            <w:proofErr w:type="spellStart"/>
            <w:r w:rsidRPr="00357143">
              <w:rPr>
                <w:rFonts w:eastAsia="Arial Unicode MS" w:hint="eastAsia"/>
                <w:i/>
                <w:lang w:eastAsia="ko-KR"/>
              </w:rPr>
              <w:t>CSEBase</w:t>
            </w:r>
            <w:proofErr w:type="spellEnd"/>
          </w:p>
        </w:tc>
        <w:tc>
          <w:tcPr>
            <w:tcW w:w="1436" w:type="dxa"/>
            <w:shd w:val="clear" w:color="auto" w:fill="auto"/>
          </w:tcPr>
          <w:p w14:paraId="375C7C50" w14:textId="77777777" w:rsidR="00B865B3" w:rsidRPr="00357143" w:rsidRDefault="00B865B3" w:rsidP="001F7650">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B865B3" w:rsidRPr="00357143" w14:paraId="4D8D1480" w14:textId="77777777" w:rsidTr="001F7650">
        <w:trPr>
          <w:jc w:val="center"/>
        </w:trPr>
        <w:tc>
          <w:tcPr>
            <w:tcW w:w="2174" w:type="dxa"/>
            <w:shd w:val="clear" w:color="auto" w:fill="auto"/>
          </w:tcPr>
          <w:p w14:paraId="62EC6E93" w14:textId="77777777" w:rsidR="00B865B3" w:rsidRPr="00357143" w:rsidRDefault="00B865B3" w:rsidP="001F7650">
            <w:pPr>
              <w:pStyle w:val="TAL"/>
              <w:rPr>
                <w:rFonts w:eastAsia="Arial Unicode MS"/>
                <w:i/>
              </w:rPr>
            </w:pPr>
            <w:proofErr w:type="spellStart"/>
            <w:r w:rsidRPr="00357143">
              <w:rPr>
                <w:rFonts w:eastAsia="Arial Unicode MS" w:hint="eastAsia"/>
                <w:i/>
                <w:lang w:eastAsia="zh-CN"/>
              </w:rPr>
              <w:t>notificationTargetSelfReference</w:t>
            </w:r>
            <w:proofErr w:type="spellEnd"/>
            <w:r w:rsidRPr="00357143" w:rsidDel="008A4FDE">
              <w:rPr>
                <w:rFonts w:eastAsia="Arial Unicode MS" w:hint="eastAsia"/>
                <w:i/>
                <w:lang w:eastAsia="zh-CN"/>
              </w:rPr>
              <w:t xml:space="preserve"> </w:t>
            </w:r>
            <w:r w:rsidRPr="00357143">
              <w:rPr>
                <w:rFonts w:eastAsia="SimSun" w:hint="eastAsia"/>
                <w:i/>
                <w:lang w:eastAsia="zh-CN"/>
              </w:rPr>
              <w:t>(V)</w:t>
            </w:r>
          </w:p>
        </w:tc>
        <w:tc>
          <w:tcPr>
            <w:tcW w:w="3276" w:type="dxa"/>
            <w:shd w:val="clear" w:color="auto" w:fill="auto"/>
          </w:tcPr>
          <w:p w14:paraId="235AF284" w14:textId="77777777" w:rsidR="00B865B3" w:rsidRPr="00357143" w:rsidRDefault="00B865B3" w:rsidP="001F7650">
            <w:pPr>
              <w:pStyle w:val="TAL"/>
              <w:rPr>
                <w:rFonts w:eastAsia="Arial Unicode MS"/>
              </w:rPr>
            </w:pPr>
            <w:r w:rsidRPr="00357143">
              <w:t xml:space="preserve">Virtual resource used to </w:t>
            </w:r>
            <w:r w:rsidRPr="00357143">
              <w:rPr>
                <w:rFonts w:eastAsia="SimSun" w:hint="eastAsia"/>
                <w:lang w:eastAsia="zh-CN"/>
              </w:rPr>
              <w:t>remove the Notification Target</w:t>
            </w:r>
          </w:p>
        </w:tc>
        <w:tc>
          <w:tcPr>
            <w:tcW w:w="3812" w:type="dxa"/>
            <w:shd w:val="clear" w:color="auto" w:fill="auto"/>
          </w:tcPr>
          <w:p w14:paraId="7316881E" w14:textId="77777777" w:rsidR="00B865B3" w:rsidRPr="00357143" w:rsidRDefault="00B865B3" w:rsidP="001F7650">
            <w:pPr>
              <w:pStyle w:val="TAL"/>
              <w:rPr>
                <w:rFonts w:eastAsia="Arial Unicode MS"/>
                <w:i/>
              </w:rPr>
            </w:pPr>
            <w:r w:rsidRPr="00357143">
              <w:rPr>
                <w:rFonts w:eastAsia="Arial Unicode MS"/>
                <w:i/>
              </w:rPr>
              <w:t>None specified</w:t>
            </w:r>
          </w:p>
        </w:tc>
        <w:tc>
          <w:tcPr>
            <w:tcW w:w="2268" w:type="dxa"/>
            <w:shd w:val="clear" w:color="auto" w:fill="auto"/>
          </w:tcPr>
          <w:p w14:paraId="4270E2C1" w14:textId="77777777" w:rsidR="00B865B3" w:rsidRPr="00357143" w:rsidRDefault="00B865B3" w:rsidP="001F7650">
            <w:pPr>
              <w:pStyle w:val="TAL"/>
              <w:rPr>
                <w:rFonts w:eastAsia="Arial Unicode MS"/>
                <w:i/>
              </w:rPr>
            </w:pPr>
            <w:r w:rsidRPr="00357143">
              <w:rPr>
                <w:rFonts w:eastAsia="Arial Unicode MS" w:hint="eastAsia"/>
                <w:i/>
                <w:lang w:eastAsia="zh-CN"/>
              </w:rPr>
              <w:t>subscription</w:t>
            </w:r>
          </w:p>
        </w:tc>
        <w:tc>
          <w:tcPr>
            <w:tcW w:w="1436" w:type="dxa"/>
            <w:shd w:val="clear" w:color="auto" w:fill="auto"/>
          </w:tcPr>
          <w:p w14:paraId="7FB7E9B0" w14:textId="77777777" w:rsidR="00B865B3" w:rsidRPr="00357143" w:rsidRDefault="00B865B3" w:rsidP="001F7650">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B865B3" w:rsidRPr="00357143" w14:paraId="3E17A86D" w14:textId="77777777" w:rsidTr="001F7650">
        <w:trPr>
          <w:jc w:val="center"/>
        </w:trPr>
        <w:tc>
          <w:tcPr>
            <w:tcW w:w="2174" w:type="dxa"/>
            <w:shd w:val="clear" w:color="auto" w:fill="auto"/>
          </w:tcPr>
          <w:p w14:paraId="38584D3D" w14:textId="77777777" w:rsidR="00B865B3" w:rsidRPr="00357143" w:rsidRDefault="00B865B3" w:rsidP="001F7650">
            <w:pPr>
              <w:pStyle w:val="TAL"/>
              <w:rPr>
                <w:rFonts w:eastAsia="Arial Unicode MS"/>
                <w:i/>
              </w:rPr>
            </w:pPr>
            <w:r w:rsidRPr="00357143">
              <w:rPr>
                <w:rFonts w:eastAsia="Arial Unicode MS"/>
                <w:i/>
              </w:rPr>
              <w:t>oldest (V)</w:t>
            </w:r>
          </w:p>
        </w:tc>
        <w:tc>
          <w:tcPr>
            <w:tcW w:w="3276" w:type="dxa"/>
            <w:shd w:val="clear" w:color="auto" w:fill="auto"/>
          </w:tcPr>
          <w:p w14:paraId="2E97F5BA" w14:textId="77777777" w:rsidR="00B865B3" w:rsidRPr="00357143" w:rsidRDefault="00B865B3" w:rsidP="001F7650">
            <w:pPr>
              <w:pStyle w:val="TAL"/>
              <w:rPr>
                <w:rFonts w:eastAsia="Arial Unicode MS"/>
              </w:rPr>
            </w:pPr>
            <w:r w:rsidRPr="00357143">
              <w:rPr>
                <w:rFonts w:eastAsia="Arial Unicode MS"/>
              </w:rPr>
              <w:t xml:space="preserve">Virtual resource that points to first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w:t>
            </w:r>
            <w:r w:rsidRPr="001132AA">
              <w:rPr>
                <w:rFonts w:eastAsia="Arial Unicode MS"/>
              </w:rPr>
              <w:t>and &lt;</w:t>
            </w:r>
            <w:proofErr w:type="spellStart"/>
            <w:r w:rsidRPr="001132AA">
              <w:rPr>
                <w:rFonts w:eastAsia="Arial Unicode MS"/>
                <w:i/>
              </w:rPr>
              <w:t>timeSeriesInstance</w:t>
            </w:r>
            <w:proofErr w:type="spellEnd"/>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and a &lt;</w:t>
            </w:r>
            <w:proofErr w:type="spellStart"/>
            <w:r>
              <w:rPr>
                <w:rFonts w:eastAsia="Arial Unicode MS" w:hint="eastAsia"/>
                <w:i/>
                <w:lang w:eastAsia="ja-JP"/>
              </w:rPr>
              <w:t>timeSeries</w:t>
            </w:r>
            <w:proofErr w:type="spellEnd"/>
            <w:r>
              <w:rPr>
                <w:rFonts w:eastAsia="Arial Unicode MS" w:hint="eastAsia"/>
                <w:i/>
                <w:lang w:eastAsia="ja-JP"/>
              </w:rPr>
              <w:t xml:space="preserve">&gt; </w:t>
            </w:r>
            <w:r w:rsidRPr="00357143">
              <w:rPr>
                <w:rFonts w:eastAsia="Arial Unicode MS"/>
              </w:rPr>
              <w:t>resource</w:t>
            </w:r>
          </w:p>
        </w:tc>
        <w:tc>
          <w:tcPr>
            <w:tcW w:w="3812" w:type="dxa"/>
            <w:shd w:val="clear" w:color="auto" w:fill="auto"/>
          </w:tcPr>
          <w:p w14:paraId="16BAAEE0" w14:textId="77777777" w:rsidR="00B865B3" w:rsidRPr="00357143" w:rsidRDefault="00B865B3" w:rsidP="001F7650">
            <w:pPr>
              <w:pStyle w:val="TAL"/>
              <w:rPr>
                <w:rFonts w:eastAsia="Arial Unicode MS"/>
                <w:i/>
              </w:rPr>
            </w:pPr>
            <w:r w:rsidRPr="00357143">
              <w:rPr>
                <w:rFonts w:eastAsia="Arial Unicode MS"/>
                <w:i/>
              </w:rPr>
              <w:t>None specified</w:t>
            </w:r>
          </w:p>
        </w:tc>
        <w:tc>
          <w:tcPr>
            <w:tcW w:w="2268" w:type="dxa"/>
            <w:shd w:val="clear" w:color="auto" w:fill="auto"/>
          </w:tcPr>
          <w:p w14:paraId="12D373BC" w14:textId="77777777" w:rsidR="00B865B3" w:rsidRPr="00357143" w:rsidDel="007C2B0A" w:rsidRDefault="00B865B3" w:rsidP="001F7650">
            <w:pPr>
              <w:pStyle w:val="TAL"/>
              <w:rPr>
                <w:rFonts w:eastAsia="Arial Unicode MS"/>
                <w:i/>
              </w:rPr>
            </w:pPr>
            <w:r w:rsidRPr="00357143">
              <w:rPr>
                <w:rFonts w:eastAsia="Arial Unicode MS"/>
                <w:i/>
              </w:rPr>
              <w:t>container</w:t>
            </w:r>
            <w:r>
              <w:rPr>
                <w:rFonts w:eastAsia="Arial Unicode MS" w:hint="eastAsia"/>
                <w:i/>
                <w:lang w:eastAsia="ja-JP"/>
              </w:rPr>
              <w:t xml:space="preserve">, </w:t>
            </w:r>
            <w:proofErr w:type="spellStart"/>
            <w:r>
              <w:rPr>
                <w:rFonts w:eastAsia="Arial Unicode MS" w:hint="eastAsia"/>
                <w:i/>
                <w:lang w:eastAsia="ja-JP"/>
              </w:rPr>
              <w:t>timeSeries</w:t>
            </w:r>
            <w:proofErr w:type="spellEnd"/>
          </w:p>
        </w:tc>
        <w:tc>
          <w:tcPr>
            <w:tcW w:w="1436" w:type="dxa"/>
            <w:shd w:val="clear" w:color="auto" w:fill="auto"/>
          </w:tcPr>
          <w:p w14:paraId="550BBB27" w14:textId="77777777" w:rsidR="00B865B3" w:rsidRPr="00357143" w:rsidRDefault="00B865B3" w:rsidP="001F7650">
            <w:pPr>
              <w:pStyle w:val="TAL"/>
              <w:rPr>
                <w:rFonts w:eastAsia="Arial Unicode MS"/>
              </w:rPr>
            </w:pPr>
            <w:r w:rsidRPr="00357143">
              <w:rPr>
                <w:rFonts w:eastAsia="Arial Unicode MS"/>
              </w:rPr>
              <w:t>9.6.28</w:t>
            </w:r>
          </w:p>
        </w:tc>
      </w:tr>
      <w:tr w:rsidR="00B865B3" w:rsidRPr="00357143" w14:paraId="4603B0BB" w14:textId="77777777" w:rsidTr="001F7650">
        <w:trPr>
          <w:jc w:val="center"/>
        </w:trPr>
        <w:tc>
          <w:tcPr>
            <w:tcW w:w="2174" w:type="dxa"/>
            <w:shd w:val="clear" w:color="auto" w:fill="auto"/>
          </w:tcPr>
          <w:p w14:paraId="2CA52E99"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pollingChannel</w:t>
            </w:r>
            <w:proofErr w:type="spellEnd"/>
          </w:p>
        </w:tc>
        <w:tc>
          <w:tcPr>
            <w:tcW w:w="3276" w:type="dxa"/>
            <w:shd w:val="clear" w:color="auto" w:fill="auto"/>
          </w:tcPr>
          <w:p w14:paraId="57F9649E" w14:textId="77777777" w:rsidR="00B865B3" w:rsidRPr="00357143" w:rsidRDefault="00B865B3" w:rsidP="001F7650">
            <w:pPr>
              <w:pStyle w:val="TAL"/>
              <w:keepNext w:val="0"/>
              <w:keepLines w:val="0"/>
              <w:rPr>
                <w:rFonts w:eastAsia="Arial Unicode MS"/>
              </w:rPr>
            </w:pPr>
            <w:r w:rsidRPr="00357143">
              <w:t>Represent a channel that can be used for a request-unreachable entity</w:t>
            </w:r>
          </w:p>
        </w:tc>
        <w:tc>
          <w:tcPr>
            <w:tcW w:w="3812" w:type="dxa"/>
            <w:shd w:val="clear" w:color="auto" w:fill="auto"/>
          </w:tcPr>
          <w:p w14:paraId="1595F4B7" w14:textId="77777777" w:rsidR="00B865B3" w:rsidRPr="00357143" w:rsidRDefault="00B865B3" w:rsidP="001F7650">
            <w:pPr>
              <w:pStyle w:val="TAL"/>
              <w:keepNext w:val="0"/>
              <w:keepLines w:val="0"/>
              <w:rPr>
                <w:rFonts w:eastAsia="Arial Unicode MS"/>
                <w:i/>
                <w:strike/>
              </w:rPr>
            </w:pPr>
            <w:proofErr w:type="spellStart"/>
            <w:r w:rsidRPr="00357143">
              <w:rPr>
                <w:rFonts w:eastAsia="Arial Unicode MS"/>
                <w:i/>
              </w:rPr>
              <w:t>pollingChannelURI</w:t>
            </w:r>
            <w:proofErr w:type="spellEnd"/>
          </w:p>
        </w:tc>
        <w:tc>
          <w:tcPr>
            <w:tcW w:w="2268" w:type="dxa"/>
            <w:shd w:val="clear" w:color="auto" w:fill="auto"/>
          </w:tcPr>
          <w:p w14:paraId="34D9D8DD"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remoteCSE</w:t>
            </w:r>
            <w:proofErr w:type="spellEnd"/>
            <w:r w:rsidRPr="00357143">
              <w:rPr>
                <w:rFonts w:eastAsia="Arial Unicode MS"/>
                <w:i/>
              </w:rPr>
              <w:t>, AE</w:t>
            </w:r>
          </w:p>
        </w:tc>
        <w:tc>
          <w:tcPr>
            <w:tcW w:w="1436" w:type="dxa"/>
            <w:shd w:val="clear" w:color="auto" w:fill="auto"/>
          </w:tcPr>
          <w:p w14:paraId="24615B99" w14:textId="77777777" w:rsidR="00B865B3" w:rsidRPr="00357143" w:rsidRDefault="00B865B3" w:rsidP="001F7650">
            <w:pPr>
              <w:pStyle w:val="TAL"/>
              <w:keepNext w:val="0"/>
              <w:keepLines w:val="0"/>
              <w:rPr>
                <w:rFonts w:eastAsia="Arial Unicode MS"/>
              </w:rPr>
            </w:pPr>
            <w:r w:rsidRPr="00357143">
              <w:rPr>
                <w:rFonts w:eastAsia="Arial Unicode MS"/>
              </w:rPr>
              <w:t>9.6.21</w:t>
            </w:r>
          </w:p>
        </w:tc>
      </w:tr>
      <w:tr w:rsidR="00B865B3" w:rsidRPr="00357143" w14:paraId="40C12B2D" w14:textId="77777777" w:rsidTr="001F7650">
        <w:trPr>
          <w:jc w:val="center"/>
        </w:trPr>
        <w:tc>
          <w:tcPr>
            <w:tcW w:w="2174" w:type="dxa"/>
            <w:shd w:val="clear" w:color="auto" w:fill="auto"/>
          </w:tcPr>
          <w:p w14:paraId="169FDFF6"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pollingChannelURI</w:t>
            </w:r>
            <w:proofErr w:type="spellEnd"/>
            <w:r w:rsidRPr="00357143">
              <w:rPr>
                <w:rFonts w:eastAsia="Arial Unicode MS"/>
                <w:i/>
              </w:rPr>
              <w:t xml:space="preserve"> (V)</w:t>
            </w:r>
          </w:p>
        </w:tc>
        <w:tc>
          <w:tcPr>
            <w:tcW w:w="3276" w:type="dxa"/>
            <w:shd w:val="clear" w:color="auto" w:fill="auto"/>
          </w:tcPr>
          <w:p w14:paraId="0E5F94AC" w14:textId="77777777" w:rsidR="00B865B3" w:rsidRPr="00357143" w:rsidRDefault="00B865B3" w:rsidP="001F7650">
            <w:pPr>
              <w:pStyle w:val="TAL"/>
              <w:keepNext w:val="0"/>
              <w:keepLines w:val="0"/>
            </w:pPr>
            <w:r w:rsidRPr="00357143">
              <w:t>Virtual resource used to perform service layer long polling of a resource Hosting CSE by a request-unreachable entity</w:t>
            </w:r>
          </w:p>
        </w:tc>
        <w:tc>
          <w:tcPr>
            <w:tcW w:w="3812" w:type="dxa"/>
            <w:shd w:val="clear" w:color="auto" w:fill="auto"/>
          </w:tcPr>
          <w:p w14:paraId="03D735B9" w14:textId="77777777" w:rsidR="00B865B3" w:rsidRPr="00357143" w:rsidRDefault="00B865B3" w:rsidP="001F7650">
            <w:pPr>
              <w:pStyle w:val="TAL"/>
              <w:keepNext w:val="0"/>
              <w:keepLines w:val="0"/>
              <w:rPr>
                <w:rFonts w:eastAsia="Arial Unicode MS"/>
                <w:i/>
              </w:rPr>
            </w:pPr>
            <w:r w:rsidRPr="00357143">
              <w:rPr>
                <w:rFonts w:eastAsia="Arial Unicode MS"/>
                <w:i/>
              </w:rPr>
              <w:t>None specified</w:t>
            </w:r>
          </w:p>
        </w:tc>
        <w:tc>
          <w:tcPr>
            <w:tcW w:w="2268" w:type="dxa"/>
            <w:shd w:val="clear" w:color="auto" w:fill="auto"/>
          </w:tcPr>
          <w:p w14:paraId="7234A643"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pollingChannel</w:t>
            </w:r>
            <w:proofErr w:type="spellEnd"/>
          </w:p>
        </w:tc>
        <w:tc>
          <w:tcPr>
            <w:tcW w:w="1436" w:type="dxa"/>
            <w:shd w:val="clear" w:color="auto" w:fill="auto"/>
          </w:tcPr>
          <w:p w14:paraId="68DB510C" w14:textId="77777777" w:rsidR="00B865B3" w:rsidRPr="00357143" w:rsidRDefault="00B865B3" w:rsidP="001F7650">
            <w:pPr>
              <w:pStyle w:val="TAL"/>
              <w:keepNext w:val="0"/>
              <w:keepLines w:val="0"/>
              <w:rPr>
                <w:rFonts w:eastAsia="Arial Unicode MS"/>
              </w:rPr>
            </w:pPr>
            <w:r w:rsidRPr="00357143">
              <w:rPr>
                <w:rFonts w:eastAsia="Arial Unicode MS"/>
              </w:rPr>
              <w:t>9.6.22</w:t>
            </w:r>
          </w:p>
        </w:tc>
      </w:tr>
      <w:tr w:rsidR="00B865B3" w:rsidRPr="00357143" w14:paraId="55B689A7" w14:textId="77777777" w:rsidTr="001F7650">
        <w:trPr>
          <w:jc w:val="center"/>
        </w:trPr>
        <w:tc>
          <w:tcPr>
            <w:tcW w:w="2174" w:type="dxa"/>
            <w:tcBorders>
              <w:bottom w:val="single" w:sz="4" w:space="0" w:color="auto"/>
            </w:tcBorders>
            <w:shd w:val="clear" w:color="auto" w:fill="auto"/>
          </w:tcPr>
          <w:p w14:paraId="4DA233D0"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hint="eastAsia"/>
                <w:i/>
                <w:lang w:eastAsia="ko-KR"/>
              </w:rPr>
              <w:t>policyDeletionRules</w:t>
            </w:r>
            <w:proofErr w:type="spellEnd"/>
          </w:p>
        </w:tc>
        <w:tc>
          <w:tcPr>
            <w:tcW w:w="3276" w:type="dxa"/>
            <w:tcBorders>
              <w:bottom w:val="single" w:sz="4" w:space="0" w:color="auto"/>
            </w:tcBorders>
            <w:shd w:val="clear" w:color="auto" w:fill="auto"/>
          </w:tcPr>
          <w:p w14:paraId="62AAA3ED" w14:textId="77777777" w:rsidR="00B865B3" w:rsidRPr="00357143" w:rsidRDefault="00B865B3" w:rsidP="001F7650">
            <w:pPr>
              <w:pStyle w:val="TAL"/>
              <w:keepNext w:val="0"/>
              <w:keepLines w:val="0"/>
            </w:pPr>
            <w:r w:rsidRPr="00357143">
              <w:rPr>
                <w:rFonts w:hint="eastAsia"/>
                <w:lang w:eastAsia="ko-KR"/>
              </w:rPr>
              <w:t>Represents a set of rules which is associated with notification target removal policy</w:t>
            </w:r>
          </w:p>
        </w:tc>
        <w:tc>
          <w:tcPr>
            <w:tcW w:w="3812" w:type="dxa"/>
            <w:tcBorders>
              <w:bottom w:val="single" w:sz="4" w:space="0" w:color="auto"/>
            </w:tcBorders>
            <w:shd w:val="clear" w:color="auto" w:fill="auto"/>
          </w:tcPr>
          <w:p w14:paraId="475FB47B" w14:textId="77777777" w:rsidR="00B865B3" w:rsidRPr="00357143" w:rsidRDefault="00B865B3" w:rsidP="001F7650">
            <w:pPr>
              <w:pStyle w:val="TAL"/>
              <w:keepNext w:val="0"/>
              <w:keepLines w:val="0"/>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2268" w:type="dxa"/>
            <w:tcBorders>
              <w:bottom w:val="single" w:sz="4" w:space="0" w:color="auto"/>
            </w:tcBorders>
            <w:shd w:val="clear" w:color="auto" w:fill="auto"/>
          </w:tcPr>
          <w:p w14:paraId="3D9BB66A"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hint="eastAsia"/>
                <w:i/>
                <w:lang w:eastAsia="ko-KR"/>
              </w:rPr>
              <w:t>notificationTargetPolicy</w:t>
            </w:r>
            <w:proofErr w:type="spellEnd"/>
          </w:p>
        </w:tc>
        <w:tc>
          <w:tcPr>
            <w:tcW w:w="1436" w:type="dxa"/>
            <w:tcBorders>
              <w:bottom w:val="single" w:sz="4" w:space="0" w:color="auto"/>
            </w:tcBorders>
            <w:shd w:val="clear" w:color="auto" w:fill="auto"/>
          </w:tcPr>
          <w:p w14:paraId="19B1D148" w14:textId="77777777" w:rsidR="00B865B3" w:rsidRPr="00357143" w:rsidRDefault="00B865B3" w:rsidP="001F7650">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B865B3" w:rsidRPr="00357143" w14:paraId="7F21E748" w14:textId="77777777" w:rsidTr="001F7650">
        <w:trPr>
          <w:cantSplit/>
          <w:jc w:val="center"/>
        </w:trPr>
        <w:tc>
          <w:tcPr>
            <w:tcW w:w="2174" w:type="dxa"/>
            <w:shd w:val="clear" w:color="auto" w:fill="auto"/>
          </w:tcPr>
          <w:p w14:paraId="56CBA4FB"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lastRenderedPageBreak/>
              <w:t>remoteCSE</w:t>
            </w:r>
            <w:proofErr w:type="spellEnd"/>
          </w:p>
        </w:tc>
        <w:tc>
          <w:tcPr>
            <w:tcW w:w="3276" w:type="dxa"/>
            <w:shd w:val="clear" w:color="auto" w:fill="auto"/>
          </w:tcPr>
          <w:p w14:paraId="5D851ECD" w14:textId="77777777" w:rsidR="00B865B3" w:rsidRPr="00357143" w:rsidRDefault="00B865B3" w:rsidP="001F7650">
            <w:pPr>
              <w:pStyle w:val="TAL"/>
              <w:keepNext w:val="0"/>
              <w:keepLines w:val="0"/>
              <w:rPr>
                <w:rFonts w:eastAsia="Arial Unicode MS"/>
              </w:rPr>
            </w:pPr>
            <w:r w:rsidRPr="00357143">
              <w:rPr>
                <w:rFonts w:eastAsia="Arial Unicode MS"/>
              </w:rPr>
              <w:t xml:space="preserve">Represents a remote CSE for which there has been a registration procedure with the registrar CSE identified by the </w:t>
            </w:r>
            <w:proofErr w:type="spellStart"/>
            <w:r w:rsidRPr="00357143">
              <w:rPr>
                <w:rFonts w:eastAsia="Arial Unicode MS"/>
              </w:rPr>
              <w:t>CSEBase</w:t>
            </w:r>
            <w:proofErr w:type="spellEnd"/>
            <w:r w:rsidRPr="00357143">
              <w:rPr>
                <w:rFonts w:eastAsia="Arial Unicode MS"/>
              </w:rPr>
              <w:t xml:space="preserve"> resource</w:t>
            </w:r>
          </w:p>
        </w:tc>
        <w:tc>
          <w:tcPr>
            <w:tcW w:w="3812" w:type="dxa"/>
            <w:shd w:val="clear" w:color="auto" w:fill="auto"/>
          </w:tcPr>
          <w:p w14:paraId="56FB94B5" w14:textId="77777777" w:rsidR="00B865B3" w:rsidRPr="00F53394" w:rsidRDefault="00B865B3" w:rsidP="001F7650">
            <w:pPr>
              <w:pStyle w:val="TAL"/>
              <w:keepNext w:val="0"/>
              <w:keepLines w:val="0"/>
              <w:rPr>
                <w:rFonts w:eastAsia="Arial Unicode MS"/>
                <w:i/>
                <w:lang w:val="fr-FR" w:eastAsia="zh-CN"/>
              </w:rPr>
            </w:pPr>
            <w:proofErr w:type="gramStart"/>
            <w:r w:rsidRPr="00F53394">
              <w:rPr>
                <w:rFonts w:eastAsia="Arial Unicode MS"/>
                <w:i/>
                <w:lang w:val="fr-FR"/>
              </w:rPr>
              <w:t>container</w:t>
            </w:r>
            <w:proofErr w:type="gramEnd"/>
            <w:r w:rsidRPr="00F53394">
              <w:rPr>
                <w:rFonts w:eastAsia="Arial Unicode MS"/>
                <w:i/>
                <w:lang w:val="fr-FR"/>
              </w:rPr>
              <w:t>,</w:t>
            </w:r>
            <w:r w:rsidRPr="00F53394">
              <w:rPr>
                <w:rFonts w:eastAsia="Arial Unicode MS" w:hint="eastAsia"/>
                <w:i/>
                <w:lang w:val="fr-FR" w:eastAsia="zh-CN"/>
              </w:rPr>
              <w:t xml:space="preserve"> </w:t>
            </w:r>
            <w:proofErr w:type="spellStart"/>
            <w:r w:rsidRPr="00F53394">
              <w:rPr>
                <w:rFonts w:eastAsia="Arial Unicode MS" w:hint="eastAsia"/>
                <w:i/>
                <w:lang w:val="fr-FR" w:eastAsia="zh-CN"/>
              </w:rPr>
              <w:t>containerAnnc</w:t>
            </w:r>
            <w:proofErr w:type="spellEnd"/>
            <w:r w:rsidRPr="00F53394">
              <w:rPr>
                <w:rFonts w:eastAsia="Arial Unicode MS" w:hint="eastAsia"/>
                <w:i/>
                <w:lang w:val="fr-FR" w:eastAsia="zh-CN"/>
              </w:rPr>
              <w:t>,</w:t>
            </w:r>
          </w:p>
          <w:p w14:paraId="0C84D5B9" w14:textId="77777777" w:rsidR="00B865B3" w:rsidRPr="00F53394" w:rsidRDefault="00B865B3" w:rsidP="001F7650">
            <w:pPr>
              <w:pStyle w:val="TAL"/>
              <w:keepNext w:val="0"/>
              <w:keepLines w:val="0"/>
              <w:rPr>
                <w:rFonts w:eastAsia="Arial Unicode MS"/>
                <w:i/>
                <w:lang w:val="fr-FR" w:eastAsia="zh-CN"/>
              </w:rPr>
            </w:pPr>
            <w:proofErr w:type="spellStart"/>
            <w:proofErr w:type="gramStart"/>
            <w:r w:rsidRPr="00F53394">
              <w:rPr>
                <w:rFonts w:eastAsia="Arial Unicode MS"/>
                <w:i/>
                <w:lang w:val="fr-FR"/>
              </w:rPr>
              <w:t>contentInstanceAnnc</w:t>
            </w:r>
            <w:proofErr w:type="spellEnd"/>
            <w:proofErr w:type="gramEnd"/>
            <w:r w:rsidRPr="00F53394">
              <w:rPr>
                <w:rFonts w:eastAsia="Arial Unicode MS"/>
                <w:i/>
                <w:lang w:val="fr-FR"/>
              </w:rPr>
              <w:t xml:space="preserve"> </w:t>
            </w:r>
          </w:p>
          <w:p w14:paraId="5F07D83F" w14:textId="77777777" w:rsidR="00B865B3" w:rsidRPr="00F53394" w:rsidRDefault="00B865B3" w:rsidP="001F7650">
            <w:pPr>
              <w:pStyle w:val="TAL"/>
              <w:keepNext w:val="0"/>
              <w:keepLines w:val="0"/>
              <w:rPr>
                <w:rFonts w:eastAsia="Arial Unicode MS"/>
                <w:i/>
                <w:lang w:val="fr-FR" w:eastAsia="zh-CN"/>
              </w:rPr>
            </w:pPr>
            <w:proofErr w:type="spellStart"/>
            <w:proofErr w:type="gramStart"/>
            <w:r w:rsidRPr="00F53394">
              <w:rPr>
                <w:rFonts w:eastAsia="Arial Unicode MS" w:hint="eastAsia"/>
                <w:i/>
                <w:lang w:val="fr-FR" w:eastAsia="zh-CN"/>
              </w:rPr>
              <w:t>flexContainer</w:t>
            </w:r>
            <w:proofErr w:type="spellEnd"/>
            <w:proofErr w:type="gramEnd"/>
            <w:r w:rsidRPr="00F53394">
              <w:rPr>
                <w:rFonts w:eastAsia="Arial Unicode MS" w:hint="eastAsia"/>
                <w:i/>
                <w:lang w:val="fr-FR" w:eastAsia="zh-CN"/>
              </w:rPr>
              <w:t xml:space="preserve">, </w:t>
            </w:r>
            <w:proofErr w:type="spellStart"/>
            <w:r w:rsidRPr="00F53394">
              <w:rPr>
                <w:rFonts w:eastAsia="Arial Unicode MS" w:hint="eastAsia"/>
                <w:i/>
                <w:lang w:val="fr-FR" w:eastAsia="zh-CN"/>
              </w:rPr>
              <w:t>flexContainerAnnc</w:t>
            </w:r>
            <w:proofErr w:type="spellEnd"/>
            <w:r w:rsidRPr="00F53394">
              <w:rPr>
                <w:rFonts w:eastAsia="Arial Unicode MS" w:hint="eastAsia"/>
                <w:i/>
                <w:lang w:val="fr-FR" w:eastAsia="zh-CN"/>
              </w:rPr>
              <w:t>,</w:t>
            </w:r>
          </w:p>
          <w:p w14:paraId="4AFFD203" w14:textId="77777777" w:rsidR="00B865B3" w:rsidRPr="00357143" w:rsidRDefault="00B865B3" w:rsidP="001F7650">
            <w:pPr>
              <w:pStyle w:val="TAL"/>
              <w:keepNext w:val="0"/>
              <w:keepLines w:val="0"/>
              <w:rPr>
                <w:rFonts w:eastAsia="Arial Unicode MS"/>
                <w:i/>
                <w:lang w:eastAsia="zh-CN"/>
              </w:rPr>
            </w:pPr>
            <w:r w:rsidRPr="00357143">
              <w:rPr>
                <w:rFonts w:eastAsia="Arial Unicode MS"/>
                <w:i/>
              </w:rPr>
              <w:t xml:space="preserve">group, </w:t>
            </w:r>
            <w:proofErr w:type="spellStart"/>
            <w:r w:rsidRPr="00357143">
              <w:rPr>
                <w:rFonts w:eastAsia="Arial Unicode MS" w:hint="eastAsia"/>
                <w:i/>
                <w:lang w:eastAsia="zh-CN"/>
              </w:rPr>
              <w:t>groupAnnc</w:t>
            </w:r>
            <w:proofErr w:type="spellEnd"/>
            <w:r w:rsidRPr="00357143">
              <w:rPr>
                <w:rFonts w:eastAsia="Arial Unicode MS" w:hint="eastAsia"/>
                <w:i/>
                <w:lang w:eastAsia="zh-CN"/>
              </w:rPr>
              <w:t xml:space="preserve">, </w:t>
            </w:r>
            <w:proofErr w:type="spellStart"/>
            <w:r w:rsidRPr="00357143">
              <w:rPr>
                <w:rFonts w:eastAsia="Arial Unicode MS"/>
                <w:i/>
              </w:rPr>
              <w:t>accessControlPolicy</w:t>
            </w:r>
            <w:proofErr w:type="spellEnd"/>
            <w:r w:rsidRPr="00357143">
              <w:rPr>
                <w:rFonts w:eastAsia="Arial Unicode MS"/>
                <w:i/>
              </w:rPr>
              <w:t xml:space="preserve">, </w:t>
            </w:r>
            <w:proofErr w:type="spellStart"/>
            <w:r w:rsidRPr="00357143">
              <w:rPr>
                <w:rFonts w:eastAsia="Arial Unicode MS" w:hint="eastAsia"/>
                <w:i/>
                <w:lang w:eastAsia="zh-CN"/>
              </w:rPr>
              <w:t>accessControlPolicyAnnc</w:t>
            </w:r>
            <w:proofErr w:type="spellEnd"/>
            <w:r w:rsidRPr="00357143">
              <w:rPr>
                <w:rFonts w:eastAsia="Arial Unicode MS" w:hint="eastAsia"/>
                <w:i/>
                <w:lang w:eastAsia="zh-CN"/>
              </w:rPr>
              <w:t xml:space="preserve">, </w:t>
            </w:r>
            <w:r w:rsidRPr="00357143">
              <w:rPr>
                <w:rFonts w:eastAsia="Arial Unicode MS"/>
                <w:i/>
              </w:rPr>
              <w:t xml:space="preserve">subscription, </w:t>
            </w:r>
            <w:proofErr w:type="spellStart"/>
            <w:r w:rsidRPr="00357143">
              <w:rPr>
                <w:rFonts w:eastAsia="Arial Unicode MS"/>
                <w:i/>
              </w:rPr>
              <w:t>pollingChannel</w:t>
            </w:r>
            <w:proofErr w:type="spellEnd"/>
            <w:r w:rsidRPr="00357143">
              <w:rPr>
                <w:rFonts w:eastAsia="Arial Unicode MS"/>
                <w:i/>
              </w:rPr>
              <w:t xml:space="preserve">, </w:t>
            </w:r>
          </w:p>
          <w:p w14:paraId="532890DC" w14:textId="77777777" w:rsidR="00B865B3" w:rsidRPr="00357143" w:rsidRDefault="00B865B3" w:rsidP="001F7650">
            <w:pPr>
              <w:pStyle w:val="TAL"/>
              <w:keepNext w:val="0"/>
              <w:keepLines w:val="0"/>
              <w:rPr>
                <w:rFonts w:eastAsia="Arial Unicode MS"/>
                <w:i/>
                <w:lang w:eastAsia="zh-CN"/>
              </w:rPr>
            </w:pPr>
            <w:proofErr w:type="spellStart"/>
            <w:r w:rsidRPr="00357143">
              <w:rPr>
                <w:rFonts w:eastAsia="Arial Unicode MS" w:hint="eastAsia"/>
                <w:i/>
                <w:lang w:eastAsia="zh-CN"/>
              </w:rPr>
              <w:t>timeSeries</w:t>
            </w:r>
            <w:proofErr w:type="spellEnd"/>
            <w:r w:rsidRPr="00357143">
              <w:rPr>
                <w:rFonts w:eastAsia="Arial Unicode MS" w:hint="eastAsia"/>
                <w:i/>
                <w:lang w:eastAsia="zh-CN"/>
              </w:rPr>
              <w:t>,</w:t>
            </w:r>
          </w:p>
          <w:p w14:paraId="564A249B" w14:textId="77777777" w:rsidR="00B865B3" w:rsidRDefault="00B865B3" w:rsidP="001F7650">
            <w:pPr>
              <w:spacing w:after="0"/>
            </w:pPr>
            <w:proofErr w:type="spellStart"/>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proofErr w:type="spellEnd"/>
            <w:r w:rsidRPr="00357143">
              <w:rPr>
                <w:rFonts w:ascii="Arial" w:eastAsia="Arial Unicode MS" w:hAnsi="Arial"/>
                <w:i/>
                <w:sz w:val="18"/>
                <w:lang w:eastAsia="zh-CN"/>
              </w:rPr>
              <w:t>,</w:t>
            </w:r>
            <w:r>
              <w:rPr>
                <w:rFonts w:ascii="Arial" w:eastAsia="Arial Unicode MS" w:hAnsi="Arial"/>
                <w:i/>
                <w:sz w:val="18"/>
                <w:lang w:eastAsia="zh-CN"/>
              </w:rPr>
              <w:t xml:space="preserve"> </w:t>
            </w:r>
            <w:proofErr w:type="spellStart"/>
            <w:r>
              <w:rPr>
                <w:rFonts w:ascii="Arial" w:eastAsia="Arial Unicode MS" w:hAnsi="Arial"/>
                <w:i/>
                <w:sz w:val="18"/>
              </w:rPr>
              <w:t>timeSeriesInstanceAnnc</w:t>
            </w:r>
            <w:proofErr w:type="spellEnd"/>
            <w:r>
              <w:rPr>
                <w:rFonts w:ascii="Arial" w:eastAsia="Arial Unicode MS" w:hAnsi="Arial"/>
                <w:i/>
                <w:sz w:val="18"/>
              </w:rPr>
              <w:t>,</w:t>
            </w:r>
          </w:p>
          <w:p w14:paraId="756B4298" w14:textId="77777777" w:rsidR="00B865B3" w:rsidRPr="00357143" w:rsidRDefault="00B865B3" w:rsidP="001F7650">
            <w:pPr>
              <w:spacing w:after="0"/>
              <w:rPr>
                <w:rFonts w:ascii="Arial" w:eastAsia="Arial Unicode MS" w:hAnsi="Arial"/>
                <w:i/>
                <w:sz w:val="18"/>
              </w:rPr>
            </w:pPr>
            <w:proofErr w:type="spellStart"/>
            <w:r>
              <w:rPr>
                <w:rFonts w:ascii="Arial" w:eastAsia="Arial Unicode MS" w:hAnsi="Arial"/>
                <w:i/>
                <w:sz w:val="18"/>
              </w:rPr>
              <w:t>mgmtObjAnnc</w:t>
            </w:r>
            <w:proofErr w:type="spellEnd"/>
            <w:r>
              <w:rPr>
                <w:rFonts w:ascii="Arial" w:eastAsia="Arial Unicode MS" w:hAnsi="Arial"/>
                <w:i/>
                <w:sz w:val="18"/>
              </w:rPr>
              <w:t>,</w:t>
            </w:r>
          </w:p>
          <w:p w14:paraId="2EE6BDD3" w14:textId="77777777" w:rsidR="00B865B3" w:rsidRPr="00357143" w:rsidRDefault="00B865B3" w:rsidP="001F7650">
            <w:pPr>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i/>
                <w:sz w:val="18"/>
              </w:rPr>
              <w:t>,</w:t>
            </w:r>
          </w:p>
          <w:p w14:paraId="650D2430" w14:textId="77777777" w:rsidR="00B865B3" w:rsidRPr="00357143" w:rsidRDefault="00B865B3" w:rsidP="001F7650">
            <w:pPr>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14:paraId="44322BCA" w14:textId="77777777" w:rsidR="00B865B3" w:rsidRDefault="00B865B3" w:rsidP="001F7650">
            <w:pPr>
              <w:pStyle w:val="TAL"/>
              <w:keepNext w:val="0"/>
              <w:keepLines w:val="0"/>
              <w:rPr>
                <w:rFonts w:eastAsia="Arial Unicode MS"/>
                <w:i/>
                <w:lang w:eastAsia="zh-CN"/>
              </w:rPr>
            </w:pPr>
            <w:proofErr w:type="spellStart"/>
            <w:r w:rsidRPr="00357143">
              <w:rPr>
                <w:rFonts w:eastAsia="Arial Unicode MS"/>
                <w:i/>
              </w:rPr>
              <w:t>locationPolicyAnnc</w:t>
            </w:r>
            <w:proofErr w:type="spellEnd"/>
            <w:r>
              <w:rPr>
                <w:rFonts w:eastAsia="Arial Unicode MS"/>
                <w:i/>
              </w:rPr>
              <w:t xml:space="preserve">, </w:t>
            </w:r>
            <w:r>
              <w:rPr>
                <w:rFonts w:eastAsia="Arial Unicode MS"/>
                <w:i/>
                <w:lang w:eastAsia="zh-CN"/>
              </w:rPr>
              <w:t>transaction</w:t>
            </w:r>
            <w:r w:rsidRPr="00DF27B7">
              <w:rPr>
                <w:rFonts w:eastAsia="Arial Unicode MS"/>
                <w:i/>
                <w:lang w:eastAsia="zh-CN"/>
              </w:rPr>
              <w:t xml:space="preserve">, </w:t>
            </w:r>
            <w:proofErr w:type="spellStart"/>
            <w:r w:rsidRPr="00DF27B7">
              <w:rPr>
                <w:rFonts w:eastAsia="Arial Unicode MS"/>
                <w:i/>
                <w:lang w:eastAsia="zh-CN"/>
              </w:rPr>
              <w:t>crossResourceSubscription</w:t>
            </w:r>
            <w:proofErr w:type="spellEnd"/>
            <w:r>
              <w:rPr>
                <w:rFonts w:eastAsia="Arial Unicode MS"/>
                <w:i/>
                <w:lang w:eastAsia="zh-CN"/>
              </w:rPr>
              <w:t xml:space="preserve">, </w:t>
            </w:r>
            <w:proofErr w:type="spellStart"/>
            <w:r>
              <w:rPr>
                <w:rFonts w:eastAsia="Arial Unicode MS"/>
                <w:i/>
                <w:lang w:eastAsia="zh-CN"/>
              </w:rPr>
              <w:t>backgroundDataTransfer</w:t>
            </w:r>
            <w:proofErr w:type="spellEnd"/>
            <w:r>
              <w:rPr>
                <w:rFonts w:eastAsia="Arial Unicode MS" w:hint="eastAsia"/>
                <w:i/>
                <w:lang w:eastAsia="zh-CN"/>
              </w:rPr>
              <w:t>,</w:t>
            </w:r>
            <w:r w:rsidRPr="00FA7F3C">
              <w:rPr>
                <w:rFonts w:eastAsia="Arial Unicode MS"/>
                <w:i/>
                <w:lang w:eastAsia="zh-CN"/>
              </w:rPr>
              <w:t xml:space="preserve"> </w:t>
            </w:r>
            <w:proofErr w:type="spellStart"/>
            <w:r w:rsidRPr="00FA7F3C">
              <w:rPr>
                <w:rFonts w:eastAsia="Arial Unicode MS"/>
                <w:i/>
                <w:lang w:eastAsia="zh-CN"/>
              </w:rPr>
              <w:t>semanticMashupJobProfile</w:t>
            </w:r>
            <w:proofErr w:type="spellEnd"/>
            <w:r w:rsidRPr="00FA7F3C">
              <w:rPr>
                <w:rFonts w:eastAsia="Arial Unicode MS"/>
                <w:i/>
                <w:lang w:eastAsia="zh-CN"/>
              </w:rPr>
              <w:t>,</w:t>
            </w:r>
            <w:r>
              <w:rPr>
                <w:rFonts w:eastAsia="Arial Unicode MS"/>
                <w:i/>
                <w:lang w:eastAsia="zh-CN"/>
              </w:rPr>
              <w:t xml:space="preserve"> </w:t>
            </w:r>
            <w:proofErr w:type="spellStart"/>
            <w:proofErr w:type="gramStart"/>
            <w:r w:rsidRPr="00FA7F3C">
              <w:rPr>
                <w:rFonts w:eastAsia="Arial Unicode MS"/>
                <w:i/>
                <w:lang w:eastAsia="zh-CN"/>
              </w:rPr>
              <w:t>semanticMashupJobProfile</w:t>
            </w:r>
            <w:r>
              <w:rPr>
                <w:rFonts w:eastAsia="Arial Unicode MS"/>
                <w:i/>
                <w:lang w:eastAsia="zh-CN"/>
              </w:rPr>
              <w:t>Annc</w:t>
            </w:r>
            <w:proofErr w:type="spellEnd"/>
            <w:r w:rsidRPr="00FA7F3C">
              <w:rPr>
                <w:rFonts w:eastAsia="Arial Unicode MS"/>
                <w:i/>
                <w:lang w:eastAsia="zh-CN"/>
              </w:rPr>
              <w:t xml:space="preserve">,  </w:t>
            </w:r>
            <w:proofErr w:type="spellStart"/>
            <w:r w:rsidRPr="00FA7F3C">
              <w:rPr>
                <w:rFonts w:eastAsia="Arial Unicode MS"/>
                <w:i/>
                <w:lang w:eastAsia="zh-CN"/>
              </w:rPr>
              <w:t>semanticMashupInstance</w:t>
            </w:r>
            <w:proofErr w:type="spellEnd"/>
            <w:proofErr w:type="gramEnd"/>
            <w:r>
              <w:rPr>
                <w:rFonts w:eastAsia="Arial Unicode MS"/>
                <w:i/>
                <w:lang w:eastAsia="zh-CN"/>
              </w:rPr>
              <w:t>,</w:t>
            </w:r>
          </w:p>
          <w:p w14:paraId="53C6C2DE" w14:textId="77777777" w:rsidR="00B865B3" w:rsidRPr="00357143" w:rsidRDefault="00B865B3" w:rsidP="001F7650">
            <w:pPr>
              <w:pStyle w:val="TAL"/>
              <w:keepNext w:val="0"/>
              <w:keepLines w:val="0"/>
              <w:rPr>
                <w:rFonts w:eastAsia="Arial Unicode MS"/>
                <w:i/>
                <w:lang w:eastAsia="zh-CN"/>
              </w:rPr>
            </w:pPr>
            <w:proofErr w:type="spellStart"/>
            <w:r w:rsidRPr="00FA7F3C">
              <w:rPr>
                <w:rFonts w:eastAsia="Arial Unicode MS"/>
                <w:i/>
                <w:lang w:eastAsia="zh-CN"/>
              </w:rPr>
              <w:t>semanticMashupInstance</w:t>
            </w:r>
            <w:r>
              <w:rPr>
                <w:rFonts w:eastAsia="Arial Unicode MS"/>
                <w:i/>
                <w:lang w:eastAsia="zh-CN"/>
              </w:rPr>
              <w:t>Annc</w:t>
            </w:r>
            <w:proofErr w:type="spellEnd"/>
          </w:p>
        </w:tc>
        <w:tc>
          <w:tcPr>
            <w:tcW w:w="2268" w:type="dxa"/>
            <w:shd w:val="clear" w:color="auto" w:fill="auto"/>
          </w:tcPr>
          <w:p w14:paraId="0B2E9A5D"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15E4A1DA" w14:textId="77777777" w:rsidR="00B865B3" w:rsidRPr="00357143" w:rsidRDefault="00B865B3" w:rsidP="001F7650">
            <w:pPr>
              <w:pStyle w:val="TAL"/>
              <w:keepNext w:val="0"/>
              <w:keepLines w:val="0"/>
              <w:rPr>
                <w:rFonts w:eastAsia="Arial Unicode MS"/>
              </w:rPr>
            </w:pPr>
            <w:r w:rsidRPr="00357143">
              <w:rPr>
                <w:rFonts w:eastAsia="Arial Unicode MS"/>
              </w:rPr>
              <w:t>9.6.4</w:t>
            </w:r>
          </w:p>
        </w:tc>
      </w:tr>
      <w:tr w:rsidR="00B865B3" w:rsidRPr="00357143" w14:paraId="552A6B5A" w14:textId="77777777" w:rsidTr="001F7650">
        <w:trPr>
          <w:jc w:val="center"/>
        </w:trPr>
        <w:tc>
          <w:tcPr>
            <w:tcW w:w="2174" w:type="dxa"/>
            <w:shd w:val="clear" w:color="auto" w:fill="auto"/>
          </w:tcPr>
          <w:p w14:paraId="52B2B31C" w14:textId="77777777" w:rsidR="00B865B3" w:rsidRPr="00357143" w:rsidRDefault="00B865B3" w:rsidP="001F7650">
            <w:pPr>
              <w:pStyle w:val="TAL"/>
              <w:keepNext w:val="0"/>
              <w:keepLines w:val="0"/>
              <w:rPr>
                <w:rFonts w:eastAsia="Arial Unicode MS"/>
                <w:i/>
              </w:rPr>
            </w:pPr>
            <w:r w:rsidRPr="00357143">
              <w:rPr>
                <w:rFonts w:eastAsia="Arial Unicode MS"/>
                <w:i/>
              </w:rPr>
              <w:t>request</w:t>
            </w:r>
          </w:p>
        </w:tc>
        <w:tc>
          <w:tcPr>
            <w:tcW w:w="3276" w:type="dxa"/>
            <w:shd w:val="clear" w:color="auto" w:fill="auto"/>
          </w:tcPr>
          <w:p w14:paraId="2C8E200D" w14:textId="77777777" w:rsidR="00B865B3" w:rsidRPr="00357143" w:rsidRDefault="00B865B3" w:rsidP="001F7650">
            <w:pPr>
              <w:pStyle w:val="TAL"/>
              <w:keepNext w:val="0"/>
              <w:keepLines w:val="0"/>
              <w:rPr>
                <w:rFonts w:eastAsia="Arial Unicode MS"/>
              </w:rPr>
            </w:pPr>
            <w:r w:rsidRPr="00357143">
              <w:rPr>
                <w:rFonts w:eastAsia="Arial Unicode MS"/>
              </w:rPr>
              <w:t>Expresses/access context of an issued Request</w:t>
            </w:r>
          </w:p>
        </w:tc>
        <w:tc>
          <w:tcPr>
            <w:tcW w:w="3812" w:type="dxa"/>
            <w:shd w:val="clear" w:color="auto" w:fill="auto"/>
          </w:tcPr>
          <w:p w14:paraId="63705542" w14:textId="77777777" w:rsidR="00B865B3" w:rsidRPr="00357143" w:rsidRDefault="00B865B3" w:rsidP="001F7650">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6783AA34"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CSEBase</w:t>
            </w:r>
            <w:proofErr w:type="spellEnd"/>
          </w:p>
        </w:tc>
        <w:tc>
          <w:tcPr>
            <w:tcW w:w="1436" w:type="dxa"/>
            <w:shd w:val="clear" w:color="auto" w:fill="auto"/>
          </w:tcPr>
          <w:p w14:paraId="412575F1" w14:textId="77777777" w:rsidR="00B865B3" w:rsidRPr="00357143" w:rsidRDefault="00B865B3" w:rsidP="001F7650">
            <w:pPr>
              <w:pStyle w:val="TAL"/>
              <w:keepNext w:val="0"/>
              <w:keepLines w:val="0"/>
              <w:rPr>
                <w:rFonts w:eastAsia="Arial Unicode MS"/>
              </w:rPr>
            </w:pPr>
            <w:r w:rsidRPr="00357143">
              <w:rPr>
                <w:rFonts w:eastAsia="Arial Unicode MS"/>
              </w:rPr>
              <w:t>9.6.12</w:t>
            </w:r>
          </w:p>
        </w:tc>
      </w:tr>
      <w:tr w:rsidR="00B865B3" w:rsidRPr="00357143" w14:paraId="22EB60FE" w14:textId="77777777" w:rsidTr="001F7650">
        <w:trPr>
          <w:jc w:val="center"/>
        </w:trPr>
        <w:tc>
          <w:tcPr>
            <w:tcW w:w="2174" w:type="dxa"/>
            <w:shd w:val="clear" w:color="auto" w:fill="auto"/>
          </w:tcPr>
          <w:p w14:paraId="57653C80" w14:textId="77777777" w:rsidR="00B865B3" w:rsidRPr="00357143" w:rsidRDefault="00B865B3" w:rsidP="001F7650">
            <w:pPr>
              <w:pStyle w:val="TAL"/>
              <w:keepNext w:val="0"/>
              <w:keepLines w:val="0"/>
              <w:rPr>
                <w:rFonts w:eastAsia="Arial Unicode MS"/>
                <w:i/>
              </w:rPr>
            </w:pPr>
            <w:r w:rsidRPr="00357143">
              <w:rPr>
                <w:rFonts w:eastAsia="Arial Unicode MS"/>
                <w:i/>
              </w:rPr>
              <w:t>schedule</w:t>
            </w:r>
          </w:p>
        </w:tc>
        <w:tc>
          <w:tcPr>
            <w:tcW w:w="3276" w:type="dxa"/>
            <w:shd w:val="clear" w:color="auto" w:fill="auto"/>
          </w:tcPr>
          <w:p w14:paraId="61CEEE6A" w14:textId="77777777" w:rsidR="00B865B3" w:rsidRPr="00357143" w:rsidRDefault="00B865B3" w:rsidP="001F7650">
            <w:pPr>
              <w:pStyle w:val="TAL"/>
              <w:keepNext w:val="0"/>
              <w:keepLines w:val="0"/>
              <w:rPr>
                <w:rFonts w:eastAsia="Arial Unicode MS"/>
              </w:rPr>
            </w:pPr>
            <w:r w:rsidRPr="00357143">
              <w:rPr>
                <w:rFonts w:eastAsia="Arial Unicode MS"/>
              </w:rPr>
              <w:t>Contains scheduling information for delivery of messages</w:t>
            </w:r>
          </w:p>
        </w:tc>
        <w:tc>
          <w:tcPr>
            <w:tcW w:w="3812" w:type="dxa"/>
            <w:shd w:val="clear" w:color="auto" w:fill="auto"/>
          </w:tcPr>
          <w:p w14:paraId="5A9D3245" w14:textId="77777777" w:rsidR="00B865B3" w:rsidRPr="00357143" w:rsidRDefault="00B865B3" w:rsidP="001F7650">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5B9E7222" w14:textId="77777777" w:rsidR="00B865B3" w:rsidRPr="00357143" w:rsidRDefault="00B865B3" w:rsidP="001F7650">
            <w:pPr>
              <w:pStyle w:val="TAL"/>
              <w:keepNext w:val="0"/>
              <w:keepLines w:val="0"/>
              <w:rPr>
                <w:rFonts w:eastAsia="Arial Unicode MS"/>
                <w:i/>
                <w:lang w:eastAsia="zh-CN"/>
              </w:rPr>
            </w:pPr>
            <w:r w:rsidRPr="00357143">
              <w:rPr>
                <w:rFonts w:eastAsia="Arial Unicode MS"/>
                <w:i/>
              </w:rPr>
              <w:t xml:space="preserve">subscription, </w:t>
            </w:r>
            <w:proofErr w:type="spellStart"/>
            <w:r w:rsidRPr="00357143">
              <w:rPr>
                <w:rFonts w:eastAsia="Arial Unicode MS"/>
                <w:i/>
              </w:rPr>
              <w:t>CSEBase</w:t>
            </w:r>
            <w:proofErr w:type="spellEnd"/>
            <w:r w:rsidRPr="00357143">
              <w:rPr>
                <w:rFonts w:eastAsia="Arial Unicode MS"/>
                <w:i/>
              </w:rPr>
              <w:t xml:space="preserve">, </w:t>
            </w:r>
          </w:p>
          <w:p w14:paraId="688D5FDC" w14:textId="77777777" w:rsidR="00B865B3" w:rsidRPr="00877F43" w:rsidRDefault="00B865B3" w:rsidP="00B865B3">
            <w:pPr>
              <w:pStyle w:val="TAL"/>
              <w:keepNext w:val="0"/>
              <w:keepLines w:val="0"/>
              <w:numPr>
                <w:ilvl w:val="0"/>
                <w:numId w:val="2"/>
              </w:numPr>
              <w:ind w:left="284"/>
              <w:rPr>
                <w:rFonts w:eastAsiaTheme="minorEastAsia"/>
                <w:i/>
                <w:lang w:eastAsia="zh-CN"/>
              </w:rPr>
            </w:pPr>
            <w:r>
              <w:rPr>
                <w:rFonts w:eastAsiaTheme="minorEastAsia" w:hint="eastAsia"/>
                <w:i/>
                <w:lang w:eastAsia="zh-CN"/>
              </w:rPr>
              <w:t>node</w:t>
            </w:r>
          </w:p>
        </w:tc>
        <w:tc>
          <w:tcPr>
            <w:tcW w:w="1436" w:type="dxa"/>
            <w:shd w:val="clear" w:color="auto" w:fill="auto"/>
          </w:tcPr>
          <w:p w14:paraId="12A36F24" w14:textId="77777777" w:rsidR="00B865B3" w:rsidRPr="00357143" w:rsidRDefault="00B865B3" w:rsidP="001F7650">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B865B3" w:rsidRPr="00357143" w14:paraId="1A91D314" w14:textId="77777777" w:rsidTr="001F7650">
        <w:trPr>
          <w:jc w:val="center"/>
        </w:trPr>
        <w:tc>
          <w:tcPr>
            <w:tcW w:w="2174" w:type="dxa"/>
            <w:shd w:val="clear" w:color="auto" w:fill="auto"/>
          </w:tcPr>
          <w:p w14:paraId="3AF4AA7E"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serviceSubscribedNode</w:t>
            </w:r>
            <w:proofErr w:type="spellEnd"/>
          </w:p>
        </w:tc>
        <w:tc>
          <w:tcPr>
            <w:tcW w:w="3276" w:type="dxa"/>
            <w:shd w:val="clear" w:color="auto" w:fill="auto"/>
          </w:tcPr>
          <w:p w14:paraId="573D82C8" w14:textId="77777777" w:rsidR="00B865B3" w:rsidRPr="00357143" w:rsidRDefault="00B865B3" w:rsidP="001F7650">
            <w:pPr>
              <w:pStyle w:val="TAL"/>
              <w:keepNext w:val="0"/>
              <w:keepLines w:val="0"/>
              <w:rPr>
                <w:rFonts w:eastAsia="Arial Unicode MS"/>
              </w:rPr>
            </w:pPr>
            <w:r w:rsidRPr="00357143">
              <w:rPr>
                <w:rFonts w:eastAsia="Arial Unicode MS"/>
              </w:rPr>
              <w:t>Node information</w:t>
            </w:r>
          </w:p>
        </w:tc>
        <w:tc>
          <w:tcPr>
            <w:tcW w:w="3812" w:type="dxa"/>
            <w:shd w:val="clear" w:color="auto" w:fill="auto"/>
          </w:tcPr>
          <w:p w14:paraId="6DCF18C8" w14:textId="77777777" w:rsidR="00B865B3" w:rsidRPr="00357143" w:rsidRDefault="00B865B3" w:rsidP="001F7650">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3CF6A09A" w14:textId="77777777" w:rsidR="00B865B3" w:rsidRPr="00357143" w:rsidDel="00F173DD" w:rsidRDefault="00B865B3" w:rsidP="001F7650">
            <w:pPr>
              <w:pStyle w:val="TAL"/>
              <w:keepNext w:val="0"/>
              <w:keepLines w:val="0"/>
              <w:rPr>
                <w:rFonts w:eastAsia="Arial Unicode MS"/>
                <w:i/>
              </w:rPr>
            </w:pPr>
            <w:r w:rsidRPr="00357143">
              <w:rPr>
                <w:rFonts w:eastAsia="Arial Unicode MS"/>
                <w:i/>
              </w:rPr>
              <w:t>m2mServiceSubscriptionProfile</w:t>
            </w:r>
          </w:p>
        </w:tc>
        <w:tc>
          <w:tcPr>
            <w:tcW w:w="1436" w:type="dxa"/>
            <w:shd w:val="clear" w:color="auto" w:fill="auto"/>
          </w:tcPr>
          <w:p w14:paraId="5C7BF5CE" w14:textId="77777777" w:rsidR="00B865B3" w:rsidRPr="00357143" w:rsidRDefault="00B865B3" w:rsidP="001F7650">
            <w:pPr>
              <w:pStyle w:val="TAL"/>
              <w:keepNext w:val="0"/>
              <w:keepLines w:val="0"/>
              <w:rPr>
                <w:rFonts w:eastAsia="Arial Unicode MS"/>
              </w:rPr>
            </w:pPr>
            <w:r w:rsidRPr="00357143">
              <w:rPr>
                <w:rFonts w:eastAsia="Arial Unicode MS"/>
              </w:rPr>
              <w:t>9.6.20</w:t>
            </w:r>
          </w:p>
        </w:tc>
      </w:tr>
      <w:tr w:rsidR="00B865B3" w:rsidRPr="00357143" w14:paraId="7A462E93" w14:textId="77777777" w:rsidTr="001F7650">
        <w:trPr>
          <w:jc w:val="center"/>
        </w:trPr>
        <w:tc>
          <w:tcPr>
            <w:tcW w:w="2174" w:type="dxa"/>
            <w:shd w:val="clear" w:color="auto" w:fill="auto"/>
          </w:tcPr>
          <w:p w14:paraId="675B67AD"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statsCollect</w:t>
            </w:r>
            <w:proofErr w:type="spellEnd"/>
          </w:p>
        </w:tc>
        <w:tc>
          <w:tcPr>
            <w:tcW w:w="3276" w:type="dxa"/>
            <w:shd w:val="clear" w:color="auto" w:fill="auto"/>
          </w:tcPr>
          <w:p w14:paraId="38A547A4" w14:textId="77777777" w:rsidR="00B865B3" w:rsidRPr="00357143" w:rsidRDefault="00B865B3" w:rsidP="001F7650">
            <w:pPr>
              <w:pStyle w:val="TAL"/>
              <w:keepNext w:val="0"/>
              <w:keepLines w:val="0"/>
              <w:rPr>
                <w:rFonts w:eastAsia="Arial Unicode MS"/>
              </w:rPr>
            </w:pPr>
            <w:r w:rsidRPr="00357143">
              <w:t>Defines triggers for the IN-CSE to collect statistics for applications</w:t>
            </w:r>
          </w:p>
        </w:tc>
        <w:tc>
          <w:tcPr>
            <w:tcW w:w="3812" w:type="dxa"/>
            <w:shd w:val="clear" w:color="auto" w:fill="auto"/>
          </w:tcPr>
          <w:p w14:paraId="37BA38B8" w14:textId="77777777" w:rsidR="00B865B3" w:rsidRPr="00357143" w:rsidRDefault="00B865B3" w:rsidP="001F7650">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7E1EB206"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1436" w:type="dxa"/>
            <w:shd w:val="clear" w:color="auto" w:fill="auto"/>
          </w:tcPr>
          <w:p w14:paraId="7AA07F72" w14:textId="77777777" w:rsidR="00B865B3" w:rsidRPr="00357143" w:rsidRDefault="00B865B3" w:rsidP="001F7650">
            <w:pPr>
              <w:pStyle w:val="TAL"/>
              <w:keepNext w:val="0"/>
              <w:keepLines w:val="0"/>
              <w:rPr>
                <w:rFonts w:eastAsia="Arial Unicode MS"/>
              </w:rPr>
            </w:pPr>
            <w:r w:rsidRPr="00357143">
              <w:rPr>
                <w:rFonts w:eastAsia="Arial Unicode MS"/>
              </w:rPr>
              <w:t>9.6.25</w:t>
            </w:r>
          </w:p>
        </w:tc>
      </w:tr>
      <w:tr w:rsidR="00B865B3" w:rsidRPr="00357143" w14:paraId="2A12EB1A" w14:textId="77777777" w:rsidTr="001F7650">
        <w:trPr>
          <w:jc w:val="center"/>
        </w:trPr>
        <w:tc>
          <w:tcPr>
            <w:tcW w:w="2174" w:type="dxa"/>
            <w:shd w:val="clear" w:color="auto" w:fill="auto"/>
          </w:tcPr>
          <w:p w14:paraId="7175A879"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statsConfig</w:t>
            </w:r>
            <w:proofErr w:type="spellEnd"/>
          </w:p>
        </w:tc>
        <w:tc>
          <w:tcPr>
            <w:tcW w:w="3276" w:type="dxa"/>
            <w:shd w:val="clear" w:color="auto" w:fill="auto"/>
          </w:tcPr>
          <w:p w14:paraId="49CD1986" w14:textId="77777777" w:rsidR="00B865B3" w:rsidRPr="00357143" w:rsidRDefault="00B865B3" w:rsidP="001F7650">
            <w:pPr>
              <w:pStyle w:val="TAL"/>
              <w:keepNext w:val="0"/>
              <w:keepLines w:val="0"/>
              <w:rPr>
                <w:rFonts w:eastAsia="Arial Unicode MS"/>
              </w:rPr>
            </w:pPr>
            <w:r w:rsidRPr="00357143">
              <w:t>Stores configuration of statistics for applications</w:t>
            </w:r>
          </w:p>
        </w:tc>
        <w:tc>
          <w:tcPr>
            <w:tcW w:w="3812" w:type="dxa"/>
            <w:shd w:val="clear" w:color="auto" w:fill="auto"/>
          </w:tcPr>
          <w:p w14:paraId="5C59155A"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eventConfig</w:t>
            </w:r>
            <w:proofErr w:type="spellEnd"/>
            <w:r w:rsidRPr="00357143">
              <w:rPr>
                <w:rFonts w:eastAsia="Arial Unicode MS"/>
                <w:i/>
              </w:rPr>
              <w:t>,</w:t>
            </w:r>
          </w:p>
          <w:p w14:paraId="6094F835" w14:textId="77777777" w:rsidR="00B865B3" w:rsidRPr="00357143" w:rsidRDefault="00B865B3" w:rsidP="001F7650">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4E02F347" w14:textId="77777777" w:rsidR="00B865B3" w:rsidRPr="00357143" w:rsidRDefault="00B865B3" w:rsidP="001F7650">
            <w:pPr>
              <w:pStyle w:val="TAL"/>
              <w:keepNext w:val="0"/>
              <w:keepLines w:val="0"/>
              <w:rPr>
                <w:rFonts w:eastAsia="Arial Unicode MS"/>
                <w:i/>
              </w:rPr>
            </w:pPr>
            <w:proofErr w:type="spellStart"/>
            <w:r w:rsidRPr="00357143">
              <w:rPr>
                <w:rFonts w:eastAsia="Arial Unicode MS"/>
                <w:i/>
              </w:rPr>
              <w:t>CSEBase</w:t>
            </w:r>
            <w:proofErr w:type="spellEnd"/>
            <w:r w:rsidRPr="00357143">
              <w:rPr>
                <w:rFonts w:eastAsia="Arial Unicode MS"/>
                <w:i/>
              </w:rPr>
              <w:t xml:space="preserve"> (in IN</w:t>
            </w:r>
            <w:r w:rsidRPr="00357143">
              <w:rPr>
                <w:rFonts w:eastAsia="Arial Unicode MS"/>
                <w:i/>
              </w:rPr>
              <w:noBreakHyphen/>
              <w:t>CSE)</w:t>
            </w:r>
          </w:p>
        </w:tc>
        <w:tc>
          <w:tcPr>
            <w:tcW w:w="1436" w:type="dxa"/>
            <w:shd w:val="clear" w:color="auto" w:fill="auto"/>
          </w:tcPr>
          <w:p w14:paraId="623BC574" w14:textId="77777777" w:rsidR="00B865B3" w:rsidRPr="00357143" w:rsidRDefault="00B865B3" w:rsidP="001F7650">
            <w:pPr>
              <w:pStyle w:val="TAL"/>
              <w:keepNext w:val="0"/>
              <w:keepLines w:val="0"/>
              <w:rPr>
                <w:rFonts w:eastAsia="Arial Unicode MS"/>
              </w:rPr>
            </w:pPr>
            <w:r w:rsidRPr="00357143">
              <w:rPr>
                <w:rFonts w:eastAsia="Arial Unicode MS"/>
              </w:rPr>
              <w:t>9.6.23</w:t>
            </w:r>
          </w:p>
        </w:tc>
      </w:tr>
      <w:tr w:rsidR="00B865B3" w:rsidRPr="00357143" w14:paraId="20318A5A" w14:textId="77777777" w:rsidTr="001F7650">
        <w:trPr>
          <w:jc w:val="center"/>
        </w:trPr>
        <w:tc>
          <w:tcPr>
            <w:tcW w:w="2174" w:type="dxa"/>
            <w:shd w:val="clear" w:color="auto" w:fill="auto"/>
          </w:tcPr>
          <w:p w14:paraId="32D216DE" w14:textId="77777777" w:rsidR="00B865B3" w:rsidRPr="00357143" w:rsidRDefault="00B865B3" w:rsidP="001F7650">
            <w:pPr>
              <w:pStyle w:val="TAL"/>
              <w:rPr>
                <w:rFonts w:eastAsia="Arial Unicode MS"/>
                <w:i/>
              </w:rPr>
            </w:pPr>
            <w:r w:rsidRPr="00357143">
              <w:rPr>
                <w:rFonts w:eastAsia="Arial Unicode MS"/>
                <w:i/>
              </w:rPr>
              <w:lastRenderedPageBreak/>
              <w:t>subscription</w:t>
            </w:r>
          </w:p>
        </w:tc>
        <w:tc>
          <w:tcPr>
            <w:tcW w:w="3276" w:type="dxa"/>
            <w:shd w:val="clear" w:color="auto" w:fill="auto"/>
          </w:tcPr>
          <w:p w14:paraId="40C414FF" w14:textId="77777777" w:rsidR="00B865B3" w:rsidRPr="00357143" w:rsidRDefault="00B865B3" w:rsidP="001F7650">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3812" w:type="dxa"/>
            <w:shd w:val="clear" w:color="auto" w:fill="auto"/>
          </w:tcPr>
          <w:p w14:paraId="3D664604" w14:textId="77777777" w:rsidR="00B865B3" w:rsidRPr="00357143" w:rsidRDefault="00B865B3" w:rsidP="001F7650">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xml:space="preserve">, </w:t>
            </w:r>
            <w:proofErr w:type="spellStart"/>
            <w:r w:rsidRPr="00357143">
              <w:rPr>
                <w:rFonts w:eastAsia="Arial Unicode MS" w:hint="eastAsia"/>
                <w:i/>
                <w:lang w:eastAsia="zh-CN"/>
              </w:rPr>
              <w:t>notificationTargetSelfReference</w:t>
            </w:r>
            <w:proofErr w:type="spellEnd"/>
            <w:r w:rsidRPr="00357143">
              <w:rPr>
                <w:rFonts w:eastAsia="Arial Unicode MS" w:hint="eastAsia"/>
                <w:i/>
                <w:lang w:eastAsia="zh-CN"/>
              </w:rPr>
              <w:t>,</w:t>
            </w:r>
            <w:r w:rsidRPr="00357143">
              <w:rPr>
                <w:i/>
                <w:iCs/>
              </w:rPr>
              <w:t xml:space="preserve"> </w:t>
            </w:r>
            <w:proofErr w:type="spellStart"/>
            <w:r w:rsidRPr="00357143">
              <w:rPr>
                <w:i/>
                <w:iCs/>
              </w:rPr>
              <w:t>notificationTargetMg</w:t>
            </w:r>
            <w:r w:rsidRPr="00357143">
              <w:rPr>
                <w:rFonts w:eastAsia="SimSun" w:hint="eastAsia"/>
                <w:i/>
                <w:iCs/>
                <w:lang w:eastAsia="zh-CN"/>
              </w:rPr>
              <w:t>m</w:t>
            </w:r>
            <w:r w:rsidRPr="00357143">
              <w:rPr>
                <w:i/>
                <w:iCs/>
              </w:rPr>
              <w:t>tPolicyRef</w:t>
            </w:r>
            <w:proofErr w:type="spellEnd"/>
            <w:r>
              <w:rPr>
                <w:rFonts w:eastAsia="Arial Unicode MS"/>
                <w:i/>
              </w:rPr>
              <w:t xml:space="preserve">, </w:t>
            </w:r>
            <w:r>
              <w:rPr>
                <w:rFonts w:eastAsia="Arial Unicode MS"/>
                <w:i/>
                <w:lang w:eastAsia="zh-CN"/>
              </w:rPr>
              <w:t>transaction</w:t>
            </w:r>
          </w:p>
        </w:tc>
        <w:tc>
          <w:tcPr>
            <w:tcW w:w="2268" w:type="dxa"/>
            <w:shd w:val="clear" w:color="auto" w:fill="auto"/>
          </w:tcPr>
          <w:p w14:paraId="1798D6F4" w14:textId="77777777" w:rsidR="00B865B3" w:rsidRPr="00357143" w:rsidRDefault="00B865B3" w:rsidP="001F7650">
            <w:pPr>
              <w:pStyle w:val="TAL"/>
              <w:rPr>
                <w:rFonts w:eastAsia="Arial Unicode MS"/>
                <w:i/>
                <w:lang w:eastAsia="zh-CN"/>
              </w:rPr>
            </w:pPr>
            <w:proofErr w:type="spellStart"/>
            <w:r w:rsidRPr="00357143">
              <w:rPr>
                <w:rFonts w:eastAsia="Arial Unicode MS"/>
                <w:i/>
              </w:rPr>
              <w:t>accessControlPolicy</w:t>
            </w:r>
            <w:proofErr w:type="spellEnd"/>
            <w:r w:rsidRPr="00357143">
              <w:rPr>
                <w:rFonts w:eastAsia="Arial Unicode MS"/>
                <w:i/>
              </w:rPr>
              <w:t>,</w:t>
            </w:r>
            <w:r>
              <w:rPr>
                <w:rFonts w:eastAsia="Arial Unicode MS"/>
                <w:i/>
              </w:rPr>
              <w:t xml:space="preserve"> </w:t>
            </w:r>
            <w:proofErr w:type="spellStart"/>
            <w:r w:rsidRPr="00357143">
              <w:rPr>
                <w:rFonts w:eastAsia="Arial Unicode MS"/>
                <w:i/>
              </w:rPr>
              <w:t>accessControlPolicyAnnc</w:t>
            </w:r>
            <w:proofErr w:type="spellEnd"/>
            <w:r w:rsidRPr="00357143">
              <w:rPr>
                <w:rFonts w:eastAsia="Arial Unicode MS"/>
                <w:i/>
              </w:rPr>
              <w:t xml:space="preserve">, 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 xml:space="preserve">, </w:t>
            </w:r>
            <w:proofErr w:type="spellStart"/>
            <w:r w:rsidRPr="00357143">
              <w:rPr>
                <w:rFonts w:eastAsia="Arial Unicode MS"/>
                <w:i/>
              </w:rPr>
              <w:t>CSEBase</w:t>
            </w:r>
            <w:proofErr w:type="spellEnd"/>
            <w:r w:rsidRPr="00357143">
              <w:rPr>
                <w:rFonts w:eastAsia="Arial Unicode MS"/>
                <w:i/>
              </w:rPr>
              <w:t xml:space="preserve">, delivery, </w:t>
            </w:r>
            <w:proofErr w:type="spellStart"/>
            <w:r w:rsidRPr="00357143">
              <w:rPr>
                <w:rFonts w:eastAsia="Arial Unicode MS"/>
                <w:i/>
              </w:rPr>
              <w:t>eventConfig</w:t>
            </w:r>
            <w:proofErr w:type="spellEnd"/>
            <w:r w:rsidRPr="00357143">
              <w:rPr>
                <w:rFonts w:eastAsia="Arial Unicode MS"/>
                <w:i/>
              </w:rPr>
              <w:t xml:space="preserve">, </w:t>
            </w:r>
            <w:proofErr w:type="spellStart"/>
            <w:r w:rsidRPr="00357143">
              <w:rPr>
                <w:rFonts w:eastAsia="Arial Unicode MS"/>
                <w:i/>
              </w:rPr>
              <w:t>execInstanc</w:t>
            </w:r>
            <w:r w:rsidRPr="00357143">
              <w:rPr>
                <w:rFonts w:eastAsia="Arial Unicode MS" w:hint="eastAsia"/>
                <w:i/>
                <w:lang w:eastAsia="ko-KR"/>
              </w:rPr>
              <w:t>e</w:t>
            </w:r>
            <w:proofErr w:type="spellEnd"/>
            <w:r w:rsidRPr="00357143">
              <w:rPr>
                <w:rFonts w:eastAsia="Arial Unicode MS"/>
                <w:i/>
              </w:rPr>
              <w:t xml:space="preserve">, group, </w:t>
            </w:r>
            <w:proofErr w:type="spellStart"/>
            <w:r w:rsidRPr="00357143">
              <w:rPr>
                <w:rFonts w:eastAsia="Arial Unicode MS"/>
                <w:i/>
              </w:rPr>
              <w:t>groupA</w:t>
            </w:r>
            <w:r w:rsidRPr="00357143">
              <w:rPr>
                <w:rFonts w:eastAsia="Arial Unicode MS" w:hint="eastAsia"/>
                <w:i/>
                <w:lang w:eastAsia="zh-CN"/>
              </w:rPr>
              <w:t>nnc</w:t>
            </w:r>
            <w:proofErr w:type="spellEnd"/>
            <w:r w:rsidRPr="00357143">
              <w:rPr>
                <w:rFonts w:eastAsia="Arial Unicode MS"/>
                <w:i/>
              </w:rPr>
              <w:t xml:space="preserve">, </w:t>
            </w:r>
            <w:proofErr w:type="spellStart"/>
            <w:r w:rsidRPr="00357143">
              <w:rPr>
                <w:rFonts w:eastAsia="Arial Unicode MS"/>
                <w:i/>
              </w:rPr>
              <w:t>locationPolicy</w:t>
            </w:r>
            <w:proofErr w:type="spellEnd"/>
            <w:r w:rsidRPr="00357143">
              <w:rPr>
                <w:rFonts w:eastAsia="Arial Unicode MS"/>
                <w:i/>
              </w:rPr>
              <w:t xml:space="preserve">, </w:t>
            </w:r>
            <w:proofErr w:type="spellStart"/>
            <w:r w:rsidRPr="00357143">
              <w:rPr>
                <w:rFonts w:eastAsia="Arial Unicode MS" w:hint="eastAsia"/>
                <w:i/>
                <w:lang w:eastAsia="zh-CN"/>
              </w:rPr>
              <w:t>locationPolicyAnnc</w:t>
            </w:r>
            <w:proofErr w:type="spellEnd"/>
            <w:r w:rsidRPr="00357143">
              <w:rPr>
                <w:rFonts w:eastAsia="Arial Unicode MS" w:hint="eastAsia"/>
                <w:i/>
                <w:lang w:eastAsia="zh-CN"/>
              </w:rPr>
              <w:t xml:space="preserve">, </w:t>
            </w:r>
            <w:proofErr w:type="spellStart"/>
            <w:r w:rsidRPr="00357143">
              <w:rPr>
                <w:rFonts w:eastAsia="Arial Unicode MS"/>
                <w:i/>
              </w:rPr>
              <w:t>mgmtCmd</w:t>
            </w:r>
            <w:proofErr w:type="spellEnd"/>
            <w:r w:rsidRPr="00357143">
              <w:rPr>
                <w:rFonts w:eastAsia="Arial Unicode MS"/>
                <w:i/>
              </w:rPr>
              <w:t xml:space="preserve">, </w:t>
            </w:r>
            <w:proofErr w:type="spellStart"/>
            <w:r w:rsidRPr="00357143">
              <w:rPr>
                <w:rFonts w:eastAsia="Arial Unicode MS"/>
                <w:i/>
              </w:rPr>
              <w:t>mgmtObj</w:t>
            </w:r>
            <w:proofErr w:type="spellEnd"/>
            <w:r w:rsidRPr="00357143">
              <w:rPr>
                <w:rFonts w:eastAsia="Arial Unicode MS"/>
                <w:i/>
              </w:rPr>
              <w:t xml:space="preserve">, </w:t>
            </w:r>
            <w:proofErr w:type="spellStart"/>
            <w:r w:rsidRPr="00357143">
              <w:rPr>
                <w:rFonts w:eastAsia="Arial Unicode MS"/>
                <w:i/>
              </w:rPr>
              <w:t>mgmtObjAnnc</w:t>
            </w:r>
            <w:proofErr w:type="spellEnd"/>
            <w:r w:rsidRPr="00357143">
              <w:rPr>
                <w:rFonts w:eastAsia="Arial Unicode MS"/>
                <w:i/>
              </w:rPr>
              <w:t xml:space="preserve">, m2mServiceSubscriptionProfile, node, </w:t>
            </w:r>
            <w:proofErr w:type="spellStart"/>
            <w:r w:rsidRPr="00357143">
              <w:rPr>
                <w:rFonts w:eastAsia="Arial Unicode MS"/>
                <w:i/>
              </w:rPr>
              <w:t>nodeAnnc</w:t>
            </w:r>
            <w:proofErr w:type="spellEnd"/>
            <w:r w:rsidRPr="00357143">
              <w:rPr>
                <w:rFonts w:eastAsia="Arial Unicode MS"/>
                <w:i/>
              </w:rPr>
              <w:t xml:space="preserve">, </w:t>
            </w:r>
            <w:proofErr w:type="spellStart"/>
            <w:r w:rsidRPr="00357143">
              <w:rPr>
                <w:rFonts w:eastAsia="Arial Unicode MS"/>
                <w:i/>
              </w:rPr>
              <w:t>serviceSubscribedNode</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hint="eastAsia"/>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request, schedule, </w:t>
            </w:r>
            <w:proofErr w:type="spellStart"/>
            <w:r w:rsidRPr="00357143">
              <w:rPr>
                <w:rFonts w:eastAsia="Arial Unicode MS" w:hint="eastAsia"/>
                <w:i/>
                <w:lang w:eastAsia="zh-CN"/>
              </w:rPr>
              <w:t>scheduleAnnc</w:t>
            </w:r>
            <w:proofErr w:type="spellEnd"/>
            <w:r w:rsidRPr="00357143">
              <w:rPr>
                <w:rFonts w:eastAsia="Arial Unicode MS" w:hint="eastAsia"/>
                <w:i/>
                <w:lang w:eastAsia="zh-CN"/>
              </w:rPr>
              <w:t>,</w:t>
            </w:r>
          </w:p>
          <w:p w14:paraId="5D7B1DC3" w14:textId="77777777" w:rsidR="00B865B3" w:rsidRPr="00357143" w:rsidRDefault="00B865B3" w:rsidP="001F7650">
            <w:pPr>
              <w:pStyle w:val="TAL"/>
              <w:rPr>
                <w:rFonts w:eastAsia="Arial Unicode MS"/>
                <w:i/>
                <w:lang w:eastAsia="zh-CN"/>
              </w:rPr>
            </w:pPr>
            <w:proofErr w:type="spellStart"/>
            <w:r w:rsidRPr="00357143">
              <w:rPr>
                <w:rFonts w:eastAsia="Arial Unicode MS"/>
                <w:i/>
                <w:lang w:eastAsia="ko-KR"/>
              </w:rPr>
              <w:t>semanticDescriptor</w:t>
            </w:r>
            <w:proofErr w:type="spellEnd"/>
            <w:r w:rsidRPr="00357143">
              <w:rPr>
                <w:rFonts w:eastAsia="Arial Unicode MS"/>
                <w:i/>
                <w:lang w:eastAsia="ko-KR"/>
              </w:rPr>
              <w:t xml:space="preserve">, </w:t>
            </w:r>
            <w:proofErr w:type="spellStart"/>
            <w:r w:rsidRPr="00357143">
              <w:rPr>
                <w:rFonts w:eastAsia="Arial Unicode MS"/>
                <w:i/>
                <w:lang w:eastAsia="ko-KR"/>
              </w:rPr>
              <w:t>semanticDescriptorAnnc</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hint="eastAsia"/>
                <w:i/>
                <w:lang w:eastAsia="zh-CN"/>
              </w:rPr>
              <w:t>,</w:t>
            </w:r>
          </w:p>
          <w:p w14:paraId="5731BAD9" w14:textId="77777777" w:rsidR="00B865B3" w:rsidRPr="00357143" w:rsidRDefault="00B865B3" w:rsidP="001F7650">
            <w:pPr>
              <w:keepNext/>
              <w:keepLines/>
              <w:spacing w:after="0"/>
              <w:rPr>
                <w:rFonts w:ascii="Arial" w:hAnsi="Arial"/>
                <w:i/>
                <w:sz w:val="18"/>
              </w:rPr>
            </w:pPr>
            <w:proofErr w:type="spellStart"/>
            <w:r w:rsidRPr="001C13B4">
              <w:rPr>
                <w:rFonts w:ascii="Arial" w:hAnsi="Arial"/>
                <w:i/>
                <w:sz w:val="18"/>
              </w:rPr>
              <w:t>flexContainer</w:t>
            </w:r>
            <w:proofErr w:type="spellEnd"/>
            <w:r w:rsidRPr="001C13B4">
              <w:rPr>
                <w:rFonts w:ascii="Arial" w:hAnsi="Arial"/>
                <w:i/>
                <w:sz w:val="18"/>
              </w:rPr>
              <w:t xml:space="preserve">, </w:t>
            </w:r>
            <w:proofErr w:type="spellStart"/>
            <w:r w:rsidRPr="001C13B4">
              <w:rPr>
                <w:rFonts w:ascii="Arial" w:hAnsi="Arial"/>
                <w:i/>
                <w:sz w:val="18"/>
              </w:rPr>
              <w:t>flexContainerAnnc</w:t>
            </w:r>
            <w:proofErr w:type="spellEnd"/>
            <w:r w:rsidRPr="006F13B1">
              <w:rPr>
                <w:rFonts w:ascii="Arial" w:hAnsi="Arial"/>
                <w:i/>
                <w:sz w:val="18"/>
              </w:rPr>
              <w:t>,</w:t>
            </w:r>
          </w:p>
          <w:p w14:paraId="29D9FE16" w14:textId="77777777" w:rsidR="00B865B3" w:rsidRPr="00357143" w:rsidRDefault="00B865B3" w:rsidP="001F7650">
            <w:pPr>
              <w:pStyle w:val="TAL"/>
              <w:rPr>
                <w:rFonts w:eastAsia="Arial Unicode MS"/>
                <w:i/>
                <w:lang w:eastAsia="zh-CN"/>
              </w:rPr>
            </w:pPr>
            <w:proofErr w:type="spellStart"/>
            <w:r w:rsidRPr="00357143">
              <w:rPr>
                <w:i/>
              </w:rPr>
              <w:t>timeSeries</w:t>
            </w:r>
            <w:proofErr w:type="spellEnd"/>
            <w:r w:rsidRPr="00357143">
              <w:rPr>
                <w:i/>
              </w:rPr>
              <w:t xml:space="preserve">, </w:t>
            </w:r>
            <w:proofErr w:type="spellStart"/>
            <w:r w:rsidRPr="00357143">
              <w:rPr>
                <w:i/>
              </w:rPr>
              <w:t>timeSeriesAnnc</w:t>
            </w:r>
            <w:proofErr w:type="spellEnd"/>
          </w:p>
        </w:tc>
        <w:tc>
          <w:tcPr>
            <w:tcW w:w="1436" w:type="dxa"/>
            <w:shd w:val="clear" w:color="auto" w:fill="auto"/>
          </w:tcPr>
          <w:p w14:paraId="2AF55102" w14:textId="77777777" w:rsidR="00B865B3" w:rsidRPr="00357143" w:rsidRDefault="00B865B3" w:rsidP="001F7650">
            <w:pPr>
              <w:pStyle w:val="TAL"/>
              <w:rPr>
                <w:rFonts w:eastAsia="Arial Unicode MS"/>
              </w:rPr>
            </w:pPr>
            <w:r w:rsidRPr="00357143">
              <w:rPr>
                <w:rFonts w:eastAsia="Arial Unicode MS"/>
              </w:rPr>
              <w:t>9.6.8</w:t>
            </w:r>
          </w:p>
        </w:tc>
      </w:tr>
      <w:tr w:rsidR="00B865B3" w:rsidRPr="00357143" w14:paraId="2BECEE7C" w14:textId="77777777" w:rsidTr="001F7650">
        <w:trPr>
          <w:jc w:val="center"/>
        </w:trPr>
        <w:tc>
          <w:tcPr>
            <w:tcW w:w="2174" w:type="dxa"/>
            <w:shd w:val="clear" w:color="auto" w:fill="auto"/>
          </w:tcPr>
          <w:p w14:paraId="27956342" w14:textId="77777777" w:rsidR="00B865B3" w:rsidRPr="00357143" w:rsidRDefault="00B865B3" w:rsidP="001F7650">
            <w:pPr>
              <w:pStyle w:val="TAL"/>
              <w:rPr>
                <w:rFonts w:eastAsia="Arial Unicode MS"/>
                <w:i/>
              </w:rPr>
            </w:pPr>
            <w:proofErr w:type="spellStart"/>
            <w:r w:rsidRPr="00357143">
              <w:rPr>
                <w:rFonts w:eastAsia="Arial Unicode MS"/>
                <w:i/>
              </w:rPr>
              <w:t>serviceSubscribedAppRule</w:t>
            </w:r>
            <w:proofErr w:type="spellEnd"/>
          </w:p>
        </w:tc>
        <w:tc>
          <w:tcPr>
            <w:tcW w:w="3276" w:type="dxa"/>
            <w:shd w:val="clear" w:color="auto" w:fill="auto"/>
          </w:tcPr>
          <w:p w14:paraId="290D962C" w14:textId="77777777" w:rsidR="00B865B3" w:rsidRPr="00357143" w:rsidRDefault="00B865B3" w:rsidP="001F7650">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3812" w:type="dxa"/>
            <w:shd w:val="clear" w:color="auto" w:fill="auto"/>
          </w:tcPr>
          <w:p w14:paraId="0946DC7F" w14:textId="77777777" w:rsidR="00B865B3" w:rsidRPr="00357143" w:rsidRDefault="00B865B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7E85A4B0" w14:textId="77777777" w:rsidR="00B865B3" w:rsidRPr="00357143" w:rsidRDefault="00B865B3" w:rsidP="001F7650">
            <w:pPr>
              <w:pStyle w:val="TAL"/>
              <w:rPr>
                <w:rFonts w:eastAsia="Arial Unicode MS"/>
                <w:i/>
              </w:rPr>
            </w:pPr>
            <w:proofErr w:type="spellStart"/>
            <w:r w:rsidRPr="00357143">
              <w:rPr>
                <w:rFonts w:eastAsia="Arial Unicode MS"/>
                <w:i/>
              </w:rPr>
              <w:t>CSEBase</w:t>
            </w:r>
            <w:proofErr w:type="spellEnd"/>
          </w:p>
        </w:tc>
        <w:tc>
          <w:tcPr>
            <w:tcW w:w="1436" w:type="dxa"/>
            <w:shd w:val="clear" w:color="auto" w:fill="auto"/>
          </w:tcPr>
          <w:p w14:paraId="680BE8C0" w14:textId="77777777" w:rsidR="00B865B3" w:rsidRPr="00357143" w:rsidRDefault="00B865B3" w:rsidP="001F7650">
            <w:pPr>
              <w:pStyle w:val="TAL"/>
              <w:rPr>
                <w:rFonts w:eastAsia="Arial Unicode MS"/>
              </w:rPr>
            </w:pPr>
            <w:r w:rsidRPr="00357143">
              <w:rPr>
                <w:rFonts w:eastAsia="Arial Unicode MS"/>
              </w:rPr>
              <w:t>9.6.29</w:t>
            </w:r>
          </w:p>
        </w:tc>
      </w:tr>
      <w:tr w:rsidR="00B865B3" w:rsidRPr="00357143" w14:paraId="530B4412" w14:textId="77777777" w:rsidTr="001F7650">
        <w:trPr>
          <w:jc w:val="center"/>
        </w:trPr>
        <w:tc>
          <w:tcPr>
            <w:tcW w:w="2174" w:type="dxa"/>
            <w:shd w:val="clear" w:color="auto" w:fill="auto"/>
          </w:tcPr>
          <w:p w14:paraId="3B85D1A1" w14:textId="77777777" w:rsidR="00B865B3" w:rsidRPr="00357143" w:rsidRDefault="00B865B3" w:rsidP="001F7650">
            <w:pPr>
              <w:pStyle w:val="TAL"/>
              <w:rPr>
                <w:rFonts w:eastAsia="Arial Unicode MS"/>
                <w:i/>
              </w:rPr>
            </w:pPr>
            <w:proofErr w:type="spellStart"/>
            <w:r w:rsidRPr="00357143">
              <w:rPr>
                <w:rFonts w:eastAsia="Arial Unicode MS"/>
                <w:i/>
              </w:rPr>
              <w:t>semanticDescriptor</w:t>
            </w:r>
            <w:proofErr w:type="spellEnd"/>
          </w:p>
        </w:tc>
        <w:tc>
          <w:tcPr>
            <w:tcW w:w="3276" w:type="dxa"/>
            <w:shd w:val="clear" w:color="auto" w:fill="auto"/>
          </w:tcPr>
          <w:p w14:paraId="17C7EB60" w14:textId="77777777" w:rsidR="00B865B3" w:rsidRPr="00357143" w:rsidRDefault="00B865B3" w:rsidP="001F7650">
            <w:pPr>
              <w:pStyle w:val="TAL"/>
              <w:rPr>
                <w:rFonts w:eastAsia="Arial Unicode MS"/>
              </w:rPr>
            </w:pPr>
            <w:r w:rsidRPr="00357143">
              <w:t>Stores semantic description pertaining to a resource and potentially sub-resources.</w:t>
            </w:r>
          </w:p>
        </w:tc>
        <w:tc>
          <w:tcPr>
            <w:tcW w:w="3812" w:type="dxa"/>
            <w:shd w:val="clear" w:color="auto" w:fill="auto"/>
          </w:tcPr>
          <w:p w14:paraId="6B9D8C34" w14:textId="77777777" w:rsidR="00B865B3" w:rsidRPr="00357143" w:rsidRDefault="00B865B3" w:rsidP="001F7650">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2268" w:type="dxa"/>
            <w:shd w:val="clear" w:color="auto" w:fill="auto"/>
          </w:tcPr>
          <w:p w14:paraId="161887ED" w14:textId="77777777" w:rsidR="00B865B3" w:rsidRPr="001C13B4" w:rsidRDefault="00B865B3" w:rsidP="001F7650">
            <w:pPr>
              <w:pStyle w:val="TAL"/>
              <w:rPr>
                <w:rFonts w:eastAsia="Arial Unicode MS"/>
                <w:i/>
                <w:lang w:val="fr-FR"/>
              </w:rPr>
            </w:pPr>
            <w:r w:rsidRPr="001C13B4">
              <w:rPr>
                <w:rFonts w:eastAsia="Arial Unicode MS"/>
                <w:i/>
                <w:lang w:val="fr-FR"/>
              </w:rPr>
              <w:t xml:space="preserve">AE, container, </w:t>
            </w:r>
            <w:proofErr w:type="spellStart"/>
            <w:r w:rsidRPr="001C13B4">
              <w:rPr>
                <w:rFonts w:eastAsia="Arial Unicode MS"/>
                <w:i/>
                <w:lang w:val="fr-FR"/>
              </w:rPr>
              <w:t>contentInstance</w:t>
            </w:r>
            <w:proofErr w:type="spellEnd"/>
            <w:r>
              <w:rPr>
                <w:rFonts w:eastAsia="Arial Unicode MS" w:hint="eastAsia"/>
                <w:i/>
                <w:lang w:val="fr-FR" w:eastAsia="zh-CN"/>
              </w:rPr>
              <w:t xml:space="preserve">, </w:t>
            </w:r>
            <w:r w:rsidRPr="001C13B4">
              <w:rPr>
                <w:rFonts w:eastAsia="Arial Unicode MS"/>
                <w:i/>
                <w:lang w:val="fr-FR"/>
              </w:rPr>
              <w:t xml:space="preserve">group, </w:t>
            </w:r>
            <w:proofErr w:type="spellStart"/>
            <w:r w:rsidRPr="001C13B4">
              <w:rPr>
                <w:rFonts w:eastAsia="Arial Unicode MS"/>
                <w:i/>
                <w:lang w:val="fr-FR"/>
              </w:rPr>
              <w:t>node</w:t>
            </w:r>
            <w:proofErr w:type="spellEnd"/>
            <w:r w:rsidRPr="001C13B4">
              <w:rPr>
                <w:rFonts w:eastAsia="Arial Unicode MS"/>
                <w:i/>
                <w:lang w:val="fr-FR"/>
              </w:rPr>
              <w:t xml:space="preserve">, </w:t>
            </w:r>
            <w:proofErr w:type="spellStart"/>
            <w:r w:rsidRPr="001C13B4">
              <w:rPr>
                <w:rFonts w:eastAsia="Arial Unicode MS"/>
                <w:i/>
                <w:lang w:val="fr-FR"/>
              </w:rPr>
              <w:t>flexContainer</w:t>
            </w:r>
            <w:proofErr w:type="spellEnd"/>
            <w:r w:rsidRPr="001C13B4">
              <w:rPr>
                <w:rFonts w:eastAsia="Arial Unicode MS"/>
                <w:i/>
                <w:lang w:val="fr-FR"/>
              </w:rPr>
              <w:t xml:space="preserve">, </w:t>
            </w:r>
            <w:proofErr w:type="spellStart"/>
            <w:r w:rsidRPr="001C13B4">
              <w:rPr>
                <w:rFonts w:eastAsia="Arial Unicode MS"/>
                <w:i/>
                <w:lang w:val="fr-FR"/>
              </w:rPr>
              <w:t>timeSeries</w:t>
            </w:r>
            <w:proofErr w:type="spellEnd"/>
            <w:r>
              <w:rPr>
                <w:rFonts w:eastAsia="Arial Unicode MS"/>
                <w:i/>
                <w:lang w:val="fr-FR"/>
              </w:rPr>
              <w:t xml:space="preserve">, </w:t>
            </w:r>
            <w:proofErr w:type="spellStart"/>
            <w:r>
              <w:rPr>
                <w:rFonts w:eastAsia="Arial Unicode MS" w:hint="eastAsia"/>
                <w:i/>
                <w:lang w:val="fr-FR" w:eastAsia="ja-JP"/>
              </w:rPr>
              <w:t>mgmtObj</w:t>
            </w:r>
            <w:proofErr w:type="spellEnd"/>
          </w:p>
        </w:tc>
        <w:tc>
          <w:tcPr>
            <w:tcW w:w="1436" w:type="dxa"/>
            <w:shd w:val="clear" w:color="auto" w:fill="auto"/>
          </w:tcPr>
          <w:p w14:paraId="46234B44" w14:textId="77777777" w:rsidR="00B865B3" w:rsidRPr="00357143" w:rsidRDefault="00B865B3" w:rsidP="001F7650">
            <w:pPr>
              <w:pStyle w:val="TAL"/>
              <w:rPr>
                <w:rFonts w:eastAsia="Arial Unicode MS"/>
              </w:rPr>
            </w:pPr>
            <w:r w:rsidRPr="00357143">
              <w:rPr>
                <w:rFonts w:eastAsia="Arial Unicode MS"/>
              </w:rPr>
              <w:t>9.6.30</w:t>
            </w:r>
          </w:p>
        </w:tc>
      </w:tr>
      <w:tr w:rsidR="00B865B3" w:rsidRPr="00357143" w14:paraId="576FB3B6" w14:textId="77777777" w:rsidTr="001F7650">
        <w:trPr>
          <w:jc w:val="center"/>
        </w:trPr>
        <w:tc>
          <w:tcPr>
            <w:tcW w:w="2174" w:type="dxa"/>
            <w:shd w:val="clear" w:color="auto" w:fill="auto"/>
          </w:tcPr>
          <w:p w14:paraId="723F549B" w14:textId="77777777" w:rsidR="00B865B3" w:rsidRPr="00357143" w:rsidRDefault="00B865B3" w:rsidP="001F7650">
            <w:pPr>
              <w:pStyle w:val="TAL"/>
              <w:rPr>
                <w:rFonts w:eastAsia="Arial Unicode MS"/>
                <w:i/>
                <w:lang w:eastAsia="zh-CN"/>
              </w:rPr>
            </w:pPr>
            <w:proofErr w:type="spellStart"/>
            <w:r w:rsidRPr="00357143">
              <w:rPr>
                <w:rFonts w:eastAsia="Arial Unicode MS"/>
                <w:i/>
              </w:rPr>
              <w:t>semanticFanOutPoint</w:t>
            </w:r>
            <w:proofErr w:type="spellEnd"/>
          </w:p>
        </w:tc>
        <w:tc>
          <w:tcPr>
            <w:tcW w:w="3276" w:type="dxa"/>
            <w:shd w:val="clear" w:color="auto" w:fill="auto"/>
          </w:tcPr>
          <w:p w14:paraId="029DB7FF" w14:textId="77777777" w:rsidR="00B865B3" w:rsidRPr="00357143" w:rsidRDefault="00B865B3" w:rsidP="001F7650">
            <w:pPr>
              <w:pStyle w:val="TAL"/>
            </w:pPr>
            <w:r w:rsidRPr="00357143">
              <w:rPr>
                <w:rFonts w:eastAsia="Arial Unicode MS"/>
              </w:rPr>
              <w:t xml:space="preserve">Virtual resource used as target for semantic discovery aimed at a logical graph distributed over multiple </w:t>
            </w:r>
            <w:proofErr w:type="spellStart"/>
            <w:r w:rsidRPr="00357143">
              <w:rPr>
                <w:rFonts w:eastAsia="Arial Unicode MS"/>
                <w:i/>
              </w:rPr>
              <w:t>semanticDescriptor</w:t>
            </w:r>
            <w:proofErr w:type="spellEnd"/>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3812" w:type="dxa"/>
            <w:shd w:val="clear" w:color="auto" w:fill="auto"/>
          </w:tcPr>
          <w:p w14:paraId="77A86483" w14:textId="77777777" w:rsidR="00B865B3" w:rsidRPr="00357143" w:rsidRDefault="00B865B3" w:rsidP="001F7650">
            <w:pPr>
              <w:pStyle w:val="TAL"/>
              <w:rPr>
                <w:rFonts w:eastAsia="Arial Unicode MS"/>
                <w:i/>
              </w:rPr>
            </w:pPr>
            <w:r>
              <w:rPr>
                <w:rFonts w:eastAsia="Arial Unicode MS"/>
                <w:i/>
                <w:lang w:eastAsia="zh-CN"/>
              </w:rPr>
              <w:t>transaction</w:t>
            </w:r>
          </w:p>
        </w:tc>
        <w:tc>
          <w:tcPr>
            <w:tcW w:w="2268" w:type="dxa"/>
            <w:shd w:val="clear" w:color="auto" w:fill="auto"/>
          </w:tcPr>
          <w:p w14:paraId="1224DC3F" w14:textId="77777777" w:rsidR="00B865B3" w:rsidRPr="00357143" w:rsidRDefault="00B865B3" w:rsidP="001F7650">
            <w:pPr>
              <w:pStyle w:val="TAL"/>
              <w:rPr>
                <w:rFonts w:eastAsia="Arial Unicode MS"/>
                <w:i/>
              </w:rPr>
            </w:pPr>
            <w:r w:rsidRPr="00357143">
              <w:rPr>
                <w:rFonts w:eastAsia="Arial Unicode MS"/>
                <w:i/>
              </w:rPr>
              <w:t>group</w:t>
            </w:r>
          </w:p>
        </w:tc>
        <w:tc>
          <w:tcPr>
            <w:tcW w:w="1436" w:type="dxa"/>
            <w:shd w:val="clear" w:color="auto" w:fill="auto"/>
          </w:tcPr>
          <w:p w14:paraId="2B222199" w14:textId="77777777" w:rsidR="00B865B3" w:rsidRPr="00357143" w:rsidRDefault="00B865B3" w:rsidP="001F7650">
            <w:pPr>
              <w:pStyle w:val="TAL"/>
              <w:rPr>
                <w:rFonts w:eastAsia="Arial Unicode MS"/>
              </w:rPr>
            </w:pPr>
            <w:r w:rsidRPr="00357143">
              <w:rPr>
                <w:rFonts w:eastAsia="Arial Unicode MS"/>
              </w:rPr>
              <w:t>9.6.14a</w:t>
            </w:r>
          </w:p>
        </w:tc>
      </w:tr>
      <w:tr w:rsidR="00B865B3" w:rsidRPr="00357143" w14:paraId="70FBF47E" w14:textId="77777777" w:rsidTr="001F7650">
        <w:trPr>
          <w:jc w:val="center"/>
        </w:trPr>
        <w:tc>
          <w:tcPr>
            <w:tcW w:w="2174" w:type="dxa"/>
          </w:tcPr>
          <w:p w14:paraId="734E31BE" w14:textId="77777777" w:rsidR="00B865B3" w:rsidRPr="00357143" w:rsidRDefault="00B865B3" w:rsidP="001F7650">
            <w:pPr>
              <w:pStyle w:val="TAL"/>
              <w:rPr>
                <w:szCs w:val="18"/>
                <w:lang w:eastAsia="ja-JP"/>
              </w:rPr>
            </w:pPr>
            <w:proofErr w:type="spellStart"/>
            <w:r w:rsidRPr="00357143">
              <w:rPr>
                <w:rFonts w:eastAsia="Arial Unicode MS"/>
                <w:i/>
              </w:rPr>
              <w:t>dynamicAuthorizationConsultation</w:t>
            </w:r>
            <w:proofErr w:type="spellEnd"/>
          </w:p>
        </w:tc>
        <w:tc>
          <w:tcPr>
            <w:tcW w:w="3276" w:type="dxa"/>
          </w:tcPr>
          <w:p w14:paraId="19D7440E" w14:textId="77777777" w:rsidR="00B865B3" w:rsidRPr="00357143" w:rsidRDefault="00B865B3" w:rsidP="001F7650">
            <w:pPr>
              <w:pStyle w:val="TAL"/>
              <w:rPr>
                <w:lang w:eastAsia="ja-JP"/>
              </w:rPr>
            </w:pPr>
            <w:r w:rsidRPr="00357143">
              <w:t>Represents consultation information used by a CSE when performing consultation-based dynamic authorization</w:t>
            </w:r>
          </w:p>
        </w:tc>
        <w:tc>
          <w:tcPr>
            <w:tcW w:w="3812" w:type="dxa"/>
          </w:tcPr>
          <w:p w14:paraId="725A94A4" w14:textId="77777777" w:rsidR="00B865B3" w:rsidRPr="00357143" w:rsidRDefault="00B865B3" w:rsidP="001F7650">
            <w:pPr>
              <w:pStyle w:val="TAL"/>
              <w:rPr>
                <w:rFonts w:eastAsia="SimSun"/>
                <w:szCs w:val="18"/>
                <w:lang w:eastAsia="zh-CN"/>
              </w:rPr>
            </w:pPr>
            <w:r>
              <w:rPr>
                <w:rFonts w:eastAsia="Arial Unicode MS"/>
                <w:i/>
              </w:rPr>
              <w:t xml:space="preserve"> </w:t>
            </w:r>
            <w:r>
              <w:rPr>
                <w:rFonts w:eastAsia="Arial Unicode MS"/>
                <w:i/>
                <w:lang w:eastAsia="zh-CN"/>
              </w:rPr>
              <w:t>transaction</w:t>
            </w:r>
          </w:p>
        </w:tc>
        <w:tc>
          <w:tcPr>
            <w:tcW w:w="2268" w:type="dxa"/>
          </w:tcPr>
          <w:p w14:paraId="18054354" w14:textId="77777777" w:rsidR="00B865B3" w:rsidRPr="00357143" w:rsidRDefault="00B865B3" w:rsidP="001F7650">
            <w:pPr>
              <w:pStyle w:val="TAL"/>
              <w:rPr>
                <w:rFonts w:eastAsia="Arial Unicode MS"/>
                <w:i/>
                <w:lang w:eastAsia="ja-JP"/>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remoteCSEAnnc</w:t>
            </w:r>
            <w:proofErr w:type="spellEnd"/>
            <w:r w:rsidRPr="00357143">
              <w:rPr>
                <w:rFonts w:eastAsia="Arial Unicode MS"/>
                <w:i/>
              </w:rPr>
              <w:t xml:space="preserve">, </w:t>
            </w:r>
            <w:proofErr w:type="spellStart"/>
            <w:r w:rsidRPr="00357143">
              <w:rPr>
                <w:rFonts w:eastAsia="Arial Unicode MS"/>
                <w:i/>
              </w:rPr>
              <w:t>CSEBase</w:t>
            </w:r>
            <w:proofErr w:type="spellEnd"/>
          </w:p>
        </w:tc>
        <w:tc>
          <w:tcPr>
            <w:tcW w:w="1436" w:type="dxa"/>
            <w:shd w:val="clear" w:color="auto" w:fill="auto"/>
          </w:tcPr>
          <w:p w14:paraId="1CF4A8C9" w14:textId="77777777" w:rsidR="00B865B3" w:rsidRPr="00357143" w:rsidRDefault="00B865B3" w:rsidP="001F7650">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B865B3" w:rsidRPr="00357143" w14:paraId="54F1924C" w14:textId="77777777" w:rsidTr="001F7650">
        <w:trPr>
          <w:jc w:val="center"/>
        </w:trPr>
        <w:tc>
          <w:tcPr>
            <w:tcW w:w="2174" w:type="dxa"/>
          </w:tcPr>
          <w:p w14:paraId="0CDF7EF0" w14:textId="77777777" w:rsidR="00B865B3" w:rsidRPr="00357143" w:rsidRDefault="00B865B3" w:rsidP="001F7650">
            <w:pPr>
              <w:pStyle w:val="TAL"/>
              <w:rPr>
                <w:rFonts w:eastAsia="Arial Unicode MS"/>
                <w:i/>
              </w:rPr>
            </w:pPr>
            <w:proofErr w:type="spellStart"/>
            <w:r w:rsidRPr="00357143">
              <w:rPr>
                <w:rFonts w:eastAsia="Arial Unicode MS" w:hint="eastAsia"/>
                <w:i/>
                <w:lang w:eastAsia="zh-CN"/>
              </w:rPr>
              <w:lastRenderedPageBreak/>
              <w:t>timeSeries</w:t>
            </w:r>
            <w:proofErr w:type="spellEnd"/>
          </w:p>
        </w:tc>
        <w:tc>
          <w:tcPr>
            <w:tcW w:w="3276" w:type="dxa"/>
          </w:tcPr>
          <w:p w14:paraId="751565B9" w14:textId="77777777" w:rsidR="00B865B3" w:rsidRPr="00357143" w:rsidRDefault="00B865B3" w:rsidP="001F7650">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3812" w:type="dxa"/>
          </w:tcPr>
          <w:p w14:paraId="50EC4E4F" w14:textId="77777777" w:rsidR="00B865B3" w:rsidRPr="00AA2BF5" w:rsidRDefault="00B865B3" w:rsidP="001F7650">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r w:rsidRPr="00AA2BF5">
              <w:rPr>
                <w:rFonts w:eastAsia="Arial Unicode MS"/>
                <w:i/>
              </w:rPr>
              <w:t>,</w:t>
            </w:r>
          </w:p>
          <w:p w14:paraId="14852051" w14:textId="77777777" w:rsidR="00B865B3" w:rsidRPr="00357143" w:rsidRDefault="00B865B3" w:rsidP="001F7650">
            <w:pPr>
              <w:pStyle w:val="TAL"/>
              <w:rPr>
                <w:rFonts w:eastAsia="Arial Unicode MS"/>
              </w:rPr>
            </w:pPr>
            <w:r w:rsidRPr="00AA2BF5">
              <w:rPr>
                <w:rFonts w:eastAsia="Arial Unicode MS"/>
                <w:i/>
              </w:rPr>
              <w:t>latest, oldest</w:t>
            </w:r>
            <w:r>
              <w:rPr>
                <w:rFonts w:eastAsia="Arial Unicode MS"/>
                <w:i/>
              </w:rPr>
              <w:t xml:space="preserve">, </w:t>
            </w:r>
            <w:r>
              <w:rPr>
                <w:rFonts w:eastAsia="Arial Unicode MS"/>
                <w:i/>
                <w:lang w:eastAsia="zh-CN"/>
              </w:rPr>
              <w:t>transaction</w:t>
            </w:r>
          </w:p>
        </w:tc>
        <w:tc>
          <w:tcPr>
            <w:tcW w:w="2268" w:type="dxa"/>
          </w:tcPr>
          <w:p w14:paraId="52358151" w14:textId="77777777" w:rsidR="00B865B3" w:rsidRPr="00AA2BF5" w:rsidRDefault="00B865B3" w:rsidP="001F7650">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w:t>
            </w:r>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Pr>
                <w:rFonts w:eastAsia="Arial Unicode MS" w:hint="eastAsia"/>
                <w:i/>
                <w:lang w:eastAsia="zh-CN"/>
              </w:rPr>
              <w:t>SE</w:t>
            </w:r>
            <w:r w:rsidRPr="00357143">
              <w:rPr>
                <w:rFonts w:eastAsia="Arial Unicode MS"/>
                <w:i/>
              </w:rPr>
              <w:t>Annc</w:t>
            </w:r>
            <w:proofErr w:type="spellEnd"/>
            <w:r w:rsidRPr="00357143">
              <w:rPr>
                <w:rFonts w:eastAsia="Arial Unicode MS"/>
                <w:i/>
              </w:rPr>
              <w:t xml:space="preserve">, </w:t>
            </w:r>
            <w:proofErr w:type="spellStart"/>
            <w:r w:rsidRPr="00357143">
              <w:rPr>
                <w:rFonts w:eastAsia="Arial Unicode MS"/>
                <w:i/>
              </w:rPr>
              <w:t>CSEBase</w:t>
            </w:r>
            <w:proofErr w:type="spellEnd"/>
            <w:r w:rsidRPr="00AA2BF5">
              <w:rPr>
                <w:rFonts w:eastAsia="Arial Unicode MS"/>
                <w:i/>
              </w:rPr>
              <w:t>,</w:t>
            </w:r>
          </w:p>
          <w:p w14:paraId="69AEDB9C" w14:textId="77777777" w:rsidR="00B865B3" w:rsidRPr="00357143" w:rsidRDefault="00B865B3" w:rsidP="001F7650">
            <w:pPr>
              <w:pStyle w:val="TAL"/>
              <w:rPr>
                <w:rFonts w:eastAsia="Arial Unicode MS"/>
                <w:i/>
              </w:rPr>
            </w:pPr>
            <w:r w:rsidRPr="00AA2BF5">
              <w:rPr>
                <w:rFonts w:eastAsia="Arial Unicode MS"/>
                <w:i/>
              </w:rPr>
              <w:t xml:space="preserve">container, </w:t>
            </w:r>
            <w:proofErr w:type="spellStart"/>
            <w:r w:rsidRPr="00AA2BF5">
              <w:rPr>
                <w:rFonts w:eastAsia="Arial Unicode MS"/>
                <w:i/>
              </w:rPr>
              <w:t>containerAnnc</w:t>
            </w:r>
            <w:proofErr w:type="spellEnd"/>
            <w:r w:rsidRPr="00AA2BF5">
              <w:rPr>
                <w:rFonts w:eastAsia="Arial Unicode MS"/>
                <w:i/>
              </w:rPr>
              <w:t xml:space="preserve">, </w:t>
            </w:r>
            <w:proofErr w:type="spellStart"/>
            <w:r w:rsidRPr="00AA2BF5">
              <w:rPr>
                <w:rFonts w:eastAsia="Arial Unicode MS"/>
                <w:i/>
              </w:rPr>
              <w:t>flexContainer</w:t>
            </w:r>
            <w:proofErr w:type="spellEnd"/>
            <w:r w:rsidRPr="00AA2BF5">
              <w:rPr>
                <w:rFonts w:eastAsia="Arial Unicode MS"/>
                <w:i/>
              </w:rPr>
              <w:t xml:space="preserve">, </w:t>
            </w:r>
            <w:proofErr w:type="spellStart"/>
            <w:r w:rsidRPr="00AA2BF5">
              <w:rPr>
                <w:rFonts w:eastAsia="Arial Unicode MS"/>
                <w:i/>
              </w:rPr>
              <w:t>flexContainerAnnc</w:t>
            </w:r>
            <w:proofErr w:type="spellEnd"/>
          </w:p>
        </w:tc>
        <w:tc>
          <w:tcPr>
            <w:tcW w:w="1436" w:type="dxa"/>
            <w:shd w:val="clear" w:color="auto" w:fill="auto"/>
          </w:tcPr>
          <w:p w14:paraId="742BF20B" w14:textId="77777777" w:rsidR="00B865B3" w:rsidRPr="00357143" w:rsidRDefault="00B865B3" w:rsidP="001F7650">
            <w:pPr>
              <w:pStyle w:val="TAL"/>
              <w:rPr>
                <w:rFonts w:eastAsia="Arial Unicode MS"/>
              </w:rPr>
            </w:pPr>
            <w:r w:rsidRPr="00357143">
              <w:rPr>
                <w:rFonts w:eastAsia="Arial Unicode MS"/>
              </w:rPr>
              <w:t>9.6.</w:t>
            </w:r>
            <w:r w:rsidRPr="00357143">
              <w:rPr>
                <w:rFonts w:eastAsia="Arial Unicode MS" w:hint="eastAsia"/>
                <w:lang w:eastAsia="zh-CN"/>
              </w:rPr>
              <w:t>36</w:t>
            </w:r>
          </w:p>
        </w:tc>
      </w:tr>
      <w:tr w:rsidR="00B865B3" w:rsidRPr="00357143" w14:paraId="09BDD476" w14:textId="77777777" w:rsidTr="001F7650">
        <w:trPr>
          <w:jc w:val="center"/>
        </w:trPr>
        <w:tc>
          <w:tcPr>
            <w:tcW w:w="2174" w:type="dxa"/>
          </w:tcPr>
          <w:p w14:paraId="528642A7" w14:textId="77777777" w:rsidR="00B865B3" w:rsidRPr="00357143" w:rsidRDefault="00B865B3" w:rsidP="001F7650">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p>
        </w:tc>
        <w:tc>
          <w:tcPr>
            <w:tcW w:w="3276" w:type="dxa"/>
          </w:tcPr>
          <w:p w14:paraId="03B7E0BB" w14:textId="77777777" w:rsidR="00B865B3" w:rsidRPr="00357143" w:rsidRDefault="00B865B3" w:rsidP="001F7650">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w:t>
            </w:r>
          </w:p>
        </w:tc>
        <w:tc>
          <w:tcPr>
            <w:tcW w:w="3812" w:type="dxa"/>
          </w:tcPr>
          <w:p w14:paraId="4035142A" w14:textId="77777777" w:rsidR="00B865B3" w:rsidRPr="00357143" w:rsidRDefault="00B865B3" w:rsidP="001F7650">
            <w:pPr>
              <w:pStyle w:val="TAL"/>
              <w:rPr>
                <w:rFonts w:eastAsia="Arial Unicode MS"/>
              </w:rPr>
            </w:pPr>
            <w:r>
              <w:rPr>
                <w:rFonts w:eastAsia="Arial Unicode MS"/>
                <w:i/>
              </w:rPr>
              <w:t xml:space="preserve"> </w:t>
            </w:r>
            <w:r>
              <w:rPr>
                <w:rFonts w:eastAsia="Arial Unicode MS"/>
                <w:i/>
                <w:lang w:eastAsia="zh-CN"/>
              </w:rPr>
              <w:t>transaction</w:t>
            </w:r>
          </w:p>
        </w:tc>
        <w:tc>
          <w:tcPr>
            <w:tcW w:w="2268" w:type="dxa"/>
          </w:tcPr>
          <w:p w14:paraId="4F536BDE" w14:textId="77777777" w:rsidR="00B865B3" w:rsidRPr="00357143" w:rsidRDefault="00B865B3" w:rsidP="001F7650">
            <w:pPr>
              <w:pStyle w:val="TAL"/>
              <w:rPr>
                <w:rFonts w:eastAsia="Arial Unicode MS"/>
                <w:i/>
              </w:rPr>
            </w:pPr>
            <w:proofErr w:type="spellStart"/>
            <w:r w:rsidRPr="00357143">
              <w:rPr>
                <w:rFonts w:eastAsia="Arial Unicode MS" w:hint="eastAsia"/>
                <w:i/>
                <w:lang w:eastAsia="zh-CN"/>
              </w:rPr>
              <w:t>timeSeries</w:t>
            </w:r>
            <w:proofErr w:type="spellEnd"/>
            <w:r w:rsidRPr="00357143">
              <w:rPr>
                <w:rFonts w:eastAsia="Arial Unicode MS"/>
                <w:i/>
              </w:rPr>
              <w:t xml:space="preserve">, </w:t>
            </w:r>
            <w:proofErr w:type="spellStart"/>
            <w:r w:rsidRPr="00357143">
              <w:rPr>
                <w:rFonts w:eastAsia="Arial Unicode MS" w:hint="eastAsia"/>
                <w:i/>
                <w:lang w:eastAsia="zh-CN"/>
              </w:rPr>
              <w:t>timeSeries</w:t>
            </w:r>
            <w:r w:rsidRPr="00357143">
              <w:rPr>
                <w:rFonts w:eastAsia="Arial Unicode MS"/>
                <w:i/>
              </w:rPr>
              <w:t>Annc</w:t>
            </w:r>
            <w:proofErr w:type="spellEnd"/>
          </w:p>
        </w:tc>
        <w:tc>
          <w:tcPr>
            <w:tcW w:w="1436" w:type="dxa"/>
            <w:shd w:val="clear" w:color="auto" w:fill="auto"/>
          </w:tcPr>
          <w:p w14:paraId="4E5E10F8" w14:textId="77777777" w:rsidR="00B865B3" w:rsidRPr="00357143" w:rsidRDefault="00B865B3" w:rsidP="001F7650">
            <w:pPr>
              <w:pStyle w:val="TAL"/>
              <w:rPr>
                <w:rFonts w:eastAsia="Arial Unicode MS"/>
              </w:rPr>
            </w:pPr>
            <w:r w:rsidRPr="00357143">
              <w:rPr>
                <w:rFonts w:eastAsia="Arial Unicode MS"/>
              </w:rPr>
              <w:t>9.6.</w:t>
            </w:r>
            <w:r w:rsidRPr="00357143">
              <w:rPr>
                <w:rFonts w:eastAsia="Arial Unicode MS" w:hint="eastAsia"/>
                <w:lang w:eastAsia="zh-CN"/>
              </w:rPr>
              <w:t>37</w:t>
            </w:r>
          </w:p>
        </w:tc>
      </w:tr>
      <w:tr w:rsidR="00B865B3" w:rsidRPr="00357143" w14:paraId="3691958F" w14:textId="77777777" w:rsidTr="001F7650">
        <w:trPr>
          <w:jc w:val="center"/>
        </w:trPr>
        <w:tc>
          <w:tcPr>
            <w:tcW w:w="2174" w:type="dxa"/>
          </w:tcPr>
          <w:p w14:paraId="528C6897" w14:textId="77777777" w:rsidR="00B865B3" w:rsidRPr="00357143" w:rsidRDefault="00B865B3" w:rsidP="001F7650">
            <w:pPr>
              <w:pStyle w:val="TAL"/>
              <w:rPr>
                <w:rFonts w:eastAsia="Arial Unicode MS"/>
                <w:i/>
                <w:lang w:eastAsia="zh-CN"/>
              </w:rPr>
            </w:pPr>
            <w:proofErr w:type="spellStart"/>
            <w:r w:rsidRPr="00263682">
              <w:rPr>
                <w:rFonts w:eastAsia="Arial Unicode MS"/>
                <w:i/>
                <w:lang w:eastAsia="zh-CN"/>
              </w:rPr>
              <w:t>authorizationDecision</w:t>
            </w:r>
            <w:proofErr w:type="spellEnd"/>
          </w:p>
        </w:tc>
        <w:tc>
          <w:tcPr>
            <w:tcW w:w="3276" w:type="dxa"/>
          </w:tcPr>
          <w:p w14:paraId="6F954BC2" w14:textId="77777777" w:rsidR="00B865B3" w:rsidRPr="00357143" w:rsidRDefault="00B865B3" w:rsidP="001F7650">
            <w:pPr>
              <w:pStyle w:val="TAL"/>
            </w:pPr>
            <w:r w:rsidRPr="00263682">
              <w:rPr>
                <w:rFonts w:eastAsia="Arial Unicode MS"/>
                <w:lang w:eastAsia="zh-CN"/>
              </w:rPr>
              <w:t>Represents an access control decision point</w:t>
            </w:r>
          </w:p>
        </w:tc>
        <w:tc>
          <w:tcPr>
            <w:tcW w:w="3812" w:type="dxa"/>
          </w:tcPr>
          <w:p w14:paraId="4D8848B0" w14:textId="77777777" w:rsidR="00B865B3" w:rsidRPr="00357143" w:rsidRDefault="00B865B3" w:rsidP="001F7650">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0059617B" w14:textId="77777777" w:rsidR="00B865B3" w:rsidRPr="00357143" w:rsidRDefault="00B865B3" w:rsidP="001F7650">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7FFD617B" w14:textId="77777777" w:rsidR="00B865B3" w:rsidRPr="00357143" w:rsidRDefault="00B865B3" w:rsidP="001F7650">
            <w:pPr>
              <w:pStyle w:val="TAL"/>
              <w:rPr>
                <w:rFonts w:eastAsia="Arial Unicode MS"/>
                <w:lang w:eastAsia="zh-CN"/>
              </w:rPr>
            </w:pPr>
            <w:r w:rsidRPr="00263682">
              <w:rPr>
                <w:rFonts w:eastAsia="Arial Unicode MS"/>
              </w:rPr>
              <w:t>9.6.</w:t>
            </w:r>
            <w:r>
              <w:rPr>
                <w:rFonts w:eastAsia="Arial Unicode MS" w:hint="eastAsia"/>
                <w:lang w:eastAsia="zh-CN"/>
              </w:rPr>
              <w:t>41</w:t>
            </w:r>
          </w:p>
        </w:tc>
      </w:tr>
      <w:tr w:rsidR="00B865B3" w:rsidRPr="00357143" w14:paraId="5B950454" w14:textId="77777777" w:rsidTr="001F7650">
        <w:trPr>
          <w:jc w:val="center"/>
        </w:trPr>
        <w:tc>
          <w:tcPr>
            <w:tcW w:w="2174" w:type="dxa"/>
          </w:tcPr>
          <w:p w14:paraId="0A236A24" w14:textId="77777777" w:rsidR="00B865B3" w:rsidRPr="00357143" w:rsidRDefault="00B865B3" w:rsidP="001F7650">
            <w:pPr>
              <w:pStyle w:val="TAL"/>
              <w:rPr>
                <w:rFonts w:eastAsia="Arial Unicode MS"/>
                <w:i/>
                <w:lang w:eastAsia="zh-CN"/>
              </w:rPr>
            </w:pPr>
            <w:proofErr w:type="spellStart"/>
            <w:r w:rsidRPr="00263682">
              <w:rPr>
                <w:rFonts w:eastAsia="Arial Unicode MS"/>
                <w:i/>
                <w:lang w:eastAsia="zh-CN"/>
              </w:rPr>
              <w:t>authorizationPolicy</w:t>
            </w:r>
            <w:proofErr w:type="spellEnd"/>
          </w:p>
        </w:tc>
        <w:tc>
          <w:tcPr>
            <w:tcW w:w="3276" w:type="dxa"/>
          </w:tcPr>
          <w:p w14:paraId="0BAB9CBB" w14:textId="77777777" w:rsidR="00B865B3" w:rsidRPr="00357143" w:rsidRDefault="00B865B3" w:rsidP="001F7650">
            <w:pPr>
              <w:pStyle w:val="TAL"/>
            </w:pPr>
            <w:r w:rsidRPr="00263682">
              <w:rPr>
                <w:rFonts w:eastAsia="Arial Unicode MS"/>
                <w:lang w:eastAsia="zh-CN"/>
              </w:rPr>
              <w:t>Represents an access control policy retrieval point</w:t>
            </w:r>
          </w:p>
        </w:tc>
        <w:tc>
          <w:tcPr>
            <w:tcW w:w="3812" w:type="dxa"/>
          </w:tcPr>
          <w:p w14:paraId="51A86782" w14:textId="77777777" w:rsidR="00B865B3" w:rsidRPr="00357143" w:rsidRDefault="00B865B3" w:rsidP="001F7650">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4497BB32" w14:textId="77777777" w:rsidR="00B865B3" w:rsidRPr="00357143" w:rsidRDefault="00B865B3" w:rsidP="001F7650">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0BF54642" w14:textId="77777777" w:rsidR="00B865B3" w:rsidRPr="00357143" w:rsidRDefault="00B865B3" w:rsidP="001F7650">
            <w:pPr>
              <w:pStyle w:val="TAL"/>
              <w:rPr>
                <w:rFonts w:eastAsia="Arial Unicode MS"/>
              </w:rPr>
            </w:pPr>
            <w:r w:rsidRPr="00263682">
              <w:rPr>
                <w:rFonts w:eastAsia="Arial Unicode MS"/>
              </w:rPr>
              <w:t>9.6.</w:t>
            </w:r>
            <w:r>
              <w:rPr>
                <w:rFonts w:eastAsia="Arial Unicode MS" w:hint="eastAsia"/>
                <w:lang w:eastAsia="zh-CN"/>
              </w:rPr>
              <w:t>42</w:t>
            </w:r>
          </w:p>
        </w:tc>
      </w:tr>
      <w:tr w:rsidR="00B865B3" w:rsidRPr="00357143" w14:paraId="580C2139" w14:textId="77777777" w:rsidTr="001F7650">
        <w:trPr>
          <w:jc w:val="center"/>
        </w:trPr>
        <w:tc>
          <w:tcPr>
            <w:tcW w:w="2174" w:type="dxa"/>
          </w:tcPr>
          <w:p w14:paraId="7ED3E6C0" w14:textId="77777777" w:rsidR="00B865B3" w:rsidRPr="00357143" w:rsidRDefault="00B865B3" w:rsidP="001F7650">
            <w:pPr>
              <w:pStyle w:val="TAL"/>
              <w:rPr>
                <w:rFonts w:eastAsia="Arial Unicode MS"/>
                <w:i/>
                <w:lang w:eastAsia="zh-CN"/>
              </w:rPr>
            </w:pPr>
            <w:proofErr w:type="spellStart"/>
            <w:r w:rsidRPr="00263682">
              <w:rPr>
                <w:rFonts w:eastAsia="Arial Unicode MS"/>
                <w:i/>
                <w:lang w:eastAsia="zh-CN"/>
              </w:rPr>
              <w:t>authorizationInformation</w:t>
            </w:r>
            <w:proofErr w:type="spellEnd"/>
          </w:p>
        </w:tc>
        <w:tc>
          <w:tcPr>
            <w:tcW w:w="3276" w:type="dxa"/>
          </w:tcPr>
          <w:p w14:paraId="22484498" w14:textId="77777777" w:rsidR="00B865B3" w:rsidRPr="00357143" w:rsidRDefault="00B865B3" w:rsidP="001F7650">
            <w:pPr>
              <w:pStyle w:val="TAL"/>
            </w:pPr>
            <w:r w:rsidRPr="00263682">
              <w:rPr>
                <w:rFonts w:eastAsia="Arial Unicode MS"/>
                <w:lang w:eastAsia="zh-CN"/>
              </w:rPr>
              <w:t>Represents an access control information point</w:t>
            </w:r>
          </w:p>
        </w:tc>
        <w:tc>
          <w:tcPr>
            <w:tcW w:w="3812" w:type="dxa"/>
          </w:tcPr>
          <w:p w14:paraId="497C43F9" w14:textId="77777777" w:rsidR="00B865B3" w:rsidRDefault="00B865B3" w:rsidP="001F7650">
            <w:pPr>
              <w:pStyle w:val="TAL"/>
              <w:rPr>
                <w:rFonts w:eastAsia="Arial Unicode MS"/>
                <w:i/>
                <w:lang w:eastAsia="zh-CN"/>
              </w:rPr>
            </w:pPr>
            <w:r>
              <w:rPr>
                <w:rFonts w:eastAsia="Arial Unicode MS" w:hint="eastAsia"/>
                <w:i/>
                <w:lang w:eastAsia="zh-CN"/>
              </w:rPr>
              <w:t>role</w:t>
            </w:r>
          </w:p>
          <w:p w14:paraId="3F488F9C" w14:textId="77777777" w:rsidR="00B865B3" w:rsidRDefault="00B865B3" w:rsidP="001F7650">
            <w:pPr>
              <w:pStyle w:val="TAL"/>
              <w:rPr>
                <w:rFonts w:eastAsia="Arial Unicode MS"/>
                <w:i/>
                <w:lang w:eastAsia="zh-CN"/>
              </w:rPr>
            </w:pPr>
            <w:r>
              <w:rPr>
                <w:rFonts w:eastAsia="Arial Unicode MS" w:hint="eastAsia"/>
                <w:i/>
                <w:lang w:eastAsia="zh-CN"/>
              </w:rPr>
              <w:t>token</w:t>
            </w:r>
          </w:p>
          <w:p w14:paraId="5DBA1994" w14:textId="77777777" w:rsidR="00B865B3" w:rsidRPr="00357143" w:rsidRDefault="00B865B3" w:rsidP="001F7650">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2268" w:type="dxa"/>
          </w:tcPr>
          <w:p w14:paraId="47742EAA" w14:textId="77777777" w:rsidR="00B865B3" w:rsidRPr="00357143" w:rsidRDefault="00B865B3" w:rsidP="001F7650">
            <w:pPr>
              <w:pStyle w:val="TAL"/>
              <w:rPr>
                <w:rFonts w:eastAsia="Arial Unicode MS"/>
                <w:i/>
                <w:lang w:eastAsia="zh-CN"/>
              </w:rPr>
            </w:pPr>
            <w:proofErr w:type="spellStart"/>
            <w:r w:rsidRPr="00263682">
              <w:rPr>
                <w:rFonts w:eastAsia="Arial Unicode MS"/>
                <w:i/>
              </w:rPr>
              <w:t>CSEBase</w:t>
            </w:r>
            <w:proofErr w:type="spellEnd"/>
          </w:p>
        </w:tc>
        <w:tc>
          <w:tcPr>
            <w:tcW w:w="1436" w:type="dxa"/>
            <w:shd w:val="clear" w:color="auto" w:fill="auto"/>
          </w:tcPr>
          <w:p w14:paraId="4F2EF8D0" w14:textId="77777777" w:rsidR="00B865B3" w:rsidRPr="00357143" w:rsidRDefault="00B865B3" w:rsidP="001F7650">
            <w:pPr>
              <w:pStyle w:val="TAL"/>
              <w:rPr>
                <w:rFonts w:eastAsia="Arial Unicode MS"/>
              </w:rPr>
            </w:pPr>
            <w:r w:rsidRPr="00263682">
              <w:rPr>
                <w:rFonts w:eastAsia="Arial Unicode MS"/>
              </w:rPr>
              <w:t>9.6.</w:t>
            </w:r>
            <w:r>
              <w:rPr>
                <w:rFonts w:eastAsia="Arial Unicode MS" w:hint="eastAsia"/>
                <w:lang w:eastAsia="zh-CN"/>
              </w:rPr>
              <w:t>43</w:t>
            </w:r>
          </w:p>
        </w:tc>
      </w:tr>
      <w:tr w:rsidR="00B865B3" w:rsidRPr="00357143" w14:paraId="7C8ADF2E" w14:textId="77777777" w:rsidTr="001F7650">
        <w:trPr>
          <w:jc w:val="center"/>
        </w:trPr>
        <w:tc>
          <w:tcPr>
            <w:tcW w:w="2174" w:type="dxa"/>
          </w:tcPr>
          <w:p w14:paraId="6463637E" w14:textId="77777777" w:rsidR="00B865B3" w:rsidRPr="00263682" w:rsidRDefault="00B865B3" w:rsidP="001F7650">
            <w:pPr>
              <w:pStyle w:val="TAL"/>
              <w:rPr>
                <w:rFonts w:eastAsia="Arial Unicode MS"/>
                <w:i/>
                <w:lang w:eastAsia="zh-CN"/>
              </w:rPr>
            </w:pPr>
            <w:proofErr w:type="spellStart"/>
            <w:r>
              <w:rPr>
                <w:rFonts w:eastAsia="Arial Unicode MS" w:hint="eastAsia"/>
                <w:i/>
                <w:lang w:eastAsia="zh-CN"/>
              </w:rPr>
              <w:t>localMulticastGroup</w:t>
            </w:r>
            <w:proofErr w:type="spellEnd"/>
          </w:p>
        </w:tc>
        <w:tc>
          <w:tcPr>
            <w:tcW w:w="3276" w:type="dxa"/>
          </w:tcPr>
          <w:p w14:paraId="53ECC62B" w14:textId="77777777" w:rsidR="00B865B3" w:rsidRPr="00263682" w:rsidRDefault="00B865B3" w:rsidP="001F7650">
            <w:pPr>
              <w:pStyle w:val="TAL"/>
              <w:rPr>
                <w:rFonts w:eastAsia="Arial Unicode MS"/>
                <w:lang w:eastAsia="zh-CN"/>
              </w:rPr>
            </w:pPr>
            <w:r>
              <w:rPr>
                <w:rFonts w:hint="eastAsia"/>
                <w:lang w:eastAsia="zh-CN"/>
              </w:rPr>
              <w:t>Stores local multicast group information of member hosting CSE.</w:t>
            </w:r>
          </w:p>
        </w:tc>
        <w:tc>
          <w:tcPr>
            <w:tcW w:w="3812" w:type="dxa"/>
          </w:tcPr>
          <w:p w14:paraId="3D7B40F4" w14:textId="77777777" w:rsidR="00B865B3" w:rsidRDefault="00B865B3" w:rsidP="001F7650">
            <w:pPr>
              <w:pStyle w:val="TAL"/>
              <w:rPr>
                <w:rFonts w:eastAsia="Arial Unicode MS"/>
                <w:i/>
                <w:lang w:eastAsia="zh-CN"/>
              </w:rPr>
            </w:pPr>
            <w:r>
              <w:rPr>
                <w:rFonts w:eastAsia="Arial Unicode MS"/>
                <w:i/>
              </w:rPr>
              <w:t xml:space="preserve"> </w:t>
            </w:r>
            <w:r>
              <w:rPr>
                <w:rFonts w:eastAsia="Arial Unicode MS"/>
                <w:i/>
                <w:lang w:eastAsia="zh-CN"/>
              </w:rPr>
              <w:t>transaction</w:t>
            </w:r>
          </w:p>
        </w:tc>
        <w:tc>
          <w:tcPr>
            <w:tcW w:w="2268" w:type="dxa"/>
          </w:tcPr>
          <w:p w14:paraId="3C77A89B" w14:textId="77777777" w:rsidR="00B865B3" w:rsidRPr="00263682" w:rsidRDefault="00B865B3" w:rsidP="001F7650">
            <w:pPr>
              <w:pStyle w:val="TAL"/>
              <w:rPr>
                <w:rFonts w:eastAsia="Arial Unicode MS"/>
                <w:i/>
              </w:rPr>
            </w:pPr>
            <w:proofErr w:type="spellStart"/>
            <w:r>
              <w:rPr>
                <w:rFonts w:eastAsia="Arial Unicode MS" w:hint="eastAsia"/>
                <w:i/>
                <w:lang w:eastAsia="zh-CN"/>
              </w:rPr>
              <w:t>CSEBase</w:t>
            </w:r>
            <w:proofErr w:type="spellEnd"/>
          </w:p>
        </w:tc>
        <w:tc>
          <w:tcPr>
            <w:tcW w:w="1436" w:type="dxa"/>
            <w:shd w:val="clear" w:color="auto" w:fill="auto"/>
          </w:tcPr>
          <w:p w14:paraId="558C2596" w14:textId="77777777" w:rsidR="00B865B3" w:rsidRPr="00263682" w:rsidRDefault="00B865B3" w:rsidP="001F7650">
            <w:pPr>
              <w:pStyle w:val="TAL"/>
              <w:rPr>
                <w:rFonts w:eastAsia="Arial Unicode MS"/>
              </w:rPr>
            </w:pPr>
            <w:r>
              <w:rPr>
                <w:rFonts w:eastAsia="Arial Unicode MS" w:hint="eastAsia"/>
                <w:lang w:eastAsia="zh-CN"/>
              </w:rPr>
              <w:t>9.6.44</w:t>
            </w:r>
          </w:p>
        </w:tc>
      </w:tr>
      <w:tr w:rsidR="00B865B3" w:rsidRPr="00357143" w14:paraId="3FC27A68" w14:textId="77777777" w:rsidTr="001F7650">
        <w:trPr>
          <w:jc w:val="center"/>
        </w:trPr>
        <w:tc>
          <w:tcPr>
            <w:tcW w:w="2174" w:type="dxa"/>
          </w:tcPr>
          <w:p w14:paraId="76A0D2EE" w14:textId="77777777" w:rsidR="00B865B3" w:rsidRDefault="00B865B3" w:rsidP="001F7650">
            <w:pPr>
              <w:pStyle w:val="TAL"/>
              <w:rPr>
                <w:rFonts w:eastAsia="Arial Unicode MS"/>
                <w:i/>
                <w:lang w:eastAsia="zh-CN"/>
              </w:rPr>
            </w:pPr>
            <w:proofErr w:type="spellStart"/>
            <w:r w:rsidRPr="00253F89">
              <w:rPr>
                <w:rFonts w:cs="Arial"/>
                <w:i/>
                <w:szCs w:val="18"/>
              </w:rPr>
              <w:t>AEContactList</w:t>
            </w:r>
            <w:proofErr w:type="spellEnd"/>
          </w:p>
        </w:tc>
        <w:tc>
          <w:tcPr>
            <w:tcW w:w="3276" w:type="dxa"/>
          </w:tcPr>
          <w:p w14:paraId="12C8F1F8" w14:textId="77777777" w:rsidR="00B865B3" w:rsidRDefault="00B865B3" w:rsidP="001F7650">
            <w:pPr>
              <w:pStyle w:val="TAL"/>
              <w:rPr>
                <w:lang w:eastAsia="zh-CN"/>
              </w:rPr>
            </w:pPr>
            <w:r w:rsidRPr="00253F89">
              <w:rPr>
                <w:rFonts w:cs="Arial"/>
                <w:szCs w:val="18"/>
              </w:rPr>
              <w:t>Contains information about a CSE that has resources that referencing an AE-ID</w:t>
            </w:r>
          </w:p>
        </w:tc>
        <w:tc>
          <w:tcPr>
            <w:tcW w:w="3812" w:type="dxa"/>
          </w:tcPr>
          <w:p w14:paraId="41F77429" w14:textId="2A005D6F" w:rsidR="00B865B3" w:rsidRPr="00357143" w:rsidRDefault="00B865B3" w:rsidP="001F7650">
            <w:pPr>
              <w:pStyle w:val="TAL"/>
              <w:rPr>
                <w:rFonts w:eastAsia="Arial Unicode MS"/>
                <w:i/>
              </w:rPr>
            </w:pPr>
            <w:proofErr w:type="spellStart"/>
            <w:r w:rsidRPr="00253F89">
              <w:rPr>
                <w:rFonts w:cs="Arial"/>
                <w:i/>
                <w:szCs w:val="18"/>
              </w:rPr>
              <w:t>AEContactListPerCSE</w:t>
            </w:r>
            <w:proofErr w:type="spellEnd"/>
            <w:r>
              <w:rPr>
                <w:rFonts w:cs="Arial"/>
                <w:i/>
                <w:szCs w:val="18"/>
              </w:rPr>
              <w:t>, subscription</w:t>
            </w:r>
            <w:ins w:id="25" w:author="Flynn, Bob" w:date="2019-05-24T10:08:00Z">
              <w:r>
                <w:rPr>
                  <w:rFonts w:cs="Arial"/>
                  <w:i/>
                  <w:szCs w:val="18"/>
                </w:rPr>
                <w:t>, transaction</w:t>
              </w:r>
            </w:ins>
            <w:bookmarkStart w:id="26" w:name="_GoBack"/>
            <w:bookmarkEnd w:id="26"/>
          </w:p>
        </w:tc>
        <w:tc>
          <w:tcPr>
            <w:tcW w:w="2268" w:type="dxa"/>
          </w:tcPr>
          <w:p w14:paraId="4D302428" w14:textId="77777777" w:rsidR="00B865B3" w:rsidRDefault="00B865B3" w:rsidP="001F7650">
            <w:pPr>
              <w:pStyle w:val="TAL"/>
              <w:rPr>
                <w:rFonts w:eastAsia="Arial Unicode MS"/>
                <w:i/>
                <w:lang w:eastAsia="zh-CN"/>
              </w:rPr>
            </w:pPr>
            <w:proofErr w:type="spellStart"/>
            <w:r w:rsidRPr="001467DA">
              <w:rPr>
                <w:rFonts w:eastAsia="Arial Unicode MS"/>
                <w:i/>
              </w:rPr>
              <w:t>CSEBase</w:t>
            </w:r>
            <w:proofErr w:type="spellEnd"/>
          </w:p>
        </w:tc>
        <w:tc>
          <w:tcPr>
            <w:tcW w:w="1436" w:type="dxa"/>
            <w:shd w:val="clear" w:color="auto" w:fill="auto"/>
          </w:tcPr>
          <w:p w14:paraId="4AE7F583" w14:textId="77777777" w:rsidR="00B865B3" w:rsidRDefault="00B865B3" w:rsidP="001F7650">
            <w:pPr>
              <w:pStyle w:val="TAL"/>
              <w:rPr>
                <w:rFonts w:eastAsia="Arial Unicode MS"/>
                <w:lang w:eastAsia="zh-CN"/>
              </w:rPr>
            </w:pPr>
            <w:r>
              <w:rPr>
                <w:rFonts w:eastAsia="Arial Unicode MS" w:cs="Arial" w:hint="eastAsia"/>
                <w:szCs w:val="18"/>
                <w:lang w:eastAsia="zh-CN"/>
              </w:rPr>
              <w:t>9.6.45</w:t>
            </w:r>
          </w:p>
        </w:tc>
      </w:tr>
      <w:tr w:rsidR="00B865B3" w:rsidRPr="00357143" w14:paraId="3CE04AD1" w14:textId="77777777" w:rsidTr="001F7650">
        <w:trPr>
          <w:jc w:val="center"/>
        </w:trPr>
        <w:tc>
          <w:tcPr>
            <w:tcW w:w="2174" w:type="dxa"/>
          </w:tcPr>
          <w:p w14:paraId="22DEBD20" w14:textId="77777777" w:rsidR="00B865B3" w:rsidRPr="00253F89" w:rsidRDefault="00B865B3" w:rsidP="001F7650">
            <w:pPr>
              <w:pStyle w:val="TAL"/>
              <w:rPr>
                <w:rFonts w:cs="Arial"/>
                <w:i/>
                <w:szCs w:val="18"/>
              </w:rPr>
            </w:pPr>
            <w:proofErr w:type="spellStart"/>
            <w:r w:rsidRPr="00253F89">
              <w:rPr>
                <w:rFonts w:cs="Arial"/>
                <w:i/>
                <w:szCs w:val="18"/>
              </w:rPr>
              <w:t>AEContactListPerCSE</w:t>
            </w:r>
            <w:proofErr w:type="spellEnd"/>
          </w:p>
        </w:tc>
        <w:tc>
          <w:tcPr>
            <w:tcW w:w="3276" w:type="dxa"/>
          </w:tcPr>
          <w:p w14:paraId="560A4A31" w14:textId="77777777" w:rsidR="00B865B3" w:rsidRPr="00253F89" w:rsidRDefault="00B865B3" w:rsidP="001F7650">
            <w:pPr>
              <w:pStyle w:val="TAL"/>
              <w:rPr>
                <w:rFonts w:cs="Arial"/>
                <w:szCs w:val="18"/>
              </w:rPr>
            </w:pPr>
            <w:r w:rsidRPr="00253F89">
              <w:rPr>
                <w:rFonts w:cs="Arial"/>
                <w:szCs w:val="18"/>
              </w:rPr>
              <w:t>Contains information about a CSE that has resources that referencing an AE resource identifier for tracking purposes</w:t>
            </w:r>
          </w:p>
        </w:tc>
        <w:tc>
          <w:tcPr>
            <w:tcW w:w="3812" w:type="dxa"/>
          </w:tcPr>
          <w:p w14:paraId="63CD2446" w14:textId="77777777" w:rsidR="00B865B3" w:rsidRPr="00253F89" w:rsidRDefault="00B865B3" w:rsidP="001F7650">
            <w:pPr>
              <w:pStyle w:val="TAL"/>
              <w:rPr>
                <w:rFonts w:cs="Arial"/>
                <w:i/>
                <w:szCs w:val="18"/>
              </w:rPr>
            </w:pPr>
            <w:r>
              <w:rPr>
                <w:rFonts w:eastAsia="Arial Unicode MS" w:cs="Arial"/>
                <w:i/>
                <w:szCs w:val="18"/>
                <w:lang w:eastAsia="zh-CN"/>
              </w:rPr>
              <w:t>None specified</w:t>
            </w:r>
          </w:p>
        </w:tc>
        <w:tc>
          <w:tcPr>
            <w:tcW w:w="2268" w:type="dxa"/>
          </w:tcPr>
          <w:p w14:paraId="4FF56F8A" w14:textId="77777777" w:rsidR="00B865B3" w:rsidRPr="001467DA" w:rsidRDefault="00B865B3" w:rsidP="001F7650">
            <w:pPr>
              <w:pStyle w:val="TAL"/>
              <w:rPr>
                <w:rFonts w:eastAsia="Arial Unicode MS"/>
                <w:i/>
              </w:rPr>
            </w:pPr>
            <w:proofErr w:type="spellStart"/>
            <w:r w:rsidRPr="00253F89">
              <w:rPr>
                <w:rFonts w:cs="Arial"/>
                <w:i/>
                <w:szCs w:val="18"/>
              </w:rPr>
              <w:t>AEContactList</w:t>
            </w:r>
            <w:proofErr w:type="spellEnd"/>
          </w:p>
        </w:tc>
        <w:tc>
          <w:tcPr>
            <w:tcW w:w="1436" w:type="dxa"/>
            <w:shd w:val="clear" w:color="auto" w:fill="auto"/>
          </w:tcPr>
          <w:p w14:paraId="15C4E05F" w14:textId="77777777" w:rsidR="00B865B3" w:rsidRDefault="00B865B3" w:rsidP="001F7650">
            <w:pPr>
              <w:pStyle w:val="TAL"/>
              <w:rPr>
                <w:rFonts w:eastAsia="Arial Unicode MS" w:cs="Arial"/>
                <w:szCs w:val="18"/>
                <w:lang w:eastAsia="zh-CN"/>
              </w:rPr>
            </w:pPr>
            <w:r>
              <w:rPr>
                <w:rFonts w:eastAsia="Arial Unicode MS" w:cs="Arial" w:hint="eastAsia"/>
                <w:szCs w:val="18"/>
                <w:lang w:eastAsia="zh-CN"/>
              </w:rPr>
              <w:t>9.6.46</w:t>
            </w:r>
          </w:p>
        </w:tc>
      </w:tr>
      <w:tr w:rsidR="00B865B3" w:rsidRPr="00357143" w14:paraId="5C919D4B" w14:textId="77777777" w:rsidTr="001F7650">
        <w:trPr>
          <w:jc w:val="center"/>
        </w:trPr>
        <w:tc>
          <w:tcPr>
            <w:tcW w:w="2174" w:type="dxa"/>
          </w:tcPr>
          <w:p w14:paraId="03A31782" w14:textId="77777777" w:rsidR="00B865B3" w:rsidRPr="00253F89" w:rsidRDefault="00B865B3" w:rsidP="001F7650">
            <w:pPr>
              <w:pStyle w:val="TAL"/>
              <w:rPr>
                <w:rFonts w:cs="Arial"/>
                <w:i/>
                <w:szCs w:val="18"/>
              </w:rPr>
            </w:pPr>
            <w:proofErr w:type="spellStart"/>
            <w:r>
              <w:rPr>
                <w:rFonts w:eastAsia="Arial Unicode MS"/>
                <w:i/>
                <w:lang w:eastAsia="zh-CN"/>
              </w:rPr>
              <w:t>transactionMgmt</w:t>
            </w:r>
            <w:proofErr w:type="spellEnd"/>
          </w:p>
        </w:tc>
        <w:tc>
          <w:tcPr>
            <w:tcW w:w="3276" w:type="dxa"/>
          </w:tcPr>
          <w:p w14:paraId="22C99911" w14:textId="77777777" w:rsidR="00B865B3" w:rsidRPr="00253F89" w:rsidRDefault="00B865B3" w:rsidP="001F7650">
            <w:pPr>
              <w:pStyle w:val="TAL"/>
              <w:rPr>
                <w:rFonts w:cs="Arial"/>
                <w:szCs w:val="18"/>
              </w:rPr>
            </w:pPr>
          </w:p>
        </w:tc>
        <w:tc>
          <w:tcPr>
            <w:tcW w:w="3812" w:type="dxa"/>
          </w:tcPr>
          <w:p w14:paraId="2B01D58D" w14:textId="77777777" w:rsidR="00B865B3" w:rsidRDefault="00B865B3" w:rsidP="001F7650">
            <w:pPr>
              <w:pStyle w:val="TAL"/>
              <w:rPr>
                <w:rFonts w:eastAsia="Arial Unicode MS" w:cs="Arial"/>
                <w:i/>
                <w:szCs w:val="18"/>
                <w:lang w:eastAsia="zh-CN"/>
              </w:rPr>
            </w:pPr>
            <w:r>
              <w:rPr>
                <w:rFonts w:eastAsia="Arial Unicode MS"/>
                <w:i/>
              </w:rPr>
              <w:t>subscription</w:t>
            </w:r>
          </w:p>
        </w:tc>
        <w:tc>
          <w:tcPr>
            <w:tcW w:w="2268" w:type="dxa"/>
          </w:tcPr>
          <w:p w14:paraId="006A5ACB" w14:textId="77777777" w:rsidR="00B865B3" w:rsidRPr="00253F89" w:rsidRDefault="00B865B3" w:rsidP="001F7650">
            <w:pPr>
              <w:pStyle w:val="TAL"/>
              <w:rPr>
                <w:rFonts w:cs="Arial"/>
                <w:i/>
                <w:szCs w:val="18"/>
              </w:rPr>
            </w:pPr>
            <w:proofErr w:type="spellStart"/>
            <w:r>
              <w:rPr>
                <w:rFonts w:eastAsia="Arial Unicode MS"/>
                <w:i/>
                <w:lang w:eastAsia="zh-CN"/>
              </w:rPr>
              <w:t>CSEBase</w:t>
            </w:r>
            <w:proofErr w:type="spellEnd"/>
            <w:r>
              <w:rPr>
                <w:rFonts w:eastAsia="Arial Unicode MS"/>
                <w:i/>
                <w:lang w:eastAsia="zh-CN"/>
              </w:rPr>
              <w:t xml:space="preserve">, AE, </w:t>
            </w:r>
            <w:proofErr w:type="spellStart"/>
            <w:r>
              <w:rPr>
                <w:rFonts w:eastAsia="Arial Unicode MS"/>
                <w:i/>
                <w:lang w:eastAsia="zh-CN"/>
              </w:rPr>
              <w:t>remoteCSE</w:t>
            </w:r>
            <w:proofErr w:type="spellEnd"/>
          </w:p>
        </w:tc>
        <w:tc>
          <w:tcPr>
            <w:tcW w:w="1436" w:type="dxa"/>
            <w:shd w:val="clear" w:color="auto" w:fill="auto"/>
          </w:tcPr>
          <w:p w14:paraId="0B29C5B0" w14:textId="77777777" w:rsidR="00B865B3" w:rsidRDefault="00B865B3" w:rsidP="001F7650">
            <w:pPr>
              <w:pStyle w:val="TAL"/>
              <w:rPr>
                <w:rFonts w:eastAsia="Arial Unicode MS" w:cs="Arial"/>
                <w:szCs w:val="18"/>
                <w:lang w:eastAsia="zh-CN"/>
              </w:rPr>
            </w:pPr>
            <w:r>
              <w:rPr>
                <w:rFonts w:eastAsia="Arial Unicode MS"/>
                <w:lang w:eastAsia="zh-CN"/>
              </w:rPr>
              <w:t>9.6.4</w:t>
            </w:r>
            <w:r>
              <w:rPr>
                <w:rFonts w:eastAsia="Arial Unicode MS" w:hint="eastAsia"/>
                <w:lang w:eastAsia="zh-CN"/>
              </w:rPr>
              <w:t>7</w:t>
            </w:r>
          </w:p>
        </w:tc>
      </w:tr>
      <w:tr w:rsidR="00B865B3" w:rsidRPr="00357143" w14:paraId="6A744DF5" w14:textId="77777777" w:rsidTr="001F7650">
        <w:trPr>
          <w:jc w:val="center"/>
        </w:trPr>
        <w:tc>
          <w:tcPr>
            <w:tcW w:w="2174" w:type="dxa"/>
          </w:tcPr>
          <w:p w14:paraId="594C3FF7" w14:textId="77777777" w:rsidR="00B865B3" w:rsidRDefault="00B865B3" w:rsidP="001F7650">
            <w:pPr>
              <w:pStyle w:val="TAL"/>
              <w:rPr>
                <w:rFonts w:eastAsia="Arial Unicode MS"/>
                <w:i/>
                <w:lang w:eastAsia="zh-CN"/>
              </w:rPr>
            </w:pPr>
            <w:r>
              <w:rPr>
                <w:rFonts w:eastAsia="Arial Unicode MS"/>
                <w:i/>
                <w:lang w:eastAsia="zh-CN"/>
              </w:rPr>
              <w:t>transaction</w:t>
            </w:r>
          </w:p>
        </w:tc>
        <w:tc>
          <w:tcPr>
            <w:tcW w:w="3276" w:type="dxa"/>
          </w:tcPr>
          <w:p w14:paraId="5D3ED6AC" w14:textId="77777777" w:rsidR="00B865B3" w:rsidRPr="00253F89" w:rsidRDefault="00B865B3" w:rsidP="001F7650">
            <w:pPr>
              <w:pStyle w:val="TAL"/>
              <w:rPr>
                <w:rFonts w:cs="Arial"/>
                <w:szCs w:val="18"/>
              </w:rPr>
            </w:pPr>
          </w:p>
        </w:tc>
        <w:tc>
          <w:tcPr>
            <w:tcW w:w="3812" w:type="dxa"/>
          </w:tcPr>
          <w:p w14:paraId="4EBE6C8F" w14:textId="77777777" w:rsidR="00B865B3" w:rsidRDefault="00B865B3" w:rsidP="001F7650">
            <w:pPr>
              <w:pStyle w:val="TAL"/>
              <w:rPr>
                <w:rFonts w:eastAsia="Arial Unicode MS"/>
                <w:i/>
              </w:rPr>
            </w:pPr>
            <w:r>
              <w:rPr>
                <w:rFonts w:eastAsia="Arial Unicode MS"/>
                <w:i/>
              </w:rPr>
              <w:t>None specified</w:t>
            </w:r>
          </w:p>
        </w:tc>
        <w:tc>
          <w:tcPr>
            <w:tcW w:w="2268" w:type="dxa"/>
          </w:tcPr>
          <w:p w14:paraId="7A578F40" w14:textId="77777777" w:rsidR="00B865B3" w:rsidRDefault="00B865B3" w:rsidP="001F7650">
            <w:pPr>
              <w:pStyle w:val="TAL"/>
              <w:rPr>
                <w:rFonts w:eastAsia="Arial Unicode MS"/>
                <w:i/>
                <w:lang w:eastAsia="zh-CN"/>
              </w:rPr>
            </w:pPr>
            <w:r>
              <w:rPr>
                <w:rFonts w:eastAsia="Arial Unicode MS"/>
                <w:i/>
                <w:lang w:eastAsia="zh-CN"/>
              </w:rPr>
              <w:t xml:space="preserve">All non-virtual resource types </w:t>
            </w:r>
            <w:proofErr w:type="gramStart"/>
            <w:r>
              <w:rPr>
                <w:rFonts w:eastAsia="Arial Unicode MS"/>
                <w:i/>
                <w:lang w:eastAsia="zh-CN"/>
              </w:rPr>
              <w:t>with the exception of</w:t>
            </w:r>
            <w:proofErr w:type="gramEnd"/>
            <w:r>
              <w:rPr>
                <w:rFonts w:eastAsia="Arial Unicode MS"/>
                <w:i/>
                <w:lang w:eastAsia="zh-CN"/>
              </w:rPr>
              <w:t xml:space="preserve"> the following:</w:t>
            </w:r>
          </w:p>
          <w:p w14:paraId="0C1F7A45" w14:textId="77777777" w:rsidR="00B865B3" w:rsidRDefault="00B865B3" w:rsidP="001F7650">
            <w:pPr>
              <w:pStyle w:val="TAL"/>
              <w:rPr>
                <w:rFonts w:eastAsia="Arial Unicode MS"/>
                <w:i/>
                <w:lang w:eastAsia="zh-CN"/>
              </w:rPr>
            </w:pPr>
          </w:p>
          <w:p w14:paraId="2EA271D3" w14:textId="77777777" w:rsidR="00B865B3" w:rsidRDefault="00B865B3" w:rsidP="001F7650">
            <w:pPr>
              <w:pStyle w:val="TAL"/>
              <w:rPr>
                <w:rFonts w:eastAsia="Arial Unicode MS"/>
                <w:i/>
                <w:lang w:eastAsia="zh-CN"/>
              </w:rPr>
            </w:pPr>
            <w:r>
              <w:rPr>
                <w:rFonts w:eastAsia="Arial Unicode MS"/>
                <w:i/>
                <w:lang w:eastAsia="zh-CN"/>
              </w:rPr>
              <w:t xml:space="preserve">request, delivery, </w:t>
            </w:r>
            <w:proofErr w:type="spellStart"/>
            <w:r>
              <w:rPr>
                <w:rFonts w:eastAsia="Arial Unicode MS"/>
                <w:i/>
                <w:lang w:eastAsia="zh-CN"/>
              </w:rPr>
              <w:t>pollingChannel</w:t>
            </w:r>
            <w:proofErr w:type="spellEnd"/>
            <w:r>
              <w:rPr>
                <w:rFonts w:eastAsia="Arial Unicode MS"/>
                <w:i/>
                <w:lang w:eastAsia="zh-CN"/>
              </w:rPr>
              <w:t xml:space="preserve">, </w:t>
            </w:r>
            <w:proofErr w:type="spellStart"/>
            <w:r>
              <w:rPr>
                <w:rFonts w:eastAsia="Arial Unicode MS"/>
                <w:i/>
                <w:lang w:eastAsia="zh-CN"/>
              </w:rPr>
              <w:t>transactionMgmt</w:t>
            </w:r>
            <w:proofErr w:type="spellEnd"/>
            <w:r>
              <w:rPr>
                <w:rFonts w:eastAsia="Arial Unicode MS"/>
                <w:i/>
                <w:lang w:eastAsia="zh-CN"/>
              </w:rPr>
              <w:t>, transaction</w:t>
            </w:r>
          </w:p>
        </w:tc>
        <w:tc>
          <w:tcPr>
            <w:tcW w:w="1436" w:type="dxa"/>
            <w:shd w:val="clear" w:color="auto" w:fill="auto"/>
          </w:tcPr>
          <w:p w14:paraId="28F56D71" w14:textId="77777777" w:rsidR="00B865B3" w:rsidRDefault="00B865B3" w:rsidP="001F7650">
            <w:pPr>
              <w:pStyle w:val="TAL"/>
              <w:rPr>
                <w:rFonts w:eastAsia="Arial Unicode MS"/>
                <w:lang w:eastAsia="zh-CN"/>
              </w:rPr>
            </w:pPr>
            <w:r>
              <w:rPr>
                <w:rFonts w:eastAsia="Arial Unicode MS"/>
                <w:lang w:eastAsia="zh-CN"/>
              </w:rPr>
              <w:t>9.6.4</w:t>
            </w:r>
            <w:r>
              <w:rPr>
                <w:rFonts w:eastAsia="Arial Unicode MS" w:hint="eastAsia"/>
                <w:lang w:eastAsia="zh-CN"/>
              </w:rPr>
              <w:t>8</w:t>
            </w:r>
          </w:p>
        </w:tc>
      </w:tr>
      <w:tr w:rsidR="00B865B3" w:rsidRPr="00357143" w14:paraId="489E2E6D" w14:textId="77777777" w:rsidTr="001F7650">
        <w:trPr>
          <w:jc w:val="center"/>
        </w:trPr>
        <w:tc>
          <w:tcPr>
            <w:tcW w:w="2174" w:type="dxa"/>
          </w:tcPr>
          <w:p w14:paraId="0ADF9BE7" w14:textId="77777777" w:rsidR="00B865B3" w:rsidRDefault="00B865B3" w:rsidP="001F7650">
            <w:pPr>
              <w:pStyle w:val="TAL"/>
              <w:rPr>
                <w:rFonts w:eastAsia="Arial Unicode MS"/>
                <w:i/>
                <w:lang w:eastAsia="zh-CN"/>
              </w:rPr>
            </w:pPr>
            <w:proofErr w:type="spellStart"/>
            <w:r w:rsidRPr="00CC70ED">
              <w:rPr>
                <w:rFonts w:eastAsia="Arial Unicode MS"/>
                <w:i/>
              </w:rPr>
              <w:t>triggerRequest</w:t>
            </w:r>
            <w:proofErr w:type="spellEnd"/>
          </w:p>
        </w:tc>
        <w:tc>
          <w:tcPr>
            <w:tcW w:w="3276" w:type="dxa"/>
          </w:tcPr>
          <w:p w14:paraId="3F6CB5F9" w14:textId="77777777" w:rsidR="00B865B3" w:rsidRPr="00253F89" w:rsidRDefault="00B865B3" w:rsidP="001F7650">
            <w:pPr>
              <w:pStyle w:val="TAL"/>
              <w:rPr>
                <w:rFonts w:cs="Arial"/>
                <w:szCs w:val="18"/>
              </w:rPr>
            </w:pPr>
            <w:r>
              <w:rPr>
                <w:rFonts w:eastAsia="Arial Unicode MS"/>
              </w:rPr>
              <w:t>U</w:t>
            </w:r>
            <w:r w:rsidRPr="00CC70ED">
              <w:rPr>
                <w:rFonts w:eastAsia="Arial Unicode MS"/>
              </w:rPr>
              <w:t xml:space="preserve">sed </w:t>
            </w:r>
            <w:r>
              <w:rPr>
                <w:rFonts w:eastAsia="Arial Unicode MS"/>
              </w:rPr>
              <w:t xml:space="preserve">by an AE </w:t>
            </w:r>
            <w:r w:rsidRPr="00CC70ED">
              <w:rPr>
                <w:rFonts w:eastAsia="Arial Unicode MS"/>
              </w:rPr>
              <w:t>to initiate</w:t>
            </w:r>
            <w:r>
              <w:rPr>
                <w:rFonts w:eastAsia="Arial Unicode MS"/>
              </w:rPr>
              <w:t>, replace or recall a device trigger request</w:t>
            </w:r>
            <w:r w:rsidRPr="00CC70ED">
              <w:rPr>
                <w:rFonts w:eastAsia="Arial Unicode MS"/>
              </w:rPr>
              <w:t xml:space="preserve"> </w:t>
            </w:r>
          </w:p>
        </w:tc>
        <w:tc>
          <w:tcPr>
            <w:tcW w:w="3812" w:type="dxa"/>
          </w:tcPr>
          <w:p w14:paraId="488DEF1E" w14:textId="77777777" w:rsidR="00B865B3" w:rsidRDefault="00B865B3" w:rsidP="001F7650">
            <w:pPr>
              <w:pStyle w:val="TAL"/>
              <w:rPr>
                <w:rFonts w:eastAsia="Arial Unicode MS"/>
                <w:i/>
              </w:rPr>
            </w:pPr>
            <w:r>
              <w:rPr>
                <w:rFonts w:eastAsia="Arial Unicode MS"/>
                <w:i/>
              </w:rPr>
              <w:t>subscription</w:t>
            </w:r>
          </w:p>
        </w:tc>
        <w:tc>
          <w:tcPr>
            <w:tcW w:w="2268" w:type="dxa"/>
          </w:tcPr>
          <w:p w14:paraId="081B2DB0" w14:textId="77777777" w:rsidR="00B865B3" w:rsidRDefault="00B865B3" w:rsidP="001F7650">
            <w:pPr>
              <w:pStyle w:val="TAL"/>
              <w:rPr>
                <w:rFonts w:eastAsia="Arial Unicode MS"/>
                <w:i/>
                <w:lang w:eastAsia="zh-CN"/>
              </w:rPr>
            </w:pPr>
            <w:r>
              <w:rPr>
                <w:rFonts w:eastAsia="Arial Unicode MS"/>
                <w:i/>
              </w:rPr>
              <w:t>AE</w:t>
            </w:r>
          </w:p>
        </w:tc>
        <w:tc>
          <w:tcPr>
            <w:tcW w:w="1436" w:type="dxa"/>
            <w:shd w:val="clear" w:color="auto" w:fill="auto"/>
          </w:tcPr>
          <w:p w14:paraId="15B47FF9" w14:textId="77777777" w:rsidR="00B865B3" w:rsidRDefault="00B865B3" w:rsidP="001F7650">
            <w:pPr>
              <w:pStyle w:val="TAL"/>
              <w:rPr>
                <w:rFonts w:eastAsia="Arial Unicode MS"/>
                <w:lang w:eastAsia="zh-CN"/>
              </w:rPr>
            </w:pPr>
            <w:r>
              <w:rPr>
                <w:rFonts w:eastAsia="Arial Unicode MS"/>
              </w:rPr>
              <w:t>9.6.</w:t>
            </w:r>
            <w:r w:rsidRPr="007E655C">
              <w:rPr>
                <w:rFonts w:eastAsia="Arial Unicode MS" w:hint="eastAsia"/>
                <w:lang w:eastAsia="zh-CN"/>
              </w:rPr>
              <w:t>49</w:t>
            </w:r>
          </w:p>
        </w:tc>
      </w:tr>
      <w:tr w:rsidR="00B865B3" w14:paraId="0879653D" w14:textId="77777777" w:rsidTr="001F7650">
        <w:trPr>
          <w:jc w:val="center"/>
        </w:trPr>
        <w:tc>
          <w:tcPr>
            <w:tcW w:w="2174" w:type="dxa"/>
          </w:tcPr>
          <w:p w14:paraId="7767E38F" w14:textId="77777777" w:rsidR="00B865B3" w:rsidRDefault="00B865B3" w:rsidP="001F7650">
            <w:pPr>
              <w:pStyle w:val="TAL"/>
              <w:rPr>
                <w:rFonts w:eastAsia="Arial Unicode MS"/>
                <w:i/>
                <w:lang w:eastAsia="zh-CN"/>
              </w:rPr>
            </w:pPr>
            <w:proofErr w:type="spellStart"/>
            <w:r w:rsidRPr="00A10C92">
              <w:rPr>
                <w:i/>
              </w:rPr>
              <w:t>ontologyRepository</w:t>
            </w:r>
            <w:proofErr w:type="spellEnd"/>
          </w:p>
        </w:tc>
        <w:tc>
          <w:tcPr>
            <w:tcW w:w="3276" w:type="dxa"/>
          </w:tcPr>
          <w:p w14:paraId="6791EE97" w14:textId="77777777" w:rsidR="00B865B3" w:rsidRPr="002B069A" w:rsidRDefault="00B865B3" w:rsidP="001F7650">
            <w:pPr>
              <w:pStyle w:val="TAL"/>
              <w:rPr>
                <w:rFonts w:eastAsia="SimSun"/>
                <w:lang w:eastAsia="zh-CN"/>
              </w:rPr>
            </w:pPr>
            <w:r w:rsidRPr="002B069A">
              <w:rPr>
                <w:rFonts w:eastAsia="SimSun"/>
                <w:lang w:eastAsia="zh-CN"/>
              </w:rPr>
              <w:t xml:space="preserve">Represents the collection of the managed </w:t>
            </w:r>
            <w:r w:rsidRPr="002B069A">
              <w:rPr>
                <w:rFonts w:eastAsia="SimSun" w:hint="eastAsia"/>
                <w:lang w:eastAsia="zh-CN"/>
              </w:rPr>
              <w:t>ontologies</w:t>
            </w:r>
            <w:r w:rsidRPr="002B069A">
              <w:rPr>
                <w:rFonts w:eastAsia="SimSun"/>
                <w:lang w:eastAsia="zh-CN"/>
              </w:rPr>
              <w:t xml:space="preserve"> and the semantic validation service</w:t>
            </w:r>
          </w:p>
        </w:tc>
        <w:tc>
          <w:tcPr>
            <w:tcW w:w="3812" w:type="dxa"/>
          </w:tcPr>
          <w:p w14:paraId="647B0A9E" w14:textId="77777777" w:rsidR="00B865B3" w:rsidRPr="00357143" w:rsidRDefault="00B865B3" w:rsidP="001F7650">
            <w:pPr>
              <w:pStyle w:val="TAL"/>
              <w:rPr>
                <w:rFonts w:eastAsia="Arial Unicode MS"/>
                <w:i/>
                <w:lang w:eastAsia="zh-CN"/>
              </w:rPr>
            </w:pPr>
            <w:r>
              <w:rPr>
                <w:rFonts w:eastAsia="Arial Unicode MS" w:hint="eastAsia"/>
                <w:i/>
                <w:lang w:eastAsia="zh-CN"/>
              </w:rPr>
              <w:t xml:space="preserve">ontology, </w:t>
            </w:r>
            <w:proofErr w:type="spellStart"/>
            <w:r>
              <w:rPr>
                <w:rFonts w:eastAsia="Arial Unicode MS" w:hint="eastAsia"/>
                <w:i/>
                <w:lang w:eastAsia="zh-CN"/>
              </w:rPr>
              <w:t>semanticValidation</w:t>
            </w:r>
            <w:proofErr w:type="spellEnd"/>
            <w:r>
              <w:rPr>
                <w:rFonts w:eastAsia="Arial Unicode MS"/>
                <w:i/>
                <w:lang w:eastAsia="zh-CN"/>
              </w:rPr>
              <w:t>,</w:t>
            </w:r>
            <w:r w:rsidRPr="00263682">
              <w:rPr>
                <w:rFonts w:eastAsia="Arial Unicode MS"/>
                <w:i/>
                <w:lang w:eastAsia="zh-CN"/>
              </w:rPr>
              <w:t xml:space="preserve"> subscription</w:t>
            </w:r>
          </w:p>
        </w:tc>
        <w:tc>
          <w:tcPr>
            <w:tcW w:w="2268" w:type="dxa"/>
          </w:tcPr>
          <w:p w14:paraId="5F534196" w14:textId="77777777" w:rsidR="00B865B3" w:rsidRDefault="00B865B3" w:rsidP="001F7650">
            <w:pPr>
              <w:pStyle w:val="TAL"/>
              <w:rPr>
                <w:rFonts w:eastAsia="Arial Unicode MS"/>
                <w:i/>
                <w:lang w:eastAsia="zh-CN"/>
              </w:rPr>
            </w:pPr>
            <w:proofErr w:type="spellStart"/>
            <w:r w:rsidRPr="006315F0">
              <w:rPr>
                <w:i/>
              </w:rPr>
              <w:t>CSEBase</w:t>
            </w:r>
            <w:proofErr w:type="spellEnd"/>
          </w:p>
        </w:tc>
        <w:tc>
          <w:tcPr>
            <w:tcW w:w="1436" w:type="dxa"/>
            <w:shd w:val="clear" w:color="auto" w:fill="auto"/>
          </w:tcPr>
          <w:p w14:paraId="180810CE" w14:textId="77777777" w:rsidR="00B865B3" w:rsidRDefault="00B865B3" w:rsidP="001F7650">
            <w:pPr>
              <w:pStyle w:val="TAL"/>
              <w:rPr>
                <w:rFonts w:eastAsia="Arial Unicode MS"/>
                <w:lang w:eastAsia="zh-CN"/>
              </w:rPr>
            </w:pPr>
            <w:r>
              <w:rPr>
                <w:rFonts w:eastAsia="Arial Unicode MS" w:hint="eastAsia"/>
                <w:lang w:eastAsia="zh-CN"/>
              </w:rPr>
              <w:t>9.6.50</w:t>
            </w:r>
          </w:p>
        </w:tc>
      </w:tr>
      <w:tr w:rsidR="00B865B3" w14:paraId="3347E815" w14:textId="77777777" w:rsidTr="001F7650">
        <w:trPr>
          <w:jc w:val="center"/>
        </w:trPr>
        <w:tc>
          <w:tcPr>
            <w:tcW w:w="2174" w:type="dxa"/>
          </w:tcPr>
          <w:p w14:paraId="342D83B1" w14:textId="77777777" w:rsidR="00B865B3" w:rsidRDefault="00B865B3" w:rsidP="001F7650">
            <w:pPr>
              <w:pStyle w:val="TAL"/>
              <w:rPr>
                <w:rFonts w:eastAsia="Arial Unicode MS"/>
                <w:i/>
                <w:lang w:eastAsia="zh-CN"/>
              </w:rPr>
            </w:pPr>
            <w:r>
              <w:rPr>
                <w:i/>
              </w:rPr>
              <w:t>ontology</w:t>
            </w:r>
          </w:p>
        </w:tc>
        <w:tc>
          <w:tcPr>
            <w:tcW w:w="3276" w:type="dxa"/>
          </w:tcPr>
          <w:p w14:paraId="5121EF6C" w14:textId="77777777" w:rsidR="00B865B3" w:rsidRDefault="00B865B3" w:rsidP="001F7650">
            <w:pPr>
              <w:pStyle w:val="TAL"/>
              <w:rPr>
                <w:lang w:eastAsia="zh-CN"/>
              </w:rPr>
            </w:pPr>
            <w:r>
              <w:rPr>
                <w:lang w:eastAsia="zh-CN"/>
              </w:rPr>
              <w:t>S</w:t>
            </w:r>
            <w:r w:rsidRPr="0067012E">
              <w:rPr>
                <w:lang w:eastAsia="zh-CN"/>
              </w:rPr>
              <w:t>tore the representation of an ontology</w:t>
            </w:r>
          </w:p>
        </w:tc>
        <w:tc>
          <w:tcPr>
            <w:tcW w:w="3812" w:type="dxa"/>
          </w:tcPr>
          <w:p w14:paraId="1DEADF13" w14:textId="77777777" w:rsidR="00B865B3" w:rsidRPr="00357143" w:rsidRDefault="00B865B3" w:rsidP="001F7650">
            <w:pPr>
              <w:pStyle w:val="TAL"/>
              <w:rPr>
                <w:rFonts w:eastAsia="Arial Unicode MS"/>
                <w:i/>
              </w:rPr>
            </w:pPr>
            <w:r w:rsidRPr="00263682">
              <w:rPr>
                <w:rFonts w:eastAsia="Arial Unicode MS"/>
                <w:i/>
                <w:lang w:eastAsia="zh-CN"/>
              </w:rPr>
              <w:t>subscription</w:t>
            </w:r>
          </w:p>
        </w:tc>
        <w:tc>
          <w:tcPr>
            <w:tcW w:w="2268" w:type="dxa"/>
          </w:tcPr>
          <w:p w14:paraId="567C9166" w14:textId="77777777" w:rsidR="00B865B3" w:rsidRDefault="00B865B3" w:rsidP="001F7650">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03E2EA6C" w14:textId="77777777" w:rsidR="00B865B3" w:rsidRDefault="00B865B3" w:rsidP="001F7650">
            <w:pPr>
              <w:pStyle w:val="TAL"/>
              <w:rPr>
                <w:rFonts w:eastAsia="Arial Unicode MS"/>
                <w:lang w:eastAsia="zh-CN"/>
              </w:rPr>
            </w:pPr>
            <w:r>
              <w:rPr>
                <w:rFonts w:eastAsia="Arial Unicode MS" w:hint="eastAsia"/>
                <w:lang w:eastAsia="zh-CN"/>
              </w:rPr>
              <w:t>9.6.51</w:t>
            </w:r>
          </w:p>
        </w:tc>
      </w:tr>
      <w:tr w:rsidR="00B865B3" w14:paraId="14E004F9" w14:textId="77777777" w:rsidTr="001F7650">
        <w:trPr>
          <w:jc w:val="center"/>
        </w:trPr>
        <w:tc>
          <w:tcPr>
            <w:tcW w:w="2174" w:type="dxa"/>
          </w:tcPr>
          <w:p w14:paraId="689F45F8" w14:textId="77777777" w:rsidR="00B865B3" w:rsidRDefault="00B865B3" w:rsidP="001F7650">
            <w:pPr>
              <w:pStyle w:val="TAL"/>
              <w:rPr>
                <w:rFonts w:eastAsia="Arial Unicode MS"/>
                <w:i/>
                <w:lang w:eastAsia="zh-CN"/>
              </w:rPr>
            </w:pPr>
            <w:proofErr w:type="spellStart"/>
            <w:r w:rsidRPr="00F3165F">
              <w:rPr>
                <w:i/>
              </w:rPr>
              <w:lastRenderedPageBreak/>
              <w:t>semanticValidation</w:t>
            </w:r>
            <w:proofErr w:type="spellEnd"/>
          </w:p>
        </w:tc>
        <w:tc>
          <w:tcPr>
            <w:tcW w:w="3276" w:type="dxa"/>
          </w:tcPr>
          <w:p w14:paraId="414C1ADA" w14:textId="77777777" w:rsidR="00B865B3" w:rsidRDefault="00B865B3" w:rsidP="001F7650">
            <w:pPr>
              <w:pStyle w:val="TAL"/>
              <w:rPr>
                <w:lang w:eastAsia="zh-CN"/>
              </w:rPr>
            </w:pPr>
            <w:r>
              <w:rPr>
                <w:rFonts w:eastAsia="Arial Unicode MS" w:hint="eastAsia"/>
                <w:lang w:eastAsia="zh-CN"/>
              </w:rPr>
              <w:t>A virtual resource as the interface to perform semantic validation on the received &lt;</w:t>
            </w:r>
            <w:proofErr w:type="spellStart"/>
            <w:r>
              <w:rPr>
                <w:rFonts w:eastAsia="Arial Unicode MS"/>
                <w:lang w:eastAsia="zh-CN"/>
              </w:rPr>
              <w:t>semanticDescriptor</w:t>
            </w:r>
            <w:proofErr w:type="spellEnd"/>
            <w:r>
              <w:rPr>
                <w:rFonts w:eastAsia="Arial Unicode MS" w:hint="eastAsia"/>
                <w:lang w:eastAsia="zh-CN"/>
              </w:rPr>
              <w:t>&gt;</w:t>
            </w:r>
            <w:r>
              <w:rPr>
                <w:rFonts w:eastAsia="Arial Unicode MS"/>
                <w:lang w:eastAsia="zh-CN"/>
              </w:rPr>
              <w:t xml:space="preserve"> resource against the referenced ontology.</w:t>
            </w:r>
          </w:p>
        </w:tc>
        <w:tc>
          <w:tcPr>
            <w:tcW w:w="3812" w:type="dxa"/>
          </w:tcPr>
          <w:p w14:paraId="1FAEFC48" w14:textId="77777777" w:rsidR="00B865B3" w:rsidRPr="00357143" w:rsidRDefault="00B865B3" w:rsidP="001F7650">
            <w:pPr>
              <w:pStyle w:val="TAL"/>
              <w:rPr>
                <w:rFonts w:eastAsia="Arial Unicode MS"/>
                <w:i/>
              </w:rPr>
            </w:pPr>
            <w:r w:rsidRPr="00357143">
              <w:rPr>
                <w:rFonts w:eastAsia="Arial Unicode MS"/>
                <w:i/>
              </w:rPr>
              <w:t>None specified</w:t>
            </w:r>
          </w:p>
        </w:tc>
        <w:tc>
          <w:tcPr>
            <w:tcW w:w="2268" w:type="dxa"/>
          </w:tcPr>
          <w:p w14:paraId="17111CE4" w14:textId="77777777" w:rsidR="00B865B3" w:rsidRDefault="00B865B3" w:rsidP="001F7650">
            <w:pPr>
              <w:pStyle w:val="TAL"/>
              <w:rPr>
                <w:rFonts w:eastAsia="Arial Unicode MS"/>
                <w:i/>
                <w:lang w:eastAsia="zh-CN"/>
              </w:rPr>
            </w:pPr>
            <w:proofErr w:type="spellStart"/>
            <w:r w:rsidRPr="00A10C92">
              <w:rPr>
                <w:i/>
              </w:rPr>
              <w:t>ontologyRepository</w:t>
            </w:r>
            <w:proofErr w:type="spellEnd"/>
          </w:p>
        </w:tc>
        <w:tc>
          <w:tcPr>
            <w:tcW w:w="1436" w:type="dxa"/>
            <w:shd w:val="clear" w:color="auto" w:fill="auto"/>
          </w:tcPr>
          <w:p w14:paraId="068E1C4A" w14:textId="77777777" w:rsidR="00B865B3" w:rsidRDefault="00B865B3" w:rsidP="001F7650">
            <w:pPr>
              <w:pStyle w:val="TAL"/>
              <w:rPr>
                <w:rFonts w:eastAsia="Arial Unicode MS"/>
                <w:lang w:eastAsia="zh-CN"/>
              </w:rPr>
            </w:pPr>
            <w:r>
              <w:rPr>
                <w:rFonts w:eastAsia="Arial Unicode MS" w:hint="eastAsia"/>
                <w:lang w:eastAsia="zh-CN"/>
              </w:rPr>
              <w:t>9.6.52</w:t>
            </w:r>
          </w:p>
        </w:tc>
      </w:tr>
      <w:tr w:rsidR="00B865B3" w14:paraId="3C77356D" w14:textId="77777777" w:rsidTr="001F7650">
        <w:trPr>
          <w:jc w:val="center"/>
        </w:trPr>
        <w:tc>
          <w:tcPr>
            <w:tcW w:w="2174" w:type="dxa"/>
          </w:tcPr>
          <w:p w14:paraId="712B7FDF" w14:textId="77777777" w:rsidR="00B865B3" w:rsidRPr="00F3165F" w:rsidRDefault="00B865B3" w:rsidP="001F7650">
            <w:pPr>
              <w:pStyle w:val="TAL"/>
              <w:rPr>
                <w:i/>
              </w:rPr>
            </w:pPr>
            <w:proofErr w:type="spellStart"/>
            <w:r>
              <w:rPr>
                <w:rFonts w:eastAsia="Arial Unicode MS"/>
                <w:i/>
                <w:lang w:eastAsia="zh-CN"/>
              </w:rPr>
              <w:t>semanticMashupJobProfile</w:t>
            </w:r>
            <w:proofErr w:type="spellEnd"/>
          </w:p>
        </w:tc>
        <w:tc>
          <w:tcPr>
            <w:tcW w:w="3276" w:type="dxa"/>
          </w:tcPr>
          <w:p w14:paraId="2CD58FCA" w14:textId="77777777" w:rsidR="00B865B3" w:rsidRDefault="00B865B3" w:rsidP="001F7650">
            <w:pPr>
              <w:pStyle w:val="TAL"/>
              <w:rPr>
                <w:rFonts w:eastAsia="Arial Unicode MS"/>
                <w:lang w:eastAsia="zh-CN"/>
              </w:rPr>
            </w:pPr>
            <w:r>
              <w:rPr>
                <w:lang w:eastAsia="zh-CN"/>
              </w:rPr>
              <w:t>Represents the profile and description of a semantic mashup service</w:t>
            </w:r>
          </w:p>
        </w:tc>
        <w:tc>
          <w:tcPr>
            <w:tcW w:w="3812" w:type="dxa"/>
          </w:tcPr>
          <w:p w14:paraId="17FA02F0" w14:textId="77777777" w:rsidR="00B865B3" w:rsidRPr="00357143" w:rsidRDefault="00B865B3" w:rsidP="001F7650">
            <w:pPr>
              <w:pStyle w:val="TAL"/>
              <w:rPr>
                <w:rFonts w:eastAsia="Arial Unicode MS"/>
                <w:i/>
              </w:rPr>
            </w:pPr>
            <w:proofErr w:type="spellStart"/>
            <w:r>
              <w:rPr>
                <w:rFonts w:eastAsia="Arial Unicode MS"/>
                <w:i/>
              </w:rPr>
              <w:t>semanticMashupInstance</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subscription</w:t>
            </w:r>
          </w:p>
        </w:tc>
        <w:tc>
          <w:tcPr>
            <w:tcW w:w="2268" w:type="dxa"/>
          </w:tcPr>
          <w:p w14:paraId="6D4F80C2" w14:textId="77777777" w:rsidR="00B865B3" w:rsidRPr="00A10C92" w:rsidRDefault="00B865B3" w:rsidP="001F7650">
            <w:pPr>
              <w:pStyle w:val="TAL"/>
              <w:rPr>
                <w:i/>
              </w:rPr>
            </w:pPr>
            <w:proofErr w:type="spellStart"/>
            <w:r>
              <w:rPr>
                <w:rFonts w:eastAsia="Arial Unicode MS"/>
                <w:i/>
                <w:lang w:eastAsia="zh-CN"/>
              </w:rPr>
              <w:t>CSEBase</w:t>
            </w:r>
            <w:proofErr w:type="spellEnd"/>
            <w:r>
              <w:rPr>
                <w:rFonts w:eastAsia="Arial Unicode MS"/>
                <w:i/>
                <w:lang w:eastAsia="zh-CN"/>
              </w:rPr>
              <w:t xml:space="preserve">, </w:t>
            </w:r>
            <w:proofErr w:type="spellStart"/>
            <w:r>
              <w:rPr>
                <w:rFonts w:eastAsia="Arial Unicode MS"/>
                <w:i/>
                <w:lang w:eastAsia="zh-CN"/>
              </w:rPr>
              <w:t>remoteCSE</w:t>
            </w:r>
            <w:proofErr w:type="spellEnd"/>
          </w:p>
        </w:tc>
        <w:tc>
          <w:tcPr>
            <w:tcW w:w="1436" w:type="dxa"/>
            <w:shd w:val="clear" w:color="auto" w:fill="auto"/>
          </w:tcPr>
          <w:p w14:paraId="1E0B8EEF" w14:textId="77777777" w:rsidR="00B865B3" w:rsidRDefault="00B865B3" w:rsidP="001F7650">
            <w:pPr>
              <w:pStyle w:val="TAL"/>
              <w:rPr>
                <w:rFonts w:eastAsia="Arial Unicode MS"/>
                <w:lang w:eastAsia="zh-CN"/>
              </w:rPr>
            </w:pPr>
            <w:r>
              <w:rPr>
                <w:rFonts w:eastAsia="Arial Unicode MS"/>
                <w:lang w:eastAsia="zh-CN"/>
              </w:rPr>
              <w:t>9.6.</w:t>
            </w:r>
            <w:r>
              <w:rPr>
                <w:rFonts w:eastAsia="Arial Unicode MS" w:hint="eastAsia"/>
                <w:lang w:eastAsia="zh-CN"/>
              </w:rPr>
              <w:t>53</w:t>
            </w:r>
          </w:p>
        </w:tc>
      </w:tr>
      <w:tr w:rsidR="00B865B3" w14:paraId="6A2BE1AD" w14:textId="77777777" w:rsidTr="001F7650">
        <w:trPr>
          <w:jc w:val="center"/>
        </w:trPr>
        <w:tc>
          <w:tcPr>
            <w:tcW w:w="2174" w:type="dxa"/>
          </w:tcPr>
          <w:p w14:paraId="44495ED4" w14:textId="77777777" w:rsidR="00B865B3" w:rsidRPr="00F3165F" w:rsidRDefault="00B865B3" w:rsidP="001F7650">
            <w:pPr>
              <w:pStyle w:val="TAL"/>
              <w:rPr>
                <w:i/>
              </w:rPr>
            </w:pPr>
            <w:proofErr w:type="spellStart"/>
            <w:r>
              <w:rPr>
                <w:rFonts w:eastAsia="Arial Unicode MS"/>
                <w:i/>
                <w:lang w:eastAsia="zh-CN"/>
              </w:rPr>
              <w:t>semanitcMashupInstance</w:t>
            </w:r>
            <w:proofErr w:type="spellEnd"/>
          </w:p>
        </w:tc>
        <w:tc>
          <w:tcPr>
            <w:tcW w:w="3276" w:type="dxa"/>
          </w:tcPr>
          <w:p w14:paraId="4DC7C8C0" w14:textId="77777777" w:rsidR="00B865B3" w:rsidRDefault="00B865B3" w:rsidP="001F7650">
            <w:pPr>
              <w:pStyle w:val="TAL"/>
              <w:rPr>
                <w:rFonts w:eastAsia="Arial Unicode MS"/>
                <w:lang w:eastAsia="zh-CN"/>
              </w:rPr>
            </w:pPr>
            <w:r>
              <w:rPr>
                <w:lang w:eastAsia="zh-CN"/>
              </w:rPr>
              <w:t>Represents a semantic mashup instance</w:t>
            </w:r>
          </w:p>
        </w:tc>
        <w:tc>
          <w:tcPr>
            <w:tcW w:w="3812" w:type="dxa"/>
          </w:tcPr>
          <w:p w14:paraId="046D5082" w14:textId="77777777" w:rsidR="00B865B3" w:rsidRPr="00357143" w:rsidRDefault="00B865B3" w:rsidP="001F7650">
            <w:pPr>
              <w:pStyle w:val="TAL"/>
              <w:rPr>
                <w:rFonts w:eastAsia="Arial Unicode MS"/>
                <w:i/>
              </w:rPr>
            </w:pPr>
            <w:proofErr w:type="spellStart"/>
            <w:r>
              <w:rPr>
                <w:rFonts w:eastAsia="Arial Unicode MS"/>
                <w:i/>
              </w:rPr>
              <w:t>semanticMashupResult</w:t>
            </w:r>
            <w:proofErr w:type="spellEnd"/>
            <w:r>
              <w:rPr>
                <w:rFonts w:eastAsia="Arial Unicode MS"/>
                <w:i/>
              </w:rPr>
              <w:t xml:space="preserve">, </w:t>
            </w:r>
            <w:proofErr w:type="spellStart"/>
            <w:r>
              <w:rPr>
                <w:rFonts w:eastAsia="Arial Unicode MS"/>
                <w:i/>
              </w:rPr>
              <w:t>semanticDescriptor</w:t>
            </w:r>
            <w:proofErr w:type="spellEnd"/>
            <w:r>
              <w:rPr>
                <w:rFonts w:eastAsia="Arial Unicode MS"/>
                <w:i/>
              </w:rPr>
              <w:t>, mashup, subscription</w:t>
            </w:r>
          </w:p>
        </w:tc>
        <w:tc>
          <w:tcPr>
            <w:tcW w:w="2268" w:type="dxa"/>
          </w:tcPr>
          <w:p w14:paraId="70B64E23" w14:textId="77777777" w:rsidR="00B865B3" w:rsidRPr="00A10C92" w:rsidRDefault="00B865B3" w:rsidP="001F7650">
            <w:pPr>
              <w:pStyle w:val="TAL"/>
              <w:rPr>
                <w:i/>
              </w:rPr>
            </w:pPr>
            <w:proofErr w:type="spellStart"/>
            <w:r>
              <w:rPr>
                <w:rFonts w:eastAsia="Arial Unicode MS"/>
                <w:i/>
                <w:lang w:eastAsia="zh-CN"/>
              </w:rPr>
              <w:t>semanticMashupJobProfile</w:t>
            </w:r>
            <w:proofErr w:type="spellEnd"/>
            <w:r>
              <w:rPr>
                <w:rFonts w:eastAsia="Arial Unicode MS"/>
                <w:i/>
                <w:lang w:eastAsia="zh-CN"/>
              </w:rPr>
              <w:t xml:space="preserve">, AE, </w:t>
            </w:r>
            <w:proofErr w:type="spellStart"/>
            <w:r>
              <w:rPr>
                <w:rFonts w:eastAsia="Arial Unicode MS"/>
                <w:i/>
                <w:lang w:eastAsia="zh-CN"/>
              </w:rPr>
              <w:t>remoteCSE</w:t>
            </w:r>
            <w:proofErr w:type="spellEnd"/>
            <w:r>
              <w:rPr>
                <w:rFonts w:eastAsia="Arial Unicode MS"/>
                <w:i/>
                <w:lang w:eastAsia="zh-CN"/>
              </w:rPr>
              <w:t xml:space="preserve">, </w:t>
            </w:r>
            <w:proofErr w:type="spellStart"/>
            <w:r>
              <w:rPr>
                <w:rFonts w:eastAsia="Arial Unicode MS"/>
                <w:i/>
                <w:lang w:eastAsia="zh-CN"/>
              </w:rPr>
              <w:t>CSEBase</w:t>
            </w:r>
            <w:proofErr w:type="spellEnd"/>
          </w:p>
        </w:tc>
        <w:tc>
          <w:tcPr>
            <w:tcW w:w="1436" w:type="dxa"/>
            <w:shd w:val="clear" w:color="auto" w:fill="auto"/>
          </w:tcPr>
          <w:p w14:paraId="1CE0766C" w14:textId="77777777" w:rsidR="00B865B3" w:rsidRDefault="00B865B3" w:rsidP="001F7650">
            <w:pPr>
              <w:pStyle w:val="TAL"/>
              <w:rPr>
                <w:rFonts w:eastAsia="Arial Unicode MS"/>
                <w:lang w:eastAsia="zh-CN"/>
              </w:rPr>
            </w:pPr>
            <w:r>
              <w:rPr>
                <w:rFonts w:eastAsia="Arial Unicode MS"/>
                <w:lang w:eastAsia="zh-CN"/>
              </w:rPr>
              <w:t>9.6.</w:t>
            </w:r>
            <w:r>
              <w:rPr>
                <w:rFonts w:eastAsia="Arial Unicode MS" w:hint="eastAsia"/>
                <w:lang w:eastAsia="zh-CN"/>
              </w:rPr>
              <w:t>54</w:t>
            </w:r>
          </w:p>
        </w:tc>
      </w:tr>
      <w:tr w:rsidR="00B865B3" w14:paraId="48E4FDFB" w14:textId="77777777" w:rsidTr="001F7650">
        <w:trPr>
          <w:jc w:val="center"/>
        </w:trPr>
        <w:tc>
          <w:tcPr>
            <w:tcW w:w="2174" w:type="dxa"/>
          </w:tcPr>
          <w:p w14:paraId="307D9EE3" w14:textId="77777777" w:rsidR="00B865B3" w:rsidRPr="00F3165F" w:rsidRDefault="00B865B3" w:rsidP="001F7650">
            <w:pPr>
              <w:pStyle w:val="TAL"/>
              <w:rPr>
                <w:i/>
              </w:rPr>
            </w:pPr>
            <w:r>
              <w:rPr>
                <w:rFonts w:eastAsia="Arial Unicode MS"/>
                <w:i/>
                <w:lang w:eastAsia="zh-CN"/>
              </w:rPr>
              <w:t>mashup</w:t>
            </w:r>
          </w:p>
        </w:tc>
        <w:tc>
          <w:tcPr>
            <w:tcW w:w="3276" w:type="dxa"/>
          </w:tcPr>
          <w:p w14:paraId="5E4539AA" w14:textId="77777777" w:rsidR="00B865B3" w:rsidRDefault="00B865B3" w:rsidP="001F7650">
            <w:pPr>
              <w:pStyle w:val="TAL"/>
              <w:rPr>
                <w:rFonts w:eastAsia="Arial Unicode MS"/>
                <w:lang w:eastAsia="zh-CN"/>
              </w:rPr>
            </w:pPr>
            <w:r>
              <w:rPr>
                <w:lang w:eastAsia="zh-CN"/>
              </w:rPr>
              <w:t>A virtual resource use to trigger the calculation and generation of new mashup result</w:t>
            </w:r>
          </w:p>
        </w:tc>
        <w:tc>
          <w:tcPr>
            <w:tcW w:w="3812" w:type="dxa"/>
          </w:tcPr>
          <w:p w14:paraId="20C20860" w14:textId="77777777" w:rsidR="00B865B3" w:rsidRPr="00357143" w:rsidRDefault="00B865B3" w:rsidP="001F7650">
            <w:pPr>
              <w:pStyle w:val="TAL"/>
              <w:rPr>
                <w:rFonts w:eastAsia="Arial Unicode MS"/>
                <w:i/>
              </w:rPr>
            </w:pPr>
            <w:r>
              <w:rPr>
                <w:rFonts w:eastAsia="Arial Unicode MS"/>
                <w:i/>
              </w:rPr>
              <w:t>Not specified</w:t>
            </w:r>
          </w:p>
        </w:tc>
        <w:tc>
          <w:tcPr>
            <w:tcW w:w="2268" w:type="dxa"/>
          </w:tcPr>
          <w:p w14:paraId="4EC807A4" w14:textId="77777777" w:rsidR="00B865B3" w:rsidRPr="00A10C92" w:rsidRDefault="00B865B3" w:rsidP="001F7650">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6ADA0454" w14:textId="77777777" w:rsidR="00B865B3" w:rsidRDefault="00B865B3" w:rsidP="001F7650">
            <w:pPr>
              <w:pStyle w:val="TAL"/>
              <w:rPr>
                <w:rFonts w:eastAsia="Arial Unicode MS"/>
                <w:lang w:eastAsia="zh-CN"/>
              </w:rPr>
            </w:pPr>
            <w:r>
              <w:rPr>
                <w:rFonts w:eastAsia="Arial Unicode MS"/>
                <w:lang w:eastAsia="zh-CN"/>
              </w:rPr>
              <w:t>9.6.</w:t>
            </w:r>
            <w:r>
              <w:rPr>
                <w:rFonts w:eastAsia="Arial Unicode MS" w:hint="eastAsia"/>
                <w:lang w:eastAsia="zh-CN"/>
              </w:rPr>
              <w:t>55</w:t>
            </w:r>
          </w:p>
        </w:tc>
      </w:tr>
      <w:tr w:rsidR="00B865B3" w14:paraId="211D3CDE" w14:textId="77777777" w:rsidTr="001F7650">
        <w:trPr>
          <w:jc w:val="center"/>
        </w:trPr>
        <w:tc>
          <w:tcPr>
            <w:tcW w:w="2174" w:type="dxa"/>
          </w:tcPr>
          <w:p w14:paraId="13F05C94" w14:textId="77777777" w:rsidR="00B865B3" w:rsidRPr="00F3165F" w:rsidRDefault="00B865B3" w:rsidP="001F7650">
            <w:pPr>
              <w:pStyle w:val="TAL"/>
              <w:rPr>
                <w:i/>
              </w:rPr>
            </w:pPr>
            <w:proofErr w:type="spellStart"/>
            <w:r>
              <w:rPr>
                <w:rFonts w:eastAsia="Arial Unicode MS"/>
                <w:i/>
                <w:lang w:eastAsia="zh-CN"/>
              </w:rPr>
              <w:t>semanticMashupResult</w:t>
            </w:r>
            <w:proofErr w:type="spellEnd"/>
          </w:p>
        </w:tc>
        <w:tc>
          <w:tcPr>
            <w:tcW w:w="3276" w:type="dxa"/>
          </w:tcPr>
          <w:p w14:paraId="071C5DCE" w14:textId="77777777" w:rsidR="00B865B3" w:rsidRDefault="00B865B3" w:rsidP="001F7650">
            <w:pPr>
              <w:pStyle w:val="TAL"/>
              <w:rPr>
                <w:rFonts w:eastAsia="Arial Unicode MS"/>
                <w:lang w:eastAsia="zh-CN"/>
              </w:rPr>
            </w:pPr>
            <w:r>
              <w:rPr>
                <w:lang w:eastAsia="zh-CN"/>
              </w:rPr>
              <w:t>Represent semantic mashup results</w:t>
            </w:r>
          </w:p>
        </w:tc>
        <w:tc>
          <w:tcPr>
            <w:tcW w:w="3812" w:type="dxa"/>
          </w:tcPr>
          <w:p w14:paraId="6647589D" w14:textId="77777777" w:rsidR="00B865B3" w:rsidRPr="00357143" w:rsidRDefault="00B865B3" w:rsidP="001F7650">
            <w:pPr>
              <w:pStyle w:val="TAL"/>
              <w:rPr>
                <w:rFonts w:eastAsia="Arial Unicode MS"/>
                <w:i/>
              </w:rPr>
            </w:pPr>
            <w:proofErr w:type="spellStart"/>
            <w:r>
              <w:rPr>
                <w:rFonts w:eastAsia="Arial Unicode MS"/>
                <w:i/>
              </w:rPr>
              <w:t>semanticDescriptor</w:t>
            </w:r>
            <w:proofErr w:type="spellEnd"/>
            <w:r>
              <w:rPr>
                <w:rFonts w:eastAsia="Arial Unicode MS"/>
                <w:i/>
              </w:rPr>
              <w:t>, subscription</w:t>
            </w:r>
          </w:p>
        </w:tc>
        <w:tc>
          <w:tcPr>
            <w:tcW w:w="2268" w:type="dxa"/>
          </w:tcPr>
          <w:p w14:paraId="5A1F6264" w14:textId="77777777" w:rsidR="00B865B3" w:rsidRPr="00A10C92" w:rsidRDefault="00B865B3" w:rsidP="001F7650">
            <w:pPr>
              <w:pStyle w:val="TAL"/>
              <w:rPr>
                <w:i/>
              </w:rPr>
            </w:pPr>
            <w:proofErr w:type="spellStart"/>
            <w:r>
              <w:rPr>
                <w:rFonts w:eastAsia="Arial Unicode MS"/>
                <w:i/>
                <w:lang w:eastAsia="zh-CN"/>
              </w:rPr>
              <w:t>semanticMashupInstance</w:t>
            </w:r>
            <w:proofErr w:type="spellEnd"/>
          </w:p>
        </w:tc>
        <w:tc>
          <w:tcPr>
            <w:tcW w:w="1436" w:type="dxa"/>
            <w:shd w:val="clear" w:color="auto" w:fill="auto"/>
          </w:tcPr>
          <w:p w14:paraId="010E6AA0" w14:textId="77777777" w:rsidR="00B865B3" w:rsidRDefault="00B865B3" w:rsidP="001F7650">
            <w:pPr>
              <w:pStyle w:val="TAL"/>
              <w:rPr>
                <w:rFonts w:eastAsia="Arial Unicode MS"/>
                <w:lang w:eastAsia="zh-CN"/>
              </w:rPr>
            </w:pPr>
            <w:r>
              <w:rPr>
                <w:rFonts w:eastAsia="Arial Unicode MS"/>
                <w:lang w:eastAsia="zh-CN"/>
              </w:rPr>
              <w:t>9.6.</w:t>
            </w:r>
            <w:r>
              <w:rPr>
                <w:rFonts w:eastAsia="Arial Unicode MS" w:hint="eastAsia"/>
                <w:lang w:eastAsia="zh-CN"/>
              </w:rPr>
              <w:t>56</w:t>
            </w:r>
          </w:p>
        </w:tc>
      </w:tr>
      <w:tr w:rsidR="00B865B3" w14:paraId="65CBF4DD" w14:textId="77777777" w:rsidTr="001F7650">
        <w:trPr>
          <w:jc w:val="center"/>
        </w:trPr>
        <w:tc>
          <w:tcPr>
            <w:tcW w:w="2174" w:type="dxa"/>
          </w:tcPr>
          <w:p w14:paraId="79B4C1B9" w14:textId="77777777" w:rsidR="00B865B3" w:rsidRDefault="00B865B3" w:rsidP="001F7650">
            <w:pPr>
              <w:pStyle w:val="TAL"/>
              <w:rPr>
                <w:rFonts w:eastAsia="Arial Unicode MS"/>
                <w:i/>
                <w:lang w:eastAsia="ko-KR"/>
              </w:rPr>
            </w:pPr>
            <w:proofErr w:type="spellStart"/>
            <w:r>
              <w:rPr>
                <w:rFonts w:eastAsia="Arial Unicode MS" w:hint="eastAsia"/>
                <w:i/>
                <w:lang w:eastAsia="ko-KR"/>
              </w:rPr>
              <w:t>multimediaSession</w:t>
            </w:r>
            <w:proofErr w:type="spellEnd"/>
          </w:p>
        </w:tc>
        <w:tc>
          <w:tcPr>
            <w:tcW w:w="3276" w:type="dxa"/>
          </w:tcPr>
          <w:p w14:paraId="2678E0F0" w14:textId="77777777" w:rsidR="00B865B3" w:rsidRDefault="00B865B3" w:rsidP="001F7650">
            <w:pPr>
              <w:pStyle w:val="TAL"/>
              <w:rPr>
                <w:lang w:eastAsia="zh-CN"/>
              </w:rPr>
            </w:pPr>
            <w:r w:rsidRPr="005B075F">
              <w:rPr>
                <w:rFonts w:eastAsia="Arial Unicode MS"/>
              </w:rPr>
              <w:t xml:space="preserve">Stores a representation of </w:t>
            </w:r>
            <w:r>
              <w:rPr>
                <w:rFonts w:eastAsia="Arial Unicode MS"/>
              </w:rPr>
              <w:t xml:space="preserve">a multimedia </w:t>
            </w:r>
            <w:r>
              <w:rPr>
                <w:rFonts w:eastAsia="Arial Unicode MS" w:hint="eastAsia"/>
                <w:lang w:eastAsia="zh-CN"/>
              </w:rPr>
              <w:t>s</w:t>
            </w:r>
            <w:r>
              <w:rPr>
                <w:rFonts w:eastAsia="Arial Unicode MS"/>
              </w:rPr>
              <w:t>ession information requested by a registering AE</w:t>
            </w:r>
          </w:p>
        </w:tc>
        <w:tc>
          <w:tcPr>
            <w:tcW w:w="3812" w:type="dxa"/>
          </w:tcPr>
          <w:p w14:paraId="065A29B0" w14:textId="77777777" w:rsidR="00B865B3" w:rsidRPr="00357143" w:rsidRDefault="00B865B3" w:rsidP="001F7650">
            <w:pPr>
              <w:pStyle w:val="TAL"/>
              <w:rPr>
                <w:rFonts w:eastAsia="Arial Unicode MS"/>
                <w:i/>
              </w:rPr>
            </w:pPr>
            <w:r>
              <w:rPr>
                <w:rFonts w:eastAsia="Arial Unicode MS"/>
                <w:i/>
              </w:rPr>
              <w:t>s</w:t>
            </w:r>
            <w:r w:rsidRPr="005B075F">
              <w:rPr>
                <w:rFonts w:eastAsia="Arial Unicode MS"/>
                <w:i/>
              </w:rPr>
              <w:t>ubscription</w:t>
            </w:r>
            <w:r>
              <w:rPr>
                <w:rFonts w:eastAsia="Arial Unicode MS"/>
                <w:i/>
              </w:rPr>
              <w:t xml:space="preserve"> </w:t>
            </w:r>
          </w:p>
        </w:tc>
        <w:tc>
          <w:tcPr>
            <w:tcW w:w="2268" w:type="dxa"/>
          </w:tcPr>
          <w:p w14:paraId="4BFDF7E3" w14:textId="77777777" w:rsidR="00B865B3" w:rsidRDefault="00B865B3" w:rsidP="001F7650">
            <w:pPr>
              <w:pStyle w:val="TAL"/>
              <w:rPr>
                <w:rFonts w:eastAsia="Arial Unicode MS"/>
                <w:i/>
                <w:lang w:eastAsia="ko-KR"/>
              </w:rPr>
            </w:pPr>
            <w:r>
              <w:rPr>
                <w:rFonts w:eastAsia="Arial Unicode MS" w:hint="eastAsia"/>
                <w:i/>
                <w:lang w:eastAsia="ko-KR"/>
              </w:rPr>
              <w:t>AE</w:t>
            </w:r>
          </w:p>
        </w:tc>
        <w:tc>
          <w:tcPr>
            <w:tcW w:w="1436" w:type="dxa"/>
            <w:shd w:val="clear" w:color="auto" w:fill="auto"/>
          </w:tcPr>
          <w:p w14:paraId="691BAD15" w14:textId="77777777" w:rsidR="00B865B3" w:rsidRDefault="00B865B3" w:rsidP="001F7650">
            <w:pPr>
              <w:pStyle w:val="TAL"/>
              <w:rPr>
                <w:rFonts w:eastAsia="Arial Unicode MS"/>
                <w:lang w:eastAsia="zh-CN"/>
              </w:rPr>
            </w:pPr>
            <w:r>
              <w:rPr>
                <w:rFonts w:eastAsia="Arial Unicode MS" w:hint="eastAsia"/>
                <w:lang w:eastAsia="ko-KR"/>
              </w:rPr>
              <w:t>9.6.</w:t>
            </w:r>
            <w:r>
              <w:rPr>
                <w:rFonts w:eastAsia="Arial Unicode MS" w:hint="eastAsia"/>
                <w:lang w:eastAsia="zh-CN"/>
              </w:rPr>
              <w:t>57</w:t>
            </w:r>
          </w:p>
        </w:tc>
      </w:tr>
      <w:tr w:rsidR="00B865B3" w14:paraId="0AAD3202" w14:textId="77777777" w:rsidTr="001F7650">
        <w:trPr>
          <w:jc w:val="center"/>
        </w:trPr>
        <w:tc>
          <w:tcPr>
            <w:tcW w:w="2174" w:type="dxa"/>
          </w:tcPr>
          <w:p w14:paraId="5C7DB440" w14:textId="77777777" w:rsidR="00B865B3" w:rsidRDefault="00B865B3" w:rsidP="001F7650">
            <w:pPr>
              <w:pStyle w:val="TAL"/>
              <w:rPr>
                <w:rFonts w:eastAsia="Arial Unicode MS"/>
                <w:i/>
                <w:lang w:eastAsia="ko-KR"/>
              </w:rPr>
            </w:pPr>
            <w:proofErr w:type="spellStart"/>
            <w:r w:rsidRPr="00DF27B7">
              <w:rPr>
                <w:rFonts w:eastAsia="Arial Unicode MS"/>
                <w:i/>
              </w:rPr>
              <w:t>crossResourceSubscription</w:t>
            </w:r>
            <w:proofErr w:type="spellEnd"/>
          </w:p>
        </w:tc>
        <w:tc>
          <w:tcPr>
            <w:tcW w:w="3276" w:type="dxa"/>
          </w:tcPr>
          <w:p w14:paraId="5D78DFA7" w14:textId="77777777" w:rsidR="00B865B3" w:rsidRPr="005B075F" w:rsidRDefault="00B865B3" w:rsidP="001F7650">
            <w:pPr>
              <w:pStyle w:val="TAL"/>
              <w:rPr>
                <w:rFonts w:eastAsia="Arial Unicode MS"/>
              </w:rPr>
            </w:pPr>
            <w:r w:rsidRPr="00DF27B7">
              <w:rPr>
                <w:rFonts w:eastAsia="Arial Unicode MS"/>
              </w:rPr>
              <w:t xml:space="preserve">represents the cross-resource subscription information related to multiple subscribed-to resources. Such a resource shall include a list of subscribed-to resources as its </w:t>
            </w:r>
            <w:proofErr w:type="gramStart"/>
            <w:r w:rsidRPr="00DF27B7">
              <w:rPr>
                <w:rFonts w:eastAsia="Arial Unicode MS"/>
              </w:rPr>
              <w:t>attribute, or</w:t>
            </w:r>
            <w:proofErr w:type="gramEnd"/>
            <w:r w:rsidRPr="00DF27B7">
              <w:rPr>
                <w:rFonts w:eastAsia="Arial Unicode MS"/>
              </w:rPr>
              <w:t xml:space="preserve"> shall be created as a child resource of a &lt;group&gt; resource where member resources shall be the subscribed-to resources. </w:t>
            </w:r>
          </w:p>
        </w:tc>
        <w:tc>
          <w:tcPr>
            <w:tcW w:w="3812" w:type="dxa"/>
          </w:tcPr>
          <w:p w14:paraId="0128F2CC" w14:textId="77777777" w:rsidR="00B865B3" w:rsidRDefault="00B865B3" w:rsidP="001F7650">
            <w:pPr>
              <w:pStyle w:val="TAL"/>
              <w:rPr>
                <w:rFonts w:eastAsia="Arial Unicode MS"/>
                <w:i/>
              </w:rPr>
            </w:pPr>
            <w:r w:rsidRPr="00DF27B7">
              <w:rPr>
                <w:rFonts w:eastAsia="Arial Unicode MS"/>
                <w:i/>
              </w:rPr>
              <w:t>schedule</w:t>
            </w:r>
            <w:r w:rsidRPr="00DF27B7">
              <w:rPr>
                <w:rFonts w:eastAsia="Arial Unicode MS" w:hint="eastAsia"/>
                <w:i/>
                <w:lang w:eastAsia="zh-CN"/>
              </w:rPr>
              <w:t xml:space="preserve">, </w:t>
            </w:r>
            <w:proofErr w:type="spellStart"/>
            <w:r w:rsidRPr="00DF27B7">
              <w:rPr>
                <w:rFonts w:eastAsia="Arial Unicode MS" w:hint="eastAsia"/>
                <w:i/>
                <w:lang w:eastAsia="zh-CN"/>
              </w:rPr>
              <w:t>notificationTargetSelfReference</w:t>
            </w:r>
            <w:proofErr w:type="spellEnd"/>
            <w:r w:rsidRPr="00DF27B7">
              <w:rPr>
                <w:rFonts w:eastAsia="Arial Unicode MS" w:hint="eastAsia"/>
                <w:i/>
                <w:lang w:eastAsia="zh-CN"/>
              </w:rPr>
              <w:t>,</w:t>
            </w:r>
            <w:r w:rsidRPr="00DF27B7">
              <w:rPr>
                <w:i/>
                <w:iCs/>
              </w:rPr>
              <w:t xml:space="preserve"> </w:t>
            </w:r>
            <w:proofErr w:type="spellStart"/>
            <w:r w:rsidRPr="00DF27B7">
              <w:rPr>
                <w:i/>
                <w:iCs/>
              </w:rPr>
              <w:t>notificationTargetMg</w:t>
            </w:r>
            <w:r w:rsidRPr="00DF27B7">
              <w:rPr>
                <w:rFonts w:eastAsia="SimSun" w:hint="eastAsia"/>
                <w:i/>
                <w:iCs/>
                <w:lang w:eastAsia="zh-CN"/>
              </w:rPr>
              <w:t>m</w:t>
            </w:r>
            <w:r w:rsidRPr="00DF27B7">
              <w:rPr>
                <w:i/>
                <w:iCs/>
              </w:rPr>
              <w:t>tPolicyRef</w:t>
            </w:r>
            <w:proofErr w:type="spellEnd"/>
            <w:r>
              <w:rPr>
                <w:i/>
                <w:iCs/>
              </w:rPr>
              <w:t xml:space="preserve">, </w:t>
            </w:r>
            <w:r>
              <w:rPr>
                <w:rFonts w:eastAsia="Arial Unicode MS"/>
                <w:i/>
                <w:lang w:eastAsia="ko-KR"/>
              </w:rPr>
              <w:t>transaction</w:t>
            </w:r>
            <w:r>
              <w:rPr>
                <w:i/>
                <w:iCs/>
              </w:rPr>
              <w:t xml:space="preserve"> </w:t>
            </w:r>
          </w:p>
        </w:tc>
        <w:tc>
          <w:tcPr>
            <w:tcW w:w="2268" w:type="dxa"/>
          </w:tcPr>
          <w:p w14:paraId="1AF72985" w14:textId="77777777" w:rsidR="00B865B3" w:rsidRDefault="00B865B3" w:rsidP="001F7650">
            <w:pPr>
              <w:pStyle w:val="TAL"/>
              <w:rPr>
                <w:rFonts w:eastAsia="Arial Unicode MS"/>
                <w:i/>
                <w:lang w:eastAsia="ko-KR"/>
              </w:rPr>
            </w:pPr>
            <w:proofErr w:type="spellStart"/>
            <w:r w:rsidRPr="00C07AA4">
              <w:rPr>
                <w:rFonts w:eastAsia="Arial Unicode MS"/>
                <w:i/>
              </w:rPr>
              <w:t>CSEBas</w:t>
            </w:r>
            <w:r w:rsidRPr="0016302B">
              <w:rPr>
                <w:rFonts w:eastAsia="Arial Unicode MS"/>
                <w:i/>
              </w:rPr>
              <w:t>e</w:t>
            </w:r>
            <w:proofErr w:type="spellEnd"/>
            <w:r w:rsidRPr="0016302B">
              <w:rPr>
                <w:rFonts w:eastAsia="Arial Unicode MS"/>
                <w:i/>
              </w:rPr>
              <w:t xml:space="preserve">, </w:t>
            </w:r>
            <w:proofErr w:type="spellStart"/>
            <w:r w:rsidRPr="0016302B">
              <w:rPr>
                <w:rFonts w:eastAsia="Arial Unicode MS"/>
                <w:i/>
              </w:rPr>
              <w:t>remoteCSE</w:t>
            </w:r>
            <w:proofErr w:type="spellEnd"/>
            <w:r w:rsidRPr="0016302B">
              <w:rPr>
                <w:rFonts w:eastAsia="Arial Unicode MS"/>
                <w:i/>
              </w:rPr>
              <w:t>, AE</w:t>
            </w:r>
          </w:p>
        </w:tc>
        <w:tc>
          <w:tcPr>
            <w:tcW w:w="1436" w:type="dxa"/>
            <w:shd w:val="clear" w:color="auto" w:fill="auto"/>
          </w:tcPr>
          <w:p w14:paraId="170089A5" w14:textId="77777777" w:rsidR="00B865B3" w:rsidRDefault="00B865B3" w:rsidP="001F7650">
            <w:pPr>
              <w:pStyle w:val="TAL"/>
              <w:rPr>
                <w:rFonts w:eastAsia="Arial Unicode MS"/>
                <w:lang w:eastAsia="zh-CN"/>
              </w:rPr>
            </w:pPr>
            <w:r w:rsidRPr="002F7436">
              <w:rPr>
                <w:rFonts w:eastAsia="Arial Unicode MS"/>
              </w:rPr>
              <w:t>9.6.</w:t>
            </w:r>
            <w:r>
              <w:rPr>
                <w:rFonts w:eastAsia="Arial Unicode MS" w:hint="eastAsia"/>
                <w:lang w:eastAsia="zh-CN"/>
              </w:rPr>
              <w:t>58</w:t>
            </w:r>
          </w:p>
        </w:tc>
      </w:tr>
      <w:tr w:rsidR="00B865B3" w:rsidRPr="00B56664" w14:paraId="65C262D4" w14:textId="77777777" w:rsidTr="001F7650">
        <w:trPr>
          <w:jc w:val="center"/>
        </w:trPr>
        <w:tc>
          <w:tcPr>
            <w:tcW w:w="2174" w:type="dxa"/>
          </w:tcPr>
          <w:p w14:paraId="31643541" w14:textId="77777777" w:rsidR="00B865B3" w:rsidRPr="00B56664" w:rsidRDefault="00B865B3" w:rsidP="001F7650">
            <w:pPr>
              <w:keepNext/>
              <w:keepLines/>
              <w:spacing w:after="0"/>
              <w:rPr>
                <w:rFonts w:ascii="Arial" w:eastAsia="Arial Unicode MS" w:hAnsi="Arial"/>
                <w:i/>
                <w:sz w:val="18"/>
                <w:lang w:eastAsia="zh-CN"/>
              </w:rPr>
            </w:pPr>
            <w:proofErr w:type="spellStart"/>
            <w:r>
              <w:rPr>
                <w:rFonts w:ascii="Arial" w:eastAsia="Arial Unicode MS" w:hAnsi="Arial"/>
                <w:i/>
                <w:sz w:val="18"/>
                <w:lang w:eastAsia="zh-CN"/>
              </w:rPr>
              <w:t>backgroundDataTransfer</w:t>
            </w:r>
            <w:proofErr w:type="spellEnd"/>
          </w:p>
        </w:tc>
        <w:tc>
          <w:tcPr>
            <w:tcW w:w="3276" w:type="dxa"/>
          </w:tcPr>
          <w:p w14:paraId="6C5BDB7C" w14:textId="77777777" w:rsidR="00B865B3" w:rsidRPr="00B56664" w:rsidRDefault="00B865B3" w:rsidP="001F7650">
            <w:pPr>
              <w:keepNext/>
              <w:keepLines/>
              <w:spacing w:after="0"/>
              <w:rPr>
                <w:rFonts w:ascii="Arial" w:hAnsi="Arial"/>
                <w:sz w:val="18"/>
                <w:lang w:eastAsia="zh-CN"/>
              </w:rPr>
            </w:pPr>
            <w:r>
              <w:rPr>
                <w:rFonts w:ascii="Arial" w:eastAsia="Arial Unicode MS" w:hAnsi="Arial"/>
                <w:sz w:val="18"/>
                <w:lang w:eastAsia="zh-CN"/>
              </w:rPr>
              <w:t>Stores information for</w:t>
            </w:r>
            <w:r w:rsidRPr="00B56664">
              <w:rPr>
                <w:rFonts w:ascii="Arial" w:eastAsia="Arial Unicode MS" w:hAnsi="Arial"/>
                <w:sz w:val="18"/>
                <w:lang w:eastAsia="zh-CN"/>
              </w:rPr>
              <w:t xml:space="preserve"> a</w:t>
            </w:r>
            <w:r>
              <w:rPr>
                <w:rFonts w:ascii="Arial" w:eastAsia="Arial Unicode MS" w:hAnsi="Arial"/>
                <w:sz w:val="18"/>
                <w:lang w:eastAsia="zh-CN"/>
              </w:rPr>
              <w:t xml:space="preserve"> background data transfer request</w:t>
            </w:r>
          </w:p>
        </w:tc>
        <w:tc>
          <w:tcPr>
            <w:tcW w:w="3812" w:type="dxa"/>
          </w:tcPr>
          <w:p w14:paraId="1B001694" w14:textId="77777777" w:rsidR="00B865B3" w:rsidRPr="00B56664" w:rsidRDefault="00B865B3" w:rsidP="001F7650">
            <w:pPr>
              <w:keepNext/>
              <w:keepLines/>
              <w:spacing w:after="0"/>
              <w:rPr>
                <w:rFonts w:ascii="Arial" w:eastAsia="Arial Unicode MS" w:hAnsi="Arial"/>
                <w:i/>
                <w:sz w:val="18"/>
              </w:rPr>
            </w:pPr>
            <w:r w:rsidRPr="00B56664">
              <w:rPr>
                <w:rFonts w:ascii="Arial" w:eastAsia="Arial Unicode MS" w:hAnsi="Arial"/>
                <w:i/>
                <w:sz w:val="18"/>
              </w:rPr>
              <w:t>None specified</w:t>
            </w:r>
          </w:p>
        </w:tc>
        <w:tc>
          <w:tcPr>
            <w:tcW w:w="2268" w:type="dxa"/>
          </w:tcPr>
          <w:p w14:paraId="6D6EE4A2" w14:textId="77777777" w:rsidR="00B865B3" w:rsidRPr="00B56664" w:rsidRDefault="00B865B3" w:rsidP="001F7650">
            <w:pPr>
              <w:keepNext/>
              <w:keepLines/>
              <w:spacing w:after="0"/>
              <w:rPr>
                <w:rFonts w:ascii="Arial" w:eastAsia="Arial Unicode MS" w:hAnsi="Arial"/>
                <w:i/>
                <w:sz w:val="18"/>
                <w:lang w:eastAsia="zh-CN"/>
              </w:rPr>
            </w:pPr>
            <w:r w:rsidRPr="00B56664">
              <w:rPr>
                <w:rFonts w:ascii="Arial" w:eastAsia="Arial Unicode MS" w:hAnsi="Arial"/>
                <w:i/>
                <w:sz w:val="18"/>
              </w:rPr>
              <w:t xml:space="preserve">AE, </w:t>
            </w:r>
            <w:proofErr w:type="spellStart"/>
            <w:r>
              <w:rPr>
                <w:rFonts w:ascii="Arial" w:eastAsia="Arial Unicode MS" w:hAnsi="Arial"/>
                <w:i/>
                <w:sz w:val="18"/>
              </w:rPr>
              <w:t>remoteCSE</w:t>
            </w:r>
            <w:proofErr w:type="spellEnd"/>
            <w:r>
              <w:rPr>
                <w:rFonts w:ascii="Arial" w:eastAsia="Arial Unicode MS" w:hAnsi="Arial"/>
                <w:i/>
                <w:sz w:val="18"/>
              </w:rPr>
              <w:t>,</w:t>
            </w:r>
            <w:r w:rsidRPr="00B56664">
              <w:rPr>
                <w:rFonts w:ascii="Arial" w:eastAsia="Arial Unicode MS" w:hAnsi="Arial"/>
                <w:i/>
                <w:sz w:val="18"/>
              </w:rPr>
              <w:t xml:space="preserve"> </w:t>
            </w:r>
            <w:proofErr w:type="spellStart"/>
            <w:r w:rsidRPr="00B56664">
              <w:rPr>
                <w:rFonts w:ascii="Arial" w:eastAsia="Arial Unicode MS" w:hAnsi="Arial"/>
                <w:i/>
                <w:sz w:val="18"/>
              </w:rPr>
              <w:t>CSEBase</w:t>
            </w:r>
            <w:proofErr w:type="spellEnd"/>
          </w:p>
        </w:tc>
        <w:tc>
          <w:tcPr>
            <w:tcW w:w="1436" w:type="dxa"/>
            <w:shd w:val="clear" w:color="auto" w:fill="auto"/>
          </w:tcPr>
          <w:p w14:paraId="524615E2" w14:textId="77777777" w:rsidR="00B865B3" w:rsidRPr="00B56664" w:rsidRDefault="00B865B3" w:rsidP="001F7650">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sidRPr="0088152C">
              <w:rPr>
                <w:rFonts w:ascii="Arial" w:eastAsia="Arial Unicode MS" w:hAnsi="Arial" w:hint="eastAsia"/>
                <w:sz w:val="18"/>
                <w:lang w:eastAsia="zh-CN"/>
              </w:rPr>
              <w:t>60</w:t>
            </w:r>
          </w:p>
        </w:tc>
      </w:tr>
      <w:tr w:rsidR="00B865B3" w:rsidRPr="00357143" w14:paraId="2433E8AB" w14:textId="77777777" w:rsidTr="001F7650">
        <w:trPr>
          <w:jc w:val="center"/>
        </w:trPr>
        <w:tc>
          <w:tcPr>
            <w:tcW w:w="12966" w:type="dxa"/>
            <w:gridSpan w:val="5"/>
          </w:tcPr>
          <w:p w14:paraId="6D565626" w14:textId="77777777" w:rsidR="00B865B3" w:rsidRPr="00357143" w:rsidRDefault="00B865B3" w:rsidP="001F7650">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w:t>
            </w:r>
            <w:proofErr w:type="spellStart"/>
            <w:r w:rsidRPr="00357143">
              <w:rPr>
                <w:rFonts w:eastAsia="Arial Unicode MS"/>
                <w:i/>
              </w:rPr>
              <w:t>mgmtObj</w:t>
            </w:r>
            <w:proofErr w:type="spellEnd"/>
            <w:r w:rsidRPr="00357143">
              <w:rPr>
                <w:rFonts w:eastAsia="Arial Unicode MS"/>
                <w:i/>
              </w:rPr>
              <w:t>&gt;.</w:t>
            </w:r>
          </w:p>
        </w:tc>
      </w:tr>
    </w:tbl>
    <w:p w14:paraId="119196A9" w14:textId="77777777" w:rsidR="00B865B3" w:rsidRPr="00312DB6" w:rsidRDefault="00B865B3" w:rsidP="00312DB6">
      <w:pPr>
        <w:rPr>
          <w:lang w:eastAsia="ja-JP"/>
        </w:rPr>
      </w:pPr>
    </w:p>
    <w:p w14:paraId="228455CD" w14:textId="55ED9726" w:rsidR="00B865B3" w:rsidRDefault="00B865B3" w:rsidP="00B865B3">
      <w:pPr>
        <w:pStyle w:val="Heading3"/>
        <w:ind w:left="0" w:firstLine="0"/>
      </w:pPr>
      <w:r>
        <w:t xml:space="preserve">-----------------------End of change </w:t>
      </w:r>
      <w:r>
        <w:rPr>
          <w:lang w:val="en-US"/>
        </w:rPr>
        <w:t>2</w:t>
      </w:r>
      <w:r>
        <w:t>---------------------------------------------</w:t>
      </w:r>
    </w:p>
    <w:p w14:paraId="4DDFBB12" w14:textId="77777777" w:rsidR="00312DB6" w:rsidRPr="00312DB6" w:rsidRDefault="00312DB6" w:rsidP="00312DB6">
      <w:pPr>
        <w:rPr>
          <w:lang w:val="x-none" w:eastAsia="ja-JP"/>
        </w:rPr>
      </w:pPr>
    </w:p>
    <w:p w14:paraId="775573D8" w14:textId="77777777" w:rsidR="005C0172" w:rsidRDefault="005C0172" w:rsidP="00DF3717">
      <w:pPr>
        <w:pStyle w:val="EW"/>
      </w:pPr>
      <w:bookmarkStart w:id="27"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7"/>
    <w:p w14:paraId="0030A1EE" w14:textId="77777777" w:rsidR="001B174A" w:rsidRDefault="001B174A" w:rsidP="00DF3717">
      <w:pPr>
        <w:pStyle w:val="EW"/>
      </w:pPr>
    </w:p>
    <w:sectPr w:rsidR="001B174A" w:rsidSect="00B865B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6840" w:h="11907" w:orient="landscape"/>
      <w:pgMar w:top="1134" w:right="1134" w:bottom="1134" w:left="1418"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EA2C" w14:textId="77777777" w:rsidR="002472A1" w:rsidRDefault="002472A1">
      <w:r>
        <w:separator/>
      </w:r>
    </w:p>
  </w:endnote>
  <w:endnote w:type="continuationSeparator" w:id="0">
    <w:p w14:paraId="0205EDD1" w14:textId="77777777" w:rsidR="002472A1" w:rsidRDefault="0024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3B74" w14:textId="77777777" w:rsidR="00325F12" w:rsidRDefault="00325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180A79" w:rsidRPr="003C00E6" w:rsidRDefault="00180A79"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180A79" w:rsidRPr="00861D0F" w:rsidRDefault="00180A7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180A79" w:rsidRPr="00424964" w:rsidRDefault="00180A79"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8853" w14:textId="77777777" w:rsidR="00325F12" w:rsidRDefault="0032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3183" w14:textId="77777777" w:rsidR="002472A1" w:rsidRDefault="002472A1">
      <w:r>
        <w:separator/>
      </w:r>
    </w:p>
  </w:footnote>
  <w:footnote w:type="continuationSeparator" w:id="0">
    <w:p w14:paraId="6B623FD5" w14:textId="77777777" w:rsidR="002472A1" w:rsidRDefault="0024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D933" w14:textId="77777777" w:rsidR="00325F12" w:rsidRDefault="00325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80A79" w:rsidRPr="009B635D" w14:paraId="1E4B002A" w14:textId="77777777" w:rsidTr="00294EEF">
      <w:trPr>
        <w:trHeight w:val="831"/>
      </w:trPr>
      <w:tc>
        <w:tcPr>
          <w:tcW w:w="8068" w:type="dxa"/>
        </w:tcPr>
        <w:p w14:paraId="4D78F2A5" w14:textId="2F4C8230" w:rsidR="00180A79" w:rsidRPr="00DC2BD3" w:rsidRDefault="00180A79" w:rsidP="00410253">
          <w:pPr>
            <w:pStyle w:val="oneM2M-PageHead"/>
          </w:pPr>
          <w:r w:rsidRPr="00DC2BD3">
            <w:t xml:space="preserve">Doc# </w:t>
          </w:r>
          <w:r>
            <w:rPr>
              <w:noProof/>
            </w:rPr>
            <w:fldChar w:fldCharType="begin"/>
          </w:r>
          <w:r>
            <w:rPr>
              <w:noProof/>
            </w:rPr>
            <w:instrText xml:space="preserve"> FILENAME </w:instrText>
          </w:r>
          <w:r>
            <w:rPr>
              <w:noProof/>
            </w:rPr>
            <w:fldChar w:fldCharType="separate"/>
          </w:r>
          <w:r w:rsidR="00325F12">
            <w:rPr>
              <w:noProof/>
            </w:rPr>
            <w:t>SDS-2019-0309-A-36.2-5_R3</w:t>
          </w:r>
          <w:r>
            <w:rPr>
              <w:noProof/>
            </w:rPr>
            <w:fldChar w:fldCharType="end"/>
          </w:r>
        </w:p>
        <w:p w14:paraId="34018D5E" w14:textId="77777777" w:rsidR="00180A79" w:rsidRPr="00A9388B" w:rsidRDefault="00180A79" w:rsidP="00410253">
          <w:pPr>
            <w:pStyle w:val="oneM2M-PageHead"/>
          </w:pPr>
          <w:r>
            <w:t>Change Request</w:t>
          </w:r>
        </w:p>
      </w:tc>
      <w:tc>
        <w:tcPr>
          <w:tcW w:w="1569" w:type="dxa"/>
        </w:tcPr>
        <w:p w14:paraId="3A99186E" w14:textId="77777777" w:rsidR="00180A79" w:rsidRPr="009B635D" w:rsidRDefault="00180A79"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180A79" w:rsidRDefault="00180A79"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C3E2" w14:textId="77777777" w:rsidR="00325F12" w:rsidRDefault="0032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326DE"/>
    <w:multiLevelType w:val="multilevel"/>
    <w:tmpl w:val="96B65F7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11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6B4929"/>
    <w:multiLevelType w:val="multilevel"/>
    <w:tmpl w:val="C6264C4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5"/>
  </w:num>
  <w:num w:numId="25">
    <w:abstractNumId w:val="20"/>
  </w:num>
  <w:num w:numId="26">
    <w:abstractNumId w:val="14"/>
  </w:num>
  <w:num w:numId="27">
    <w:abstractNumId w:val="17"/>
  </w:num>
  <w:num w:numId="28">
    <w:abstractNumId w:val="32"/>
  </w:num>
  <w:num w:numId="29">
    <w:abstractNumId w:val="40"/>
  </w:num>
  <w:num w:numId="30">
    <w:abstractNumId w:val="26"/>
  </w:num>
  <w:num w:numId="31">
    <w:abstractNumId w:val="13"/>
  </w:num>
  <w:num w:numId="32">
    <w:abstractNumId w:val="29"/>
  </w:num>
  <w:num w:numId="33">
    <w:abstractNumId w:val="19"/>
  </w:num>
  <w:num w:numId="34">
    <w:abstractNumId w:val="24"/>
  </w:num>
  <w:num w:numId="35">
    <w:abstractNumId w:val="38"/>
  </w:num>
  <w:num w:numId="36">
    <w:abstractNumId w:val="11"/>
  </w:num>
  <w:num w:numId="37">
    <w:abstractNumId w:val="23"/>
  </w:num>
  <w:num w:numId="38">
    <w:abstractNumId w:val="18"/>
  </w:num>
  <w:num w:numId="39">
    <w:abstractNumId w:val="12"/>
  </w:num>
  <w:num w:numId="40">
    <w:abstractNumId w:val="44"/>
  </w:num>
  <w:num w:numId="41">
    <w:abstractNumId w:val="41"/>
  </w:num>
  <w:num w:numId="42">
    <w:abstractNumId w:val="39"/>
  </w:num>
  <w:num w:numId="43">
    <w:abstractNumId w:val="30"/>
  </w:num>
  <w:num w:numId="44">
    <w:abstractNumId w:val="42"/>
  </w:num>
  <w:num w:numId="45">
    <w:abstractNumId w:val="25"/>
    <w:lvlOverride w:ilvl="0">
      <w:startOverride w:val="1"/>
    </w:lvlOverride>
  </w:num>
  <w:num w:numId="46">
    <w:abstractNumId w:val="16"/>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4B6"/>
    <w:rsid w:val="0000384D"/>
    <w:rsid w:val="000128B3"/>
    <w:rsid w:val="00014539"/>
    <w:rsid w:val="0002049E"/>
    <w:rsid w:val="000600D8"/>
    <w:rsid w:val="000617E8"/>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17DD"/>
    <w:rsid w:val="00156D65"/>
    <w:rsid w:val="00161159"/>
    <w:rsid w:val="00180A79"/>
    <w:rsid w:val="00186763"/>
    <w:rsid w:val="001A51DB"/>
    <w:rsid w:val="001B174A"/>
    <w:rsid w:val="001C5D2C"/>
    <w:rsid w:val="001D7B6E"/>
    <w:rsid w:val="001E112A"/>
    <w:rsid w:val="001E2258"/>
    <w:rsid w:val="001E5F05"/>
    <w:rsid w:val="001E7509"/>
    <w:rsid w:val="001F3880"/>
    <w:rsid w:val="002030F7"/>
    <w:rsid w:val="0021072A"/>
    <w:rsid w:val="00214FDA"/>
    <w:rsid w:val="0021643E"/>
    <w:rsid w:val="002347BC"/>
    <w:rsid w:val="002472A1"/>
    <w:rsid w:val="002669AD"/>
    <w:rsid w:val="002817F7"/>
    <w:rsid w:val="00293AB0"/>
    <w:rsid w:val="00293D54"/>
    <w:rsid w:val="00294EEF"/>
    <w:rsid w:val="002B27AB"/>
    <w:rsid w:val="002B7C69"/>
    <w:rsid w:val="002C31BD"/>
    <w:rsid w:val="002D50AA"/>
    <w:rsid w:val="002D7EE8"/>
    <w:rsid w:val="00312DB6"/>
    <w:rsid w:val="003167CA"/>
    <w:rsid w:val="00325EA3"/>
    <w:rsid w:val="00325F12"/>
    <w:rsid w:val="00340ECF"/>
    <w:rsid w:val="003463FF"/>
    <w:rsid w:val="00356C28"/>
    <w:rsid w:val="003608C9"/>
    <w:rsid w:val="00365A36"/>
    <w:rsid w:val="00366859"/>
    <w:rsid w:val="00367284"/>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06C6"/>
    <w:rsid w:val="004D1EAB"/>
    <w:rsid w:val="004F04C5"/>
    <w:rsid w:val="004F54DF"/>
    <w:rsid w:val="00513AE8"/>
    <w:rsid w:val="00521F2C"/>
    <w:rsid w:val="005260DA"/>
    <w:rsid w:val="00535DFE"/>
    <w:rsid w:val="005453D4"/>
    <w:rsid w:val="00564D7A"/>
    <w:rsid w:val="0056624A"/>
    <w:rsid w:val="005726D2"/>
    <w:rsid w:val="0059474F"/>
    <w:rsid w:val="00596098"/>
    <w:rsid w:val="005A3A05"/>
    <w:rsid w:val="005C0172"/>
    <w:rsid w:val="005C1020"/>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B0EAC"/>
    <w:rsid w:val="007B55FC"/>
    <w:rsid w:val="007B7941"/>
    <w:rsid w:val="007C1903"/>
    <w:rsid w:val="007C2C07"/>
    <w:rsid w:val="007D635E"/>
    <w:rsid w:val="007E501E"/>
    <w:rsid w:val="007E50A3"/>
    <w:rsid w:val="007F6E74"/>
    <w:rsid w:val="00803D51"/>
    <w:rsid w:val="00837454"/>
    <w:rsid w:val="00864E1F"/>
    <w:rsid w:val="00866A3B"/>
    <w:rsid w:val="00867EBE"/>
    <w:rsid w:val="008751DD"/>
    <w:rsid w:val="00882215"/>
    <w:rsid w:val="00883855"/>
    <w:rsid w:val="00884843"/>
    <w:rsid w:val="008849A4"/>
    <w:rsid w:val="008850DB"/>
    <w:rsid w:val="008A6323"/>
    <w:rsid w:val="008B3F02"/>
    <w:rsid w:val="008D7F94"/>
    <w:rsid w:val="008F00BD"/>
    <w:rsid w:val="008F29AE"/>
    <w:rsid w:val="008F3E6A"/>
    <w:rsid w:val="008F73EF"/>
    <w:rsid w:val="00955019"/>
    <w:rsid w:val="009768B2"/>
    <w:rsid w:val="00995BDD"/>
    <w:rsid w:val="009A0190"/>
    <w:rsid w:val="009A108D"/>
    <w:rsid w:val="009A2C4C"/>
    <w:rsid w:val="009A7A25"/>
    <w:rsid w:val="009B0BA8"/>
    <w:rsid w:val="009B635D"/>
    <w:rsid w:val="009D66FE"/>
    <w:rsid w:val="009F12AB"/>
    <w:rsid w:val="009F2CD4"/>
    <w:rsid w:val="00A011D6"/>
    <w:rsid w:val="00A200F0"/>
    <w:rsid w:val="00A259D6"/>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30A89"/>
    <w:rsid w:val="00B44197"/>
    <w:rsid w:val="00B52321"/>
    <w:rsid w:val="00B6424A"/>
    <w:rsid w:val="00B71955"/>
    <w:rsid w:val="00B73DE0"/>
    <w:rsid w:val="00B865B3"/>
    <w:rsid w:val="00BA6835"/>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7716"/>
    <w:rsid w:val="00C5094F"/>
    <w:rsid w:val="00C5775D"/>
    <w:rsid w:val="00C62AE6"/>
    <w:rsid w:val="00C73874"/>
    <w:rsid w:val="00C843D8"/>
    <w:rsid w:val="00C866B9"/>
    <w:rsid w:val="00C9618C"/>
    <w:rsid w:val="00C977DC"/>
    <w:rsid w:val="00CA7994"/>
    <w:rsid w:val="00CB58C8"/>
    <w:rsid w:val="00CC1C4E"/>
    <w:rsid w:val="00CC59D3"/>
    <w:rsid w:val="00CC79AD"/>
    <w:rsid w:val="00CD32B6"/>
    <w:rsid w:val="00CD386D"/>
    <w:rsid w:val="00CE6C11"/>
    <w:rsid w:val="00CF14DF"/>
    <w:rsid w:val="00CF2DBC"/>
    <w:rsid w:val="00CF6410"/>
    <w:rsid w:val="00D14BA7"/>
    <w:rsid w:val="00D218E9"/>
    <w:rsid w:val="00D34229"/>
    <w:rsid w:val="00D35D58"/>
    <w:rsid w:val="00D36564"/>
    <w:rsid w:val="00D44988"/>
    <w:rsid w:val="00D50A56"/>
    <w:rsid w:val="00D6058A"/>
    <w:rsid w:val="00D65F47"/>
    <w:rsid w:val="00D7365C"/>
    <w:rsid w:val="00D778F4"/>
    <w:rsid w:val="00D91274"/>
    <w:rsid w:val="00DB5D6A"/>
    <w:rsid w:val="00DD4BC8"/>
    <w:rsid w:val="00DF3125"/>
    <w:rsid w:val="00DF3717"/>
    <w:rsid w:val="00DF3A31"/>
    <w:rsid w:val="00E05319"/>
    <w:rsid w:val="00E07EF4"/>
    <w:rsid w:val="00E20CB7"/>
    <w:rsid w:val="00E26904"/>
    <w:rsid w:val="00E32F5C"/>
    <w:rsid w:val="00E5404B"/>
    <w:rsid w:val="00E560A3"/>
    <w:rsid w:val="00E6067F"/>
    <w:rsid w:val="00E62C9A"/>
    <w:rsid w:val="00E7538F"/>
    <w:rsid w:val="00E76088"/>
    <w:rsid w:val="00E84C2E"/>
    <w:rsid w:val="00E93976"/>
    <w:rsid w:val="00E95952"/>
    <w:rsid w:val="00EA45D8"/>
    <w:rsid w:val="00EA530F"/>
    <w:rsid w:val="00EA6547"/>
    <w:rsid w:val="00EB1C2F"/>
    <w:rsid w:val="00EB3089"/>
    <w:rsid w:val="00ED24F8"/>
    <w:rsid w:val="00ED42F3"/>
    <w:rsid w:val="00EF053F"/>
    <w:rsid w:val="00EF5EFD"/>
    <w:rsid w:val="00F12DD3"/>
    <w:rsid w:val="00F22D28"/>
    <w:rsid w:val="00F273E9"/>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uiPriority w:val="99"/>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uiPriority w:val="99"/>
    <w:locked/>
    <w:rsid w:val="001159C6"/>
    <w:rPr>
      <w:lang w:val="en-GB"/>
    </w:rPr>
  </w:style>
  <w:style w:type="character" w:customStyle="1" w:styleId="TALChar">
    <w:name w:val="TAL Char"/>
    <w:link w:val="TAL"/>
    <w:rsid w:val="00312DB6"/>
    <w:rPr>
      <w:rFonts w:ascii="Arial" w:hAnsi="Arial"/>
      <w:sz w:val="18"/>
      <w:lang w:val="en-GB"/>
    </w:rPr>
  </w:style>
  <w:style w:type="character" w:customStyle="1" w:styleId="TACChar">
    <w:name w:val="TAC Char"/>
    <w:link w:val="TAC"/>
    <w:rsid w:val="00312DB6"/>
    <w:rPr>
      <w:rFonts w:ascii="Arial" w:hAnsi="Arial"/>
      <w:sz w:val="18"/>
      <w:lang w:val="en-GB"/>
    </w:rPr>
  </w:style>
  <w:style w:type="character" w:customStyle="1" w:styleId="THChar">
    <w:name w:val="TH Char"/>
    <w:link w:val="TH"/>
    <w:rsid w:val="00E6067F"/>
    <w:rPr>
      <w:rFonts w:ascii="Arial" w:hAnsi="Arial"/>
      <w:b/>
      <w:lang w:val="en-GB"/>
    </w:rPr>
  </w:style>
  <w:style w:type="character" w:customStyle="1" w:styleId="TALChar1">
    <w:name w:val="TAL Char1"/>
    <w:locked/>
    <w:rsid w:val="00ED42F3"/>
    <w:rPr>
      <w:rFonts w:ascii="Arial" w:eastAsia="Times New Roman" w:hAnsi="Arial"/>
      <w:sz w:val="18"/>
      <w:lang w:eastAsia="en-US"/>
    </w:rPr>
  </w:style>
  <w:style w:type="character" w:customStyle="1" w:styleId="TAHChar">
    <w:name w:val="TAH Char"/>
    <w:link w:val="TAH"/>
    <w:locked/>
    <w:rsid w:val="00ED42F3"/>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874219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AC5B1-0B0D-49F1-93F3-52545F3B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13</Pages>
  <Words>2873</Words>
  <Characters>16377</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2</cp:revision>
  <cp:lastPrinted>2012-10-11T14:05:00Z</cp:lastPrinted>
  <dcterms:created xsi:type="dcterms:W3CDTF">2019-05-24T14:08:00Z</dcterms:created>
  <dcterms:modified xsi:type="dcterms:W3CDTF">2019-05-24T14:08:00Z</dcterms:modified>
</cp:coreProperties>
</file>