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450BAB36" w:rsidR="00C977DC" w:rsidRPr="00EF5EFD" w:rsidRDefault="00EF5EFD" w:rsidP="00F777C8">
            <w:pPr>
              <w:pStyle w:val="oneM2M-CoverTableText"/>
            </w:pPr>
            <w:r w:rsidRPr="00EF5EFD">
              <w:t xml:space="preserve"> </w:t>
            </w:r>
            <w:r w:rsidR="0013443A">
              <w:t xml:space="preserve">SDS </w:t>
            </w:r>
            <w:r w:rsidR="006D360B">
              <w:t>40</w:t>
            </w:r>
            <w:r w:rsidR="003A5EB4">
              <w:t>.2</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2487F052" w:rsidR="00C977DC" w:rsidRPr="00EF5EFD" w:rsidRDefault="008A6323" w:rsidP="00D50A56">
            <w:pPr>
              <w:pStyle w:val="oneM2M-CoverTableText"/>
            </w:pPr>
            <w:r>
              <w:t>201</w:t>
            </w:r>
            <w:r w:rsidR="00BF14EE">
              <w:t>9</w:t>
            </w:r>
            <w:r w:rsidR="0021643E">
              <w:t>-</w:t>
            </w:r>
            <w:r w:rsidR="001159C6">
              <w:t>0</w:t>
            </w:r>
            <w:r w:rsidR="003A5EB4">
              <w:t>6-13</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6E11C591" w:rsidR="00C977DC" w:rsidRPr="00EF5EFD" w:rsidRDefault="006D360B" w:rsidP="00751225">
            <w:pPr>
              <w:pStyle w:val="oneM2M-CoverTableText"/>
            </w:pPr>
            <w:r>
              <w:t>Change the supported http version</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77777777" w:rsidR="00751225" w:rsidRPr="00883855" w:rsidRDefault="001159C6" w:rsidP="00883855">
            <w:pPr>
              <w:pStyle w:val="1tableentryleft"/>
              <w:rPr>
                <w:rFonts w:ascii="Times New Roman" w:hAnsi="Times New Roman"/>
                <w:sz w:val="24"/>
              </w:rPr>
            </w:pPr>
            <w:r>
              <w:t>Rel-3</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65452895" w:rsidR="00C977DC" w:rsidRPr="00EF5EFD" w:rsidRDefault="001159C6" w:rsidP="00F777C8">
            <w:pPr>
              <w:pStyle w:val="oneM2M-CoverTableText"/>
            </w:pPr>
            <w:r>
              <w:t>TS-000</w:t>
            </w:r>
            <w:r w:rsidR="008D67D8">
              <w:t>9</w:t>
            </w:r>
            <w:r>
              <w:t>V3.</w:t>
            </w:r>
            <w:r w:rsidR="006D360B">
              <w:t>2</w:t>
            </w:r>
            <w:r>
              <w:t>.0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44E5D96" w:rsidR="00C977DC" w:rsidRPr="009B635D" w:rsidRDefault="006D360B" w:rsidP="00410253">
            <w:pPr>
              <w:rPr>
                <w:lang w:eastAsia="ko-KR"/>
              </w:rPr>
            </w:pPr>
            <w:r>
              <w:rPr>
                <w:lang w:eastAsia="ko-KR"/>
              </w:rPr>
              <w:t>6.2.3</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63B6F47D" w:rsidR="00C977DC" w:rsidRPr="0039551C" w:rsidRDefault="006D360B"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085C">
              <w:rPr>
                <w:rFonts w:ascii="Times New Roman" w:hAnsi="Times New Roman"/>
                <w:sz w:val="24"/>
              </w:rPr>
            </w:r>
            <w:r w:rsidR="0005085C">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0EFAF832" w:rsidR="00C977DC" w:rsidRPr="0039551C" w:rsidRDefault="006D360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085C">
              <w:rPr>
                <w:rFonts w:ascii="Times New Roman" w:hAnsi="Times New Roman"/>
                <w:szCs w:val="22"/>
              </w:rPr>
            </w:r>
            <w:r w:rsidR="0005085C">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5085C">
              <w:rPr>
                <w:rFonts w:ascii="Times New Roman" w:hAnsi="Times New Roman"/>
                <w:sz w:val="24"/>
              </w:rPr>
            </w:r>
            <w:r w:rsidR="0005085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085C">
              <w:rPr>
                <w:rFonts w:ascii="Times New Roman" w:hAnsi="Times New Roman"/>
                <w:sz w:val="24"/>
              </w:rPr>
            </w:r>
            <w:r w:rsidR="0005085C">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06BC59DC" w14:textId="73E0AFA8" w:rsidR="00882215" w:rsidRDefault="006D360B" w:rsidP="005C0172">
      <w:r>
        <w:t xml:space="preserve">During recent deployment of a CSE we found out that an </w:t>
      </w:r>
      <w:proofErr w:type="spellStart"/>
      <w:r>
        <w:t>nginx</w:t>
      </w:r>
      <w:proofErr w:type="spellEnd"/>
      <w:r>
        <w:t xml:space="preserve"> proxy server, in its default configuration sends </w:t>
      </w:r>
      <w:proofErr w:type="spellStart"/>
      <w:r>
        <w:t>receie</w:t>
      </w:r>
      <w:proofErr w:type="spellEnd"/>
      <w:r>
        <w:t xml:space="preserve"> http 1.1 messages out as http 1.0 messages.</w:t>
      </w:r>
    </w:p>
    <w:p w14:paraId="32AF9EA8" w14:textId="6AFF8E58" w:rsidR="006D360B" w:rsidRDefault="006D360B" w:rsidP="005C0172">
      <w:r>
        <w:t>During resolution of this issue, I determined that this binding does not use 1.1 features and propose that we specify that 1.0 or 1.1 can be received.  Responses will remain as 1.1</w:t>
      </w:r>
    </w:p>
    <w:p w14:paraId="6904AC52" w14:textId="5139C383" w:rsidR="003A5EB4" w:rsidRDefault="003A5EB4" w:rsidP="005C0172"/>
    <w:p w14:paraId="300E6024" w14:textId="706EFC50" w:rsidR="003A5EB4" w:rsidRDefault="003A5EB4" w:rsidP="005C0172">
      <w:r>
        <w:t>R01 – Feedback from Peter</w:t>
      </w:r>
    </w:p>
    <w:p w14:paraId="32EC6E2A" w14:textId="77777777" w:rsidR="003A5EB4" w:rsidRDefault="003A5EB4" w:rsidP="003A5EB4">
      <w:pPr>
        <w:spacing w:after="240"/>
        <w:rPr>
          <w:lang w:val="en-US"/>
        </w:rPr>
      </w:pPr>
      <w:r>
        <w:rPr>
          <w:rFonts w:ascii="Arial" w:hAnsi="Arial" w:cs="Arial"/>
        </w:rPr>
        <w:t>We reference RFC 7230.   Section 2.6 of that RFC doesn't explicitly say that an HTTP 1.1 server must be able to accept HTTP 1.0 requests, but that's certainly the implication.  Here are some excerpts from it</w:t>
      </w:r>
      <w:r>
        <w:t xml:space="preserve"> </w:t>
      </w:r>
    </w:p>
    <w:p w14:paraId="334B0E0F" w14:textId="77777777" w:rsidR="003A5EB4" w:rsidRDefault="003A5EB4" w:rsidP="003A5EB4">
      <w:pPr>
        <w:pStyle w:val="NormalWeb"/>
        <w:spacing w:after="0"/>
      </w:pPr>
      <w:r>
        <w:rPr>
          <w:rStyle w:val="HTMLTypewriter"/>
        </w:rPr>
        <w:t>The minor version advertises the sender's</w:t>
      </w:r>
      <w:r>
        <w:rPr>
          <w:rFonts w:ascii="Courier New" w:hAnsi="Courier New" w:cs="Courier New"/>
          <w:sz w:val="20"/>
          <w:szCs w:val="20"/>
        </w:rPr>
        <w:br/>
      </w:r>
      <w:r>
        <w:rPr>
          <w:rStyle w:val="HTMLTypewriter"/>
        </w:rPr>
        <w:t>  communication capabilities even when the sender is only using a</w:t>
      </w:r>
      <w:r>
        <w:rPr>
          <w:rFonts w:ascii="Courier New" w:hAnsi="Courier New" w:cs="Courier New"/>
          <w:sz w:val="20"/>
          <w:szCs w:val="20"/>
        </w:rPr>
        <w:br/>
      </w:r>
      <w:r>
        <w:rPr>
          <w:rStyle w:val="HTMLTypewriter"/>
        </w:rPr>
        <w:t>  backwards-compatible subset of the protocol, thereby letting the</w:t>
      </w:r>
      <w:r>
        <w:rPr>
          <w:rFonts w:ascii="Courier New" w:hAnsi="Courier New" w:cs="Courier New"/>
          <w:sz w:val="20"/>
          <w:szCs w:val="20"/>
        </w:rPr>
        <w:br/>
      </w:r>
      <w:r>
        <w:rPr>
          <w:rStyle w:val="HTMLTypewriter"/>
        </w:rPr>
        <w:t>  recipient know that more advanced features can be used in response</w:t>
      </w:r>
      <w:r>
        <w:rPr>
          <w:rFonts w:ascii="Courier New" w:hAnsi="Courier New" w:cs="Courier New"/>
          <w:sz w:val="20"/>
          <w:szCs w:val="20"/>
        </w:rPr>
        <w:br/>
      </w:r>
      <w:r>
        <w:rPr>
          <w:rStyle w:val="HTMLTypewriter"/>
        </w:rPr>
        <w:t>  (by servers) or in future requests (by clients).</w:t>
      </w:r>
    </w:p>
    <w:p w14:paraId="61673641" w14:textId="77777777" w:rsidR="003A5EB4" w:rsidRDefault="003A5EB4" w:rsidP="003A5EB4"/>
    <w:p w14:paraId="4F994F87" w14:textId="77777777" w:rsidR="003A5EB4" w:rsidRDefault="003A5EB4" w:rsidP="003A5EB4">
      <w:pPr>
        <w:pStyle w:val="NormalWeb"/>
        <w:spacing w:after="0"/>
      </w:pPr>
      <w:r>
        <w:rPr>
          <w:rStyle w:val="HTMLTypewriter"/>
        </w:rPr>
        <w:t>When an HTTP/1.1 message is sent to an HTTP/1.0 recipient [</w:t>
      </w:r>
      <w:hyperlink r:id="rId11" w:history="1">
        <w:r>
          <w:rPr>
            <w:rStyle w:val="HTMLTypewriter"/>
            <w:color w:val="0000FF"/>
          </w:rPr>
          <w:t>RFC1945</w:t>
        </w:r>
      </w:hyperlink>
      <w:r>
        <w:rPr>
          <w:rStyle w:val="HTMLTypewriter"/>
        </w:rPr>
        <w:t>]</w:t>
      </w:r>
      <w:r>
        <w:rPr>
          <w:rFonts w:ascii="Courier New" w:hAnsi="Courier New" w:cs="Courier New"/>
          <w:sz w:val="20"/>
          <w:szCs w:val="20"/>
        </w:rPr>
        <w:br/>
      </w:r>
      <w:r>
        <w:rPr>
          <w:rStyle w:val="HTMLTypewriter"/>
        </w:rPr>
        <w:t>  or a recipient whose version is unknown, the HTTP/1.1 message is</w:t>
      </w:r>
      <w:r>
        <w:rPr>
          <w:rFonts w:ascii="Courier New" w:hAnsi="Courier New" w:cs="Courier New"/>
          <w:sz w:val="20"/>
          <w:szCs w:val="20"/>
        </w:rPr>
        <w:br/>
      </w:r>
      <w:r>
        <w:rPr>
          <w:rStyle w:val="HTMLTypewriter"/>
        </w:rPr>
        <w:t>  constructed such that it can be interpreted as a valid HTTP/1.0</w:t>
      </w:r>
      <w:r>
        <w:rPr>
          <w:rFonts w:ascii="Courier New" w:hAnsi="Courier New" w:cs="Courier New"/>
          <w:sz w:val="20"/>
          <w:szCs w:val="20"/>
        </w:rPr>
        <w:br/>
      </w:r>
      <w:r>
        <w:rPr>
          <w:rStyle w:val="HTMLTypewriter"/>
        </w:rPr>
        <w:t>  message if all of the newer features are ignored.  This specification</w:t>
      </w:r>
      <w:r>
        <w:rPr>
          <w:rFonts w:ascii="Courier New" w:hAnsi="Courier New" w:cs="Courier New"/>
          <w:sz w:val="20"/>
          <w:szCs w:val="20"/>
        </w:rPr>
        <w:br/>
      </w:r>
      <w:r>
        <w:rPr>
          <w:rStyle w:val="HTMLTypewriter"/>
        </w:rPr>
        <w:t>  places recipient-version requirements on some new features so that a</w:t>
      </w:r>
      <w:r>
        <w:rPr>
          <w:rFonts w:ascii="Courier New" w:hAnsi="Courier New" w:cs="Courier New"/>
          <w:sz w:val="20"/>
          <w:szCs w:val="20"/>
        </w:rPr>
        <w:br/>
      </w:r>
      <w:r>
        <w:rPr>
          <w:rStyle w:val="HTMLTypewriter"/>
        </w:rPr>
        <w:lastRenderedPageBreak/>
        <w:t>  conformant sender will only use compatible features until it has</w:t>
      </w:r>
      <w:r>
        <w:rPr>
          <w:rFonts w:ascii="Courier New" w:hAnsi="Courier New" w:cs="Courier New"/>
          <w:sz w:val="20"/>
          <w:szCs w:val="20"/>
        </w:rPr>
        <w:br/>
      </w:r>
      <w:r>
        <w:rPr>
          <w:rStyle w:val="HTMLTypewriter"/>
        </w:rPr>
        <w:t>  determined, through configuration or the receipt of a message, that</w:t>
      </w:r>
      <w:r>
        <w:rPr>
          <w:rFonts w:ascii="Courier New" w:hAnsi="Courier New" w:cs="Courier New"/>
          <w:sz w:val="20"/>
          <w:szCs w:val="20"/>
        </w:rPr>
        <w:br/>
      </w:r>
      <w:r>
        <w:rPr>
          <w:rStyle w:val="HTMLTypewriter"/>
        </w:rPr>
        <w:t>  the recipient supports HTTP/1.1.</w:t>
      </w:r>
    </w:p>
    <w:p w14:paraId="478CC7CF" w14:textId="77777777" w:rsidR="003A5EB4" w:rsidRDefault="003A5EB4" w:rsidP="003A5EB4">
      <w:r>
        <w:br/>
      </w:r>
      <w:r>
        <w:rPr>
          <w:rFonts w:ascii="Arial" w:hAnsi="Arial" w:cs="Arial"/>
        </w:rPr>
        <w:t>...</w:t>
      </w:r>
      <w:r>
        <w:t xml:space="preserve"> </w:t>
      </w:r>
    </w:p>
    <w:p w14:paraId="7EDA1AE6" w14:textId="77777777" w:rsidR="003A5EB4" w:rsidRDefault="003A5EB4" w:rsidP="003A5EB4">
      <w:pPr>
        <w:pStyle w:val="NormalWeb"/>
        <w:spacing w:after="0"/>
      </w:pPr>
      <w:r>
        <w:rPr>
          <w:rStyle w:val="HTMLTypewriter"/>
        </w:rPr>
        <w:t>A client SHOULD send a request version equal to the highest version</w:t>
      </w:r>
      <w:r>
        <w:rPr>
          <w:rFonts w:ascii="Courier New" w:hAnsi="Courier New" w:cs="Courier New"/>
          <w:sz w:val="20"/>
          <w:szCs w:val="20"/>
        </w:rPr>
        <w:br/>
      </w:r>
      <w:r>
        <w:rPr>
          <w:rStyle w:val="HTMLTypewriter"/>
        </w:rPr>
        <w:t>  to which the client is conformant and whose major version is no</w:t>
      </w:r>
      <w:r>
        <w:rPr>
          <w:rFonts w:ascii="Courier New" w:hAnsi="Courier New" w:cs="Courier New"/>
          <w:sz w:val="20"/>
          <w:szCs w:val="20"/>
        </w:rPr>
        <w:br/>
      </w:r>
      <w:r>
        <w:rPr>
          <w:rStyle w:val="HTMLTypewriter"/>
        </w:rPr>
        <w:t>  higher than the highest version supported by the server, if this is</w:t>
      </w:r>
      <w:r>
        <w:rPr>
          <w:rFonts w:ascii="Courier New" w:hAnsi="Courier New" w:cs="Courier New"/>
          <w:sz w:val="20"/>
          <w:szCs w:val="20"/>
        </w:rPr>
        <w:br/>
      </w:r>
      <w:r>
        <w:rPr>
          <w:rStyle w:val="HTMLTypewriter"/>
        </w:rPr>
        <w:t>  known.  A client MUST NOT send a version to which it is not</w:t>
      </w:r>
      <w:r>
        <w:rPr>
          <w:rFonts w:ascii="Courier New" w:hAnsi="Courier New" w:cs="Courier New"/>
          <w:sz w:val="20"/>
          <w:szCs w:val="20"/>
        </w:rPr>
        <w:br/>
      </w:r>
      <w:r>
        <w:rPr>
          <w:rStyle w:val="HTMLTypewriter"/>
        </w:rPr>
        <w:t>  conformant.</w:t>
      </w:r>
    </w:p>
    <w:p w14:paraId="1046ED6F" w14:textId="77777777" w:rsidR="003A5EB4" w:rsidRDefault="003A5EB4" w:rsidP="003A5EB4">
      <w:pPr>
        <w:pStyle w:val="NormalWeb"/>
        <w:spacing w:after="0"/>
      </w:pPr>
      <w:r>
        <w:rPr>
          <w:rStyle w:val="HTMLTypewriter"/>
        </w:rPr>
        <w:t>...</w:t>
      </w:r>
    </w:p>
    <w:p w14:paraId="0C0F62D1" w14:textId="77777777" w:rsidR="003A5EB4" w:rsidRDefault="003A5EB4" w:rsidP="003A5EB4"/>
    <w:p w14:paraId="454E94D6" w14:textId="77777777" w:rsidR="003A5EB4" w:rsidRDefault="003A5EB4" w:rsidP="003A5EB4">
      <w:pPr>
        <w:pStyle w:val="NormalWeb"/>
        <w:spacing w:after="0"/>
      </w:pPr>
      <w:r>
        <w:rPr>
          <w:rStyle w:val="HTMLTypewriter"/>
        </w:rPr>
        <w:t>A server SHOULD send a response version equal to the highest version</w:t>
      </w:r>
      <w:r>
        <w:rPr>
          <w:rFonts w:ascii="Courier New" w:hAnsi="Courier New" w:cs="Courier New"/>
          <w:sz w:val="20"/>
          <w:szCs w:val="20"/>
        </w:rPr>
        <w:br/>
      </w:r>
      <w:r>
        <w:rPr>
          <w:rStyle w:val="HTMLTypewriter"/>
        </w:rPr>
        <w:t>  to which the server is conformant that has a major version less than</w:t>
      </w:r>
      <w:r>
        <w:rPr>
          <w:rFonts w:ascii="Courier New" w:hAnsi="Courier New" w:cs="Courier New"/>
          <w:sz w:val="20"/>
          <w:szCs w:val="20"/>
        </w:rPr>
        <w:br/>
      </w:r>
      <w:r>
        <w:rPr>
          <w:rStyle w:val="HTMLTypewriter"/>
        </w:rPr>
        <w:t xml:space="preserve">  or equal to the one received in the request. </w:t>
      </w:r>
    </w:p>
    <w:p w14:paraId="72B0B652" w14:textId="77777777" w:rsidR="003A5EB4" w:rsidRDefault="003A5EB4" w:rsidP="003A5EB4">
      <w:pPr>
        <w:pStyle w:val="NormalWeb"/>
        <w:spacing w:after="0"/>
      </w:pPr>
      <w:r>
        <w:rPr>
          <w:rStyle w:val="HTMLTypewriter"/>
        </w:rPr>
        <w:t>  {PN note, this doesn't place a constraint on the minor version so if the request is 1.x the server responds with the highest 1.y that it supports even if y &gt; x}</w:t>
      </w:r>
    </w:p>
    <w:p w14:paraId="004F6D2A" w14:textId="77777777" w:rsidR="003A5EB4" w:rsidRDefault="003A5EB4" w:rsidP="003A5EB4">
      <w:pPr>
        <w:pStyle w:val="NormalWeb"/>
        <w:spacing w:after="0"/>
      </w:pPr>
      <w:r>
        <w:rPr>
          <w:rStyle w:val="HTMLTypewriter"/>
        </w:rPr>
        <w:t>...</w:t>
      </w:r>
    </w:p>
    <w:p w14:paraId="021BA407" w14:textId="77777777" w:rsidR="003A5EB4" w:rsidRDefault="003A5EB4" w:rsidP="003A5EB4"/>
    <w:p w14:paraId="797043C2" w14:textId="77777777" w:rsidR="003A5EB4" w:rsidRDefault="003A5EB4" w:rsidP="003A5EB4">
      <w:pPr>
        <w:pStyle w:val="NormalWeb"/>
        <w:spacing w:after="0"/>
      </w:pPr>
      <w:r>
        <w:rPr>
          <w:rStyle w:val="HTMLTypewriter"/>
        </w:rPr>
        <w:t>A server MAY send an HTTP/1.0 response to a request if it is known or</w:t>
      </w:r>
      <w:r>
        <w:rPr>
          <w:rFonts w:ascii="Courier New" w:hAnsi="Courier New" w:cs="Courier New"/>
          <w:sz w:val="20"/>
          <w:szCs w:val="20"/>
        </w:rPr>
        <w:br/>
      </w:r>
      <w:r>
        <w:rPr>
          <w:rStyle w:val="HTMLTypewriter"/>
        </w:rPr>
        <w:t>  suspected that the client incorrectly implements the HTTP</w:t>
      </w:r>
      <w:r>
        <w:rPr>
          <w:rFonts w:ascii="Courier New" w:hAnsi="Courier New" w:cs="Courier New"/>
          <w:sz w:val="20"/>
          <w:szCs w:val="20"/>
        </w:rPr>
        <w:br/>
      </w:r>
      <w:r>
        <w:rPr>
          <w:rStyle w:val="HTMLTypewriter"/>
        </w:rPr>
        <w:t>  specification and is incapable of correctly processing later version</w:t>
      </w:r>
      <w:r>
        <w:rPr>
          <w:rFonts w:ascii="Courier New" w:hAnsi="Courier New" w:cs="Courier New"/>
          <w:sz w:val="20"/>
          <w:szCs w:val="20"/>
        </w:rPr>
        <w:br/>
      </w:r>
      <w:r>
        <w:rPr>
          <w:rStyle w:val="HTMLTypewriter"/>
        </w:rPr>
        <w:t>  responses, such as when a client fails to parse the version number</w:t>
      </w:r>
      <w:r>
        <w:rPr>
          <w:rFonts w:ascii="Courier New" w:hAnsi="Courier New" w:cs="Courier New"/>
          <w:sz w:val="20"/>
          <w:szCs w:val="20"/>
        </w:rPr>
        <w:br/>
      </w:r>
      <w:r>
        <w:rPr>
          <w:rStyle w:val="HTMLTypewriter"/>
        </w:rPr>
        <w:t>  correctly or when an intermediary is known to blindly forward the</w:t>
      </w:r>
      <w:r>
        <w:rPr>
          <w:rFonts w:ascii="Courier New" w:hAnsi="Courier New" w:cs="Courier New"/>
          <w:sz w:val="20"/>
          <w:szCs w:val="20"/>
        </w:rPr>
        <w:br/>
      </w:r>
      <w:r>
        <w:rPr>
          <w:rStyle w:val="HTMLTypewriter"/>
        </w:rPr>
        <w:t>  HTTP-version even when it doesn't conform to the given minor version</w:t>
      </w:r>
      <w:r>
        <w:rPr>
          <w:rFonts w:ascii="Courier New" w:hAnsi="Courier New" w:cs="Courier New"/>
          <w:sz w:val="20"/>
          <w:szCs w:val="20"/>
        </w:rPr>
        <w:br/>
      </w:r>
      <w:r>
        <w:rPr>
          <w:rStyle w:val="HTMLTypewriter"/>
        </w:rPr>
        <w:t>  of the protocol.  Such protocol downgrades SHOULD NOT be performed</w:t>
      </w:r>
      <w:r>
        <w:rPr>
          <w:rFonts w:ascii="Courier New" w:hAnsi="Courier New" w:cs="Courier New"/>
          <w:sz w:val="20"/>
          <w:szCs w:val="20"/>
        </w:rPr>
        <w:br/>
      </w:r>
      <w:r>
        <w:rPr>
          <w:rStyle w:val="HTMLTypewriter"/>
        </w:rPr>
        <w:t>  unless triggered by specific client attributes, such as when one or</w:t>
      </w:r>
      <w:r>
        <w:rPr>
          <w:rFonts w:ascii="Courier New" w:hAnsi="Courier New" w:cs="Courier New"/>
          <w:sz w:val="20"/>
          <w:szCs w:val="20"/>
        </w:rPr>
        <w:br/>
      </w:r>
      <w:r>
        <w:rPr>
          <w:rStyle w:val="HTMLTypewriter"/>
        </w:rPr>
        <w:t>  more of the request header fields (e.g., User-Agent) uniquely match</w:t>
      </w:r>
      <w:r>
        <w:rPr>
          <w:rFonts w:ascii="Courier New" w:hAnsi="Courier New" w:cs="Courier New"/>
          <w:sz w:val="20"/>
          <w:szCs w:val="20"/>
        </w:rPr>
        <w:br/>
      </w:r>
      <w:r>
        <w:rPr>
          <w:rStyle w:val="HTMLTypewriter"/>
        </w:rPr>
        <w:t>  the values sent by a client known to be in error.</w:t>
      </w:r>
    </w:p>
    <w:p w14:paraId="62E45FED" w14:textId="77777777" w:rsidR="003A5EB4" w:rsidRDefault="003A5EB4" w:rsidP="003A5EB4">
      <w:r>
        <w:br/>
      </w:r>
      <w:r>
        <w:rPr>
          <w:rFonts w:ascii="Arial" w:hAnsi="Arial" w:cs="Arial"/>
        </w:rPr>
        <w:t xml:space="preserve">What this nets out to is that if you conform to this RFC </w:t>
      </w:r>
    </w:p>
    <w:p w14:paraId="6E40E7D4" w14:textId="77777777" w:rsidR="003A5EB4" w:rsidRDefault="003A5EB4" w:rsidP="003A5EB4">
      <w:pPr>
        <w:numPr>
          <w:ilvl w:val="0"/>
          <w:numId w:val="45"/>
        </w:numPr>
        <w:overflowPunct/>
        <w:autoSpaceDE/>
        <w:autoSpaceDN/>
        <w:adjustRightInd/>
        <w:spacing w:before="100" w:beforeAutospacing="1" w:after="100" w:afterAutospacing="1"/>
        <w:textAlignment w:val="auto"/>
      </w:pPr>
      <w:r>
        <w:rPr>
          <w:rFonts w:ascii="Arial" w:hAnsi="Arial" w:cs="Arial"/>
        </w:rPr>
        <w:t>HTTP 1.1 Request should cause a 1.1 Response</w:t>
      </w:r>
      <w:r>
        <w:t xml:space="preserve"> </w:t>
      </w:r>
    </w:p>
    <w:p w14:paraId="4B0A9CF6" w14:textId="77777777" w:rsidR="003A5EB4" w:rsidRDefault="003A5EB4" w:rsidP="003A5EB4">
      <w:pPr>
        <w:numPr>
          <w:ilvl w:val="0"/>
          <w:numId w:val="45"/>
        </w:numPr>
        <w:overflowPunct/>
        <w:autoSpaceDE/>
        <w:autoSpaceDN/>
        <w:adjustRightInd/>
        <w:spacing w:before="100" w:beforeAutospacing="1" w:after="100" w:afterAutospacing="1"/>
        <w:textAlignment w:val="auto"/>
      </w:pPr>
      <w:r>
        <w:rPr>
          <w:rFonts w:ascii="Arial" w:hAnsi="Arial" w:cs="Arial"/>
        </w:rPr>
        <w:t>HTTP 1.0 Request should cause a Response that's compatible with 1.0</w:t>
      </w:r>
      <w:r>
        <w:t xml:space="preserve"> </w:t>
      </w:r>
    </w:p>
    <w:p w14:paraId="71346766" w14:textId="77777777" w:rsidR="003A5EB4" w:rsidRDefault="003A5EB4" w:rsidP="003A5EB4">
      <w:pPr>
        <w:numPr>
          <w:ilvl w:val="0"/>
          <w:numId w:val="45"/>
        </w:numPr>
        <w:overflowPunct/>
        <w:autoSpaceDE/>
        <w:autoSpaceDN/>
        <w:adjustRightInd/>
        <w:spacing w:before="100" w:beforeAutospacing="1" w:after="240"/>
        <w:textAlignment w:val="auto"/>
      </w:pPr>
      <w:r>
        <w:rPr>
          <w:rFonts w:ascii="Arial" w:hAnsi="Arial" w:cs="Arial"/>
        </w:rPr>
        <w:t>The Response should say that it is 1.1 in both cases - with the exception that's noted in that last paragraph.</w:t>
      </w:r>
    </w:p>
    <w:p w14:paraId="6CD27149" w14:textId="026FB2B0" w:rsidR="003A5EB4" w:rsidRDefault="003A5EB4" w:rsidP="003A5EB4">
      <w:r>
        <w:rPr>
          <w:rFonts w:ascii="Arial" w:hAnsi="Arial" w:cs="Arial"/>
        </w:rPr>
        <w:t>Our current text seems to narrow this by saying "</w:t>
      </w:r>
      <w:r>
        <w:t>The HTTP version field in HTTP request messages shall be set to “HTTP/1.1</w:t>
      </w:r>
      <w:r w:rsidRPr="003A5EB4">
        <w:rPr>
          <w:b/>
        </w:rPr>
        <w:t>”.</w:t>
      </w:r>
      <w:r w:rsidRPr="003A5EB4">
        <w:rPr>
          <w:rFonts w:ascii="Arial" w:hAnsi="Arial" w:cs="Arial"/>
          <w:b/>
        </w:rPr>
        <w:t>"    If you are concerned about clients that support 1.0, all you really need to do is to delete that sentence.   I would still just say that we support 1.1 as defined in the RFC.  You might want to add an explanatory non-normative note that says that the RFC provides support for 1.0 clients.</w:t>
      </w:r>
    </w:p>
    <w:p w14:paraId="02D00233" w14:textId="792ECF70" w:rsidR="00D218E9" w:rsidRDefault="003A5EB4" w:rsidP="005C0172">
      <w:r>
        <w:t>Changing proposed text to:</w:t>
      </w:r>
    </w:p>
    <w:p w14:paraId="69BC36DD" w14:textId="20276117" w:rsidR="003A5EB4" w:rsidRDefault="003A5EB4" w:rsidP="003A5EB4">
      <w:pPr>
        <w:rPr>
          <w:ins w:id="4" w:author="Bob Flynn" w:date="2019-06-13T06:46:00Z"/>
          <w:lang w:eastAsia="ko-KR"/>
        </w:rPr>
      </w:pPr>
      <w:r w:rsidRPr="007151A0">
        <w:rPr>
          <w:rFonts w:hint="eastAsia"/>
          <w:lang w:eastAsia="ko-KR"/>
        </w:rPr>
        <w:t>This specification defines binding compliant with HTTP 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w:t>
      </w:r>
      <w:r>
        <w:rPr>
          <w:lang w:eastAsia="ko-KR"/>
        </w:rPr>
        <w:t xml:space="preserve"> </w:t>
      </w:r>
    </w:p>
    <w:p w14:paraId="21C470FF" w14:textId="13CC908F" w:rsidR="003A5EB4" w:rsidRPr="007151A0" w:rsidRDefault="003A5EB4" w:rsidP="003A5EB4">
      <w:pPr>
        <w:rPr>
          <w:lang w:eastAsia="ko-KR"/>
        </w:rPr>
      </w:pPr>
      <w:ins w:id="5" w:author="Bob Flynn" w:date="2019-06-13T06:46:00Z">
        <w:r>
          <w:rPr>
            <w:lang w:eastAsia="ko-KR"/>
          </w:rPr>
          <w:t>NOTE</w:t>
        </w:r>
      </w:ins>
      <w:ins w:id="6" w:author="Bob Flynn" w:date="2019-06-13T06:47:00Z">
        <w:r>
          <w:rPr>
            <w:lang w:eastAsia="ko-KR"/>
          </w:rPr>
          <w:t xml:space="preserve">: [RFC 7230] </w:t>
        </w:r>
      </w:ins>
      <w:ins w:id="7" w:author="Bob Flynn" w:date="2019-06-13T06:48:00Z">
        <w:r>
          <w:rPr>
            <w:lang w:eastAsia="ko-KR"/>
          </w:rPr>
          <w:t>descri</w:t>
        </w:r>
      </w:ins>
      <w:ins w:id="8" w:author="Bob Flynn" w:date="2019-06-13T06:49:00Z">
        <w:r>
          <w:rPr>
            <w:lang w:eastAsia="ko-KR"/>
          </w:rPr>
          <w:t>bes how</w:t>
        </w:r>
      </w:ins>
      <w:ins w:id="9" w:author="Bob Flynn" w:date="2019-06-13T06:47:00Z">
        <w:r>
          <w:rPr>
            <w:lang w:eastAsia="ko-KR"/>
          </w:rPr>
          <w:t xml:space="preserve"> a </w:t>
        </w:r>
      </w:ins>
      <w:ins w:id="10" w:author="Bob Flynn" w:date="2019-06-13T06:48:00Z">
        <w:r>
          <w:rPr>
            <w:lang w:eastAsia="ko-KR"/>
          </w:rPr>
          <w:t xml:space="preserve">HTTP/1.0 request </w:t>
        </w:r>
        <w:del w:id="11" w:author="Flynn, Bob" w:date="2019-06-13T09:09:00Z">
          <w:r w:rsidDel="00E86A90">
            <w:rPr>
              <w:lang w:eastAsia="ko-KR"/>
            </w:rPr>
            <w:delText>should be</w:delText>
          </w:r>
        </w:del>
      </w:ins>
      <w:ins w:id="12" w:author="Flynn, Bob" w:date="2019-06-13T09:09:00Z">
        <w:r w:rsidR="00E86A90">
          <w:rPr>
            <w:lang w:eastAsia="ko-KR"/>
          </w:rPr>
          <w:t>is</w:t>
        </w:r>
      </w:ins>
      <w:ins w:id="13" w:author="Bob Flynn" w:date="2019-06-13T06:48:00Z">
        <w:r>
          <w:rPr>
            <w:lang w:eastAsia="ko-KR"/>
          </w:rPr>
          <w:t xml:space="preserve"> handled.</w:t>
        </w:r>
      </w:ins>
    </w:p>
    <w:p w14:paraId="13D8FAB2" w14:textId="77777777" w:rsidR="003A5EB4" w:rsidRPr="005C0172" w:rsidRDefault="003A5EB4" w:rsidP="005C0172"/>
    <w:p w14:paraId="00F117A0" w14:textId="77777777" w:rsidR="00294EEF" w:rsidRDefault="005C0172" w:rsidP="005C0172">
      <w:pPr>
        <w:pStyle w:val="Heading3"/>
      </w:pPr>
      <w:r>
        <w:lastRenderedPageBreak/>
        <w:t>-----------------------Start of change 1-------------------------------------------</w:t>
      </w:r>
    </w:p>
    <w:p w14:paraId="57409A5E" w14:textId="77777777" w:rsidR="006D360B" w:rsidRPr="007151A0" w:rsidRDefault="006D360B" w:rsidP="006D360B">
      <w:pPr>
        <w:pStyle w:val="Heading3"/>
        <w:rPr>
          <w:lang w:eastAsia="ko-KR"/>
        </w:rPr>
      </w:pPr>
      <w:bookmarkStart w:id="14" w:name="_Toc457223586"/>
      <w:bookmarkStart w:id="15" w:name="_Toc515391738"/>
      <w:r w:rsidRPr="007151A0">
        <w:rPr>
          <w:rFonts w:hint="eastAsia"/>
        </w:rPr>
        <w:t>6.</w:t>
      </w:r>
      <w:r w:rsidRPr="007151A0">
        <w:rPr>
          <w:rFonts w:hint="eastAsia"/>
          <w:lang w:eastAsia="ko-KR"/>
        </w:rPr>
        <w:t>2</w:t>
      </w:r>
      <w:r w:rsidRPr="007151A0">
        <w:rPr>
          <w:rFonts w:hint="eastAsia"/>
        </w:rPr>
        <w:t>.</w:t>
      </w:r>
      <w:r w:rsidRPr="007151A0">
        <w:rPr>
          <w:rFonts w:hint="eastAsia"/>
          <w:lang w:eastAsia="ko-KR"/>
        </w:rPr>
        <w:t>3</w:t>
      </w:r>
      <w:r w:rsidRPr="007151A0">
        <w:rPr>
          <w:rFonts w:hint="eastAsia"/>
        </w:rPr>
        <w:tab/>
      </w:r>
      <w:r w:rsidRPr="007151A0">
        <w:rPr>
          <w:rFonts w:hint="eastAsia"/>
          <w:lang w:eastAsia="ko-KR"/>
        </w:rPr>
        <w:t>HTTP-Version</w:t>
      </w:r>
      <w:bookmarkEnd w:id="14"/>
      <w:bookmarkEnd w:id="15"/>
    </w:p>
    <w:p w14:paraId="646EE775" w14:textId="5942BFAE" w:rsidR="006D360B" w:rsidRDefault="006D360B" w:rsidP="006D360B">
      <w:pPr>
        <w:rPr>
          <w:ins w:id="16" w:author="Bob Flynn" w:date="2019-06-13T06:49:00Z"/>
          <w:lang w:eastAsia="ko-KR"/>
        </w:rPr>
      </w:pPr>
      <w:r w:rsidRPr="007151A0">
        <w:rPr>
          <w:rFonts w:hint="eastAsia"/>
          <w:lang w:eastAsia="ko-KR"/>
        </w:rPr>
        <w:t xml:space="preserve">This specification defines binding compliant with HTTP </w:t>
      </w:r>
      <w:ins w:id="17" w:author="Flynn, Bob" w:date="2019-05-09T11:13:00Z">
        <w:del w:id="18" w:author="Bob Flynn" w:date="2019-06-13T06:49:00Z">
          <w:r w:rsidR="00E560BD" w:rsidDel="003A5EB4">
            <w:rPr>
              <w:lang w:eastAsia="ko-KR"/>
            </w:rPr>
            <w:delText>1.0/</w:delText>
          </w:r>
        </w:del>
      </w:ins>
      <w:r w:rsidRPr="007151A0">
        <w:rPr>
          <w:rFonts w:hint="eastAsia"/>
          <w:lang w:eastAsia="ko-KR"/>
        </w:rPr>
        <w:t>1.1</w:t>
      </w:r>
      <w:r w:rsidRPr="007151A0">
        <w:rPr>
          <w:lang w:eastAsia="ko-KR"/>
        </w:rPr>
        <w:t xml:space="preserve">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w:t>
      </w:r>
      <w:del w:id="19" w:author="Bob Flynn" w:date="2019-06-13T06:49:00Z">
        <w:r w:rsidRPr="007151A0" w:rsidDel="003A5EB4">
          <w:rPr>
            <w:rFonts w:hint="eastAsia"/>
            <w:lang w:eastAsia="ko-KR"/>
          </w:rPr>
          <w:delText xml:space="preserve"> The HTTP version field in HTTP request messages shall be</w:delText>
        </w:r>
        <w:r w:rsidRPr="007151A0" w:rsidDel="003A5EB4">
          <w:rPr>
            <w:lang w:eastAsia="ko-KR"/>
          </w:rPr>
          <w:delText xml:space="preserve"> set to</w:delText>
        </w:r>
        <w:r w:rsidRPr="007151A0" w:rsidDel="003A5EB4">
          <w:rPr>
            <w:rFonts w:hint="eastAsia"/>
            <w:lang w:eastAsia="ko-KR"/>
          </w:rPr>
          <w:delText xml:space="preserve"> </w:delText>
        </w:r>
        <w:r w:rsidDel="003A5EB4">
          <w:rPr>
            <w:lang w:eastAsia="ko-KR"/>
          </w:rPr>
          <w:delText>“</w:delText>
        </w:r>
        <w:r w:rsidRPr="007151A0" w:rsidDel="003A5EB4">
          <w:rPr>
            <w:rFonts w:hint="eastAsia"/>
            <w:lang w:eastAsia="ko-KR"/>
          </w:rPr>
          <w:delText>HTTP/1.1</w:delText>
        </w:r>
        <w:r w:rsidDel="003A5EB4">
          <w:rPr>
            <w:lang w:eastAsia="ko-KR"/>
          </w:rPr>
          <w:delText>”</w:delText>
        </w:r>
        <w:r w:rsidRPr="007151A0" w:rsidDel="003A5EB4">
          <w:rPr>
            <w:rFonts w:hint="eastAsia"/>
            <w:lang w:eastAsia="ko-KR"/>
          </w:rPr>
          <w:delText>.</w:delText>
        </w:r>
      </w:del>
      <w:ins w:id="20" w:author="Flynn, Bob" w:date="2019-05-09T11:07:00Z">
        <w:del w:id="21" w:author="Bob Flynn" w:date="2019-06-13T06:49:00Z">
          <w:r w:rsidR="00E560BD" w:rsidDel="003A5EB4">
            <w:rPr>
              <w:lang w:eastAsia="ko-KR"/>
            </w:rPr>
            <w:delText xml:space="preserve"> </w:delText>
          </w:r>
        </w:del>
      </w:ins>
      <w:ins w:id="22" w:author="Flynn, Bob" w:date="2019-05-09T11:18:00Z">
        <w:del w:id="23" w:author="Bob Flynn" w:date="2019-06-13T06:49:00Z">
          <w:r w:rsidR="00E560BD" w:rsidDel="003A5EB4">
            <w:rPr>
              <w:lang w:eastAsia="ko-KR"/>
            </w:rPr>
            <w:delText xml:space="preserve"> </w:delText>
          </w:r>
        </w:del>
      </w:ins>
      <w:ins w:id="24" w:author="Flynn, Bob" w:date="2019-05-09T11:19:00Z">
        <w:del w:id="25" w:author="Bob Flynn" w:date="2019-06-13T06:49:00Z">
          <w:r w:rsidR="004F563F" w:rsidDel="003A5EB4">
            <w:rPr>
              <w:lang w:eastAsia="ko-KR"/>
            </w:rPr>
            <w:delText>The CSE shall accept the HTTP version field value set to “HTTP/1.0”</w:delText>
          </w:r>
        </w:del>
      </w:ins>
      <w:ins w:id="26" w:author="Flynn, Bob" w:date="2019-05-09T13:36:00Z">
        <w:del w:id="27" w:author="Bob Flynn" w:date="2019-06-13T06:49:00Z">
          <w:r w:rsidR="00BB1F4F" w:rsidDel="003A5EB4">
            <w:rPr>
              <w:lang w:eastAsia="ko-KR"/>
            </w:rPr>
            <w:delText xml:space="preserve"> or “HTTP/1.1”</w:delText>
          </w:r>
        </w:del>
      </w:ins>
      <w:ins w:id="28" w:author="Flynn, Bob" w:date="2019-05-09T11:19:00Z">
        <w:del w:id="29" w:author="Bob Flynn" w:date="2019-06-13T06:49:00Z">
          <w:r w:rsidR="004F563F" w:rsidDel="003A5EB4">
            <w:rPr>
              <w:lang w:eastAsia="ko-KR"/>
            </w:rPr>
            <w:delText>.</w:delText>
          </w:r>
        </w:del>
      </w:ins>
    </w:p>
    <w:p w14:paraId="6A8F115E" w14:textId="1426C0C9" w:rsidR="003A5EB4" w:rsidRPr="007151A0" w:rsidRDefault="003A5EB4" w:rsidP="003A5EB4">
      <w:pPr>
        <w:rPr>
          <w:ins w:id="30" w:author="Bob Flynn" w:date="2019-06-13T06:49:00Z"/>
          <w:lang w:eastAsia="ko-KR"/>
        </w:rPr>
      </w:pPr>
      <w:ins w:id="31" w:author="Bob Flynn" w:date="2019-06-13T06:49:00Z">
        <w:r>
          <w:rPr>
            <w:lang w:eastAsia="ko-KR"/>
          </w:rPr>
          <w:t>NOTE:</w:t>
        </w:r>
      </w:ins>
      <w:ins w:id="32" w:author="Flynn, Bob" w:date="2019-06-13T09:12:00Z">
        <w:r w:rsidR="004B3D6B">
          <w:rPr>
            <w:lang w:eastAsia="ko-KR"/>
          </w:rPr>
          <w:t xml:space="preserve"> The HTTP version </w:t>
        </w:r>
      </w:ins>
      <w:bookmarkStart w:id="33" w:name="_GoBack"/>
      <w:bookmarkEnd w:id="33"/>
      <w:ins w:id="34" w:author="Flynn, Bob" w:date="2019-06-13T09:13:00Z">
        <w:r w:rsidR="004B3D6B">
          <w:rPr>
            <w:lang w:eastAsia="ko-KR"/>
          </w:rPr>
          <w:t xml:space="preserve">in a request </w:t>
        </w:r>
      </w:ins>
      <w:ins w:id="35" w:author="Flynn, Bob" w:date="2019-06-13T09:12:00Z">
        <w:r w:rsidR="004B3D6B">
          <w:rPr>
            <w:lang w:eastAsia="ko-KR"/>
          </w:rPr>
          <w:t>can be HTTP/1.0 or HTTP/1.1.</w:t>
        </w:r>
      </w:ins>
      <w:ins w:id="36" w:author="Bob Flynn" w:date="2019-06-13T06:49:00Z">
        <w:r>
          <w:rPr>
            <w:lang w:eastAsia="ko-KR"/>
          </w:rPr>
          <w:t xml:space="preserve"> [</w:t>
        </w:r>
        <w:commentRangeStart w:id="37"/>
        <w:r>
          <w:rPr>
            <w:lang w:eastAsia="ko-KR"/>
          </w:rPr>
          <w:t>RFC 7230</w:t>
        </w:r>
        <w:commentRangeEnd w:id="37"/>
        <w:r>
          <w:rPr>
            <w:rStyle w:val="CommentReference"/>
          </w:rPr>
          <w:commentReference w:id="37"/>
        </w:r>
        <w:r>
          <w:rPr>
            <w:lang w:eastAsia="ko-KR"/>
          </w:rPr>
          <w:t xml:space="preserve">] describes how a HTTP/1.0 request </w:t>
        </w:r>
        <w:del w:id="38" w:author="Flynn, Bob" w:date="2019-06-13T09:13:00Z">
          <w:r w:rsidDel="004B3D6B">
            <w:rPr>
              <w:lang w:eastAsia="ko-KR"/>
            </w:rPr>
            <w:delText>should</w:delText>
          </w:r>
        </w:del>
      </w:ins>
      <w:ins w:id="39" w:author="Flynn, Bob" w:date="2019-06-13T09:13:00Z">
        <w:r w:rsidR="004B3D6B">
          <w:rPr>
            <w:lang w:eastAsia="ko-KR"/>
          </w:rPr>
          <w:t>is</w:t>
        </w:r>
      </w:ins>
      <w:ins w:id="40" w:author="Bob Flynn" w:date="2019-06-13T06:49:00Z">
        <w:del w:id="41" w:author="Flynn, Bob" w:date="2019-06-13T09:13:00Z">
          <w:r w:rsidDel="004B3D6B">
            <w:rPr>
              <w:lang w:eastAsia="ko-KR"/>
            </w:rPr>
            <w:delText xml:space="preserve"> be</w:delText>
          </w:r>
        </w:del>
        <w:r>
          <w:rPr>
            <w:lang w:eastAsia="ko-KR"/>
          </w:rPr>
          <w:t xml:space="preserve"> handled.</w:t>
        </w:r>
      </w:ins>
    </w:p>
    <w:p w14:paraId="70C06028" w14:textId="77777777" w:rsidR="003A5EB4" w:rsidRPr="007151A0" w:rsidRDefault="003A5EB4" w:rsidP="006D360B">
      <w:pPr>
        <w:rPr>
          <w:lang w:eastAsia="ko-KR"/>
        </w:rPr>
      </w:pPr>
    </w:p>
    <w:p w14:paraId="56911552" w14:textId="3629E6A5" w:rsidR="005C0172" w:rsidRDefault="005C0172" w:rsidP="005C0172">
      <w:pPr>
        <w:pStyle w:val="Heading3"/>
      </w:pPr>
      <w:r>
        <w:t>-----------------------End of change 1---------------------------------------------</w:t>
      </w:r>
    </w:p>
    <w:p w14:paraId="16EBC4EE" w14:textId="77777777" w:rsidR="005C0172" w:rsidRDefault="005C0172" w:rsidP="005C0172">
      <w:pPr>
        <w:pStyle w:val="Heading3"/>
      </w:pPr>
      <w:r>
        <w:t>-----------------------Start of change 2-------------------------------------------</w:t>
      </w:r>
    </w:p>
    <w:p w14:paraId="6DEEA5A4" w14:textId="77777777" w:rsidR="005C0172" w:rsidRDefault="005C0172" w:rsidP="005C0172">
      <w:pPr>
        <w:pStyle w:val="Heading3"/>
      </w:pPr>
      <w:r>
        <w:t>-----------------------End of change 2---------------------------------------------</w:t>
      </w:r>
    </w:p>
    <w:p w14:paraId="775573D8" w14:textId="77777777" w:rsidR="005C0172" w:rsidRDefault="005C0172" w:rsidP="00DF3717">
      <w:pPr>
        <w:pStyle w:val="EW"/>
      </w:pPr>
      <w:bookmarkStart w:id="42"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2"/>
    <w:p w14:paraId="0030A1EE"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Bob Flynn" w:date="2019-06-13T06:49:00Z" w:initials="BF">
    <w:p w14:paraId="002DC8FF" w14:textId="6D962392" w:rsidR="003A5EB4" w:rsidRDefault="003A5EB4">
      <w:pPr>
        <w:pStyle w:val="CommentText"/>
      </w:pPr>
      <w:r>
        <w:rPr>
          <w:rStyle w:val="CommentReference"/>
        </w:rPr>
        <w:annotationRef/>
      </w:r>
      <w:r>
        <w:t>Note for rapporteur – this should be a cross link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DC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DC8FF" w16cid:durableId="20AC7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5087" w14:textId="77777777" w:rsidR="0005085C" w:rsidRDefault="0005085C">
      <w:r>
        <w:separator/>
      </w:r>
    </w:p>
  </w:endnote>
  <w:endnote w:type="continuationSeparator" w:id="0">
    <w:p w14:paraId="568BACF4" w14:textId="77777777" w:rsidR="0005085C" w:rsidRDefault="000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2019</w:t>
    </w:r>
    <w:r w:rsidR="003608C9">
      <w:t xml:space="preserve"> </w:t>
    </w:r>
    <w:r>
      <w:t>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3EC3">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3EC3">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2AA7" w14:textId="77777777" w:rsidR="0005085C" w:rsidRDefault="0005085C">
      <w:r>
        <w:separator/>
      </w:r>
    </w:p>
  </w:footnote>
  <w:footnote w:type="continuationSeparator" w:id="0">
    <w:p w14:paraId="2C2BD8BB" w14:textId="77777777" w:rsidR="0005085C" w:rsidRDefault="0005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1E4B002A" w14:textId="77777777" w:rsidTr="00294EEF">
      <w:trPr>
        <w:trHeight w:val="831"/>
      </w:trPr>
      <w:tc>
        <w:tcPr>
          <w:tcW w:w="8068" w:type="dxa"/>
        </w:tcPr>
        <w:p w14:paraId="4D78F2A5" w14:textId="65AA0D66" w:rsidR="00294EEF" w:rsidRPr="00DC2BD3" w:rsidRDefault="00294EEF" w:rsidP="00410253">
          <w:pPr>
            <w:pStyle w:val="oneM2M-PageHead"/>
          </w:pPr>
          <w:r w:rsidRPr="00DC2BD3">
            <w:t xml:space="preserve">Doc# </w:t>
          </w:r>
          <w:r w:rsidR="008F1443">
            <w:rPr>
              <w:noProof/>
            </w:rPr>
            <w:fldChar w:fldCharType="begin"/>
          </w:r>
          <w:r w:rsidR="008F1443">
            <w:rPr>
              <w:noProof/>
            </w:rPr>
            <w:instrText xml:space="preserve"> FILENAME </w:instrText>
          </w:r>
          <w:r w:rsidR="008F1443">
            <w:rPr>
              <w:noProof/>
            </w:rPr>
            <w:fldChar w:fldCharType="separate"/>
          </w:r>
          <w:r w:rsidR="004B3D6B">
            <w:rPr>
              <w:noProof/>
            </w:rPr>
            <w:t>SDS-2019-0210R02-TS0009-Http_version_R3</w:t>
          </w:r>
          <w:r w:rsidR="008F1443">
            <w:rPr>
              <w:noProof/>
            </w:rPr>
            <w:fldChar w:fldCharType="end"/>
          </w:r>
        </w:p>
        <w:p w14:paraId="34018D5E" w14:textId="77777777" w:rsidR="00294EEF" w:rsidRPr="00A9388B" w:rsidRDefault="00294EEF" w:rsidP="00410253">
          <w:pPr>
            <w:pStyle w:val="oneM2M-PageHead"/>
          </w:pPr>
          <w:r>
            <w:t>Change Request</w:t>
          </w:r>
        </w:p>
      </w:tc>
      <w:tc>
        <w:tcPr>
          <w:tcW w:w="1569" w:type="dxa"/>
        </w:tcPr>
        <w:p w14:paraId="3A99186E" w14:textId="77777777" w:rsidR="00294EEF" w:rsidRPr="009B635D" w:rsidRDefault="00214FDA"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5946D5"/>
    <w:multiLevelType w:val="multilevel"/>
    <w:tmpl w:val="18C8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2"/>
  </w:num>
  <w:num w:numId="4">
    <w:abstractNumId w:val="15"/>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9"/>
  </w:num>
  <w:num w:numId="30">
    <w:abstractNumId w:val="25"/>
  </w:num>
  <w:num w:numId="31">
    <w:abstractNumId w:val="13"/>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12"/>
  </w:num>
  <w:num w:numId="40">
    <w:abstractNumId w:val="43"/>
  </w:num>
  <w:num w:numId="41">
    <w:abstractNumId w:val="40"/>
  </w:num>
  <w:num w:numId="42">
    <w:abstractNumId w:val="38"/>
  </w:num>
  <w:num w:numId="43">
    <w:abstractNumId w:val="29"/>
  </w:num>
  <w:num w:numId="44">
    <w:abstractNumId w:val="41"/>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5085C"/>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6D65"/>
    <w:rsid w:val="00161159"/>
    <w:rsid w:val="00186763"/>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3167CA"/>
    <w:rsid w:val="00325EA3"/>
    <w:rsid w:val="00340ECF"/>
    <w:rsid w:val="00356C28"/>
    <w:rsid w:val="003608C9"/>
    <w:rsid w:val="00365A36"/>
    <w:rsid w:val="00377762"/>
    <w:rsid w:val="003943C7"/>
    <w:rsid w:val="0039551C"/>
    <w:rsid w:val="003A0908"/>
    <w:rsid w:val="003A5EB4"/>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B3D6B"/>
    <w:rsid w:val="004C7F72"/>
    <w:rsid w:val="004D1EAB"/>
    <w:rsid w:val="004F04C5"/>
    <w:rsid w:val="004F54DF"/>
    <w:rsid w:val="004F563F"/>
    <w:rsid w:val="00513AE8"/>
    <w:rsid w:val="00521F2C"/>
    <w:rsid w:val="005260DA"/>
    <w:rsid w:val="00535DFE"/>
    <w:rsid w:val="005453D4"/>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D360B"/>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B0EAC"/>
    <w:rsid w:val="007B55FC"/>
    <w:rsid w:val="007B7941"/>
    <w:rsid w:val="007C1903"/>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D67D8"/>
    <w:rsid w:val="008F00BD"/>
    <w:rsid w:val="008F1443"/>
    <w:rsid w:val="008F29AE"/>
    <w:rsid w:val="008F3E6A"/>
    <w:rsid w:val="008F73EF"/>
    <w:rsid w:val="00995BDD"/>
    <w:rsid w:val="009A0190"/>
    <w:rsid w:val="009A108D"/>
    <w:rsid w:val="009A2C4C"/>
    <w:rsid w:val="009A7A25"/>
    <w:rsid w:val="009B0BA8"/>
    <w:rsid w:val="009B635D"/>
    <w:rsid w:val="009D66FE"/>
    <w:rsid w:val="009F12AB"/>
    <w:rsid w:val="009F2CD4"/>
    <w:rsid w:val="00A011D6"/>
    <w:rsid w:val="00A01317"/>
    <w:rsid w:val="00A200F0"/>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1F4F"/>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6A50"/>
    <w:rsid w:val="00C47716"/>
    <w:rsid w:val="00C5094F"/>
    <w:rsid w:val="00C620B0"/>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560BD"/>
    <w:rsid w:val="00E62C9A"/>
    <w:rsid w:val="00E76088"/>
    <w:rsid w:val="00E84C2E"/>
    <w:rsid w:val="00E86A90"/>
    <w:rsid w:val="00E95952"/>
    <w:rsid w:val="00EA45D8"/>
    <w:rsid w:val="00EA530F"/>
    <w:rsid w:val="00EA6547"/>
    <w:rsid w:val="00EB1C2F"/>
    <w:rsid w:val="00EB3089"/>
    <w:rsid w:val="00ED24F8"/>
    <w:rsid w:val="00EF053F"/>
    <w:rsid w:val="00EF5EFD"/>
    <w:rsid w:val="00F12DD3"/>
    <w:rsid w:val="00F22D28"/>
    <w:rsid w:val="00F37405"/>
    <w:rsid w:val="00F57C73"/>
    <w:rsid w:val="00F57D30"/>
    <w:rsid w:val="00F66BC9"/>
    <w:rsid w:val="00F67F00"/>
    <w:rsid w:val="00F777C8"/>
    <w:rsid w:val="00F85143"/>
    <w:rsid w:val="00FA043A"/>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uiPriority w:val="99"/>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89278051">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s.ietf.org/html/rfc19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59540-21ED-47B3-A541-9F529437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4</Pages>
  <Words>1332</Words>
  <Characters>7596</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3</cp:revision>
  <cp:lastPrinted>2012-10-11T14:05:00Z</cp:lastPrinted>
  <dcterms:created xsi:type="dcterms:W3CDTF">2019-06-13T13:09:00Z</dcterms:created>
  <dcterms:modified xsi:type="dcterms:W3CDTF">2019-06-13T13:14:00Z</dcterms:modified>
</cp:coreProperties>
</file>