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66C2032E" w:rsidR="00C977DC" w:rsidRPr="00EF5EFD" w:rsidRDefault="00EF5EFD" w:rsidP="00F777C8">
            <w:pPr>
              <w:pStyle w:val="oneM2M-CoverTableText"/>
            </w:pPr>
            <w:r w:rsidRPr="00EF5EFD">
              <w:t xml:space="preserve"> </w:t>
            </w:r>
            <w:r w:rsidR="0013443A">
              <w:t xml:space="preserve">SDS </w:t>
            </w:r>
            <w:r w:rsidR="006D360B">
              <w:t>40</w:t>
            </w:r>
            <w:r w:rsidR="003A5EB4">
              <w:t>.</w:t>
            </w:r>
            <w:r w:rsidR="002312B8">
              <w:t>3</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2487F052" w:rsidR="00C977DC" w:rsidRPr="00EF5EFD" w:rsidRDefault="008A6323" w:rsidP="00D50A56">
            <w:pPr>
              <w:pStyle w:val="oneM2M-CoverTableText"/>
            </w:pPr>
            <w:r>
              <w:t>201</w:t>
            </w:r>
            <w:r w:rsidR="00BF14EE">
              <w:t>9</w:t>
            </w:r>
            <w:r w:rsidR="0021643E">
              <w:t>-</w:t>
            </w:r>
            <w:r w:rsidR="001159C6">
              <w:t>0</w:t>
            </w:r>
            <w:r w:rsidR="003A5EB4">
              <w:t>6-13</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6E11C591" w:rsidR="00C977DC" w:rsidRPr="00EF5EFD" w:rsidRDefault="006D360B" w:rsidP="00751225">
            <w:pPr>
              <w:pStyle w:val="oneM2M-CoverTableText"/>
            </w:pPr>
            <w:r>
              <w:t>Change the supported http version</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08B9A0A1" w:rsidR="00751225" w:rsidRPr="00883855" w:rsidRDefault="001159C6" w:rsidP="00883855">
            <w:pPr>
              <w:pStyle w:val="1tableentryleft"/>
              <w:rPr>
                <w:rFonts w:ascii="Times New Roman" w:hAnsi="Times New Roman"/>
                <w:sz w:val="24"/>
              </w:rPr>
            </w:pPr>
            <w:r>
              <w:t>Rel-</w:t>
            </w:r>
            <w:r w:rsidR="002312B8">
              <w:t>2</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26BF4A1B" w:rsidR="00C977DC" w:rsidRPr="00EF5EFD" w:rsidRDefault="001159C6" w:rsidP="00F777C8">
            <w:pPr>
              <w:pStyle w:val="oneM2M-CoverTableText"/>
            </w:pPr>
            <w:r>
              <w:t>TS-000</w:t>
            </w:r>
            <w:r w:rsidR="008D67D8">
              <w:t>9</w:t>
            </w:r>
            <w:r>
              <w:t>V</w:t>
            </w:r>
            <w:r w:rsidR="002312B8">
              <w:t>2</w:t>
            </w:r>
            <w:r>
              <w:t>.</w:t>
            </w:r>
            <w:r w:rsidR="002312B8">
              <w:t>16</w:t>
            </w:r>
            <w:r>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144E5D96" w:rsidR="00C977DC" w:rsidRPr="009B635D" w:rsidRDefault="006D360B" w:rsidP="00410253">
            <w:pPr>
              <w:rPr>
                <w:lang w:eastAsia="ko-KR"/>
              </w:rPr>
            </w:pPr>
            <w:r>
              <w:rPr>
                <w:lang w:eastAsia="ko-KR"/>
              </w:rPr>
              <w:t>6.2.3</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63B6F47D" w:rsidR="00C977DC" w:rsidRPr="0039551C" w:rsidRDefault="006D360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553D9">
              <w:rPr>
                <w:rFonts w:ascii="Times New Roman" w:hAnsi="Times New Roman"/>
                <w:sz w:val="24"/>
              </w:rPr>
            </w:r>
            <w:r w:rsidR="00F553D9">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0EFAF832" w:rsidR="00C977DC" w:rsidRPr="0039551C" w:rsidRDefault="006D360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53D9">
              <w:rPr>
                <w:rFonts w:ascii="Times New Roman" w:hAnsi="Times New Roman"/>
                <w:szCs w:val="22"/>
              </w:rPr>
            </w:r>
            <w:r w:rsidR="00F553D9">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553D9">
              <w:rPr>
                <w:rFonts w:ascii="Times New Roman" w:hAnsi="Times New Roman"/>
                <w:sz w:val="24"/>
              </w:rPr>
            </w:r>
            <w:r w:rsidR="00F553D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553D9">
              <w:rPr>
                <w:rFonts w:ascii="Times New Roman" w:hAnsi="Times New Roman"/>
                <w:sz w:val="24"/>
              </w:rPr>
            </w:r>
            <w:r w:rsidR="00F553D9">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bookmarkEnd w:id="2"/>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3C9CDB5B" w14:textId="7E81A09B" w:rsidR="002312B8" w:rsidRPr="002312B8" w:rsidRDefault="002312B8" w:rsidP="005C0172">
      <w:pPr>
        <w:pStyle w:val="Heading3"/>
        <w:rPr>
          <w:lang w:val="en-US"/>
        </w:rPr>
      </w:pPr>
      <w:r>
        <w:rPr>
          <w:lang w:val="en-US"/>
        </w:rPr>
        <w:t>This is a mirror of SDS-2019-0210</w:t>
      </w:r>
    </w:p>
    <w:p w14:paraId="1BE26B88" w14:textId="77777777" w:rsidR="002312B8" w:rsidRDefault="002312B8" w:rsidP="005C0172">
      <w:pPr>
        <w:pStyle w:val="Heading3"/>
      </w:pPr>
    </w:p>
    <w:p w14:paraId="00F117A0" w14:textId="75215C64" w:rsidR="00294EEF" w:rsidRDefault="005C0172" w:rsidP="005C0172">
      <w:pPr>
        <w:pStyle w:val="Heading3"/>
      </w:pPr>
      <w:r>
        <w:t>-----------------------Start of change 1-------------------------------------------</w:t>
      </w:r>
    </w:p>
    <w:p w14:paraId="57409A5E" w14:textId="77777777" w:rsidR="006D360B" w:rsidRPr="007151A0" w:rsidRDefault="006D360B" w:rsidP="006D360B">
      <w:pPr>
        <w:pStyle w:val="Heading3"/>
        <w:rPr>
          <w:lang w:eastAsia="ko-KR"/>
        </w:rPr>
      </w:pPr>
      <w:bookmarkStart w:id="5" w:name="_Toc457223586"/>
      <w:bookmarkStart w:id="6" w:name="_Toc515391738"/>
      <w:r w:rsidRPr="007151A0">
        <w:rPr>
          <w:rFonts w:hint="eastAsia"/>
        </w:rPr>
        <w:t>6.</w:t>
      </w:r>
      <w:r w:rsidRPr="007151A0">
        <w:rPr>
          <w:rFonts w:hint="eastAsia"/>
          <w:lang w:eastAsia="ko-KR"/>
        </w:rPr>
        <w:t>2</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HTTP-Version</w:t>
      </w:r>
      <w:bookmarkEnd w:id="5"/>
      <w:bookmarkEnd w:id="6"/>
    </w:p>
    <w:p w14:paraId="646EE775" w14:textId="21441B74" w:rsidR="006D360B" w:rsidRDefault="006D360B" w:rsidP="006D360B">
      <w:pPr>
        <w:rPr>
          <w:ins w:id="7" w:author="Bob Flynn" w:date="2019-06-13T06:49:00Z"/>
          <w:lang w:eastAsia="ko-KR"/>
        </w:rPr>
      </w:pPr>
      <w:r w:rsidRPr="007151A0">
        <w:rPr>
          <w:rFonts w:hint="eastAsia"/>
          <w:lang w:eastAsia="ko-KR"/>
        </w:rPr>
        <w:t>This specification defines binding compliant with HTTP 1.1</w:t>
      </w:r>
      <w:r w:rsidRPr="007151A0">
        <w:rPr>
          <w:lang w:eastAsia="ko-KR"/>
        </w:rPr>
        <w:t xml:space="preserve">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w:t>
      </w:r>
      <w:del w:id="8" w:author="Bob Flynn" w:date="2019-06-13T06:49:00Z">
        <w:r w:rsidRPr="007151A0" w:rsidDel="003A5EB4">
          <w:rPr>
            <w:rFonts w:hint="eastAsia"/>
            <w:lang w:eastAsia="ko-KR"/>
          </w:rPr>
          <w:delText xml:space="preserve"> The HTTP version field in HTTP request messages shall be</w:delText>
        </w:r>
        <w:r w:rsidRPr="007151A0" w:rsidDel="003A5EB4">
          <w:rPr>
            <w:lang w:eastAsia="ko-KR"/>
          </w:rPr>
          <w:delText xml:space="preserve"> set to</w:delText>
        </w:r>
        <w:r w:rsidRPr="007151A0" w:rsidDel="003A5EB4">
          <w:rPr>
            <w:rFonts w:hint="eastAsia"/>
            <w:lang w:eastAsia="ko-KR"/>
          </w:rPr>
          <w:delText xml:space="preserve"> </w:delText>
        </w:r>
        <w:r w:rsidDel="003A5EB4">
          <w:rPr>
            <w:lang w:eastAsia="ko-KR"/>
          </w:rPr>
          <w:delText>“</w:delText>
        </w:r>
        <w:r w:rsidRPr="007151A0" w:rsidDel="003A5EB4">
          <w:rPr>
            <w:rFonts w:hint="eastAsia"/>
            <w:lang w:eastAsia="ko-KR"/>
          </w:rPr>
          <w:delText>HTTP/1.1</w:delText>
        </w:r>
        <w:r w:rsidDel="003A5EB4">
          <w:rPr>
            <w:lang w:eastAsia="ko-KR"/>
          </w:rPr>
          <w:delText>”</w:delText>
        </w:r>
        <w:r w:rsidRPr="007151A0" w:rsidDel="003A5EB4">
          <w:rPr>
            <w:rFonts w:hint="eastAsia"/>
            <w:lang w:eastAsia="ko-KR"/>
          </w:rPr>
          <w:delText>.</w:delText>
        </w:r>
      </w:del>
    </w:p>
    <w:p w14:paraId="6A8F115E" w14:textId="3A7C4434" w:rsidR="003A5EB4" w:rsidRPr="007151A0" w:rsidRDefault="003A5EB4" w:rsidP="003A5EB4">
      <w:pPr>
        <w:rPr>
          <w:ins w:id="9" w:author="Bob Flynn" w:date="2019-06-13T06:49:00Z"/>
          <w:lang w:eastAsia="ko-KR"/>
        </w:rPr>
      </w:pPr>
      <w:ins w:id="10" w:author="Bob Flynn" w:date="2019-06-13T06:49:00Z">
        <w:r>
          <w:rPr>
            <w:lang w:eastAsia="ko-KR"/>
          </w:rPr>
          <w:t>NOTE:</w:t>
        </w:r>
      </w:ins>
      <w:ins w:id="11" w:author="Flynn, Bob" w:date="2019-06-13T09:12:00Z">
        <w:r w:rsidR="004B3D6B">
          <w:rPr>
            <w:lang w:eastAsia="ko-KR"/>
          </w:rPr>
          <w:t xml:space="preserve"> The HTTP version </w:t>
        </w:r>
      </w:ins>
      <w:ins w:id="12" w:author="Flynn, Bob" w:date="2019-06-13T09:13:00Z">
        <w:r w:rsidR="004B3D6B">
          <w:rPr>
            <w:lang w:eastAsia="ko-KR"/>
          </w:rPr>
          <w:t xml:space="preserve">in a request </w:t>
        </w:r>
      </w:ins>
      <w:ins w:id="13" w:author="Flynn, Bob" w:date="2019-06-13T09:12:00Z">
        <w:r w:rsidR="004B3D6B">
          <w:rPr>
            <w:lang w:eastAsia="ko-KR"/>
          </w:rPr>
          <w:t>can be HTTP/1.0 or HTTP/1.1.</w:t>
        </w:r>
      </w:ins>
      <w:ins w:id="14" w:author="Bob Flynn" w:date="2019-06-13T06:49:00Z">
        <w:r>
          <w:rPr>
            <w:lang w:eastAsia="ko-KR"/>
          </w:rPr>
          <w:t xml:space="preserve"> [</w:t>
        </w:r>
        <w:commentRangeStart w:id="15"/>
        <w:r>
          <w:rPr>
            <w:lang w:eastAsia="ko-KR"/>
          </w:rPr>
          <w:t>RFC 7230</w:t>
        </w:r>
        <w:commentRangeEnd w:id="15"/>
        <w:r>
          <w:rPr>
            <w:rStyle w:val="CommentReference"/>
          </w:rPr>
          <w:commentReference w:id="15"/>
        </w:r>
        <w:r>
          <w:rPr>
            <w:lang w:eastAsia="ko-KR"/>
          </w:rPr>
          <w:t xml:space="preserve">] describes how a HTTP/1.0 request </w:t>
        </w:r>
      </w:ins>
      <w:ins w:id="16" w:author="Flynn, Bob" w:date="2019-06-13T09:13:00Z">
        <w:r w:rsidR="004B3D6B">
          <w:rPr>
            <w:lang w:eastAsia="ko-KR"/>
          </w:rPr>
          <w:t>is</w:t>
        </w:r>
      </w:ins>
      <w:r>
        <w:rPr>
          <w:lang w:eastAsia="ko-KR"/>
        </w:rPr>
        <w:t xml:space="preserve"> </w:t>
      </w:r>
      <w:ins w:id="17" w:author="Bob Flynn" w:date="2019-06-13T06:49:00Z">
        <w:r>
          <w:rPr>
            <w:lang w:eastAsia="ko-KR"/>
          </w:rPr>
          <w:t>handled.</w:t>
        </w:r>
      </w:ins>
    </w:p>
    <w:p w14:paraId="70C06028" w14:textId="77777777" w:rsidR="003A5EB4" w:rsidRPr="007151A0" w:rsidRDefault="003A5EB4" w:rsidP="006D360B">
      <w:pPr>
        <w:rPr>
          <w:lang w:eastAsia="ko-KR"/>
        </w:rPr>
      </w:pPr>
    </w:p>
    <w:p w14:paraId="56911552" w14:textId="3629E6A5" w:rsidR="005C0172" w:rsidRDefault="005C0172" w:rsidP="005C0172">
      <w:pPr>
        <w:pStyle w:val="Heading3"/>
      </w:pPr>
      <w:r>
        <w:lastRenderedPageBreak/>
        <w:t>-----------------------End of change 1---------------------------------------------</w:t>
      </w:r>
    </w:p>
    <w:p w14:paraId="16EBC4EE" w14:textId="77777777" w:rsidR="005C0172" w:rsidRDefault="005C0172" w:rsidP="005C0172">
      <w:pPr>
        <w:pStyle w:val="Heading3"/>
      </w:pPr>
      <w:r>
        <w:t>-----------------------Start of change 2-------------------------------------------</w:t>
      </w:r>
    </w:p>
    <w:p w14:paraId="6DEEA5A4" w14:textId="77777777" w:rsidR="005C0172" w:rsidRDefault="005C0172" w:rsidP="005C0172">
      <w:pPr>
        <w:pStyle w:val="Heading3"/>
      </w:pPr>
      <w:r>
        <w:t>-----------------------End of change 2---------------------------------------------</w:t>
      </w:r>
    </w:p>
    <w:p w14:paraId="775573D8" w14:textId="77777777" w:rsidR="005C0172" w:rsidRDefault="005C0172" w:rsidP="00DF3717">
      <w:pPr>
        <w:pStyle w:val="EW"/>
      </w:pPr>
      <w:bookmarkStart w:id="18" w:name="_Toc300919392"/>
      <w:bookmarkEnd w:id="3"/>
      <w:bookmarkEnd w:id="4"/>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
    <w:p w14:paraId="0030A1EE" w14:textId="77777777"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Bob Flynn" w:date="2019-06-13T06:49:00Z" w:initials="BF">
    <w:p w14:paraId="002DC8FF" w14:textId="6D962392" w:rsidR="003A5EB4" w:rsidRDefault="003A5EB4">
      <w:pPr>
        <w:pStyle w:val="CommentText"/>
      </w:pPr>
      <w:r>
        <w:rPr>
          <w:rStyle w:val="CommentReference"/>
        </w:rPr>
        <w:annotationRef/>
      </w:r>
      <w:r>
        <w:t>Note for rapporteur – this should be a cross link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DC8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DC8FF" w16cid:durableId="20AC70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5D86" w14:textId="77777777" w:rsidR="00F553D9" w:rsidRDefault="00F553D9">
      <w:r>
        <w:separator/>
      </w:r>
    </w:p>
  </w:endnote>
  <w:endnote w:type="continuationSeparator" w:id="0">
    <w:p w14:paraId="05113097" w14:textId="77777777" w:rsidR="00F553D9" w:rsidRDefault="00F5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608C9">
      <w:rPr>
        <w:sz w:val="20"/>
      </w:rPr>
      <w:t>2019</w:t>
    </w:r>
    <w:r w:rsidR="003608C9">
      <w:t xml:space="preserve"> </w:t>
    </w:r>
    <w:r>
      <w:t>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B3EC3">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B3EC3">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D55F" w14:textId="77777777" w:rsidR="00F553D9" w:rsidRDefault="00F553D9">
      <w:r>
        <w:separator/>
      </w:r>
    </w:p>
  </w:footnote>
  <w:footnote w:type="continuationSeparator" w:id="0">
    <w:p w14:paraId="4E9404EB" w14:textId="77777777" w:rsidR="00F553D9" w:rsidRDefault="00F5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14:paraId="1E4B002A" w14:textId="77777777" w:rsidTr="00294EEF">
      <w:trPr>
        <w:trHeight w:val="831"/>
      </w:trPr>
      <w:tc>
        <w:tcPr>
          <w:tcW w:w="8068" w:type="dxa"/>
        </w:tcPr>
        <w:p w14:paraId="4D78F2A5" w14:textId="7EDA6752" w:rsidR="00294EEF" w:rsidRPr="00DC2BD3" w:rsidRDefault="00294EEF" w:rsidP="00410253">
          <w:pPr>
            <w:pStyle w:val="oneM2M-PageHead"/>
          </w:pPr>
          <w:r w:rsidRPr="00DC2BD3">
            <w:t xml:space="preserve">Doc# </w:t>
          </w:r>
          <w:r w:rsidR="008F1443">
            <w:rPr>
              <w:noProof/>
            </w:rPr>
            <w:fldChar w:fldCharType="begin"/>
          </w:r>
          <w:r w:rsidR="008F1443">
            <w:rPr>
              <w:noProof/>
            </w:rPr>
            <w:instrText xml:space="preserve"> FILENAME </w:instrText>
          </w:r>
          <w:r w:rsidR="008F1443">
            <w:rPr>
              <w:noProof/>
            </w:rPr>
            <w:fldChar w:fldCharType="separate"/>
          </w:r>
          <w:r w:rsidR="001011E1">
            <w:rPr>
              <w:noProof/>
            </w:rPr>
            <w:t>SDS-2019-0335-TS0009-Http_version_R2</w:t>
          </w:r>
          <w:r w:rsidR="008F1443">
            <w:rPr>
              <w:noProof/>
            </w:rPr>
            <w:fldChar w:fldCharType="end"/>
          </w:r>
        </w:p>
        <w:p w14:paraId="34018D5E" w14:textId="77777777" w:rsidR="00294EEF" w:rsidRPr="00A9388B" w:rsidRDefault="00294EEF" w:rsidP="00410253">
          <w:pPr>
            <w:pStyle w:val="oneM2M-PageHead"/>
          </w:pPr>
          <w:r>
            <w:t>Change Request</w:t>
          </w:r>
        </w:p>
      </w:tc>
      <w:tc>
        <w:tcPr>
          <w:tcW w:w="1569" w:type="dxa"/>
        </w:tcPr>
        <w:p w14:paraId="3A99186E" w14:textId="77777777" w:rsidR="00294EEF" w:rsidRPr="009B635D" w:rsidRDefault="00214FDA"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5946D5"/>
    <w:multiLevelType w:val="multilevel"/>
    <w:tmpl w:val="18C8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2"/>
  </w:num>
  <w:num w:numId="4">
    <w:abstractNumId w:val="15"/>
  </w:num>
  <w:num w:numId="5">
    <w:abstractNumId w:val="24"/>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9"/>
  </w:num>
  <w:num w:numId="30">
    <w:abstractNumId w:val="25"/>
  </w:num>
  <w:num w:numId="31">
    <w:abstractNumId w:val="13"/>
  </w:num>
  <w:num w:numId="32">
    <w:abstractNumId w:val="28"/>
  </w:num>
  <w:num w:numId="33">
    <w:abstractNumId w:val="18"/>
  </w:num>
  <w:num w:numId="34">
    <w:abstractNumId w:val="23"/>
  </w:num>
  <w:num w:numId="35">
    <w:abstractNumId w:val="37"/>
  </w:num>
  <w:num w:numId="36">
    <w:abstractNumId w:val="11"/>
  </w:num>
  <w:num w:numId="37">
    <w:abstractNumId w:val="22"/>
  </w:num>
  <w:num w:numId="38">
    <w:abstractNumId w:val="17"/>
  </w:num>
  <w:num w:numId="39">
    <w:abstractNumId w:val="12"/>
  </w:num>
  <w:num w:numId="40">
    <w:abstractNumId w:val="43"/>
  </w:num>
  <w:num w:numId="41">
    <w:abstractNumId w:val="40"/>
  </w:num>
  <w:num w:numId="42">
    <w:abstractNumId w:val="38"/>
  </w:num>
  <w:num w:numId="43">
    <w:abstractNumId w:val="29"/>
  </w:num>
  <w:num w:numId="44">
    <w:abstractNumId w:val="41"/>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D253E"/>
    <w:rsid w:val="000F17A4"/>
    <w:rsid w:val="000F2E4E"/>
    <w:rsid w:val="000F6B79"/>
    <w:rsid w:val="001011E1"/>
    <w:rsid w:val="00110197"/>
    <w:rsid w:val="001159C6"/>
    <w:rsid w:val="0013443A"/>
    <w:rsid w:val="001416EC"/>
    <w:rsid w:val="00156AC9"/>
    <w:rsid w:val="00156D65"/>
    <w:rsid w:val="00161159"/>
    <w:rsid w:val="00186763"/>
    <w:rsid w:val="001B174A"/>
    <w:rsid w:val="001C5D2C"/>
    <w:rsid w:val="001D7B6E"/>
    <w:rsid w:val="001E112A"/>
    <w:rsid w:val="001E2258"/>
    <w:rsid w:val="001E5F05"/>
    <w:rsid w:val="001E7509"/>
    <w:rsid w:val="001F3880"/>
    <w:rsid w:val="0021072A"/>
    <w:rsid w:val="00214FDA"/>
    <w:rsid w:val="0021643E"/>
    <w:rsid w:val="002312B8"/>
    <w:rsid w:val="002347BC"/>
    <w:rsid w:val="002669AD"/>
    <w:rsid w:val="002817F7"/>
    <w:rsid w:val="00293AB0"/>
    <w:rsid w:val="00293D54"/>
    <w:rsid w:val="00294EEF"/>
    <w:rsid w:val="002B27AB"/>
    <w:rsid w:val="002B7C69"/>
    <w:rsid w:val="002C31BD"/>
    <w:rsid w:val="003167CA"/>
    <w:rsid w:val="00325EA3"/>
    <w:rsid w:val="00340ECF"/>
    <w:rsid w:val="00356C28"/>
    <w:rsid w:val="003608C9"/>
    <w:rsid w:val="00365A36"/>
    <w:rsid w:val="00377762"/>
    <w:rsid w:val="003943C7"/>
    <w:rsid w:val="0039551C"/>
    <w:rsid w:val="003A0908"/>
    <w:rsid w:val="003A5EB4"/>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B3D6B"/>
    <w:rsid w:val="004C7F72"/>
    <w:rsid w:val="004D1EAB"/>
    <w:rsid w:val="004F04C5"/>
    <w:rsid w:val="004F54DF"/>
    <w:rsid w:val="004F563F"/>
    <w:rsid w:val="00513AE8"/>
    <w:rsid w:val="00521F2C"/>
    <w:rsid w:val="005260DA"/>
    <w:rsid w:val="00535DFE"/>
    <w:rsid w:val="005453D4"/>
    <w:rsid w:val="00564D7A"/>
    <w:rsid w:val="0056624A"/>
    <w:rsid w:val="005726D2"/>
    <w:rsid w:val="0059474F"/>
    <w:rsid w:val="00596098"/>
    <w:rsid w:val="005A3A05"/>
    <w:rsid w:val="005C0172"/>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D360B"/>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7690"/>
    <w:rsid w:val="007B0EAC"/>
    <w:rsid w:val="007B55FC"/>
    <w:rsid w:val="007B7941"/>
    <w:rsid w:val="007C1903"/>
    <w:rsid w:val="007C2C07"/>
    <w:rsid w:val="007D635E"/>
    <w:rsid w:val="007E501E"/>
    <w:rsid w:val="007E50A3"/>
    <w:rsid w:val="00837454"/>
    <w:rsid w:val="00864E1F"/>
    <w:rsid w:val="00866A3B"/>
    <w:rsid w:val="00867EBE"/>
    <w:rsid w:val="008751DD"/>
    <w:rsid w:val="00882215"/>
    <w:rsid w:val="00883855"/>
    <w:rsid w:val="00884843"/>
    <w:rsid w:val="008849A4"/>
    <w:rsid w:val="008850DB"/>
    <w:rsid w:val="008A6323"/>
    <w:rsid w:val="008D67D8"/>
    <w:rsid w:val="008F00BD"/>
    <w:rsid w:val="008F1443"/>
    <w:rsid w:val="008F29AE"/>
    <w:rsid w:val="008F3E6A"/>
    <w:rsid w:val="008F73EF"/>
    <w:rsid w:val="00995BDD"/>
    <w:rsid w:val="009A0190"/>
    <w:rsid w:val="009A108D"/>
    <w:rsid w:val="009A2C4C"/>
    <w:rsid w:val="009A7A25"/>
    <w:rsid w:val="009B0BA8"/>
    <w:rsid w:val="009B635D"/>
    <w:rsid w:val="009D66FE"/>
    <w:rsid w:val="009F12AB"/>
    <w:rsid w:val="009F2CD4"/>
    <w:rsid w:val="00A011D6"/>
    <w:rsid w:val="00A01317"/>
    <w:rsid w:val="00A200F0"/>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1F4F"/>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6A50"/>
    <w:rsid w:val="00C47716"/>
    <w:rsid w:val="00C5094F"/>
    <w:rsid w:val="00C620B0"/>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560BD"/>
    <w:rsid w:val="00E62C9A"/>
    <w:rsid w:val="00E76088"/>
    <w:rsid w:val="00E84C2E"/>
    <w:rsid w:val="00E86A90"/>
    <w:rsid w:val="00E95952"/>
    <w:rsid w:val="00EA45D8"/>
    <w:rsid w:val="00EA530F"/>
    <w:rsid w:val="00EA6547"/>
    <w:rsid w:val="00EB1C2F"/>
    <w:rsid w:val="00EB3089"/>
    <w:rsid w:val="00ED24F8"/>
    <w:rsid w:val="00EF053F"/>
    <w:rsid w:val="00EF5EFD"/>
    <w:rsid w:val="00F12DD3"/>
    <w:rsid w:val="00F22D28"/>
    <w:rsid w:val="00F37405"/>
    <w:rsid w:val="00F553D9"/>
    <w:rsid w:val="00F57C73"/>
    <w:rsid w:val="00F57D30"/>
    <w:rsid w:val="00F66BC9"/>
    <w:rsid w:val="00F67F00"/>
    <w:rsid w:val="00F777C8"/>
    <w:rsid w:val="00F85143"/>
    <w:rsid w:val="00FA043A"/>
    <w:rsid w:val="00FA1C68"/>
    <w:rsid w:val="00FC17F5"/>
    <w:rsid w:val="00FD4016"/>
    <w:rsid w:val="00FD47C1"/>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uiPriority w:val="99"/>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89278051">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4.xml><?xml version="1.0" encoding="utf-8"?>
<ds:datastoreItem xmlns:ds="http://schemas.openxmlformats.org/officeDocument/2006/customXml" ds:itemID="{2515E903-53DD-47D3-91AD-89FE4B5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10</TotalTime>
  <Pages>3</Pages>
  <Words>775</Words>
  <Characters>4423</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4</cp:revision>
  <cp:lastPrinted>2012-10-11T14:05:00Z</cp:lastPrinted>
  <dcterms:created xsi:type="dcterms:W3CDTF">2019-06-13T15:26:00Z</dcterms:created>
  <dcterms:modified xsi:type="dcterms:W3CDTF">2019-06-13T15:38:00Z</dcterms:modified>
</cp:coreProperties>
</file>