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9B635D"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FC6A617" w14:textId="595B4194" w:rsidR="00C977DC" w:rsidRPr="00EF5EFD" w:rsidRDefault="00C843D8" w:rsidP="00413D1F">
            <w:pPr>
              <w:pStyle w:val="oneM2M-CoverTableText"/>
            </w:pPr>
            <w:r>
              <w:t>Bob Flynn</w:t>
            </w:r>
            <w:r w:rsidR="00F66BC9" w:rsidRPr="00EF5EFD">
              <w:t xml:space="preserve">, </w:t>
            </w:r>
            <w:proofErr w:type="spellStart"/>
            <w:r>
              <w:t>Convida</w:t>
            </w:r>
            <w:proofErr w:type="spellEnd"/>
            <w:r>
              <w:t xml:space="preserve"> Wireless </w:t>
            </w:r>
            <w:r w:rsidR="00F66BC9" w:rsidRPr="00EF5EFD">
              <w:t xml:space="preserve">, </w:t>
            </w:r>
            <w:r>
              <w:t>Bob.Flynn@convidawireless.com</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74C47499" w:rsidR="00C977DC" w:rsidRPr="00EF5EFD" w:rsidRDefault="008A6323" w:rsidP="00D50A56">
            <w:pPr>
              <w:pStyle w:val="oneM2M-CoverTableText"/>
            </w:pPr>
            <w:r>
              <w:t>201</w:t>
            </w:r>
            <w:r w:rsidR="00BF14EE">
              <w:t>9</w:t>
            </w:r>
            <w:r w:rsidR="0021643E">
              <w:t>-</w:t>
            </w:r>
            <w:r w:rsidR="00F44E64">
              <w:t>06</w:t>
            </w:r>
            <w:r w:rsidR="00D50A56">
              <w:t>-</w:t>
            </w:r>
            <w:r w:rsidR="00C96715">
              <w:t>26</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77777777" w:rsidR="00C977DC" w:rsidRPr="00EF5EFD" w:rsidRDefault="00C977DC" w:rsidP="00751225">
            <w:pPr>
              <w:pStyle w:val="oneM2M-CoverTableText"/>
            </w:pPr>
            <w:r w:rsidRPr="00EF5EFD">
              <w:t>&lt;exact change/s to be provided below&gt;</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0191C2A4" w:rsidR="00C977DC" w:rsidRPr="00EF5EFD" w:rsidRDefault="00C96715" w:rsidP="00F777C8">
            <w:pPr>
              <w:pStyle w:val="oneM2M-CoverTableText"/>
            </w:pPr>
            <w:r>
              <w:t>TR-0024v4_1_0</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75DC6E6" w14:textId="2E2257C6" w:rsidR="00C977DC" w:rsidRPr="009B635D" w:rsidRDefault="00C96715" w:rsidP="00410253">
            <w:pPr>
              <w:rPr>
                <w:lang w:eastAsia="ko-KR"/>
              </w:rPr>
            </w:pPr>
            <w:r>
              <w:rPr>
                <w:lang w:eastAsia="ko-KR"/>
              </w:rPr>
              <w:t>New Clause</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75D3">
              <w:rPr>
                <w:rFonts w:ascii="Times New Roman" w:hAnsi="Times New Roman"/>
                <w:sz w:val="24"/>
              </w:rPr>
            </w:r>
            <w:r w:rsidR="002075D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9F12AB" w:rsidRPr="0039551C">
              <w:rPr>
                <w:rFonts w:ascii="Times New Roman" w:hAnsi="Times New Roman"/>
                <w:szCs w:val="22"/>
              </w:rPr>
              <w:fldChar w:fldCharType="begin">
                <w:ffData>
                  <w:name w:val=""/>
                  <w:enabled/>
                  <w:calcOnExit w:val="0"/>
                  <w:checkBox>
                    <w:sizeAuto/>
                    <w:default w:val="0"/>
                  </w:checkBox>
                </w:ffData>
              </w:fldChar>
            </w:r>
            <w:r w:rsidR="009F12AB"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009F12AB" w:rsidRPr="0039551C">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075D3">
              <w:rPr>
                <w:rFonts w:ascii="Times New Roman" w:hAnsi="Times New Roman"/>
                <w:szCs w:val="22"/>
              </w:rPr>
            </w:r>
            <w:r w:rsidR="002075D3">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075D3">
              <w:rPr>
                <w:rFonts w:ascii="Times New Roman" w:hAnsi="Times New Roman"/>
                <w:sz w:val="24"/>
              </w:rPr>
            </w:r>
            <w:r w:rsidR="002075D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075D3">
              <w:rPr>
                <w:rFonts w:ascii="Times New Roman" w:hAnsi="Times New Roman"/>
                <w:sz w:val="24"/>
              </w:rPr>
            </w:r>
            <w:r w:rsidR="002075D3">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Heading2"/>
      </w:pPr>
      <w:r>
        <w:t>Introduction</w:t>
      </w:r>
    </w:p>
    <w:p w14:paraId="0A56AD37" w14:textId="77777777" w:rsidR="00882215" w:rsidRDefault="00D218E9" w:rsidP="005C0172">
      <w:r>
        <w:t xml:space="preserve">&lt;Provide an introduction </w:t>
      </w:r>
      <w:r w:rsidRPr="00D218E9">
        <w:t>containing the problem(s) being solved, and a summary list of proposals</w:t>
      </w:r>
      <w:r w:rsidR="00F85143">
        <w:t xml:space="preserve">.  Discuss any risk of breaking </w:t>
      </w:r>
      <w:r w:rsidR="00F85143" w:rsidRPr="00817F62">
        <w:rPr>
          <w:szCs w:val="22"/>
        </w:rPr>
        <w:t xml:space="preserve">backwards compatibility with </w:t>
      </w:r>
      <w:r w:rsidR="00837454">
        <w:rPr>
          <w:szCs w:val="22"/>
        </w:rPr>
        <w:t xml:space="preserve">the </w:t>
      </w:r>
      <w:r w:rsidR="00F85143">
        <w:rPr>
          <w:szCs w:val="22"/>
        </w:rPr>
        <w:t>last published version of the impacted TS.</w:t>
      </w:r>
      <w:r>
        <w:t>&gt;</w:t>
      </w:r>
    </w:p>
    <w:p w14:paraId="3A3FDADE" w14:textId="77777777" w:rsidR="00D218E9" w:rsidRPr="005C0172" w:rsidRDefault="00D218E9" w:rsidP="005C0172"/>
    <w:p w14:paraId="3EBC3FDB" w14:textId="77777777" w:rsidR="00294EEF" w:rsidRDefault="005C0172" w:rsidP="005C0172">
      <w:pPr>
        <w:pStyle w:val="Heading3"/>
      </w:pPr>
      <w:r>
        <w:t>-----------------------Start of change 1-------------------------------------------</w:t>
      </w:r>
    </w:p>
    <w:p w14:paraId="0F8F6751" w14:textId="5EEB4028" w:rsidR="00037582" w:rsidRDefault="00037582" w:rsidP="00037582">
      <w:pPr>
        <w:pStyle w:val="Heading1"/>
        <w:rPr>
          <w:ins w:id="4" w:author="Flynn, Bob" w:date="2019-06-26T12:29:00Z"/>
        </w:rPr>
      </w:pPr>
      <w:bookmarkStart w:id="5" w:name="_Toc516041761"/>
      <w:bookmarkStart w:id="6" w:name="_GoBack"/>
      <w:ins w:id="7" w:author="Flynn, Bob" w:date="2019-06-26T12:29:00Z">
        <w:r>
          <w:rPr>
            <w:rFonts w:hint="eastAsia"/>
            <w:lang w:eastAsia="zh-CN"/>
          </w:rPr>
          <w:t>x</w:t>
        </w:r>
        <w:r>
          <w:tab/>
        </w:r>
      </w:ins>
      <w:ins w:id="8" w:author="Flynn, Bob" w:date="2019-06-26T12:30:00Z">
        <w:r>
          <w:t>UE Device Connection Efficiency</w:t>
        </w:r>
      </w:ins>
      <w:bookmarkEnd w:id="5"/>
    </w:p>
    <w:p w14:paraId="1525AF5D" w14:textId="1A3C3604" w:rsidR="00037582" w:rsidRDefault="00037582" w:rsidP="00037582">
      <w:pPr>
        <w:pStyle w:val="Heading2"/>
        <w:rPr>
          <w:ins w:id="9" w:author="Flynn, Bob" w:date="2019-06-26T12:29:00Z"/>
        </w:rPr>
      </w:pPr>
      <w:bookmarkStart w:id="10" w:name="_Toc516041762"/>
      <w:ins w:id="11" w:author="Flynn, Bob" w:date="2019-06-26T12:29:00Z">
        <w:r>
          <w:rPr>
            <w:rFonts w:hint="eastAsia"/>
            <w:lang w:eastAsia="zh-CN"/>
          </w:rPr>
          <w:t>x</w:t>
        </w:r>
        <w:r>
          <w:t>.1</w:t>
        </w:r>
        <w:r>
          <w:tab/>
        </w:r>
        <w:r w:rsidRPr="00305DAB">
          <w:t>Introduction</w:t>
        </w:r>
        <w:bookmarkEnd w:id="10"/>
      </w:ins>
    </w:p>
    <w:p w14:paraId="69D5CAEF" w14:textId="19F699EC" w:rsidR="00037582" w:rsidRDefault="00037582" w:rsidP="00037582">
      <w:pPr>
        <w:rPr>
          <w:ins w:id="12" w:author="Flynn, Bob" w:date="2019-06-26T12:33:00Z"/>
          <w:lang w:eastAsia="zh-CN"/>
        </w:rPr>
      </w:pPr>
      <w:bookmarkStart w:id="13" w:name="_Toc445190034"/>
      <w:bookmarkStart w:id="14" w:name="_Toc445198405"/>
      <w:bookmarkStart w:id="15" w:name="_Toc445200591"/>
      <w:bookmarkStart w:id="16" w:name="_Toc445200677"/>
      <w:bookmarkStart w:id="17" w:name="_Toc445200765"/>
      <w:bookmarkStart w:id="18" w:name="_Toc460241319"/>
      <w:ins w:id="19" w:author="Flynn, Bob" w:date="2019-06-26T12:32:00Z">
        <w:r>
          <w:rPr>
            <w:lang w:eastAsia="zh-CN"/>
          </w:rPr>
          <w:t>In TS-0026 3GPP Interworking, clause 5 describe</w:t>
        </w:r>
      </w:ins>
      <w:ins w:id="20" w:author="Flynn, Bob" w:date="2019-06-26T12:33:00Z">
        <w:r>
          <w:rPr>
            <w:lang w:eastAsia="zh-CN"/>
          </w:rPr>
          <w:t>s how oneM2M entities may be deployed in a 3GPP Network.</w:t>
        </w:r>
      </w:ins>
    </w:p>
    <w:bookmarkEnd w:id="6"/>
    <w:p w14:paraId="5BC60A22" w14:textId="1DED04FE" w:rsidR="00037582" w:rsidRPr="00B1635A" w:rsidRDefault="00037582">
      <w:pPr>
        <w:jc w:val="center"/>
        <w:rPr>
          <w:ins w:id="21" w:author="Flynn, Bob" w:date="2019-06-26T12:34:00Z"/>
          <w:rFonts w:ascii="Arial" w:hAnsi="Arial" w:cs="Arial"/>
          <w:bCs/>
          <w:i/>
          <w:color w:val="0000FF"/>
          <w:sz w:val="18"/>
          <w:szCs w:val="18"/>
          <w:lang w:val="en-US" w:eastAsia="zh-CN"/>
        </w:rPr>
        <w:pPrChange w:id="22" w:author="Flynn, Bob" w:date="2019-06-26T12:52:00Z">
          <w:pPr/>
        </w:pPrChange>
      </w:pPr>
      <w:ins w:id="23" w:author="Flynn, Bob" w:date="2019-06-26T12:34:00Z">
        <w:r>
          <w:object w:dxaOrig="11471" w:dyaOrig="6561" w14:anchorId="048E2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51.15pt;height:201pt" o:ole="">
              <v:imagedata r:id="rId11" o:title=""/>
            </v:shape>
            <o:OLEObject Type="Embed" ProgID="Visio.Drawing.15" ShapeID="_x0000_i1030" DrawAspect="Content" ObjectID="_1623063067" r:id="rId12"/>
          </w:object>
        </w:r>
      </w:ins>
    </w:p>
    <w:p w14:paraId="577F9C5B" w14:textId="76637CB6" w:rsidR="00037582" w:rsidRPr="00B1635A" w:rsidRDefault="00037582" w:rsidP="00037582">
      <w:pPr>
        <w:keepLines/>
        <w:spacing w:after="240"/>
        <w:jc w:val="center"/>
        <w:rPr>
          <w:ins w:id="24" w:author="Flynn, Bob" w:date="2019-06-26T12:34:00Z"/>
          <w:rFonts w:ascii="Arial" w:hAnsi="Arial"/>
          <w:b/>
        </w:rPr>
      </w:pPr>
      <w:ins w:id="25" w:author="Flynn, Bob" w:date="2019-06-26T12:34:00Z">
        <w:r w:rsidRPr="00B1635A">
          <w:rPr>
            <w:rFonts w:ascii="Arial" w:hAnsi="Arial"/>
            <w:b/>
          </w:rPr>
          <w:t xml:space="preserve">Figure </w:t>
        </w:r>
        <w:r>
          <w:rPr>
            <w:rFonts w:ascii="Arial" w:hAnsi="Arial"/>
            <w:b/>
          </w:rPr>
          <w:t>x.1-1</w:t>
        </w:r>
        <w:r w:rsidRPr="00B1635A">
          <w:rPr>
            <w:rFonts w:ascii="Arial" w:hAnsi="Arial"/>
            <w:b/>
          </w:rPr>
          <w:t xml:space="preserve">: </w:t>
        </w:r>
        <w:r>
          <w:rPr>
            <w:rFonts w:ascii="Arial" w:hAnsi="Arial"/>
            <w:b/>
          </w:rPr>
          <w:t xml:space="preserve">oneM2M Interfaces to the </w:t>
        </w:r>
        <w:r w:rsidRPr="00B1635A">
          <w:rPr>
            <w:rFonts w:ascii="Arial" w:hAnsi="Arial"/>
            <w:b/>
          </w:rPr>
          <w:t xml:space="preserve">3GPP </w:t>
        </w:r>
        <w:r>
          <w:rPr>
            <w:rFonts w:ascii="Arial" w:hAnsi="Arial"/>
            <w:b/>
          </w:rPr>
          <w:t>Network</w:t>
        </w:r>
      </w:ins>
    </w:p>
    <w:p w14:paraId="59DD7353" w14:textId="77777777" w:rsidR="007D5BFE" w:rsidRDefault="007D5BFE" w:rsidP="007D5BFE">
      <w:pPr>
        <w:rPr>
          <w:ins w:id="26" w:author="Flynn, Bob" w:date="2019-06-26T12:46:00Z"/>
          <w:lang w:val="en-US" w:eastAsia="zh-CN"/>
        </w:rPr>
      </w:pPr>
      <w:ins w:id="27" w:author="Flynn, Bob" w:date="2019-06-26T12:46:00Z">
        <w:r>
          <w:rPr>
            <w:lang w:val="en-US" w:eastAsia="zh-CN"/>
          </w:rPr>
          <w:t>TS-0026 discusses how an IN-CSE can offer value-added features to a 3GPP deployment based on the SCEF features added in 3GPP Rel 10-15.</w:t>
        </w:r>
      </w:ins>
    </w:p>
    <w:p w14:paraId="0E514C0E" w14:textId="77777777" w:rsidR="00037582" w:rsidRPr="00CB7613" w:rsidRDefault="00037582" w:rsidP="00037582">
      <w:pPr>
        <w:rPr>
          <w:ins w:id="28" w:author="Flynn, Bob" w:date="2019-06-26T12:35:00Z"/>
          <w:lang w:val="en-US" w:eastAsia="zh-CN"/>
        </w:rPr>
      </w:pPr>
      <w:ins w:id="29" w:author="Flynn, Bob" w:date="2019-06-26T12:34:00Z">
        <w:r>
          <w:rPr>
            <w:lang w:eastAsia="zh-CN"/>
          </w:rPr>
          <w:t xml:space="preserve">In this deployment </w:t>
        </w:r>
      </w:ins>
      <w:ins w:id="30" w:author="Flynn, Bob" w:date="2019-06-26T12:35:00Z">
        <w:r>
          <w:rPr>
            <w:lang w:eastAsia="zh-CN"/>
          </w:rPr>
          <w:t xml:space="preserve">the UE can optionally host a oneM2M AE and/or CSE.  Specifically, </w:t>
        </w:r>
        <w:r w:rsidRPr="00B1635A">
          <w:rPr>
            <w:lang w:val="en-US" w:eastAsia="zh-CN"/>
          </w:rPr>
          <w:t xml:space="preserve">The “MTC Applications” hosted on the UE </w:t>
        </w:r>
        <w:r>
          <w:rPr>
            <w:lang w:val="en-US" w:eastAsia="zh-CN"/>
          </w:rPr>
          <w:t>may be deployed as follows</w:t>
        </w:r>
        <w:r w:rsidRPr="00CB7613">
          <w:rPr>
            <w:lang w:val="en-US" w:eastAsia="zh-CN"/>
          </w:rPr>
          <w:t>:</w:t>
        </w:r>
      </w:ins>
    </w:p>
    <w:p w14:paraId="5FDF7E70" w14:textId="77777777" w:rsidR="00037582" w:rsidRPr="00CB7613" w:rsidRDefault="00037582" w:rsidP="00037582">
      <w:pPr>
        <w:ind w:firstLine="284"/>
        <w:rPr>
          <w:ins w:id="31" w:author="Flynn, Bob" w:date="2019-06-26T12:35:00Z"/>
          <w:lang w:val="en-US" w:eastAsia="zh-CN"/>
        </w:rPr>
      </w:pPr>
      <w:ins w:id="32" w:author="Flynn, Bob" w:date="2019-06-26T12:35:00Z">
        <w:r>
          <w:rPr>
            <w:lang w:val="en-US" w:eastAsia="zh-CN"/>
          </w:rPr>
          <w:t xml:space="preserve">- </w:t>
        </w:r>
        <w:r w:rsidRPr="00CB7613">
          <w:rPr>
            <w:lang w:val="en-US" w:eastAsia="zh-CN"/>
          </w:rPr>
          <w:t xml:space="preserve">Application only: UE may be </w:t>
        </w:r>
        <w:r>
          <w:rPr>
            <w:lang w:val="en-US" w:eastAsia="zh-CN"/>
          </w:rPr>
          <w:t xml:space="preserve">an </w:t>
        </w:r>
        <w:r w:rsidRPr="00CB7613">
          <w:rPr>
            <w:lang w:val="en-US" w:eastAsia="zh-CN"/>
          </w:rPr>
          <w:t>ADN oneM2M entity</w:t>
        </w:r>
      </w:ins>
    </w:p>
    <w:p w14:paraId="1C028839" w14:textId="77777777" w:rsidR="00037582" w:rsidRPr="00CB7613" w:rsidRDefault="00037582" w:rsidP="00037582">
      <w:pPr>
        <w:ind w:firstLine="284"/>
        <w:rPr>
          <w:ins w:id="33" w:author="Flynn, Bob" w:date="2019-06-26T12:35:00Z"/>
          <w:lang w:val="en-US" w:eastAsia="zh-CN"/>
        </w:rPr>
      </w:pPr>
      <w:ins w:id="34" w:author="Flynn, Bob" w:date="2019-06-26T12:35:00Z">
        <w:r w:rsidRPr="00CB7613">
          <w:rPr>
            <w:lang w:val="en-US" w:eastAsia="zh-CN"/>
          </w:rPr>
          <w:t>-</w:t>
        </w:r>
        <w:r>
          <w:rPr>
            <w:lang w:val="en-US" w:eastAsia="zh-CN"/>
          </w:rPr>
          <w:t xml:space="preserve"> </w:t>
        </w:r>
        <w:r w:rsidRPr="00CB7613">
          <w:rPr>
            <w:lang w:val="en-US" w:eastAsia="zh-CN"/>
          </w:rPr>
          <w:t xml:space="preserve">Application and CSE: UE may </w:t>
        </w:r>
        <w:r>
          <w:rPr>
            <w:lang w:val="en-US" w:eastAsia="zh-CN"/>
          </w:rPr>
          <w:t>be</w:t>
        </w:r>
        <w:r w:rsidRPr="00CB7613">
          <w:rPr>
            <w:lang w:val="en-US" w:eastAsia="zh-CN"/>
          </w:rPr>
          <w:t xml:space="preserve"> </w:t>
        </w:r>
        <w:r>
          <w:rPr>
            <w:lang w:val="en-US" w:eastAsia="zh-CN"/>
          </w:rPr>
          <w:t xml:space="preserve">an </w:t>
        </w:r>
        <w:r w:rsidRPr="00CB7613">
          <w:rPr>
            <w:lang w:val="en-US" w:eastAsia="zh-CN"/>
          </w:rPr>
          <w:t>ASN or MN oneM2M entity</w:t>
        </w:r>
      </w:ins>
    </w:p>
    <w:p w14:paraId="2830BE03" w14:textId="77777777" w:rsidR="00037582" w:rsidRPr="00CB7613" w:rsidRDefault="00037582" w:rsidP="00037582">
      <w:pPr>
        <w:ind w:firstLine="284"/>
        <w:rPr>
          <w:ins w:id="35" w:author="Flynn, Bob" w:date="2019-06-26T12:35:00Z"/>
          <w:lang w:val="en-US" w:eastAsia="zh-CN"/>
        </w:rPr>
      </w:pPr>
      <w:ins w:id="36" w:author="Flynn, Bob" w:date="2019-06-26T12:35:00Z">
        <w:r w:rsidRPr="00CB7613">
          <w:rPr>
            <w:lang w:val="en-US" w:eastAsia="zh-CN"/>
          </w:rPr>
          <w:t>-</w:t>
        </w:r>
        <w:r>
          <w:rPr>
            <w:lang w:val="en-US" w:eastAsia="zh-CN"/>
          </w:rPr>
          <w:t xml:space="preserve"> </w:t>
        </w:r>
        <w:r w:rsidRPr="00CB7613">
          <w:rPr>
            <w:lang w:val="en-US" w:eastAsia="zh-CN"/>
          </w:rPr>
          <w:t xml:space="preserve">CSE only: UE may </w:t>
        </w:r>
        <w:r>
          <w:rPr>
            <w:lang w:val="en-US" w:eastAsia="zh-CN"/>
          </w:rPr>
          <w:t xml:space="preserve">be a </w:t>
        </w:r>
        <w:r w:rsidRPr="00CB7613">
          <w:rPr>
            <w:lang w:val="en-US" w:eastAsia="zh-CN"/>
          </w:rPr>
          <w:t>MN oneM2M entity</w:t>
        </w:r>
      </w:ins>
    </w:p>
    <w:p w14:paraId="70F6419E" w14:textId="77777777" w:rsidR="00037582" w:rsidRDefault="00037582" w:rsidP="00037582">
      <w:pPr>
        <w:ind w:firstLine="284"/>
        <w:rPr>
          <w:ins w:id="37" w:author="Flynn, Bob" w:date="2019-06-26T12:35:00Z"/>
          <w:lang w:val="en-US" w:eastAsia="zh-CN"/>
        </w:rPr>
      </w:pPr>
      <w:ins w:id="38" w:author="Flynn, Bob" w:date="2019-06-26T12:35:00Z">
        <w:r w:rsidRPr="00CB7613">
          <w:rPr>
            <w:lang w:val="en-US" w:eastAsia="zh-CN"/>
          </w:rPr>
          <w:t>-</w:t>
        </w:r>
        <w:r>
          <w:rPr>
            <w:lang w:val="en-US" w:eastAsia="zh-CN"/>
          </w:rPr>
          <w:t xml:space="preserve"> </w:t>
        </w:r>
        <w:r w:rsidRPr="00CB7613">
          <w:rPr>
            <w:lang w:val="en-US" w:eastAsia="zh-CN"/>
          </w:rPr>
          <w:t xml:space="preserve">Neither application nor CSE: UE may </w:t>
        </w:r>
        <w:r>
          <w:rPr>
            <w:lang w:val="en-US" w:eastAsia="zh-CN"/>
          </w:rPr>
          <w:t>be</w:t>
        </w:r>
        <w:r w:rsidRPr="00CB7613">
          <w:rPr>
            <w:lang w:val="en-US" w:eastAsia="zh-CN"/>
          </w:rPr>
          <w:t xml:space="preserve"> a </w:t>
        </w:r>
        <w:proofErr w:type="spellStart"/>
        <w:r w:rsidRPr="00CB7613">
          <w:rPr>
            <w:lang w:val="en-US" w:eastAsia="zh-CN"/>
          </w:rPr>
          <w:t>NoDN</w:t>
        </w:r>
        <w:proofErr w:type="spellEnd"/>
        <w:r w:rsidRPr="00CB7613">
          <w:rPr>
            <w:lang w:val="en-US" w:eastAsia="zh-CN"/>
          </w:rPr>
          <w:t>.</w:t>
        </w:r>
      </w:ins>
    </w:p>
    <w:p w14:paraId="247BA5D6" w14:textId="31282BE8" w:rsidR="00037582" w:rsidRDefault="00037582" w:rsidP="00037582">
      <w:pPr>
        <w:rPr>
          <w:ins w:id="39" w:author="Flynn, Bob" w:date="2019-06-26T12:38:00Z"/>
          <w:lang w:val="en-US" w:eastAsia="zh-CN"/>
        </w:rPr>
      </w:pPr>
      <w:ins w:id="40" w:author="Flynn, Bob" w:date="2019-06-26T12:36:00Z">
        <w:r>
          <w:rPr>
            <w:lang w:val="en-US" w:eastAsia="zh-CN"/>
          </w:rPr>
          <w:t>While TS-0026 discusses the possibility of a CSE being present on</w:t>
        </w:r>
      </w:ins>
      <w:ins w:id="41" w:author="Flynn, Bob" w:date="2019-06-26T12:37:00Z">
        <w:r>
          <w:rPr>
            <w:lang w:val="en-US" w:eastAsia="zh-CN"/>
          </w:rPr>
          <w:t xml:space="preserve"> the UE, the specification does not describe what features </w:t>
        </w:r>
      </w:ins>
      <w:ins w:id="42" w:author="Flynn, Bob" w:date="2019-06-26T12:47:00Z">
        <w:r w:rsidR="007D5BFE">
          <w:rPr>
            <w:lang w:val="en-US" w:eastAsia="zh-CN"/>
          </w:rPr>
          <w:t xml:space="preserve">or value-added services </w:t>
        </w:r>
      </w:ins>
      <w:ins w:id="43" w:author="Flynn, Bob" w:date="2019-06-26T12:37:00Z">
        <w:r>
          <w:rPr>
            <w:lang w:val="en-US" w:eastAsia="zh-CN"/>
          </w:rPr>
          <w:t xml:space="preserve">may be </w:t>
        </w:r>
      </w:ins>
      <w:ins w:id="44" w:author="Flynn, Bob" w:date="2019-06-26T12:47:00Z">
        <w:r w:rsidR="00CC7C93">
          <w:rPr>
            <w:lang w:val="en-US" w:eastAsia="zh-CN"/>
          </w:rPr>
          <w:t>offered by</w:t>
        </w:r>
      </w:ins>
      <w:ins w:id="45" w:author="Flynn, Bob" w:date="2019-06-26T12:37:00Z">
        <w:r>
          <w:rPr>
            <w:lang w:val="en-US" w:eastAsia="zh-CN"/>
          </w:rPr>
          <w:t xml:space="preserve"> the CSE hosted on the UE.</w:t>
        </w:r>
      </w:ins>
    </w:p>
    <w:p w14:paraId="42DA20E7" w14:textId="5E0442B3" w:rsidR="007D5BFE" w:rsidRDefault="007D5BFE" w:rsidP="00037582">
      <w:pPr>
        <w:rPr>
          <w:ins w:id="46" w:author="Flynn, Bob" w:date="2019-06-26T12:50:00Z"/>
          <w:lang w:val="en-US" w:eastAsia="zh-CN"/>
        </w:rPr>
      </w:pPr>
      <w:ins w:id="47" w:author="Flynn, Bob" w:date="2019-06-26T12:40:00Z">
        <w:r>
          <w:rPr>
            <w:lang w:val="en-US" w:eastAsia="zh-CN"/>
          </w:rPr>
          <w:t>GSMA has published TS.34</w:t>
        </w:r>
      </w:ins>
      <w:ins w:id="48" w:author="Flynn, Bob" w:date="2019-06-26T12:41:00Z">
        <w:r>
          <w:rPr>
            <w:lang w:val="en-US" w:eastAsia="zh-CN"/>
          </w:rPr>
          <w:t xml:space="preserve"> IoT device Connection Efficiency Guidelines V 5.0, 08 January 2018, th</w:t>
        </w:r>
      </w:ins>
      <w:ins w:id="49" w:author="Flynn, Bob" w:date="2019-06-26T12:45:00Z">
        <w:r>
          <w:rPr>
            <w:lang w:val="en-US" w:eastAsia="zh-CN"/>
          </w:rPr>
          <w:t>at</w:t>
        </w:r>
      </w:ins>
      <w:ins w:id="50" w:author="Flynn, Bob" w:date="2019-06-26T12:42:00Z">
        <w:r>
          <w:rPr>
            <w:lang w:val="en-US" w:eastAsia="zh-CN"/>
          </w:rPr>
          <w:t xml:space="preserve"> define</w:t>
        </w:r>
      </w:ins>
      <w:ins w:id="51" w:author="Flynn, Bob" w:date="2019-06-26T12:48:00Z">
        <w:r w:rsidR="00CC7C93">
          <w:rPr>
            <w:lang w:val="en-US" w:eastAsia="zh-CN"/>
          </w:rPr>
          <w:t>s</w:t>
        </w:r>
      </w:ins>
      <w:ins w:id="52" w:author="Flynn, Bob" w:date="2019-06-26T12:42:00Z">
        <w:r>
          <w:rPr>
            <w:lang w:val="en-US" w:eastAsia="zh-CN"/>
          </w:rPr>
          <w:t xml:space="preserve"> requirements for an </w:t>
        </w:r>
      </w:ins>
      <w:ins w:id="53" w:author="Flynn, Bob" w:date="2019-06-26T12:48:00Z">
        <w:r w:rsidR="00CC7C93">
          <w:rPr>
            <w:lang w:val="en-US" w:eastAsia="zh-CN"/>
          </w:rPr>
          <w:t>IoT Service</w:t>
        </w:r>
      </w:ins>
      <w:ins w:id="54" w:author="Flynn, Bob" w:date="2019-06-26T12:49:00Z">
        <w:r w:rsidR="00CC7C93">
          <w:rPr>
            <w:lang w:val="en-US" w:eastAsia="zh-CN"/>
          </w:rPr>
          <w:t xml:space="preserve"> architecture that includes an IoT Service and an  </w:t>
        </w:r>
      </w:ins>
      <w:ins w:id="55" w:author="Flynn, Bob" w:date="2019-06-26T12:42:00Z">
        <w:r>
          <w:rPr>
            <w:lang w:val="en-US" w:eastAsia="zh-CN"/>
          </w:rPr>
          <w:t xml:space="preserve">IoT </w:t>
        </w:r>
      </w:ins>
      <w:ins w:id="56" w:author="Flynn, Bob" w:date="2019-06-26T12:50:00Z">
        <w:r w:rsidR="00CC7C93">
          <w:rPr>
            <w:lang w:val="en-US" w:eastAsia="zh-CN"/>
          </w:rPr>
          <w:t>D</w:t>
        </w:r>
      </w:ins>
      <w:ins w:id="57" w:author="Flynn, Bob" w:date="2019-06-26T12:42:00Z">
        <w:r>
          <w:rPr>
            <w:lang w:val="en-US" w:eastAsia="zh-CN"/>
          </w:rPr>
          <w:t xml:space="preserve">evice hosted on a UE to operate in a manner that </w:t>
        </w:r>
      </w:ins>
      <w:ins w:id="58" w:author="Flynn, Bob" w:date="2019-06-26T12:45:00Z">
        <w:r>
          <w:rPr>
            <w:lang w:val="en-US" w:eastAsia="zh-CN"/>
          </w:rPr>
          <w:t xml:space="preserve">is consistent </w:t>
        </w:r>
      </w:ins>
      <w:ins w:id="59" w:author="Flynn, Bob" w:date="2019-06-26T12:50:00Z">
        <w:r w:rsidR="00CC7C93">
          <w:rPr>
            <w:lang w:val="en-US" w:eastAsia="zh-CN"/>
          </w:rPr>
          <w:t xml:space="preserve">with </w:t>
        </w:r>
      </w:ins>
      <w:ins w:id="60" w:author="Flynn, Bob" w:date="2019-06-26T12:45:00Z">
        <w:r>
          <w:rPr>
            <w:lang w:val="en-US" w:eastAsia="zh-CN"/>
          </w:rPr>
          <w:t xml:space="preserve">the design and deployment of the </w:t>
        </w:r>
      </w:ins>
      <w:ins w:id="61" w:author="Flynn, Bob" w:date="2019-06-26T12:46:00Z">
        <w:r>
          <w:rPr>
            <w:lang w:val="en-US" w:eastAsia="zh-CN"/>
          </w:rPr>
          <w:t>mobile network.</w:t>
        </w:r>
      </w:ins>
    </w:p>
    <w:p w14:paraId="0F5989A7" w14:textId="3DB42B42" w:rsidR="00CC7C93" w:rsidRDefault="00CC7C93">
      <w:pPr>
        <w:jc w:val="center"/>
        <w:rPr>
          <w:ins w:id="62" w:author="Flynn, Bob" w:date="2019-06-26T12:50:00Z"/>
          <w:lang w:val="en-US" w:eastAsia="zh-CN"/>
        </w:rPr>
        <w:pPrChange w:id="63" w:author="Flynn, Bob" w:date="2019-06-26T12:51:00Z">
          <w:pPr/>
        </w:pPrChange>
      </w:pPr>
      <w:ins w:id="64" w:author="Flynn, Bob" w:date="2019-06-26T12:51:00Z">
        <w:r>
          <w:rPr>
            <w:noProof/>
            <w:lang w:val="en-US" w:eastAsia="zh-CN"/>
          </w:rPr>
          <w:drawing>
            <wp:inline distT="0" distB="0" distL="0" distR="0" wp14:anchorId="6C2B02EF" wp14:editId="12EDEA4A">
              <wp:extent cx="2711573" cy="24208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974" cy="2424750"/>
                      </a:xfrm>
                      <a:prstGeom prst="rect">
                        <a:avLst/>
                      </a:prstGeom>
                      <a:noFill/>
                    </pic:spPr>
                  </pic:pic>
                </a:graphicData>
              </a:graphic>
            </wp:inline>
          </w:drawing>
        </w:r>
      </w:ins>
    </w:p>
    <w:p w14:paraId="13AC14C2" w14:textId="10E3B180" w:rsidR="00A47CEB" w:rsidRDefault="00CC7C93" w:rsidP="00037582">
      <w:pPr>
        <w:rPr>
          <w:ins w:id="65" w:author="Flynn, Bob" w:date="2019-06-26T13:00:00Z"/>
        </w:rPr>
      </w:pPr>
      <w:ins w:id="66" w:author="Flynn, Bob" w:date="2019-06-26T12:55:00Z">
        <w:r>
          <w:rPr>
            <w:lang w:val="en-US" w:eastAsia="zh-CN"/>
          </w:rPr>
          <w:t>An initial analys</w:t>
        </w:r>
      </w:ins>
      <w:ins w:id="67" w:author="Flynn, Bob" w:date="2019-06-26T12:56:00Z">
        <w:r>
          <w:rPr>
            <w:lang w:val="en-US" w:eastAsia="zh-CN"/>
          </w:rPr>
          <w:t xml:space="preserve">is of TS.34 indicates that oneM2M has the basic </w:t>
        </w:r>
      </w:ins>
      <w:ins w:id="68" w:author="Flynn, Bob" w:date="2019-06-26T12:57:00Z">
        <w:r>
          <w:t xml:space="preserve">framework in place to support these requirements.  The gaps that need to be addressed in oneM2M are the capabilities that are specific to GSMA TS.34 </w:t>
        </w:r>
        <w:r>
          <w:lastRenderedPageBreak/>
          <w:t xml:space="preserve">device functionality.  </w:t>
        </w:r>
      </w:ins>
      <w:ins w:id="69" w:author="Flynn, Bob" w:date="2019-06-26T12:58:00Z">
        <w:r w:rsidR="00A47CEB">
          <w:t xml:space="preserve">There are </w:t>
        </w:r>
      </w:ins>
      <w:ins w:id="70" w:author="Flynn, Bob" w:date="2019-06-26T13:02:00Z">
        <w:r w:rsidR="00A47CEB">
          <w:t>three</w:t>
        </w:r>
      </w:ins>
      <w:ins w:id="71" w:author="Flynn, Bob" w:date="2019-06-26T12:58:00Z">
        <w:r w:rsidR="00A47CEB">
          <w:t xml:space="preserve"> main categories of </w:t>
        </w:r>
      </w:ins>
      <w:ins w:id="72" w:author="Flynn, Bob" w:date="2019-06-26T12:59:00Z">
        <w:r w:rsidR="00A47CEB">
          <w:t>functionality that IoT Devices hosted on a cellular device</w:t>
        </w:r>
      </w:ins>
      <w:ins w:id="73" w:author="Flynn, Bob" w:date="2019-06-26T13:00:00Z">
        <w:r w:rsidR="00A47CEB">
          <w:t xml:space="preserve"> need to implement.</w:t>
        </w:r>
      </w:ins>
    </w:p>
    <w:p w14:paraId="237E47AF" w14:textId="77777777" w:rsidR="00A47CEB" w:rsidRPr="00A47CEB" w:rsidRDefault="00A47CEB" w:rsidP="00A47CEB">
      <w:pPr>
        <w:pStyle w:val="ListParagraph"/>
        <w:numPr>
          <w:ilvl w:val="0"/>
          <w:numId w:val="41"/>
        </w:numPr>
        <w:rPr>
          <w:ins w:id="74" w:author="Flynn, Bob" w:date="2019-06-26T13:02:00Z"/>
          <w:sz w:val="20"/>
          <w:szCs w:val="20"/>
          <w:lang w:val="en-GB"/>
          <w:rPrChange w:id="75" w:author="Flynn, Bob" w:date="2019-06-26T13:04:00Z">
            <w:rPr>
              <w:ins w:id="76" w:author="Flynn, Bob" w:date="2019-06-26T13:02:00Z"/>
              <w:lang w:eastAsia="zh-CN"/>
            </w:rPr>
          </w:rPrChange>
        </w:rPr>
      </w:pPr>
      <w:ins w:id="77" w:author="Flynn, Bob" w:date="2019-06-26T13:00:00Z">
        <w:r w:rsidRPr="00A47CEB">
          <w:rPr>
            <w:sz w:val="20"/>
            <w:szCs w:val="20"/>
            <w:lang w:val="en-GB"/>
            <w:rPrChange w:id="78" w:author="Flynn, Bob" w:date="2019-06-26T13:04:00Z">
              <w:rPr/>
            </w:rPrChange>
          </w:rPr>
          <w:t>Communication management, where the device</w:t>
        </w:r>
      </w:ins>
      <w:ins w:id="79" w:author="Flynn, Bob" w:date="2019-06-26T13:01:00Z">
        <w:r w:rsidRPr="00A47CEB">
          <w:rPr>
            <w:sz w:val="20"/>
            <w:szCs w:val="20"/>
            <w:lang w:val="en-GB"/>
            <w:rPrChange w:id="80" w:author="Flynn, Bob" w:date="2019-06-26T13:04:00Z">
              <w:rPr/>
            </w:rPrChange>
          </w:rPr>
          <w:t xml:space="preserve"> ensures that it operates according to communication policies, that may be dynamic based on mobile networ</w:t>
        </w:r>
      </w:ins>
      <w:ins w:id="81" w:author="Flynn, Bob" w:date="2019-06-26T13:02:00Z">
        <w:r w:rsidRPr="00A47CEB">
          <w:rPr>
            <w:sz w:val="20"/>
            <w:szCs w:val="20"/>
            <w:lang w:val="en-GB"/>
            <w:rPrChange w:id="82" w:author="Flynn, Bob" w:date="2019-06-26T13:04:00Z">
              <w:rPr/>
            </w:rPrChange>
          </w:rPr>
          <w:t>k condition.</w:t>
        </w:r>
      </w:ins>
    </w:p>
    <w:p w14:paraId="195C2C55" w14:textId="0DC63892" w:rsidR="00CC7C93" w:rsidRPr="00A47CEB" w:rsidRDefault="00A47CEB" w:rsidP="00A47CEB">
      <w:pPr>
        <w:pStyle w:val="ListParagraph"/>
        <w:numPr>
          <w:ilvl w:val="0"/>
          <w:numId w:val="41"/>
        </w:numPr>
        <w:rPr>
          <w:ins w:id="83" w:author="Flynn, Bob" w:date="2019-06-26T13:03:00Z"/>
          <w:sz w:val="20"/>
          <w:szCs w:val="20"/>
          <w:lang w:val="en-GB"/>
          <w:rPrChange w:id="84" w:author="Flynn, Bob" w:date="2019-06-26T13:04:00Z">
            <w:rPr>
              <w:ins w:id="85" w:author="Flynn, Bob" w:date="2019-06-26T13:03:00Z"/>
              <w:lang w:eastAsia="zh-CN"/>
            </w:rPr>
          </w:rPrChange>
        </w:rPr>
      </w:pPr>
      <w:ins w:id="86" w:author="Flynn, Bob" w:date="2019-06-26T13:02:00Z">
        <w:r w:rsidRPr="00A47CEB">
          <w:rPr>
            <w:sz w:val="20"/>
            <w:szCs w:val="20"/>
            <w:lang w:val="en-GB"/>
            <w:rPrChange w:id="87" w:author="Flynn, Bob" w:date="2019-06-26T13:04:00Z">
              <w:rPr/>
            </w:rPrChange>
          </w:rPr>
          <w:t xml:space="preserve">Fault handling procedures, where the device handles unexpected events in a manner that does not impact the </w:t>
        </w:r>
      </w:ins>
      <w:ins w:id="88" w:author="Flynn, Bob" w:date="2019-06-26T13:03:00Z">
        <w:r w:rsidRPr="00A47CEB">
          <w:rPr>
            <w:sz w:val="20"/>
            <w:szCs w:val="20"/>
            <w:lang w:val="en-GB"/>
            <w:rPrChange w:id="89" w:author="Flynn, Bob" w:date="2019-06-26T13:04:00Z">
              <w:rPr/>
            </w:rPrChange>
          </w:rPr>
          <w:t>operation of the mobile network.</w:t>
        </w:r>
      </w:ins>
    </w:p>
    <w:p w14:paraId="287DC972" w14:textId="02436A19" w:rsidR="00A47CEB" w:rsidRPr="00A47CEB" w:rsidRDefault="00A47CEB">
      <w:pPr>
        <w:pStyle w:val="ListParagraph"/>
        <w:numPr>
          <w:ilvl w:val="0"/>
          <w:numId w:val="41"/>
        </w:numPr>
        <w:rPr>
          <w:ins w:id="90" w:author="Flynn, Bob" w:date="2019-06-26T12:36:00Z"/>
          <w:rPrChange w:id="91" w:author="Flynn, Bob" w:date="2019-06-26T13:04:00Z">
            <w:rPr>
              <w:ins w:id="92" w:author="Flynn, Bob" w:date="2019-06-26T12:36:00Z"/>
              <w:lang w:eastAsia="zh-CN"/>
            </w:rPr>
          </w:rPrChange>
        </w:rPr>
        <w:pPrChange w:id="93" w:author="Flynn, Bob" w:date="2019-06-26T13:00:00Z">
          <w:pPr/>
        </w:pPrChange>
      </w:pPr>
      <w:ins w:id="94" w:author="Flynn, Bob" w:date="2019-06-26T13:03:00Z">
        <w:r w:rsidRPr="00A47CEB">
          <w:rPr>
            <w:sz w:val="20"/>
            <w:szCs w:val="20"/>
            <w:lang w:val="en-GB"/>
            <w:rPrChange w:id="95" w:author="Flynn, Bob" w:date="2019-06-26T13:04:00Z">
              <w:rPr>
                <w:lang w:eastAsia="zh-CN"/>
              </w:rPr>
            </w:rPrChange>
          </w:rPr>
          <w:t>Management of the device components and policies that control the de</w:t>
        </w:r>
      </w:ins>
      <w:ins w:id="96" w:author="Flynn, Bob" w:date="2019-06-26T13:04:00Z">
        <w:r w:rsidRPr="00A47CEB">
          <w:rPr>
            <w:sz w:val="20"/>
            <w:szCs w:val="20"/>
            <w:lang w:val="en-GB"/>
            <w:rPrChange w:id="97" w:author="Flynn, Bob" w:date="2019-06-26T13:04:00Z">
              <w:rPr>
                <w:lang w:eastAsia="zh-CN"/>
              </w:rPr>
            </w:rPrChange>
          </w:rPr>
          <w:t xml:space="preserve">vice </w:t>
        </w:r>
        <w:proofErr w:type="spellStart"/>
        <w:r w:rsidRPr="00A47CEB">
          <w:rPr>
            <w:sz w:val="20"/>
            <w:szCs w:val="20"/>
            <w:lang w:val="en-GB"/>
            <w:rPrChange w:id="98" w:author="Flynn, Bob" w:date="2019-06-26T13:04:00Z">
              <w:rPr>
                <w:lang w:eastAsia="zh-CN"/>
              </w:rPr>
            </w:rPrChange>
          </w:rPr>
          <w:t>behavior</w:t>
        </w:r>
        <w:proofErr w:type="spellEnd"/>
        <w:r w:rsidRPr="00A47CEB">
          <w:rPr>
            <w:sz w:val="20"/>
            <w:szCs w:val="20"/>
            <w:lang w:val="en-GB"/>
            <w:rPrChange w:id="99" w:author="Flynn, Bob" w:date="2019-06-26T13:04:00Z">
              <w:rPr>
                <w:lang w:eastAsia="zh-CN"/>
              </w:rPr>
            </w:rPrChange>
          </w:rPr>
          <w:t>.</w:t>
        </w:r>
      </w:ins>
    </w:p>
    <w:p w14:paraId="2D0803DF" w14:textId="7CAA0E2F" w:rsidR="00037582" w:rsidRDefault="00037582" w:rsidP="00037582">
      <w:pPr>
        <w:rPr>
          <w:ins w:id="100" w:author="Flynn, Bob" w:date="2019-06-26T13:04:00Z"/>
          <w:lang w:val="en-US" w:eastAsia="zh-CN"/>
        </w:rPr>
      </w:pPr>
    </w:p>
    <w:p w14:paraId="22EF276C" w14:textId="28C261A8" w:rsidR="00A47CEB" w:rsidRDefault="00A47CEB" w:rsidP="00037582">
      <w:pPr>
        <w:rPr>
          <w:ins w:id="101" w:author="Flynn, Bob" w:date="2019-06-26T13:13:00Z"/>
          <w:lang w:val="en-US" w:eastAsia="zh-CN"/>
        </w:rPr>
      </w:pPr>
      <w:ins w:id="102" w:author="Flynn, Bob" w:date="2019-06-26T13:04:00Z">
        <w:r>
          <w:rPr>
            <w:lang w:val="en-US" w:eastAsia="zh-CN"/>
          </w:rPr>
          <w:t xml:space="preserve">oneM2M has CMDH and Device Management services that are intended for these precise </w:t>
        </w:r>
      </w:ins>
      <w:ins w:id="103" w:author="Flynn, Bob" w:date="2019-06-26T13:05:00Z">
        <w:r>
          <w:rPr>
            <w:lang w:val="en-US" w:eastAsia="zh-CN"/>
          </w:rPr>
          <w:t xml:space="preserve">uses. The following sections will define the features and capabilities that a CSE hosted on a </w:t>
        </w:r>
      </w:ins>
      <w:ins w:id="104" w:author="Flynn, Bob" w:date="2019-06-26T13:06:00Z">
        <w:r>
          <w:rPr>
            <w:lang w:val="en-US" w:eastAsia="zh-CN"/>
          </w:rPr>
          <w:t xml:space="preserve">UE should implement to </w:t>
        </w:r>
      </w:ins>
      <w:ins w:id="105" w:author="Flynn, Bob" w:date="2019-06-26T13:12:00Z">
        <w:r w:rsidR="0056194D">
          <w:rPr>
            <w:lang w:val="en-US" w:eastAsia="zh-CN"/>
          </w:rPr>
          <w:t>ensure safe operation on mobile networ</w:t>
        </w:r>
      </w:ins>
      <w:ins w:id="106" w:author="Flynn, Bob" w:date="2019-06-26T13:13:00Z">
        <w:r w:rsidR="0056194D">
          <w:rPr>
            <w:lang w:val="en-US" w:eastAsia="zh-CN"/>
          </w:rPr>
          <w:t xml:space="preserve">ks.  </w:t>
        </w:r>
      </w:ins>
    </w:p>
    <w:p w14:paraId="44294332" w14:textId="380C8AC4" w:rsidR="0056194D" w:rsidRPr="00037582" w:rsidRDefault="0056194D" w:rsidP="00037582">
      <w:pPr>
        <w:rPr>
          <w:ins w:id="107" w:author="Flynn, Bob" w:date="2019-06-26T12:29:00Z"/>
          <w:lang w:val="en-US" w:eastAsia="zh-CN"/>
          <w:rPrChange w:id="108" w:author="Flynn, Bob" w:date="2019-06-26T12:35:00Z">
            <w:rPr>
              <w:ins w:id="109" w:author="Flynn, Bob" w:date="2019-06-26T12:29:00Z"/>
              <w:lang w:eastAsia="zh-CN"/>
            </w:rPr>
          </w:rPrChange>
        </w:rPr>
      </w:pPr>
      <w:ins w:id="110" w:author="Flynn, Bob" w:date="2019-06-26T13:13:00Z">
        <w:r>
          <w:rPr>
            <w:lang w:val="en-US" w:eastAsia="zh-CN"/>
          </w:rPr>
          <w:t xml:space="preserve">By including these features in TS-0026, we can </w:t>
        </w:r>
      </w:ins>
      <w:ins w:id="111" w:author="Flynn, Bob" w:date="2019-06-26T13:56:00Z">
        <w:r w:rsidR="00C96715">
          <w:rPr>
            <w:lang w:val="en-US" w:eastAsia="zh-CN"/>
          </w:rPr>
          <w:t>enhance the value-added services that oneM2M offers to address operational concern of MNOs.</w:t>
        </w:r>
      </w:ins>
    </w:p>
    <w:p w14:paraId="49D72EAE" w14:textId="77777777" w:rsidR="00037582" w:rsidRDefault="00037582" w:rsidP="00037582">
      <w:pPr>
        <w:pStyle w:val="Heading2"/>
        <w:rPr>
          <w:ins w:id="112" w:author="Flynn, Bob" w:date="2019-06-26T12:29:00Z"/>
        </w:rPr>
      </w:pPr>
      <w:bookmarkStart w:id="113" w:name="_Toc516041763"/>
      <w:ins w:id="114" w:author="Flynn, Bob" w:date="2019-06-26T12:29:00Z">
        <w:r>
          <w:rPr>
            <w:rFonts w:hint="eastAsia"/>
            <w:lang w:eastAsia="zh-CN"/>
          </w:rPr>
          <w:t>x</w:t>
        </w:r>
        <w:r>
          <w:t>.</w:t>
        </w:r>
        <w:r>
          <w:rPr>
            <w:rFonts w:hint="eastAsia"/>
            <w:lang w:eastAsia="zh-CN"/>
          </w:rPr>
          <w:t>2</w:t>
        </w:r>
        <w:r>
          <w:tab/>
        </w:r>
        <w:r w:rsidRPr="00D11B1F">
          <w:t>Key Issues</w:t>
        </w:r>
        <w:bookmarkEnd w:id="113"/>
      </w:ins>
    </w:p>
    <w:p w14:paraId="69BCCAB6" w14:textId="16551C27" w:rsidR="00037582" w:rsidRDefault="00037582" w:rsidP="00037582">
      <w:pPr>
        <w:pStyle w:val="Heading3"/>
        <w:rPr>
          <w:ins w:id="115" w:author="Flynn, Bob" w:date="2019-06-26T13:23:00Z"/>
          <w:lang w:eastAsia="zh-CN"/>
        </w:rPr>
      </w:pPr>
      <w:bookmarkStart w:id="116" w:name="_Toc516041764"/>
      <w:ins w:id="117" w:author="Flynn, Bob" w:date="2019-06-26T12:29:00Z">
        <w:r>
          <w:rPr>
            <w:rFonts w:hint="eastAsia"/>
            <w:lang w:eastAsia="zh-CN"/>
          </w:rPr>
          <w:t>x</w:t>
        </w:r>
        <w:r w:rsidRPr="002D1E8B">
          <w:rPr>
            <w:rFonts w:hint="eastAsia"/>
            <w:lang w:eastAsia="zh-CN"/>
          </w:rPr>
          <w:t>.</w:t>
        </w:r>
        <w:r>
          <w:rPr>
            <w:rFonts w:hint="eastAsia"/>
            <w:lang w:eastAsia="zh-CN"/>
          </w:rPr>
          <w:t>2</w:t>
        </w:r>
        <w:r w:rsidRPr="002D1E8B">
          <w:rPr>
            <w:rFonts w:hint="eastAsia"/>
            <w:lang w:eastAsia="zh-CN"/>
          </w:rPr>
          <w:t>.</w:t>
        </w:r>
      </w:ins>
      <w:ins w:id="118" w:author="Flynn, Bob" w:date="2019-06-26T13:41:00Z">
        <w:r w:rsidR="00984A24">
          <w:rPr>
            <w:lang w:val="en-US" w:eastAsia="zh-CN"/>
          </w:rPr>
          <w:t>1</w:t>
        </w:r>
      </w:ins>
      <w:ins w:id="119" w:author="Flynn, Bob" w:date="2019-06-26T12:29:00Z">
        <w:r w:rsidRPr="002D1E8B">
          <w:rPr>
            <w:rFonts w:hint="eastAsia"/>
            <w:lang w:eastAsia="zh-CN"/>
          </w:rPr>
          <w:tab/>
        </w:r>
        <w:bookmarkEnd w:id="13"/>
        <w:bookmarkEnd w:id="14"/>
        <w:bookmarkEnd w:id="15"/>
        <w:bookmarkEnd w:id="16"/>
        <w:bookmarkEnd w:id="17"/>
        <w:bookmarkEnd w:id="18"/>
        <w:r w:rsidRPr="007A4F7C">
          <w:rPr>
            <w:lang w:eastAsia="zh-CN"/>
          </w:rPr>
          <w:t xml:space="preserve">Key </w:t>
        </w:r>
        <w:r>
          <w:rPr>
            <w:rFonts w:hint="eastAsia"/>
            <w:lang w:eastAsia="zh-CN"/>
          </w:rPr>
          <w:t>I</w:t>
        </w:r>
        <w:r w:rsidRPr="007A4F7C">
          <w:rPr>
            <w:lang w:eastAsia="zh-CN"/>
          </w:rPr>
          <w:t>ssue #</w:t>
        </w:r>
        <w:r>
          <w:rPr>
            <w:rFonts w:hint="eastAsia"/>
            <w:lang w:eastAsia="zh-CN"/>
          </w:rPr>
          <w:t>y</w:t>
        </w:r>
        <w:r w:rsidRPr="007A4F7C">
          <w:rPr>
            <w:lang w:eastAsia="zh-CN"/>
          </w:rPr>
          <w:t>.</w:t>
        </w:r>
      </w:ins>
      <w:ins w:id="120" w:author="Flynn, Bob" w:date="2019-06-26T13:48:00Z">
        <w:r w:rsidR="00F50C5E">
          <w:rPr>
            <w:lang w:val="en-US" w:eastAsia="zh-CN"/>
          </w:rPr>
          <w:t>1</w:t>
        </w:r>
      </w:ins>
      <w:ins w:id="121" w:author="Flynn, Bob" w:date="2019-06-26T12:29:00Z">
        <w:r w:rsidRPr="007A4F7C">
          <w:rPr>
            <w:lang w:eastAsia="zh-CN"/>
          </w:rPr>
          <w:t>: &lt;</w:t>
        </w:r>
      </w:ins>
      <w:ins w:id="122" w:author="Flynn, Bob" w:date="2019-06-26T13:22:00Z">
        <w:r w:rsidR="0056194D">
          <w:rPr>
            <w:lang w:val="en-US" w:eastAsia="zh-CN"/>
          </w:rPr>
          <w:t>Device Management</w:t>
        </w:r>
      </w:ins>
      <w:ins w:id="123" w:author="Flynn, Bob" w:date="2019-06-26T12:29:00Z">
        <w:r w:rsidRPr="007A4F7C">
          <w:rPr>
            <w:lang w:eastAsia="zh-CN"/>
          </w:rPr>
          <w:t>&gt;</w:t>
        </w:r>
      </w:ins>
      <w:bookmarkEnd w:id="116"/>
    </w:p>
    <w:p w14:paraId="03CF44D8" w14:textId="3BDC0914" w:rsidR="00844D78" w:rsidRPr="00844D78" w:rsidRDefault="00844D78">
      <w:pPr>
        <w:rPr>
          <w:ins w:id="124" w:author="Flynn, Bob" w:date="2019-06-26T12:29:00Z"/>
          <w:lang w:val="en-US" w:eastAsia="zh-CN"/>
          <w:rPrChange w:id="125" w:author="Flynn, Bob" w:date="2019-06-26T13:23:00Z">
            <w:rPr>
              <w:ins w:id="126" w:author="Flynn, Bob" w:date="2019-06-26T12:29:00Z"/>
              <w:lang w:eastAsia="zh-CN"/>
            </w:rPr>
          </w:rPrChange>
        </w:rPr>
        <w:pPrChange w:id="127" w:author="Flynn, Bob" w:date="2019-06-26T13:23:00Z">
          <w:pPr>
            <w:pStyle w:val="Heading3"/>
          </w:pPr>
        </w:pPrChange>
      </w:pPr>
      <w:ins w:id="128" w:author="Flynn, Bob" w:date="2019-06-26T13:23:00Z">
        <w:r>
          <w:rPr>
            <w:lang w:val="en-US" w:eastAsia="zh-CN"/>
          </w:rPr>
          <w:t>From GSMA TS.34 the following device Architecture is shown.</w:t>
        </w:r>
      </w:ins>
    </w:p>
    <w:p w14:paraId="0AB986FB" w14:textId="1795C850" w:rsidR="00037582" w:rsidRPr="00AB3E0A" w:rsidRDefault="00844D78" w:rsidP="00037582">
      <w:pPr>
        <w:rPr>
          <w:ins w:id="129" w:author="Flynn, Bob" w:date="2019-06-26T12:29:00Z"/>
          <w:i/>
          <w:color w:val="FF0000"/>
          <w:lang w:eastAsia="ko-KR"/>
        </w:rPr>
      </w:pPr>
      <w:bookmarkStart w:id="130" w:name="_Toc460241352"/>
      <w:ins w:id="131" w:author="Flynn, Bob" w:date="2019-06-26T13:23:00Z">
        <w:r w:rsidRPr="00844D78">
          <w:rPr>
            <w:noProof/>
          </w:rPr>
          <w:drawing>
            <wp:inline distT="0" distB="0" distL="0" distR="0" wp14:anchorId="3EB829A9" wp14:editId="0E87C3B7">
              <wp:extent cx="5979160" cy="3621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2387" cy="3636044"/>
                      </a:xfrm>
                      <a:prstGeom prst="rect">
                        <a:avLst/>
                      </a:prstGeom>
                      <a:noFill/>
                      <a:ln>
                        <a:noFill/>
                      </a:ln>
                    </pic:spPr>
                  </pic:pic>
                </a:graphicData>
              </a:graphic>
            </wp:inline>
          </w:drawing>
        </w:r>
      </w:ins>
    </w:p>
    <w:p w14:paraId="0A7BFD04" w14:textId="37F892B5" w:rsidR="00037582" w:rsidRPr="002D1E8B" w:rsidRDefault="00037582" w:rsidP="00037582">
      <w:pPr>
        <w:pStyle w:val="Heading4"/>
        <w:rPr>
          <w:ins w:id="132" w:author="Flynn, Bob" w:date="2019-06-26T12:29:00Z"/>
          <w:lang w:eastAsia="zh-CN"/>
        </w:rPr>
      </w:pPr>
      <w:bookmarkStart w:id="133" w:name="_Toc516041765"/>
      <w:ins w:id="134" w:author="Flynn, Bob" w:date="2019-06-26T12:29:00Z">
        <w:r>
          <w:rPr>
            <w:rFonts w:hint="eastAsia"/>
            <w:lang w:eastAsia="zh-CN"/>
          </w:rPr>
          <w:t>x</w:t>
        </w:r>
        <w:r w:rsidRPr="002D1E8B">
          <w:rPr>
            <w:lang w:eastAsia="zh-CN"/>
          </w:rPr>
          <w:t>.</w:t>
        </w:r>
        <w:r>
          <w:rPr>
            <w:rFonts w:hint="eastAsia"/>
            <w:lang w:eastAsia="zh-CN"/>
          </w:rPr>
          <w:t>2</w:t>
        </w:r>
        <w:r w:rsidRPr="002D1E8B">
          <w:rPr>
            <w:lang w:eastAsia="zh-CN"/>
          </w:rPr>
          <w:t>.</w:t>
        </w:r>
      </w:ins>
      <w:ins w:id="135" w:author="Flynn, Bob" w:date="2019-06-26T13:41:00Z">
        <w:r w:rsidR="00984A24">
          <w:rPr>
            <w:lang w:val="en-US" w:eastAsia="zh-CN"/>
          </w:rPr>
          <w:t>1</w:t>
        </w:r>
      </w:ins>
      <w:ins w:id="136" w:author="Flynn, Bob" w:date="2019-06-26T12:29:00Z">
        <w:r w:rsidRPr="002D1E8B">
          <w:rPr>
            <w:rFonts w:hint="eastAsia"/>
            <w:lang w:eastAsia="zh-CN"/>
          </w:rPr>
          <w:t>.1</w:t>
        </w:r>
        <w:r w:rsidRPr="002D1E8B">
          <w:rPr>
            <w:rFonts w:hint="eastAsia"/>
            <w:lang w:eastAsia="zh-CN"/>
          </w:rPr>
          <w:tab/>
        </w:r>
        <w:bookmarkEnd w:id="130"/>
        <w:r w:rsidRPr="00D11B1F">
          <w:rPr>
            <w:lang w:eastAsia="zh-CN"/>
          </w:rPr>
          <w:t>Key issue details</w:t>
        </w:r>
        <w:bookmarkEnd w:id="133"/>
      </w:ins>
    </w:p>
    <w:p w14:paraId="6F3C2AF8" w14:textId="1CD4219B" w:rsidR="00037582" w:rsidRDefault="00844D78" w:rsidP="00037582">
      <w:pPr>
        <w:rPr>
          <w:ins w:id="137" w:author="Flynn, Bob" w:date="2019-06-26T12:29:00Z"/>
          <w:lang w:eastAsia="zh-CN"/>
        </w:rPr>
      </w:pPr>
      <w:ins w:id="138" w:author="Flynn, Bob" w:date="2019-06-26T13:26:00Z">
        <w:r>
          <w:t xml:space="preserve">There are multiple firmware and chipset parameters that SHALL be manageable from the </w:t>
        </w:r>
      </w:ins>
      <w:ins w:id="139" w:author="Flynn, Bob" w:date="2019-06-26T13:27:00Z">
        <w:r>
          <w:t xml:space="preserve">Service Provider, or MNO.  This issue leads to the </w:t>
        </w:r>
      </w:ins>
      <w:ins w:id="140" w:author="Flynn, Bob" w:date="2019-06-26T13:28:00Z">
        <w:r>
          <w:t>need for additional customizations of &lt;</w:t>
        </w:r>
        <w:proofErr w:type="spellStart"/>
        <w:r>
          <w:t>managementObject</w:t>
        </w:r>
        <w:proofErr w:type="spellEnd"/>
        <w:r>
          <w:t>&gt; resources, specific to mobile devices.</w:t>
        </w:r>
      </w:ins>
    </w:p>
    <w:p w14:paraId="72495870" w14:textId="20F9B3C8" w:rsidR="00037582" w:rsidRPr="002D1E8B" w:rsidRDefault="00037582" w:rsidP="00037582">
      <w:pPr>
        <w:pStyle w:val="Heading4"/>
        <w:rPr>
          <w:ins w:id="141" w:author="Flynn, Bob" w:date="2019-06-26T12:29:00Z"/>
          <w:lang w:eastAsia="zh-CN"/>
        </w:rPr>
      </w:pPr>
      <w:bookmarkStart w:id="142" w:name="_Toc516041766"/>
      <w:ins w:id="143" w:author="Flynn, Bob" w:date="2019-06-26T12:29:00Z">
        <w:r>
          <w:rPr>
            <w:rFonts w:hint="eastAsia"/>
            <w:lang w:eastAsia="zh-CN"/>
          </w:rPr>
          <w:t>x</w:t>
        </w:r>
        <w:r w:rsidRPr="002D1E8B">
          <w:rPr>
            <w:lang w:eastAsia="zh-CN"/>
          </w:rPr>
          <w:t>.</w:t>
        </w:r>
        <w:r>
          <w:rPr>
            <w:rFonts w:hint="eastAsia"/>
            <w:lang w:eastAsia="zh-CN"/>
          </w:rPr>
          <w:t>2</w:t>
        </w:r>
        <w:r w:rsidRPr="002D1E8B">
          <w:rPr>
            <w:lang w:eastAsia="zh-CN"/>
          </w:rPr>
          <w:t>.</w:t>
        </w:r>
      </w:ins>
      <w:ins w:id="144" w:author="Flynn, Bob" w:date="2019-06-26T13:41:00Z">
        <w:r w:rsidR="00984A24">
          <w:rPr>
            <w:lang w:val="en-US" w:eastAsia="zh-CN"/>
          </w:rPr>
          <w:t>1</w:t>
        </w:r>
      </w:ins>
      <w:ins w:id="145" w:author="Flynn, Bob" w:date="2019-06-26T12:29:00Z">
        <w:r w:rsidRPr="002D1E8B">
          <w:rPr>
            <w:rFonts w:hint="eastAsia"/>
            <w:lang w:eastAsia="zh-CN"/>
          </w:rPr>
          <w:t>.</w:t>
        </w:r>
        <w:r>
          <w:rPr>
            <w:rFonts w:hint="eastAsia"/>
            <w:lang w:eastAsia="zh-CN"/>
          </w:rPr>
          <w:t>2</w:t>
        </w:r>
        <w:r w:rsidRPr="002D1E8B">
          <w:rPr>
            <w:rFonts w:hint="eastAsia"/>
            <w:lang w:eastAsia="zh-CN"/>
          </w:rPr>
          <w:tab/>
        </w:r>
        <w:r w:rsidRPr="00D11B1F">
          <w:rPr>
            <w:lang w:eastAsia="zh-CN"/>
          </w:rPr>
          <w:t>Potential requirements</w:t>
        </w:r>
        <w:bookmarkEnd w:id="142"/>
      </w:ins>
    </w:p>
    <w:p w14:paraId="02D2B3B5" w14:textId="77777777" w:rsidR="00037582" w:rsidRPr="004C5840" w:rsidRDefault="00037582" w:rsidP="00037582">
      <w:pPr>
        <w:rPr>
          <w:ins w:id="146" w:author="Flynn, Bob" w:date="2019-06-26T12:29:00Z"/>
          <w:i/>
          <w:color w:val="FF0000"/>
          <w:lang w:eastAsia="zh-CN"/>
        </w:rPr>
      </w:pPr>
      <w:ins w:id="147"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w:t>
        </w:r>
        <w:r w:rsidRPr="004C5840">
          <w:rPr>
            <w:i/>
            <w:color w:val="FF0000"/>
            <w:lang w:eastAsia="ko-KR"/>
          </w:rPr>
          <w:t xml:space="preserve"> the potential requirements</w:t>
        </w:r>
        <w:r w:rsidRPr="004C5840">
          <w:rPr>
            <w:i/>
            <w:color w:val="FF0000"/>
            <w:lang w:eastAsia="zh-CN"/>
          </w:rPr>
          <w:t xml:space="preserve"> arising from the key issue</w:t>
        </w:r>
        <w:r w:rsidRPr="004C5840">
          <w:rPr>
            <w:rFonts w:hint="eastAsia"/>
            <w:i/>
            <w:color w:val="FF0000"/>
            <w:lang w:eastAsia="zh-CN"/>
          </w:rPr>
          <w:t>.</w:t>
        </w:r>
      </w:ins>
    </w:p>
    <w:p w14:paraId="6844D356" w14:textId="77BF5E75" w:rsidR="00037582" w:rsidRDefault="00BA242F" w:rsidP="00037582">
      <w:pPr>
        <w:rPr>
          <w:ins w:id="148" w:author="Flynn, Bob" w:date="2019-06-26T13:41:00Z"/>
        </w:rPr>
      </w:pPr>
      <w:ins w:id="149" w:author="Flynn, Bob" w:date="2019-06-26T13:39:00Z">
        <w:r w:rsidRPr="00BA242F">
          <w:rPr>
            <w:highlight w:val="yellow"/>
            <w:rPrChange w:id="150" w:author="Flynn, Bob" w:date="2019-06-26T13:39:00Z">
              <w:rPr/>
            </w:rPrChange>
          </w:rPr>
          <w:lastRenderedPageBreak/>
          <w:t xml:space="preserve">EDITORS NOTE: </w:t>
        </w:r>
      </w:ins>
      <w:ins w:id="151" w:author="Flynn, Bob" w:date="2019-06-26T13:29:00Z">
        <w:r w:rsidR="00844D78" w:rsidRPr="00BA242F">
          <w:rPr>
            <w:highlight w:val="yellow"/>
            <w:rPrChange w:id="152" w:author="Flynn, Bob" w:date="2019-06-26T13:39:00Z">
              <w:rPr/>
            </w:rPrChange>
          </w:rPr>
          <w:t>New &lt;</w:t>
        </w:r>
        <w:proofErr w:type="spellStart"/>
        <w:r w:rsidR="00844D78" w:rsidRPr="00BA242F">
          <w:rPr>
            <w:highlight w:val="yellow"/>
            <w:rPrChange w:id="153" w:author="Flynn, Bob" w:date="2019-06-26T13:39:00Z">
              <w:rPr/>
            </w:rPrChange>
          </w:rPr>
          <w:t>managementObject</w:t>
        </w:r>
        <w:proofErr w:type="spellEnd"/>
        <w:r w:rsidR="00844D78" w:rsidRPr="00BA242F">
          <w:rPr>
            <w:highlight w:val="yellow"/>
            <w:rPrChange w:id="154" w:author="Flynn, Bob" w:date="2019-06-26T13:39:00Z">
              <w:rPr/>
            </w:rPrChange>
          </w:rPr>
          <w:t xml:space="preserve">&gt; specializations and defined call flows when an oneM2M entities uses </w:t>
        </w:r>
      </w:ins>
      <w:ins w:id="155" w:author="Flynn, Bob" w:date="2019-06-26T13:30:00Z">
        <w:r w:rsidR="00844D78" w:rsidRPr="00BA242F">
          <w:rPr>
            <w:highlight w:val="yellow"/>
            <w:rPrChange w:id="156" w:author="Flynn, Bob" w:date="2019-06-26T13:39:00Z">
              <w:rPr/>
            </w:rPrChange>
          </w:rPr>
          <w:t>these resources.</w:t>
        </w:r>
      </w:ins>
    </w:p>
    <w:p w14:paraId="090E5AD6" w14:textId="3A5B743B" w:rsidR="00984A24" w:rsidRDefault="00984A24" w:rsidP="00984A24">
      <w:pPr>
        <w:pStyle w:val="Heading3"/>
        <w:rPr>
          <w:ins w:id="157" w:author="Flynn, Bob" w:date="2019-06-26T13:41:00Z"/>
          <w:lang w:eastAsia="zh-CN"/>
        </w:rPr>
      </w:pPr>
      <w:ins w:id="158" w:author="Flynn, Bob" w:date="2019-06-26T13:41:00Z">
        <w:r>
          <w:rPr>
            <w:rFonts w:hint="eastAsia"/>
            <w:lang w:eastAsia="zh-CN"/>
          </w:rPr>
          <w:t>x</w:t>
        </w:r>
        <w:r w:rsidRPr="002D1E8B">
          <w:rPr>
            <w:rFonts w:hint="eastAsia"/>
            <w:lang w:eastAsia="zh-CN"/>
          </w:rPr>
          <w:t>.</w:t>
        </w:r>
        <w:r>
          <w:rPr>
            <w:rFonts w:hint="eastAsia"/>
            <w:lang w:eastAsia="zh-CN"/>
          </w:rPr>
          <w:t>2</w:t>
        </w:r>
        <w:r w:rsidRPr="002D1E8B">
          <w:rPr>
            <w:rFonts w:hint="eastAsia"/>
            <w:lang w:eastAsia="zh-CN"/>
          </w:rPr>
          <w:t>.</w:t>
        </w:r>
        <w:r>
          <w:rPr>
            <w:lang w:val="en-US" w:eastAsia="zh-CN"/>
          </w:rPr>
          <w:t>2</w:t>
        </w:r>
        <w:r w:rsidRPr="002D1E8B">
          <w:rPr>
            <w:rFonts w:hint="eastAsia"/>
            <w:lang w:eastAsia="zh-CN"/>
          </w:rPr>
          <w:tab/>
        </w:r>
        <w:r w:rsidRPr="007A4F7C">
          <w:rPr>
            <w:lang w:eastAsia="zh-CN"/>
          </w:rPr>
          <w:t xml:space="preserve">Key </w:t>
        </w:r>
        <w:r>
          <w:rPr>
            <w:rFonts w:hint="eastAsia"/>
            <w:lang w:eastAsia="zh-CN"/>
          </w:rPr>
          <w:t>I</w:t>
        </w:r>
        <w:r w:rsidRPr="007A4F7C">
          <w:rPr>
            <w:lang w:eastAsia="zh-CN"/>
          </w:rPr>
          <w:t>ssue #</w:t>
        </w:r>
        <w:r>
          <w:rPr>
            <w:rFonts w:hint="eastAsia"/>
            <w:lang w:eastAsia="zh-CN"/>
          </w:rPr>
          <w:t>y</w:t>
        </w:r>
        <w:r w:rsidRPr="007A4F7C">
          <w:rPr>
            <w:lang w:eastAsia="zh-CN"/>
          </w:rPr>
          <w:t>.</w:t>
        </w:r>
      </w:ins>
      <w:ins w:id="159" w:author="Flynn, Bob" w:date="2019-06-26T13:47:00Z">
        <w:r w:rsidR="00F50C5E">
          <w:rPr>
            <w:lang w:val="en-US" w:eastAsia="zh-CN"/>
          </w:rPr>
          <w:t>2</w:t>
        </w:r>
      </w:ins>
      <w:ins w:id="160" w:author="Flynn, Bob" w:date="2019-06-26T13:41:00Z">
        <w:r w:rsidRPr="007A4F7C">
          <w:rPr>
            <w:lang w:eastAsia="zh-CN"/>
          </w:rPr>
          <w:t>: &lt;</w:t>
        </w:r>
      </w:ins>
      <w:ins w:id="161" w:author="Flynn, Bob" w:date="2019-06-26T13:42:00Z">
        <w:r>
          <w:rPr>
            <w:lang w:val="en-US" w:eastAsia="zh-CN"/>
          </w:rPr>
          <w:t>Communication Management</w:t>
        </w:r>
      </w:ins>
      <w:ins w:id="162" w:author="Flynn, Bob" w:date="2019-06-26T13:41:00Z">
        <w:r w:rsidRPr="007A4F7C">
          <w:rPr>
            <w:lang w:eastAsia="zh-CN"/>
          </w:rPr>
          <w:t>&gt;</w:t>
        </w:r>
      </w:ins>
    </w:p>
    <w:p w14:paraId="06BF7B7E" w14:textId="44AFE494" w:rsidR="00984A24" w:rsidRPr="005A002F" w:rsidRDefault="00F50C5E" w:rsidP="00984A24">
      <w:pPr>
        <w:rPr>
          <w:ins w:id="163" w:author="Flynn, Bob" w:date="2019-06-26T13:41:00Z"/>
          <w:lang w:val="en-US" w:eastAsia="zh-CN"/>
        </w:rPr>
      </w:pPr>
      <w:bookmarkStart w:id="164" w:name="_Hlk12449367"/>
      <w:ins w:id="165" w:author="Flynn, Bob" w:date="2019-06-26T13:42:00Z">
        <w:r>
          <w:rPr>
            <w:lang w:val="en-US" w:eastAsia="zh-CN"/>
          </w:rPr>
          <w:t>Several requirements i</w:t>
        </w:r>
      </w:ins>
      <w:ins w:id="166" w:author="Flynn, Bob" w:date="2019-06-26T13:43:00Z">
        <w:r>
          <w:rPr>
            <w:lang w:val="en-US" w:eastAsia="zh-CN"/>
          </w:rPr>
          <w:t>n GSMA TS.34 discuss the need to monitor the amount of communication, aggregate small communications into fewer large communicat</w:t>
        </w:r>
      </w:ins>
      <w:ins w:id="167" w:author="Flynn, Bob" w:date="2019-06-26T13:44:00Z">
        <w:r>
          <w:rPr>
            <w:lang w:val="en-US" w:eastAsia="zh-CN"/>
          </w:rPr>
          <w:t xml:space="preserve">ions, </w:t>
        </w:r>
      </w:ins>
      <w:ins w:id="168" w:author="Flynn, Bob" w:date="2019-06-26T13:46:00Z">
        <w:r>
          <w:rPr>
            <w:lang w:val="en-US" w:eastAsia="zh-CN"/>
          </w:rPr>
          <w:t>etc.  These requirements are aligned with the CMDH functionality described in TS-0001</w:t>
        </w:r>
        <w:bookmarkEnd w:id="164"/>
        <w:r>
          <w:rPr>
            <w:lang w:val="en-US" w:eastAsia="zh-CN"/>
          </w:rPr>
          <w:t xml:space="preserve">.  </w:t>
        </w:r>
      </w:ins>
    </w:p>
    <w:p w14:paraId="7AF149A4" w14:textId="371A7A9D" w:rsidR="00984A24" w:rsidRPr="00AB3E0A" w:rsidRDefault="00984A24" w:rsidP="00984A24">
      <w:pPr>
        <w:rPr>
          <w:ins w:id="169" w:author="Flynn, Bob" w:date="2019-06-26T13:41:00Z"/>
          <w:i/>
          <w:color w:val="FF0000"/>
          <w:lang w:eastAsia="ko-KR"/>
        </w:rPr>
      </w:pPr>
    </w:p>
    <w:p w14:paraId="15A3139D" w14:textId="1FDEBBB4" w:rsidR="00984A24" w:rsidRPr="002D1E8B" w:rsidRDefault="00984A24" w:rsidP="00984A24">
      <w:pPr>
        <w:pStyle w:val="Heading4"/>
        <w:rPr>
          <w:ins w:id="170" w:author="Flynn, Bob" w:date="2019-06-26T13:41:00Z"/>
          <w:lang w:eastAsia="zh-CN"/>
        </w:rPr>
      </w:pPr>
      <w:ins w:id="171" w:author="Flynn, Bob" w:date="2019-06-26T13:41:00Z">
        <w:r>
          <w:rPr>
            <w:rFonts w:hint="eastAsia"/>
            <w:lang w:eastAsia="zh-CN"/>
          </w:rPr>
          <w:t>x</w:t>
        </w:r>
        <w:r w:rsidRPr="002D1E8B">
          <w:rPr>
            <w:lang w:eastAsia="zh-CN"/>
          </w:rPr>
          <w:t>.</w:t>
        </w:r>
        <w:r>
          <w:rPr>
            <w:rFonts w:hint="eastAsia"/>
            <w:lang w:eastAsia="zh-CN"/>
          </w:rPr>
          <w:t>2</w:t>
        </w:r>
        <w:r w:rsidRPr="002D1E8B">
          <w:rPr>
            <w:lang w:eastAsia="zh-CN"/>
          </w:rPr>
          <w:t>.</w:t>
        </w:r>
        <w:r>
          <w:rPr>
            <w:lang w:val="en-US" w:eastAsia="zh-CN"/>
          </w:rPr>
          <w:t>2</w:t>
        </w:r>
        <w:r w:rsidRPr="002D1E8B">
          <w:rPr>
            <w:rFonts w:hint="eastAsia"/>
            <w:lang w:eastAsia="zh-CN"/>
          </w:rPr>
          <w:t>.1</w:t>
        </w:r>
        <w:r w:rsidRPr="002D1E8B">
          <w:rPr>
            <w:rFonts w:hint="eastAsia"/>
            <w:lang w:eastAsia="zh-CN"/>
          </w:rPr>
          <w:tab/>
        </w:r>
        <w:r w:rsidRPr="00D11B1F">
          <w:rPr>
            <w:lang w:eastAsia="zh-CN"/>
          </w:rPr>
          <w:t>Key issue details</w:t>
        </w:r>
      </w:ins>
    </w:p>
    <w:p w14:paraId="6871DF30" w14:textId="5E0F2FB4" w:rsidR="00984A24" w:rsidRPr="002D1E8B" w:rsidRDefault="00984A24" w:rsidP="00984A24">
      <w:pPr>
        <w:pStyle w:val="Heading4"/>
        <w:rPr>
          <w:ins w:id="172" w:author="Flynn, Bob" w:date="2019-06-26T13:41:00Z"/>
          <w:lang w:eastAsia="zh-CN"/>
        </w:rPr>
      </w:pPr>
      <w:ins w:id="173" w:author="Flynn, Bob" w:date="2019-06-26T13:41:00Z">
        <w:r>
          <w:rPr>
            <w:rFonts w:hint="eastAsia"/>
            <w:lang w:eastAsia="zh-CN"/>
          </w:rPr>
          <w:t>x</w:t>
        </w:r>
        <w:r w:rsidRPr="002D1E8B">
          <w:rPr>
            <w:lang w:eastAsia="zh-CN"/>
          </w:rPr>
          <w:t>.</w:t>
        </w:r>
        <w:r>
          <w:rPr>
            <w:rFonts w:hint="eastAsia"/>
            <w:lang w:eastAsia="zh-CN"/>
          </w:rPr>
          <w:t>2</w:t>
        </w:r>
        <w:r w:rsidRPr="002D1E8B">
          <w:rPr>
            <w:lang w:eastAsia="zh-CN"/>
          </w:rPr>
          <w:t>.</w:t>
        </w:r>
        <w:r>
          <w:rPr>
            <w:lang w:val="en-US" w:eastAsia="zh-CN"/>
          </w:rPr>
          <w:t>2</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Potential requirements</w:t>
        </w:r>
      </w:ins>
    </w:p>
    <w:p w14:paraId="738C2D4B" w14:textId="77777777" w:rsidR="00984A24" w:rsidRPr="004C5840" w:rsidRDefault="00984A24" w:rsidP="00984A24">
      <w:pPr>
        <w:rPr>
          <w:ins w:id="174" w:author="Flynn, Bob" w:date="2019-06-26T13:41:00Z"/>
          <w:i/>
          <w:color w:val="FF0000"/>
          <w:lang w:eastAsia="zh-CN"/>
        </w:rPr>
      </w:pPr>
      <w:ins w:id="175" w:author="Flynn, Bob" w:date="2019-06-26T13:41: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w:t>
        </w:r>
        <w:r w:rsidRPr="004C5840">
          <w:rPr>
            <w:i/>
            <w:color w:val="FF0000"/>
            <w:lang w:eastAsia="ko-KR"/>
          </w:rPr>
          <w:t xml:space="preserve"> the potential requirements</w:t>
        </w:r>
        <w:r w:rsidRPr="004C5840">
          <w:rPr>
            <w:i/>
            <w:color w:val="FF0000"/>
            <w:lang w:eastAsia="zh-CN"/>
          </w:rPr>
          <w:t xml:space="preserve"> arising from the key issue</w:t>
        </w:r>
        <w:r w:rsidRPr="004C5840">
          <w:rPr>
            <w:rFonts w:hint="eastAsia"/>
            <w:i/>
            <w:color w:val="FF0000"/>
            <w:lang w:eastAsia="zh-CN"/>
          </w:rPr>
          <w:t>.</w:t>
        </w:r>
      </w:ins>
    </w:p>
    <w:p w14:paraId="63B295EC" w14:textId="5D64A71E" w:rsidR="00984A24" w:rsidRDefault="00984A24" w:rsidP="00984A24">
      <w:pPr>
        <w:rPr>
          <w:ins w:id="176" w:author="Flynn, Bob" w:date="2019-06-26T13:41:00Z"/>
          <w:lang w:eastAsia="zh-CN"/>
        </w:rPr>
      </w:pPr>
      <w:ins w:id="177" w:author="Flynn, Bob" w:date="2019-06-26T13:41:00Z">
        <w:r w:rsidRPr="005A002F">
          <w:rPr>
            <w:highlight w:val="yellow"/>
          </w:rPr>
          <w:t xml:space="preserve">EDITORS NOTE: </w:t>
        </w:r>
      </w:ins>
      <w:ins w:id="178" w:author="Flynn, Bob" w:date="2019-06-26T13:47:00Z">
        <w:r w:rsidR="00F50C5E">
          <w:t xml:space="preserve">examine existing policies for desired </w:t>
        </w:r>
        <w:proofErr w:type="spellStart"/>
        <w:r w:rsidR="00F50C5E">
          <w:t>behaviors</w:t>
        </w:r>
        <w:proofErr w:type="spellEnd"/>
        <w:r w:rsidR="00F50C5E">
          <w:t xml:space="preserve"> and possibly enhance the existing </w:t>
        </w:r>
        <w:proofErr w:type="spellStart"/>
        <w:r w:rsidR="00F50C5E">
          <w:t>cmdh</w:t>
        </w:r>
        <w:proofErr w:type="spellEnd"/>
        <w:r w:rsidR="00F50C5E">
          <w:t xml:space="preserve"> policies.</w:t>
        </w:r>
      </w:ins>
    </w:p>
    <w:p w14:paraId="0397A246" w14:textId="37914C95" w:rsidR="00984A24" w:rsidRDefault="00984A24" w:rsidP="00037582">
      <w:pPr>
        <w:rPr>
          <w:ins w:id="179" w:author="Flynn, Bob" w:date="2019-06-26T13:41:00Z"/>
          <w:lang w:eastAsia="zh-CN"/>
        </w:rPr>
      </w:pPr>
    </w:p>
    <w:p w14:paraId="03DC2F3A" w14:textId="00C4971E" w:rsidR="00984A24" w:rsidRDefault="00984A24" w:rsidP="00984A24">
      <w:pPr>
        <w:pStyle w:val="Heading3"/>
        <w:rPr>
          <w:ins w:id="180" w:author="Flynn, Bob" w:date="2019-06-26T13:41:00Z"/>
          <w:lang w:eastAsia="zh-CN"/>
        </w:rPr>
      </w:pPr>
      <w:ins w:id="181" w:author="Flynn, Bob" w:date="2019-06-26T13:41:00Z">
        <w:r>
          <w:rPr>
            <w:rFonts w:hint="eastAsia"/>
            <w:lang w:eastAsia="zh-CN"/>
          </w:rPr>
          <w:t>x</w:t>
        </w:r>
        <w:r w:rsidRPr="002D1E8B">
          <w:rPr>
            <w:rFonts w:hint="eastAsia"/>
            <w:lang w:eastAsia="zh-CN"/>
          </w:rPr>
          <w:t>.</w:t>
        </w:r>
        <w:r>
          <w:rPr>
            <w:rFonts w:hint="eastAsia"/>
            <w:lang w:eastAsia="zh-CN"/>
          </w:rPr>
          <w:t>2</w:t>
        </w:r>
        <w:r w:rsidRPr="002D1E8B">
          <w:rPr>
            <w:rFonts w:hint="eastAsia"/>
            <w:lang w:eastAsia="zh-CN"/>
          </w:rPr>
          <w:t>.</w:t>
        </w:r>
      </w:ins>
      <w:ins w:id="182" w:author="Flynn, Bob" w:date="2019-06-26T13:48:00Z">
        <w:r w:rsidR="00F50C5E">
          <w:rPr>
            <w:lang w:val="en-US" w:eastAsia="zh-CN"/>
          </w:rPr>
          <w:t>3</w:t>
        </w:r>
      </w:ins>
      <w:ins w:id="183" w:author="Flynn, Bob" w:date="2019-06-26T13:41:00Z">
        <w:r w:rsidRPr="002D1E8B">
          <w:rPr>
            <w:rFonts w:hint="eastAsia"/>
            <w:lang w:eastAsia="zh-CN"/>
          </w:rPr>
          <w:tab/>
        </w:r>
        <w:r w:rsidRPr="007A4F7C">
          <w:rPr>
            <w:lang w:eastAsia="zh-CN"/>
          </w:rPr>
          <w:t xml:space="preserve">Key </w:t>
        </w:r>
        <w:r>
          <w:rPr>
            <w:rFonts w:hint="eastAsia"/>
            <w:lang w:eastAsia="zh-CN"/>
          </w:rPr>
          <w:t>I</w:t>
        </w:r>
        <w:r w:rsidRPr="007A4F7C">
          <w:rPr>
            <w:lang w:eastAsia="zh-CN"/>
          </w:rPr>
          <w:t>ssue #</w:t>
        </w:r>
        <w:r>
          <w:rPr>
            <w:rFonts w:hint="eastAsia"/>
            <w:lang w:eastAsia="zh-CN"/>
          </w:rPr>
          <w:t>y</w:t>
        </w:r>
        <w:r w:rsidRPr="007A4F7C">
          <w:rPr>
            <w:lang w:eastAsia="zh-CN"/>
          </w:rPr>
          <w:t>.</w:t>
        </w:r>
      </w:ins>
      <w:ins w:id="184" w:author="Flynn, Bob" w:date="2019-06-26T13:48:00Z">
        <w:r w:rsidR="00F50C5E">
          <w:rPr>
            <w:lang w:val="en-US" w:eastAsia="zh-CN"/>
          </w:rPr>
          <w:t>3</w:t>
        </w:r>
      </w:ins>
      <w:ins w:id="185" w:author="Flynn, Bob" w:date="2019-06-26T13:41:00Z">
        <w:r w:rsidRPr="007A4F7C">
          <w:rPr>
            <w:lang w:eastAsia="zh-CN"/>
          </w:rPr>
          <w:t>: &lt;</w:t>
        </w:r>
      </w:ins>
      <w:ins w:id="186" w:author="Flynn, Bob" w:date="2019-06-26T13:48:00Z">
        <w:r w:rsidR="00F50C5E">
          <w:rPr>
            <w:lang w:val="en-US" w:eastAsia="zh-CN"/>
          </w:rPr>
          <w:t>Fault handling behaviors</w:t>
        </w:r>
      </w:ins>
      <w:ins w:id="187" w:author="Flynn, Bob" w:date="2019-06-26T13:41:00Z">
        <w:r w:rsidRPr="007A4F7C">
          <w:rPr>
            <w:lang w:eastAsia="zh-CN"/>
          </w:rPr>
          <w:t>&gt;</w:t>
        </w:r>
      </w:ins>
    </w:p>
    <w:p w14:paraId="6E6EF8FB" w14:textId="76DB5E74" w:rsidR="00984A24" w:rsidRPr="002D1E8B" w:rsidRDefault="00984A24" w:rsidP="00984A24">
      <w:pPr>
        <w:pStyle w:val="Heading4"/>
        <w:rPr>
          <w:ins w:id="188" w:author="Flynn, Bob" w:date="2019-06-26T13:41:00Z"/>
          <w:lang w:eastAsia="zh-CN"/>
        </w:rPr>
      </w:pPr>
      <w:ins w:id="189" w:author="Flynn, Bob" w:date="2019-06-26T13:41:00Z">
        <w:r>
          <w:rPr>
            <w:rFonts w:hint="eastAsia"/>
            <w:lang w:eastAsia="zh-CN"/>
          </w:rPr>
          <w:t>x</w:t>
        </w:r>
        <w:r w:rsidRPr="002D1E8B">
          <w:rPr>
            <w:lang w:eastAsia="zh-CN"/>
          </w:rPr>
          <w:t>.</w:t>
        </w:r>
        <w:r>
          <w:rPr>
            <w:rFonts w:hint="eastAsia"/>
            <w:lang w:eastAsia="zh-CN"/>
          </w:rPr>
          <w:t>2</w:t>
        </w:r>
        <w:r w:rsidRPr="002D1E8B">
          <w:rPr>
            <w:lang w:eastAsia="zh-CN"/>
          </w:rPr>
          <w:t>.</w:t>
        </w:r>
      </w:ins>
      <w:ins w:id="190" w:author="Flynn, Bob" w:date="2019-06-26T13:48:00Z">
        <w:r w:rsidR="00F50C5E">
          <w:rPr>
            <w:lang w:val="en-US" w:eastAsia="zh-CN"/>
          </w:rPr>
          <w:t>3</w:t>
        </w:r>
      </w:ins>
      <w:ins w:id="191" w:author="Flynn, Bob" w:date="2019-06-26T13:41:00Z">
        <w:r w:rsidRPr="002D1E8B">
          <w:rPr>
            <w:rFonts w:hint="eastAsia"/>
            <w:lang w:eastAsia="zh-CN"/>
          </w:rPr>
          <w:t>.1</w:t>
        </w:r>
        <w:r w:rsidRPr="002D1E8B">
          <w:rPr>
            <w:rFonts w:hint="eastAsia"/>
            <w:lang w:eastAsia="zh-CN"/>
          </w:rPr>
          <w:tab/>
        </w:r>
        <w:r w:rsidRPr="00D11B1F">
          <w:rPr>
            <w:lang w:eastAsia="zh-CN"/>
          </w:rPr>
          <w:t>Key issue details</w:t>
        </w:r>
      </w:ins>
    </w:p>
    <w:p w14:paraId="489F907A" w14:textId="6B33F611" w:rsidR="00F50C5E" w:rsidRDefault="00F50C5E" w:rsidP="00F50C5E">
      <w:pPr>
        <w:pStyle w:val="Heading4"/>
        <w:ind w:left="0" w:firstLine="0"/>
        <w:rPr>
          <w:ins w:id="192" w:author="Flynn, Bob" w:date="2019-06-26T13:50:00Z"/>
          <w:rFonts w:ascii="Times New Roman" w:hAnsi="Times New Roman"/>
          <w:sz w:val="20"/>
          <w:lang w:val="en-GB"/>
        </w:rPr>
      </w:pPr>
      <w:ins w:id="193" w:author="Flynn, Bob" w:date="2019-06-26T13:49:00Z">
        <w:r w:rsidRPr="00F50C5E">
          <w:rPr>
            <w:rFonts w:ascii="Times New Roman" w:hAnsi="Times New Roman"/>
            <w:sz w:val="20"/>
            <w:lang w:val="en-GB"/>
          </w:rPr>
          <w:t>Several requirements in GSMA TS.34 discuss</w:t>
        </w:r>
        <w:r>
          <w:rPr>
            <w:rFonts w:ascii="Times New Roman" w:hAnsi="Times New Roman"/>
            <w:sz w:val="20"/>
            <w:lang w:val="en-GB"/>
          </w:rPr>
          <w:t xml:space="preserve"> ho</w:t>
        </w:r>
      </w:ins>
      <w:ins w:id="194" w:author="Flynn, Bob" w:date="2019-06-26T13:50:00Z">
        <w:r>
          <w:rPr>
            <w:rFonts w:ascii="Times New Roman" w:hAnsi="Times New Roman"/>
            <w:sz w:val="20"/>
            <w:lang w:val="en-GB"/>
          </w:rPr>
          <w:t>w to handle communication failures.</w:t>
        </w:r>
      </w:ins>
      <w:ins w:id="195" w:author="Flynn, Bob" w:date="2019-06-26T13:49:00Z">
        <w:r w:rsidRPr="00F50C5E">
          <w:rPr>
            <w:rFonts w:ascii="Times New Roman" w:hAnsi="Times New Roman"/>
            <w:sz w:val="20"/>
            <w:lang w:val="en-GB"/>
          </w:rPr>
          <w:t xml:space="preserve"> </w:t>
        </w:r>
      </w:ins>
      <w:ins w:id="196" w:author="Flynn, Bob" w:date="2019-06-26T13:50:00Z">
        <w:r>
          <w:rPr>
            <w:rFonts w:ascii="Times New Roman" w:hAnsi="Times New Roman"/>
            <w:sz w:val="20"/>
            <w:lang w:val="en-GB"/>
          </w:rPr>
          <w:t>For example:</w:t>
        </w:r>
      </w:ins>
    </w:p>
    <w:tbl>
      <w:tblPr>
        <w:tblW w:w="0" w:type="auto"/>
        <w:tblInd w:w="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6782"/>
      </w:tblGrid>
      <w:tr w:rsidR="00F50C5E" w14:paraId="38C7D1BF" w14:textId="77777777" w:rsidTr="005A002F">
        <w:trPr>
          <w:trHeight w:val="6696"/>
          <w:ins w:id="197" w:author="Flynn, Bob" w:date="2019-06-26T13:51:00Z"/>
        </w:trPr>
        <w:tc>
          <w:tcPr>
            <w:tcW w:w="2129" w:type="dxa"/>
          </w:tcPr>
          <w:p w14:paraId="09ED3303" w14:textId="77777777" w:rsidR="00F50C5E" w:rsidRDefault="00F50C5E" w:rsidP="005A002F">
            <w:pPr>
              <w:pStyle w:val="TableParagraph"/>
              <w:spacing w:before="2"/>
              <w:rPr>
                <w:ins w:id="198" w:author="Flynn, Bob" w:date="2019-06-26T13:51:00Z"/>
                <w:rFonts w:ascii="Times New Roman"/>
                <w:sz w:val="30"/>
              </w:rPr>
            </w:pPr>
          </w:p>
          <w:p w14:paraId="6BCAB0EF" w14:textId="77777777" w:rsidR="00F50C5E" w:rsidRDefault="00F50C5E" w:rsidP="005A002F">
            <w:pPr>
              <w:pStyle w:val="TableParagraph"/>
              <w:ind w:right="99"/>
              <w:jc w:val="right"/>
              <w:rPr>
                <w:ins w:id="199" w:author="Flynn, Bob" w:date="2019-06-26T13:51:00Z"/>
                <w:sz w:val="20"/>
              </w:rPr>
            </w:pPr>
            <w:ins w:id="200" w:author="Flynn, Bob" w:date="2019-06-26T13:51:00Z">
              <w:r>
                <w:rPr>
                  <w:w w:val="95"/>
                  <w:sz w:val="20"/>
                </w:rPr>
                <w:t>TS.34_4.2_REQ_011</w:t>
              </w:r>
            </w:ins>
          </w:p>
        </w:tc>
        <w:tc>
          <w:tcPr>
            <w:tcW w:w="6782" w:type="dxa"/>
          </w:tcPr>
          <w:p w14:paraId="59F2BF87" w14:textId="77777777" w:rsidR="00F50C5E" w:rsidRDefault="00F50C5E" w:rsidP="005A002F">
            <w:pPr>
              <w:pStyle w:val="TableParagraph"/>
              <w:spacing w:before="38" w:line="276" w:lineRule="auto"/>
              <w:ind w:left="107" w:right="70"/>
              <w:rPr>
                <w:ins w:id="201" w:author="Flynn, Bob" w:date="2019-06-26T13:51:00Z"/>
                <w:sz w:val="20"/>
              </w:rPr>
            </w:pPr>
            <w:ins w:id="202" w:author="Flynn, Bob" w:date="2019-06-26T13:51:00Z">
              <w:r>
                <w:rPr>
                  <w:sz w:val="20"/>
                </w:rPr>
                <w:t>The IoT Embedded Service Layer should always be prepared to handle situations when communication requests fail.</w:t>
              </w:r>
            </w:ins>
          </w:p>
          <w:p w14:paraId="50AA7DE0" w14:textId="77777777" w:rsidR="00F50C5E" w:rsidRDefault="00F50C5E" w:rsidP="005A002F">
            <w:pPr>
              <w:pStyle w:val="TableParagraph"/>
              <w:spacing w:before="42" w:line="276" w:lineRule="auto"/>
              <w:ind w:left="107" w:right="210"/>
              <w:jc w:val="both"/>
              <w:rPr>
                <w:ins w:id="203" w:author="Flynn, Bob" w:date="2019-06-26T13:51:00Z"/>
                <w:sz w:val="20"/>
              </w:rPr>
            </w:pPr>
            <w:ins w:id="204" w:author="Flynn, Bob" w:date="2019-06-26T13:51:00Z">
              <w:r>
                <w:rPr>
                  <w:sz w:val="20"/>
                </w:rPr>
                <w:t>Communication retry mechanisms implemented within an IoT Device</w:t>
              </w:r>
              <w:r>
                <w:rPr>
                  <w:spacing w:val="-20"/>
                  <w:sz w:val="20"/>
                </w:rPr>
                <w:t xml:space="preserve"> </w:t>
              </w:r>
              <w:r>
                <w:rPr>
                  <w:sz w:val="20"/>
                </w:rPr>
                <w:t>can vary and will depend on the importance and volume of downloaded data. Possible solutions can</w:t>
              </w:r>
              <w:r>
                <w:rPr>
                  <w:spacing w:val="-3"/>
                  <w:sz w:val="20"/>
                </w:rPr>
                <w:t xml:space="preserve"> </w:t>
              </w:r>
              <w:r>
                <w:rPr>
                  <w:sz w:val="20"/>
                </w:rPr>
                <w:t>be:</w:t>
              </w:r>
            </w:ins>
          </w:p>
          <w:p w14:paraId="37ABE06E" w14:textId="77777777" w:rsidR="00F50C5E" w:rsidRDefault="00F50C5E" w:rsidP="00F50C5E">
            <w:pPr>
              <w:pStyle w:val="TableParagraph"/>
              <w:numPr>
                <w:ilvl w:val="0"/>
                <w:numId w:val="42"/>
              </w:numPr>
              <w:tabs>
                <w:tab w:val="left" w:pos="562"/>
              </w:tabs>
              <w:spacing w:before="51" w:line="276" w:lineRule="auto"/>
              <w:ind w:right="478" w:hanging="225"/>
              <w:rPr>
                <w:ins w:id="205" w:author="Flynn, Bob" w:date="2019-06-26T13:51:00Z"/>
                <w:sz w:val="20"/>
              </w:rPr>
            </w:pPr>
            <w:ins w:id="206" w:author="Flynn, Bob" w:date="2019-06-26T13:51:00Z">
              <w:r>
                <w:rPr>
                  <w:sz w:val="20"/>
                </w:rPr>
                <w:t>Simple counting of failed attempts since the data connection</w:t>
              </w:r>
              <w:r>
                <w:rPr>
                  <w:spacing w:val="-21"/>
                  <w:sz w:val="20"/>
                </w:rPr>
                <w:t xml:space="preserve"> </w:t>
              </w:r>
              <w:r>
                <w:rPr>
                  <w:sz w:val="20"/>
                </w:rPr>
                <w:t>was first established (often the easiest</w:t>
              </w:r>
              <w:r>
                <w:rPr>
                  <w:spacing w:val="-3"/>
                  <w:sz w:val="20"/>
                </w:rPr>
                <w:t xml:space="preserve"> </w:t>
              </w:r>
              <w:r>
                <w:rPr>
                  <w:sz w:val="20"/>
                </w:rPr>
                <w:t>solution).</w:t>
              </w:r>
            </w:ins>
          </w:p>
          <w:p w14:paraId="57CD9E92" w14:textId="77777777" w:rsidR="00F50C5E" w:rsidRDefault="00F50C5E" w:rsidP="00F50C5E">
            <w:pPr>
              <w:pStyle w:val="TableParagraph"/>
              <w:numPr>
                <w:ilvl w:val="0"/>
                <w:numId w:val="42"/>
              </w:numPr>
              <w:tabs>
                <w:tab w:val="left" w:pos="562"/>
              </w:tabs>
              <w:spacing w:before="54" w:line="276" w:lineRule="auto"/>
              <w:ind w:right="175" w:hanging="225"/>
              <w:rPr>
                <w:ins w:id="207" w:author="Flynn, Bob" w:date="2019-06-26T13:51:00Z"/>
                <w:sz w:val="20"/>
              </w:rPr>
            </w:pPr>
            <w:ins w:id="208" w:author="Flynn, Bob" w:date="2019-06-26T13:51:00Z">
              <w:r>
                <w:rPr>
                  <w:sz w:val="20"/>
                </w:rPr>
                <w:t>Monitoring the number of failed attempts within a certain period of time. For example, if the data connection is lost more than five</w:t>
              </w:r>
              <w:r>
                <w:rPr>
                  <w:spacing w:val="-22"/>
                  <w:sz w:val="20"/>
                </w:rPr>
                <w:t xml:space="preserve"> </w:t>
              </w:r>
              <w:r>
                <w:rPr>
                  <w:sz w:val="20"/>
                </w:rPr>
                <w:t>times within an hour, then the request can be suspended. This can be a more reliable technique to avoid short but regular connection problems, such as when a device is moving away from one network cell to another. The data connection can be lost when the device switches between cells, but when the cell is providing good coverage; the request can be processed</w:t>
              </w:r>
              <w:r>
                <w:rPr>
                  <w:spacing w:val="-5"/>
                  <w:sz w:val="20"/>
                </w:rPr>
                <w:t xml:space="preserve"> </w:t>
              </w:r>
              <w:r>
                <w:rPr>
                  <w:sz w:val="20"/>
                </w:rPr>
                <w:t>successfully.</w:t>
              </w:r>
            </w:ins>
          </w:p>
          <w:p w14:paraId="0649333D" w14:textId="77777777" w:rsidR="00F50C5E" w:rsidRDefault="00F50C5E" w:rsidP="005A002F">
            <w:pPr>
              <w:pStyle w:val="TableParagraph"/>
              <w:spacing w:before="62" w:line="276" w:lineRule="auto"/>
              <w:ind w:left="107" w:right="100"/>
              <w:jc w:val="both"/>
              <w:rPr>
                <w:ins w:id="209" w:author="Flynn, Bob" w:date="2019-06-26T13:51:00Z"/>
                <w:sz w:val="20"/>
              </w:rPr>
            </w:pPr>
            <w:ins w:id="210" w:author="Flynn, Bob" w:date="2019-06-26T13:51:00Z">
              <w:r>
                <w:rPr>
                  <w:sz w:val="20"/>
                </w:rPr>
                <w:t>Depending upon the IoT Service, no communication request by the IoT Embedded Service Layer should ever be retried indefinitely – the request should eventually timeout and be abandoned.</w:t>
              </w:r>
            </w:ins>
          </w:p>
          <w:p w14:paraId="413F69BA" w14:textId="77777777" w:rsidR="00F50C5E" w:rsidRDefault="00F50C5E" w:rsidP="005A002F">
            <w:pPr>
              <w:pStyle w:val="TableParagraph"/>
              <w:spacing w:before="61" w:line="276" w:lineRule="auto"/>
              <w:ind w:left="107" w:right="70"/>
              <w:rPr>
                <w:ins w:id="211" w:author="Flynn, Bob" w:date="2019-06-26T13:51:00Z"/>
                <w:sz w:val="20"/>
              </w:rPr>
            </w:pPr>
            <w:ins w:id="212" w:author="Flynn, Bob" w:date="2019-06-26T13:51:00Z">
              <w:r>
                <w:rPr>
                  <w:sz w:val="20"/>
                </w:rPr>
                <w:t>Note: The requirements contained within section 5.2 of this document describe the functionality that, when implemented within the Communications Module to monitor IoT Embedded Service Layer behaviour, ensures the retry mechanisms implemented within the IoT Embedded Service Layer do not prevent the normal operation of the mobile network.</w:t>
              </w:r>
            </w:ins>
          </w:p>
        </w:tc>
      </w:tr>
    </w:tbl>
    <w:p w14:paraId="4373E043" w14:textId="77777777" w:rsidR="00F50C5E" w:rsidRPr="00F50C5E" w:rsidRDefault="00F50C5E">
      <w:pPr>
        <w:rPr>
          <w:ins w:id="213" w:author="Flynn, Bob" w:date="2019-06-26T13:50:00Z"/>
        </w:rPr>
        <w:pPrChange w:id="214" w:author="Flynn, Bob" w:date="2019-06-26T13:50:00Z">
          <w:pPr>
            <w:pStyle w:val="Heading4"/>
            <w:ind w:left="0" w:firstLine="0"/>
          </w:pPr>
        </w:pPrChange>
      </w:pPr>
    </w:p>
    <w:p w14:paraId="2AC0403B" w14:textId="126F0856" w:rsidR="00984A24" w:rsidRPr="002D1E8B" w:rsidRDefault="00984A24">
      <w:pPr>
        <w:pStyle w:val="Heading4"/>
        <w:ind w:left="0" w:firstLine="0"/>
        <w:rPr>
          <w:ins w:id="215" w:author="Flynn, Bob" w:date="2019-06-26T13:41:00Z"/>
          <w:lang w:eastAsia="zh-CN"/>
        </w:rPr>
        <w:pPrChange w:id="216" w:author="Flynn, Bob" w:date="2019-06-26T13:49:00Z">
          <w:pPr>
            <w:pStyle w:val="Heading4"/>
          </w:pPr>
        </w:pPrChange>
      </w:pPr>
      <w:ins w:id="217" w:author="Flynn, Bob" w:date="2019-06-26T13:41:00Z">
        <w:r>
          <w:rPr>
            <w:rFonts w:hint="eastAsia"/>
            <w:lang w:eastAsia="zh-CN"/>
          </w:rPr>
          <w:lastRenderedPageBreak/>
          <w:t>x</w:t>
        </w:r>
        <w:r w:rsidRPr="002D1E8B">
          <w:rPr>
            <w:lang w:eastAsia="zh-CN"/>
          </w:rPr>
          <w:t>.</w:t>
        </w:r>
        <w:r>
          <w:rPr>
            <w:rFonts w:hint="eastAsia"/>
            <w:lang w:eastAsia="zh-CN"/>
          </w:rPr>
          <w:t>2</w:t>
        </w:r>
        <w:r w:rsidRPr="002D1E8B">
          <w:rPr>
            <w:lang w:eastAsia="zh-CN"/>
          </w:rPr>
          <w:t>.</w:t>
        </w:r>
      </w:ins>
      <w:ins w:id="218" w:author="Flynn, Bob" w:date="2019-06-26T13:48:00Z">
        <w:r w:rsidR="00F50C5E">
          <w:rPr>
            <w:lang w:val="en-US" w:eastAsia="zh-CN"/>
          </w:rPr>
          <w:t>3</w:t>
        </w:r>
      </w:ins>
      <w:ins w:id="219" w:author="Flynn, Bob" w:date="2019-06-26T13:41:00Z">
        <w:r w:rsidRPr="002D1E8B">
          <w:rPr>
            <w:rFonts w:hint="eastAsia"/>
            <w:lang w:eastAsia="zh-CN"/>
          </w:rPr>
          <w:t>.</w:t>
        </w:r>
        <w:r>
          <w:rPr>
            <w:rFonts w:hint="eastAsia"/>
            <w:lang w:eastAsia="zh-CN"/>
          </w:rPr>
          <w:t>2</w:t>
        </w:r>
        <w:r w:rsidRPr="002D1E8B">
          <w:rPr>
            <w:rFonts w:hint="eastAsia"/>
            <w:lang w:eastAsia="zh-CN"/>
          </w:rPr>
          <w:tab/>
        </w:r>
        <w:r w:rsidRPr="00D11B1F">
          <w:rPr>
            <w:lang w:eastAsia="zh-CN"/>
          </w:rPr>
          <w:t>Potential requirements</w:t>
        </w:r>
      </w:ins>
    </w:p>
    <w:p w14:paraId="2C6CF180" w14:textId="77777777" w:rsidR="00984A24" w:rsidRPr="004C5840" w:rsidRDefault="00984A24" w:rsidP="00984A24">
      <w:pPr>
        <w:rPr>
          <w:ins w:id="220" w:author="Flynn, Bob" w:date="2019-06-26T13:41:00Z"/>
          <w:i/>
          <w:color w:val="FF0000"/>
          <w:lang w:eastAsia="zh-CN"/>
        </w:rPr>
      </w:pPr>
      <w:ins w:id="221" w:author="Flynn, Bob" w:date="2019-06-26T13:41: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w:t>
        </w:r>
        <w:r w:rsidRPr="004C5840">
          <w:rPr>
            <w:i/>
            <w:color w:val="FF0000"/>
            <w:lang w:eastAsia="ko-KR"/>
          </w:rPr>
          <w:t xml:space="preserve"> the potential requirements</w:t>
        </w:r>
        <w:r w:rsidRPr="004C5840">
          <w:rPr>
            <w:i/>
            <w:color w:val="FF0000"/>
            <w:lang w:eastAsia="zh-CN"/>
          </w:rPr>
          <w:t xml:space="preserve"> arising from the key issue</w:t>
        </w:r>
        <w:r w:rsidRPr="004C5840">
          <w:rPr>
            <w:rFonts w:hint="eastAsia"/>
            <w:i/>
            <w:color w:val="FF0000"/>
            <w:lang w:eastAsia="zh-CN"/>
          </w:rPr>
          <w:t>.</w:t>
        </w:r>
      </w:ins>
    </w:p>
    <w:p w14:paraId="5C33CEE9" w14:textId="073F96F4" w:rsidR="00984A24" w:rsidRDefault="00F50C5E" w:rsidP="00037582">
      <w:pPr>
        <w:rPr>
          <w:ins w:id="222" w:author="Flynn, Bob" w:date="2019-06-26T12:29:00Z"/>
          <w:lang w:eastAsia="zh-CN"/>
        </w:rPr>
      </w:pPr>
      <w:ins w:id="223" w:author="Flynn, Bob" w:date="2019-06-26T13:52:00Z">
        <w:r w:rsidRPr="005A002F">
          <w:rPr>
            <w:highlight w:val="yellow"/>
          </w:rPr>
          <w:t>EDITORS NOTE</w:t>
        </w:r>
        <w:r>
          <w:rPr>
            <w:lang w:eastAsia="zh-CN"/>
          </w:rPr>
          <w:t xml:space="preserve"> </w:t>
        </w:r>
      </w:ins>
      <w:ins w:id="224" w:author="Flynn, Bob" w:date="2019-06-26T13:51:00Z">
        <w:r>
          <w:rPr>
            <w:lang w:eastAsia="zh-CN"/>
          </w:rPr>
          <w:t>These issues may require a com</w:t>
        </w:r>
      </w:ins>
      <w:ins w:id="225" w:author="Flynn, Bob" w:date="2019-06-26T13:52:00Z">
        <w:r>
          <w:rPr>
            <w:lang w:eastAsia="zh-CN"/>
          </w:rPr>
          <w:t>bination of &lt;</w:t>
        </w:r>
        <w:proofErr w:type="spellStart"/>
        <w:r>
          <w:rPr>
            <w:lang w:eastAsia="zh-CN"/>
          </w:rPr>
          <w:t>managementObjects</w:t>
        </w:r>
        <w:proofErr w:type="spellEnd"/>
        <w:r>
          <w:rPr>
            <w:lang w:eastAsia="zh-CN"/>
          </w:rPr>
          <w:t>&gt; and &lt;</w:t>
        </w:r>
        <w:proofErr w:type="spellStart"/>
        <w:r>
          <w:rPr>
            <w:lang w:eastAsia="zh-CN"/>
          </w:rPr>
          <w:t>cmdhPolicies</w:t>
        </w:r>
        <w:proofErr w:type="spellEnd"/>
        <w:r>
          <w:rPr>
            <w:lang w:eastAsia="zh-CN"/>
          </w:rPr>
          <w:t xml:space="preserve">&gt; </w:t>
        </w:r>
      </w:ins>
    </w:p>
    <w:p w14:paraId="336C6702" w14:textId="77777777" w:rsidR="00037582" w:rsidRDefault="00037582" w:rsidP="00037582">
      <w:pPr>
        <w:pStyle w:val="Heading2"/>
        <w:rPr>
          <w:ins w:id="226" w:author="Flynn, Bob" w:date="2019-06-26T12:29:00Z"/>
        </w:rPr>
      </w:pPr>
      <w:bookmarkStart w:id="227" w:name="_Toc516041767"/>
      <w:ins w:id="228" w:author="Flynn, Bob" w:date="2019-06-26T12:29:00Z">
        <w:r>
          <w:rPr>
            <w:rFonts w:hint="eastAsia"/>
            <w:lang w:eastAsia="zh-CN"/>
          </w:rPr>
          <w:t>x</w:t>
        </w:r>
        <w:r>
          <w:t>.</w:t>
        </w:r>
        <w:r>
          <w:rPr>
            <w:rFonts w:hint="eastAsia"/>
            <w:lang w:eastAsia="zh-CN"/>
          </w:rPr>
          <w:t>3</w:t>
        </w:r>
        <w:r>
          <w:tab/>
        </w:r>
        <w:r w:rsidRPr="00D11B1F">
          <w:t>Solutions</w:t>
        </w:r>
        <w:bookmarkEnd w:id="227"/>
      </w:ins>
    </w:p>
    <w:p w14:paraId="60B87D42" w14:textId="5AFCD6F9" w:rsidR="00037582" w:rsidRPr="004C5840" w:rsidRDefault="00037582" w:rsidP="00037582">
      <w:pPr>
        <w:rPr>
          <w:ins w:id="229" w:author="Flynn, Bob" w:date="2019-06-26T12:29:00Z"/>
          <w:i/>
          <w:color w:val="FF0000"/>
          <w:lang w:eastAsia="zh-CN"/>
        </w:rPr>
      </w:pPr>
      <w:ins w:id="230"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 xml:space="preserve">This clause will contain the </w:t>
        </w:r>
        <w:r w:rsidRPr="004C5840">
          <w:rPr>
            <w:rFonts w:hint="eastAsia"/>
            <w:i/>
            <w:color w:val="FF0000"/>
            <w:lang w:eastAsia="zh-CN"/>
          </w:rPr>
          <w:t xml:space="preserve">solutions that address the </w:t>
        </w:r>
        <w:r w:rsidRPr="004C5840">
          <w:rPr>
            <w:i/>
            <w:color w:val="FF0000"/>
            <w:lang w:eastAsia="ko-KR"/>
          </w:rPr>
          <w:t xml:space="preserve">key issues </w:t>
        </w:r>
        <w:r w:rsidRPr="004C5840">
          <w:rPr>
            <w:rFonts w:hint="eastAsia"/>
            <w:i/>
            <w:color w:val="FF0000"/>
            <w:lang w:eastAsia="zh-CN"/>
          </w:rPr>
          <w:t xml:space="preserve">in this </w:t>
        </w:r>
        <w:r w:rsidRPr="004C5840">
          <w:rPr>
            <w:i/>
            <w:color w:val="FF0000"/>
            <w:lang w:eastAsia="ko-KR"/>
          </w:rPr>
          <w:t>area.</w:t>
        </w:r>
      </w:ins>
    </w:p>
    <w:p w14:paraId="20AA3C66" w14:textId="77777777" w:rsidR="00037582" w:rsidRPr="002D1E8B" w:rsidRDefault="00037582" w:rsidP="00037582">
      <w:pPr>
        <w:pStyle w:val="Heading3"/>
        <w:rPr>
          <w:ins w:id="231" w:author="Flynn, Bob" w:date="2019-06-26T12:29:00Z"/>
          <w:lang w:eastAsia="zh-CN"/>
        </w:rPr>
      </w:pPr>
      <w:bookmarkStart w:id="232" w:name="_Toc516041768"/>
      <w:ins w:id="233" w:author="Flynn, Bob" w:date="2019-06-26T12:29:00Z">
        <w:r>
          <w:rPr>
            <w:rFonts w:hint="eastAsia"/>
            <w:lang w:eastAsia="zh-CN"/>
          </w:rPr>
          <w:t>x</w:t>
        </w:r>
        <w:r w:rsidRPr="002D1E8B">
          <w:rPr>
            <w:rFonts w:hint="eastAsia"/>
            <w:lang w:eastAsia="zh-CN"/>
          </w:rPr>
          <w:t>.</w:t>
        </w:r>
        <w:r>
          <w:rPr>
            <w:rFonts w:hint="eastAsia"/>
            <w:lang w:eastAsia="zh-CN"/>
          </w:rPr>
          <w:t>3</w:t>
        </w:r>
        <w:r w:rsidRPr="002D1E8B">
          <w:rPr>
            <w:rFonts w:hint="eastAsia"/>
            <w:lang w:eastAsia="zh-CN"/>
          </w:rPr>
          <w:t>.</w:t>
        </w:r>
        <w:r>
          <w:rPr>
            <w:rFonts w:hint="eastAsia"/>
            <w:lang w:eastAsia="zh-CN"/>
          </w:rPr>
          <w:t>n</w:t>
        </w:r>
        <w:r w:rsidRPr="002D1E8B">
          <w:rPr>
            <w:rFonts w:hint="eastAsia"/>
            <w:lang w:eastAsia="zh-CN"/>
          </w:rPr>
          <w:tab/>
        </w:r>
        <w:r>
          <w:rPr>
            <w:rFonts w:hint="eastAsia"/>
            <w:lang w:eastAsia="zh-CN"/>
          </w:rPr>
          <w:t>S</w:t>
        </w:r>
        <w:r w:rsidRPr="00D11B1F">
          <w:rPr>
            <w:lang w:eastAsia="zh-CN"/>
          </w:rPr>
          <w:t>olution #</w:t>
        </w:r>
        <w:proofErr w:type="spellStart"/>
        <w:r>
          <w:rPr>
            <w:rFonts w:hint="eastAsia"/>
            <w:lang w:eastAsia="zh-CN"/>
          </w:rPr>
          <w:t>y</w:t>
        </w:r>
        <w:r w:rsidRPr="00D11B1F">
          <w:rPr>
            <w:lang w:eastAsia="zh-CN"/>
          </w:rPr>
          <w:t>.</w:t>
        </w:r>
        <w:r>
          <w:rPr>
            <w:rFonts w:hint="eastAsia"/>
            <w:lang w:eastAsia="zh-CN"/>
          </w:rPr>
          <w:t>n</w:t>
        </w:r>
        <w:proofErr w:type="spellEnd"/>
        <w:r w:rsidRPr="00D11B1F">
          <w:rPr>
            <w:lang w:eastAsia="zh-CN"/>
          </w:rPr>
          <w:t xml:space="preserve">: </w:t>
        </w:r>
        <w:r w:rsidRPr="00D30AD0">
          <w:rPr>
            <w:lang w:eastAsia="zh-CN"/>
          </w:rPr>
          <w:t>&lt;solution name&gt;</w:t>
        </w:r>
        <w:bookmarkEnd w:id="232"/>
      </w:ins>
    </w:p>
    <w:p w14:paraId="3DDBCC5A" w14:textId="32F3B991" w:rsidR="00037582" w:rsidRPr="004C5840" w:rsidRDefault="00037582" w:rsidP="00037582">
      <w:pPr>
        <w:rPr>
          <w:ins w:id="234" w:author="Flynn, Bob" w:date="2019-06-26T12:29:00Z"/>
          <w:i/>
          <w:color w:val="FF0000"/>
          <w:lang w:eastAsia="ko-KR"/>
        </w:rPr>
      </w:pPr>
      <w:ins w:id="235"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Solutions within the area are not in any particular order but they are added incrementally (</w:t>
        </w:r>
        <w:r w:rsidRPr="004C5840">
          <w:rPr>
            <w:rFonts w:hint="eastAsia"/>
            <w:i/>
            <w:color w:val="FF0000"/>
            <w:lang w:eastAsia="zh-CN"/>
          </w:rPr>
          <w:t>n</w:t>
        </w:r>
        <w:r w:rsidRPr="004C5840">
          <w:rPr>
            <w:i/>
            <w:color w:val="FF0000"/>
            <w:lang w:eastAsia="ko-KR"/>
          </w:rPr>
          <w:t xml:space="preserve"> = 1, 2, 3…) when new solution is identified. '</w:t>
        </w:r>
        <w:r w:rsidRPr="004C5840">
          <w:rPr>
            <w:rFonts w:hint="eastAsia"/>
            <w:i/>
            <w:color w:val="FF0000"/>
            <w:lang w:eastAsia="zh-CN"/>
          </w:rPr>
          <w:t>y</w:t>
        </w:r>
        <w:r w:rsidRPr="004C5840">
          <w:rPr>
            <w:i/>
            <w:color w:val="FF0000"/>
            <w:lang w:eastAsia="ko-KR"/>
          </w:rPr>
          <w:t>' refers to the area.</w:t>
        </w:r>
      </w:ins>
    </w:p>
    <w:p w14:paraId="343B747C" w14:textId="77777777" w:rsidR="00037582" w:rsidRPr="002D1E8B" w:rsidRDefault="00037582" w:rsidP="00037582">
      <w:pPr>
        <w:pStyle w:val="Heading4"/>
        <w:rPr>
          <w:ins w:id="236" w:author="Flynn, Bob" w:date="2019-06-26T12:29:00Z"/>
          <w:lang w:eastAsia="zh-CN"/>
        </w:rPr>
      </w:pPr>
      <w:bookmarkStart w:id="237" w:name="_Toc516041769"/>
      <w:ins w:id="238" w:author="Flynn, Bob" w:date="2019-06-26T12:29:00Z">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.1</w:t>
        </w:r>
        <w:r w:rsidRPr="002D1E8B">
          <w:rPr>
            <w:rFonts w:hint="eastAsia"/>
            <w:lang w:eastAsia="zh-CN"/>
          </w:rPr>
          <w:tab/>
        </w:r>
        <w:r w:rsidRPr="00D11B1F">
          <w:rPr>
            <w:lang w:eastAsia="zh-CN"/>
          </w:rPr>
          <w:t>Introduction</w:t>
        </w:r>
        <w:bookmarkEnd w:id="237"/>
      </w:ins>
    </w:p>
    <w:p w14:paraId="67F08014" w14:textId="448FE6D5" w:rsidR="00037582" w:rsidRPr="004C5840" w:rsidRDefault="00037582" w:rsidP="00037582">
      <w:pPr>
        <w:rPr>
          <w:ins w:id="239" w:author="Flynn, Bob" w:date="2019-06-26T12:29:00Z"/>
          <w:i/>
          <w:color w:val="FF0000"/>
          <w:lang w:eastAsia="ko-KR"/>
        </w:rPr>
      </w:pPr>
      <w:ins w:id="240"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Each solution should list the key issues that it addresses. There may be references to the key issues outside the area.</w:t>
        </w:r>
      </w:ins>
    </w:p>
    <w:p w14:paraId="106E609A" w14:textId="77777777" w:rsidR="00037582" w:rsidRDefault="00037582" w:rsidP="00037582">
      <w:pPr>
        <w:rPr>
          <w:ins w:id="241" w:author="Flynn, Bob" w:date="2019-06-26T12:29:00Z"/>
          <w:lang w:eastAsia="zh-CN"/>
        </w:rPr>
      </w:pPr>
      <w:ins w:id="242" w:author="Flynn, Bob" w:date="2019-06-26T12:29:00Z">
        <w:r>
          <w:t>&lt;Text&gt;</w:t>
        </w:r>
      </w:ins>
    </w:p>
    <w:p w14:paraId="757CA58B" w14:textId="77777777" w:rsidR="00037582" w:rsidRPr="002D1E8B" w:rsidRDefault="00037582" w:rsidP="00037582">
      <w:pPr>
        <w:pStyle w:val="Heading4"/>
        <w:rPr>
          <w:ins w:id="243" w:author="Flynn, Bob" w:date="2019-06-26T12:29:00Z"/>
          <w:lang w:eastAsia="zh-CN"/>
        </w:rPr>
      </w:pPr>
      <w:bookmarkStart w:id="244" w:name="_Toc516041770"/>
      <w:ins w:id="245" w:author="Flynn, Bob" w:date="2019-06-26T12:29:00Z">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2</w:t>
        </w:r>
        <w:r w:rsidRPr="002D1E8B">
          <w:rPr>
            <w:rFonts w:hint="eastAsia"/>
            <w:lang w:eastAsia="zh-CN"/>
          </w:rPr>
          <w:tab/>
        </w:r>
        <w:r w:rsidRPr="00D11B1F">
          <w:rPr>
            <w:lang w:eastAsia="zh-CN"/>
          </w:rPr>
          <w:t>Solution details</w:t>
        </w:r>
        <w:bookmarkEnd w:id="244"/>
      </w:ins>
    </w:p>
    <w:p w14:paraId="49E7CF24" w14:textId="77777777" w:rsidR="00037582" w:rsidRPr="004C5840" w:rsidRDefault="00037582" w:rsidP="00037582">
      <w:pPr>
        <w:rPr>
          <w:ins w:id="246" w:author="Flynn, Bob" w:date="2019-06-26T12:29:00Z"/>
          <w:i/>
          <w:color w:val="FF0000"/>
          <w:lang w:eastAsia="zh-CN"/>
        </w:rPr>
      </w:pPr>
      <w:ins w:id="247"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rFonts w:hint="eastAsia"/>
            <w:i/>
            <w:color w:val="FF0000"/>
            <w:lang w:eastAsia="zh-CN"/>
          </w:rPr>
          <w:t>This clause will describe the solution.</w:t>
        </w:r>
      </w:ins>
    </w:p>
    <w:p w14:paraId="5D02657A" w14:textId="77777777" w:rsidR="00037582" w:rsidRDefault="00037582" w:rsidP="00037582">
      <w:pPr>
        <w:rPr>
          <w:ins w:id="248" w:author="Flynn, Bob" w:date="2019-06-26T12:29:00Z"/>
          <w:lang w:eastAsia="zh-CN"/>
        </w:rPr>
      </w:pPr>
      <w:ins w:id="249" w:author="Flynn, Bob" w:date="2019-06-26T12:29:00Z">
        <w:r>
          <w:t>&lt;Text&gt;</w:t>
        </w:r>
      </w:ins>
    </w:p>
    <w:p w14:paraId="3FFBEB83" w14:textId="77777777" w:rsidR="00037582" w:rsidRPr="002D1E8B" w:rsidRDefault="00037582" w:rsidP="00037582">
      <w:pPr>
        <w:pStyle w:val="Heading4"/>
        <w:rPr>
          <w:ins w:id="250" w:author="Flynn, Bob" w:date="2019-06-26T12:29:00Z"/>
          <w:lang w:eastAsia="zh-CN"/>
        </w:rPr>
      </w:pPr>
      <w:bookmarkStart w:id="251" w:name="_Toc516041771"/>
      <w:ins w:id="252" w:author="Flynn, Bob" w:date="2019-06-26T12:29:00Z">
        <w:r>
          <w:rPr>
            <w:rFonts w:hint="eastAsia"/>
            <w:lang w:eastAsia="zh-CN"/>
          </w:rPr>
          <w:t>x</w:t>
        </w:r>
        <w:r w:rsidRPr="002D1E8B">
          <w:rPr>
            <w:lang w:eastAsia="zh-CN"/>
          </w:rPr>
          <w:t>.</w:t>
        </w:r>
        <w:r>
          <w:rPr>
            <w:rFonts w:hint="eastAsia"/>
            <w:lang w:eastAsia="zh-CN"/>
          </w:rPr>
          <w:t>3</w:t>
        </w:r>
        <w:r w:rsidRPr="002D1E8B">
          <w:rPr>
            <w:lang w:eastAsia="zh-CN"/>
          </w:rPr>
          <w:t>.</w:t>
        </w:r>
        <w:r>
          <w:rPr>
            <w:rFonts w:hint="eastAsia"/>
            <w:lang w:eastAsia="zh-CN"/>
          </w:rPr>
          <w:t>n</w:t>
        </w:r>
        <w:r w:rsidRPr="002D1E8B">
          <w:rPr>
            <w:rFonts w:hint="eastAsia"/>
            <w:lang w:eastAsia="zh-CN"/>
          </w:rPr>
          <w:t>.</w:t>
        </w:r>
        <w:r>
          <w:rPr>
            <w:rFonts w:hint="eastAsia"/>
            <w:lang w:eastAsia="zh-CN"/>
          </w:rPr>
          <w:t>3</w:t>
        </w:r>
        <w:r w:rsidRPr="002D1E8B">
          <w:rPr>
            <w:rFonts w:hint="eastAsia"/>
            <w:lang w:eastAsia="zh-CN"/>
          </w:rPr>
          <w:tab/>
        </w:r>
        <w:r w:rsidRPr="00700E15">
          <w:rPr>
            <w:lang w:eastAsia="zh-CN"/>
          </w:rPr>
          <w:t>Evaluation</w:t>
        </w:r>
        <w:bookmarkEnd w:id="251"/>
      </w:ins>
    </w:p>
    <w:p w14:paraId="3E86D389" w14:textId="77777777" w:rsidR="00037582" w:rsidRPr="005A3421" w:rsidRDefault="00037582" w:rsidP="00037582">
      <w:pPr>
        <w:rPr>
          <w:ins w:id="253" w:author="Flynn, Bob" w:date="2019-06-26T12:29:00Z"/>
          <w:i/>
          <w:color w:val="FF0000"/>
          <w:lang w:eastAsia="zh-CN"/>
        </w:rPr>
      </w:pPr>
      <w:ins w:id="254" w:author="Flynn, Bob" w:date="2019-06-26T12:29:00Z">
        <w:r w:rsidRPr="005A3421">
          <w:rPr>
            <w:rFonts w:hint="eastAsia"/>
            <w:i/>
            <w:color w:val="FF0000"/>
            <w:lang w:eastAsia="ko-KR"/>
          </w:rPr>
          <w:t>Editor</w:t>
        </w:r>
        <w:r w:rsidRPr="005A3421">
          <w:rPr>
            <w:i/>
            <w:color w:val="FF0000"/>
            <w:lang w:eastAsia="ko-KR"/>
          </w:rPr>
          <w:t>'</w:t>
        </w:r>
        <w:r w:rsidRPr="005A3421">
          <w:rPr>
            <w:rFonts w:hint="eastAsia"/>
            <w:i/>
            <w:color w:val="FF0000"/>
            <w:lang w:eastAsia="ko-KR"/>
          </w:rPr>
          <w:t>s N</w:t>
        </w:r>
        <w:r w:rsidRPr="005A3421">
          <w:rPr>
            <w:i/>
            <w:color w:val="FF0000"/>
            <w:lang w:eastAsia="ko-KR"/>
          </w:rPr>
          <w:t>o</w:t>
        </w:r>
        <w:r w:rsidRPr="005A3421">
          <w:rPr>
            <w:rFonts w:hint="eastAsia"/>
            <w:i/>
            <w:color w:val="FF0000"/>
            <w:lang w:eastAsia="ko-KR"/>
          </w:rPr>
          <w:t xml:space="preserve">te: </w:t>
        </w:r>
        <w:r w:rsidRPr="00093178">
          <w:rPr>
            <w:i/>
            <w:color w:val="FF0000"/>
            <w:lang w:eastAsia="zh-CN"/>
          </w:rPr>
          <w:t xml:space="preserve">This </w:t>
        </w:r>
        <w:r>
          <w:rPr>
            <w:rFonts w:hint="eastAsia"/>
            <w:i/>
            <w:color w:val="FF0000"/>
            <w:lang w:eastAsia="zh-CN"/>
          </w:rPr>
          <w:t>clause</w:t>
        </w:r>
        <w:r w:rsidRPr="00093178">
          <w:rPr>
            <w:i/>
            <w:color w:val="FF0000"/>
            <w:lang w:eastAsia="zh-CN"/>
          </w:rPr>
          <w:t xml:space="preserve"> will contain a variety of evaluations of this solution</w:t>
        </w:r>
        <w:r>
          <w:rPr>
            <w:rFonts w:hint="eastAsia"/>
            <w:i/>
            <w:color w:val="FF0000"/>
            <w:lang w:eastAsia="zh-CN"/>
          </w:rPr>
          <w:t>.</w:t>
        </w:r>
      </w:ins>
    </w:p>
    <w:p w14:paraId="556E0B88" w14:textId="35B2B489" w:rsidR="00037582" w:rsidRDefault="00BA242F" w:rsidP="00037582">
      <w:pPr>
        <w:rPr>
          <w:ins w:id="255" w:author="Flynn, Bob" w:date="2019-06-26T12:29:00Z"/>
          <w:lang w:eastAsia="zh-CN"/>
        </w:rPr>
      </w:pPr>
      <w:ins w:id="256" w:author="Flynn, Bob" w:date="2019-06-26T13:38:00Z">
        <w:r w:rsidRPr="00BA242F">
          <w:rPr>
            <w:highlight w:val="yellow"/>
            <w:rPrChange w:id="257" w:author="Flynn, Bob" w:date="2019-06-26T13:39:00Z">
              <w:rPr/>
            </w:rPrChange>
          </w:rPr>
          <w:t xml:space="preserve">EDITORS NOTE: </w:t>
        </w:r>
      </w:ins>
      <w:ins w:id="258" w:author="Flynn, Bob" w:date="2019-06-26T13:31:00Z">
        <w:r w:rsidR="00844D78" w:rsidRPr="00BA242F">
          <w:rPr>
            <w:highlight w:val="yellow"/>
            <w:rPrChange w:id="259" w:author="Flynn, Bob" w:date="2019-06-26T13:39:00Z">
              <w:rPr/>
            </w:rPrChange>
          </w:rPr>
          <w:t>Each evaluation will include the requirement ID</w:t>
        </w:r>
      </w:ins>
      <w:ins w:id="260" w:author="Flynn, Bob" w:date="2019-06-26T13:32:00Z">
        <w:r w:rsidR="00844D78" w:rsidRPr="00BA242F">
          <w:rPr>
            <w:highlight w:val="yellow"/>
            <w:rPrChange w:id="261" w:author="Flynn, Bob" w:date="2019-06-26T13:39:00Z">
              <w:rPr/>
            </w:rPrChange>
          </w:rPr>
          <w:t>(s)</w:t>
        </w:r>
      </w:ins>
      <w:ins w:id="262" w:author="Flynn, Bob" w:date="2019-06-26T13:31:00Z">
        <w:r w:rsidR="00844D78" w:rsidRPr="00BA242F">
          <w:rPr>
            <w:highlight w:val="yellow"/>
            <w:rPrChange w:id="263" w:author="Flynn, Bob" w:date="2019-06-26T13:39:00Z">
              <w:rPr/>
            </w:rPrChange>
          </w:rPr>
          <w:t xml:space="preserve"> from GSMA TS.34 that is solv</w:t>
        </w:r>
      </w:ins>
      <w:ins w:id="264" w:author="Flynn, Bob" w:date="2019-06-26T13:32:00Z">
        <w:r w:rsidR="00844D78" w:rsidRPr="00BA242F">
          <w:rPr>
            <w:highlight w:val="yellow"/>
            <w:rPrChange w:id="265" w:author="Flynn, Bob" w:date="2019-06-26T13:39:00Z">
              <w:rPr/>
            </w:rPrChange>
          </w:rPr>
          <w:t>ed with the proposed solution</w:t>
        </w:r>
      </w:ins>
    </w:p>
    <w:p w14:paraId="79BD354C" w14:textId="77777777" w:rsidR="00037582" w:rsidRDefault="00037582" w:rsidP="00037582">
      <w:pPr>
        <w:pStyle w:val="Heading2"/>
        <w:rPr>
          <w:ins w:id="266" w:author="Flynn, Bob" w:date="2019-06-26T12:29:00Z"/>
        </w:rPr>
      </w:pPr>
      <w:bookmarkStart w:id="267" w:name="_Toc516041772"/>
      <w:ins w:id="268" w:author="Flynn, Bob" w:date="2019-06-26T12:29:00Z">
        <w:r>
          <w:rPr>
            <w:rFonts w:hint="eastAsia"/>
            <w:lang w:eastAsia="zh-CN"/>
          </w:rPr>
          <w:t>x</w:t>
        </w:r>
        <w:r>
          <w:t>.</w:t>
        </w:r>
        <w:r>
          <w:rPr>
            <w:rFonts w:hint="eastAsia"/>
            <w:lang w:eastAsia="zh-CN"/>
          </w:rPr>
          <w:t>4</w:t>
        </w:r>
        <w:r>
          <w:tab/>
        </w:r>
        <w:r w:rsidRPr="00700E15">
          <w:t>Conclusions</w:t>
        </w:r>
        <w:bookmarkEnd w:id="267"/>
      </w:ins>
    </w:p>
    <w:p w14:paraId="6AB29D17" w14:textId="19618516" w:rsidR="00037582" w:rsidRPr="004C5840" w:rsidRDefault="00037582" w:rsidP="00037582">
      <w:pPr>
        <w:rPr>
          <w:ins w:id="269" w:author="Flynn, Bob" w:date="2019-06-26T12:29:00Z"/>
          <w:i/>
          <w:color w:val="FF0000"/>
          <w:lang w:eastAsia="zh-CN"/>
        </w:rPr>
      </w:pPr>
      <w:ins w:id="270" w:author="Flynn, Bob" w:date="2019-06-26T12:29:00Z">
        <w:r w:rsidRPr="004C5840">
          <w:rPr>
            <w:rFonts w:hint="eastAsia"/>
            <w:i/>
            <w:color w:val="FF0000"/>
            <w:lang w:eastAsia="ko-KR"/>
          </w:rPr>
          <w:t>Editor</w:t>
        </w:r>
        <w:r w:rsidRPr="004C5840">
          <w:rPr>
            <w:i/>
            <w:color w:val="FF0000"/>
            <w:lang w:eastAsia="ko-KR"/>
          </w:rPr>
          <w:t>'</w:t>
        </w:r>
        <w:r w:rsidRPr="004C5840">
          <w:rPr>
            <w:rFonts w:hint="eastAsia"/>
            <w:i/>
            <w:color w:val="FF0000"/>
            <w:lang w:eastAsia="ko-KR"/>
          </w:rPr>
          <w:t>s N</w:t>
        </w:r>
        <w:r w:rsidRPr="004C5840">
          <w:rPr>
            <w:i/>
            <w:color w:val="FF0000"/>
            <w:lang w:eastAsia="ko-KR"/>
          </w:rPr>
          <w:t>o</w:t>
        </w:r>
        <w:r w:rsidRPr="004C5840">
          <w:rPr>
            <w:rFonts w:hint="eastAsia"/>
            <w:i/>
            <w:color w:val="FF0000"/>
            <w:lang w:eastAsia="ko-KR"/>
          </w:rPr>
          <w:t xml:space="preserve">te: </w:t>
        </w:r>
        <w:r w:rsidRPr="004C5840">
          <w:rPr>
            <w:i/>
            <w:color w:val="FF0000"/>
            <w:lang w:eastAsia="ko-KR"/>
          </w:rPr>
          <w:t>This clause will contain the evaluation between the solutions, and the conclusions.</w:t>
        </w:r>
      </w:ins>
    </w:p>
    <w:p w14:paraId="61417E8E" w14:textId="6D14EA51" w:rsidR="00037582" w:rsidRDefault="00BA242F" w:rsidP="00037582">
      <w:pPr>
        <w:rPr>
          <w:ins w:id="271" w:author="Flynn, Bob" w:date="2019-06-26T12:29:00Z"/>
          <w:lang w:eastAsia="zh-CN"/>
        </w:rPr>
      </w:pPr>
      <w:ins w:id="272" w:author="Flynn, Bob" w:date="2019-06-26T13:38:00Z">
        <w:r w:rsidRPr="00BA242F">
          <w:rPr>
            <w:highlight w:val="yellow"/>
            <w:rPrChange w:id="273" w:author="Flynn, Bob" w:date="2019-06-26T13:38:00Z">
              <w:rPr/>
            </w:rPrChange>
          </w:rPr>
          <w:t xml:space="preserve">EDITORS NOTE: </w:t>
        </w:r>
      </w:ins>
      <w:ins w:id="274" w:author="Flynn, Bob" w:date="2019-06-26T13:37:00Z">
        <w:r w:rsidRPr="00BA242F">
          <w:rPr>
            <w:highlight w:val="yellow"/>
            <w:rPrChange w:id="275" w:author="Flynn, Bob" w:date="2019-06-26T13:38:00Z">
              <w:rPr/>
            </w:rPrChange>
          </w:rPr>
          <w:t>This will be a consolid</w:t>
        </w:r>
      </w:ins>
      <w:ins w:id="276" w:author="Flynn, Bob" w:date="2019-06-26T13:38:00Z">
        <w:r w:rsidRPr="00BA242F">
          <w:rPr>
            <w:highlight w:val="yellow"/>
            <w:rPrChange w:id="277" w:author="Flynn, Bob" w:date="2019-06-26T13:38:00Z">
              <w:rPr/>
            </w:rPrChange>
          </w:rPr>
          <w:t>ated list of the requirements that are met by the solutions proposed.</w:t>
        </w:r>
      </w:ins>
    </w:p>
    <w:p w14:paraId="48EFE8AA" w14:textId="1F4ABE62" w:rsidR="00037582" w:rsidRDefault="00037582" w:rsidP="00037582">
      <w:pPr>
        <w:rPr>
          <w:ins w:id="278" w:author="Flynn, Bob" w:date="2019-06-26T12:29:00Z"/>
          <w:lang w:val="x-none"/>
        </w:rPr>
      </w:pPr>
    </w:p>
    <w:p w14:paraId="117678AA" w14:textId="5D829887" w:rsidR="00037582" w:rsidRDefault="00037582" w:rsidP="00037582">
      <w:pPr>
        <w:rPr>
          <w:ins w:id="279" w:author="Flynn, Bob" w:date="2019-06-26T12:29:00Z"/>
          <w:lang w:val="x-none"/>
        </w:rPr>
      </w:pPr>
    </w:p>
    <w:p w14:paraId="762262E8" w14:textId="77777777" w:rsidR="00037582" w:rsidRPr="007746CA" w:rsidRDefault="00037582">
      <w:pPr>
        <w:rPr>
          <w:ins w:id="280" w:author="Flynn, Bob" w:date="2019-06-26T12:29:00Z"/>
          <w:lang w:val="x-none"/>
        </w:rPr>
      </w:pPr>
    </w:p>
    <w:p w14:paraId="518A42A8" w14:textId="77777777" w:rsidR="005C0172" w:rsidRDefault="005C0172" w:rsidP="005C0172">
      <w:pPr>
        <w:pStyle w:val="Heading3"/>
      </w:pPr>
      <w:r>
        <w:t>-----------------------End of change 1---------------------------------------------</w:t>
      </w:r>
    </w:p>
    <w:p w14:paraId="402C0DFC" w14:textId="77777777" w:rsidR="005C0172" w:rsidRDefault="005C0172" w:rsidP="005C0172">
      <w:pPr>
        <w:pStyle w:val="Heading3"/>
      </w:pPr>
      <w:r>
        <w:t>-----------------------Start of change 2-------------------------------------------</w:t>
      </w:r>
    </w:p>
    <w:p w14:paraId="607B8F5D" w14:textId="77777777" w:rsidR="005C0172" w:rsidRDefault="005C0172" w:rsidP="005C0172">
      <w:pPr>
        <w:pStyle w:val="Heading3"/>
      </w:pPr>
      <w:r>
        <w:t>-----------------------End of change 2---------------------------------------------</w:t>
      </w:r>
    </w:p>
    <w:p w14:paraId="57CF8EB9" w14:textId="77777777" w:rsidR="005C0172" w:rsidRDefault="005C0172" w:rsidP="00DF3717">
      <w:pPr>
        <w:pStyle w:val="EW"/>
      </w:pPr>
      <w:bookmarkStart w:id="281" w:name="_Toc300919392"/>
      <w:bookmarkEnd w:id="2"/>
      <w:bookmarkEnd w:id="3"/>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86EC4FB" w14:textId="77777777"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81"/>
    <w:p w14:paraId="6B989159" w14:textId="77777777" w:rsidR="001B174A" w:rsidRDefault="001B174A" w:rsidP="00DF3717">
      <w:pPr>
        <w:pStyle w:val="EW"/>
      </w:pPr>
    </w:p>
    <w:sectPr w:rsidR="001B174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52D6" w14:textId="77777777" w:rsidR="002075D3" w:rsidRDefault="002075D3">
      <w:r>
        <w:separator/>
      </w:r>
    </w:p>
  </w:endnote>
  <w:endnote w:type="continuationSeparator" w:id="0">
    <w:p w14:paraId="08A4FDAE" w14:textId="77777777" w:rsidR="002075D3" w:rsidRDefault="0020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460" w14:textId="77777777" w:rsidR="00844D78" w:rsidRPr="003C00E6" w:rsidRDefault="00844D78" w:rsidP="00325EA3">
    <w:pPr>
      <w:pStyle w:val="Footer"/>
      <w:tabs>
        <w:tab w:val="center" w:pos="4678"/>
        <w:tab w:val="right" w:pos="9214"/>
      </w:tabs>
      <w:jc w:val="both"/>
      <w:rPr>
        <w:rFonts w:ascii="Times New Roman" w:eastAsia="Calibri" w:hAnsi="Times New Roman"/>
        <w:sz w:val="16"/>
        <w:szCs w:val="16"/>
        <w:lang w:val="en-US"/>
      </w:rPr>
    </w:pPr>
  </w:p>
  <w:p w14:paraId="31144421" w14:textId="3077D8F7" w:rsidR="00844D78" w:rsidRPr="00861D0F" w:rsidRDefault="00844D78"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2</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718663E0" w14:textId="77777777" w:rsidR="00844D78" w:rsidRPr="00424964" w:rsidRDefault="00844D78"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2190" w14:textId="77777777" w:rsidR="002075D3" w:rsidRDefault="002075D3">
      <w:r>
        <w:separator/>
      </w:r>
    </w:p>
  </w:footnote>
  <w:footnote w:type="continuationSeparator" w:id="0">
    <w:p w14:paraId="226DB8BC" w14:textId="77777777" w:rsidR="002075D3" w:rsidRDefault="00207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44D78" w:rsidRPr="009B635D" w14:paraId="1150903F" w14:textId="77777777" w:rsidTr="00294EEF">
      <w:trPr>
        <w:trHeight w:val="831"/>
      </w:trPr>
      <w:tc>
        <w:tcPr>
          <w:tcW w:w="8068" w:type="dxa"/>
        </w:tcPr>
        <w:p w14:paraId="6E638255" w14:textId="4010AA52" w:rsidR="00844D78" w:rsidRPr="00DC2BD3" w:rsidRDefault="00844D78" w:rsidP="00410253">
          <w:pPr>
            <w:pStyle w:val="oneM2M-PageHead"/>
          </w:pPr>
          <w:r w:rsidRPr="00DC2BD3">
            <w:t xml:space="preserve">Doc# </w:t>
          </w:r>
          <w:fldSimple w:instr=" FILENAME ">
            <w:r w:rsidR="007746CA">
              <w:rPr>
                <w:noProof/>
              </w:rPr>
              <w:t>SDS-2019-0346-TR0024_UE_Device_connection_efficiency</w:t>
            </w:r>
          </w:fldSimple>
        </w:p>
        <w:p w14:paraId="7A8BEF96" w14:textId="77777777" w:rsidR="00844D78" w:rsidRPr="00A9388B" w:rsidRDefault="00844D78" w:rsidP="00410253">
          <w:pPr>
            <w:pStyle w:val="oneM2M-PageHead"/>
          </w:pPr>
          <w:r>
            <w:t>Change Request</w:t>
          </w:r>
        </w:p>
      </w:tc>
      <w:tc>
        <w:tcPr>
          <w:tcW w:w="1569" w:type="dxa"/>
        </w:tcPr>
        <w:p w14:paraId="65733F4E" w14:textId="1523E9FB" w:rsidR="00844D78" w:rsidRPr="009B635D" w:rsidRDefault="00844D78" w:rsidP="00410253">
          <w:pPr>
            <w:pStyle w:val="Header"/>
            <w:jc w:val="right"/>
          </w:pPr>
          <w:r w:rsidRPr="009B635D">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844D78" w:rsidRDefault="00844D78"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5D5E1B"/>
    <w:multiLevelType w:val="hybridMultilevel"/>
    <w:tmpl w:val="8774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1CA26CE"/>
    <w:multiLevelType w:val="hybridMultilevel"/>
    <w:tmpl w:val="E83AB00E"/>
    <w:lvl w:ilvl="0" w:tplc="9EA84386">
      <w:numFmt w:val="bullet"/>
      <w:lvlText w:val="•"/>
      <w:lvlJc w:val="left"/>
      <w:pPr>
        <w:ind w:left="561" w:hanging="226"/>
      </w:pPr>
      <w:rPr>
        <w:rFonts w:ascii="Arial" w:eastAsia="Arial" w:hAnsi="Arial" w:cs="Arial" w:hint="default"/>
        <w:w w:val="130"/>
        <w:sz w:val="20"/>
        <w:szCs w:val="20"/>
        <w:lang w:val="en-GB" w:eastAsia="en-GB" w:bidi="en-GB"/>
      </w:rPr>
    </w:lvl>
    <w:lvl w:ilvl="1" w:tplc="FD961E50">
      <w:numFmt w:val="bullet"/>
      <w:lvlText w:val="•"/>
      <w:lvlJc w:val="left"/>
      <w:pPr>
        <w:ind w:left="1181" w:hanging="226"/>
      </w:pPr>
      <w:rPr>
        <w:rFonts w:hint="default"/>
        <w:lang w:val="en-GB" w:eastAsia="en-GB" w:bidi="en-GB"/>
      </w:rPr>
    </w:lvl>
    <w:lvl w:ilvl="2" w:tplc="28FEEED8">
      <w:numFmt w:val="bullet"/>
      <w:lvlText w:val="•"/>
      <w:lvlJc w:val="left"/>
      <w:pPr>
        <w:ind w:left="1802" w:hanging="226"/>
      </w:pPr>
      <w:rPr>
        <w:rFonts w:hint="default"/>
        <w:lang w:val="en-GB" w:eastAsia="en-GB" w:bidi="en-GB"/>
      </w:rPr>
    </w:lvl>
    <w:lvl w:ilvl="3" w:tplc="7EDC37F0">
      <w:numFmt w:val="bullet"/>
      <w:lvlText w:val="•"/>
      <w:lvlJc w:val="left"/>
      <w:pPr>
        <w:ind w:left="2423" w:hanging="226"/>
      </w:pPr>
      <w:rPr>
        <w:rFonts w:hint="default"/>
        <w:lang w:val="en-GB" w:eastAsia="en-GB" w:bidi="en-GB"/>
      </w:rPr>
    </w:lvl>
    <w:lvl w:ilvl="4" w:tplc="6CF43B94">
      <w:numFmt w:val="bullet"/>
      <w:lvlText w:val="•"/>
      <w:lvlJc w:val="left"/>
      <w:pPr>
        <w:ind w:left="3044" w:hanging="226"/>
      </w:pPr>
      <w:rPr>
        <w:rFonts w:hint="default"/>
        <w:lang w:val="en-GB" w:eastAsia="en-GB" w:bidi="en-GB"/>
      </w:rPr>
    </w:lvl>
    <w:lvl w:ilvl="5" w:tplc="1AB4E510">
      <w:numFmt w:val="bullet"/>
      <w:lvlText w:val="•"/>
      <w:lvlJc w:val="left"/>
      <w:pPr>
        <w:ind w:left="3666" w:hanging="226"/>
      </w:pPr>
      <w:rPr>
        <w:rFonts w:hint="default"/>
        <w:lang w:val="en-GB" w:eastAsia="en-GB" w:bidi="en-GB"/>
      </w:rPr>
    </w:lvl>
    <w:lvl w:ilvl="6" w:tplc="4EA0C478">
      <w:numFmt w:val="bullet"/>
      <w:lvlText w:val="•"/>
      <w:lvlJc w:val="left"/>
      <w:pPr>
        <w:ind w:left="4287" w:hanging="226"/>
      </w:pPr>
      <w:rPr>
        <w:rFonts w:hint="default"/>
        <w:lang w:val="en-GB" w:eastAsia="en-GB" w:bidi="en-GB"/>
      </w:rPr>
    </w:lvl>
    <w:lvl w:ilvl="7" w:tplc="D020EED8">
      <w:numFmt w:val="bullet"/>
      <w:lvlText w:val="•"/>
      <w:lvlJc w:val="left"/>
      <w:pPr>
        <w:ind w:left="4908" w:hanging="226"/>
      </w:pPr>
      <w:rPr>
        <w:rFonts w:hint="default"/>
        <w:lang w:val="en-GB" w:eastAsia="en-GB" w:bidi="en-GB"/>
      </w:rPr>
    </w:lvl>
    <w:lvl w:ilvl="8" w:tplc="9D02D334">
      <w:numFmt w:val="bullet"/>
      <w:lvlText w:val="•"/>
      <w:lvlJc w:val="left"/>
      <w:pPr>
        <w:ind w:left="5529" w:hanging="226"/>
      </w:pPr>
      <w:rPr>
        <w:rFonts w:hint="default"/>
        <w:lang w:val="en-GB" w:eastAsia="en-GB" w:bidi="en-GB"/>
      </w:rPr>
    </w:lvl>
  </w:abstractNum>
  <w:abstractNum w:abstractNumId="3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1"/>
  </w:num>
  <w:num w:numId="3">
    <w:abstractNumId w:val="39"/>
  </w:num>
  <w:num w:numId="4">
    <w:abstractNumId w:val="15"/>
  </w:num>
  <w:num w:numId="5">
    <w:abstractNumId w:val="25"/>
  </w:num>
  <w:num w:numId="6">
    <w:abstractNumId w:val="33"/>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0"/>
  </w:num>
  <w:num w:numId="22">
    <w:abstractNumId w:val="35"/>
  </w:num>
  <w:num w:numId="23">
    <w:abstractNumId w:val="30"/>
  </w:num>
  <w:num w:numId="24">
    <w:abstractNumId w:val="34"/>
  </w:num>
  <w:num w:numId="25">
    <w:abstractNumId w:val="19"/>
  </w:num>
  <w:num w:numId="26">
    <w:abstractNumId w:val="14"/>
  </w:num>
  <w:num w:numId="27">
    <w:abstractNumId w:val="16"/>
  </w:num>
  <w:num w:numId="28">
    <w:abstractNumId w:val="31"/>
  </w:num>
  <w:num w:numId="29">
    <w:abstractNumId w:val="37"/>
  </w:num>
  <w:num w:numId="30">
    <w:abstractNumId w:val="26"/>
  </w:num>
  <w:num w:numId="31">
    <w:abstractNumId w:val="13"/>
  </w:num>
  <w:num w:numId="32">
    <w:abstractNumId w:val="29"/>
  </w:num>
  <w:num w:numId="33">
    <w:abstractNumId w:val="18"/>
  </w:num>
  <w:num w:numId="34">
    <w:abstractNumId w:val="24"/>
  </w:num>
  <w:num w:numId="35">
    <w:abstractNumId w:val="36"/>
  </w:num>
  <w:num w:numId="36">
    <w:abstractNumId w:val="11"/>
  </w:num>
  <w:num w:numId="37">
    <w:abstractNumId w:val="23"/>
  </w:num>
  <w:num w:numId="38">
    <w:abstractNumId w:val="17"/>
  </w:num>
  <w:num w:numId="39">
    <w:abstractNumId w:val="12"/>
  </w:num>
  <w:num w:numId="40">
    <w:abstractNumId w:val="40"/>
  </w:num>
  <w:num w:numId="41">
    <w:abstractNumId w:val="22"/>
  </w:num>
  <w:num w:numId="42">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128B3"/>
    <w:rsid w:val="00014539"/>
    <w:rsid w:val="0002049E"/>
    <w:rsid w:val="00037582"/>
    <w:rsid w:val="00070988"/>
    <w:rsid w:val="00072C17"/>
    <w:rsid w:val="0007792C"/>
    <w:rsid w:val="00084C42"/>
    <w:rsid w:val="00091D49"/>
    <w:rsid w:val="000925E7"/>
    <w:rsid w:val="00095709"/>
    <w:rsid w:val="000C406E"/>
    <w:rsid w:val="000D253E"/>
    <w:rsid w:val="000F17A4"/>
    <w:rsid w:val="000F2E4E"/>
    <w:rsid w:val="000F6B79"/>
    <w:rsid w:val="00110197"/>
    <w:rsid w:val="001416EC"/>
    <w:rsid w:val="00156D65"/>
    <w:rsid w:val="00161159"/>
    <w:rsid w:val="00186763"/>
    <w:rsid w:val="001B174A"/>
    <w:rsid w:val="001C5D2C"/>
    <w:rsid w:val="001D7B6E"/>
    <w:rsid w:val="001E112A"/>
    <w:rsid w:val="001E2258"/>
    <w:rsid w:val="001E5F05"/>
    <w:rsid w:val="001E7509"/>
    <w:rsid w:val="001F3880"/>
    <w:rsid w:val="002075D3"/>
    <w:rsid w:val="0021643E"/>
    <w:rsid w:val="002347BC"/>
    <w:rsid w:val="002669AD"/>
    <w:rsid w:val="002817F7"/>
    <w:rsid w:val="00293AB0"/>
    <w:rsid w:val="00293D54"/>
    <w:rsid w:val="00294EEF"/>
    <w:rsid w:val="002B27AB"/>
    <w:rsid w:val="002B7C69"/>
    <w:rsid w:val="002C31BD"/>
    <w:rsid w:val="003167CA"/>
    <w:rsid w:val="00325EA3"/>
    <w:rsid w:val="00340ECF"/>
    <w:rsid w:val="00356C28"/>
    <w:rsid w:val="003608C9"/>
    <w:rsid w:val="00365A36"/>
    <w:rsid w:val="00377762"/>
    <w:rsid w:val="003943C7"/>
    <w:rsid w:val="0039551C"/>
    <w:rsid w:val="003B061B"/>
    <w:rsid w:val="003C00E6"/>
    <w:rsid w:val="003D6202"/>
    <w:rsid w:val="003D63E8"/>
    <w:rsid w:val="003E54A5"/>
    <w:rsid w:val="00410253"/>
    <w:rsid w:val="00413D1F"/>
    <w:rsid w:val="00424964"/>
    <w:rsid w:val="00425EB0"/>
    <w:rsid w:val="00436775"/>
    <w:rsid w:val="0046449A"/>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6194D"/>
    <w:rsid w:val="00564D7A"/>
    <w:rsid w:val="0056624A"/>
    <w:rsid w:val="005726D2"/>
    <w:rsid w:val="0059474F"/>
    <w:rsid w:val="00596098"/>
    <w:rsid w:val="005A3A05"/>
    <w:rsid w:val="005C0172"/>
    <w:rsid w:val="005E1047"/>
    <w:rsid w:val="005E555C"/>
    <w:rsid w:val="005E77DD"/>
    <w:rsid w:val="00634BA6"/>
    <w:rsid w:val="00640591"/>
    <w:rsid w:val="00641C5F"/>
    <w:rsid w:val="00653A3B"/>
    <w:rsid w:val="00667EEB"/>
    <w:rsid w:val="00672201"/>
    <w:rsid w:val="00672A8D"/>
    <w:rsid w:val="006A2F4D"/>
    <w:rsid w:val="006A4A4C"/>
    <w:rsid w:val="006B3EC3"/>
    <w:rsid w:val="006D20A1"/>
    <w:rsid w:val="006F22F1"/>
    <w:rsid w:val="00703A08"/>
    <w:rsid w:val="00703E81"/>
    <w:rsid w:val="00704827"/>
    <w:rsid w:val="00712F2B"/>
    <w:rsid w:val="00724E04"/>
    <w:rsid w:val="00743F24"/>
    <w:rsid w:val="00745924"/>
    <w:rsid w:val="00746242"/>
    <w:rsid w:val="007462C1"/>
    <w:rsid w:val="00750F11"/>
    <w:rsid w:val="00751225"/>
    <w:rsid w:val="00755B41"/>
    <w:rsid w:val="007620DA"/>
    <w:rsid w:val="007746CA"/>
    <w:rsid w:val="00782179"/>
    <w:rsid w:val="007858F0"/>
    <w:rsid w:val="00787554"/>
    <w:rsid w:val="007B0EAC"/>
    <w:rsid w:val="007B55FC"/>
    <w:rsid w:val="007B7941"/>
    <w:rsid w:val="007C2C07"/>
    <w:rsid w:val="007D5BFE"/>
    <w:rsid w:val="007D635E"/>
    <w:rsid w:val="007E501E"/>
    <w:rsid w:val="007E50A3"/>
    <w:rsid w:val="00837454"/>
    <w:rsid w:val="00844D78"/>
    <w:rsid w:val="0085053C"/>
    <w:rsid w:val="00864E1F"/>
    <w:rsid w:val="00866A3B"/>
    <w:rsid w:val="00867EBE"/>
    <w:rsid w:val="008751DD"/>
    <w:rsid w:val="00882215"/>
    <w:rsid w:val="00883855"/>
    <w:rsid w:val="00884843"/>
    <w:rsid w:val="008849A4"/>
    <w:rsid w:val="008850DB"/>
    <w:rsid w:val="008A6323"/>
    <w:rsid w:val="008F00BD"/>
    <w:rsid w:val="008F29AE"/>
    <w:rsid w:val="008F3E6A"/>
    <w:rsid w:val="00984A24"/>
    <w:rsid w:val="00995BDD"/>
    <w:rsid w:val="009A0190"/>
    <w:rsid w:val="009A108D"/>
    <w:rsid w:val="009A2C4C"/>
    <w:rsid w:val="009A7A25"/>
    <w:rsid w:val="009B635D"/>
    <w:rsid w:val="009D66FE"/>
    <w:rsid w:val="009F12AB"/>
    <w:rsid w:val="009F2CD4"/>
    <w:rsid w:val="00A011D6"/>
    <w:rsid w:val="00A200F0"/>
    <w:rsid w:val="00A32E99"/>
    <w:rsid w:val="00A377A6"/>
    <w:rsid w:val="00A47CEB"/>
    <w:rsid w:val="00A6262E"/>
    <w:rsid w:val="00A66BFE"/>
    <w:rsid w:val="00A70A34"/>
    <w:rsid w:val="00AA7809"/>
    <w:rsid w:val="00AC5DD5"/>
    <w:rsid w:val="00AC7F93"/>
    <w:rsid w:val="00AE08A6"/>
    <w:rsid w:val="00AE2D24"/>
    <w:rsid w:val="00AE4643"/>
    <w:rsid w:val="00B1314D"/>
    <w:rsid w:val="00B2124E"/>
    <w:rsid w:val="00B44197"/>
    <w:rsid w:val="00B6424A"/>
    <w:rsid w:val="00B71955"/>
    <w:rsid w:val="00B73DE0"/>
    <w:rsid w:val="00BA242F"/>
    <w:rsid w:val="00BA6835"/>
    <w:rsid w:val="00BB4716"/>
    <w:rsid w:val="00BB6418"/>
    <w:rsid w:val="00BC0A87"/>
    <w:rsid w:val="00BC33F7"/>
    <w:rsid w:val="00BD2C8E"/>
    <w:rsid w:val="00BE12DA"/>
    <w:rsid w:val="00BE1693"/>
    <w:rsid w:val="00BE2439"/>
    <w:rsid w:val="00BF14EE"/>
    <w:rsid w:val="00C04BCB"/>
    <w:rsid w:val="00C05405"/>
    <w:rsid w:val="00C05E06"/>
    <w:rsid w:val="00C25BC9"/>
    <w:rsid w:val="00C4017D"/>
    <w:rsid w:val="00C40550"/>
    <w:rsid w:val="00C43478"/>
    <w:rsid w:val="00C5094F"/>
    <w:rsid w:val="00C62AE6"/>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3152"/>
    <w:rsid w:val="00E84C2E"/>
    <w:rsid w:val="00E95952"/>
    <w:rsid w:val="00EA45D8"/>
    <w:rsid w:val="00EA530F"/>
    <w:rsid w:val="00EA6547"/>
    <w:rsid w:val="00EB1C2F"/>
    <w:rsid w:val="00EB3089"/>
    <w:rsid w:val="00ED24F8"/>
    <w:rsid w:val="00EF053F"/>
    <w:rsid w:val="00EF5EFD"/>
    <w:rsid w:val="00F12DD3"/>
    <w:rsid w:val="00F15FCC"/>
    <w:rsid w:val="00F22D28"/>
    <w:rsid w:val="00F44E64"/>
    <w:rsid w:val="00F50C5E"/>
    <w:rsid w:val="00F57C73"/>
    <w:rsid w:val="00F57D30"/>
    <w:rsid w:val="00F66BC9"/>
    <w:rsid w:val="00F777C8"/>
    <w:rsid w:val="00F85143"/>
    <w:rsid w:val="00FA1C68"/>
    <w:rsid w:val="00FC17F5"/>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15:chartTrackingRefBased/>
  <w15:docId w15:val="{B388950F-1D0A-4F21-990E-74C21D71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64601D-96FE-4329-BA08-E6CA94300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90</TotalTime>
  <Pages>7</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Flynn, Bob</cp:lastModifiedBy>
  <cp:revision>6</cp:revision>
  <cp:lastPrinted>2012-10-11T14:05:00Z</cp:lastPrinted>
  <dcterms:created xsi:type="dcterms:W3CDTF">2019-06-26T16:28:00Z</dcterms:created>
  <dcterms:modified xsi:type="dcterms:W3CDTF">2019-06-26T18:02:00Z</dcterms:modified>
</cp:coreProperties>
</file>