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08EE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2077694"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4311414F" w14:textId="77777777" w:rsidTr="002B4F2B">
        <w:trPr>
          <w:trHeight w:val="738"/>
        </w:trPr>
        <w:tc>
          <w:tcPr>
            <w:tcW w:w="1597" w:type="dxa"/>
          </w:tcPr>
          <w:p w14:paraId="235D0839"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8033BEF"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1FE1BEB" w14:textId="77777777" w:rsidTr="00F64E36">
        <w:trPr>
          <w:trHeight w:val="302"/>
          <w:jc w:val="center"/>
        </w:trPr>
        <w:tc>
          <w:tcPr>
            <w:tcW w:w="9463" w:type="dxa"/>
            <w:gridSpan w:val="2"/>
            <w:shd w:val="clear" w:color="auto" w:fill="B42025"/>
          </w:tcPr>
          <w:p w14:paraId="7F1EF731" w14:textId="77777777" w:rsidR="00767897" w:rsidRPr="009B635D" w:rsidRDefault="00767897" w:rsidP="00F64E36">
            <w:pPr>
              <w:pStyle w:val="oneM2M-CoverTableTitle"/>
            </w:pPr>
            <w:r w:rsidRPr="009B635D">
              <w:t>CHANGE REQUEST</w:t>
            </w:r>
          </w:p>
        </w:tc>
      </w:tr>
      <w:tr w:rsidR="00767897" w:rsidRPr="009B635D" w14:paraId="59D57EAE" w14:textId="77777777" w:rsidTr="00F64E36">
        <w:trPr>
          <w:trHeight w:val="124"/>
          <w:jc w:val="center"/>
        </w:trPr>
        <w:tc>
          <w:tcPr>
            <w:tcW w:w="2464" w:type="dxa"/>
            <w:shd w:val="clear" w:color="auto" w:fill="A0A0A3"/>
          </w:tcPr>
          <w:p w14:paraId="6C81EFCB"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4FD92E63" w14:textId="1150F3DF" w:rsidR="00767897" w:rsidRPr="00EF5EFD" w:rsidRDefault="00767897" w:rsidP="00F64E36">
            <w:pPr>
              <w:pStyle w:val="oneM2M-CoverTableText"/>
            </w:pPr>
            <w:r>
              <w:t>SDS</w:t>
            </w:r>
            <w:r w:rsidRPr="00EF5EFD">
              <w:t xml:space="preserve"> </w:t>
            </w:r>
            <w:r>
              <w:t>40</w:t>
            </w:r>
          </w:p>
        </w:tc>
      </w:tr>
      <w:tr w:rsidR="00767897" w:rsidRPr="009B635D" w14:paraId="26A32C05" w14:textId="77777777" w:rsidTr="00F64E36">
        <w:trPr>
          <w:trHeight w:val="124"/>
          <w:jc w:val="center"/>
        </w:trPr>
        <w:tc>
          <w:tcPr>
            <w:tcW w:w="2464" w:type="dxa"/>
            <w:shd w:val="clear" w:color="auto" w:fill="A0A0A3"/>
          </w:tcPr>
          <w:p w14:paraId="6E69B692" w14:textId="77777777" w:rsidR="00767897" w:rsidRPr="00EF5EFD" w:rsidRDefault="00767897" w:rsidP="00F64E36">
            <w:pPr>
              <w:pStyle w:val="oneM2M-CoverTableLeft"/>
            </w:pPr>
            <w:r w:rsidRPr="00EF5EFD">
              <w:t>Source:*</w:t>
            </w:r>
          </w:p>
        </w:tc>
        <w:tc>
          <w:tcPr>
            <w:tcW w:w="6999" w:type="dxa"/>
            <w:shd w:val="clear" w:color="auto" w:fill="FFFFFF"/>
          </w:tcPr>
          <w:p w14:paraId="688DE550" w14:textId="77777777" w:rsidR="00767897" w:rsidRPr="00EF5EFD" w:rsidRDefault="00767897" w:rsidP="00F64E36">
            <w:pPr>
              <w:pStyle w:val="oneM2M-CoverTableText"/>
            </w:pPr>
            <w:r>
              <w:t>Bob Flynn</w:t>
            </w:r>
            <w:r w:rsidRPr="00EF5EFD">
              <w:t xml:space="preserve">, </w:t>
            </w:r>
            <w:r>
              <w:t xml:space="preserve">Convida Wireless </w:t>
            </w:r>
            <w:r w:rsidRPr="00EF5EFD">
              <w:t xml:space="preserve">, </w:t>
            </w:r>
            <w:r>
              <w:t>Bob.Flynn@convidawireless.com</w:t>
            </w:r>
          </w:p>
        </w:tc>
      </w:tr>
      <w:tr w:rsidR="00767897" w:rsidRPr="009B635D" w14:paraId="029CDCD9" w14:textId="77777777" w:rsidTr="00F64E36">
        <w:trPr>
          <w:trHeight w:val="124"/>
          <w:jc w:val="center"/>
        </w:trPr>
        <w:tc>
          <w:tcPr>
            <w:tcW w:w="2464" w:type="dxa"/>
            <w:shd w:val="clear" w:color="auto" w:fill="A0A0A3"/>
          </w:tcPr>
          <w:p w14:paraId="5CDC7C41" w14:textId="77777777" w:rsidR="00767897" w:rsidRPr="00EF5EFD" w:rsidRDefault="00767897" w:rsidP="00F64E36">
            <w:pPr>
              <w:pStyle w:val="oneM2M-CoverTableLeft"/>
            </w:pPr>
            <w:r w:rsidRPr="00EF5EFD">
              <w:t>Date:*</w:t>
            </w:r>
          </w:p>
        </w:tc>
        <w:tc>
          <w:tcPr>
            <w:tcW w:w="6999" w:type="dxa"/>
            <w:shd w:val="clear" w:color="auto" w:fill="FFFFFF"/>
          </w:tcPr>
          <w:p w14:paraId="1197AB8C" w14:textId="63FDFDE6" w:rsidR="00767897" w:rsidRPr="00EF5EFD" w:rsidRDefault="00767897" w:rsidP="00F64E36">
            <w:pPr>
              <w:pStyle w:val="oneM2M-CoverTableText"/>
            </w:pPr>
            <w:r>
              <w:t>2019-0</w:t>
            </w:r>
            <w:r w:rsidR="00B31067">
              <w:t>5-</w:t>
            </w:r>
            <w:r w:rsidR="008E5FA6">
              <w:t>14</w:t>
            </w:r>
          </w:p>
        </w:tc>
      </w:tr>
      <w:tr w:rsidR="00767897" w:rsidRPr="009B635D" w14:paraId="543F5F41" w14:textId="77777777" w:rsidTr="00F64E36">
        <w:trPr>
          <w:trHeight w:val="371"/>
          <w:jc w:val="center"/>
        </w:trPr>
        <w:tc>
          <w:tcPr>
            <w:tcW w:w="2464" w:type="dxa"/>
            <w:shd w:val="clear" w:color="auto" w:fill="A0A0A3"/>
          </w:tcPr>
          <w:p w14:paraId="56D13324" w14:textId="77777777" w:rsidR="00767897" w:rsidRPr="00EF5EFD" w:rsidRDefault="00767897" w:rsidP="00F64E36">
            <w:pPr>
              <w:pStyle w:val="oneM2M-CoverTableLeft"/>
            </w:pPr>
            <w:r w:rsidRPr="00EF5EFD">
              <w:t>Reason for Change/s:*</w:t>
            </w:r>
          </w:p>
        </w:tc>
        <w:tc>
          <w:tcPr>
            <w:tcW w:w="6999" w:type="dxa"/>
            <w:shd w:val="clear" w:color="auto" w:fill="FFFFFF"/>
          </w:tcPr>
          <w:p w14:paraId="32A3E2C5" w14:textId="77777777" w:rsidR="00767897" w:rsidRPr="00EF5EFD" w:rsidRDefault="000B5EE1" w:rsidP="00F64E36">
            <w:pPr>
              <w:pStyle w:val="oneM2M-CoverTableText"/>
            </w:pPr>
            <w:r>
              <w:t>New attribute for &lt;timeSeries&gt;</w:t>
            </w:r>
          </w:p>
        </w:tc>
      </w:tr>
      <w:tr w:rsidR="00767897" w:rsidRPr="009B635D" w14:paraId="03F283DF" w14:textId="77777777" w:rsidTr="00F64E36">
        <w:trPr>
          <w:trHeight w:val="371"/>
          <w:jc w:val="center"/>
        </w:trPr>
        <w:tc>
          <w:tcPr>
            <w:tcW w:w="2464" w:type="dxa"/>
            <w:shd w:val="clear" w:color="auto" w:fill="A0A0A3"/>
          </w:tcPr>
          <w:p w14:paraId="1E362997" w14:textId="77777777" w:rsidR="00767897" w:rsidRPr="00EF5EFD" w:rsidRDefault="00767897" w:rsidP="00F64E36">
            <w:pPr>
              <w:pStyle w:val="oneM2M-CoverTableLeft"/>
            </w:pPr>
            <w:r w:rsidRPr="00EF5EFD">
              <w:t>CR  against:  Release*</w:t>
            </w:r>
          </w:p>
        </w:tc>
        <w:tc>
          <w:tcPr>
            <w:tcW w:w="6999" w:type="dxa"/>
            <w:shd w:val="clear" w:color="auto" w:fill="FFFFFF"/>
          </w:tcPr>
          <w:p w14:paraId="1EE64BB1"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2B547BA8" w14:textId="77777777" w:rsidTr="00F64E36">
        <w:trPr>
          <w:trHeight w:val="371"/>
          <w:jc w:val="center"/>
        </w:trPr>
        <w:tc>
          <w:tcPr>
            <w:tcW w:w="2464" w:type="dxa"/>
            <w:shd w:val="clear" w:color="auto" w:fill="A0A0A3"/>
          </w:tcPr>
          <w:p w14:paraId="09B9A8D4"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328E83F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C3981">
              <w:rPr>
                <w:rFonts w:ascii="Times New Roman" w:hAnsi="Times New Roman"/>
                <w:szCs w:val="22"/>
              </w:rPr>
            </w:r>
            <w:r w:rsidR="003C398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0686D80" w14:textId="77777777" w:rsidR="00767897" w:rsidRDefault="0021606C"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C3981">
              <w:rPr>
                <w:rFonts w:ascii="Times New Roman" w:hAnsi="Times New Roman"/>
                <w:szCs w:val="22"/>
              </w:rPr>
            </w:r>
            <w:r w:rsidR="003C3981">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613D7CC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C3981">
              <w:rPr>
                <w:rFonts w:ascii="Times New Roman" w:hAnsi="Times New Roman"/>
                <w:szCs w:val="22"/>
              </w:rPr>
            </w:r>
            <w:r w:rsidR="003C398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C3981">
              <w:rPr>
                <w:rFonts w:ascii="Times New Roman" w:hAnsi="Times New Roman"/>
                <w:szCs w:val="22"/>
              </w:rPr>
            </w:r>
            <w:r w:rsidR="003C3981">
              <w:rPr>
                <w:rFonts w:ascii="Times New Roman" w:hAnsi="Times New Roman"/>
                <w:szCs w:val="22"/>
              </w:rPr>
              <w:fldChar w:fldCharType="separate"/>
            </w:r>
            <w:r w:rsidRPr="0039551C">
              <w:rPr>
                <w:rFonts w:ascii="Times New Roman" w:hAnsi="Times New Roman"/>
                <w:szCs w:val="22"/>
              </w:rPr>
              <w:fldChar w:fldCharType="end"/>
            </w:r>
          </w:p>
          <w:p w14:paraId="0EE89764" w14:textId="77777777" w:rsidR="00767897" w:rsidRPr="00864E1F" w:rsidRDefault="00767897" w:rsidP="00F64E36">
            <w:pPr>
              <w:pStyle w:val="1tableentryleft"/>
              <w:ind w:left="568"/>
              <w:rPr>
                <w:szCs w:val="22"/>
              </w:rPr>
            </w:pPr>
            <w:r>
              <w:rPr>
                <w:szCs w:val="22"/>
              </w:rPr>
              <w:t>mirror CR number: (Note to Rapporteur - use latest agreed revision)</w:t>
            </w:r>
          </w:p>
          <w:p w14:paraId="0C049A8B" w14:textId="77777777" w:rsidR="00767897" w:rsidRDefault="0021606C"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C3981">
              <w:rPr>
                <w:rFonts w:ascii="Times New Roman" w:hAnsi="Times New Roman"/>
                <w:szCs w:val="22"/>
              </w:rPr>
            </w:r>
            <w:r w:rsidR="003C398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7A9775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D66A011" w14:textId="77777777" w:rsidTr="00F64E36">
        <w:trPr>
          <w:trHeight w:val="371"/>
          <w:jc w:val="center"/>
        </w:trPr>
        <w:tc>
          <w:tcPr>
            <w:tcW w:w="2464" w:type="dxa"/>
            <w:shd w:val="clear" w:color="auto" w:fill="A0A0A3"/>
          </w:tcPr>
          <w:p w14:paraId="6318AC34" w14:textId="77777777" w:rsidR="00767897" w:rsidRPr="00EF5EFD" w:rsidRDefault="00767897" w:rsidP="00F64E36">
            <w:pPr>
              <w:pStyle w:val="oneM2M-CoverTableLeft"/>
            </w:pPr>
            <w:r w:rsidRPr="00EF5EFD">
              <w:t>CR  against:  TS/TR*</w:t>
            </w:r>
          </w:p>
        </w:tc>
        <w:tc>
          <w:tcPr>
            <w:tcW w:w="6999" w:type="dxa"/>
            <w:shd w:val="clear" w:color="auto" w:fill="FFFFFF"/>
          </w:tcPr>
          <w:p w14:paraId="44932E5E" w14:textId="77777777" w:rsidR="00767897" w:rsidRPr="00EF5EFD" w:rsidRDefault="00767897" w:rsidP="00F64E36">
            <w:pPr>
              <w:pStyle w:val="oneM2M-CoverTableText"/>
            </w:pPr>
            <w:r>
              <w:t>TS-000</w:t>
            </w:r>
            <w:r w:rsidR="0021606C">
              <w:t>1 v3.15.0</w:t>
            </w:r>
          </w:p>
        </w:tc>
      </w:tr>
      <w:tr w:rsidR="00767897" w:rsidRPr="009B635D" w14:paraId="01D66187" w14:textId="77777777" w:rsidTr="00F64E36">
        <w:trPr>
          <w:trHeight w:val="371"/>
          <w:jc w:val="center"/>
        </w:trPr>
        <w:tc>
          <w:tcPr>
            <w:tcW w:w="2464" w:type="dxa"/>
            <w:shd w:val="clear" w:color="auto" w:fill="A0A0A3"/>
          </w:tcPr>
          <w:p w14:paraId="451796CC"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3500FC28" w14:textId="77777777" w:rsidR="00767897" w:rsidRPr="009B635D" w:rsidRDefault="00C449F6" w:rsidP="00F64E36">
            <w:pPr>
              <w:rPr>
                <w:lang w:eastAsia="ko-KR"/>
              </w:rPr>
            </w:pPr>
            <w:r>
              <w:rPr>
                <w:lang w:eastAsia="ko-KR"/>
              </w:rPr>
              <w:t>9.6.36</w:t>
            </w:r>
          </w:p>
        </w:tc>
      </w:tr>
      <w:tr w:rsidR="00767897" w:rsidRPr="009B635D" w14:paraId="61DAA59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68271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EB0C69E" w14:textId="77777777" w:rsidR="00767897" w:rsidRPr="0039551C" w:rsidRDefault="0091506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C3981">
              <w:rPr>
                <w:rFonts w:ascii="Times New Roman" w:hAnsi="Times New Roman"/>
                <w:sz w:val="24"/>
              </w:rPr>
            </w:r>
            <w:r w:rsidR="003C3981">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EC098C2" w14:textId="77777777" w:rsidR="00767897" w:rsidRPr="0039551C" w:rsidRDefault="00DF4A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C3981">
              <w:rPr>
                <w:rFonts w:ascii="Times New Roman" w:hAnsi="Times New Roman"/>
                <w:szCs w:val="22"/>
              </w:rPr>
            </w:r>
            <w:r w:rsidR="003C398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0DB0F99C"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C3981">
              <w:rPr>
                <w:rFonts w:ascii="Times New Roman" w:hAnsi="Times New Roman"/>
                <w:szCs w:val="22"/>
              </w:rPr>
            </w:r>
            <w:r w:rsidR="003C398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596492D0" w14:textId="77777777" w:rsidR="00767897" w:rsidRDefault="0091506F"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C3981">
              <w:rPr>
                <w:rFonts w:ascii="Times New Roman" w:hAnsi="Times New Roman"/>
                <w:szCs w:val="22"/>
              </w:rPr>
            </w:r>
            <w:r w:rsidR="003C398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New feature or functionality</w:t>
            </w:r>
          </w:p>
          <w:p w14:paraId="026117CC"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0F50469"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100381"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D632E53" w14:textId="77777777" w:rsidR="00767897" w:rsidRPr="00EF5EFD" w:rsidRDefault="00767897" w:rsidP="00F64E36">
            <w:pPr>
              <w:pStyle w:val="1tableentryleft"/>
              <w:rPr>
                <w:rFonts w:ascii="Times New Roman" w:hAnsi="Times New Roman"/>
                <w:sz w:val="24"/>
              </w:rPr>
            </w:pPr>
            <w:r>
              <w:t>None</w:t>
            </w:r>
          </w:p>
        </w:tc>
      </w:tr>
      <w:tr w:rsidR="00767897" w:rsidRPr="009B635D" w14:paraId="6860E6C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2B71D50"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5EC78D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C3981">
              <w:rPr>
                <w:rFonts w:ascii="Times New Roman" w:hAnsi="Times New Roman"/>
                <w:szCs w:val="22"/>
              </w:rPr>
            </w:r>
            <w:r w:rsidR="003C398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C3981">
              <w:rPr>
                <w:rFonts w:ascii="Times New Roman" w:hAnsi="Times New Roman"/>
                <w:szCs w:val="22"/>
              </w:rPr>
            </w:r>
            <w:r w:rsidR="003C3981">
              <w:rPr>
                <w:rFonts w:ascii="Times New Roman" w:hAnsi="Times New Roman"/>
                <w:szCs w:val="22"/>
              </w:rPr>
              <w:fldChar w:fldCharType="separate"/>
            </w:r>
            <w:r w:rsidRPr="0039551C">
              <w:rPr>
                <w:rFonts w:ascii="Times New Roman" w:hAnsi="Times New Roman"/>
                <w:szCs w:val="22"/>
              </w:rPr>
              <w:fldChar w:fldCharType="end"/>
            </w:r>
          </w:p>
          <w:p w14:paraId="7BE52785"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C3981">
              <w:rPr>
                <w:rFonts w:ascii="Times New Roman" w:hAnsi="Times New Roman"/>
                <w:sz w:val="24"/>
              </w:rPr>
            </w:r>
            <w:r w:rsidR="003C398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C3981">
              <w:rPr>
                <w:rFonts w:ascii="Times New Roman" w:hAnsi="Times New Roman"/>
                <w:sz w:val="24"/>
              </w:rPr>
            </w:r>
            <w:r w:rsidR="003C3981">
              <w:rPr>
                <w:rFonts w:ascii="Times New Roman" w:hAnsi="Times New Roman"/>
                <w:sz w:val="24"/>
              </w:rPr>
              <w:fldChar w:fldCharType="separate"/>
            </w:r>
            <w:r w:rsidRPr="00EF5EFD">
              <w:rPr>
                <w:rFonts w:ascii="Times New Roman" w:hAnsi="Times New Roman"/>
                <w:sz w:val="24"/>
              </w:rPr>
              <w:fldChar w:fldCharType="end"/>
            </w:r>
          </w:p>
          <w:p w14:paraId="212A21D7" w14:textId="77777777" w:rsidR="00767897" w:rsidRPr="0039551C" w:rsidRDefault="00767897" w:rsidP="00F64E36">
            <w:pPr>
              <w:pStyle w:val="1tableentryleft"/>
              <w:rPr>
                <w:rFonts w:ascii="Times New Roman" w:hAnsi="Times New Roman"/>
                <w:szCs w:val="22"/>
              </w:rPr>
            </w:pPr>
          </w:p>
        </w:tc>
      </w:tr>
      <w:tr w:rsidR="00767897" w:rsidRPr="009B635D" w14:paraId="6F323D7C" w14:textId="77777777" w:rsidTr="00F64E36">
        <w:trPr>
          <w:trHeight w:val="373"/>
          <w:jc w:val="center"/>
        </w:trPr>
        <w:tc>
          <w:tcPr>
            <w:tcW w:w="9463" w:type="dxa"/>
            <w:gridSpan w:val="2"/>
            <w:shd w:val="clear" w:color="auto" w:fill="A0A0A3"/>
          </w:tcPr>
          <w:p w14:paraId="688270E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756DA9A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11F27D"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A906D4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1BCAAF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F7705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89E872F"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4B50963"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03609C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422306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EA689D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604164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5D7EC7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797C4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464286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16F073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B74458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69C64F9" w14:textId="77777777" w:rsidR="00314B9D" w:rsidRDefault="006873CE" w:rsidP="00314B9D">
      <w:pPr>
        <w:pStyle w:val="Heading2"/>
      </w:pPr>
      <w:r>
        <w:lastRenderedPageBreak/>
        <w:t>Introduction</w:t>
      </w:r>
    </w:p>
    <w:p w14:paraId="28DA73F5" w14:textId="77777777" w:rsidR="007142DD" w:rsidRDefault="007142DD" w:rsidP="007142DD">
      <w:pPr>
        <w:pStyle w:val="TAL"/>
      </w:pPr>
      <w:r>
        <w:t xml:space="preserve">This contribution addresses: </w:t>
      </w:r>
    </w:p>
    <w:p w14:paraId="5F9F4D20" w14:textId="77777777" w:rsidR="007142DD" w:rsidRPr="00E55FF2" w:rsidRDefault="00E55FF2" w:rsidP="00E55FF2">
      <w:pPr>
        <w:pStyle w:val="TAL"/>
        <w:numPr>
          <w:ilvl w:val="0"/>
          <w:numId w:val="15"/>
        </w:numPr>
      </w:pPr>
      <w:r>
        <w:t xml:space="preserve">New attribute </w:t>
      </w:r>
      <w:proofErr w:type="spellStart"/>
      <w:r w:rsidRPr="00357143">
        <w:rPr>
          <w:rFonts w:eastAsia="Arial Unicode MS" w:cs="Arial" w:hint="eastAsia"/>
          <w:i/>
          <w:szCs w:val="18"/>
          <w:lang w:eastAsia="zh-CN"/>
        </w:rPr>
        <w:t>periodicInterval</w:t>
      </w:r>
      <w:r>
        <w:rPr>
          <w:rFonts w:eastAsia="Arial Unicode MS" w:cs="Arial"/>
          <w:i/>
          <w:szCs w:val="18"/>
          <w:lang w:eastAsia="zh-CN"/>
        </w:rPr>
        <w:t>Delta</w:t>
      </w:r>
      <w:proofErr w:type="spellEnd"/>
      <w:r>
        <w:rPr>
          <w:rFonts w:eastAsia="Arial Unicode MS" w:cs="Arial"/>
          <w:i/>
          <w:szCs w:val="18"/>
          <w:lang w:eastAsia="zh-CN"/>
        </w:rPr>
        <w:t xml:space="preserve"> </w:t>
      </w:r>
      <w:r>
        <w:rPr>
          <w:rFonts w:eastAsia="Arial Unicode MS" w:cs="Arial"/>
          <w:szCs w:val="18"/>
          <w:lang w:eastAsia="zh-CN"/>
        </w:rPr>
        <w:t>for &lt;</w:t>
      </w:r>
      <w:proofErr w:type="spellStart"/>
      <w:r>
        <w:rPr>
          <w:rFonts w:eastAsia="Arial Unicode MS" w:cs="Arial"/>
          <w:szCs w:val="18"/>
          <w:lang w:eastAsia="zh-CN"/>
        </w:rPr>
        <w:t>timeSeries</w:t>
      </w:r>
      <w:proofErr w:type="spellEnd"/>
      <w:r>
        <w:rPr>
          <w:rFonts w:eastAsia="Arial Unicode MS" w:cs="Arial"/>
          <w:szCs w:val="18"/>
          <w:lang w:eastAsia="zh-CN"/>
        </w:rPr>
        <w:t>&gt;</w:t>
      </w:r>
    </w:p>
    <w:p w14:paraId="7D5EBDA1" w14:textId="77777777" w:rsidR="00E55FF2" w:rsidRPr="000E6085" w:rsidRDefault="00E55FF2" w:rsidP="00E55FF2">
      <w:pPr>
        <w:pStyle w:val="TAL"/>
        <w:numPr>
          <w:ilvl w:val="0"/>
          <w:numId w:val="15"/>
        </w:numPr>
      </w:pPr>
      <w:r>
        <w:t xml:space="preserve">Additional condition for </w:t>
      </w:r>
      <w:r>
        <w:rPr>
          <w:rFonts w:eastAsia="Times New Roman"/>
          <w:i/>
          <w:iCs/>
        </w:rPr>
        <w:t>missingDataDetectTimer</w:t>
      </w:r>
    </w:p>
    <w:p w14:paraId="369DD71B" w14:textId="77777777" w:rsidR="000E6085" w:rsidRDefault="000E6085" w:rsidP="000E6085">
      <w:pPr>
        <w:pStyle w:val="TAL"/>
      </w:pPr>
    </w:p>
    <w:p w14:paraId="6051E5F9" w14:textId="77777777" w:rsidR="00626B5B" w:rsidRDefault="00AE7343" w:rsidP="000E6085">
      <w:pPr>
        <w:pStyle w:val="TAL"/>
      </w:pPr>
      <w:r>
        <w:t xml:space="preserve">In certain scenarios, applications might </w:t>
      </w:r>
      <w:r w:rsidR="00192BEC">
        <w:t xml:space="preserve">not </w:t>
      </w:r>
      <w:r>
        <w:t xml:space="preserve">generate </w:t>
      </w:r>
      <w:r w:rsidR="00192BEC">
        <w:t xml:space="preserve">time-series data at the exact desired time. Applications might generate time-series data ‘x’ </w:t>
      </w:r>
      <w:proofErr w:type="spellStart"/>
      <w:r w:rsidR="00192BEC">
        <w:t>millisec</w:t>
      </w:r>
      <w:proofErr w:type="spellEnd"/>
      <w:r w:rsidR="00192BEC">
        <w:t xml:space="preserve"> lesser or greater relative to </w:t>
      </w:r>
      <w:r w:rsidR="00192BEC" w:rsidRPr="00192BEC">
        <w:rPr>
          <w:i/>
        </w:rPr>
        <w:t>dataGenerationTime</w:t>
      </w:r>
      <w:r w:rsidR="00192BEC">
        <w:t xml:space="preserve">. </w:t>
      </w:r>
    </w:p>
    <w:p w14:paraId="40F06004" w14:textId="77777777" w:rsidR="00626B5B" w:rsidRDefault="00626B5B" w:rsidP="000E6085">
      <w:pPr>
        <w:pStyle w:val="TAL"/>
      </w:pPr>
    </w:p>
    <w:p w14:paraId="60A05C22" w14:textId="77777777" w:rsidR="00626B5B" w:rsidRDefault="00626B5B" w:rsidP="000E6085">
      <w:pPr>
        <w:pStyle w:val="TAL"/>
        <w:rPr>
          <w:i/>
        </w:rPr>
      </w:pPr>
      <w:r>
        <w:t xml:space="preserve">As </w:t>
      </w:r>
      <w:r w:rsidR="00192BEC">
        <w:t xml:space="preserve">it would be very stringent to expect applications to generate time-series data at the exact </w:t>
      </w:r>
      <w:proofErr w:type="spellStart"/>
      <w:r w:rsidR="00192BEC">
        <w:t>millsecond</w:t>
      </w:r>
      <w:proofErr w:type="spellEnd"/>
      <w:r w:rsidR="00192BEC">
        <w:t xml:space="preserve">, proposal is to add a new attribute </w:t>
      </w:r>
      <w:proofErr w:type="spellStart"/>
      <w:r w:rsidR="00192BEC" w:rsidRPr="00357143">
        <w:rPr>
          <w:rFonts w:eastAsia="Arial Unicode MS" w:cs="Arial" w:hint="eastAsia"/>
          <w:i/>
          <w:szCs w:val="18"/>
          <w:lang w:eastAsia="zh-CN"/>
        </w:rPr>
        <w:t>periodicInterval</w:t>
      </w:r>
      <w:r w:rsidR="00192BEC">
        <w:rPr>
          <w:rFonts w:eastAsia="Arial Unicode MS" w:cs="Arial"/>
          <w:i/>
          <w:szCs w:val="18"/>
          <w:lang w:eastAsia="zh-CN"/>
        </w:rPr>
        <w:t>Delta</w:t>
      </w:r>
      <w:proofErr w:type="spellEnd"/>
      <w:r w:rsidR="00192BEC">
        <w:rPr>
          <w:rFonts w:eastAsia="Arial Unicode MS" w:cs="Arial"/>
          <w:i/>
          <w:szCs w:val="18"/>
          <w:lang w:eastAsia="zh-CN"/>
        </w:rPr>
        <w:t xml:space="preserve"> </w:t>
      </w:r>
      <w:r w:rsidR="00192BEC">
        <w:rPr>
          <w:color w:val="7030A0"/>
        </w:rPr>
        <w:t xml:space="preserve">, </w:t>
      </w:r>
      <w:r w:rsidR="00192BEC" w:rsidRPr="00192BEC">
        <w:t xml:space="preserve">the value of which will define the delta time for </w:t>
      </w:r>
      <w:r w:rsidR="00192BEC" w:rsidRPr="00192BEC">
        <w:rPr>
          <w:i/>
        </w:rPr>
        <w:t>periodicInterval</w:t>
      </w:r>
      <w:r w:rsidR="00192BEC">
        <w:rPr>
          <w:i/>
        </w:rPr>
        <w:t xml:space="preserve">. </w:t>
      </w:r>
    </w:p>
    <w:p w14:paraId="02FB66A9" w14:textId="77777777" w:rsidR="000E6085" w:rsidRDefault="00DB2E8E" w:rsidP="000E6085">
      <w:pPr>
        <w:pStyle w:val="TAL"/>
      </w:pPr>
      <w:r>
        <w:t>With this, data generation time for time-series data will be</w:t>
      </w:r>
      <w:r w:rsidR="007D1012">
        <w:t xml:space="preserve"> considered</w:t>
      </w:r>
      <w:r w:rsidR="00192BEC" w:rsidRPr="00CA27D2">
        <w:t xml:space="preserve"> for an interval (</w:t>
      </w:r>
      <w:proofErr w:type="spellStart"/>
      <w:r w:rsidR="00192BEC" w:rsidRPr="0090556C">
        <w:rPr>
          <w:i/>
        </w:rPr>
        <w:t>periodicInterval</w:t>
      </w:r>
      <w:proofErr w:type="spellEnd"/>
      <w:r w:rsidR="00192BEC" w:rsidRPr="00CA27D2">
        <w:t xml:space="preserve"> +/- </w:t>
      </w:r>
      <w:proofErr w:type="spellStart"/>
      <w:r w:rsidR="00B63B11" w:rsidRPr="00357143">
        <w:rPr>
          <w:rFonts w:eastAsia="Arial Unicode MS" w:cs="Arial" w:hint="eastAsia"/>
          <w:i/>
          <w:szCs w:val="18"/>
          <w:lang w:eastAsia="zh-CN"/>
        </w:rPr>
        <w:t>periodicInterval</w:t>
      </w:r>
      <w:r w:rsidR="00B63B11">
        <w:rPr>
          <w:rFonts w:eastAsia="Arial Unicode MS" w:cs="Arial"/>
          <w:i/>
          <w:szCs w:val="18"/>
          <w:lang w:eastAsia="zh-CN"/>
        </w:rPr>
        <w:t>Delta</w:t>
      </w:r>
      <w:proofErr w:type="spellEnd"/>
      <w:r w:rsidR="00192BEC" w:rsidRPr="00CA27D2">
        <w:t>)</w:t>
      </w:r>
      <w:r>
        <w:t>.</w:t>
      </w:r>
    </w:p>
    <w:p w14:paraId="019E20DD" w14:textId="77777777" w:rsidR="00C74E6A" w:rsidRDefault="00C74E6A" w:rsidP="000E6085">
      <w:pPr>
        <w:pStyle w:val="TAL"/>
      </w:pPr>
    </w:p>
    <w:p w14:paraId="2A5F6BFF" w14:textId="77777777" w:rsidR="005B7D43" w:rsidRDefault="00C74E6A" w:rsidP="005B7D43">
      <w:pPr>
        <w:pStyle w:val="TAL"/>
        <w:rPr>
          <w:rFonts w:eastAsia="Times New Roman"/>
        </w:rPr>
      </w:pPr>
      <w:r>
        <w:rPr>
          <w:rFonts w:eastAsia="Times New Roman"/>
        </w:rPr>
        <w:t xml:space="preserve">A limit must be defined on </w:t>
      </w:r>
      <w:proofErr w:type="spellStart"/>
      <w:r>
        <w:rPr>
          <w:rFonts w:eastAsia="Times New Roman"/>
          <w:i/>
          <w:iCs/>
        </w:rPr>
        <w:t>periodicIntervalDelta</w:t>
      </w:r>
      <w:proofErr w:type="spellEnd"/>
      <w:r>
        <w:rPr>
          <w:rFonts w:eastAsia="Times New Roman"/>
        </w:rPr>
        <w:t xml:space="preserve"> value otherwise it will create a conflict for </w:t>
      </w:r>
      <w:r w:rsidRPr="00192BEC">
        <w:rPr>
          <w:i/>
        </w:rPr>
        <w:t>dataGenerationTime</w:t>
      </w:r>
      <w:r>
        <w:rPr>
          <w:rFonts w:eastAsia="Times New Roman"/>
        </w:rPr>
        <w:t xml:space="preserve"> of consecutive &lt;</w:t>
      </w:r>
      <w:r w:rsidRPr="00C74E6A">
        <w:rPr>
          <w:rFonts w:eastAsia="Times New Roman"/>
          <w:i/>
        </w:rPr>
        <w:t>timeSeriesInstance</w:t>
      </w:r>
      <w:r>
        <w:rPr>
          <w:rFonts w:eastAsia="Times New Roman"/>
        </w:rPr>
        <w:t>&gt;.</w:t>
      </w:r>
      <w:r w:rsidR="001813C2">
        <w:rPr>
          <w:rFonts w:eastAsia="Times New Roman"/>
        </w:rPr>
        <w:t xml:space="preserve"> </w:t>
      </w:r>
      <w:r w:rsidR="009F26D5">
        <w:rPr>
          <w:rFonts w:eastAsia="Times New Roman"/>
        </w:rPr>
        <w:t xml:space="preserve">The value of </w:t>
      </w:r>
      <w:proofErr w:type="spellStart"/>
      <w:r w:rsidR="009F26D5">
        <w:rPr>
          <w:rFonts w:eastAsia="Times New Roman"/>
          <w:i/>
          <w:iCs/>
        </w:rPr>
        <w:t>periodicIntervalDelta</w:t>
      </w:r>
      <w:proofErr w:type="spellEnd"/>
      <w:r w:rsidR="009F26D5">
        <w:rPr>
          <w:rFonts w:eastAsia="Times New Roman"/>
        </w:rPr>
        <w:t xml:space="preserve"> must be lesser than (</w:t>
      </w:r>
      <w:r w:rsidR="009F26D5">
        <w:rPr>
          <w:rFonts w:eastAsia="Times New Roman"/>
          <w:i/>
          <w:iCs/>
        </w:rPr>
        <w:t>periodicInterval/2</w:t>
      </w:r>
      <w:r w:rsidR="009F26D5">
        <w:rPr>
          <w:rFonts w:eastAsia="Times New Roman"/>
        </w:rPr>
        <w:t>).</w:t>
      </w:r>
    </w:p>
    <w:p w14:paraId="29BED878" w14:textId="77777777" w:rsidR="005B7D43" w:rsidRDefault="005B7D43" w:rsidP="005B7D43">
      <w:pPr>
        <w:pStyle w:val="TAL"/>
      </w:pPr>
    </w:p>
    <w:p w14:paraId="19833B31" w14:textId="77777777" w:rsidR="00160D34" w:rsidRPr="00F15319" w:rsidRDefault="0090556C" w:rsidP="000E6085">
      <w:pPr>
        <w:pStyle w:val="TAL"/>
      </w:pPr>
      <w:r>
        <w:t xml:space="preserve">Additionally, </w:t>
      </w:r>
      <w:r>
        <w:rPr>
          <w:rFonts w:eastAsia="Times New Roman"/>
          <w:i/>
          <w:iCs/>
        </w:rPr>
        <w:t xml:space="preserve">missingDataDetectTimer </w:t>
      </w:r>
      <w:r>
        <w:rPr>
          <w:rFonts w:eastAsia="Times New Roman"/>
          <w:iCs/>
        </w:rPr>
        <w:t xml:space="preserve">must be greater than </w:t>
      </w:r>
      <w:proofErr w:type="spellStart"/>
      <w:r w:rsidR="006929CC">
        <w:rPr>
          <w:rFonts w:eastAsia="Times New Roman"/>
          <w:i/>
          <w:iCs/>
        </w:rPr>
        <w:t>periodicIntervalDelta</w:t>
      </w:r>
      <w:proofErr w:type="spellEnd"/>
      <w:r w:rsidR="006929CC">
        <w:rPr>
          <w:rFonts w:eastAsia="Times New Roman"/>
          <w:i/>
          <w:iCs/>
        </w:rPr>
        <w:t xml:space="preserve"> </w:t>
      </w:r>
      <w:r w:rsidR="006929CC">
        <w:rPr>
          <w:rFonts w:eastAsia="Times New Roman"/>
          <w:iCs/>
        </w:rPr>
        <w:t xml:space="preserve">if </w:t>
      </w:r>
      <w:proofErr w:type="spellStart"/>
      <w:r w:rsidR="006929CC">
        <w:rPr>
          <w:rFonts w:eastAsia="Times New Roman"/>
          <w:i/>
          <w:iCs/>
        </w:rPr>
        <w:t>periodicIntervalDelta</w:t>
      </w:r>
      <w:proofErr w:type="spellEnd"/>
      <w:r w:rsidR="006929CC">
        <w:rPr>
          <w:rFonts w:eastAsia="Times New Roman"/>
          <w:i/>
          <w:iCs/>
        </w:rPr>
        <w:t xml:space="preserve"> </w:t>
      </w:r>
      <w:r w:rsidR="006929CC">
        <w:rPr>
          <w:rFonts w:eastAsia="Times New Roman"/>
          <w:iCs/>
        </w:rPr>
        <w:t xml:space="preserve">is present. This is to ensure that </w:t>
      </w:r>
      <w:r w:rsidR="002668F8">
        <w:rPr>
          <w:rFonts w:eastAsia="Times New Roman"/>
          <w:iCs/>
        </w:rPr>
        <w:t xml:space="preserve">time-series data is not declared as missed even before </w:t>
      </w:r>
      <w:proofErr w:type="spellStart"/>
      <w:r w:rsidR="002668F8">
        <w:rPr>
          <w:rFonts w:eastAsia="Times New Roman"/>
          <w:i/>
          <w:iCs/>
        </w:rPr>
        <w:t>periodicIntervalDelta</w:t>
      </w:r>
      <w:proofErr w:type="spellEnd"/>
      <w:r w:rsidR="00F15319">
        <w:rPr>
          <w:rFonts w:eastAsia="Times New Roman"/>
          <w:i/>
          <w:iCs/>
        </w:rPr>
        <w:t xml:space="preserve"> </w:t>
      </w:r>
      <w:r w:rsidR="00F15319">
        <w:rPr>
          <w:rFonts w:eastAsia="Times New Roman"/>
          <w:iCs/>
        </w:rPr>
        <w:t>is considered.</w:t>
      </w:r>
    </w:p>
    <w:p w14:paraId="5A827C7C" w14:textId="77777777" w:rsidR="00F27B24" w:rsidRDefault="00F27B24" w:rsidP="000E6085">
      <w:pPr>
        <w:pStyle w:val="TAL"/>
      </w:pPr>
    </w:p>
    <w:p w14:paraId="5AEE93A6" w14:textId="0F2E0F78" w:rsidR="00F27B24" w:rsidRDefault="008F2D37" w:rsidP="000E6085">
      <w:pPr>
        <w:pStyle w:val="TAL"/>
        <w:rPr>
          <w:ins w:id="4" w:author="Flynn, Bob" w:date="2019-07-05T11:02:00Z"/>
        </w:rPr>
      </w:pPr>
      <w:ins w:id="5" w:author="Flynn, Bob" w:date="2019-07-05T11:02:00Z">
        <w:r>
          <w:t>R01 – During offline review, the question about drift of a &lt;</w:t>
        </w:r>
        <w:proofErr w:type="spellStart"/>
        <w:r>
          <w:t>timeSeriesInstance</w:t>
        </w:r>
        <w:proofErr w:type="spellEnd"/>
        <w:r>
          <w:t>) was considered.</w:t>
        </w:r>
      </w:ins>
    </w:p>
    <w:p w14:paraId="751436F9" w14:textId="48D8C7F5" w:rsidR="008F2D37" w:rsidRDefault="008F2D37" w:rsidP="000E6085">
      <w:pPr>
        <w:pStyle w:val="TAL"/>
        <w:rPr>
          <w:ins w:id="6" w:author="Flynn, Bob" w:date="2019-07-05T11:05:00Z"/>
        </w:rPr>
      </w:pPr>
      <w:ins w:id="7" w:author="Flynn, Bob" w:date="2019-07-05T11:02:00Z">
        <w:r>
          <w:t>For the purpose of</w:t>
        </w:r>
      </w:ins>
      <w:ins w:id="8" w:author="Flynn, Bob" w:date="2019-07-05T11:03:00Z">
        <w:r>
          <w:t xml:space="preserve"> computing the next expected </w:t>
        </w:r>
        <w:proofErr w:type="spellStart"/>
        <w:r>
          <w:rPr>
            <w:i/>
          </w:rPr>
          <w:t>dataGenerationTime</w:t>
        </w:r>
        <w:proofErr w:type="spellEnd"/>
        <w:r>
          <w:rPr>
            <w:i/>
          </w:rPr>
          <w:t xml:space="preserve"> </w:t>
        </w:r>
        <w:r>
          <w:t>should that be computed base</w:t>
        </w:r>
      </w:ins>
      <w:ins w:id="9" w:author="Flynn, Bob" w:date="2019-07-05T11:04:00Z">
        <w:r>
          <w:t xml:space="preserve">d on the “current expected data generation time” or should </w:t>
        </w:r>
        <w:proofErr w:type="spellStart"/>
        <w:r>
          <w:t>is</w:t>
        </w:r>
        <w:proofErr w:type="spellEnd"/>
        <w:r>
          <w:t xml:space="preserve"> be computed based on the “current received da</w:t>
        </w:r>
      </w:ins>
      <w:ins w:id="10" w:author="Flynn, Bob" w:date="2019-07-05T11:05:00Z">
        <w:r>
          <w:t>ta generation time”?</w:t>
        </w:r>
      </w:ins>
    </w:p>
    <w:p w14:paraId="3F7BE61C" w14:textId="77574875" w:rsidR="008F2D37" w:rsidRDefault="008F2D37" w:rsidP="000E6085">
      <w:pPr>
        <w:pStyle w:val="TAL"/>
        <w:rPr>
          <w:ins w:id="11" w:author="Flynn, Bob" w:date="2019-07-05T11:05:00Z"/>
        </w:rPr>
      </w:pPr>
    </w:p>
    <w:p w14:paraId="6A83AB75" w14:textId="57DDA0A0" w:rsidR="008F2D37" w:rsidRDefault="008F2D37" w:rsidP="000E6085">
      <w:pPr>
        <w:pStyle w:val="TAL"/>
        <w:rPr>
          <w:ins w:id="12" w:author="Flynn, Bob" w:date="2019-07-05T11:06:00Z"/>
        </w:rPr>
      </w:pPr>
      <w:ins w:id="13" w:author="Flynn, Bob" w:date="2019-07-05T11:05:00Z">
        <w:r>
          <w:t xml:space="preserve">For example: if </w:t>
        </w:r>
        <w:proofErr w:type="spellStart"/>
        <w:r>
          <w:t>dgt</w:t>
        </w:r>
        <w:proofErr w:type="spellEnd"/>
        <w:r>
          <w:t xml:space="preserve"> = 13:00</w:t>
        </w:r>
      </w:ins>
      <w:ins w:id="14" w:author="Flynn, Bob" w:date="2019-07-05T11:06:00Z">
        <w:r>
          <w:t xml:space="preserve"> and </w:t>
        </w:r>
        <w:proofErr w:type="spellStart"/>
        <w:r>
          <w:t>periodicInterval</w:t>
        </w:r>
        <w:proofErr w:type="spellEnd"/>
        <w:r>
          <w:t xml:space="preserve"> is 1 hour and </w:t>
        </w:r>
        <w:proofErr w:type="spellStart"/>
        <w:r>
          <w:rPr>
            <w:i/>
          </w:rPr>
          <w:t>periodIntervalDelta</w:t>
        </w:r>
        <w:proofErr w:type="spellEnd"/>
        <w:r>
          <w:t xml:space="preserve"> is 2 minutes.</w:t>
        </w:r>
      </w:ins>
    </w:p>
    <w:p w14:paraId="6C67FBC1" w14:textId="734516BD" w:rsidR="008F2D37" w:rsidRDefault="008F2D37" w:rsidP="000E6085">
      <w:pPr>
        <w:pStyle w:val="TAL"/>
        <w:rPr>
          <w:ins w:id="15" w:author="Flynn, Bob" w:date="2019-07-05T11:07:00Z"/>
        </w:rPr>
      </w:pPr>
      <w:ins w:id="16" w:author="Flynn, Bob" w:date="2019-07-05T11:06:00Z">
        <w:r>
          <w:t>Currently we wou</w:t>
        </w:r>
      </w:ins>
      <w:ins w:id="17" w:author="Flynn, Bob" w:date="2019-07-05T11:07:00Z">
        <w:r>
          <w:t>ld expect arrival of data at 14:00, 15:00, 16:00,…</w:t>
        </w:r>
      </w:ins>
    </w:p>
    <w:p w14:paraId="3C8633F1" w14:textId="10B3A709" w:rsidR="008F2D37" w:rsidRDefault="008F2D37" w:rsidP="000E6085">
      <w:pPr>
        <w:pStyle w:val="TAL"/>
        <w:rPr>
          <w:ins w:id="18" w:author="Flynn, Bob" w:date="2019-07-05T11:08:00Z"/>
        </w:rPr>
      </w:pPr>
      <w:ins w:id="19" w:author="Flynn, Bob" w:date="2019-07-05T11:07:00Z">
        <w:r>
          <w:t xml:space="preserve">The detection would allow a +/- </w:t>
        </w:r>
      </w:ins>
      <w:ins w:id="20" w:author="Flynn, Bob" w:date="2019-07-05T11:11:00Z">
        <w:r w:rsidR="006D3661">
          <w:t>5</w:t>
        </w:r>
      </w:ins>
      <w:ins w:id="21" w:author="Flynn, Bob" w:date="2019-07-05T11:07:00Z">
        <w:r>
          <w:t xml:space="preserve"> minute value for those </w:t>
        </w:r>
        <w:proofErr w:type="spellStart"/>
        <w:r>
          <w:t>dgt</w:t>
        </w:r>
        <w:proofErr w:type="spellEnd"/>
        <w:r>
          <w:t xml:space="preserve"> </w:t>
        </w:r>
      </w:ins>
      <w:ins w:id="22" w:author="Flynn, Bob" w:date="2019-07-05T11:08:00Z">
        <w:r>
          <w:t xml:space="preserve">values. </w:t>
        </w:r>
      </w:ins>
      <w:ins w:id="23" w:author="Flynn, Bob" w:date="2019-07-05T11:09:00Z">
        <w:r w:rsidR="006D3661">
          <w:t xml:space="preserve"> If 14:0</w:t>
        </w:r>
      </w:ins>
      <w:ins w:id="24" w:author="Flynn, Bob" w:date="2019-07-05T11:14:00Z">
        <w:r w:rsidR="006D3661">
          <w:t>3</w:t>
        </w:r>
      </w:ins>
      <w:ins w:id="25" w:author="Flynn, Bob" w:date="2019-07-05T11:09:00Z">
        <w:r w:rsidR="006D3661">
          <w:t xml:space="preserve"> arrives, data is not missed</w:t>
        </w:r>
      </w:ins>
      <w:ins w:id="26" w:author="Flynn, Bob" w:date="2019-07-05T11:17:00Z">
        <w:r w:rsidR="006D3661">
          <w:t xml:space="preserve"> (next window is 14:55 – 15:05)</w:t>
        </w:r>
      </w:ins>
      <w:ins w:id="27" w:author="Flynn, Bob" w:date="2019-07-05T11:09:00Z">
        <w:r w:rsidR="006D3661">
          <w:t>. If 14:</w:t>
        </w:r>
      </w:ins>
      <w:ins w:id="28" w:author="Flynn, Bob" w:date="2019-07-05T11:12:00Z">
        <w:r w:rsidR="006D3661">
          <w:t>08</w:t>
        </w:r>
      </w:ins>
      <w:ins w:id="29" w:author="Flynn, Bob" w:date="2019-07-05T11:09:00Z">
        <w:r w:rsidR="006D3661">
          <w:t xml:space="preserve"> arrives, data is missed.</w:t>
        </w:r>
      </w:ins>
      <w:ins w:id="30" w:author="Flynn, Bob" w:date="2019-07-05T11:08:00Z">
        <w:r>
          <w:t xml:space="preserve"> If 1</w:t>
        </w:r>
      </w:ins>
      <w:ins w:id="31" w:author="Flynn, Bob" w:date="2019-07-05T11:16:00Z">
        <w:r w:rsidR="006D3661">
          <w:t>4</w:t>
        </w:r>
      </w:ins>
      <w:ins w:id="32" w:author="Flynn, Bob" w:date="2019-07-05T11:08:00Z">
        <w:r>
          <w:t>:</w:t>
        </w:r>
      </w:ins>
      <w:ins w:id="33" w:author="Flynn, Bob" w:date="2019-07-05T11:16:00Z">
        <w:r w:rsidR="006D3661">
          <w:t>55</w:t>
        </w:r>
      </w:ins>
      <w:ins w:id="34" w:author="Flynn, Bob" w:date="2019-07-05T11:08:00Z">
        <w:r>
          <w:t xml:space="preserve"> arrives, data is not missed. If 1</w:t>
        </w:r>
      </w:ins>
      <w:ins w:id="35" w:author="Flynn, Bob" w:date="2019-07-05T11:09:00Z">
        <w:r w:rsidR="006D3661">
          <w:t>5</w:t>
        </w:r>
      </w:ins>
      <w:ins w:id="36" w:author="Flynn, Bob" w:date="2019-07-05T11:08:00Z">
        <w:r>
          <w:t>:0</w:t>
        </w:r>
      </w:ins>
      <w:ins w:id="37" w:author="Flynn, Bob" w:date="2019-07-05T11:12:00Z">
        <w:r w:rsidR="006D3661">
          <w:t>8</w:t>
        </w:r>
      </w:ins>
      <w:ins w:id="38" w:author="Flynn, Bob" w:date="2019-07-05T11:08:00Z">
        <w:r>
          <w:t xml:space="preserve"> arrives, data is missed.</w:t>
        </w:r>
      </w:ins>
    </w:p>
    <w:p w14:paraId="72D2C6DE" w14:textId="3245E799" w:rsidR="008F2D37" w:rsidRDefault="008F2D37" w:rsidP="000E6085">
      <w:pPr>
        <w:pStyle w:val="TAL"/>
        <w:rPr>
          <w:ins w:id="39" w:author="Flynn, Bob" w:date="2019-07-05T11:08:00Z"/>
        </w:rPr>
      </w:pPr>
    </w:p>
    <w:p w14:paraId="3ED2AA54" w14:textId="2DF6B198" w:rsidR="008F2D37" w:rsidRDefault="008F2D37" w:rsidP="000E6085">
      <w:pPr>
        <w:pStyle w:val="TAL"/>
        <w:rPr>
          <w:ins w:id="40" w:author="Flynn, Bob" w:date="2019-07-05T11:18:00Z"/>
        </w:rPr>
      </w:pPr>
      <w:ins w:id="41" w:author="Flynn, Bob" w:date="2019-07-05T11:08:00Z">
        <w:r>
          <w:t>Alternatively</w:t>
        </w:r>
      </w:ins>
      <w:ins w:id="42" w:author="Flynn, Bob" w:date="2019-07-05T11:09:00Z">
        <w:r>
          <w:t xml:space="preserve">, </w:t>
        </w:r>
      </w:ins>
      <w:ins w:id="43" w:author="Flynn, Bob" w:date="2019-07-05T11:10:00Z">
        <w:r w:rsidR="006D3661">
          <w:t>if we account for drift the following would occur: If 14:0</w:t>
        </w:r>
      </w:ins>
      <w:ins w:id="44" w:author="Flynn, Bob" w:date="2019-07-05T11:14:00Z">
        <w:r w:rsidR="006D3661">
          <w:t>3</w:t>
        </w:r>
      </w:ins>
      <w:ins w:id="45" w:author="Flynn, Bob" w:date="2019-07-05T11:10:00Z">
        <w:r w:rsidR="006D3661">
          <w:t xml:space="preserve"> arrives, data is not missed</w:t>
        </w:r>
      </w:ins>
      <w:ins w:id="46" w:author="Flynn, Bob" w:date="2019-07-05T11:17:00Z">
        <w:r w:rsidR="006D3661">
          <w:t>(next window is 14:5</w:t>
        </w:r>
      </w:ins>
      <w:ins w:id="47" w:author="Flynn, Bob" w:date="2019-07-05T11:18:00Z">
        <w:r w:rsidR="006D3661">
          <w:t>7</w:t>
        </w:r>
      </w:ins>
      <w:ins w:id="48" w:author="Flynn, Bob" w:date="2019-07-05T11:17:00Z">
        <w:r w:rsidR="006D3661">
          <w:t xml:space="preserve"> – 15:0</w:t>
        </w:r>
      </w:ins>
      <w:ins w:id="49" w:author="Flynn, Bob" w:date="2019-07-05T11:18:00Z">
        <w:r w:rsidR="006D3661">
          <w:t>8</w:t>
        </w:r>
      </w:ins>
      <w:ins w:id="50" w:author="Flynn, Bob" w:date="2019-07-05T11:17:00Z">
        <w:r w:rsidR="006D3661">
          <w:t>)</w:t>
        </w:r>
      </w:ins>
      <w:ins w:id="51" w:author="Flynn, Bob" w:date="2019-07-05T11:10:00Z">
        <w:r w:rsidR="006D3661">
          <w:t>. If 14:0</w:t>
        </w:r>
      </w:ins>
      <w:ins w:id="52" w:author="Flynn, Bob" w:date="2019-07-05T11:14:00Z">
        <w:r w:rsidR="006D3661">
          <w:t>8</w:t>
        </w:r>
      </w:ins>
      <w:ins w:id="53" w:author="Flynn, Bob" w:date="2019-07-05T11:10:00Z">
        <w:r w:rsidR="006D3661">
          <w:t xml:space="preserve"> arrives, data is missed. If 1</w:t>
        </w:r>
      </w:ins>
      <w:ins w:id="54" w:author="Flynn, Bob" w:date="2019-07-05T11:15:00Z">
        <w:r w:rsidR="006D3661">
          <w:t>4</w:t>
        </w:r>
      </w:ins>
      <w:ins w:id="55" w:author="Flynn, Bob" w:date="2019-07-05T11:10:00Z">
        <w:r w:rsidR="006D3661">
          <w:t>:</w:t>
        </w:r>
      </w:ins>
      <w:ins w:id="56" w:author="Flynn, Bob" w:date="2019-07-05T11:15:00Z">
        <w:r w:rsidR="006D3661">
          <w:t>55</w:t>
        </w:r>
      </w:ins>
      <w:ins w:id="57" w:author="Flynn, Bob" w:date="2019-07-05T11:10:00Z">
        <w:r w:rsidR="006D3661">
          <w:t xml:space="preserve"> arrives, data is missed. If 15:0</w:t>
        </w:r>
      </w:ins>
      <w:ins w:id="58" w:author="Flynn, Bob" w:date="2019-07-05T11:16:00Z">
        <w:r w:rsidR="006D3661">
          <w:t>8</w:t>
        </w:r>
      </w:ins>
      <w:ins w:id="59" w:author="Flynn, Bob" w:date="2019-07-05T11:10:00Z">
        <w:r w:rsidR="006D3661">
          <w:t xml:space="preserve"> arrives, data is not missed.</w:t>
        </w:r>
      </w:ins>
    </w:p>
    <w:p w14:paraId="6C07D807" w14:textId="296B3B73" w:rsidR="006D3661" w:rsidRDefault="006D3661" w:rsidP="000E6085">
      <w:pPr>
        <w:pStyle w:val="TAL"/>
        <w:rPr>
          <w:ins w:id="60" w:author="Flynn, Bob" w:date="2019-07-05T11:18:00Z"/>
        </w:rPr>
      </w:pPr>
    </w:p>
    <w:p w14:paraId="11D465F9" w14:textId="75A5B0A3" w:rsidR="006D3661" w:rsidRDefault="006D3661" w:rsidP="000E6085">
      <w:pPr>
        <w:pStyle w:val="TAL"/>
        <w:rPr>
          <w:ins w:id="61" w:author="Flynn, Bob" w:date="2019-07-10T15:09:00Z"/>
        </w:rPr>
      </w:pPr>
      <w:ins w:id="62" w:author="Flynn, Bob" w:date="2019-07-05T11:18:00Z">
        <w:r>
          <w:t>Current specification</w:t>
        </w:r>
      </w:ins>
      <w:ins w:id="63" w:author="Flynn, Bob" w:date="2019-07-05T11:19:00Z">
        <w:r>
          <w:t xml:space="preserve"> supports </w:t>
        </w:r>
        <w:r w:rsidR="00BD05AD">
          <w:t>the first described approach – the question raised is should we support the second approach?</w:t>
        </w:r>
      </w:ins>
    </w:p>
    <w:p w14:paraId="70764CA1" w14:textId="49542227" w:rsidR="004D5F3F" w:rsidRDefault="004D5F3F" w:rsidP="000E6085">
      <w:pPr>
        <w:pStyle w:val="TAL"/>
        <w:rPr>
          <w:ins w:id="64" w:author="Flynn, Bob" w:date="2019-07-10T15:09:00Z"/>
        </w:rPr>
      </w:pPr>
    </w:p>
    <w:p w14:paraId="3BAEFD9F" w14:textId="39E30823" w:rsidR="004D5F3F" w:rsidRDefault="004D5F3F" w:rsidP="000E6085">
      <w:pPr>
        <w:pStyle w:val="TAL"/>
        <w:rPr>
          <w:ins w:id="65" w:author="Flynn, Bob" w:date="2019-07-10T15:09:00Z"/>
        </w:rPr>
      </w:pPr>
      <w:ins w:id="66" w:author="Flynn, Bob" w:date="2019-07-10T15:09:00Z">
        <w:r>
          <w:t xml:space="preserve">R02 </w:t>
        </w:r>
        <w:r w:rsidR="0072344D">
          <w:t>–</w:t>
        </w:r>
        <w:r>
          <w:t xml:space="preserve"> </w:t>
        </w:r>
        <w:r w:rsidR="0072344D">
          <w:t>Review notes that I received</w:t>
        </w:r>
      </w:ins>
    </w:p>
    <w:p w14:paraId="1509CBB8" w14:textId="188D4D19" w:rsidR="0072344D" w:rsidRDefault="0072344D" w:rsidP="0072344D">
      <w:pPr>
        <w:pStyle w:val="NormalWeb"/>
        <w:rPr>
          <w:ins w:id="67" w:author="Flynn, Bob" w:date="2019-07-10T15:10:00Z"/>
          <w:color w:val="000000"/>
        </w:rPr>
      </w:pPr>
      <w:ins w:id="68" w:author="Flynn, Bob" w:date="2019-07-10T15:09:00Z">
        <w:r>
          <w:rPr>
            <w:color w:val="000000"/>
          </w:rPr>
          <w:t>- should</w:t>
        </w:r>
      </w:ins>
      <w:ins w:id="69" w:author="Flynn, Bob" w:date="2019-07-10T15:10:00Z">
        <w:r>
          <w:rPr>
            <w:color w:val="000000"/>
          </w:rPr>
          <w:t xml:space="preserve"> we</w:t>
        </w:r>
      </w:ins>
      <w:ins w:id="70" w:author="Flynn, Bob" w:date="2019-07-10T15:09:00Z">
        <w:r>
          <w:rPr>
            <w:color w:val="000000"/>
          </w:rPr>
          <w:t xml:space="preserve"> only do this in Rel-4 and not Rel-3</w:t>
        </w:r>
      </w:ins>
      <w:ins w:id="71" w:author="Flynn, Bob" w:date="2019-07-10T15:10:00Z">
        <w:r>
          <w:rPr>
            <w:color w:val="000000"/>
          </w:rPr>
          <w:t>.</w:t>
        </w:r>
      </w:ins>
    </w:p>
    <w:p w14:paraId="7FD383D5" w14:textId="29713589" w:rsidR="0072344D" w:rsidRPr="0072344D" w:rsidRDefault="0072344D" w:rsidP="0072344D">
      <w:pPr>
        <w:pStyle w:val="NormalWeb"/>
        <w:rPr>
          <w:ins w:id="72" w:author="Flynn, Bob" w:date="2019-07-10T15:09:00Z"/>
          <w:color w:val="000000"/>
          <w:rPrChange w:id="73" w:author="Flynn, Bob" w:date="2019-07-10T15:10:00Z">
            <w:rPr>
              <w:ins w:id="74" w:author="Flynn, Bob" w:date="2019-07-10T15:09:00Z"/>
              <w:color w:val="000000"/>
              <w:lang w:val="en-US"/>
            </w:rPr>
          </w:rPrChange>
        </w:rPr>
      </w:pPr>
      <w:ins w:id="75" w:author="Flynn, Bob" w:date="2019-07-10T15:10:00Z">
        <w:r w:rsidRPr="004C6B30">
          <w:rPr>
            <w:i/>
            <w:color w:val="000000"/>
            <w:rPrChange w:id="76" w:author="Flynn, Bob" w:date="2019-07-10T15:20:00Z">
              <w:rPr>
                <w:color w:val="000000"/>
              </w:rPr>
            </w:rPrChange>
          </w:rPr>
          <w:t xml:space="preserve">I believe that the </w:t>
        </w:r>
        <w:proofErr w:type="spellStart"/>
        <w:r w:rsidRPr="004C6B30">
          <w:rPr>
            <w:i/>
            <w:color w:val="000000"/>
          </w:rPr>
          <w:t>periodicIntervalDelta</w:t>
        </w:r>
        <w:proofErr w:type="spellEnd"/>
        <w:r w:rsidRPr="004C6B30">
          <w:rPr>
            <w:i/>
            <w:color w:val="000000"/>
            <w:rPrChange w:id="77" w:author="Flynn, Bob" w:date="2019-07-10T15:20:00Z">
              <w:rPr>
                <w:color w:val="000000"/>
              </w:rPr>
            </w:rPrChange>
          </w:rPr>
          <w:t xml:space="preserve"> is needed in Rel-3</w:t>
        </w:r>
      </w:ins>
      <w:ins w:id="78" w:author="Flynn, Bob" w:date="2019-07-10T15:11:00Z">
        <w:r w:rsidRPr="004C6B30">
          <w:rPr>
            <w:i/>
            <w:color w:val="000000"/>
            <w:rPrChange w:id="79" w:author="Flynn, Bob" w:date="2019-07-10T15:20:00Z">
              <w:rPr>
                <w:color w:val="000000"/>
              </w:rPr>
            </w:rPrChange>
          </w:rPr>
          <w:t xml:space="preserve"> because we made this a feature to be tested for compliance in Rel-3.  I think this change</w:t>
        </w:r>
      </w:ins>
      <w:ins w:id="80" w:author="Flynn, Bob" w:date="2019-07-10T15:12:00Z">
        <w:r w:rsidRPr="004C6B30">
          <w:rPr>
            <w:i/>
            <w:color w:val="000000"/>
            <w:rPrChange w:id="81" w:author="Flynn, Bob" w:date="2019-07-10T15:20:00Z">
              <w:rPr>
                <w:color w:val="000000"/>
              </w:rPr>
            </w:rPrChange>
          </w:rPr>
          <w:t xml:space="preserve"> is important from a practical </w:t>
        </w:r>
      </w:ins>
      <w:ins w:id="82" w:author="Flynn, Bob" w:date="2019-07-10T15:13:00Z">
        <w:r w:rsidRPr="004C6B30">
          <w:rPr>
            <w:i/>
            <w:color w:val="000000"/>
            <w:rPrChange w:id="83" w:author="Flynn, Bob" w:date="2019-07-10T15:20:00Z">
              <w:rPr>
                <w:color w:val="000000"/>
              </w:rPr>
            </w:rPrChange>
          </w:rPr>
          <w:t>implementation</w:t>
        </w:r>
      </w:ins>
      <w:ins w:id="84" w:author="Flynn, Bob" w:date="2019-07-10T15:12:00Z">
        <w:r w:rsidRPr="004C6B30">
          <w:rPr>
            <w:i/>
            <w:color w:val="000000"/>
            <w:rPrChange w:id="85" w:author="Flynn, Bob" w:date="2019-07-10T15:20:00Z">
              <w:rPr>
                <w:color w:val="000000"/>
              </w:rPr>
            </w:rPrChange>
          </w:rPr>
          <w:t xml:space="preserve"> perspective.  However, if the majority thinks only Rel-4, </w:t>
        </w:r>
      </w:ins>
      <w:ins w:id="86" w:author="Flynn, Bob" w:date="2019-07-10T15:13:00Z">
        <w:r w:rsidRPr="004C6B30">
          <w:rPr>
            <w:i/>
            <w:color w:val="000000"/>
            <w:rPrChange w:id="87" w:author="Flynn, Bob" w:date="2019-07-10T15:20:00Z">
              <w:rPr>
                <w:color w:val="000000"/>
              </w:rPr>
            </w:rPrChange>
          </w:rPr>
          <w:t>the impact on the certification tests is minimal</w:t>
        </w:r>
      </w:ins>
      <w:ins w:id="88" w:author="Flynn, Bob" w:date="2019-07-10T15:14:00Z">
        <w:r w:rsidRPr="004C6B30">
          <w:rPr>
            <w:i/>
            <w:color w:val="000000"/>
            <w:rPrChange w:id="89" w:author="Flynn, Bob" w:date="2019-07-10T15:20:00Z">
              <w:rPr>
                <w:color w:val="000000"/>
              </w:rPr>
            </w:rPrChange>
          </w:rPr>
          <w:t>, it can be handled with some difficulty. My push back would be, why not Rel-3</w:t>
        </w:r>
        <w:r>
          <w:rPr>
            <w:color w:val="000000"/>
          </w:rPr>
          <w:t>.</w:t>
        </w:r>
      </w:ins>
    </w:p>
    <w:p w14:paraId="33D90924" w14:textId="605F0EF3" w:rsidR="0072344D" w:rsidRDefault="0072344D" w:rsidP="0072344D">
      <w:pPr>
        <w:pStyle w:val="NormalWeb"/>
        <w:rPr>
          <w:ins w:id="90" w:author="Flynn, Bob" w:date="2019-07-10T15:15:00Z"/>
          <w:color w:val="000000"/>
        </w:rPr>
      </w:pPr>
      <w:ins w:id="91" w:author="Flynn, Bob" w:date="2019-07-10T15:09:00Z">
        <w:r>
          <w:rPr>
            <w:color w:val="000000"/>
          </w:rPr>
          <w:t>- Regarding drift</w:t>
        </w:r>
      </w:ins>
      <w:ins w:id="92" w:author="Flynn, Bob" w:date="2019-07-10T15:15:00Z">
        <w:r>
          <w:rPr>
            <w:color w:val="000000"/>
          </w:rPr>
          <w:t>,</w:t>
        </w:r>
      </w:ins>
      <w:ins w:id="93" w:author="Flynn, Bob" w:date="2019-07-10T15:09:00Z">
        <w:r>
          <w:rPr>
            <w:color w:val="000000"/>
          </w:rPr>
          <w:t xml:space="preserve"> additional clarification is needed to explain whether periodic timer is anchored to </w:t>
        </w:r>
        <w:proofErr w:type="spellStart"/>
        <w:r>
          <w:rPr>
            <w:color w:val="000000"/>
          </w:rPr>
          <w:t>dgt</w:t>
        </w:r>
        <w:proofErr w:type="spellEnd"/>
        <w:r>
          <w:rPr>
            <w:color w:val="000000"/>
          </w:rPr>
          <w:t xml:space="preserve"> of first </w:t>
        </w:r>
        <w:proofErr w:type="spellStart"/>
        <w:r>
          <w:rPr>
            <w:color w:val="000000"/>
          </w:rPr>
          <w:t>timeSeriesInstance</w:t>
        </w:r>
        <w:proofErr w:type="spellEnd"/>
        <w:r>
          <w:rPr>
            <w:color w:val="000000"/>
          </w:rPr>
          <w:t xml:space="preserve"> or gets recalibrated to the </w:t>
        </w:r>
        <w:proofErr w:type="spellStart"/>
        <w:r>
          <w:rPr>
            <w:color w:val="000000"/>
          </w:rPr>
          <w:t>dgt</w:t>
        </w:r>
        <w:proofErr w:type="spellEnd"/>
        <w:r>
          <w:rPr>
            <w:color w:val="000000"/>
          </w:rPr>
          <w:t xml:space="preserve"> of a new </w:t>
        </w:r>
        <w:proofErr w:type="spellStart"/>
        <w:r>
          <w:rPr>
            <w:color w:val="000000"/>
          </w:rPr>
          <w:t>timeSeriesInstance</w:t>
        </w:r>
        <w:proofErr w:type="spellEnd"/>
        <w:r>
          <w:rPr>
            <w:color w:val="000000"/>
          </w:rPr>
          <w:t xml:space="preserve"> that is successfully received/processed.   </w:t>
        </w:r>
      </w:ins>
    </w:p>
    <w:p w14:paraId="39CD6DAC" w14:textId="0A221B34" w:rsidR="0072344D" w:rsidRPr="004C6B30" w:rsidRDefault="0072344D" w:rsidP="0072344D">
      <w:pPr>
        <w:pStyle w:val="NormalWeb"/>
        <w:rPr>
          <w:ins w:id="94" w:author="Flynn, Bob" w:date="2019-07-10T15:09:00Z"/>
          <w:i/>
          <w:color w:val="000000"/>
          <w:rPrChange w:id="95" w:author="Flynn, Bob" w:date="2019-07-10T15:20:00Z">
            <w:rPr>
              <w:ins w:id="96" w:author="Flynn, Bob" w:date="2019-07-10T15:09:00Z"/>
              <w:color w:val="000000"/>
            </w:rPr>
          </w:rPrChange>
        </w:rPr>
      </w:pPr>
      <w:ins w:id="97" w:author="Flynn, Bob" w:date="2019-07-10T15:15:00Z">
        <w:r w:rsidRPr="004C6B30">
          <w:rPr>
            <w:i/>
            <w:color w:val="000000"/>
            <w:rPrChange w:id="98" w:author="Flynn, Bob" w:date="2019-07-10T15:20:00Z">
              <w:rPr>
                <w:color w:val="000000"/>
              </w:rPr>
            </w:rPrChange>
          </w:rPr>
          <w:t>The Drift discussion is only discussion. The current specification does not support the drift concept</w:t>
        </w:r>
      </w:ins>
      <w:ins w:id="99" w:author="Flynn, Bob" w:date="2019-07-10T15:16:00Z">
        <w:r w:rsidRPr="004C6B30">
          <w:rPr>
            <w:i/>
            <w:color w:val="000000"/>
            <w:rPrChange w:id="100" w:author="Flynn, Bob" w:date="2019-07-10T15:20:00Z">
              <w:rPr>
                <w:color w:val="000000"/>
              </w:rPr>
            </w:rPrChange>
          </w:rPr>
          <w:t xml:space="preserve"> and the periodic timer is anchored to the </w:t>
        </w:r>
        <w:proofErr w:type="spellStart"/>
        <w:r w:rsidRPr="004C6B30">
          <w:rPr>
            <w:i/>
            <w:color w:val="000000"/>
            <w:rPrChange w:id="101" w:author="Flynn, Bob" w:date="2019-07-10T15:20:00Z">
              <w:rPr>
                <w:color w:val="000000"/>
              </w:rPr>
            </w:rPrChange>
          </w:rPr>
          <w:t>dgt</w:t>
        </w:r>
        <w:proofErr w:type="spellEnd"/>
        <w:r w:rsidRPr="004C6B30">
          <w:rPr>
            <w:i/>
            <w:color w:val="000000"/>
            <w:rPrChange w:id="102" w:author="Flynn, Bob" w:date="2019-07-10T15:20:00Z">
              <w:rPr>
                <w:color w:val="000000"/>
              </w:rPr>
            </w:rPrChange>
          </w:rPr>
          <w:t xml:space="preserve"> of the first &lt;</w:t>
        </w:r>
        <w:proofErr w:type="spellStart"/>
        <w:r w:rsidRPr="004C6B30">
          <w:rPr>
            <w:i/>
            <w:color w:val="000000"/>
            <w:rPrChange w:id="103" w:author="Flynn, Bob" w:date="2019-07-10T15:20:00Z">
              <w:rPr>
                <w:color w:val="000000"/>
              </w:rPr>
            </w:rPrChange>
          </w:rPr>
          <w:t>tsi</w:t>
        </w:r>
        <w:proofErr w:type="spellEnd"/>
        <w:r w:rsidRPr="004C6B30">
          <w:rPr>
            <w:i/>
            <w:color w:val="000000"/>
            <w:rPrChange w:id="104" w:author="Flynn, Bob" w:date="2019-07-10T15:20:00Z">
              <w:rPr>
                <w:color w:val="000000"/>
              </w:rPr>
            </w:rPrChange>
          </w:rPr>
          <w:t xml:space="preserve">&gt;. The question that I am raising regarding whether </w:t>
        </w:r>
      </w:ins>
      <w:ins w:id="105" w:author="Flynn, Bob" w:date="2019-07-10T15:17:00Z">
        <w:r w:rsidRPr="004C6B30">
          <w:rPr>
            <w:i/>
            <w:color w:val="000000"/>
            <w:rPrChange w:id="106" w:author="Flynn, Bob" w:date="2019-07-10T15:20:00Z">
              <w:rPr>
                <w:color w:val="000000"/>
              </w:rPr>
            </w:rPrChange>
          </w:rPr>
          <w:t>we should support drift would</w:t>
        </w:r>
      </w:ins>
      <w:ins w:id="107" w:author="Flynn, Bob" w:date="2019-07-10T15:18:00Z">
        <w:r w:rsidRPr="004C6B30">
          <w:rPr>
            <w:i/>
            <w:color w:val="000000"/>
            <w:rPrChange w:id="108" w:author="Flynn, Bob" w:date="2019-07-10T15:20:00Z">
              <w:rPr>
                <w:color w:val="000000"/>
              </w:rPr>
            </w:rPrChange>
          </w:rPr>
          <w:t xml:space="preserve"> in fact</w:t>
        </w:r>
      </w:ins>
      <w:ins w:id="109" w:author="Flynn, Bob" w:date="2019-07-10T15:17:00Z">
        <w:r w:rsidRPr="004C6B30">
          <w:rPr>
            <w:i/>
            <w:color w:val="000000"/>
            <w:rPrChange w:id="110" w:author="Flynn, Bob" w:date="2019-07-10T15:20:00Z">
              <w:rPr>
                <w:color w:val="000000"/>
              </w:rPr>
            </w:rPrChange>
          </w:rPr>
          <w:t xml:space="preserve"> recalibrate to the </w:t>
        </w:r>
        <w:proofErr w:type="spellStart"/>
        <w:r w:rsidRPr="004C6B30">
          <w:rPr>
            <w:i/>
            <w:color w:val="000000"/>
            <w:rPrChange w:id="111" w:author="Flynn, Bob" w:date="2019-07-10T15:20:00Z">
              <w:rPr>
                <w:color w:val="000000"/>
              </w:rPr>
            </w:rPrChange>
          </w:rPr>
          <w:t>dgt</w:t>
        </w:r>
        <w:proofErr w:type="spellEnd"/>
        <w:r w:rsidRPr="004C6B30">
          <w:rPr>
            <w:i/>
            <w:color w:val="000000"/>
            <w:rPrChange w:id="112" w:author="Flynn, Bob" w:date="2019-07-10T15:20:00Z">
              <w:rPr>
                <w:color w:val="000000"/>
              </w:rPr>
            </w:rPrChange>
          </w:rPr>
          <w:t xml:space="preserve"> of a new &lt;</w:t>
        </w:r>
        <w:proofErr w:type="spellStart"/>
        <w:r w:rsidRPr="004C6B30">
          <w:rPr>
            <w:i/>
            <w:color w:val="000000"/>
            <w:rPrChange w:id="113" w:author="Flynn, Bob" w:date="2019-07-10T15:20:00Z">
              <w:rPr>
                <w:color w:val="000000"/>
              </w:rPr>
            </w:rPrChange>
          </w:rPr>
          <w:t>tsi</w:t>
        </w:r>
        <w:proofErr w:type="spellEnd"/>
        <w:r w:rsidRPr="004C6B30">
          <w:rPr>
            <w:i/>
            <w:color w:val="000000"/>
            <w:rPrChange w:id="114" w:author="Flynn, Bob" w:date="2019-07-10T15:20:00Z">
              <w:rPr>
                <w:color w:val="000000"/>
              </w:rPr>
            </w:rPrChange>
          </w:rPr>
          <w:t xml:space="preserve">&gt; that is </w:t>
        </w:r>
      </w:ins>
      <w:ins w:id="115" w:author="Flynn, Bob" w:date="2019-07-10T15:18:00Z">
        <w:r w:rsidRPr="004C6B30">
          <w:rPr>
            <w:i/>
            <w:color w:val="000000"/>
            <w:rPrChange w:id="116" w:author="Flynn, Bob" w:date="2019-07-10T15:20:00Z">
              <w:rPr>
                <w:color w:val="000000"/>
              </w:rPr>
            </w:rPrChange>
          </w:rPr>
          <w:t xml:space="preserve">successfully received – if we decide to support drift.  This is something that can be Rel-4, as this is new functionality.  I think that this </w:t>
        </w:r>
      </w:ins>
      <w:ins w:id="117" w:author="Flynn, Bob" w:date="2019-07-10T15:19:00Z">
        <w:r w:rsidRPr="004C6B30">
          <w:rPr>
            <w:i/>
            <w:color w:val="000000"/>
            <w:rPrChange w:id="118" w:author="Flynn, Bob" w:date="2019-07-10T15:20:00Z">
              <w:rPr>
                <w:color w:val="000000"/>
              </w:rPr>
            </w:rPrChange>
          </w:rPr>
          <w:t xml:space="preserve">would be a separate contribution because this is not “fixing or completing” current functionality but rather adding a </w:t>
        </w:r>
        <w:r w:rsidR="004C6B30" w:rsidRPr="004C6B30">
          <w:rPr>
            <w:i/>
            <w:color w:val="000000"/>
            <w:rPrChange w:id="119" w:author="Flynn, Bob" w:date="2019-07-10T15:20:00Z">
              <w:rPr>
                <w:color w:val="000000"/>
              </w:rPr>
            </w:rPrChange>
          </w:rPr>
          <w:t>new functi</w:t>
        </w:r>
      </w:ins>
      <w:ins w:id="120" w:author="Flynn, Bob" w:date="2019-07-10T15:20:00Z">
        <w:r w:rsidR="004C6B30" w:rsidRPr="004C6B30">
          <w:rPr>
            <w:i/>
            <w:color w:val="000000"/>
            <w:rPrChange w:id="121" w:author="Flynn, Bob" w:date="2019-07-10T15:20:00Z">
              <w:rPr>
                <w:color w:val="000000"/>
              </w:rPr>
            </w:rPrChange>
          </w:rPr>
          <w:t>onality.  If we decide we want to support the drift concept, I can be given an action to come back with Rel-4 contribution.</w:t>
        </w:r>
      </w:ins>
    </w:p>
    <w:p w14:paraId="284085DE" w14:textId="0B049701" w:rsidR="0072344D" w:rsidRDefault="0072344D" w:rsidP="0072344D">
      <w:pPr>
        <w:pStyle w:val="NormalWeb"/>
        <w:rPr>
          <w:ins w:id="122" w:author="Flynn, Bob" w:date="2019-07-10T15:09:00Z"/>
          <w:color w:val="000000"/>
        </w:rPr>
      </w:pPr>
      <w:ins w:id="123" w:author="Flynn, Bob" w:date="2019-07-10T15:09:00Z">
        <w:r>
          <w:rPr>
            <w:color w:val="000000"/>
          </w:rPr>
          <w:lastRenderedPageBreak/>
          <w:t xml:space="preserve">- the definition of the </w:t>
        </w:r>
        <w:proofErr w:type="spellStart"/>
        <w:r>
          <w:rPr>
            <w:color w:val="000000"/>
          </w:rPr>
          <w:t>missingDataDetectTimer</w:t>
        </w:r>
        <w:proofErr w:type="spellEnd"/>
        <w:r>
          <w:rPr>
            <w:color w:val="000000"/>
          </w:rPr>
          <w:t xml:space="preserve"> in TS-0001 is confusing and needs further clarification since it is not obvious how this timer works in conjunction with </w:t>
        </w:r>
        <w:proofErr w:type="spellStart"/>
        <w:r>
          <w:rPr>
            <w:color w:val="000000"/>
          </w:rPr>
          <w:t>periodicInterval</w:t>
        </w:r>
        <w:proofErr w:type="spellEnd"/>
        <w:r>
          <w:rPr>
            <w:color w:val="000000"/>
          </w:rPr>
          <w:t xml:space="preserve"> timer.  Also, the TCP part should probably be deleted.</w:t>
        </w:r>
      </w:ins>
    </w:p>
    <w:p w14:paraId="4E5C5CAE" w14:textId="52E8CA8B" w:rsidR="0072344D" w:rsidRDefault="0072344D" w:rsidP="0072344D">
      <w:pPr>
        <w:pStyle w:val="NormalWeb"/>
        <w:rPr>
          <w:ins w:id="124" w:author="Flynn, Bob" w:date="2019-07-10T15:25:00Z"/>
          <w:color w:val="000000"/>
        </w:rPr>
      </w:pPr>
      <w:ins w:id="125" w:author="Flynn, Bob" w:date="2019-07-10T15:09:00Z">
        <w:r>
          <w:rPr>
            <w:color w:val="000000"/>
          </w:rPr>
          <w:t>"</w:t>
        </w:r>
        <w:r>
          <w:rPr>
            <w:rFonts w:ascii="Arial" w:eastAsia="Arial Unicode MS" w:hAnsi="Arial" w:cs="Arial"/>
            <w:color w:val="000000"/>
            <w:sz w:val="18"/>
            <w:szCs w:val="18"/>
            <w:lang w:eastAsia="zh-CN"/>
          </w:rPr>
          <w:t xml:space="preserve">The </w:t>
        </w:r>
        <w:proofErr w:type="spellStart"/>
        <w:r>
          <w:rPr>
            <w:rFonts w:ascii="Arial" w:eastAsia="Arial Unicode MS" w:hAnsi="Arial" w:cs="Arial"/>
            <w:i/>
            <w:iCs/>
            <w:color w:val="000000"/>
            <w:sz w:val="18"/>
            <w:szCs w:val="18"/>
            <w:lang w:eastAsia="zh-CN"/>
          </w:rPr>
          <w:t>missingDataDetectTimer</w:t>
        </w:r>
        <w:proofErr w:type="spellEnd"/>
        <w:r>
          <w:rPr>
            <w:rFonts w:ascii="Arial" w:eastAsia="Arial Unicode MS" w:hAnsi="Arial" w:cs="Arial"/>
            <w:color w:val="000000"/>
            <w:sz w:val="18"/>
            <w:szCs w:val="18"/>
            <w:lang w:eastAsia="zh-CN"/>
          </w:rPr>
          <w:t xml:space="preserve"> after which a missing Time Series Data shall be considered lost by the hosting CSE. </w:t>
        </w:r>
        <w:r>
          <w:rPr>
            <w:rFonts w:ascii="Arial" w:eastAsia="Times New Roman" w:hAnsi="Arial" w:cs="Arial"/>
            <w:color w:val="000000"/>
            <w:sz w:val="18"/>
            <w:szCs w:val="18"/>
            <w:lang w:eastAsia="ko-KR"/>
          </w:rPr>
          <w:t>Note that the setting of this value may not apply in certain transports such as TCP, and as such the hosting CSE may reject proposed values or suggest different values</w:t>
        </w:r>
        <w:r>
          <w:rPr>
            <w:rFonts w:ascii="Arial" w:eastAsia="SimSun" w:hAnsi="Arial" w:cs="Arial"/>
            <w:color w:val="000000"/>
            <w:sz w:val="18"/>
            <w:szCs w:val="18"/>
            <w:lang w:eastAsia="zh-CN"/>
          </w:rPr>
          <w:t>."</w:t>
        </w:r>
        <w:r>
          <w:rPr>
            <w:color w:val="000000"/>
          </w:rPr>
          <w:t> </w:t>
        </w:r>
      </w:ins>
    </w:p>
    <w:p w14:paraId="47AF1223" w14:textId="0B9DCED1" w:rsidR="004C6B30" w:rsidRDefault="004C6B30" w:rsidP="0072344D">
      <w:pPr>
        <w:pStyle w:val="NormalWeb"/>
        <w:rPr>
          <w:ins w:id="126" w:author="Flynn, Bob" w:date="2019-07-10T15:25:00Z"/>
          <w:color w:val="000000"/>
        </w:rPr>
      </w:pPr>
    </w:p>
    <w:p w14:paraId="4013D81B" w14:textId="5A74E318" w:rsidR="004C6B30" w:rsidRDefault="004C6B30" w:rsidP="0072344D">
      <w:pPr>
        <w:pStyle w:val="NormalWeb"/>
        <w:rPr>
          <w:ins w:id="127" w:author="Flynn, Bob" w:date="2019-07-10T15:09:00Z"/>
          <w:color w:val="000000"/>
        </w:rPr>
      </w:pPr>
      <w:ins w:id="128" w:author="Flynn, Bob" w:date="2019-07-10T15:25:00Z">
        <w:r>
          <w:rPr>
            <w:color w:val="000000"/>
          </w:rPr>
          <w:t>Changes made below</w:t>
        </w:r>
      </w:ins>
    </w:p>
    <w:p w14:paraId="661D5EC4" w14:textId="77777777" w:rsidR="0072344D" w:rsidRPr="008F2D37" w:rsidRDefault="0072344D" w:rsidP="000E6085">
      <w:pPr>
        <w:pStyle w:val="TAL"/>
      </w:pPr>
    </w:p>
    <w:p w14:paraId="0DA32D5C" w14:textId="77777777" w:rsidR="007142DD" w:rsidRDefault="007142DD" w:rsidP="007142DD">
      <w:pPr>
        <w:pStyle w:val="Heading3"/>
      </w:pPr>
      <w:r>
        <w:t>-----------------------</w:t>
      </w:r>
      <w:r>
        <w:rPr>
          <w:lang w:val="en-US"/>
        </w:rPr>
        <w:t>--------------</w:t>
      </w:r>
      <w:r>
        <w:t>Start of change 1-------------------------------------------</w:t>
      </w:r>
    </w:p>
    <w:p w14:paraId="480FE508" w14:textId="77777777" w:rsidR="00395E98" w:rsidRPr="00357143" w:rsidRDefault="00395E98" w:rsidP="00395E98">
      <w:pPr>
        <w:pStyle w:val="TH"/>
      </w:pPr>
      <w:r w:rsidRPr="00357143">
        <w:t>Table 9.6.</w:t>
      </w:r>
      <w:r w:rsidRPr="00357143">
        <w:rPr>
          <w:rFonts w:eastAsia="SimSun" w:hint="eastAsia"/>
          <w:lang w:eastAsia="zh-CN"/>
        </w:rPr>
        <w:t>36</w:t>
      </w:r>
      <w:r w:rsidRPr="00357143">
        <w:t>-2: Attribute</w:t>
      </w:r>
      <w:r w:rsidRPr="00357143">
        <w:rPr>
          <w:rFonts w:hint="eastAsia"/>
        </w:rPr>
        <w:t>s</w:t>
      </w:r>
      <w:r w:rsidRPr="00357143">
        <w:t xml:space="preserve"> of &lt;</w:t>
      </w:r>
      <w:r w:rsidRPr="00357143">
        <w:rPr>
          <w:rFonts w:hint="eastAsia"/>
          <w:i/>
        </w:rPr>
        <w:t>timeSeries</w:t>
      </w:r>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395E98" w:rsidRPr="00357143" w14:paraId="0CBDAD3D" w14:textId="77777777" w:rsidTr="006929CC">
        <w:trPr>
          <w:tblHeader/>
          <w:jc w:val="center"/>
        </w:trPr>
        <w:tc>
          <w:tcPr>
            <w:tcW w:w="2304" w:type="dxa"/>
            <w:shd w:val="clear" w:color="auto" w:fill="E0E0E0"/>
            <w:vAlign w:val="center"/>
          </w:tcPr>
          <w:p w14:paraId="24D2501B" w14:textId="77777777" w:rsidR="00395E98" w:rsidRPr="00357143" w:rsidRDefault="00395E98" w:rsidP="006929C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r w:rsidRPr="00357143">
              <w:rPr>
                <w:rFonts w:eastAsia="Arial Unicode MS" w:hint="eastAsia"/>
                <w:i/>
                <w:lang w:eastAsia="zh-CN"/>
              </w:rPr>
              <w:t>timeSeries</w:t>
            </w:r>
            <w:r w:rsidRPr="00357143">
              <w:rPr>
                <w:rFonts w:eastAsia="Arial Unicode MS"/>
                <w:i/>
              </w:rPr>
              <w:t>&gt;</w:t>
            </w:r>
          </w:p>
        </w:tc>
        <w:tc>
          <w:tcPr>
            <w:tcW w:w="1077" w:type="dxa"/>
            <w:shd w:val="clear" w:color="auto" w:fill="E0E0E0"/>
            <w:vAlign w:val="center"/>
          </w:tcPr>
          <w:p w14:paraId="3357DA60" w14:textId="77777777" w:rsidR="00395E98" w:rsidRPr="00357143" w:rsidRDefault="00395E98" w:rsidP="006929CC">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4C61620D" w14:textId="77777777" w:rsidR="00395E98" w:rsidRPr="00357143" w:rsidRDefault="00395E98" w:rsidP="006929CC">
            <w:pPr>
              <w:pStyle w:val="TAH"/>
              <w:keepNext w:val="0"/>
              <w:keepLines w:val="0"/>
              <w:rPr>
                <w:rFonts w:eastAsia="Arial Unicode MS"/>
              </w:rPr>
            </w:pPr>
            <w:r w:rsidRPr="00357143">
              <w:rPr>
                <w:rFonts w:eastAsia="Arial Unicode MS"/>
              </w:rPr>
              <w:t>RW/</w:t>
            </w:r>
          </w:p>
          <w:p w14:paraId="4EFB6A02" w14:textId="77777777" w:rsidR="00395E98" w:rsidRPr="00357143" w:rsidRDefault="00395E98" w:rsidP="006929CC">
            <w:pPr>
              <w:pStyle w:val="TAH"/>
              <w:keepNext w:val="0"/>
              <w:keepLines w:val="0"/>
              <w:rPr>
                <w:rFonts w:eastAsia="Arial Unicode MS"/>
              </w:rPr>
            </w:pPr>
            <w:r w:rsidRPr="00357143">
              <w:rPr>
                <w:rFonts w:eastAsia="Arial Unicode MS"/>
              </w:rPr>
              <w:t>RO/</w:t>
            </w:r>
          </w:p>
          <w:p w14:paraId="1E1EAE0A" w14:textId="77777777" w:rsidR="00395E98" w:rsidRPr="00357143" w:rsidRDefault="00395E98" w:rsidP="006929CC">
            <w:pPr>
              <w:pStyle w:val="TAH"/>
              <w:keepNext w:val="0"/>
              <w:keepLines w:val="0"/>
              <w:rPr>
                <w:rFonts w:eastAsia="Arial Unicode MS"/>
              </w:rPr>
            </w:pPr>
            <w:r w:rsidRPr="00357143">
              <w:rPr>
                <w:rFonts w:eastAsia="Arial Unicode MS"/>
              </w:rPr>
              <w:t>WO</w:t>
            </w:r>
          </w:p>
        </w:tc>
        <w:tc>
          <w:tcPr>
            <w:tcW w:w="3444" w:type="dxa"/>
            <w:shd w:val="clear" w:color="auto" w:fill="E0E0E0"/>
            <w:vAlign w:val="center"/>
          </w:tcPr>
          <w:p w14:paraId="1A076AE9" w14:textId="77777777" w:rsidR="00395E98" w:rsidRPr="00357143" w:rsidRDefault="00395E98" w:rsidP="006929CC">
            <w:pPr>
              <w:pStyle w:val="TAH"/>
              <w:keepNext w:val="0"/>
              <w:keepLines w:val="0"/>
              <w:rPr>
                <w:rFonts w:eastAsia="Arial Unicode MS"/>
              </w:rPr>
            </w:pPr>
            <w:r w:rsidRPr="00357143">
              <w:rPr>
                <w:rFonts w:eastAsia="Arial Unicode MS"/>
              </w:rPr>
              <w:t>Description</w:t>
            </w:r>
          </w:p>
        </w:tc>
        <w:tc>
          <w:tcPr>
            <w:tcW w:w="1452" w:type="dxa"/>
            <w:shd w:val="clear" w:color="auto" w:fill="E0E0E0"/>
            <w:vAlign w:val="center"/>
          </w:tcPr>
          <w:p w14:paraId="299D25BE" w14:textId="77777777" w:rsidR="00395E98" w:rsidRPr="00357143" w:rsidRDefault="00395E98" w:rsidP="006929CC">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395E98" w:rsidRPr="00357143" w14:paraId="44D50A2E" w14:textId="77777777" w:rsidTr="006929CC">
        <w:trPr>
          <w:jc w:val="center"/>
        </w:trPr>
        <w:tc>
          <w:tcPr>
            <w:tcW w:w="2304" w:type="dxa"/>
          </w:tcPr>
          <w:p w14:paraId="63ABAE03"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077" w:type="dxa"/>
          </w:tcPr>
          <w:p w14:paraId="4C3F936A"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3E0719A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31710FB0"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5973A6DB"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7B6865CD" w14:textId="77777777" w:rsidTr="006929CC">
        <w:trPr>
          <w:jc w:val="center"/>
        </w:trPr>
        <w:tc>
          <w:tcPr>
            <w:tcW w:w="2304" w:type="dxa"/>
          </w:tcPr>
          <w:p w14:paraId="3BF472C2"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077" w:type="dxa"/>
          </w:tcPr>
          <w:p w14:paraId="2BE35378" w14:textId="77777777" w:rsidR="00395E98" w:rsidRPr="00357143" w:rsidRDefault="00395E98" w:rsidP="006929CC">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4B05F803" w14:textId="77777777" w:rsidR="00395E98" w:rsidRPr="00357143" w:rsidRDefault="00395E98" w:rsidP="006929CC">
            <w:pPr>
              <w:pStyle w:val="TAC"/>
              <w:keepNext w:val="0"/>
              <w:keepLines w:val="0"/>
              <w:rPr>
                <w:rFonts w:eastAsia="Arial Unicode MS" w:cs="Arial"/>
                <w:szCs w:val="18"/>
              </w:rPr>
            </w:pPr>
            <w:r w:rsidRPr="00357143">
              <w:rPr>
                <w:rFonts w:eastAsia="Arial Unicode MS"/>
                <w:lang w:eastAsia="ko-KR"/>
              </w:rPr>
              <w:t>RO</w:t>
            </w:r>
          </w:p>
        </w:tc>
        <w:tc>
          <w:tcPr>
            <w:tcW w:w="3444" w:type="dxa"/>
          </w:tcPr>
          <w:p w14:paraId="3F0867A0" w14:textId="77777777" w:rsidR="00395E98" w:rsidRPr="00357143" w:rsidRDefault="00395E98" w:rsidP="006929CC">
            <w:pPr>
              <w:pStyle w:val="TAL"/>
              <w:rPr>
                <w:rFonts w:eastAsia="Arial Unicode MS" w:cs="Arial"/>
                <w:szCs w:val="18"/>
              </w:rPr>
            </w:pPr>
            <w:r w:rsidRPr="00357143">
              <w:rPr>
                <w:rFonts w:eastAsia="Arial Unicode MS"/>
              </w:rPr>
              <w:t>See clause 9.6.1.3.</w:t>
            </w:r>
          </w:p>
        </w:tc>
        <w:tc>
          <w:tcPr>
            <w:tcW w:w="1452" w:type="dxa"/>
          </w:tcPr>
          <w:p w14:paraId="407C4B7A"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395E98" w:rsidRPr="00357143" w14:paraId="0095AF08" w14:textId="77777777" w:rsidTr="006929CC">
        <w:trPr>
          <w:jc w:val="center"/>
        </w:trPr>
        <w:tc>
          <w:tcPr>
            <w:tcW w:w="2304" w:type="dxa"/>
          </w:tcPr>
          <w:p w14:paraId="6F166B8C" w14:textId="77777777" w:rsidR="00395E98" w:rsidRPr="00357143" w:rsidRDefault="00395E98" w:rsidP="006929CC">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14:paraId="4A28C049" w14:textId="77777777" w:rsidR="00395E98" w:rsidRPr="00357143" w:rsidRDefault="00395E98" w:rsidP="006929CC">
            <w:pPr>
              <w:pStyle w:val="TAC"/>
              <w:keepNext w:val="0"/>
              <w:keepLines w:val="0"/>
              <w:rPr>
                <w:rFonts w:eastAsia="Arial Unicode MS"/>
                <w:lang w:eastAsia="ko-KR"/>
              </w:rPr>
            </w:pPr>
            <w:r w:rsidRPr="00357143">
              <w:rPr>
                <w:rFonts w:eastAsia="Arial Unicode MS"/>
              </w:rPr>
              <w:t>1</w:t>
            </w:r>
          </w:p>
        </w:tc>
        <w:tc>
          <w:tcPr>
            <w:tcW w:w="1008" w:type="dxa"/>
          </w:tcPr>
          <w:p w14:paraId="1865960D" w14:textId="77777777" w:rsidR="00395E98" w:rsidRPr="00357143" w:rsidRDefault="00395E98" w:rsidP="006929CC">
            <w:pPr>
              <w:pStyle w:val="TAC"/>
              <w:keepNext w:val="0"/>
              <w:keepLines w:val="0"/>
              <w:rPr>
                <w:rFonts w:eastAsia="Arial Unicode MS"/>
                <w:lang w:eastAsia="ko-KR"/>
              </w:rPr>
            </w:pPr>
            <w:r w:rsidRPr="00357143">
              <w:rPr>
                <w:rFonts w:eastAsia="Arial Unicode MS"/>
              </w:rPr>
              <w:t>WO</w:t>
            </w:r>
          </w:p>
        </w:tc>
        <w:tc>
          <w:tcPr>
            <w:tcW w:w="3444" w:type="dxa"/>
          </w:tcPr>
          <w:p w14:paraId="0C3A28EC" w14:textId="77777777" w:rsidR="00395E98" w:rsidRPr="00357143" w:rsidRDefault="00395E98" w:rsidP="006929CC">
            <w:pPr>
              <w:pStyle w:val="TAL"/>
              <w:rPr>
                <w:rFonts w:eastAsia="Arial Unicode MS"/>
              </w:rPr>
            </w:pPr>
            <w:r w:rsidRPr="00357143">
              <w:rPr>
                <w:rFonts w:eastAsia="Arial Unicode MS"/>
              </w:rPr>
              <w:t>See clause 9.6.1.3.</w:t>
            </w:r>
          </w:p>
        </w:tc>
        <w:tc>
          <w:tcPr>
            <w:tcW w:w="1452" w:type="dxa"/>
          </w:tcPr>
          <w:p w14:paraId="2E40A20E" w14:textId="77777777" w:rsidR="00395E98" w:rsidRPr="00357143" w:rsidRDefault="00395E98" w:rsidP="006929CC">
            <w:pPr>
              <w:pStyle w:val="TAL"/>
              <w:keepNext w:val="0"/>
              <w:keepLines w:val="0"/>
              <w:jc w:val="center"/>
              <w:rPr>
                <w:rFonts w:eastAsia="Arial Unicode MS"/>
                <w:lang w:eastAsia="zh-CN"/>
              </w:rPr>
            </w:pPr>
            <w:r w:rsidRPr="00357143">
              <w:rPr>
                <w:rFonts w:eastAsia="Arial Unicode MS" w:hint="eastAsia"/>
                <w:lang w:eastAsia="zh-CN"/>
              </w:rPr>
              <w:t>NA</w:t>
            </w:r>
          </w:p>
        </w:tc>
      </w:tr>
      <w:tr w:rsidR="00395E98" w:rsidRPr="00357143" w14:paraId="28FEC4F4" w14:textId="77777777" w:rsidTr="006929CC">
        <w:trPr>
          <w:jc w:val="center"/>
        </w:trPr>
        <w:tc>
          <w:tcPr>
            <w:tcW w:w="2304" w:type="dxa"/>
          </w:tcPr>
          <w:p w14:paraId="09688560"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077" w:type="dxa"/>
          </w:tcPr>
          <w:p w14:paraId="09D16196" w14:textId="77777777" w:rsidR="00395E98" w:rsidRPr="00357143" w:rsidRDefault="00395E98" w:rsidP="006929CC">
            <w:pPr>
              <w:pStyle w:val="TAC"/>
              <w:keepNext w:val="0"/>
              <w:keepLines w:val="0"/>
              <w:rPr>
                <w:rFonts w:eastAsia="Arial Unicode MS" w:cs="Arial"/>
                <w:szCs w:val="18"/>
              </w:rPr>
            </w:pPr>
            <w:r w:rsidRPr="00357143">
              <w:rPr>
                <w:rFonts w:eastAsia="Arial Unicode MS"/>
              </w:rPr>
              <w:t>1</w:t>
            </w:r>
          </w:p>
        </w:tc>
        <w:tc>
          <w:tcPr>
            <w:tcW w:w="1008" w:type="dxa"/>
          </w:tcPr>
          <w:p w14:paraId="40996ED4" w14:textId="77777777" w:rsidR="00395E98" w:rsidRPr="00357143" w:rsidRDefault="00395E98" w:rsidP="006929CC">
            <w:pPr>
              <w:pStyle w:val="TAC"/>
              <w:keepNext w:val="0"/>
              <w:keepLines w:val="0"/>
              <w:rPr>
                <w:rFonts w:eastAsia="Arial Unicode MS" w:cs="Arial"/>
                <w:szCs w:val="18"/>
              </w:rPr>
            </w:pPr>
            <w:r w:rsidRPr="00357143">
              <w:rPr>
                <w:rFonts w:eastAsia="Arial Unicode MS"/>
              </w:rPr>
              <w:t>RO</w:t>
            </w:r>
          </w:p>
        </w:tc>
        <w:tc>
          <w:tcPr>
            <w:tcW w:w="3444" w:type="dxa"/>
          </w:tcPr>
          <w:p w14:paraId="593D871B" w14:textId="77777777" w:rsidR="00395E98" w:rsidRPr="00357143" w:rsidRDefault="00395E98" w:rsidP="006929CC">
            <w:pPr>
              <w:pStyle w:val="TAL"/>
              <w:rPr>
                <w:rFonts w:eastAsia="Arial Unicode MS" w:cs="Arial"/>
                <w:szCs w:val="18"/>
              </w:rPr>
            </w:pPr>
            <w:r w:rsidRPr="00357143">
              <w:rPr>
                <w:rFonts w:eastAsia="Arial Unicode MS"/>
              </w:rPr>
              <w:t>See clause 9.6.1.3.</w:t>
            </w:r>
          </w:p>
        </w:tc>
        <w:tc>
          <w:tcPr>
            <w:tcW w:w="1452" w:type="dxa"/>
          </w:tcPr>
          <w:p w14:paraId="2874EEED" w14:textId="77777777" w:rsidR="00395E98" w:rsidRPr="00357143" w:rsidRDefault="00395E98" w:rsidP="006929CC">
            <w:pPr>
              <w:pStyle w:val="TAL"/>
              <w:keepNext w:val="0"/>
              <w:keepLines w:val="0"/>
              <w:jc w:val="center"/>
              <w:rPr>
                <w:rFonts w:eastAsia="Arial Unicode MS"/>
              </w:rPr>
            </w:pPr>
            <w:r w:rsidRPr="00357143">
              <w:rPr>
                <w:rFonts w:eastAsia="Arial Unicode MS"/>
              </w:rPr>
              <w:t>NA</w:t>
            </w:r>
          </w:p>
        </w:tc>
      </w:tr>
      <w:tr w:rsidR="00395E98" w:rsidRPr="00357143" w14:paraId="6C629BCA" w14:textId="77777777" w:rsidTr="006929CC">
        <w:trPr>
          <w:jc w:val="center"/>
        </w:trPr>
        <w:tc>
          <w:tcPr>
            <w:tcW w:w="2304" w:type="dxa"/>
          </w:tcPr>
          <w:p w14:paraId="50D689B9"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077" w:type="dxa"/>
          </w:tcPr>
          <w:p w14:paraId="516E6A2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13EC36BD"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67FCA3D6"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See clause 9.6.1.3 </w:t>
            </w:r>
          </w:p>
        </w:tc>
        <w:tc>
          <w:tcPr>
            <w:tcW w:w="1452" w:type="dxa"/>
          </w:tcPr>
          <w:p w14:paraId="622624E7"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46B2A2E6" w14:textId="77777777" w:rsidTr="006929CC">
        <w:trPr>
          <w:jc w:val="center"/>
        </w:trPr>
        <w:tc>
          <w:tcPr>
            <w:tcW w:w="2304" w:type="dxa"/>
          </w:tcPr>
          <w:p w14:paraId="1DFF877A"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077" w:type="dxa"/>
          </w:tcPr>
          <w:p w14:paraId="6EFD06C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7BFA91C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56B77F32"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See clause 9.6.1.3. </w:t>
            </w:r>
          </w:p>
        </w:tc>
        <w:tc>
          <w:tcPr>
            <w:tcW w:w="1452" w:type="dxa"/>
          </w:tcPr>
          <w:p w14:paraId="58977D66"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68C83106" w14:textId="77777777" w:rsidTr="006929CC">
        <w:trPr>
          <w:jc w:val="center"/>
        </w:trPr>
        <w:tc>
          <w:tcPr>
            <w:tcW w:w="2304" w:type="dxa"/>
          </w:tcPr>
          <w:p w14:paraId="4E201A29"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rPr>
              <w:t>labels</w:t>
            </w:r>
          </w:p>
        </w:tc>
        <w:tc>
          <w:tcPr>
            <w:tcW w:w="1077" w:type="dxa"/>
          </w:tcPr>
          <w:p w14:paraId="4098711C"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33380D53"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444" w:type="dxa"/>
          </w:tcPr>
          <w:p w14:paraId="0863EDF1"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See clause 9.6.1.</w:t>
            </w:r>
            <w:r w:rsidRPr="00357143">
              <w:rPr>
                <w:rFonts w:eastAsia="Arial Unicode MS" w:cs="Arial" w:hint="eastAsia"/>
                <w:szCs w:val="18"/>
                <w:lang w:eastAsia="zh-CN"/>
              </w:rPr>
              <w:t>3.</w:t>
            </w:r>
          </w:p>
        </w:tc>
        <w:tc>
          <w:tcPr>
            <w:tcW w:w="1452" w:type="dxa"/>
          </w:tcPr>
          <w:p w14:paraId="7CABE048"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25CCB8FB" w14:textId="77777777" w:rsidTr="006929CC">
        <w:trPr>
          <w:jc w:val="center"/>
        </w:trPr>
        <w:tc>
          <w:tcPr>
            <w:tcW w:w="2304" w:type="dxa"/>
          </w:tcPr>
          <w:p w14:paraId="630DB195"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077" w:type="dxa"/>
          </w:tcPr>
          <w:p w14:paraId="1F628B61"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2289D172"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444" w:type="dxa"/>
          </w:tcPr>
          <w:p w14:paraId="1C34C7A6"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2FDBFEDA"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0AEE46E7" w14:textId="77777777" w:rsidTr="006929CC">
        <w:trPr>
          <w:jc w:val="center"/>
        </w:trPr>
        <w:tc>
          <w:tcPr>
            <w:tcW w:w="2304" w:type="dxa"/>
          </w:tcPr>
          <w:p w14:paraId="39E1291C"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077" w:type="dxa"/>
          </w:tcPr>
          <w:p w14:paraId="0DF2EC4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3B5FB9E9"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626BF01E"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61E78BE2"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4FD176D4" w14:textId="77777777" w:rsidTr="006929CC">
        <w:trPr>
          <w:jc w:val="center"/>
        </w:trPr>
        <w:tc>
          <w:tcPr>
            <w:tcW w:w="2304" w:type="dxa"/>
            <w:shd w:val="clear" w:color="auto" w:fill="auto"/>
          </w:tcPr>
          <w:p w14:paraId="7222D1AC"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077" w:type="dxa"/>
            <w:shd w:val="clear" w:color="auto" w:fill="auto"/>
          </w:tcPr>
          <w:p w14:paraId="3CD2B7CF" w14:textId="77777777" w:rsidR="00395E98" w:rsidRPr="00357143" w:rsidRDefault="00395E98" w:rsidP="006929CC">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7AE251A5" w14:textId="77777777" w:rsidR="00395E98" w:rsidRPr="00357143" w:rsidRDefault="00395E98" w:rsidP="006929CC">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576311CA" w14:textId="77777777" w:rsidR="00395E98" w:rsidRPr="00357143" w:rsidRDefault="00395E98" w:rsidP="006929CC">
            <w:pPr>
              <w:pStyle w:val="TAL"/>
              <w:rPr>
                <w:szCs w:val="18"/>
              </w:rPr>
            </w:pPr>
            <w:r w:rsidRPr="00357143">
              <w:rPr>
                <w:rFonts w:eastAsia="Arial Unicode MS"/>
              </w:rPr>
              <w:t>See clause 9.6.1.3.</w:t>
            </w:r>
          </w:p>
        </w:tc>
        <w:tc>
          <w:tcPr>
            <w:tcW w:w="1452" w:type="dxa"/>
            <w:shd w:val="clear" w:color="auto" w:fill="auto"/>
          </w:tcPr>
          <w:p w14:paraId="0EAE4D20" w14:textId="77777777" w:rsidR="00395E98" w:rsidRPr="00357143" w:rsidRDefault="00395E98" w:rsidP="006929CC">
            <w:pPr>
              <w:pStyle w:val="TAL"/>
              <w:keepNext w:val="0"/>
              <w:keepLines w:val="0"/>
              <w:jc w:val="center"/>
              <w:rPr>
                <w:szCs w:val="18"/>
              </w:rPr>
            </w:pPr>
            <w:r w:rsidRPr="00357143">
              <w:rPr>
                <w:rFonts w:eastAsia="Arial Unicode MS"/>
              </w:rPr>
              <w:t>NA</w:t>
            </w:r>
          </w:p>
        </w:tc>
      </w:tr>
      <w:tr w:rsidR="00395E98" w:rsidRPr="00357143" w14:paraId="08448A0E" w14:textId="77777777" w:rsidTr="006929CC">
        <w:trPr>
          <w:jc w:val="center"/>
        </w:trPr>
        <w:tc>
          <w:tcPr>
            <w:tcW w:w="2304" w:type="dxa"/>
            <w:shd w:val="clear" w:color="auto" w:fill="auto"/>
          </w:tcPr>
          <w:p w14:paraId="31C87151"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077" w:type="dxa"/>
            <w:shd w:val="clear" w:color="auto" w:fill="auto"/>
          </w:tcPr>
          <w:p w14:paraId="71B00325" w14:textId="77777777" w:rsidR="00395E98" w:rsidRPr="00357143" w:rsidRDefault="00395E98" w:rsidP="006929CC">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087590AA" w14:textId="77777777" w:rsidR="00395E98" w:rsidRPr="00357143" w:rsidRDefault="00395E98" w:rsidP="006929CC">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213B84BB" w14:textId="77777777" w:rsidR="00395E98" w:rsidRPr="00357143" w:rsidRDefault="00395E98" w:rsidP="006929CC">
            <w:pPr>
              <w:pStyle w:val="TAL"/>
              <w:rPr>
                <w:szCs w:val="18"/>
              </w:rPr>
            </w:pPr>
            <w:r w:rsidRPr="00357143">
              <w:rPr>
                <w:rFonts w:eastAsia="Arial Unicode MS"/>
              </w:rPr>
              <w:t>See clause 9.6.1.3.</w:t>
            </w:r>
          </w:p>
        </w:tc>
        <w:tc>
          <w:tcPr>
            <w:tcW w:w="1452" w:type="dxa"/>
            <w:shd w:val="clear" w:color="auto" w:fill="auto"/>
          </w:tcPr>
          <w:p w14:paraId="035FAB8A" w14:textId="77777777" w:rsidR="00395E98" w:rsidRPr="00357143" w:rsidRDefault="00395E98" w:rsidP="006929CC">
            <w:pPr>
              <w:pStyle w:val="TAL"/>
              <w:keepNext w:val="0"/>
              <w:keepLines w:val="0"/>
              <w:jc w:val="center"/>
              <w:rPr>
                <w:szCs w:val="18"/>
              </w:rPr>
            </w:pPr>
            <w:r w:rsidRPr="00357143">
              <w:rPr>
                <w:rFonts w:eastAsia="Arial Unicode MS"/>
              </w:rPr>
              <w:t>NA</w:t>
            </w:r>
          </w:p>
        </w:tc>
      </w:tr>
      <w:tr w:rsidR="00395E98" w:rsidRPr="00357143" w14:paraId="5847CAD0" w14:textId="77777777" w:rsidTr="006929CC">
        <w:trPr>
          <w:jc w:val="center"/>
        </w:trPr>
        <w:tc>
          <w:tcPr>
            <w:tcW w:w="2304" w:type="dxa"/>
            <w:shd w:val="clear" w:color="auto" w:fill="auto"/>
          </w:tcPr>
          <w:p w14:paraId="4870E20C"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cs="Arial"/>
                <w:i/>
                <w:lang w:eastAsia="ko-KR"/>
              </w:rPr>
              <w:t>dynamicAuthorizationConsultationIDs</w:t>
            </w:r>
            <w:proofErr w:type="spellEnd"/>
          </w:p>
        </w:tc>
        <w:tc>
          <w:tcPr>
            <w:tcW w:w="1077" w:type="dxa"/>
            <w:shd w:val="clear" w:color="auto" w:fill="auto"/>
          </w:tcPr>
          <w:p w14:paraId="2D9CD195"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0..1 (L)</w:t>
            </w:r>
          </w:p>
        </w:tc>
        <w:tc>
          <w:tcPr>
            <w:tcW w:w="1008" w:type="dxa"/>
            <w:shd w:val="clear" w:color="auto" w:fill="auto"/>
          </w:tcPr>
          <w:p w14:paraId="74211831"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RW</w:t>
            </w:r>
          </w:p>
        </w:tc>
        <w:tc>
          <w:tcPr>
            <w:tcW w:w="3444" w:type="dxa"/>
            <w:shd w:val="clear" w:color="auto" w:fill="auto"/>
          </w:tcPr>
          <w:p w14:paraId="34AA128D" w14:textId="77777777" w:rsidR="00395E98" w:rsidRPr="00357143" w:rsidRDefault="00395E98" w:rsidP="006929CC">
            <w:pPr>
              <w:pStyle w:val="TAL"/>
              <w:rPr>
                <w:rFonts w:eastAsia="Arial Unicode MS"/>
              </w:rPr>
            </w:pPr>
            <w:r w:rsidRPr="00357143">
              <w:rPr>
                <w:rFonts w:eastAsia="Arial Unicode MS" w:cs="Arial"/>
              </w:rPr>
              <w:t>See clause 9.6.1.3.</w:t>
            </w:r>
          </w:p>
        </w:tc>
        <w:tc>
          <w:tcPr>
            <w:tcW w:w="1452" w:type="dxa"/>
            <w:shd w:val="clear" w:color="auto" w:fill="auto"/>
          </w:tcPr>
          <w:p w14:paraId="7B9683B6"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OA</w:t>
            </w:r>
          </w:p>
        </w:tc>
      </w:tr>
      <w:tr w:rsidR="00395E98" w:rsidRPr="00357143" w14:paraId="413EDF1A" w14:textId="77777777" w:rsidTr="006929CC">
        <w:trPr>
          <w:jc w:val="center"/>
        </w:trPr>
        <w:tc>
          <w:tcPr>
            <w:tcW w:w="2304" w:type="dxa"/>
            <w:shd w:val="clear" w:color="auto" w:fill="auto"/>
          </w:tcPr>
          <w:p w14:paraId="553C6467" w14:textId="77777777" w:rsidR="00395E98" w:rsidRPr="00357143" w:rsidRDefault="00395E98" w:rsidP="006929CC">
            <w:pPr>
              <w:pStyle w:val="TAL"/>
              <w:keepNext w:val="0"/>
              <w:keepLines w:val="0"/>
              <w:rPr>
                <w:rFonts w:eastAsia="Arial Unicode MS"/>
                <w:i/>
              </w:rPr>
            </w:pPr>
            <w:r w:rsidRPr="00357143">
              <w:rPr>
                <w:rFonts w:eastAsia="Arial Unicode MS" w:cs="Arial"/>
                <w:i/>
                <w:szCs w:val="18"/>
              </w:rPr>
              <w:t>creator</w:t>
            </w:r>
          </w:p>
        </w:tc>
        <w:tc>
          <w:tcPr>
            <w:tcW w:w="1077" w:type="dxa"/>
            <w:shd w:val="clear" w:color="auto" w:fill="auto"/>
          </w:tcPr>
          <w:p w14:paraId="08E4B144" w14:textId="77777777" w:rsidR="00395E98" w:rsidRPr="00357143" w:rsidRDefault="00395E98" w:rsidP="006929CC">
            <w:pPr>
              <w:pStyle w:val="TAL"/>
              <w:keepNext w:val="0"/>
              <w:keepLines w:val="0"/>
              <w:jc w:val="center"/>
              <w:rPr>
                <w:rFonts w:eastAsia="Arial Unicode MS"/>
              </w:rPr>
            </w:pPr>
            <w:r w:rsidRPr="00357143">
              <w:rPr>
                <w:rFonts w:eastAsia="Arial Unicode MS" w:cs="Arial"/>
                <w:szCs w:val="18"/>
              </w:rPr>
              <w:t>1</w:t>
            </w:r>
          </w:p>
        </w:tc>
        <w:tc>
          <w:tcPr>
            <w:tcW w:w="1008" w:type="dxa"/>
            <w:shd w:val="clear" w:color="auto" w:fill="auto"/>
          </w:tcPr>
          <w:p w14:paraId="48713C1E" w14:textId="77777777" w:rsidR="00395E98" w:rsidRPr="00357143" w:rsidRDefault="00395E98" w:rsidP="006929CC">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444" w:type="dxa"/>
            <w:shd w:val="clear" w:color="auto" w:fill="auto"/>
          </w:tcPr>
          <w:p w14:paraId="3B1C3080" w14:textId="77777777" w:rsidR="00395E98" w:rsidRPr="00357143" w:rsidRDefault="00395E98" w:rsidP="006929CC">
            <w:pPr>
              <w:pStyle w:val="TAL"/>
              <w:keepNext w:val="0"/>
              <w:keepLines w:val="0"/>
              <w:rPr>
                <w:rFonts w:eastAsia="Arial Unicode MS"/>
              </w:rPr>
            </w:pPr>
            <w:r w:rsidRPr="00357143">
              <w:rPr>
                <w:rFonts w:eastAsia="Arial Unicode MS" w:cs="Arial"/>
              </w:rPr>
              <w:t xml:space="preserve"> See clause 9.6.1.3.</w:t>
            </w:r>
          </w:p>
        </w:tc>
        <w:tc>
          <w:tcPr>
            <w:tcW w:w="1452" w:type="dxa"/>
            <w:shd w:val="clear" w:color="auto" w:fill="auto"/>
          </w:tcPr>
          <w:p w14:paraId="437D8407" w14:textId="77777777" w:rsidR="00395E98" w:rsidRPr="00357143" w:rsidRDefault="00395E98" w:rsidP="006929CC">
            <w:pPr>
              <w:pStyle w:val="TAL"/>
              <w:keepNext w:val="0"/>
              <w:keepLines w:val="0"/>
              <w:jc w:val="center"/>
              <w:rPr>
                <w:rFonts w:eastAsia="Arial Unicode MS"/>
              </w:rPr>
            </w:pPr>
            <w:r w:rsidRPr="00357143">
              <w:rPr>
                <w:rFonts w:eastAsia="Arial Unicode MS" w:cs="Arial"/>
                <w:szCs w:val="18"/>
              </w:rPr>
              <w:t>NA</w:t>
            </w:r>
          </w:p>
        </w:tc>
      </w:tr>
      <w:tr w:rsidR="00395E98" w:rsidRPr="00357143" w14:paraId="61B1AF96" w14:textId="77777777" w:rsidTr="006929CC">
        <w:trPr>
          <w:jc w:val="center"/>
        </w:trPr>
        <w:tc>
          <w:tcPr>
            <w:tcW w:w="2304" w:type="dxa"/>
          </w:tcPr>
          <w:p w14:paraId="2401CB21"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t>maxNrOfInstances</w:t>
            </w:r>
            <w:proofErr w:type="spellEnd"/>
          </w:p>
        </w:tc>
        <w:tc>
          <w:tcPr>
            <w:tcW w:w="1077" w:type="dxa"/>
          </w:tcPr>
          <w:p w14:paraId="73DA6CE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1D91CC4A"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7D570706"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Maximum number of </w:t>
            </w:r>
            <w:r w:rsidRPr="00357143">
              <w:rPr>
                <w:rFonts w:eastAsia="Arial Unicode MS" w:cs="Arial" w:hint="eastAsia"/>
                <w:szCs w:val="18"/>
                <w:lang w:eastAsia="zh-CN"/>
              </w:rPr>
              <w:t xml:space="preserve">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r w:rsidRPr="00357143">
              <w:rPr>
                <w:rFonts w:eastAsia="Arial Unicode MS" w:cs="Arial" w:hint="eastAsia"/>
                <w:i/>
                <w:szCs w:val="18"/>
                <w:lang w:eastAsia="zh-CN"/>
              </w:rPr>
              <w:t>timeSeries</w:t>
            </w:r>
            <w:r w:rsidRPr="00357143">
              <w:rPr>
                <w:rFonts w:eastAsia="Arial Unicode MS" w:cs="Arial" w:hint="eastAsia"/>
                <w:szCs w:val="18"/>
                <w:lang w:eastAsia="zh-CN"/>
              </w:rPr>
              <w:t>&gt; resource</w:t>
            </w:r>
            <w:r w:rsidRPr="00357143">
              <w:rPr>
                <w:rFonts w:eastAsia="Arial Unicode MS" w:cs="Arial"/>
                <w:szCs w:val="18"/>
              </w:rPr>
              <w:t>.</w:t>
            </w:r>
          </w:p>
        </w:tc>
        <w:tc>
          <w:tcPr>
            <w:tcW w:w="1452" w:type="dxa"/>
          </w:tcPr>
          <w:p w14:paraId="0EB570B6"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45B874A6" w14:textId="77777777" w:rsidTr="006929CC">
        <w:trPr>
          <w:jc w:val="center"/>
        </w:trPr>
        <w:tc>
          <w:tcPr>
            <w:tcW w:w="2304" w:type="dxa"/>
          </w:tcPr>
          <w:p w14:paraId="78A9F38B"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maxByteSize</w:t>
            </w:r>
            <w:proofErr w:type="spellEnd"/>
          </w:p>
        </w:tc>
        <w:tc>
          <w:tcPr>
            <w:tcW w:w="1077" w:type="dxa"/>
          </w:tcPr>
          <w:p w14:paraId="2AF10479"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7B455BDD"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2EE2192F"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 xml:space="preserve">of data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for all </w:t>
            </w:r>
            <w:r w:rsidRPr="00357143">
              <w:rPr>
                <w:rFonts w:eastAsia="Arial Unicode MS" w:cs="Arial" w:hint="eastAsia"/>
                <w:szCs w:val="18"/>
                <w:lang w:eastAsia="zh-CN"/>
              </w:rPr>
              <w:t>direct child</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w:t>
            </w:r>
            <w:r w:rsidRPr="00357143">
              <w:rPr>
                <w:rFonts w:eastAsia="Arial Unicode MS" w:cs="Arial" w:hint="eastAsia"/>
                <w:szCs w:val="18"/>
                <w:lang w:eastAsia="zh-CN"/>
              </w:rPr>
              <w:t>resources</w:t>
            </w:r>
            <w:r w:rsidRPr="00357143">
              <w:rPr>
                <w:rFonts w:eastAsia="Arial Unicode MS" w:cs="Arial"/>
                <w:szCs w:val="18"/>
              </w:rPr>
              <w:t>.</w:t>
            </w:r>
          </w:p>
        </w:tc>
        <w:tc>
          <w:tcPr>
            <w:tcW w:w="1452" w:type="dxa"/>
          </w:tcPr>
          <w:p w14:paraId="32ECE921"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69C894E6" w14:textId="77777777" w:rsidTr="006929CC">
        <w:trPr>
          <w:jc w:val="center"/>
        </w:trPr>
        <w:tc>
          <w:tcPr>
            <w:tcW w:w="2304" w:type="dxa"/>
          </w:tcPr>
          <w:p w14:paraId="505FE017"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lastRenderedPageBreak/>
              <w:t>maxInstanceAge</w:t>
            </w:r>
            <w:proofErr w:type="spellEnd"/>
          </w:p>
        </w:tc>
        <w:tc>
          <w:tcPr>
            <w:tcW w:w="1077" w:type="dxa"/>
          </w:tcPr>
          <w:p w14:paraId="0924BFC1"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61DD0A15"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77D89F97"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in the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i/>
                <w:szCs w:val="18"/>
                <w:lang w:eastAsia="zh-CN"/>
              </w:rPr>
              <w:t>resource</w:t>
            </w:r>
            <w:r w:rsidRPr="00357143">
              <w:rPr>
                <w:rFonts w:eastAsia="Arial Unicode MS" w:cs="Arial"/>
                <w:szCs w:val="18"/>
              </w:rPr>
              <w:t>. The value is expressed in seconds.</w:t>
            </w:r>
          </w:p>
        </w:tc>
        <w:tc>
          <w:tcPr>
            <w:tcW w:w="1452" w:type="dxa"/>
          </w:tcPr>
          <w:p w14:paraId="4C6F6D80"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5A3FE01A" w14:textId="77777777" w:rsidTr="006929CC">
        <w:trPr>
          <w:jc w:val="center"/>
        </w:trPr>
        <w:tc>
          <w:tcPr>
            <w:tcW w:w="2304" w:type="dxa"/>
          </w:tcPr>
          <w:p w14:paraId="4F052DBF" w14:textId="77777777" w:rsidR="00395E98" w:rsidRPr="00357143" w:rsidRDefault="00395E98" w:rsidP="006929CC">
            <w:pPr>
              <w:pStyle w:val="TAL"/>
              <w:rPr>
                <w:rFonts w:eastAsia="Arial Unicode MS" w:cs="Arial"/>
                <w:i/>
                <w:szCs w:val="18"/>
                <w:lang w:eastAsia="zh-CN"/>
              </w:rPr>
            </w:pPr>
            <w:proofErr w:type="spellStart"/>
            <w:r w:rsidRPr="00357143">
              <w:rPr>
                <w:rFonts w:eastAsia="Arial Unicode MS" w:cs="Arial"/>
                <w:i/>
                <w:szCs w:val="18"/>
              </w:rPr>
              <w:t>currentNrOf</w:t>
            </w:r>
            <w:r>
              <w:rPr>
                <w:rFonts w:eastAsia="Arial Unicode MS" w:cs="Arial"/>
                <w:i/>
                <w:szCs w:val="18"/>
              </w:rPr>
              <w:t>I</w:t>
            </w:r>
            <w:r w:rsidRPr="00357143">
              <w:rPr>
                <w:rFonts w:eastAsia="Arial Unicode MS" w:cs="Arial"/>
                <w:i/>
                <w:szCs w:val="18"/>
              </w:rPr>
              <w:t>nstances</w:t>
            </w:r>
            <w:proofErr w:type="spellEnd"/>
          </w:p>
        </w:tc>
        <w:tc>
          <w:tcPr>
            <w:tcW w:w="1077" w:type="dxa"/>
          </w:tcPr>
          <w:p w14:paraId="14B8CB56"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105D58A5"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681E6078" w14:textId="77777777" w:rsidR="00395E98" w:rsidRPr="00383CF8" w:rsidRDefault="00395E98" w:rsidP="006929CC">
            <w:pPr>
              <w:pStyle w:val="TAL"/>
              <w:rPr>
                <w:rFonts w:eastAsia="Arial Unicode MS" w:cs="Arial"/>
                <w:szCs w:val="18"/>
              </w:rPr>
            </w:pPr>
            <w:r w:rsidRPr="00357143">
              <w:rPr>
                <w:rFonts w:eastAsia="Arial Unicode MS" w:cs="Arial"/>
                <w:szCs w:val="18"/>
              </w:rPr>
              <w:t xml:space="preserve"> Current number of </w:t>
            </w:r>
            <w:r w:rsidRPr="00357143">
              <w:rPr>
                <w:rFonts w:eastAsia="Arial Unicode MS" w:cs="Arial" w:hint="eastAsia"/>
                <w:szCs w:val="18"/>
                <w:lang w:eastAsia="zh-CN"/>
              </w:rPr>
              <w:t xml:space="preserve">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hint="eastAsia"/>
                <w:i/>
                <w:szCs w:val="18"/>
                <w:lang w:eastAsia="zh-CN"/>
              </w:rPr>
              <w:t xml:space="preserve"> </w:t>
            </w:r>
            <w:r w:rsidRPr="00357143">
              <w:rPr>
                <w:rFonts w:eastAsia="Arial Unicode MS" w:cs="Arial" w:hint="eastAsia"/>
                <w:szCs w:val="18"/>
                <w:lang w:eastAsia="zh-CN"/>
              </w:rPr>
              <w:t xml:space="preserve">resource </w:t>
            </w:r>
            <w:r w:rsidRPr="00357143">
              <w:rPr>
                <w:rFonts w:eastAsia="Arial Unicode MS" w:cs="Arial"/>
                <w:szCs w:val="18"/>
              </w:rPr>
              <w:t xml:space="preserve">in </w:t>
            </w:r>
            <w:r w:rsidRPr="00357143">
              <w:rPr>
                <w:rFonts w:eastAsia="Arial Unicode MS" w:cs="Arial" w:hint="eastAsia"/>
                <w:szCs w:val="18"/>
                <w:lang w:eastAsia="zh-CN"/>
              </w:rPr>
              <w:t>the &lt;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 xml:space="preserve">resource. It is limited by the </w:t>
            </w:r>
            <w:proofErr w:type="spellStart"/>
            <w:r w:rsidRPr="00357143">
              <w:rPr>
                <w:rFonts w:eastAsia="Arial Unicode MS" w:cs="Arial"/>
                <w:i/>
                <w:szCs w:val="18"/>
              </w:rPr>
              <w:t>maxNrOfInstances</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currentNrOfInstances</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r w:rsidRPr="00395E98">
              <w:rPr>
                <w:rFonts w:eastAsia="Times New Roman" w:hint="eastAsia"/>
                <w:lang w:eastAsia="zh-CN"/>
              </w:rPr>
              <w:t>.</w:t>
            </w:r>
          </w:p>
        </w:tc>
        <w:tc>
          <w:tcPr>
            <w:tcW w:w="1452" w:type="dxa"/>
          </w:tcPr>
          <w:p w14:paraId="7067D413"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4660D8F8" w14:textId="77777777" w:rsidTr="006929CC">
        <w:trPr>
          <w:jc w:val="center"/>
        </w:trPr>
        <w:tc>
          <w:tcPr>
            <w:tcW w:w="2304" w:type="dxa"/>
          </w:tcPr>
          <w:p w14:paraId="5F852161"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currentByteSize</w:t>
            </w:r>
            <w:proofErr w:type="spellEnd"/>
          </w:p>
        </w:tc>
        <w:tc>
          <w:tcPr>
            <w:tcW w:w="1077" w:type="dxa"/>
          </w:tcPr>
          <w:p w14:paraId="115E8193"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719D9720"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45BBA5B4"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Current size in bytes of data stored in </w:t>
            </w:r>
            <w:r w:rsidRPr="00357143">
              <w:rPr>
                <w:rFonts w:eastAsia="Arial Unicode MS" w:cs="Arial" w:hint="eastAsia"/>
                <w:szCs w:val="18"/>
                <w:lang w:eastAsia="zh-CN"/>
              </w:rPr>
              <w:t>all direct</w:t>
            </w:r>
            <w:r w:rsidRPr="00357143">
              <w:rPr>
                <w:rFonts w:eastAsia="Arial Unicode MS" w:cs="Arial"/>
                <w:szCs w:val="18"/>
              </w:rPr>
              <w:t xml:space="preserve">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 of a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resource. It is limited by the</w:t>
            </w:r>
            <w:r w:rsidRPr="00357143">
              <w:rPr>
                <w:rFonts w:eastAsia="Arial Unicode MS" w:cs="Arial" w:hint="eastAsia"/>
                <w:szCs w:val="18"/>
                <w:lang w:eastAsia="zh-CN"/>
              </w:rPr>
              <w:t xml:space="preserve"> </w:t>
            </w:r>
            <w:proofErr w:type="spellStart"/>
            <w:r w:rsidRPr="00357143">
              <w:rPr>
                <w:rFonts w:eastAsia="Arial Unicode MS" w:cs="Arial" w:hint="eastAsia"/>
                <w:i/>
                <w:szCs w:val="18"/>
                <w:lang w:eastAsia="zh-CN"/>
              </w:rPr>
              <w:t>maxByteSize</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currentByteSize</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p>
        </w:tc>
        <w:tc>
          <w:tcPr>
            <w:tcW w:w="1452" w:type="dxa"/>
          </w:tcPr>
          <w:p w14:paraId="4AD0C6A1"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5C1418C9" w14:textId="77777777" w:rsidTr="006929CC">
        <w:trPr>
          <w:jc w:val="center"/>
        </w:trPr>
        <w:tc>
          <w:tcPr>
            <w:tcW w:w="2304" w:type="dxa"/>
          </w:tcPr>
          <w:p w14:paraId="0C706AB4" w14:textId="77777777" w:rsidR="00395E98" w:rsidRPr="00357143" w:rsidRDefault="00395E98" w:rsidP="006929CC">
            <w:pPr>
              <w:pStyle w:val="TAL"/>
              <w:keepNext w:val="0"/>
              <w:keepLines w:val="0"/>
              <w:rPr>
                <w:rFonts w:eastAsia="Arial Unicode MS" w:cs="Arial"/>
                <w:i/>
                <w:szCs w:val="18"/>
                <w:lang w:eastAsia="zh-CN"/>
              </w:rPr>
            </w:pPr>
            <w:r w:rsidRPr="00357143">
              <w:rPr>
                <w:rFonts w:eastAsia="Arial Unicode MS" w:cs="Arial" w:hint="eastAsia"/>
                <w:i/>
                <w:szCs w:val="18"/>
                <w:lang w:eastAsia="zh-CN"/>
              </w:rPr>
              <w:t>periodicInterval</w:t>
            </w:r>
          </w:p>
        </w:tc>
        <w:tc>
          <w:tcPr>
            <w:tcW w:w="1077" w:type="dxa"/>
          </w:tcPr>
          <w:p w14:paraId="4FBA2F3E"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34B32BAD"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589F50A1" w14:textId="77777777" w:rsidR="00395E98" w:rsidRPr="00357143" w:rsidRDefault="00395E98" w:rsidP="006929CC">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If the Time </w:t>
            </w:r>
            <w:r w:rsidRPr="00357143">
              <w:rPr>
                <w:rFonts w:eastAsia="Arial Unicode MS" w:cs="Arial"/>
                <w:szCs w:val="18"/>
                <w:lang w:eastAsia="zh-CN"/>
              </w:rPr>
              <w:t>Series</w:t>
            </w:r>
            <w:r w:rsidRPr="00357143">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14:paraId="72E526F2"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OA</w:t>
            </w:r>
          </w:p>
        </w:tc>
      </w:tr>
      <w:tr w:rsidR="00395E98" w:rsidRPr="00357143" w14:paraId="0EA00A2D" w14:textId="77777777" w:rsidTr="006929CC">
        <w:trPr>
          <w:jc w:val="center"/>
          <w:ins w:id="129" w:author="Gurudeep BN" w:date="2019-05-09T16:56:00Z"/>
        </w:trPr>
        <w:tc>
          <w:tcPr>
            <w:tcW w:w="2304" w:type="dxa"/>
          </w:tcPr>
          <w:p w14:paraId="0A07AF10" w14:textId="77777777" w:rsidR="00395E98" w:rsidRPr="00357143" w:rsidRDefault="00395E98" w:rsidP="006929CC">
            <w:pPr>
              <w:pStyle w:val="TAL"/>
              <w:keepNext w:val="0"/>
              <w:keepLines w:val="0"/>
              <w:rPr>
                <w:ins w:id="130" w:author="Gurudeep BN" w:date="2019-05-09T16:56:00Z"/>
                <w:rFonts w:eastAsia="Arial Unicode MS" w:cs="Arial"/>
                <w:i/>
                <w:szCs w:val="18"/>
                <w:lang w:eastAsia="zh-CN"/>
              </w:rPr>
            </w:pPr>
            <w:proofErr w:type="spellStart"/>
            <w:ins w:id="131" w:author="Gurudeep BN" w:date="2019-05-09T16:56:00Z">
              <w:r w:rsidRPr="00357143">
                <w:rPr>
                  <w:rFonts w:eastAsia="Arial Unicode MS" w:cs="Arial" w:hint="eastAsia"/>
                  <w:i/>
                  <w:szCs w:val="18"/>
                  <w:lang w:eastAsia="zh-CN"/>
                </w:rPr>
                <w:t>periodicInterval</w:t>
              </w:r>
              <w:r>
                <w:rPr>
                  <w:rFonts w:eastAsia="Arial Unicode MS" w:cs="Arial"/>
                  <w:i/>
                  <w:szCs w:val="18"/>
                  <w:lang w:eastAsia="zh-CN"/>
                </w:rPr>
                <w:t>Delta</w:t>
              </w:r>
              <w:proofErr w:type="spellEnd"/>
            </w:ins>
          </w:p>
        </w:tc>
        <w:tc>
          <w:tcPr>
            <w:tcW w:w="1077" w:type="dxa"/>
          </w:tcPr>
          <w:p w14:paraId="63D3BCB2" w14:textId="77777777" w:rsidR="00395E98" w:rsidRPr="00357143" w:rsidRDefault="00395E98" w:rsidP="006929CC">
            <w:pPr>
              <w:pStyle w:val="TAC"/>
              <w:keepNext w:val="0"/>
              <w:keepLines w:val="0"/>
              <w:rPr>
                <w:ins w:id="132" w:author="Gurudeep BN" w:date="2019-05-09T16:56:00Z"/>
                <w:rFonts w:eastAsia="Arial Unicode MS" w:cs="Arial"/>
                <w:szCs w:val="18"/>
                <w:lang w:eastAsia="zh-CN"/>
              </w:rPr>
            </w:pPr>
            <w:ins w:id="133" w:author="Gurudeep BN" w:date="2019-05-09T16:56:00Z">
              <w:r>
                <w:rPr>
                  <w:rFonts w:eastAsia="Arial Unicode MS" w:cs="Arial"/>
                  <w:szCs w:val="18"/>
                  <w:lang w:eastAsia="zh-CN"/>
                </w:rPr>
                <w:t>0..1</w:t>
              </w:r>
            </w:ins>
          </w:p>
        </w:tc>
        <w:tc>
          <w:tcPr>
            <w:tcW w:w="1008" w:type="dxa"/>
          </w:tcPr>
          <w:p w14:paraId="4CFAE83B" w14:textId="77777777" w:rsidR="00395E98" w:rsidRPr="00357143" w:rsidRDefault="00395E98" w:rsidP="006929CC">
            <w:pPr>
              <w:pStyle w:val="TAC"/>
              <w:keepNext w:val="0"/>
              <w:keepLines w:val="0"/>
              <w:rPr>
                <w:ins w:id="134" w:author="Gurudeep BN" w:date="2019-05-09T16:56:00Z"/>
                <w:rFonts w:eastAsia="Arial Unicode MS" w:cs="Arial"/>
                <w:szCs w:val="18"/>
                <w:lang w:eastAsia="zh-CN"/>
              </w:rPr>
            </w:pPr>
            <w:ins w:id="135" w:author="Gurudeep BN" w:date="2019-05-09T16:56:00Z">
              <w:r>
                <w:rPr>
                  <w:rFonts w:eastAsia="Arial Unicode MS" w:cs="Arial"/>
                  <w:szCs w:val="18"/>
                  <w:lang w:eastAsia="zh-CN"/>
                </w:rPr>
                <w:t>WO</w:t>
              </w:r>
            </w:ins>
          </w:p>
        </w:tc>
        <w:tc>
          <w:tcPr>
            <w:tcW w:w="3444" w:type="dxa"/>
          </w:tcPr>
          <w:p w14:paraId="50AC0B08" w14:textId="5506195B" w:rsidR="00A35CBA" w:rsidRPr="008E5FA6" w:rsidRDefault="0057572A" w:rsidP="006929CC">
            <w:pPr>
              <w:pStyle w:val="TAL"/>
              <w:keepNext w:val="0"/>
              <w:keepLines w:val="0"/>
              <w:rPr>
                <w:ins w:id="136" w:author="Gurudeep BN" w:date="2019-05-09T17:01:00Z"/>
                <w:rFonts w:eastAsia="Arial Unicode MS" w:cs="Arial"/>
                <w:szCs w:val="18"/>
                <w:lang w:eastAsia="zh-CN"/>
              </w:rPr>
            </w:pPr>
            <w:ins w:id="137" w:author="Gurudeep BN" w:date="2019-05-09T16:58:00Z">
              <w:r>
                <w:rPr>
                  <w:rFonts w:eastAsia="Arial Unicode MS" w:cs="Arial"/>
                  <w:szCs w:val="18"/>
                  <w:lang w:eastAsia="zh-CN"/>
                </w:rPr>
                <w:t xml:space="preserve">If the Time Series Data is periodic, this attribute </w:t>
              </w:r>
            </w:ins>
            <w:ins w:id="138" w:author="Gurudeep BN" w:date="2019-05-09T17:00:00Z">
              <w:del w:id="139" w:author="Dale Seed" w:date="2019-07-10T23:54:00Z">
                <w:r w:rsidR="00B56234" w:rsidDel="00B40A0C">
                  <w:rPr>
                    <w:rFonts w:eastAsia="Arial Unicode MS" w:cs="Arial"/>
                    <w:szCs w:val="18"/>
                    <w:lang w:eastAsia="zh-CN"/>
                  </w:rPr>
                  <w:delText xml:space="preserve">may </w:delText>
                </w:r>
              </w:del>
            </w:ins>
            <w:ins w:id="140" w:author="Gurudeep BN" w:date="2019-05-09T16:58:00Z">
              <w:r>
                <w:rPr>
                  <w:rFonts w:eastAsia="Arial Unicode MS" w:cs="Arial"/>
                  <w:szCs w:val="18"/>
                  <w:lang w:eastAsia="zh-CN"/>
                </w:rPr>
                <w:t>contain</w:t>
              </w:r>
            </w:ins>
            <w:ins w:id="141" w:author="Dale Seed" w:date="2019-07-10T23:54:00Z">
              <w:r w:rsidR="00B40A0C">
                <w:rPr>
                  <w:rFonts w:eastAsia="Arial Unicode MS" w:cs="Arial"/>
                  <w:szCs w:val="18"/>
                  <w:lang w:eastAsia="zh-CN"/>
                </w:rPr>
                <w:t>s</w:t>
              </w:r>
            </w:ins>
            <w:ins w:id="142" w:author="Gurudeep BN" w:date="2019-05-09T16:59:00Z">
              <w:r>
                <w:rPr>
                  <w:rFonts w:eastAsia="Arial Unicode MS" w:cs="Arial"/>
                  <w:szCs w:val="18"/>
                  <w:lang w:eastAsia="zh-CN"/>
                </w:rPr>
                <w:t xml:space="preserve"> </w:t>
              </w:r>
            </w:ins>
            <w:ins w:id="143" w:author="Dale Seed" w:date="2019-07-10T23:54:00Z">
              <w:r w:rsidR="00B40A0C">
                <w:rPr>
                  <w:rFonts w:eastAsia="Arial Unicode MS" w:cs="Arial"/>
                  <w:szCs w:val="18"/>
                  <w:lang w:eastAsia="zh-CN"/>
                </w:rPr>
                <w:t xml:space="preserve">a </w:t>
              </w:r>
            </w:ins>
            <w:ins w:id="144" w:author="Dale Seed" w:date="2019-07-11T00:03:00Z">
              <w:r w:rsidR="00D925BD">
                <w:rPr>
                  <w:rFonts w:eastAsia="Arial Unicode MS" w:cs="Arial"/>
                  <w:szCs w:val="18"/>
                  <w:lang w:eastAsia="zh-CN"/>
                </w:rPr>
                <w:t xml:space="preserve">+/- </w:t>
              </w:r>
            </w:ins>
            <w:ins w:id="145" w:author="Gurudeep BN" w:date="2019-05-09T16:59:00Z">
              <w:r>
                <w:rPr>
                  <w:rFonts w:eastAsia="Arial Unicode MS" w:cs="Arial"/>
                  <w:szCs w:val="18"/>
                  <w:lang w:eastAsia="zh-CN"/>
                </w:rPr>
                <w:t xml:space="preserve">delta value relative to </w:t>
              </w:r>
              <w:proofErr w:type="spellStart"/>
              <w:r w:rsidRPr="00357143">
                <w:rPr>
                  <w:rFonts w:eastAsia="Arial Unicode MS" w:cs="Arial" w:hint="eastAsia"/>
                  <w:i/>
                  <w:szCs w:val="18"/>
                  <w:lang w:eastAsia="zh-CN"/>
                </w:rPr>
                <w:t>periodicInterval</w:t>
              </w:r>
            </w:ins>
            <w:proofErr w:type="spellEnd"/>
            <w:r w:rsidR="008E5FA6">
              <w:rPr>
                <w:rFonts w:eastAsia="Arial Unicode MS" w:cs="Arial"/>
                <w:i/>
                <w:szCs w:val="18"/>
                <w:lang w:eastAsia="zh-CN"/>
              </w:rPr>
              <w:t xml:space="preserve"> </w:t>
            </w:r>
            <w:ins w:id="146" w:author="Flynn, Bob" w:date="2019-05-14T18:17:00Z">
              <w:r w:rsidR="008E5FA6">
                <w:rPr>
                  <w:rFonts w:eastAsia="Arial Unicode MS" w:cs="Arial"/>
                  <w:szCs w:val="18"/>
                  <w:lang w:eastAsia="zh-CN"/>
                </w:rPr>
                <w:t>for the purpose of detecting missing data.</w:t>
              </w:r>
            </w:ins>
          </w:p>
          <w:p w14:paraId="217BDB20" w14:textId="5C494D20" w:rsidR="00395E98" w:rsidRDefault="00B57144" w:rsidP="006929CC">
            <w:pPr>
              <w:pStyle w:val="TAL"/>
              <w:keepNext w:val="0"/>
              <w:keepLines w:val="0"/>
              <w:rPr>
                <w:ins w:id="147" w:author="Dale Seed" w:date="2019-07-10T23:50:00Z"/>
                <w:rFonts w:eastAsia="Arial Unicode MS" w:cs="Arial"/>
                <w:szCs w:val="18"/>
                <w:lang w:eastAsia="zh-CN"/>
              </w:rPr>
            </w:pPr>
            <w:ins w:id="148" w:author="Gurudeep BN" w:date="2019-05-09T17:01:00Z">
              <w:r>
                <w:rPr>
                  <w:rFonts w:eastAsia="Arial Unicode MS" w:cs="Arial"/>
                  <w:szCs w:val="18"/>
                  <w:lang w:eastAsia="zh-CN"/>
                </w:rPr>
                <w:t>The value of this attribut</w:t>
              </w:r>
              <w:r w:rsidR="00A35CBA">
                <w:rPr>
                  <w:rFonts w:eastAsia="Arial Unicode MS" w:cs="Arial"/>
                  <w:szCs w:val="18"/>
                  <w:lang w:eastAsia="zh-CN"/>
                </w:rPr>
                <w:t xml:space="preserve">e </w:t>
              </w:r>
              <w:del w:id="149" w:author="Dale Seed" w:date="2019-07-10T23:53:00Z">
                <w:r w:rsidR="00A35CBA" w:rsidDel="00B40A0C">
                  <w:rPr>
                    <w:rFonts w:eastAsia="Arial Unicode MS" w:cs="Arial"/>
                    <w:szCs w:val="18"/>
                    <w:lang w:eastAsia="zh-CN"/>
                  </w:rPr>
                  <w:delText>must</w:delText>
                </w:r>
              </w:del>
            </w:ins>
            <w:ins w:id="150" w:author="Dale Seed" w:date="2019-07-10T23:53:00Z">
              <w:r w:rsidR="00B40A0C">
                <w:rPr>
                  <w:rFonts w:eastAsia="Arial Unicode MS" w:cs="Arial"/>
                  <w:szCs w:val="18"/>
                  <w:lang w:eastAsia="zh-CN"/>
                </w:rPr>
                <w:t>shall</w:t>
              </w:r>
            </w:ins>
            <w:ins w:id="151" w:author="Gurudeep BN" w:date="2019-05-09T17:01:00Z">
              <w:r w:rsidR="00A35CBA">
                <w:rPr>
                  <w:rFonts w:eastAsia="Arial Unicode MS" w:cs="Arial"/>
                  <w:szCs w:val="18"/>
                  <w:lang w:eastAsia="zh-CN"/>
                </w:rPr>
                <w:t xml:space="preserve"> be </w:t>
              </w:r>
              <w:del w:id="152" w:author="Dale Seed" w:date="2019-07-10T23:53:00Z">
                <w:r w:rsidR="00A35CBA" w:rsidDel="00B40A0C">
                  <w:rPr>
                    <w:rFonts w:eastAsia="Arial Unicode MS" w:cs="Arial"/>
                    <w:szCs w:val="18"/>
                    <w:lang w:eastAsia="zh-CN"/>
                  </w:rPr>
                  <w:delText>lesser</w:delText>
                </w:r>
              </w:del>
            </w:ins>
            <w:ins w:id="153" w:author="Dale Seed" w:date="2019-07-10T23:53:00Z">
              <w:r w:rsidR="00B40A0C">
                <w:rPr>
                  <w:rFonts w:eastAsia="Arial Unicode MS" w:cs="Arial"/>
                  <w:szCs w:val="18"/>
                  <w:lang w:eastAsia="zh-CN"/>
                </w:rPr>
                <w:t>less</w:t>
              </w:r>
            </w:ins>
            <w:ins w:id="154" w:author="Gurudeep BN" w:date="2019-05-09T17:01:00Z">
              <w:r w:rsidR="00A35CBA">
                <w:rPr>
                  <w:rFonts w:eastAsia="Arial Unicode MS" w:cs="Arial"/>
                  <w:szCs w:val="18"/>
                  <w:lang w:eastAsia="zh-CN"/>
                </w:rPr>
                <w:t xml:space="preserve"> than </w:t>
              </w:r>
            </w:ins>
            <w:ins w:id="155" w:author="Dale Seed" w:date="2019-07-10T23:56:00Z">
              <w:r w:rsidR="00B40A0C">
                <w:rPr>
                  <w:rFonts w:eastAsia="Arial Unicode MS" w:cs="Arial"/>
                  <w:szCs w:val="18"/>
                  <w:lang w:eastAsia="zh-CN"/>
                </w:rPr>
                <w:t xml:space="preserve">or equal to </w:t>
              </w:r>
            </w:ins>
            <w:ins w:id="156" w:author="Gurudeep BN" w:date="2019-05-09T17:01:00Z">
              <w:r w:rsidR="00A35CBA">
                <w:rPr>
                  <w:rFonts w:eastAsia="Arial Unicode MS" w:cs="Arial"/>
                  <w:szCs w:val="18"/>
                  <w:lang w:eastAsia="zh-CN"/>
                </w:rPr>
                <w:t>(</w:t>
              </w:r>
              <w:proofErr w:type="spellStart"/>
              <w:r w:rsidR="00A35CBA" w:rsidRPr="00357143">
                <w:rPr>
                  <w:rFonts w:eastAsia="Arial Unicode MS" w:cs="Arial" w:hint="eastAsia"/>
                  <w:i/>
                  <w:szCs w:val="18"/>
                  <w:lang w:eastAsia="zh-CN"/>
                </w:rPr>
                <w:t>periodicInterval</w:t>
              </w:r>
              <w:proofErr w:type="spellEnd"/>
              <w:r w:rsidR="00A35CBA">
                <w:rPr>
                  <w:rFonts w:eastAsia="Arial Unicode MS" w:cs="Arial"/>
                  <w:i/>
                  <w:szCs w:val="18"/>
                  <w:lang w:eastAsia="zh-CN"/>
                </w:rPr>
                <w:t>/2</w:t>
              </w:r>
              <w:r w:rsidR="00A35CBA">
                <w:rPr>
                  <w:rFonts w:eastAsia="Arial Unicode MS" w:cs="Arial"/>
                  <w:szCs w:val="18"/>
                  <w:lang w:eastAsia="zh-CN"/>
                </w:rPr>
                <w:t>)</w:t>
              </w:r>
              <w:r w:rsidR="00FB7D1E">
                <w:rPr>
                  <w:rFonts w:eastAsia="Arial Unicode MS" w:cs="Arial"/>
                  <w:szCs w:val="18"/>
                  <w:lang w:eastAsia="zh-CN"/>
                </w:rPr>
                <w:t>.</w:t>
              </w:r>
            </w:ins>
          </w:p>
          <w:p w14:paraId="567FA6E1" w14:textId="77777777" w:rsidR="00B40A0C" w:rsidRDefault="00B40A0C" w:rsidP="006929CC">
            <w:pPr>
              <w:pStyle w:val="TAL"/>
              <w:keepNext w:val="0"/>
              <w:keepLines w:val="0"/>
              <w:rPr>
                <w:ins w:id="157" w:author="Dale Seed" w:date="2019-07-10T23:51:00Z"/>
                <w:rFonts w:eastAsia="Arial Unicode MS" w:cs="Arial"/>
                <w:szCs w:val="18"/>
                <w:lang w:eastAsia="zh-CN"/>
              </w:rPr>
            </w:pPr>
          </w:p>
          <w:p w14:paraId="73300573" w14:textId="423B666A" w:rsidR="00B40A0C" w:rsidRPr="008E5FA6" w:rsidRDefault="00B40A0C" w:rsidP="006929CC">
            <w:pPr>
              <w:pStyle w:val="TAL"/>
              <w:keepNext w:val="0"/>
              <w:keepLines w:val="0"/>
              <w:rPr>
                <w:ins w:id="158" w:author="Gurudeep BN" w:date="2019-05-09T16:56:00Z"/>
                <w:rFonts w:eastAsia="Arial Unicode MS" w:cs="Arial"/>
                <w:szCs w:val="18"/>
                <w:lang w:eastAsia="zh-CN"/>
              </w:rPr>
            </w:pPr>
            <w:ins w:id="159" w:author="Dale Seed" w:date="2019-07-10T23:51:00Z">
              <w:r>
                <w:rPr>
                  <w:rFonts w:eastAsia="Arial Unicode MS" w:cs="Arial"/>
                  <w:szCs w:val="18"/>
                  <w:lang w:eastAsia="zh-CN"/>
                </w:rPr>
                <w:t xml:space="preserve">If the attribute is omitted the hosting CSE can use a local policy to </w:t>
              </w:r>
            </w:ins>
            <w:ins w:id="160" w:author="Dale Seed" w:date="2019-07-10T23:53:00Z">
              <w:r>
                <w:rPr>
                  <w:rFonts w:eastAsia="Arial Unicode MS" w:cs="Arial"/>
                  <w:szCs w:val="18"/>
                  <w:lang w:eastAsia="zh-CN"/>
                </w:rPr>
                <w:t>determine a default value.</w:t>
              </w:r>
            </w:ins>
          </w:p>
        </w:tc>
        <w:tc>
          <w:tcPr>
            <w:tcW w:w="1452" w:type="dxa"/>
          </w:tcPr>
          <w:p w14:paraId="144DFAED" w14:textId="77777777" w:rsidR="00395E98" w:rsidRPr="00357143" w:rsidRDefault="00395E98" w:rsidP="006929CC">
            <w:pPr>
              <w:pStyle w:val="TAL"/>
              <w:keepNext w:val="0"/>
              <w:keepLines w:val="0"/>
              <w:jc w:val="center"/>
              <w:rPr>
                <w:ins w:id="161" w:author="Gurudeep BN" w:date="2019-05-09T16:56:00Z"/>
                <w:rFonts w:eastAsia="Arial Unicode MS" w:cs="Arial"/>
                <w:szCs w:val="18"/>
                <w:lang w:eastAsia="zh-CN"/>
              </w:rPr>
            </w:pPr>
            <w:ins w:id="162" w:author="Gurudeep BN" w:date="2019-05-09T16:57:00Z">
              <w:r>
                <w:rPr>
                  <w:rFonts w:eastAsia="Arial Unicode MS" w:cs="Arial"/>
                  <w:szCs w:val="18"/>
                  <w:lang w:eastAsia="zh-CN"/>
                </w:rPr>
                <w:t>OA</w:t>
              </w:r>
            </w:ins>
          </w:p>
        </w:tc>
      </w:tr>
      <w:tr w:rsidR="00395E98" w:rsidRPr="00357143" w14:paraId="174068FD" w14:textId="77777777" w:rsidTr="006929CC">
        <w:trPr>
          <w:jc w:val="center"/>
        </w:trPr>
        <w:tc>
          <w:tcPr>
            <w:tcW w:w="2304" w:type="dxa"/>
          </w:tcPr>
          <w:p w14:paraId="2CB31D0B" w14:textId="77777777" w:rsidR="00395E98" w:rsidRPr="00357143" w:rsidRDefault="00395E98" w:rsidP="006929CC">
            <w:pPr>
              <w:pStyle w:val="TAL"/>
              <w:keepNext w:val="0"/>
              <w:keepLines w:val="0"/>
              <w:rPr>
                <w:rFonts w:eastAsia="Arial Unicode MS" w:cs="Arial"/>
                <w:i/>
                <w:szCs w:val="18"/>
                <w:lang w:eastAsia="zh-CN"/>
              </w:rPr>
            </w:pPr>
            <w:r w:rsidRPr="00357143">
              <w:rPr>
                <w:rFonts w:eastAsia="Arial Unicode MS" w:cs="Arial" w:hint="eastAsia"/>
                <w:i/>
                <w:szCs w:val="18"/>
                <w:lang w:eastAsia="zh-CN"/>
              </w:rPr>
              <w:t>missingDataDetect</w:t>
            </w:r>
          </w:p>
        </w:tc>
        <w:tc>
          <w:tcPr>
            <w:tcW w:w="1077" w:type="dxa"/>
          </w:tcPr>
          <w:p w14:paraId="6E6DE76A"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0953C519"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6DBCFFA9" w14:textId="77777777" w:rsidR="00395E98" w:rsidRPr="00357143" w:rsidRDefault="00395E98" w:rsidP="006929CC">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Indicates whether the Receiver shall detect </w:t>
            </w:r>
            <w:r w:rsidRPr="00357143">
              <w:rPr>
                <w:rFonts w:eastAsia="Arial Unicode MS" w:cs="Arial"/>
                <w:szCs w:val="18"/>
                <w:lang w:eastAsia="zh-CN"/>
              </w:rPr>
              <w:t>the</w:t>
            </w:r>
            <w:r w:rsidRPr="00357143">
              <w:rPr>
                <w:rFonts w:eastAsia="Arial Unicode MS" w:cs="Arial" w:hint="eastAsia"/>
                <w:szCs w:val="18"/>
                <w:lang w:eastAsia="zh-CN"/>
              </w:rPr>
              <w:t xml:space="preserve"> missing Time Series Data if it is periodic.</w:t>
            </w:r>
          </w:p>
        </w:tc>
        <w:tc>
          <w:tcPr>
            <w:tcW w:w="1452" w:type="dxa"/>
          </w:tcPr>
          <w:p w14:paraId="06A8DD5A"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NA</w:t>
            </w:r>
          </w:p>
        </w:tc>
      </w:tr>
      <w:tr w:rsidR="00395E98" w:rsidRPr="00357143" w14:paraId="7DEC7C2D" w14:textId="77777777" w:rsidTr="006929CC">
        <w:trPr>
          <w:jc w:val="center"/>
        </w:trPr>
        <w:tc>
          <w:tcPr>
            <w:tcW w:w="2304" w:type="dxa"/>
          </w:tcPr>
          <w:p w14:paraId="1D087A98"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t>ontologyRef</w:t>
            </w:r>
            <w:proofErr w:type="spellEnd"/>
          </w:p>
        </w:tc>
        <w:tc>
          <w:tcPr>
            <w:tcW w:w="1077" w:type="dxa"/>
          </w:tcPr>
          <w:p w14:paraId="6953D409" w14:textId="77777777" w:rsidR="00395E98" w:rsidRPr="00357143" w:rsidRDefault="00395E98" w:rsidP="006929CC">
            <w:pPr>
              <w:pStyle w:val="TAC"/>
              <w:rPr>
                <w:rFonts w:eastAsia="Arial Unicode MS" w:cs="Arial"/>
                <w:szCs w:val="18"/>
              </w:rPr>
            </w:pPr>
            <w:r w:rsidRPr="00357143">
              <w:rPr>
                <w:rFonts w:eastAsia="Arial Unicode MS" w:cs="Arial"/>
                <w:szCs w:val="18"/>
              </w:rPr>
              <w:t>0..1</w:t>
            </w:r>
          </w:p>
        </w:tc>
        <w:tc>
          <w:tcPr>
            <w:tcW w:w="1008" w:type="dxa"/>
          </w:tcPr>
          <w:p w14:paraId="4FFA4DA9" w14:textId="77777777" w:rsidR="00395E98" w:rsidRPr="00357143" w:rsidRDefault="00395E98" w:rsidP="006929CC">
            <w:pPr>
              <w:pStyle w:val="TAC"/>
              <w:rPr>
                <w:rFonts w:eastAsia="Arial Unicode MS" w:cs="Arial"/>
                <w:szCs w:val="18"/>
              </w:rPr>
            </w:pPr>
            <w:r w:rsidRPr="00357143">
              <w:rPr>
                <w:rFonts w:eastAsia="Arial Unicode MS" w:cs="Arial"/>
                <w:szCs w:val="18"/>
              </w:rPr>
              <w:t>RW</w:t>
            </w:r>
          </w:p>
        </w:tc>
        <w:tc>
          <w:tcPr>
            <w:tcW w:w="3444" w:type="dxa"/>
          </w:tcPr>
          <w:p w14:paraId="508237EA" w14:textId="77777777" w:rsidR="00395E98" w:rsidRPr="00357143" w:rsidRDefault="00395E98" w:rsidP="006929CC">
            <w:pPr>
              <w:keepNext/>
              <w:keepLines/>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child </w:t>
            </w:r>
            <w:r w:rsidRPr="00357143">
              <w:rPr>
                <w:rFonts w:ascii="Arial" w:hAnsi="Arial" w:cs="Arial"/>
                <w:i/>
                <w:sz w:val="18"/>
                <w:szCs w:val="18"/>
                <w:lang w:eastAsia="ko-KR"/>
              </w:rPr>
              <w:t>&lt;</w:t>
            </w:r>
            <w:r w:rsidRPr="00357143">
              <w:rPr>
                <w:rFonts w:ascii="Arial" w:hAnsi="Arial" w:cs="Arial" w:hint="eastAsia"/>
                <w:i/>
                <w:sz w:val="18"/>
                <w:szCs w:val="18"/>
                <w:lang w:eastAsia="zh-CN"/>
              </w:rPr>
              <w:t>timeSeriesInstance</w:t>
            </w:r>
            <w:r w:rsidRPr="00357143">
              <w:rPr>
                <w:rFonts w:ascii="Arial" w:hAnsi="Arial" w:cs="Arial"/>
                <w:i/>
                <w:sz w:val="18"/>
                <w:szCs w:val="18"/>
                <w:lang w:eastAsia="ko-KR"/>
              </w:rPr>
              <w:t>&gt;</w:t>
            </w:r>
            <w:r w:rsidRPr="00357143">
              <w:rPr>
                <w:rFonts w:ascii="Arial" w:hAnsi="Arial" w:cs="Arial"/>
                <w:sz w:val="18"/>
                <w:szCs w:val="18"/>
                <w:lang w:eastAsia="ko-KR"/>
              </w:rPr>
              <w:t xml:space="preserve"> resources of the present </w:t>
            </w:r>
            <w:r w:rsidRPr="00357143">
              <w:rPr>
                <w:rFonts w:ascii="Arial" w:hAnsi="Arial" w:cs="Arial"/>
                <w:i/>
                <w:sz w:val="18"/>
                <w:szCs w:val="18"/>
                <w:lang w:eastAsia="ko-KR"/>
              </w:rPr>
              <w:t>&lt;</w:t>
            </w:r>
            <w:proofErr w:type="spellStart"/>
            <w:r w:rsidRPr="00357143">
              <w:rPr>
                <w:rFonts w:ascii="Arial" w:hAnsi="Arial" w:cs="Arial" w:hint="eastAsia"/>
                <w:i/>
                <w:sz w:val="18"/>
                <w:szCs w:val="18"/>
                <w:lang w:eastAsia="zh-CN"/>
              </w:rPr>
              <w:t>timeSeriesData</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 (see note).</w:t>
            </w:r>
          </w:p>
        </w:tc>
        <w:tc>
          <w:tcPr>
            <w:tcW w:w="1452" w:type="dxa"/>
          </w:tcPr>
          <w:p w14:paraId="2EA7FEF3" w14:textId="77777777" w:rsidR="00395E98" w:rsidRPr="00357143" w:rsidRDefault="00395E98" w:rsidP="006929CC">
            <w:pPr>
              <w:keepNext/>
              <w:keepLines/>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395E98" w:rsidRPr="00357143" w14:paraId="67F95877" w14:textId="77777777" w:rsidTr="006929CC">
        <w:trPr>
          <w:jc w:val="center"/>
        </w:trPr>
        <w:tc>
          <w:tcPr>
            <w:tcW w:w="2304" w:type="dxa"/>
          </w:tcPr>
          <w:p w14:paraId="7464CA9F"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lang w:eastAsia="zh-CN"/>
              </w:rPr>
              <w:t>missingDataMaxNr</w:t>
            </w:r>
            <w:proofErr w:type="spellEnd"/>
          </w:p>
        </w:tc>
        <w:tc>
          <w:tcPr>
            <w:tcW w:w="1077" w:type="dxa"/>
          </w:tcPr>
          <w:p w14:paraId="59BE34C4"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70FB188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6BE9886D"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rPr>
              <w:t xml:space="preserve">Maximum number </w:t>
            </w:r>
            <w:r w:rsidRPr="00357143">
              <w:rPr>
                <w:rFonts w:ascii="Arial" w:eastAsia="Arial Unicode MS" w:hAnsi="Arial" w:cs="Arial" w:hint="eastAsia"/>
                <w:sz w:val="18"/>
                <w:szCs w:val="18"/>
                <w:lang w:eastAsia="zh-CN"/>
              </w:rPr>
              <w:t>of entries</w:t>
            </w:r>
            <w:r w:rsidRPr="00357143">
              <w:rPr>
                <w:rFonts w:ascii="Arial" w:eastAsia="Arial Unicode MS" w:hAnsi="Arial" w:cs="Arial"/>
                <w:sz w:val="18"/>
                <w:szCs w:val="18"/>
                <w:lang w:eastAsia="zh-CN"/>
              </w:rPr>
              <w:t xml:space="preserve">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 xml:space="preserve"> </w:t>
            </w:r>
            <w:r w:rsidRPr="00357143">
              <w:rPr>
                <w:rFonts w:ascii="Arial" w:hAnsi="Arial" w:cs="Arial"/>
                <w:sz w:val="18"/>
                <w:szCs w:val="18"/>
                <w:lang w:eastAsia="zh-CN"/>
              </w:rPr>
              <w:t>if</w:t>
            </w:r>
            <w:r w:rsidRPr="00357143">
              <w:rPr>
                <w:rFonts w:ascii="Arial" w:hAnsi="Arial" w:cs="Arial"/>
                <w:sz w:val="18"/>
                <w:szCs w:val="18"/>
              </w:rPr>
              <w:t xml:space="preserve"> the </w:t>
            </w:r>
            <w:r w:rsidRPr="00357143">
              <w:rPr>
                <w:rFonts w:ascii="Arial" w:eastAsia="Arial Unicode MS" w:hAnsi="Arial" w:cs="Arial"/>
                <w:i/>
                <w:sz w:val="18"/>
                <w:szCs w:val="18"/>
                <w:lang w:eastAsia="zh-CN"/>
              </w:rPr>
              <w:t>periodicInterval</w:t>
            </w:r>
            <w:r w:rsidRPr="00357143">
              <w:rPr>
                <w:rFonts w:ascii="Arial" w:hAnsi="Arial" w:cs="Arial"/>
                <w:i/>
                <w:sz w:val="18"/>
                <w:szCs w:val="18"/>
              </w:rPr>
              <w:t xml:space="preserve"> </w:t>
            </w:r>
            <w:r w:rsidRPr="00357143">
              <w:rPr>
                <w:rFonts w:ascii="Arial" w:hAnsi="Arial" w:cs="Arial"/>
                <w:sz w:val="18"/>
                <w:szCs w:val="18"/>
                <w:lang w:eastAsia="zh-CN"/>
              </w:rPr>
              <w:t xml:space="preserve">is set </w:t>
            </w:r>
            <w:r w:rsidRPr="00357143">
              <w:rPr>
                <w:rFonts w:ascii="Arial" w:hAnsi="Arial" w:cs="Arial"/>
                <w:sz w:val="18"/>
                <w:szCs w:val="18"/>
              </w:rPr>
              <w:t xml:space="preserve">and </w:t>
            </w:r>
            <w:r w:rsidRPr="00357143">
              <w:rPr>
                <w:rFonts w:ascii="Arial" w:hAnsi="Arial" w:cs="Arial"/>
                <w:sz w:val="18"/>
                <w:szCs w:val="18"/>
                <w:lang w:eastAsia="zh-CN"/>
              </w:rPr>
              <w:t xml:space="preserve">the </w:t>
            </w:r>
            <w:r w:rsidRPr="00357143">
              <w:rPr>
                <w:rFonts w:ascii="Arial" w:hAnsi="Arial" w:cs="Arial"/>
                <w:i/>
                <w:sz w:val="18"/>
                <w:szCs w:val="18"/>
              </w:rPr>
              <w:t>missingDataDetect</w:t>
            </w:r>
            <w:r w:rsidRPr="00357143">
              <w:rPr>
                <w:rFonts w:ascii="Arial" w:hAnsi="Arial" w:cs="Arial" w:hint="eastAsia"/>
                <w:sz w:val="18"/>
                <w:szCs w:val="18"/>
                <w:lang w:eastAsia="zh-CN"/>
              </w:rPr>
              <w:t xml:space="preserve"> </w:t>
            </w:r>
            <w:r w:rsidRPr="00357143">
              <w:rPr>
                <w:rFonts w:ascii="Arial" w:hAnsi="Arial" w:cs="Arial"/>
                <w:sz w:val="18"/>
                <w:szCs w:val="18"/>
                <w:lang w:eastAsia="zh-CN"/>
              </w:rPr>
              <w:t>is TRUE.</w:t>
            </w:r>
          </w:p>
        </w:tc>
        <w:tc>
          <w:tcPr>
            <w:tcW w:w="1452" w:type="dxa"/>
          </w:tcPr>
          <w:p w14:paraId="7923A838"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5EC97B6E" w14:textId="77777777" w:rsidTr="006929CC">
        <w:trPr>
          <w:jc w:val="center"/>
        </w:trPr>
        <w:tc>
          <w:tcPr>
            <w:tcW w:w="2304" w:type="dxa"/>
          </w:tcPr>
          <w:p w14:paraId="63C3AB43"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lang w:eastAsia="zh-CN"/>
              </w:rPr>
              <w:t>missingDataList</w:t>
            </w:r>
          </w:p>
        </w:tc>
        <w:tc>
          <w:tcPr>
            <w:tcW w:w="1077" w:type="dxa"/>
          </w:tcPr>
          <w:p w14:paraId="648E27F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0..1(L)</w:t>
            </w:r>
          </w:p>
        </w:tc>
        <w:tc>
          <w:tcPr>
            <w:tcW w:w="1008" w:type="dxa"/>
          </w:tcPr>
          <w:p w14:paraId="3CA02DE2"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680D1A4E"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The list of the </w:t>
            </w:r>
            <w:r w:rsidRPr="00357143">
              <w:rPr>
                <w:rFonts w:ascii="Arial" w:eastAsia="Arial Unicode MS" w:hAnsi="Arial" w:cs="Arial"/>
                <w:i/>
                <w:sz w:val="18"/>
                <w:szCs w:val="18"/>
                <w:lang w:eastAsia="zh-CN"/>
              </w:rPr>
              <w:t xml:space="preserve">dataGenerationTime </w:t>
            </w:r>
            <w:r w:rsidRPr="00357143">
              <w:rPr>
                <w:rFonts w:ascii="Arial" w:eastAsia="Arial Unicode MS" w:hAnsi="Arial" w:cs="Arial" w:hint="eastAsia"/>
                <w:sz w:val="18"/>
                <w:szCs w:val="18"/>
                <w:lang w:eastAsia="zh-CN"/>
              </w:rPr>
              <w:t>value</w:t>
            </w:r>
            <w:r w:rsidRPr="00357143">
              <w:rPr>
                <w:rFonts w:ascii="Arial" w:eastAsia="Arial Unicode MS" w:hAnsi="Arial" w:cs="Arial" w:hint="eastAsia"/>
                <w:i/>
                <w:sz w:val="18"/>
                <w:szCs w:val="18"/>
                <w:lang w:eastAsia="zh-CN"/>
              </w:rPr>
              <w:t xml:space="preserve"> </w:t>
            </w:r>
            <w:r w:rsidRPr="00357143">
              <w:rPr>
                <w:rFonts w:ascii="Arial" w:eastAsia="Arial Unicode MS" w:hAnsi="Arial" w:cs="Arial"/>
                <w:sz w:val="18"/>
                <w:szCs w:val="18"/>
                <w:lang w:eastAsia="zh-CN"/>
              </w:rPr>
              <w:t>represent</w:t>
            </w:r>
            <w:r w:rsidRPr="00357143">
              <w:rPr>
                <w:rFonts w:ascii="Arial" w:eastAsia="Arial Unicode MS" w:hAnsi="Arial" w:cs="Arial" w:hint="eastAsia"/>
                <w:sz w:val="18"/>
                <w:szCs w:val="18"/>
                <w:lang w:eastAsia="zh-CN"/>
              </w:rPr>
              <w:t>ing</w:t>
            </w:r>
            <w:r w:rsidRPr="00357143">
              <w:rPr>
                <w:rFonts w:ascii="Arial" w:eastAsia="Arial Unicode MS" w:hAnsi="Arial" w:cs="Arial"/>
                <w:sz w:val="18"/>
                <w:szCs w:val="18"/>
                <w:lang w:eastAsia="zh-CN"/>
              </w:rPr>
              <w:t xml:space="preserve"> the missing Time Series Data in de</w:t>
            </w:r>
            <w:r w:rsidRPr="00357143">
              <w:rPr>
                <w:rFonts w:ascii="Arial" w:eastAsia="Arial Unicode MS" w:hAnsi="Arial" w:cs="Arial" w:hint="eastAsia"/>
                <w:sz w:val="18"/>
                <w:szCs w:val="18"/>
                <w:lang w:eastAsia="zh-CN"/>
              </w:rPr>
              <w:t>scending</w:t>
            </w:r>
            <w:r w:rsidRPr="00357143">
              <w:rPr>
                <w:rFonts w:ascii="Arial" w:eastAsia="Arial Unicode MS" w:hAnsi="Arial" w:cs="Arial"/>
                <w:sz w:val="18"/>
                <w:szCs w:val="18"/>
                <w:lang w:eastAsia="zh-CN"/>
              </w:rPr>
              <w:t xml:space="preserve"> order </w:t>
            </w:r>
            <w:r w:rsidRPr="00357143">
              <w:rPr>
                <w:rFonts w:ascii="Arial" w:eastAsia="Arial Unicode MS" w:hAnsi="Arial" w:cs="Arial" w:hint="eastAsia"/>
                <w:sz w:val="18"/>
                <w:szCs w:val="18"/>
                <w:lang w:eastAsia="zh-CN"/>
              </w:rPr>
              <w:t xml:space="preserve">by </w:t>
            </w:r>
            <w:r w:rsidRPr="00357143">
              <w:rPr>
                <w:rFonts w:ascii="Arial" w:eastAsia="Arial Unicode MS" w:hAnsi="Arial" w:cs="Arial"/>
                <w:sz w:val="18"/>
                <w:szCs w:val="18"/>
                <w:lang w:eastAsia="zh-CN"/>
              </w:rPr>
              <w:t xml:space="preserve">time if the </w:t>
            </w:r>
            <w:r w:rsidRPr="00357143">
              <w:rPr>
                <w:rFonts w:ascii="Arial" w:eastAsia="Arial Unicode MS" w:hAnsi="Arial" w:cs="Arial"/>
                <w:i/>
                <w:sz w:val="18"/>
                <w:szCs w:val="18"/>
                <w:lang w:eastAsia="zh-CN"/>
              </w:rPr>
              <w:t>periodicInterva</w:t>
            </w:r>
            <w:r w:rsidRPr="00357143">
              <w:rPr>
                <w:rFonts w:ascii="Arial" w:eastAsia="Arial Unicode MS" w:hAnsi="Arial" w:cs="Arial"/>
                <w:sz w:val="18"/>
                <w:szCs w:val="18"/>
                <w:lang w:eastAsia="zh-CN"/>
              </w:rPr>
              <w:t xml:space="preserve">l is set and the </w:t>
            </w:r>
            <w:r w:rsidRPr="00357143">
              <w:rPr>
                <w:rFonts w:ascii="Arial" w:eastAsia="Arial Unicode MS" w:hAnsi="Arial" w:cs="Arial"/>
                <w:i/>
                <w:sz w:val="18"/>
                <w:szCs w:val="18"/>
                <w:lang w:eastAsia="zh-CN"/>
              </w:rPr>
              <w:t>missingDataDetect</w:t>
            </w:r>
            <w:r w:rsidRPr="00357143">
              <w:rPr>
                <w:rFonts w:ascii="Arial" w:eastAsia="Arial Unicode MS" w:hAnsi="Arial" w:cs="Arial"/>
                <w:sz w:val="18"/>
                <w:szCs w:val="18"/>
                <w:lang w:eastAsia="zh-CN"/>
              </w:rPr>
              <w:t xml:space="preserve"> is TRUE.</w:t>
            </w:r>
          </w:p>
        </w:tc>
        <w:tc>
          <w:tcPr>
            <w:tcW w:w="1452" w:type="dxa"/>
          </w:tcPr>
          <w:p w14:paraId="59B70F0E"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5CB2F8B8" w14:textId="77777777" w:rsidTr="006929CC">
        <w:trPr>
          <w:jc w:val="center"/>
        </w:trPr>
        <w:tc>
          <w:tcPr>
            <w:tcW w:w="2304" w:type="dxa"/>
          </w:tcPr>
          <w:p w14:paraId="729101A6"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lang w:eastAsia="zh-CN"/>
              </w:rPr>
              <w:t>missingDataCurrentNr</w:t>
            </w:r>
            <w:proofErr w:type="spellEnd"/>
          </w:p>
        </w:tc>
        <w:tc>
          <w:tcPr>
            <w:tcW w:w="1077" w:type="dxa"/>
          </w:tcPr>
          <w:p w14:paraId="3FF94394"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58A24B6C"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65345316"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Current number of the missing Time Series Data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w:t>
            </w:r>
          </w:p>
        </w:tc>
        <w:tc>
          <w:tcPr>
            <w:tcW w:w="1452" w:type="dxa"/>
          </w:tcPr>
          <w:p w14:paraId="23645F91"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2004881E" w14:textId="77777777" w:rsidTr="006929CC">
        <w:trPr>
          <w:jc w:val="center"/>
        </w:trPr>
        <w:tc>
          <w:tcPr>
            <w:tcW w:w="2304" w:type="dxa"/>
          </w:tcPr>
          <w:p w14:paraId="58FC89C7"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lang w:eastAsia="zh-CN"/>
              </w:rPr>
              <w:t>missingDataDetectTimer</w:t>
            </w:r>
          </w:p>
        </w:tc>
        <w:tc>
          <w:tcPr>
            <w:tcW w:w="1077" w:type="dxa"/>
          </w:tcPr>
          <w:p w14:paraId="6B3E7673"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56530DD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4B46D8E1" w14:textId="4F2BC768" w:rsidR="00395E98" w:rsidRPr="004C6B30" w:rsidRDefault="00395E98" w:rsidP="006929CC">
            <w:pPr>
              <w:tabs>
                <w:tab w:val="left" w:pos="679"/>
              </w:tabs>
              <w:overflowPunct/>
              <w:autoSpaceDE/>
              <w:autoSpaceDN/>
              <w:adjustRightInd/>
              <w:spacing w:after="0"/>
              <w:textAlignment w:val="auto"/>
              <w:rPr>
                <w:ins w:id="163" w:author="Gurudeep BN" w:date="2019-05-09T17:02:00Z"/>
                <w:rFonts w:ascii="Arial" w:eastAsia="SimSun" w:hAnsi="Arial" w:cs="Arial"/>
                <w:sz w:val="18"/>
                <w:szCs w:val="18"/>
                <w:lang w:eastAsia="zh-CN"/>
              </w:rPr>
            </w:pPr>
            <w:r w:rsidRPr="004C6B30">
              <w:rPr>
                <w:rFonts w:ascii="Arial" w:eastAsia="Arial Unicode MS" w:hAnsi="Arial" w:cs="Arial"/>
                <w:sz w:val="18"/>
                <w:szCs w:val="18"/>
                <w:lang w:eastAsia="zh-CN"/>
              </w:rPr>
              <w:t xml:space="preserve">The </w:t>
            </w:r>
            <w:proofErr w:type="spellStart"/>
            <w:r w:rsidRPr="004C6B30">
              <w:rPr>
                <w:rFonts w:ascii="Arial" w:eastAsia="Arial Unicode MS" w:hAnsi="Arial" w:cs="Arial"/>
                <w:i/>
                <w:sz w:val="18"/>
                <w:szCs w:val="18"/>
                <w:lang w:eastAsia="zh-CN"/>
              </w:rPr>
              <w:t>missingDataDetectTimer</w:t>
            </w:r>
            <w:proofErr w:type="spellEnd"/>
            <w:r w:rsidRPr="004C6B30">
              <w:rPr>
                <w:rFonts w:ascii="Arial" w:eastAsia="Arial Unicode MS" w:hAnsi="Arial" w:cs="Arial"/>
                <w:sz w:val="18"/>
                <w:szCs w:val="18"/>
                <w:lang w:eastAsia="zh-CN"/>
              </w:rPr>
              <w:t xml:space="preserve"> </w:t>
            </w:r>
            <w:ins w:id="164" w:author="Flynn, Bob" w:date="2019-07-10T15:22:00Z">
              <w:r w:rsidR="004C6B30" w:rsidRPr="004C6B30">
                <w:rPr>
                  <w:rFonts w:ascii="Arial" w:eastAsia="Arial Unicode MS" w:hAnsi="Arial" w:cs="Arial"/>
                  <w:sz w:val="18"/>
                  <w:szCs w:val="18"/>
                  <w:lang w:eastAsia="zh-CN"/>
                </w:rPr>
                <w:t xml:space="preserve">is a duration </w:t>
              </w:r>
            </w:ins>
            <w:r w:rsidRPr="004C6B30">
              <w:rPr>
                <w:rFonts w:ascii="Arial" w:eastAsia="Arial Unicode MS" w:hAnsi="Arial" w:cs="Arial"/>
                <w:sz w:val="18"/>
                <w:szCs w:val="18"/>
                <w:lang w:eastAsia="zh-CN"/>
              </w:rPr>
              <w:t xml:space="preserve">after which a </w:t>
            </w:r>
            <w:del w:id="165" w:author="Flynn, Bob" w:date="2019-07-10T15:22:00Z">
              <w:r w:rsidRPr="004C6B30" w:rsidDel="004C6B30">
                <w:rPr>
                  <w:rFonts w:ascii="Arial" w:eastAsia="Arial Unicode MS" w:hAnsi="Arial" w:cs="Arial"/>
                  <w:sz w:val="18"/>
                  <w:szCs w:val="18"/>
                  <w:lang w:eastAsia="zh-CN"/>
                </w:rPr>
                <w:delText xml:space="preserve">missing </w:delText>
              </w:r>
            </w:del>
            <w:ins w:id="166" w:author="Flynn, Bob" w:date="2019-07-10T15:22:00Z">
              <w:r w:rsidR="004C6B30" w:rsidRPr="004C6B30">
                <w:rPr>
                  <w:rFonts w:ascii="Arial" w:eastAsia="Arial Unicode MS" w:hAnsi="Arial" w:cs="Arial"/>
                  <w:sz w:val="18"/>
                  <w:szCs w:val="18"/>
                  <w:lang w:eastAsia="zh-CN"/>
                </w:rPr>
                <w:t>&lt;</w:t>
              </w:r>
              <w:proofErr w:type="spellStart"/>
              <w:r w:rsidR="004C6B30" w:rsidRPr="003C7310">
                <w:rPr>
                  <w:rFonts w:ascii="Arial" w:eastAsia="Arial Unicode MS" w:hAnsi="Arial" w:cs="Arial"/>
                  <w:i/>
                  <w:sz w:val="18"/>
                  <w:szCs w:val="18"/>
                  <w:lang w:eastAsia="zh-CN"/>
                  <w:rPrChange w:id="167" w:author="Dale Seed" w:date="2019-07-11T00:14:00Z">
                    <w:rPr>
                      <w:rFonts w:ascii="Arial" w:eastAsia="Arial Unicode MS" w:hAnsi="Arial" w:cs="Arial"/>
                      <w:sz w:val="18"/>
                      <w:szCs w:val="18"/>
                      <w:lang w:eastAsia="zh-CN"/>
                    </w:rPr>
                  </w:rPrChange>
                </w:rPr>
                <w:t>timeSeriesInstance</w:t>
              </w:r>
              <w:proofErr w:type="spellEnd"/>
              <w:r w:rsidR="004C6B30" w:rsidRPr="004C6B30">
                <w:rPr>
                  <w:rFonts w:ascii="Arial" w:eastAsia="Arial Unicode MS" w:hAnsi="Arial" w:cs="Arial"/>
                  <w:sz w:val="18"/>
                  <w:szCs w:val="18"/>
                  <w:lang w:eastAsia="zh-CN"/>
                </w:rPr>
                <w:t xml:space="preserve">&gt; </w:t>
              </w:r>
            </w:ins>
            <w:del w:id="168" w:author="Flynn, Bob" w:date="2019-07-10T15:22:00Z">
              <w:r w:rsidRPr="004C6B30" w:rsidDel="004C6B30">
                <w:rPr>
                  <w:rFonts w:ascii="Arial" w:eastAsia="Arial Unicode MS" w:hAnsi="Arial" w:cs="Arial"/>
                  <w:sz w:val="18"/>
                  <w:szCs w:val="18"/>
                  <w:lang w:eastAsia="zh-CN"/>
                </w:rPr>
                <w:delText xml:space="preserve">Time Series Data </w:delText>
              </w:r>
            </w:del>
            <w:r w:rsidRPr="004C6B30">
              <w:rPr>
                <w:rFonts w:ascii="Arial" w:eastAsia="Arial Unicode MS" w:hAnsi="Arial" w:cs="Arial"/>
                <w:sz w:val="18"/>
                <w:szCs w:val="18"/>
                <w:lang w:eastAsia="zh-CN"/>
              </w:rPr>
              <w:t xml:space="preserve">shall be considered </w:t>
            </w:r>
            <w:del w:id="169" w:author="Flynn, Bob" w:date="2019-07-10T15:23:00Z">
              <w:r w:rsidRPr="004C6B30" w:rsidDel="004C6B30">
                <w:rPr>
                  <w:rFonts w:ascii="Arial" w:eastAsia="Arial Unicode MS" w:hAnsi="Arial" w:cs="Arial"/>
                  <w:sz w:val="18"/>
                  <w:szCs w:val="18"/>
                  <w:lang w:eastAsia="zh-CN"/>
                </w:rPr>
                <w:delText xml:space="preserve">lost </w:delText>
              </w:r>
            </w:del>
            <w:ins w:id="170" w:author="Flynn, Bob" w:date="2019-07-10T15:23:00Z">
              <w:r w:rsidR="004C6B30" w:rsidRPr="004C6B30">
                <w:rPr>
                  <w:rFonts w:ascii="Arial" w:eastAsia="Arial Unicode MS" w:hAnsi="Arial" w:cs="Arial"/>
                  <w:sz w:val="18"/>
                  <w:szCs w:val="18"/>
                  <w:lang w:eastAsia="zh-CN"/>
                </w:rPr>
                <w:t xml:space="preserve">missing </w:t>
              </w:r>
            </w:ins>
            <w:r w:rsidRPr="004C6B30">
              <w:rPr>
                <w:rFonts w:ascii="Arial" w:eastAsia="Arial Unicode MS" w:hAnsi="Arial" w:cs="Arial"/>
                <w:sz w:val="18"/>
                <w:szCs w:val="18"/>
                <w:lang w:eastAsia="zh-CN"/>
              </w:rPr>
              <w:t xml:space="preserve">by the </w:t>
            </w:r>
            <w:r w:rsidRPr="004C6B30">
              <w:rPr>
                <w:rFonts w:ascii="Arial" w:eastAsia="Arial Unicode MS" w:hAnsi="Arial" w:cs="Arial"/>
                <w:sz w:val="18"/>
                <w:szCs w:val="18"/>
                <w:lang w:eastAsia="zh-CN"/>
              </w:rPr>
              <w:lastRenderedPageBreak/>
              <w:t>hosting C</w:t>
            </w:r>
            <w:bookmarkStart w:id="171" w:name="_GoBack"/>
            <w:bookmarkEnd w:id="171"/>
            <w:r w:rsidRPr="004C6B30">
              <w:rPr>
                <w:rFonts w:ascii="Arial" w:eastAsia="Arial Unicode MS" w:hAnsi="Arial" w:cs="Arial"/>
                <w:sz w:val="18"/>
                <w:szCs w:val="18"/>
                <w:lang w:eastAsia="zh-CN"/>
              </w:rPr>
              <w:t xml:space="preserve">SE. </w:t>
            </w:r>
            <w:del w:id="172" w:author="Flynn, Bob" w:date="2019-07-10T15:23:00Z">
              <w:r w:rsidRPr="004C6B30" w:rsidDel="004C6B30">
                <w:rPr>
                  <w:rFonts w:ascii="Arial" w:hAnsi="Arial" w:cs="Arial"/>
                  <w:sz w:val="18"/>
                  <w:szCs w:val="18"/>
                  <w:lang w:eastAsia="ko-KR"/>
                </w:rPr>
                <w:delText>Note that the setting of this value may not apply in certain transports such as TCP, and as such the hosting CSE may reject proposed values or suggest different values</w:delText>
              </w:r>
              <w:r w:rsidRPr="004C6B30" w:rsidDel="004C6B30">
                <w:rPr>
                  <w:rFonts w:ascii="Arial" w:eastAsia="SimSun" w:hAnsi="Arial" w:cs="Arial"/>
                  <w:sz w:val="18"/>
                  <w:szCs w:val="18"/>
                  <w:lang w:eastAsia="zh-CN"/>
                </w:rPr>
                <w:delText>.</w:delText>
              </w:r>
            </w:del>
          </w:p>
          <w:p w14:paraId="77FB1F87" w14:textId="05627A45" w:rsidR="008C2188" w:rsidRPr="004C6B30" w:rsidRDefault="008C2188" w:rsidP="006929CC">
            <w:pPr>
              <w:tabs>
                <w:tab w:val="left" w:pos="679"/>
              </w:tabs>
              <w:overflowPunct/>
              <w:autoSpaceDE/>
              <w:autoSpaceDN/>
              <w:adjustRightInd/>
              <w:spacing w:after="0"/>
              <w:textAlignment w:val="auto"/>
              <w:rPr>
                <w:rFonts w:ascii="Arial" w:eastAsia="SimSun" w:hAnsi="Arial" w:cs="Arial"/>
                <w:sz w:val="18"/>
                <w:szCs w:val="18"/>
                <w:lang w:eastAsia="zh-CN"/>
              </w:rPr>
            </w:pPr>
            <w:ins w:id="173" w:author="Gurudeep BN" w:date="2019-05-09T17:02:00Z">
              <w:r w:rsidRPr="004C6B30">
                <w:rPr>
                  <w:rFonts w:ascii="Arial" w:eastAsia="SimSun" w:hAnsi="Arial" w:cs="Arial"/>
                  <w:sz w:val="18"/>
                  <w:szCs w:val="18"/>
                  <w:lang w:eastAsia="zh-CN"/>
                </w:rPr>
                <w:t xml:space="preserve">If </w:t>
              </w:r>
              <w:proofErr w:type="spellStart"/>
              <w:r w:rsidRPr="004C6B30">
                <w:rPr>
                  <w:rFonts w:ascii="Arial" w:eastAsia="Arial Unicode MS" w:hAnsi="Arial" w:cs="Arial"/>
                  <w:i/>
                  <w:sz w:val="18"/>
                  <w:szCs w:val="18"/>
                  <w:lang w:eastAsia="zh-CN"/>
                  <w:rPrChange w:id="174" w:author="Flynn, Bob" w:date="2019-07-10T15:24:00Z">
                    <w:rPr>
                      <w:rFonts w:eastAsia="Arial Unicode MS" w:cs="Arial"/>
                      <w:i/>
                      <w:szCs w:val="18"/>
                      <w:lang w:eastAsia="zh-CN"/>
                    </w:rPr>
                  </w:rPrChange>
                </w:rPr>
                <w:t>periodicIntervalDelta</w:t>
              </w:r>
              <w:proofErr w:type="spellEnd"/>
              <w:r w:rsidRPr="004C6B30">
                <w:rPr>
                  <w:rFonts w:ascii="Arial" w:eastAsia="Arial Unicode MS" w:hAnsi="Arial" w:cs="Arial"/>
                  <w:i/>
                  <w:sz w:val="18"/>
                  <w:szCs w:val="18"/>
                  <w:lang w:eastAsia="zh-CN"/>
                  <w:rPrChange w:id="175" w:author="Flynn, Bob" w:date="2019-07-10T15:24:00Z">
                    <w:rPr>
                      <w:rFonts w:eastAsia="Arial Unicode MS" w:cs="Arial"/>
                      <w:i/>
                      <w:szCs w:val="18"/>
                      <w:lang w:eastAsia="zh-CN"/>
                    </w:rPr>
                  </w:rPrChange>
                </w:rPr>
                <w:t xml:space="preserve"> </w:t>
              </w:r>
              <w:r w:rsidRPr="004C6B30">
                <w:rPr>
                  <w:rFonts w:ascii="Arial" w:eastAsia="Arial Unicode MS" w:hAnsi="Arial" w:cs="Arial"/>
                  <w:sz w:val="18"/>
                  <w:szCs w:val="18"/>
                  <w:lang w:eastAsia="zh-CN"/>
                  <w:rPrChange w:id="176" w:author="Flynn, Bob" w:date="2019-07-10T15:24:00Z">
                    <w:rPr>
                      <w:rFonts w:eastAsia="Arial Unicode MS" w:cs="Arial"/>
                      <w:szCs w:val="18"/>
                      <w:lang w:eastAsia="zh-CN"/>
                    </w:rPr>
                  </w:rPrChange>
                </w:rPr>
                <w:t xml:space="preserve">is present, </w:t>
              </w:r>
            </w:ins>
            <w:ins w:id="177" w:author="Gurudeep BN" w:date="2019-05-09T17:03:00Z">
              <w:r w:rsidR="00740E42" w:rsidRPr="004C6B30">
                <w:rPr>
                  <w:rFonts w:ascii="Arial" w:eastAsia="Arial Unicode MS" w:hAnsi="Arial" w:cs="Arial"/>
                  <w:sz w:val="18"/>
                  <w:szCs w:val="18"/>
                  <w:lang w:eastAsia="zh-CN"/>
                  <w:rPrChange w:id="178" w:author="Flynn, Bob" w:date="2019-07-10T15:24:00Z">
                    <w:rPr>
                      <w:rFonts w:eastAsia="Arial Unicode MS" w:cs="Arial"/>
                      <w:szCs w:val="18"/>
                      <w:lang w:eastAsia="zh-CN"/>
                    </w:rPr>
                  </w:rPrChange>
                </w:rPr>
                <w:t xml:space="preserve">the </w:t>
              </w:r>
            </w:ins>
            <w:ins w:id="179" w:author="Gurudeep BN" w:date="2019-05-09T17:02:00Z">
              <w:r w:rsidRPr="004C6B30">
                <w:rPr>
                  <w:rFonts w:ascii="Arial" w:eastAsia="Arial Unicode MS" w:hAnsi="Arial" w:cs="Arial"/>
                  <w:sz w:val="18"/>
                  <w:szCs w:val="18"/>
                  <w:lang w:eastAsia="zh-CN"/>
                  <w:rPrChange w:id="180" w:author="Flynn, Bob" w:date="2019-07-10T15:24:00Z">
                    <w:rPr>
                      <w:rFonts w:eastAsia="Arial Unicode MS" w:cs="Arial"/>
                      <w:szCs w:val="18"/>
                      <w:lang w:eastAsia="zh-CN"/>
                    </w:rPr>
                  </w:rPrChange>
                </w:rPr>
                <w:t xml:space="preserve">value of this attribute </w:t>
              </w:r>
            </w:ins>
            <w:ins w:id="181" w:author="Gurudeep BN" w:date="2019-05-09T17:03:00Z">
              <w:del w:id="182" w:author="Dale Seed" w:date="2019-07-11T00:05:00Z">
                <w:r w:rsidRPr="004C6B30" w:rsidDel="00D925BD">
                  <w:rPr>
                    <w:rFonts w:ascii="Arial" w:eastAsia="Arial Unicode MS" w:hAnsi="Arial" w:cs="Arial"/>
                    <w:sz w:val="18"/>
                    <w:szCs w:val="18"/>
                    <w:lang w:eastAsia="zh-CN"/>
                    <w:rPrChange w:id="183" w:author="Flynn, Bob" w:date="2019-07-10T15:24:00Z">
                      <w:rPr>
                        <w:rFonts w:eastAsia="Arial Unicode MS" w:cs="Arial"/>
                        <w:szCs w:val="18"/>
                        <w:lang w:eastAsia="zh-CN"/>
                      </w:rPr>
                    </w:rPrChange>
                  </w:rPr>
                  <w:delText>must</w:delText>
                </w:r>
              </w:del>
            </w:ins>
            <w:ins w:id="184" w:author="Dale Seed" w:date="2019-07-11T00:05:00Z">
              <w:r w:rsidR="00D925BD">
                <w:rPr>
                  <w:rFonts w:ascii="Arial" w:eastAsia="Arial Unicode MS" w:hAnsi="Arial" w:cs="Arial"/>
                  <w:sz w:val="18"/>
                  <w:szCs w:val="18"/>
                  <w:lang w:eastAsia="zh-CN"/>
                </w:rPr>
                <w:t>shall</w:t>
              </w:r>
            </w:ins>
            <w:ins w:id="185" w:author="Gurudeep BN" w:date="2019-05-09T17:03:00Z">
              <w:r w:rsidRPr="004C6B30">
                <w:rPr>
                  <w:rFonts w:ascii="Arial" w:eastAsia="Arial Unicode MS" w:hAnsi="Arial" w:cs="Arial"/>
                  <w:sz w:val="18"/>
                  <w:szCs w:val="18"/>
                  <w:lang w:eastAsia="zh-CN"/>
                  <w:rPrChange w:id="186" w:author="Flynn, Bob" w:date="2019-07-10T15:24:00Z">
                    <w:rPr>
                      <w:rFonts w:eastAsia="Arial Unicode MS" w:cs="Arial"/>
                      <w:szCs w:val="18"/>
                      <w:lang w:eastAsia="zh-CN"/>
                    </w:rPr>
                  </w:rPrChange>
                </w:rPr>
                <w:t xml:space="preserve"> be greater than</w:t>
              </w:r>
            </w:ins>
            <w:ins w:id="187" w:author="Dale Seed" w:date="2019-07-10T23:59:00Z">
              <w:r w:rsidR="00B40A0C">
                <w:rPr>
                  <w:rFonts w:ascii="Arial" w:eastAsia="Arial Unicode MS" w:hAnsi="Arial" w:cs="Arial"/>
                  <w:sz w:val="18"/>
                  <w:szCs w:val="18"/>
                  <w:lang w:eastAsia="zh-CN"/>
                </w:rPr>
                <w:t xml:space="preserve"> </w:t>
              </w:r>
            </w:ins>
            <w:ins w:id="188" w:author="Gurudeep BN" w:date="2019-05-09T17:03:00Z">
              <w:del w:id="189" w:author="Dale Seed" w:date="2019-07-11T00:01:00Z">
                <w:r w:rsidRPr="004C6B30" w:rsidDel="00D925BD">
                  <w:rPr>
                    <w:rFonts w:ascii="Arial" w:eastAsia="Arial Unicode MS" w:hAnsi="Arial" w:cs="Arial"/>
                    <w:sz w:val="18"/>
                    <w:szCs w:val="18"/>
                    <w:lang w:eastAsia="zh-CN"/>
                    <w:rPrChange w:id="190" w:author="Flynn, Bob" w:date="2019-07-10T15:24:00Z">
                      <w:rPr>
                        <w:rFonts w:eastAsia="Arial Unicode MS" w:cs="Arial"/>
                        <w:szCs w:val="18"/>
                        <w:lang w:eastAsia="zh-CN"/>
                      </w:rPr>
                    </w:rPrChange>
                  </w:rPr>
                  <w:delText xml:space="preserve"> </w:delText>
                </w:r>
              </w:del>
              <w:proofErr w:type="spellStart"/>
              <w:r w:rsidRPr="004C6B30">
                <w:rPr>
                  <w:rFonts w:ascii="Arial" w:eastAsia="Arial Unicode MS" w:hAnsi="Arial" w:cs="Arial"/>
                  <w:i/>
                  <w:sz w:val="18"/>
                  <w:szCs w:val="18"/>
                  <w:lang w:eastAsia="zh-CN"/>
                  <w:rPrChange w:id="191" w:author="Flynn, Bob" w:date="2019-07-10T15:24:00Z">
                    <w:rPr>
                      <w:rFonts w:eastAsia="Arial Unicode MS" w:cs="Arial"/>
                      <w:i/>
                      <w:szCs w:val="18"/>
                      <w:lang w:eastAsia="zh-CN"/>
                    </w:rPr>
                  </w:rPrChange>
                </w:rPr>
                <w:t>periodicIntervalDelta</w:t>
              </w:r>
              <w:proofErr w:type="spellEnd"/>
              <w:r w:rsidRPr="004C6B30">
                <w:rPr>
                  <w:rFonts w:ascii="Arial" w:eastAsia="Arial Unicode MS" w:hAnsi="Arial" w:cs="Arial"/>
                  <w:i/>
                  <w:sz w:val="18"/>
                  <w:szCs w:val="18"/>
                  <w:lang w:eastAsia="zh-CN"/>
                  <w:rPrChange w:id="192" w:author="Flynn, Bob" w:date="2019-07-10T15:24:00Z">
                    <w:rPr>
                      <w:rFonts w:eastAsia="Arial Unicode MS" w:cs="Arial"/>
                      <w:i/>
                      <w:szCs w:val="18"/>
                      <w:lang w:eastAsia="zh-CN"/>
                    </w:rPr>
                  </w:rPrChange>
                </w:rPr>
                <w:t>.</w:t>
              </w:r>
            </w:ins>
          </w:p>
        </w:tc>
        <w:tc>
          <w:tcPr>
            <w:tcW w:w="1452" w:type="dxa"/>
          </w:tcPr>
          <w:p w14:paraId="77F57E8B"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lastRenderedPageBreak/>
              <w:t>OA</w:t>
            </w:r>
          </w:p>
        </w:tc>
      </w:tr>
      <w:tr w:rsidR="00395E98" w:rsidRPr="00357143" w14:paraId="2063FD6E" w14:textId="77777777" w:rsidTr="006929CC">
        <w:trPr>
          <w:jc w:val="center"/>
        </w:trPr>
        <w:tc>
          <w:tcPr>
            <w:tcW w:w="2304" w:type="dxa"/>
          </w:tcPr>
          <w:p w14:paraId="68E6B6D8" w14:textId="77777777" w:rsidR="00395E98" w:rsidRPr="00357143" w:rsidRDefault="00395E98" w:rsidP="006929CC">
            <w:pPr>
              <w:pStyle w:val="TAL"/>
              <w:keepNext w:val="0"/>
              <w:keepLines w:val="0"/>
              <w:rPr>
                <w:rFonts w:eastAsia="Arial Unicode MS" w:cs="Arial"/>
                <w:i/>
                <w:szCs w:val="18"/>
                <w:lang w:eastAsia="zh-CN"/>
              </w:rPr>
            </w:pPr>
            <w:proofErr w:type="spellStart"/>
            <w:r w:rsidRPr="00357143">
              <w:rPr>
                <w:rFonts w:eastAsia="Arial Unicode MS"/>
                <w:i/>
              </w:rPr>
              <w:t>contentInfo</w:t>
            </w:r>
            <w:proofErr w:type="spellEnd"/>
          </w:p>
        </w:tc>
        <w:tc>
          <w:tcPr>
            <w:tcW w:w="1077" w:type="dxa"/>
          </w:tcPr>
          <w:p w14:paraId="76017566" w14:textId="77777777" w:rsidR="00395E98" w:rsidRPr="00357143" w:rsidRDefault="00395E98" w:rsidP="006929CC">
            <w:pPr>
              <w:pStyle w:val="TAC"/>
              <w:keepNext w:val="0"/>
              <w:keepLines w:val="0"/>
              <w:rPr>
                <w:rFonts w:eastAsia="Arial Unicode MS" w:cs="Arial"/>
                <w:szCs w:val="18"/>
                <w:lang w:eastAsia="zh-CN"/>
              </w:rPr>
            </w:pPr>
            <w:r>
              <w:rPr>
                <w:rFonts w:eastAsia="Arial Unicode MS"/>
              </w:rPr>
              <w:t>0..</w:t>
            </w:r>
            <w:r w:rsidRPr="00357143">
              <w:rPr>
                <w:rFonts w:eastAsia="Arial Unicode MS"/>
              </w:rPr>
              <w:t>1</w:t>
            </w:r>
          </w:p>
        </w:tc>
        <w:tc>
          <w:tcPr>
            <w:tcW w:w="1008" w:type="dxa"/>
          </w:tcPr>
          <w:p w14:paraId="3101D0B4"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rPr>
              <w:t>WO</w:t>
            </w:r>
          </w:p>
        </w:tc>
        <w:tc>
          <w:tcPr>
            <w:tcW w:w="3444" w:type="dxa"/>
          </w:tcPr>
          <w:p w14:paraId="2DB04C9A" w14:textId="77777777" w:rsidR="00395E98" w:rsidRDefault="00395E98" w:rsidP="006929CC">
            <w:pPr>
              <w:pStyle w:val="TAL"/>
              <w:rPr>
                <w:rFonts w:eastAsia="Arial Unicode MS"/>
              </w:rPr>
            </w:pPr>
            <w:r w:rsidRPr="00357143">
              <w:rPr>
                <w:rFonts w:eastAsia="Arial Unicode MS"/>
              </w:rPr>
              <w:t xml:space="preserve">This attribute </w:t>
            </w:r>
            <w:r>
              <w:rPr>
                <w:rFonts w:eastAsia="Arial Unicode MS"/>
              </w:rPr>
              <w:t xml:space="preserve">contains information to understand the contents of the </w:t>
            </w:r>
            <w:r w:rsidRPr="007567EA">
              <w:rPr>
                <w:rFonts w:eastAsia="Arial Unicode MS"/>
                <w:i/>
              </w:rPr>
              <w:t>content</w:t>
            </w:r>
            <w:r>
              <w:rPr>
                <w:rFonts w:eastAsia="Arial Unicode MS"/>
              </w:rPr>
              <w:t xml:space="preserve"> attribute of &lt;timeSeriesInstance&gt;. </w:t>
            </w:r>
            <w:r w:rsidRPr="00357143">
              <w:rPr>
                <w:rFonts w:eastAsia="Arial Unicode MS"/>
              </w:rPr>
              <w:t xml:space="preserve">It </w:t>
            </w:r>
            <w:r>
              <w:rPr>
                <w:rFonts w:eastAsia="Arial Unicode MS"/>
              </w:rPr>
              <w:t xml:space="preserve">shall be </w:t>
            </w:r>
            <w:r w:rsidRPr="00357143">
              <w:rPr>
                <w:rFonts w:eastAsia="Arial Unicode MS"/>
              </w:rPr>
              <w:t xml:space="preserve">composed </w:t>
            </w:r>
            <w:r>
              <w:rPr>
                <w:rFonts w:eastAsia="Arial Unicode MS"/>
              </w:rPr>
              <w:t xml:space="preserve">of two mandatory components consisting of an </w:t>
            </w:r>
            <w:r w:rsidRPr="00357143">
              <w:rPr>
                <w:rFonts w:eastAsia="Arial Unicode MS"/>
              </w:rPr>
              <w:t>Internet Media Type (as defined in the IETF RFC 6838</w:t>
            </w:r>
            <w:r>
              <w:rPr>
                <w:rFonts w:eastAsia="Arial Unicode MS"/>
              </w:rPr>
              <w:t xml:space="preserve"> [i.</w:t>
            </w:r>
            <w:r>
              <w:rPr>
                <w:rFonts w:eastAsia="Arial Unicode MS"/>
              </w:rPr>
              <w:fldChar w:fldCharType="begin"/>
            </w:r>
            <w:r>
              <w:rPr>
                <w:rFonts w:eastAsia="Arial Unicode MS"/>
              </w:rPr>
              <w:instrText xml:space="preserve"> REF REF_IETFRFC6838 \h </w:instrText>
            </w:r>
            <w:r>
              <w:rPr>
                <w:rFonts w:eastAsia="Arial Unicode MS"/>
              </w:rPr>
            </w:r>
            <w:r>
              <w:rPr>
                <w:rFonts w:eastAsia="Arial Unicode MS"/>
              </w:rPr>
              <w:fldChar w:fldCharType="separate"/>
            </w:r>
            <w:r>
              <w:rPr>
                <w:rFonts w:hint="eastAsia"/>
                <w:lang w:eastAsia="zh-CN"/>
              </w:rPr>
              <w:t>36</w:t>
            </w:r>
            <w:r>
              <w:rPr>
                <w:rFonts w:eastAsia="Arial Unicode MS"/>
              </w:rPr>
              <w:fldChar w:fldCharType="end"/>
            </w:r>
            <w:r>
              <w:rPr>
                <w:rFonts w:eastAsia="Arial Unicode MS"/>
              </w:rPr>
              <w:t>]</w:t>
            </w:r>
            <w:r w:rsidRPr="00357143">
              <w:rPr>
                <w:rFonts w:eastAsia="Arial Unicode MS"/>
              </w:rPr>
              <w:t>)</w:t>
            </w:r>
            <w:r>
              <w:rPr>
                <w:rFonts w:eastAsia="Arial Unicode MS"/>
              </w:rPr>
              <w:t xml:space="preserve"> and an encoding type.  In addition, an optional content security component may also be included. The format of this attribute is defined </w:t>
            </w:r>
            <w:r w:rsidRPr="00357143">
              <w:rPr>
                <w:rFonts w:eastAsia="Arial Unicode MS"/>
              </w:rPr>
              <w:t>in oneM2M TS</w:t>
            </w:r>
            <w:r w:rsidRPr="00357143">
              <w:rPr>
                <w:rFonts w:eastAsia="Arial Unicode MS"/>
              </w:rPr>
              <w:noBreakHyphen/>
              <w:t>0004 [</w:t>
            </w:r>
            <w:r w:rsidRPr="00357143">
              <w:rPr>
                <w:rFonts w:eastAsia="Arial Unicode MS"/>
              </w:rPr>
              <w:fldChar w:fldCharType="begin"/>
            </w:r>
            <w:r w:rsidRPr="00357143">
              <w:rPr>
                <w:rFonts w:eastAsia="Arial Unicode MS"/>
              </w:rPr>
              <w:instrText xml:space="preserve"> REF REF_oneM2MTS_0004 \h </w:instrText>
            </w:r>
            <w:r w:rsidRPr="00357143">
              <w:rPr>
                <w:rFonts w:eastAsia="Arial Unicode MS"/>
              </w:rPr>
            </w:r>
            <w:r w:rsidRPr="00357143">
              <w:rPr>
                <w:rFonts w:eastAsia="Arial Unicode MS"/>
              </w:rPr>
              <w:fldChar w:fldCharType="separate"/>
            </w:r>
            <w:r>
              <w:rPr>
                <w:noProof/>
              </w:rPr>
              <w:t>3</w:t>
            </w:r>
            <w:r w:rsidRPr="00357143">
              <w:rPr>
                <w:rFonts w:eastAsia="Arial Unicode MS"/>
              </w:rPr>
              <w:fldChar w:fldCharType="end"/>
            </w:r>
            <w:r w:rsidRPr="00357143">
              <w:rPr>
                <w:rFonts w:eastAsia="Arial Unicode MS"/>
              </w:rPr>
              <w:t>].</w:t>
            </w:r>
          </w:p>
          <w:p w14:paraId="5F778729" w14:textId="77777777" w:rsidR="00395E98" w:rsidRDefault="00395E98" w:rsidP="006929CC">
            <w:pPr>
              <w:pStyle w:val="TAL"/>
              <w:rPr>
                <w:rFonts w:eastAsia="Arial Unicode MS"/>
              </w:rPr>
            </w:pPr>
          </w:p>
          <w:p w14:paraId="07891A39" w14:textId="77777777" w:rsidR="00395E98" w:rsidRPr="00357143" w:rsidRDefault="00395E98" w:rsidP="006929CC">
            <w:pPr>
              <w:tabs>
                <w:tab w:val="left" w:pos="679"/>
              </w:tabs>
              <w:overflowPunct/>
              <w:autoSpaceDE/>
              <w:autoSpaceDN/>
              <w:adjustRightInd/>
              <w:spacing w:after="0"/>
              <w:textAlignment w:val="auto"/>
              <w:rPr>
                <w:rFonts w:ascii="Arial" w:eastAsia="Arial Unicode MS" w:hAnsi="Arial" w:cs="Arial"/>
                <w:sz w:val="18"/>
                <w:szCs w:val="18"/>
                <w:lang w:eastAsia="zh-CN"/>
              </w:rPr>
            </w:pPr>
            <w:r>
              <w:rPr>
                <w:rFonts w:ascii="Arial" w:eastAsia="Arial Unicode MS" w:hAnsi="Arial" w:hint="eastAsia"/>
                <w:sz w:val="18"/>
                <w:lang w:eastAsia="ko-KR"/>
              </w:rPr>
              <w:t xml:space="preserve">This attribute should be used to represent </w:t>
            </w:r>
            <w:r>
              <w:rPr>
                <w:rFonts w:ascii="Arial" w:eastAsia="Arial Unicode MS" w:hAnsi="Arial"/>
                <w:sz w:val="18"/>
                <w:lang w:eastAsia="ko-KR"/>
              </w:rPr>
              <w:t xml:space="preserve">the </w:t>
            </w:r>
            <w:r w:rsidRPr="00C870CB">
              <w:rPr>
                <w:rFonts w:ascii="Arial" w:eastAsia="Arial Unicode MS" w:hAnsi="Arial"/>
                <w:sz w:val="18"/>
                <w:lang w:eastAsia="ko-KR"/>
              </w:rPr>
              <w:t>content</w:t>
            </w:r>
            <w:r>
              <w:rPr>
                <w:rFonts w:ascii="Arial" w:eastAsia="Arial Unicode MS" w:hAnsi="Arial"/>
                <w:sz w:val="18"/>
                <w:lang w:eastAsia="ko-KR"/>
              </w:rPr>
              <w:t xml:space="preserve"> information of the </w:t>
            </w:r>
            <w:r w:rsidRPr="00C870CB">
              <w:rPr>
                <w:rFonts w:ascii="Arial" w:eastAsia="Arial Unicode MS" w:hAnsi="Arial"/>
                <w:i/>
                <w:sz w:val="18"/>
                <w:lang w:eastAsia="ko-KR"/>
              </w:rPr>
              <w:t>content</w:t>
            </w:r>
            <w:r>
              <w:rPr>
                <w:rFonts w:ascii="Arial" w:eastAsia="Arial Unicode MS" w:hAnsi="Arial"/>
                <w:sz w:val="18"/>
                <w:lang w:eastAsia="ko-KR"/>
              </w:rPr>
              <w:t xml:space="preserve"> attribute of child </w:t>
            </w:r>
            <w:r>
              <w:rPr>
                <w:rFonts w:ascii="Arial" w:eastAsia="Arial Unicode MS" w:hAnsi="Arial" w:hint="eastAsia"/>
                <w:sz w:val="18"/>
                <w:lang w:eastAsia="ko-KR"/>
              </w:rPr>
              <w:t>&lt;</w:t>
            </w:r>
            <w:r w:rsidRPr="00A97756">
              <w:rPr>
                <w:rFonts w:ascii="Arial" w:eastAsia="Arial Unicode MS" w:hAnsi="Arial" w:hint="eastAsia"/>
                <w:i/>
                <w:sz w:val="18"/>
                <w:lang w:eastAsia="ko-KR"/>
              </w:rPr>
              <w:t>timeSeriesInstance</w:t>
            </w:r>
            <w:r>
              <w:rPr>
                <w:rFonts w:ascii="Arial" w:eastAsia="Arial Unicode MS" w:hAnsi="Arial" w:hint="eastAsia"/>
                <w:sz w:val="18"/>
                <w:lang w:eastAsia="ko-KR"/>
              </w:rPr>
              <w:t>&gt;</w:t>
            </w:r>
            <w:r>
              <w:rPr>
                <w:rFonts w:ascii="Arial" w:eastAsia="Arial Unicode MS" w:hAnsi="Arial"/>
                <w:sz w:val="18"/>
                <w:lang w:eastAsia="ko-KR"/>
              </w:rPr>
              <w:t xml:space="preserve"> resources so that AEs can understand the content.</w:t>
            </w:r>
          </w:p>
        </w:tc>
        <w:tc>
          <w:tcPr>
            <w:tcW w:w="1452" w:type="dxa"/>
          </w:tcPr>
          <w:p w14:paraId="31BFA685"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zh-CN"/>
              </w:rPr>
            </w:pPr>
            <w:r w:rsidRPr="00BE24B3">
              <w:rPr>
                <w:rFonts w:ascii="Arial" w:hAnsi="Arial" w:cs="Arial"/>
                <w:sz w:val="18"/>
                <w:szCs w:val="18"/>
                <w:lang w:eastAsia="zh-CN"/>
              </w:rPr>
              <w:t>OA</w:t>
            </w:r>
          </w:p>
        </w:tc>
      </w:tr>
      <w:tr w:rsidR="00395E98" w:rsidRPr="00357143" w14:paraId="51D8FA5C" w14:textId="77777777" w:rsidTr="006929CC">
        <w:trPr>
          <w:jc w:val="center"/>
        </w:trPr>
        <w:tc>
          <w:tcPr>
            <w:tcW w:w="9285" w:type="dxa"/>
            <w:gridSpan w:val="5"/>
          </w:tcPr>
          <w:p w14:paraId="36FE38E2" w14:textId="77777777" w:rsidR="00395E98" w:rsidRPr="00357143" w:rsidRDefault="00395E98" w:rsidP="006929CC">
            <w:pPr>
              <w:pStyle w:val="TAN"/>
              <w:rPr>
                <w:rFonts w:cs="Arial"/>
                <w:szCs w:val="18"/>
                <w:lang w:eastAsia="ko-KR"/>
              </w:rPr>
            </w:pPr>
            <w:r w:rsidRPr="00357143">
              <w:rPr>
                <w:lang w:eastAsia="ko-KR"/>
              </w:rPr>
              <w:t>NOTE:</w:t>
            </w:r>
            <w:r w:rsidRPr="00357143">
              <w:rPr>
                <w:lang w:eastAsia="ko-KR"/>
              </w:rPr>
              <w:tab/>
              <w:t>The access to this URI is out of scope of oneM2M.</w:t>
            </w:r>
          </w:p>
        </w:tc>
      </w:tr>
    </w:tbl>
    <w:p w14:paraId="0C098779" w14:textId="77777777" w:rsidR="00395E98" w:rsidRPr="00395E98" w:rsidRDefault="00395E98" w:rsidP="00395E98">
      <w:pPr>
        <w:rPr>
          <w:lang w:val="x-none"/>
        </w:rPr>
      </w:pPr>
    </w:p>
    <w:p w14:paraId="649EDD95" w14:textId="77777777" w:rsidR="007142DD" w:rsidRDefault="007142DD" w:rsidP="007142DD">
      <w:pPr>
        <w:pStyle w:val="Heading3"/>
      </w:pPr>
      <w:r>
        <w:t>-----------------------</w:t>
      </w:r>
      <w:r>
        <w:rPr>
          <w:lang w:val="en-US"/>
        </w:rPr>
        <w:t>-------------</w:t>
      </w:r>
      <w:r>
        <w:t xml:space="preserve">End of change </w:t>
      </w:r>
      <w:r>
        <w:rPr>
          <w:lang w:val="en-US"/>
        </w:rPr>
        <w:t>1</w:t>
      </w:r>
      <w:r>
        <w:t>---------------------------------------------</w:t>
      </w:r>
      <w:bookmarkEnd w:id="2"/>
      <w:bookmarkEnd w:id="3"/>
    </w:p>
    <w:sectPr w:rsidR="007142DD"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F154E" w14:textId="77777777" w:rsidR="003C3981" w:rsidRDefault="003C3981">
      <w:r>
        <w:separator/>
      </w:r>
    </w:p>
  </w:endnote>
  <w:endnote w:type="continuationSeparator" w:id="0">
    <w:p w14:paraId="00C7155D" w14:textId="77777777" w:rsidR="003C3981" w:rsidRDefault="003C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3D48" w14:textId="77777777" w:rsidR="0072344D" w:rsidRPr="003C00E6" w:rsidRDefault="0072344D" w:rsidP="00325EA3">
    <w:pPr>
      <w:pStyle w:val="Footer"/>
      <w:tabs>
        <w:tab w:val="center" w:pos="4678"/>
        <w:tab w:val="right" w:pos="9214"/>
      </w:tabs>
      <w:jc w:val="both"/>
      <w:rPr>
        <w:rFonts w:ascii="Times New Roman" w:eastAsia="Calibri" w:hAnsi="Times New Roman"/>
        <w:sz w:val="16"/>
        <w:szCs w:val="16"/>
        <w:lang w:val="en-US"/>
      </w:rPr>
    </w:pPr>
  </w:p>
  <w:p w14:paraId="7B58DD67" w14:textId="07697C14" w:rsidR="0072344D" w:rsidRPr="00861D0F" w:rsidRDefault="0072344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40A0C">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1B32A7FD" w14:textId="77777777" w:rsidR="0072344D" w:rsidRPr="00424964" w:rsidRDefault="0072344D" w:rsidP="00325EA3">
    <w:pPr>
      <w:pStyle w:val="Footer"/>
      <w:tabs>
        <w:tab w:val="center" w:pos="4678"/>
        <w:tab w:val="right" w:pos="9214"/>
      </w:tabs>
      <w:jc w:val="both"/>
      <w:rPr>
        <w:lang w:val="en-GB"/>
      </w:rPr>
    </w:pPr>
  </w:p>
  <w:p w14:paraId="01635A39" w14:textId="77777777" w:rsidR="0072344D" w:rsidRDefault="0072344D"/>
  <w:p w14:paraId="5B88F0DB" w14:textId="77777777" w:rsidR="0072344D" w:rsidRDefault="007234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826E3" w14:textId="77777777" w:rsidR="003C3981" w:rsidRDefault="003C3981">
      <w:r>
        <w:separator/>
      </w:r>
    </w:p>
  </w:footnote>
  <w:footnote w:type="continuationSeparator" w:id="0">
    <w:p w14:paraId="2AA68C08" w14:textId="77777777" w:rsidR="003C3981" w:rsidRDefault="003C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2344D" w:rsidRPr="009B635D" w14:paraId="0F92D848" w14:textId="77777777" w:rsidTr="00294EEF">
      <w:trPr>
        <w:trHeight w:val="831"/>
      </w:trPr>
      <w:tc>
        <w:tcPr>
          <w:tcW w:w="8068" w:type="dxa"/>
        </w:tcPr>
        <w:p w14:paraId="3A225F00" w14:textId="67EE6FAB" w:rsidR="0072344D" w:rsidRDefault="0072344D" w:rsidP="00154F3B">
          <w:pPr>
            <w:pStyle w:val="oneM2M-PageHead"/>
          </w:pPr>
          <w:r>
            <w:rPr>
              <w:noProof/>
            </w:rPr>
            <w:fldChar w:fldCharType="begin"/>
          </w:r>
          <w:r>
            <w:rPr>
              <w:noProof/>
            </w:rPr>
            <w:instrText xml:space="preserve"> FILENAME   \* MERGEFORMAT </w:instrText>
          </w:r>
          <w:r>
            <w:rPr>
              <w:noProof/>
            </w:rPr>
            <w:fldChar w:fldCharType="separate"/>
          </w:r>
          <w:r>
            <w:rPr>
              <w:noProof/>
            </w:rPr>
            <w:t>SDS-2019-0253-TS0001-Time_Series_New_Attribute_R3</w:t>
          </w:r>
          <w:r>
            <w:rPr>
              <w:noProof/>
            </w:rPr>
            <w:fldChar w:fldCharType="end"/>
          </w:r>
        </w:p>
        <w:p w14:paraId="53A3683A" w14:textId="77777777" w:rsidR="0072344D" w:rsidRPr="00A9388B" w:rsidRDefault="0072344D" w:rsidP="00154F3B">
          <w:pPr>
            <w:pStyle w:val="oneM2M-PageHead"/>
          </w:pPr>
        </w:p>
      </w:tc>
      <w:tc>
        <w:tcPr>
          <w:tcW w:w="1569" w:type="dxa"/>
        </w:tcPr>
        <w:p w14:paraId="3EE26D96" w14:textId="2B36EB55" w:rsidR="0072344D" w:rsidRPr="009B635D" w:rsidRDefault="007633E8" w:rsidP="00410253">
          <w:pPr>
            <w:pStyle w:val="Header"/>
            <w:jc w:val="right"/>
          </w:pPr>
          <w:r>
            <w:drawing>
              <wp:inline distT="0" distB="0" distL="0" distR="0" wp14:anchorId="65A2428E" wp14:editId="389E47D8">
                <wp:extent cx="850900" cy="5842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F7FEBE5" w14:textId="77777777" w:rsidR="0072344D" w:rsidRDefault="0072344D"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34075"/>
    <w:multiLevelType w:val="hybridMultilevel"/>
    <w:tmpl w:val="FAF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35B5E"/>
    <w:multiLevelType w:val="hybridMultilevel"/>
    <w:tmpl w:val="67BAA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4"/>
  </w:num>
  <w:num w:numId="3">
    <w:abstractNumId w:val="3"/>
  </w:num>
  <w:num w:numId="4">
    <w:abstractNumId w:val="5"/>
  </w:num>
  <w:num w:numId="5">
    <w:abstractNumId w:val="10"/>
  </w:num>
  <w:num w:numId="6">
    <w:abstractNumId w:val="2"/>
  </w:num>
  <w:num w:numId="7">
    <w:abstractNumId w:val="1"/>
  </w:num>
  <w:num w:numId="8">
    <w:abstractNumId w:val="0"/>
  </w:num>
  <w:num w:numId="9">
    <w:abstractNumId w:val="6"/>
  </w:num>
  <w:num w:numId="10">
    <w:abstractNumId w:val="13"/>
  </w:num>
  <w:num w:numId="11">
    <w:abstractNumId w:val="12"/>
  </w:num>
  <w:num w:numId="12">
    <w:abstractNumId w:val="15"/>
  </w:num>
  <w:num w:numId="13">
    <w:abstractNumId w:val="11"/>
  </w:num>
  <w:num w:numId="14">
    <w:abstractNumId w:val="7"/>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rson w15:author="Dale Seed">
    <w15:presenceInfo w15:providerId="AD" w15:userId="S::SeedDN@InterDigital.com::38d6738e-1a9b-40a9-90c6-d262c64718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5C28"/>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3A07"/>
    <w:rsid w:val="00094B23"/>
    <w:rsid w:val="00094B93"/>
    <w:rsid w:val="00095709"/>
    <w:rsid w:val="00096029"/>
    <w:rsid w:val="000A1D1B"/>
    <w:rsid w:val="000A2673"/>
    <w:rsid w:val="000A2729"/>
    <w:rsid w:val="000A74AE"/>
    <w:rsid w:val="000A79AE"/>
    <w:rsid w:val="000B00A0"/>
    <w:rsid w:val="000B0910"/>
    <w:rsid w:val="000B305C"/>
    <w:rsid w:val="000B4F76"/>
    <w:rsid w:val="000B5EE1"/>
    <w:rsid w:val="000C387D"/>
    <w:rsid w:val="000C406E"/>
    <w:rsid w:val="000C6B22"/>
    <w:rsid w:val="000D00EB"/>
    <w:rsid w:val="000D253E"/>
    <w:rsid w:val="000D3693"/>
    <w:rsid w:val="000D771B"/>
    <w:rsid w:val="000E6085"/>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822"/>
    <w:rsid w:val="0013175C"/>
    <w:rsid w:val="001325EB"/>
    <w:rsid w:val="001343F8"/>
    <w:rsid w:val="0014213F"/>
    <w:rsid w:val="00143F78"/>
    <w:rsid w:val="00145C9B"/>
    <w:rsid w:val="00151F1F"/>
    <w:rsid w:val="00152409"/>
    <w:rsid w:val="00154F3B"/>
    <w:rsid w:val="0015576A"/>
    <w:rsid w:val="00156D65"/>
    <w:rsid w:val="00157547"/>
    <w:rsid w:val="00160573"/>
    <w:rsid w:val="00160D34"/>
    <w:rsid w:val="00161159"/>
    <w:rsid w:val="00163179"/>
    <w:rsid w:val="00164FFF"/>
    <w:rsid w:val="0017053E"/>
    <w:rsid w:val="0017124D"/>
    <w:rsid w:val="00172A4D"/>
    <w:rsid w:val="00175255"/>
    <w:rsid w:val="00176FC5"/>
    <w:rsid w:val="00180EA9"/>
    <w:rsid w:val="001813C2"/>
    <w:rsid w:val="00181AD6"/>
    <w:rsid w:val="001835C9"/>
    <w:rsid w:val="00186763"/>
    <w:rsid w:val="00187283"/>
    <w:rsid w:val="00190CAC"/>
    <w:rsid w:val="0019152D"/>
    <w:rsid w:val="00191743"/>
    <w:rsid w:val="00192BEC"/>
    <w:rsid w:val="00194A7A"/>
    <w:rsid w:val="001A1398"/>
    <w:rsid w:val="001A1DF6"/>
    <w:rsid w:val="001A60DF"/>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5AC0"/>
    <w:rsid w:val="00205C4A"/>
    <w:rsid w:val="002065C6"/>
    <w:rsid w:val="002074D5"/>
    <w:rsid w:val="00210A2B"/>
    <w:rsid w:val="0021606C"/>
    <w:rsid w:val="0021643E"/>
    <w:rsid w:val="00220E63"/>
    <w:rsid w:val="00222616"/>
    <w:rsid w:val="002228BA"/>
    <w:rsid w:val="00224D4D"/>
    <w:rsid w:val="00227C5F"/>
    <w:rsid w:val="00231D27"/>
    <w:rsid w:val="00232378"/>
    <w:rsid w:val="002324B3"/>
    <w:rsid w:val="00235C5B"/>
    <w:rsid w:val="002413F9"/>
    <w:rsid w:val="00241DE1"/>
    <w:rsid w:val="00250B89"/>
    <w:rsid w:val="00260FA7"/>
    <w:rsid w:val="002646EB"/>
    <w:rsid w:val="002668F8"/>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D45FC"/>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23B"/>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5E98"/>
    <w:rsid w:val="0039644B"/>
    <w:rsid w:val="003A193F"/>
    <w:rsid w:val="003A1EA6"/>
    <w:rsid w:val="003A23F7"/>
    <w:rsid w:val="003A4DE9"/>
    <w:rsid w:val="003A711A"/>
    <w:rsid w:val="003B061B"/>
    <w:rsid w:val="003B4977"/>
    <w:rsid w:val="003C00E6"/>
    <w:rsid w:val="003C0BCB"/>
    <w:rsid w:val="003C13B6"/>
    <w:rsid w:val="003C3981"/>
    <w:rsid w:val="003C6EC3"/>
    <w:rsid w:val="003C7310"/>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1D95"/>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705"/>
    <w:rsid w:val="004A1E38"/>
    <w:rsid w:val="004A2661"/>
    <w:rsid w:val="004A3B38"/>
    <w:rsid w:val="004A644A"/>
    <w:rsid w:val="004B21DC"/>
    <w:rsid w:val="004B2AD8"/>
    <w:rsid w:val="004B2C68"/>
    <w:rsid w:val="004C1A9C"/>
    <w:rsid w:val="004C6B30"/>
    <w:rsid w:val="004C7F72"/>
    <w:rsid w:val="004D1EAB"/>
    <w:rsid w:val="004D55DD"/>
    <w:rsid w:val="004D5F3F"/>
    <w:rsid w:val="004D6033"/>
    <w:rsid w:val="004D6DF5"/>
    <w:rsid w:val="004D7793"/>
    <w:rsid w:val="004E15C7"/>
    <w:rsid w:val="004E7746"/>
    <w:rsid w:val="004F04C5"/>
    <w:rsid w:val="004F4AF5"/>
    <w:rsid w:val="004F54DF"/>
    <w:rsid w:val="004F63C0"/>
    <w:rsid w:val="00504C62"/>
    <w:rsid w:val="0050592B"/>
    <w:rsid w:val="00510897"/>
    <w:rsid w:val="00511B4E"/>
    <w:rsid w:val="0051360C"/>
    <w:rsid w:val="00513AE8"/>
    <w:rsid w:val="0052118A"/>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572A"/>
    <w:rsid w:val="00575CBB"/>
    <w:rsid w:val="0057734A"/>
    <w:rsid w:val="0058303F"/>
    <w:rsid w:val="00590123"/>
    <w:rsid w:val="00594685"/>
    <w:rsid w:val="0059474F"/>
    <w:rsid w:val="0059511C"/>
    <w:rsid w:val="00595AA7"/>
    <w:rsid w:val="00596098"/>
    <w:rsid w:val="005A09E5"/>
    <w:rsid w:val="005A3A05"/>
    <w:rsid w:val="005A67A9"/>
    <w:rsid w:val="005A6956"/>
    <w:rsid w:val="005A7287"/>
    <w:rsid w:val="005B5D34"/>
    <w:rsid w:val="005B7D43"/>
    <w:rsid w:val="005B7E41"/>
    <w:rsid w:val="005C0172"/>
    <w:rsid w:val="005C108C"/>
    <w:rsid w:val="005C3785"/>
    <w:rsid w:val="005C4536"/>
    <w:rsid w:val="005C552F"/>
    <w:rsid w:val="005C5545"/>
    <w:rsid w:val="005D0649"/>
    <w:rsid w:val="005D177D"/>
    <w:rsid w:val="005D1BF9"/>
    <w:rsid w:val="005D2A0D"/>
    <w:rsid w:val="005D39E4"/>
    <w:rsid w:val="005D3D10"/>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54FD"/>
    <w:rsid w:val="00606548"/>
    <w:rsid w:val="00610F6A"/>
    <w:rsid w:val="006120DD"/>
    <w:rsid w:val="00613F47"/>
    <w:rsid w:val="0061411A"/>
    <w:rsid w:val="00615D2F"/>
    <w:rsid w:val="00615F9B"/>
    <w:rsid w:val="00617AF6"/>
    <w:rsid w:val="0062059E"/>
    <w:rsid w:val="00623C28"/>
    <w:rsid w:val="00626B5B"/>
    <w:rsid w:val="00634A81"/>
    <w:rsid w:val="00634BA6"/>
    <w:rsid w:val="00640591"/>
    <w:rsid w:val="00640EC6"/>
    <w:rsid w:val="00641EB6"/>
    <w:rsid w:val="006422B1"/>
    <w:rsid w:val="006440A0"/>
    <w:rsid w:val="00646423"/>
    <w:rsid w:val="00650B9C"/>
    <w:rsid w:val="00651101"/>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29CC"/>
    <w:rsid w:val="00693547"/>
    <w:rsid w:val="0069497D"/>
    <w:rsid w:val="0069504B"/>
    <w:rsid w:val="00696191"/>
    <w:rsid w:val="006A090C"/>
    <w:rsid w:val="006A2A8D"/>
    <w:rsid w:val="006A2F4D"/>
    <w:rsid w:val="006A33EB"/>
    <w:rsid w:val="006A3A7B"/>
    <w:rsid w:val="006A3E89"/>
    <w:rsid w:val="006A4A4C"/>
    <w:rsid w:val="006A5618"/>
    <w:rsid w:val="006A6AD7"/>
    <w:rsid w:val="006A7407"/>
    <w:rsid w:val="006B1366"/>
    <w:rsid w:val="006B5295"/>
    <w:rsid w:val="006B52FA"/>
    <w:rsid w:val="006C6747"/>
    <w:rsid w:val="006C6C9C"/>
    <w:rsid w:val="006C6CFC"/>
    <w:rsid w:val="006D1AE5"/>
    <w:rsid w:val="006D1FB5"/>
    <w:rsid w:val="006D20A1"/>
    <w:rsid w:val="006D3661"/>
    <w:rsid w:val="006D5E80"/>
    <w:rsid w:val="006D5EAF"/>
    <w:rsid w:val="006D78AA"/>
    <w:rsid w:val="006D7D87"/>
    <w:rsid w:val="006E13BF"/>
    <w:rsid w:val="006F0B84"/>
    <w:rsid w:val="006F22F1"/>
    <w:rsid w:val="006F2B65"/>
    <w:rsid w:val="006F5E39"/>
    <w:rsid w:val="00703BC8"/>
    <w:rsid w:val="00703E81"/>
    <w:rsid w:val="00704827"/>
    <w:rsid w:val="0071124A"/>
    <w:rsid w:val="00712F2B"/>
    <w:rsid w:val="007142DD"/>
    <w:rsid w:val="00715B3F"/>
    <w:rsid w:val="007208FB"/>
    <w:rsid w:val="007228F4"/>
    <w:rsid w:val="0072344D"/>
    <w:rsid w:val="00724E04"/>
    <w:rsid w:val="007307CE"/>
    <w:rsid w:val="007308F6"/>
    <w:rsid w:val="0073163D"/>
    <w:rsid w:val="00740E42"/>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33E8"/>
    <w:rsid w:val="00764A29"/>
    <w:rsid w:val="0076590D"/>
    <w:rsid w:val="0076601B"/>
    <w:rsid w:val="007663C8"/>
    <w:rsid w:val="00767897"/>
    <w:rsid w:val="007702B3"/>
    <w:rsid w:val="00770A9F"/>
    <w:rsid w:val="00774CAF"/>
    <w:rsid w:val="00775A2E"/>
    <w:rsid w:val="00777202"/>
    <w:rsid w:val="007778F1"/>
    <w:rsid w:val="0078063A"/>
    <w:rsid w:val="00780BA3"/>
    <w:rsid w:val="00782179"/>
    <w:rsid w:val="00783E95"/>
    <w:rsid w:val="00786AE6"/>
    <w:rsid w:val="00787554"/>
    <w:rsid w:val="00793DC9"/>
    <w:rsid w:val="007A3FFD"/>
    <w:rsid w:val="007B0EAC"/>
    <w:rsid w:val="007B3612"/>
    <w:rsid w:val="007B4EA2"/>
    <w:rsid w:val="007B55FC"/>
    <w:rsid w:val="007B5BDA"/>
    <w:rsid w:val="007B7160"/>
    <w:rsid w:val="007B7941"/>
    <w:rsid w:val="007C0613"/>
    <w:rsid w:val="007C1B6A"/>
    <w:rsid w:val="007C2C07"/>
    <w:rsid w:val="007C3245"/>
    <w:rsid w:val="007D1012"/>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3521"/>
    <w:rsid w:val="00816106"/>
    <w:rsid w:val="00817A99"/>
    <w:rsid w:val="00821082"/>
    <w:rsid w:val="0083064A"/>
    <w:rsid w:val="008312FE"/>
    <w:rsid w:val="00831704"/>
    <w:rsid w:val="00833937"/>
    <w:rsid w:val="00833E61"/>
    <w:rsid w:val="00836869"/>
    <w:rsid w:val="0084011C"/>
    <w:rsid w:val="0084366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1ABE"/>
    <w:rsid w:val="008A585C"/>
    <w:rsid w:val="008A5B80"/>
    <w:rsid w:val="008A6323"/>
    <w:rsid w:val="008B384B"/>
    <w:rsid w:val="008B6817"/>
    <w:rsid w:val="008B6E4E"/>
    <w:rsid w:val="008B7069"/>
    <w:rsid w:val="008C2188"/>
    <w:rsid w:val="008C2469"/>
    <w:rsid w:val="008C2B2C"/>
    <w:rsid w:val="008D0089"/>
    <w:rsid w:val="008E27F0"/>
    <w:rsid w:val="008E49B4"/>
    <w:rsid w:val="008E4A5A"/>
    <w:rsid w:val="008E5FA6"/>
    <w:rsid w:val="008F10CF"/>
    <w:rsid w:val="008F1385"/>
    <w:rsid w:val="008F29AE"/>
    <w:rsid w:val="008F2D37"/>
    <w:rsid w:val="008F3E6A"/>
    <w:rsid w:val="008F4BEB"/>
    <w:rsid w:val="008F6854"/>
    <w:rsid w:val="009030D3"/>
    <w:rsid w:val="00904B51"/>
    <w:rsid w:val="009054AD"/>
    <w:rsid w:val="0090556C"/>
    <w:rsid w:val="00906BD8"/>
    <w:rsid w:val="00906EB5"/>
    <w:rsid w:val="00910563"/>
    <w:rsid w:val="009135EF"/>
    <w:rsid w:val="00914CA5"/>
    <w:rsid w:val="0091506F"/>
    <w:rsid w:val="00930B0E"/>
    <w:rsid w:val="009317C0"/>
    <w:rsid w:val="00933E0C"/>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A4EF0"/>
    <w:rsid w:val="009B1D03"/>
    <w:rsid w:val="009B59D8"/>
    <w:rsid w:val="009B5E80"/>
    <w:rsid w:val="009B635D"/>
    <w:rsid w:val="009C2820"/>
    <w:rsid w:val="009C34B3"/>
    <w:rsid w:val="009C54F0"/>
    <w:rsid w:val="009C55D0"/>
    <w:rsid w:val="009C77B5"/>
    <w:rsid w:val="009D1437"/>
    <w:rsid w:val="009D1825"/>
    <w:rsid w:val="009D3C18"/>
    <w:rsid w:val="009D66FE"/>
    <w:rsid w:val="009D7282"/>
    <w:rsid w:val="009E35BE"/>
    <w:rsid w:val="009F05D0"/>
    <w:rsid w:val="009F12AB"/>
    <w:rsid w:val="009F26D5"/>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5CBA"/>
    <w:rsid w:val="00A36C8C"/>
    <w:rsid w:val="00A377A6"/>
    <w:rsid w:val="00A4165C"/>
    <w:rsid w:val="00A423E7"/>
    <w:rsid w:val="00A43C1D"/>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367A"/>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7343"/>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1067"/>
    <w:rsid w:val="00B32241"/>
    <w:rsid w:val="00B34AFB"/>
    <w:rsid w:val="00B34D9C"/>
    <w:rsid w:val="00B35156"/>
    <w:rsid w:val="00B355A2"/>
    <w:rsid w:val="00B37521"/>
    <w:rsid w:val="00B40A0C"/>
    <w:rsid w:val="00B40BF7"/>
    <w:rsid w:val="00B41D1C"/>
    <w:rsid w:val="00B446F0"/>
    <w:rsid w:val="00B506EB"/>
    <w:rsid w:val="00B545AD"/>
    <w:rsid w:val="00B55D07"/>
    <w:rsid w:val="00B561BD"/>
    <w:rsid w:val="00B56234"/>
    <w:rsid w:val="00B570AC"/>
    <w:rsid w:val="00B57144"/>
    <w:rsid w:val="00B60C1C"/>
    <w:rsid w:val="00B60F2E"/>
    <w:rsid w:val="00B63B11"/>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466E"/>
    <w:rsid w:val="00B9610C"/>
    <w:rsid w:val="00B96DBD"/>
    <w:rsid w:val="00BA0537"/>
    <w:rsid w:val="00BA085E"/>
    <w:rsid w:val="00BA0E5B"/>
    <w:rsid w:val="00BA1530"/>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05AD"/>
    <w:rsid w:val="00BD1315"/>
    <w:rsid w:val="00BD2C8E"/>
    <w:rsid w:val="00BD2DBF"/>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49F6"/>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74E6A"/>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27D2"/>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25BD"/>
    <w:rsid w:val="00D97B19"/>
    <w:rsid w:val="00D97E55"/>
    <w:rsid w:val="00DA2BB5"/>
    <w:rsid w:val="00DA31BB"/>
    <w:rsid w:val="00DB2E8E"/>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4AF2"/>
    <w:rsid w:val="00DF6E9D"/>
    <w:rsid w:val="00E01076"/>
    <w:rsid w:val="00E02898"/>
    <w:rsid w:val="00E05319"/>
    <w:rsid w:val="00E0642B"/>
    <w:rsid w:val="00E07EF4"/>
    <w:rsid w:val="00E10A19"/>
    <w:rsid w:val="00E10B1E"/>
    <w:rsid w:val="00E12C01"/>
    <w:rsid w:val="00E14759"/>
    <w:rsid w:val="00E147B1"/>
    <w:rsid w:val="00E2029C"/>
    <w:rsid w:val="00E20CB7"/>
    <w:rsid w:val="00E22A05"/>
    <w:rsid w:val="00E22C7F"/>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5FF2"/>
    <w:rsid w:val="00E561D9"/>
    <w:rsid w:val="00E62C9A"/>
    <w:rsid w:val="00E63A06"/>
    <w:rsid w:val="00E660BA"/>
    <w:rsid w:val="00E70196"/>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073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5A6"/>
    <w:rsid w:val="00EF4D5A"/>
    <w:rsid w:val="00EF51B7"/>
    <w:rsid w:val="00EF5EFD"/>
    <w:rsid w:val="00EF7969"/>
    <w:rsid w:val="00F039C5"/>
    <w:rsid w:val="00F0448B"/>
    <w:rsid w:val="00F05522"/>
    <w:rsid w:val="00F12DD3"/>
    <w:rsid w:val="00F13D3E"/>
    <w:rsid w:val="00F15319"/>
    <w:rsid w:val="00F22D28"/>
    <w:rsid w:val="00F24897"/>
    <w:rsid w:val="00F252E9"/>
    <w:rsid w:val="00F27B24"/>
    <w:rsid w:val="00F31A3B"/>
    <w:rsid w:val="00F33668"/>
    <w:rsid w:val="00F378F5"/>
    <w:rsid w:val="00F438DF"/>
    <w:rsid w:val="00F45E3F"/>
    <w:rsid w:val="00F47484"/>
    <w:rsid w:val="00F502FC"/>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B7D1E"/>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B1DB2"/>
  <w15:chartTrackingRefBased/>
  <w15:docId w15:val="{7439CB8B-4D83-402D-9B6B-A5F9172B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77890894">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245333853">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ACF48D58-5293-47AC-A777-759019146E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CA61315F-2015-4929-8E39-4E67F95D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20</TotalTime>
  <Pages>6</Pages>
  <Words>1825</Words>
  <Characters>10409</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Dale Seed</cp:lastModifiedBy>
  <cp:revision>4</cp:revision>
  <cp:lastPrinted>2012-10-11T14:05:00Z</cp:lastPrinted>
  <dcterms:created xsi:type="dcterms:W3CDTF">2019-07-11T03:50:00Z</dcterms:created>
  <dcterms:modified xsi:type="dcterms:W3CDTF">2019-07-11T04:14:00Z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