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rsidTr="002B4F2B">
        <w:trPr>
          <w:trHeight w:val="738"/>
        </w:trPr>
        <w:tc>
          <w:tcPr>
            <w:tcW w:w="1597" w:type="dxa"/>
          </w:tcPr>
          <w:p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rsidTr="00F64E36">
        <w:trPr>
          <w:trHeight w:val="302"/>
          <w:jc w:val="center"/>
        </w:trPr>
        <w:tc>
          <w:tcPr>
            <w:tcW w:w="9463" w:type="dxa"/>
            <w:gridSpan w:val="2"/>
            <w:shd w:val="clear" w:color="auto" w:fill="B42025"/>
          </w:tcPr>
          <w:p w:rsidR="00767897" w:rsidRPr="009B635D" w:rsidRDefault="00767897" w:rsidP="00F64E36">
            <w:pPr>
              <w:pStyle w:val="oneM2M-CoverTableTitle"/>
            </w:pPr>
            <w:r w:rsidRPr="009B635D">
              <w:t>CHANGE REQUEST</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rsidR="00767897" w:rsidRPr="00EF5EFD" w:rsidRDefault="00767897" w:rsidP="00F64E36">
            <w:pPr>
              <w:pStyle w:val="oneM2M-CoverTableText"/>
            </w:pPr>
            <w:r>
              <w:t>SDS</w:t>
            </w:r>
            <w:r w:rsidRPr="00EF5EFD">
              <w:t xml:space="preserve"> </w:t>
            </w:r>
            <w:r>
              <w:t>40</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Source:*</w:t>
            </w:r>
          </w:p>
        </w:tc>
        <w:tc>
          <w:tcPr>
            <w:tcW w:w="6999" w:type="dxa"/>
            <w:shd w:val="clear" w:color="auto" w:fill="FFFFFF"/>
          </w:tcPr>
          <w:p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Date:*</w:t>
            </w:r>
          </w:p>
        </w:tc>
        <w:tc>
          <w:tcPr>
            <w:tcW w:w="6999" w:type="dxa"/>
            <w:shd w:val="clear" w:color="auto" w:fill="FFFFFF"/>
          </w:tcPr>
          <w:p w:rsidR="00767897" w:rsidRPr="00EF5EFD" w:rsidRDefault="00767897" w:rsidP="00F64E36">
            <w:pPr>
              <w:pStyle w:val="oneM2M-CoverTableText"/>
            </w:pPr>
            <w:r>
              <w:t>2019-0</w:t>
            </w:r>
            <w:r w:rsidR="001E3E3F">
              <w:t>5</w:t>
            </w:r>
            <w:r w:rsidR="00674F34">
              <w:t>-</w:t>
            </w:r>
            <w:r w:rsidR="00BA301A">
              <w:t>1</w:t>
            </w:r>
            <w:r w:rsidR="001E327C">
              <w:t>5</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Reason for Change/s:*</w:t>
            </w:r>
          </w:p>
        </w:tc>
        <w:tc>
          <w:tcPr>
            <w:tcW w:w="6999" w:type="dxa"/>
            <w:shd w:val="clear" w:color="auto" w:fill="FFFFFF"/>
          </w:tcPr>
          <w:p w:rsidR="00767897" w:rsidRPr="004A18CF" w:rsidRDefault="001E3E3F" w:rsidP="001E3E3F">
            <w:pPr>
              <w:pStyle w:val="oneM2M-CoverTableText"/>
            </w:pPr>
            <w:r w:rsidRPr="004A18CF">
              <w:t xml:space="preserve">Correction of </w:t>
            </w:r>
            <w:proofErr w:type="spellStart"/>
            <w:r w:rsidRPr="004A18CF">
              <w:t>announceability</w:t>
            </w:r>
            <w:proofErr w:type="spellEnd"/>
            <w:r w:rsidRPr="004A18CF">
              <w:t xml:space="preserve"> of </w:t>
            </w:r>
            <w:proofErr w:type="spellStart"/>
            <w:r w:rsidRPr="004A18CF">
              <w:rPr>
                <w:bCs/>
                <w:iCs/>
              </w:rPr>
              <w:t>stateTag</w:t>
            </w:r>
            <w:proofErr w:type="spellEnd"/>
            <w:r w:rsidRPr="004A18CF">
              <w:rPr>
                <w:bCs/>
                <w:iCs/>
              </w:rPr>
              <w:t>/</w:t>
            </w:r>
            <w:proofErr w:type="spellStart"/>
            <w:r w:rsidRPr="004A18CF">
              <w:rPr>
                <w:bCs/>
                <w:iCs/>
                <w:lang w:eastAsia="ja-JP"/>
              </w:rPr>
              <w:t>currentNrOfInstances</w:t>
            </w:r>
            <w:proofErr w:type="spellEnd"/>
            <w:r w:rsidRPr="004A18CF">
              <w:rPr>
                <w:bCs/>
                <w:iCs/>
                <w:lang w:eastAsia="ja-JP"/>
              </w:rPr>
              <w:t>/</w:t>
            </w:r>
            <w:proofErr w:type="spellStart"/>
            <w:r w:rsidRPr="004A18CF">
              <w:rPr>
                <w:bCs/>
                <w:iCs/>
                <w:lang w:eastAsia="ja-JP"/>
              </w:rPr>
              <w:t>currentByteSize</w:t>
            </w:r>
            <w:proofErr w:type="spellEnd"/>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Release*</w:t>
            </w:r>
          </w:p>
        </w:tc>
        <w:tc>
          <w:tcPr>
            <w:tcW w:w="6999" w:type="dxa"/>
            <w:shd w:val="clear" w:color="auto" w:fill="FFFFFF"/>
          </w:tcPr>
          <w:p w:rsidR="00767897" w:rsidRPr="00883855" w:rsidRDefault="00767897" w:rsidP="00F64E36">
            <w:pPr>
              <w:pStyle w:val="1tableentryleft"/>
              <w:rPr>
                <w:rFonts w:ascii="Times New Roman" w:hAnsi="Times New Roman"/>
                <w:sz w:val="24"/>
              </w:rPr>
            </w:pPr>
            <w:r>
              <w:t>Rel-</w:t>
            </w:r>
            <w:r w:rsidR="00606548">
              <w:t>3</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6129">
              <w:rPr>
                <w:rFonts w:ascii="Times New Roman" w:hAnsi="Times New Roman"/>
                <w:szCs w:val="22"/>
              </w:rPr>
            </w:r>
            <w:r w:rsidR="00CF612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F6129">
              <w:rPr>
                <w:rFonts w:ascii="Times New Roman" w:hAnsi="Times New Roman"/>
                <w:szCs w:val="22"/>
              </w:rPr>
            </w:r>
            <w:r w:rsidR="00CF6129">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6129">
              <w:rPr>
                <w:rFonts w:ascii="Times New Roman" w:hAnsi="Times New Roman"/>
                <w:szCs w:val="22"/>
              </w:rPr>
            </w:r>
            <w:r w:rsidR="00CF612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6129">
              <w:rPr>
                <w:rFonts w:ascii="Times New Roman" w:hAnsi="Times New Roman"/>
                <w:szCs w:val="22"/>
              </w:rPr>
            </w:r>
            <w:r w:rsidR="00CF6129">
              <w:rPr>
                <w:rFonts w:ascii="Times New Roman" w:hAnsi="Times New Roman"/>
                <w:szCs w:val="22"/>
              </w:rPr>
              <w:fldChar w:fldCharType="separate"/>
            </w:r>
            <w:r w:rsidRPr="0039551C">
              <w:rPr>
                <w:rFonts w:ascii="Times New Roman" w:hAnsi="Times New Roman"/>
                <w:szCs w:val="22"/>
              </w:rPr>
              <w:fldChar w:fldCharType="end"/>
            </w:r>
          </w:p>
          <w:p w:rsidR="00767897" w:rsidRPr="00864E1F" w:rsidRDefault="00767897" w:rsidP="00F64E36">
            <w:pPr>
              <w:pStyle w:val="1tableentryleft"/>
              <w:ind w:left="568"/>
              <w:rPr>
                <w:szCs w:val="22"/>
              </w:rPr>
            </w:pPr>
            <w:r>
              <w:rPr>
                <w:szCs w:val="22"/>
              </w:rPr>
              <w:t>mirror CR number: (Note to Rapporteur - use latest agreed revision)</w:t>
            </w:r>
          </w:p>
          <w:p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F6129">
              <w:rPr>
                <w:rFonts w:ascii="Times New Roman" w:hAnsi="Times New Roman"/>
                <w:szCs w:val="22"/>
              </w:rPr>
            </w:r>
            <w:r w:rsidR="00CF612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rsidR="00767897" w:rsidRPr="00EF5EFD" w:rsidRDefault="00767897" w:rsidP="00F64E36">
            <w:pPr>
              <w:pStyle w:val="1tableentryleft"/>
            </w:pPr>
            <w:r w:rsidRPr="00883855">
              <w:rPr>
                <w:sz w:val="18"/>
              </w:rPr>
              <w:t>Only ONE of the above shall be tick</w:t>
            </w:r>
            <w:r>
              <w:rPr>
                <w:sz w:val="18"/>
              </w:rPr>
              <w:t>ed</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TS/TR*</w:t>
            </w:r>
          </w:p>
        </w:tc>
        <w:tc>
          <w:tcPr>
            <w:tcW w:w="6999" w:type="dxa"/>
            <w:shd w:val="clear" w:color="auto" w:fill="FFFFFF"/>
          </w:tcPr>
          <w:p w:rsidR="00767897" w:rsidRPr="00EF5EFD" w:rsidRDefault="00767897" w:rsidP="001E3E3F">
            <w:pPr>
              <w:pStyle w:val="oneM2M-CoverTableText"/>
            </w:pPr>
            <w:r>
              <w:t>TS-000</w:t>
            </w:r>
            <w:r w:rsidR="001E3E3F">
              <w:t>1</w:t>
            </w:r>
            <w:r w:rsidR="00606548">
              <w:t xml:space="preserve"> v3.</w:t>
            </w:r>
            <w:r w:rsidR="001E3E3F">
              <w:t>15.1</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rsidR="00767897" w:rsidRPr="009B635D" w:rsidRDefault="00487B1B" w:rsidP="001E3E3F">
            <w:pPr>
              <w:rPr>
                <w:lang w:eastAsia="ko-KR"/>
              </w:rPr>
            </w:pPr>
            <w:r w:rsidRPr="001F5AC0">
              <w:rPr>
                <w:rFonts w:eastAsia="BatangChe"/>
                <w:sz w:val="22"/>
                <w:szCs w:val="24"/>
                <w:lang w:val="en-US"/>
              </w:rPr>
              <w:t xml:space="preserve">Table </w:t>
            </w:r>
            <w:r w:rsidR="001E3E3F">
              <w:rPr>
                <w:rFonts w:eastAsia="BatangChe"/>
                <w:sz w:val="22"/>
                <w:szCs w:val="24"/>
                <w:lang w:val="en-US"/>
              </w:rPr>
              <w:t>9.6.6.-2</w:t>
            </w:r>
            <w:r w:rsidR="0083058C">
              <w:rPr>
                <w:rFonts w:eastAsia="BatangChe"/>
                <w:sz w:val="22"/>
                <w:szCs w:val="24"/>
                <w:lang w:val="en-US"/>
              </w:rPr>
              <w:t>, 9.6.35-2</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8312FE"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CF6129">
              <w:rPr>
                <w:rFonts w:ascii="Times New Roman" w:hAnsi="Times New Roman"/>
                <w:sz w:val="24"/>
              </w:rPr>
            </w:r>
            <w:r w:rsidR="00CF6129">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rsidR="00767897" w:rsidRPr="0039551C" w:rsidRDefault="0083058C"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F6129">
              <w:rPr>
                <w:rFonts w:ascii="Times New Roman" w:hAnsi="Times New Roman"/>
                <w:szCs w:val="22"/>
              </w:rPr>
            </w:r>
            <w:r w:rsidR="00CF612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rsidR="00767897" w:rsidRPr="0039551C" w:rsidRDefault="0083058C"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F6129">
              <w:rPr>
                <w:rFonts w:ascii="Times New Roman" w:hAnsi="Times New Roman"/>
                <w:szCs w:val="22"/>
              </w:rPr>
            </w:r>
            <w:r w:rsidR="00CF612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6129">
              <w:rPr>
                <w:rFonts w:ascii="Times New Roman" w:hAnsi="Times New Roman"/>
                <w:szCs w:val="22"/>
              </w:rPr>
            </w:r>
            <w:r w:rsidR="00CF612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EF5EFD" w:rsidRDefault="00767897" w:rsidP="00F64E36">
            <w:pPr>
              <w:pStyle w:val="1tableentryleft"/>
              <w:rPr>
                <w:rFonts w:ascii="Times New Roman" w:hAnsi="Times New Roman"/>
                <w:sz w:val="24"/>
              </w:rPr>
            </w:pPr>
            <w:r>
              <w:t>None</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F6129">
              <w:rPr>
                <w:rFonts w:ascii="Times New Roman" w:hAnsi="Times New Roman"/>
                <w:szCs w:val="22"/>
              </w:rPr>
            </w:r>
            <w:r w:rsidR="00CF612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6129">
              <w:rPr>
                <w:rFonts w:ascii="Times New Roman" w:hAnsi="Times New Roman"/>
                <w:szCs w:val="22"/>
              </w:rPr>
            </w:r>
            <w:r w:rsidR="00CF6129">
              <w:rPr>
                <w:rFonts w:ascii="Times New Roman" w:hAnsi="Times New Roman"/>
                <w:szCs w:val="22"/>
              </w:rPr>
              <w:fldChar w:fldCharType="separate"/>
            </w:r>
            <w:r w:rsidRPr="0039551C">
              <w:rPr>
                <w:rFonts w:ascii="Times New Roman" w:hAnsi="Times New Roman"/>
                <w:szCs w:val="22"/>
              </w:rPr>
              <w:fldChar w:fldCharType="end"/>
            </w:r>
          </w:p>
          <w:p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F6129">
              <w:rPr>
                <w:rFonts w:ascii="Times New Roman" w:hAnsi="Times New Roman"/>
                <w:sz w:val="24"/>
              </w:rPr>
            </w:r>
            <w:r w:rsidR="00CF612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F6129">
              <w:rPr>
                <w:rFonts w:ascii="Times New Roman" w:hAnsi="Times New Roman"/>
                <w:sz w:val="24"/>
              </w:rPr>
            </w:r>
            <w:r w:rsidR="00CF6129">
              <w:rPr>
                <w:rFonts w:ascii="Times New Roman" w:hAnsi="Times New Roman"/>
                <w:sz w:val="24"/>
              </w:rPr>
              <w:fldChar w:fldCharType="separate"/>
            </w:r>
            <w:r w:rsidRPr="00EF5EFD">
              <w:rPr>
                <w:rFonts w:ascii="Times New Roman" w:hAnsi="Times New Roman"/>
                <w:sz w:val="24"/>
              </w:rPr>
              <w:fldChar w:fldCharType="end"/>
            </w:r>
          </w:p>
          <w:p w:rsidR="00767897" w:rsidRPr="0039551C" w:rsidRDefault="00767897" w:rsidP="00F64E36">
            <w:pPr>
              <w:pStyle w:val="1tableentryleft"/>
              <w:rPr>
                <w:rFonts w:ascii="Times New Roman" w:hAnsi="Times New Roman"/>
                <w:szCs w:val="22"/>
              </w:rPr>
            </w:pPr>
          </w:p>
        </w:tc>
      </w:tr>
      <w:tr w:rsidR="00767897" w:rsidRPr="009B635D" w:rsidTr="00F64E36">
        <w:trPr>
          <w:trHeight w:val="373"/>
          <w:jc w:val="center"/>
        </w:trPr>
        <w:tc>
          <w:tcPr>
            <w:tcW w:w="9463" w:type="dxa"/>
            <w:gridSpan w:val="2"/>
            <w:shd w:val="clear" w:color="auto" w:fill="A0A0A3"/>
          </w:tcPr>
          <w:p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3E01A9" w:rsidRDefault="003E01A9" w:rsidP="00314B9D">
      <w:pPr>
        <w:pStyle w:val="Heading2"/>
      </w:pPr>
    </w:p>
    <w:p w:rsidR="003E01A9" w:rsidRDefault="003E01A9" w:rsidP="00314B9D">
      <w:pPr>
        <w:pStyle w:val="Heading2"/>
      </w:pPr>
    </w:p>
    <w:p w:rsidR="003E01A9" w:rsidRDefault="003E01A9" w:rsidP="00314B9D">
      <w:pPr>
        <w:pStyle w:val="Heading2"/>
      </w:pPr>
    </w:p>
    <w:p w:rsidR="003E01A9" w:rsidRPr="003E01A9" w:rsidRDefault="003E01A9" w:rsidP="003E01A9">
      <w:pPr>
        <w:rPr>
          <w:lang w:val="x-none"/>
        </w:rPr>
      </w:pPr>
    </w:p>
    <w:p w:rsidR="00314B9D" w:rsidRDefault="006873CE" w:rsidP="00314B9D">
      <w:pPr>
        <w:pStyle w:val="Heading2"/>
      </w:pPr>
      <w:r>
        <w:lastRenderedPageBreak/>
        <w:t>Introduction</w:t>
      </w:r>
    </w:p>
    <w:p w:rsidR="00CF6129" w:rsidRDefault="00CF6129" w:rsidP="00761B33">
      <w:pPr>
        <w:pStyle w:val="TAL"/>
      </w:pPr>
    </w:p>
    <w:p w:rsidR="00CF6129" w:rsidRDefault="00CF6129" w:rsidP="00761B33">
      <w:pPr>
        <w:pStyle w:val="TAL"/>
      </w:pPr>
      <w:r>
        <w:t>R01 – Offline discussion</w:t>
      </w:r>
    </w:p>
    <w:p w:rsidR="00CF6129" w:rsidRDefault="00CF6129" w:rsidP="00761B33">
      <w:pPr>
        <w:pStyle w:val="TAL"/>
      </w:pPr>
      <w:r>
        <w:t xml:space="preserve">When we announce a container, the calculations of </w:t>
      </w:r>
      <w:proofErr w:type="spellStart"/>
      <w:r>
        <w:rPr>
          <w:i/>
        </w:rPr>
        <w:t>currentByteSize</w:t>
      </w:r>
      <w:proofErr w:type="spellEnd"/>
      <w:r>
        <w:t xml:space="preserve"> and </w:t>
      </w:r>
      <w:proofErr w:type="spellStart"/>
      <w:r>
        <w:rPr>
          <w:i/>
        </w:rPr>
        <w:t>currentNumberOfInstances</w:t>
      </w:r>
      <w:proofErr w:type="spellEnd"/>
      <w:r>
        <w:t xml:space="preserve"> should be done by the host of the announced container.  Therefore those attributes should not be announced.  </w:t>
      </w:r>
    </w:p>
    <w:p w:rsidR="00CF6129" w:rsidRDefault="00CF6129" w:rsidP="00761B33">
      <w:pPr>
        <w:pStyle w:val="TAL"/>
      </w:pPr>
    </w:p>
    <w:p w:rsidR="00CF6129" w:rsidRDefault="00CF6129" w:rsidP="00761B33">
      <w:pPr>
        <w:pStyle w:val="TAL"/>
      </w:pPr>
      <w:r>
        <w:t xml:space="preserve">Things to consider </w:t>
      </w:r>
      <w:bookmarkStart w:id="4" w:name="_GoBack"/>
      <w:bookmarkEnd w:id="4"/>
    </w:p>
    <w:p w:rsidR="00CF6129" w:rsidRDefault="00CF6129" w:rsidP="00761B33">
      <w:pPr>
        <w:pStyle w:val="TAL"/>
      </w:pPr>
      <w:r>
        <w:t>– an announced &lt;</w:t>
      </w:r>
      <w:proofErr w:type="spellStart"/>
      <w:r>
        <w:t>contentInstance</w:t>
      </w:r>
      <w:proofErr w:type="spellEnd"/>
      <w:r>
        <w:t xml:space="preserve">&gt; may not announce the </w:t>
      </w:r>
      <w:r>
        <w:rPr>
          <w:i/>
        </w:rPr>
        <w:t>content</w:t>
      </w:r>
      <w:r>
        <w:t xml:space="preserve"> attribute – therefore, the &lt;</w:t>
      </w:r>
      <w:proofErr w:type="spellStart"/>
      <w:r>
        <w:t>cntAnnc</w:t>
      </w:r>
      <w:proofErr w:type="spellEnd"/>
      <w:r>
        <w:t xml:space="preserve">&gt; should not have </w:t>
      </w:r>
      <w:proofErr w:type="spellStart"/>
      <w:r>
        <w:rPr>
          <w:i/>
        </w:rPr>
        <w:t>cbs</w:t>
      </w:r>
      <w:proofErr w:type="spellEnd"/>
      <w:r>
        <w:rPr>
          <w:i/>
        </w:rPr>
        <w:t xml:space="preserve"> </w:t>
      </w:r>
      <w:r>
        <w:t xml:space="preserve"> that includes that content size.</w:t>
      </w:r>
    </w:p>
    <w:p w:rsidR="00CF6129" w:rsidRDefault="00CF6129" w:rsidP="00761B33">
      <w:pPr>
        <w:pStyle w:val="TAL"/>
        <w:rPr>
          <w:i/>
        </w:rPr>
      </w:pPr>
      <w:r>
        <w:t>- an announced container may have a &lt;</w:t>
      </w:r>
      <w:proofErr w:type="spellStart"/>
      <w:r>
        <w:t>contentInstance</w:t>
      </w:r>
      <w:proofErr w:type="spellEnd"/>
      <w:r>
        <w:t>&gt; that is not from the original &lt;container&gt;. Therefore the &lt;</w:t>
      </w:r>
      <w:proofErr w:type="spellStart"/>
      <w:r>
        <w:t>contAnnc</w:t>
      </w:r>
      <w:proofErr w:type="spellEnd"/>
      <w:r>
        <w:t>&gt; should include local &lt;</w:t>
      </w:r>
      <w:proofErr w:type="spellStart"/>
      <w:r>
        <w:t>contentInstance</w:t>
      </w:r>
      <w:proofErr w:type="spellEnd"/>
      <w:r>
        <w:t xml:space="preserve">&gt; sizes in its calculation of </w:t>
      </w:r>
      <w:proofErr w:type="spellStart"/>
      <w:r>
        <w:rPr>
          <w:i/>
        </w:rPr>
        <w:t>cbs</w:t>
      </w:r>
      <w:proofErr w:type="spellEnd"/>
      <w:r>
        <w:rPr>
          <w:i/>
        </w:rPr>
        <w:t>/</w:t>
      </w:r>
      <w:proofErr w:type="spellStart"/>
      <w:r>
        <w:rPr>
          <w:i/>
        </w:rPr>
        <w:t>cni</w:t>
      </w:r>
      <w:proofErr w:type="spellEnd"/>
      <w:r>
        <w:rPr>
          <w:i/>
        </w:rPr>
        <w:t xml:space="preserve">. </w:t>
      </w:r>
    </w:p>
    <w:p w:rsidR="00CF6129" w:rsidRPr="00CF6129" w:rsidRDefault="00CF6129" w:rsidP="00761B33">
      <w:pPr>
        <w:pStyle w:val="TAL"/>
      </w:pPr>
      <w:r>
        <w:t xml:space="preserve">- </w:t>
      </w:r>
      <w:proofErr w:type="spellStart"/>
      <w:r>
        <w:rPr>
          <w:i/>
        </w:rPr>
        <w:t>stateTag</w:t>
      </w:r>
      <w:proofErr w:type="spellEnd"/>
      <w:r>
        <w:t xml:space="preserve"> will change based on changes of the local resource, therefore it should not be </w:t>
      </w:r>
      <w:proofErr w:type="spellStart"/>
      <w:r>
        <w:t>announceable</w:t>
      </w:r>
      <w:proofErr w:type="spellEnd"/>
      <w:r>
        <w:t>.</w:t>
      </w:r>
    </w:p>
    <w:p w:rsidR="00CF6129" w:rsidRDefault="00CF6129" w:rsidP="00761B33">
      <w:pPr>
        <w:pStyle w:val="TAL"/>
      </w:pPr>
    </w:p>
    <w:p w:rsidR="00CF6129" w:rsidRDefault="00CF6129" w:rsidP="00761B33">
      <w:pPr>
        <w:pStyle w:val="TAL"/>
      </w:pPr>
    </w:p>
    <w:p w:rsidR="00761B33" w:rsidRDefault="00761B33" w:rsidP="00761B33">
      <w:pPr>
        <w:pStyle w:val="TAL"/>
      </w:pPr>
      <w:r>
        <w:t xml:space="preserve">This contribution addresses: </w:t>
      </w:r>
    </w:p>
    <w:p w:rsidR="00761B33" w:rsidRPr="004A18CF" w:rsidRDefault="00761B33" w:rsidP="00761B33">
      <w:pPr>
        <w:pStyle w:val="TAL"/>
        <w:numPr>
          <w:ilvl w:val="0"/>
          <w:numId w:val="15"/>
        </w:numPr>
      </w:pPr>
      <w:r>
        <w:t xml:space="preserve">Correction in announce-ability of attributes </w:t>
      </w:r>
      <w:proofErr w:type="spellStart"/>
      <w:r w:rsidRPr="004A18CF">
        <w:rPr>
          <w:bCs/>
          <w:i/>
          <w:iCs/>
        </w:rPr>
        <w:t>stateTag</w:t>
      </w:r>
      <w:proofErr w:type="spellEnd"/>
      <w:r w:rsidRPr="004A18CF">
        <w:rPr>
          <w:bCs/>
          <w:i/>
          <w:iCs/>
        </w:rPr>
        <w:t>/</w:t>
      </w:r>
      <w:proofErr w:type="spellStart"/>
      <w:r w:rsidRPr="004A18CF">
        <w:rPr>
          <w:bCs/>
          <w:i/>
          <w:iCs/>
          <w:lang w:eastAsia="ja-JP"/>
        </w:rPr>
        <w:t>currentNrOfInstances</w:t>
      </w:r>
      <w:proofErr w:type="spellEnd"/>
      <w:r w:rsidRPr="004A18CF">
        <w:rPr>
          <w:bCs/>
          <w:i/>
          <w:iCs/>
          <w:lang w:eastAsia="ja-JP"/>
        </w:rPr>
        <w:t>/</w:t>
      </w:r>
      <w:proofErr w:type="spellStart"/>
      <w:r w:rsidRPr="004A18CF">
        <w:rPr>
          <w:bCs/>
          <w:i/>
          <w:iCs/>
          <w:lang w:eastAsia="ja-JP"/>
        </w:rPr>
        <w:t>currentByteSize</w:t>
      </w:r>
      <w:proofErr w:type="spellEnd"/>
      <w:r>
        <w:rPr>
          <w:bCs/>
          <w:iCs/>
          <w:lang w:eastAsia="ja-JP"/>
        </w:rPr>
        <w:t xml:space="preserve"> of &lt;</w:t>
      </w:r>
      <w:proofErr w:type="spellStart"/>
      <w:r w:rsidRPr="00357143">
        <w:rPr>
          <w:rFonts w:eastAsia="Arial Unicode MS"/>
          <w:i/>
        </w:rPr>
        <w:t>containerAnnc</w:t>
      </w:r>
      <w:proofErr w:type="spellEnd"/>
      <w:r>
        <w:rPr>
          <w:bCs/>
          <w:iCs/>
          <w:lang w:eastAsia="ja-JP"/>
        </w:rPr>
        <w:t>&gt;/</w:t>
      </w:r>
      <w:r w:rsidRPr="00C43ACB">
        <w:rPr>
          <w:i/>
        </w:rPr>
        <w:t>&lt;</w:t>
      </w:r>
      <w:proofErr w:type="spellStart"/>
      <w:r w:rsidRPr="00C43ACB">
        <w:rPr>
          <w:rFonts w:hint="eastAsia"/>
          <w:i/>
          <w:lang w:eastAsia="zh-CN"/>
        </w:rPr>
        <w:t>timeSeries</w:t>
      </w:r>
      <w:proofErr w:type="spellEnd"/>
      <w:r w:rsidRPr="00C43ACB">
        <w:rPr>
          <w:i/>
        </w:rPr>
        <w:t>&gt;</w:t>
      </w:r>
      <w:r>
        <w:rPr>
          <w:i/>
        </w:rPr>
        <w:t>/</w:t>
      </w:r>
      <w:r w:rsidRPr="00C43ACB">
        <w:rPr>
          <w:i/>
        </w:rPr>
        <w:t>&lt;</w:t>
      </w:r>
      <w:proofErr w:type="spellStart"/>
      <w:r w:rsidRPr="00C43ACB">
        <w:rPr>
          <w:i/>
        </w:rPr>
        <w:t>flexContainer</w:t>
      </w:r>
      <w:proofErr w:type="spellEnd"/>
      <w:r w:rsidRPr="00C43ACB">
        <w:rPr>
          <w:i/>
        </w:rPr>
        <w:t>&gt;</w:t>
      </w:r>
      <w:r>
        <w:rPr>
          <w:bCs/>
          <w:iCs/>
          <w:lang w:eastAsia="ja-JP"/>
        </w:rPr>
        <w:t xml:space="preserve"> resources.</w:t>
      </w:r>
    </w:p>
    <w:p w:rsidR="00761B33" w:rsidRDefault="00761B33" w:rsidP="00761B33">
      <w:pPr>
        <w:pStyle w:val="TAL"/>
        <w:rPr>
          <w:bCs/>
          <w:iCs/>
          <w:lang w:eastAsia="ja-JP"/>
        </w:rPr>
      </w:pPr>
    </w:p>
    <w:p w:rsidR="00761B33" w:rsidRPr="004A18CF" w:rsidRDefault="00761B33" w:rsidP="00761B33">
      <w:pPr>
        <w:pStyle w:val="TAL"/>
      </w:pPr>
      <w:r>
        <w:rPr>
          <w:bCs/>
          <w:iCs/>
          <w:lang w:eastAsia="ja-JP"/>
        </w:rPr>
        <w:t xml:space="preserve">Current specification defines announce-ability of </w:t>
      </w:r>
      <w:proofErr w:type="spellStart"/>
      <w:r>
        <w:rPr>
          <w:bCs/>
          <w:iCs/>
          <w:lang w:eastAsia="ja-JP"/>
        </w:rPr>
        <w:t>attibutes</w:t>
      </w:r>
      <w:proofErr w:type="spellEnd"/>
      <w:r>
        <w:rPr>
          <w:bCs/>
          <w:iCs/>
          <w:lang w:eastAsia="ja-JP"/>
        </w:rPr>
        <w:t xml:space="preserve"> </w:t>
      </w:r>
      <w:proofErr w:type="spellStart"/>
      <w:r w:rsidRPr="004A18CF">
        <w:rPr>
          <w:bCs/>
          <w:i/>
          <w:iCs/>
        </w:rPr>
        <w:t>stateTag</w:t>
      </w:r>
      <w:proofErr w:type="spellEnd"/>
      <w:r w:rsidRPr="004A18CF">
        <w:rPr>
          <w:bCs/>
          <w:i/>
          <w:iCs/>
        </w:rPr>
        <w:t>/</w:t>
      </w:r>
      <w:proofErr w:type="spellStart"/>
      <w:r w:rsidRPr="004A18CF">
        <w:rPr>
          <w:bCs/>
          <w:i/>
          <w:iCs/>
          <w:lang w:eastAsia="ja-JP"/>
        </w:rPr>
        <w:t>currentNrOfInstances</w:t>
      </w:r>
      <w:proofErr w:type="spellEnd"/>
      <w:r w:rsidRPr="004A18CF">
        <w:rPr>
          <w:bCs/>
          <w:i/>
          <w:iCs/>
          <w:lang w:eastAsia="ja-JP"/>
        </w:rPr>
        <w:t>/</w:t>
      </w:r>
      <w:proofErr w:type="spellStart"/>
      <w:r w:rsidRPr="004A18CF">
        <w:rPr>
          <w:bCs/>
          <w:i/>
          <w:iCs/>
          <w:lang w:eastAsia="ja-JP"/>
        </w:rPr>
        <w:t>currentByteSize</w:t>
      </w:r>
      <w:proofErr w:type="spellEnd"/>
      <w:r>
        <w:rPr>
          <w:bCs/>
          <w:i/>
          <w:iCs/>
          <w:lang w:eastAsia="ja-JP"/>
        </w:rPr>
        <w:t xml:space="preserve"> </w:t>
      </w:r>
      <w:r>
        <w:rPr>
          <w:bCs/>
          <w:iCs/>
          <w:lang w:eastAsia="ja-JP"/>
        </w:rPr>
        <w:t>as OA(optional announced) in &lt;</w:t>
      </w:r>
      <w:proofErr w:type="spellStart"/>
      <w:r w:rsidRPr="00357143">
        <w:rPr>
          <w:rFonts w:eastAsia="Arial Unicode MS"/>
          <w:i/>
        </w:rPr>
        <w:t>containerAnnc</w:t>
      </w:r>
      <w:proofErr w:type="spellEnd"/>
      <w:r>
        <w:rPr>
          <w:bCs/>
          <w:iCs/>
          <w:lang w:eastAsia="ja-JP"/>
        </w:rPr>
        <w:t>&gt;/</w:t>
      </w:r>
      <w:r w:rsidRPr="00C43ACB">
        <w:rPr>
          <w:i/>
        </w:rPr>
        <w:t>&lt;</w:t>
      </w:r>
      <w:proofErr w:type="spellStart"/>
      <w:r w:rsidRPr="00C43ACB">
        <w:rPr>
          <w:rFonts w:hint="eastAsia"/>
          <w:i/>
          <w:lang w:eastAsia="zh-CN"/>
        </w:rPr>
        <w:t>timeSeries</w:t>
      </w:r>
      <w:proofErr w:type="spellEnd"/>
      <w:r w:rsidRPr="00C43ACB">
        <w:rPr>
          <w:i/>
        </w:rPr>
        <w:t>&gt;</w:t>
      </w:r>
      <w:r>
        <w:rPr>
          <w:i/>
        </w:rPr>
        <w:t>/</w:t>
      </w:r>
      <w:r w:rsidRPr="00C43ACB">
        <w:rPr>
          <w:i/>
        </w:rPr>
        <w:t>&lt;</w:t>
      </w:r>
      <w:proofErr w:type="spellStart"/>
      <w:r w:rsidRPr="00C43ACB">
        <w:rPr>
          <w:i/>
        </w:rPr>
        <w:t>flexContainer</w:t>
      </w:r>
      <w:proofErr w:type="spellEnd"/>
      <w:r w:rsidRPr="00C43ACB">
        <w:rPr>
          <w:i/>
        </w:rPr>
        <w:t>&gt;</w:t>
      </w:r>
      <w:r>
        <w:rPr>
          <w:bCs/>
          <w:iCs/>
          <w:lang w:eastAsia="ja-JP"/>
        </w:rPr>
        <w:t xml:space="preserve"> resource that should be changed as NA(Not announced) in &lt;</w:t>
      </w:r>
      <w:proofErr w:type="spellStart"/>
      <w:r w:rsidRPr="00357143">
        <w:rPr>
          <w:rFonts w:eastAsia="Arial Unicode MS"/>
          <w:i/>
        </w:rPr>
        <w:t>containerAnnc</w:t>
      </w:r>
      <w:proofErr w:type="spellEnd"/>
      <w:r>
        <w:rPr>
          <w:bCs/>
          <w:iCs/>
          <w:lang w:eastAsia="ja-JP"/>
        </w:rPr>
        <w:t>&gt;/</w:t>
      </w:r>
      <w:r w:rsidRPr="00C43ACB">
        <w:rPr>
          <w:i/>
        </w:rPr>
        <w:t>&lt;</w:t>
      </w:r>
      <w:proofErr w:type="spellStart"/>
      <w:r w:rsidRPr="00C43ACB">
        <w:rPr>
          <w:rFonts w:hint="eastAsia"/>
          <w:i/>
          <w:lang w:eastAsia="zh-CN"/>
        </w:rPr>
        <w:t>timeSeries</w:t>
      </w:r>
      <w:proofErr w:type="spellEnd"/>
      <w:r w:rsidRPr="00C43ACB">
        <w:rPr>
          <w:i/>
        </w:rPr>
        <w:t>&gt;</w:t>
      </w:r>
      <w:r>
        <w:rPr>
          <w:i/>
        </w:rPr>
        <w:t>/</w:t>
      </w:r>
      <w:r w:rsidRPr="00C43ACB">
        <w:rPr>
          <w:i/>
        </w:rPr>
        <w:t>&lt;</w:t>
      </w:r>
      <w:proofErr w:type="spellStart"/>
      <w:r w:rsidRPr="00C43ACB">
        <w:rPr>
          <w:i/>
        </w:rPr>
        <w:t>flexContainer</w:t>
      </w:r>
      <w:proofErr w:type="spellEnd"/>
      <w:r w:rsidRPr="00C43ACB">
        <w:rPr>
          <w:i/>
        </w:rPr>
        <w:t>&gt;</w:t>
      </w:r>
      <w:r>
        <w:rPr>
          <w:bCs/>
          <w:iCs/>
          <w:lang w:eastAsia="ja-JP"/>
        </w:rPr>
        <w:t xml:space="preserve"> resource.</w:t>
      </w:r>
    </w:p>
    <w:p w:rsidR="00761B33" w:rsidRDefault="00761B33" w:rsidP="00761B33">
      <w:pPr>
        <w:pStyle w:val="TAL"/>
      </w:pPr>
    </w:p>
    <w:p w:rsidR="00761B33" w:rsidRDefault="00761B33" w:rsidP="00761B33">
      <w:pPr>
        <w:pStyle w:val="TAL"/>
      </w:pPr>
      <w:r>
        <w:t>Reason for correction:</w:t>
      </w:r>
    </w:p>
    <w:p w:rsidR="00D36DF5" w:rsidRDefault="00761B33" w:rsidP="00D36DF5">
      <w:pPr>
        <w:pStyle w:val="TAL"/>
        <w:numPr>
          <w:ilvl w:val="0"/>
          <w:numId w:val="15"/>
        </w:numPr>
      </w:pPr>
      <w:r>
        <w:rPr>
          <w:lang w:eastAsia="ja-JP"/>
        </w:rPr>
        <w:t xml:space="preserve">Let </w:t>
      </w:r>
      <w:ins w:id="5" w:author="Shubham Prajapati" w:date="2019-05-14T16:08:00Z">
        <w:r w:rsidR="003F0B82">
          <w:rPr>
            <w:lang w:eastAsia="ja-JP"/>
          </w:rPr>
          <w:t xml:space="preserve">us </w:t>
        </w:r>
      </w:ins>
      <w:r>
        <w:rPr>
          <w:lang w:eastAsia="ja-JP"/>
        </w:rPr>
        <w:t>say,</w:t>
      </w:r>
      <w:r>
        <w:t xml:space="preserve"> AE creates a container resource (CNT01) with values(</w:t>
      </w:r>
      <w:proofErr w:type="spellStart"/>
      <w:r>
        <w:rPr>
          <w:i/>
          <w:iCs/>
        </w:rPr>
        <w:t>stateTag</w:t>
      </w:r>
      <w:proofErr w:type="spellEnd"/>
      <w:r>
        <w:rPr>
          <w:i/>
          <w:iCs/>
        </w:rPr>
        <w:t xml:space="preserve">=0, </w:t>
      </w:r>
      <w:proofErr w:type="spellStart"/>
      <w:r>
        <w:rPr>
          <w:i/>
          <w:iCs/>
          <w:lang w:eastAsia="ja-JP"/>
        </w:rPr>
        <w:t>currentNrOfInstances</w:t>
      </w:r>
      <w:proofErr w:type="spellEnd"/>
      <w:r>
        <w:rPr>
          <w:i/>
          <w:iCs/>
          <w:lang w:eastAsia="ja-JP"/>
        </w:rPr>
        <w:t xml:space="preserve">=0, </w:t>
      </w:r>
      <w:proofErr w:type="spellStart"/>
      <w:r>
        <w:rPr>
          <w:i/>
          <w:iCs/>
          <w:lang w:eastAsia="ja-JP"/>
        </w:rPr>
        <w:t>currentByteSize</w:t>
      </w:r>
      <w:proofErr w:type="spellEnd"/>
      <w:r>
        <w:rPr>
          <w:i/>
          <w:iCs/>
          <w:lang w:eastAsia="ja-JP"/>
        </w:rPr>
        <w:t>=0</w:t>
      </w:r>
      <w:r>
        <w:t>) under IN-CSE and it was announced to MN-CSE as (CNTAnnc01) with “</w:t>
      </w:r>
      <w:proofErr w:type="spellStart"/>
      <w:r>
        <w:rPr>
          <w:i/>
          <w:iCs/>
        </w:rPr>
        <w:t>stateTag</w:t>
      </w:r>
      <w:proofErr w:type="spellEnd"/>
      <w:r>
        <w:rPr>
          <w:i/>
          <w:iCs/>
        </w:rPr>
        <w:t xml:space="preserve">, </w:t>
      </w:r>
      <w:proofErr w:type="spellStart"/>
      <w:r>
        <w:rPr>
          <w:i/>
          <w:iCs/>
          <w:lang w:eastAsia="ja-JP"/>
        </w:rPr>
        <w:t>currentNrOfInstances</w:t>
      </w:r>
      <w:proofErr w:type="spellEnd"/>
      <w:r>
        <w:rPr>
          <w:i/>
          <w:iCs/>
          <w:lang w:eastAsia="ja-JP"/>
        </w:rPr>
        <w:t xml:space="preserve">, </w:t>
      </w:r>
      <w:proofErr w:type="spellStart"/>
      <w:r>
        <w:rPr>
          <w:i/>
          <w:iCs/>
          <w:lang w:eastAsia="ja-JP"/>
        </w:rPr>
        <w:t>currentByteSize</w:t>
      </w:r>
      <w:proofErr w:type="spellEnd"/>
      <w:r>
        <w:t xml:space="preserve">”. Also, let say another AE create </w:t>
      </w:r>
      <w:proofErr w:type="spellStart"/>
      <w:r>
        <w:t>contentInst</w:t>
      </w:r>
      <w:proofErr w:type="spellEnd"/>
      <w:r>
        <w:t xml:space="preserve"> resource(CI01) under (CNTAnnc01) then the state(</w:t>
      </w:r>
      <w:proofErr w:type="spellStart"/>
      <w:r>
        <w:rPr>
          <w:i/>
          <w:iCs/>
        </w:rPr>
        <w:t>stateTag</w:t>
      </w:r>
      <w:proofErr w:type="spellEnd"/>
      <w:r>
        <w:rPr>
          <w:i/>
          <w:iCs/>
        </w:rPr>
        <w:t xml:space="preserve">, </w:t>
      </w:r>
      <w:proofErr w:type="spellStart"/>
      <w:r>
        <w:rPr>
          <w:i/>
          <w:iCs/>
          <w:lang w:eastAsia="ja-JP"/>
        </w:rPr>
        <w:t>currentNrOfInstances</w:t>
      </w:r>
      <w:proofErr w:type="spellEnd"/>
      <w:r>
        <w:rPr>
          <w:i/>
          <w:iCs/>
          <w:lang w:eastAsia="ja-JP"/>
        </w:rPr>
        <w:t xml:space="preserve">, </w:t>
      </w:r>
      <w:proofErr w:type="spellStart"/>
      <w:r>
        <w:rPr>
          <w:i/>
          <w:iCs/>
          <w:lang w:eastAsia="ja-JP"/>
        </w:rPr>
        <w:t>currentByteSize</w:t>
      </w:r>
      <w:proofErr w:type="spellEnd"/>
      <w:r>
        <w:t>) of announced container(CNTAnnc01) will change and it will become out of sync with the original container(CNT01).</w:t>
      </w:r>
    </w:p>
    <w:p w:rsidR="00D36DF5" w:rsidRPr="001B7A01" w:rsidRDefault="00D36DF5" w:rsidP="00D36DF5">
      <w:pPr>
        <w:pStyle w:val="TAL"/>
      </w:pPr>
    </w:p>
    <w:p w:rsidR="00D36DF5" w:rsidRDefault="00D36DF5" w:rsidP="00D36DF5">
      <w:pPr>
        <w:pStyle w:val="Heading3"/>
      </w:pPr>
      <w:r>
        <w:t>-----------------------</w:t>
      </w:r>
      <w:r>
        <w:rPr>
          <w:lang w:val="en-US"/>
        </w:rPr>
        <w:t>--------------</w:t>
      </w:r>
      <w:r>
        <w:t>Start of change 1-------------------------------------------</w:t>
      </w:r>
    </w:p>
    <w:p w:rsidR="0083058C" w:rsidRPr="00357143" w:rsidRDefault="0083058C" w:rsidP="0083058C">
      <w:pPr>
        <w:pStyle w:val="TH"/>
      </w:pPr>
      <w:r>
        <w:rPr>
          <w:lang w:val="x-none"/>
        </w:rPr>
        <w:tab/>
      </w:r>
      <w:r w:rsidRPr="00357143">
        <w:t xml:space="preserve">Table 9.6.6-2: Attribute of </w:t>
      </w:r>
      <w:r w:rsidRPr="00357143">
        <w:rPr>
          <w:i/>
        </w:rPr>
        <w:t>&lt;container&gt;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89"/>
        <w:gridCol w:w="1192"/>
        <w:gridCol w:w="1008"/>
        <w:gridCol w:w="3390"/>
        <w:gridCol w:w="1701"/>
      </w:tblGrid>
      <w:tr w:rsidR="0083058C" w:rsidRPr="00357143" w:rsidTr="009D04C0">
        <w:trPr>
          <w:tblHeader/>
          <w:jc w:val="center"/>
        </w:trPr>
        <w:tc>
          <w:tcPr>
            <w:tcW w:w="2189" w:type="dxa"/>
            <w:shd w:val="clear" w:color="auto" w:fill="E0E0E0"/>
            <w:vAlign w:val="center"/>
          </w:tcPr>
          <w:p w:rsidR="0083058C" w:rsidRPr="00357143" w:rsidRDefault="0083058C" w:rsidP="009D04C0">
            <w:pPr>
              <w:pStyle w:val="TAH"/>
              <w:keepNext w:val="0"/>
              <w:keepLines w:val="0"/>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&lt;container&gt;</w:t>
            </w:r>
          </w:p>
        </w:tc>
        <w:tc>
          <w:tcPr>
            <w:tcW w:w="1192" w:type="dxa"/>
            <w:shd w:val="clear" w:color="auto" w:fill="E0E0E0"/>
            <w:vAlign w:val="center"/>
          </w:tcPr>
          <w:p w:rsidR="0083058C" w:rsidRPr="00357143" w:rsidRDefault="0083058C" w:rsidP="009D04C0">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rsidR="0083058C" w:rsidRPr="00357143" w:rsidRDefault="0083058C" w:rsidP="009D04C0">
            <w:pPr>
              <w:pStyle w:val="TAH"/>
              <w:keepNext w:val="0"/>
              <w:keepLines w:val="0"/>
              <w:rPr>
                <w:rFonts w:eastAsia="Arial Unicode MS"/>
              </w:rPr>
            </w:pPr>
            <w:r w:rsidRPr="00357143">
              <w:rPr>
                <w:rFonts w:eastAsia="Arial Unicode MS"/>
              </w:rPr>
              <w:t>RW/</w:t>
            </w:r>
          </w:p>
          <w:p w:rsidR="0083058C" w:rsidRPr="00357143" w:rsidRDefault="0083058C" w:rsidP="009D04C0">
            <w:pPr>
              <w:pStyle w:val="TAH"/>
              <w:keepNext w:val="0"/>
              <w:keepLines w:val="0"/>
              <w:rPr>
                <w:rFonts w:eastAsia="Arial Unicode MS"/>
              </w:rPr>
            </w:pPr>
            <w:r w:rsidRPr="00357143">
              <w:rPr>
                <w:rFonts w:eastAsia="Arial Unicode MS"/>
              </w:rPr>
              <w:t>RO/</w:t>
            </w:r>
          </w:p>
          <w:p w:rsidR="0083058C" w:rsidRPr="00357143" w:rsidRDefault="0083058C" w:rsidP="009D04C0">
            <w:pPr>
              <w:pStyle w:val="TAH"/>
              <w:keepNext w:val="0"/>
              <w:keepLines w:val="0"/>
              <w:rPr>
                <w:rFonts w:eastAsia="Arial Unicode MS"/>
              </w:rPr>
            </w:pPr>
            <w:r w:rsidRPr="00357143">
              <w:rPr>
                <w:rFonts w:eastAsia="Arial Unicode MS"/>
              </w:rPr>
              <w:t>WO</w:t>
            </w:r>
          </w:p>
        </w:tc>
        <w:tc>
          <w:tcPr>
            <w:tcW w:w="3390" w:type="dxa"/>
            <w:shd w:val="clear" w:color="auto" w:fill="E0E0E0"/>
            <w:vAlign w:val="center"/>
          </w:tcPr>
          <w:p w:rsidR="0083058C" w:rsidRPr="00357143" w:rsidRDefault="0083058C" w:rsidP="009D04C0">
            <w:pPr>
              <w:pStyle w:val="TAH"/>
              <w:keepNext w:val="0"/>
              <w:keepLines w:val="0"/>
              <w:rPr>
                <w:rFonts w:eastAsia="Arial Unicode MS"/>
              </w:rPr>
            </w:pPr>
            <w:r w:rsidRPr="00357143">
              <w:rPr>
                <w:rFonts w:eastAsia="Arial Unicode MS"/>
              </w:rPr>
              <w:t>Description</w:t>
            </w:r>
          </w:p>
        </w:tc>
        <w:tc>
          <w:tcPr>
            <w:tcW w:w="1701" w:type="dxa"/>
            <w:shd w:val="clear" w:color="auto" w:fill="E0E0E0"/>
            <w:vAlign w:val="center"/>
          </w:tcPr>
          <w:p w:rsidR="0083058C" w:rsidRPr="00357143" w:rsidRDefault="0083058C" w:rsidP="009D04C0">
            <w:pPr>
              <w:pStyle w:val="TAH"/>
              <w:keepNext w:val="0"/>
              <w:keepLines w:val="0"/>
              <w:rPr>
                <w:rFonts w:eastAsia="Arial Unicode MS"/>
              </w:rPr>
            </w:pPr>
            <w:r w:rsidRPr="00357143">
              <w:rPr>
                <w:rFonts w:eastAsia="Arial Unicode MS"/>
                <w:i/>
              </w:rPr>
              <w:t>&lt;</w:t>
            </w:r>
            <w:proofErr w:type="spellStart"/>
            <w:r w:rsidRPr="00357143">
              <w:rPr>
                <w:rFonts w:eastAsia="Arial Unicode MS"/>
                <w:i/>
              </w:rPr>
              <w:t>containerAnnc</w:t>
            </w:r>
            <w:proofErr w:type="spellEnd"/>
            <w:r w:rsidRPr="00357143">
              <w:rPr>
                <w:rFonts w:eastAsia="Arial Unicode MS"/>
                <w:i/>
              </w:rPr>
              <w:t>&gt;</w:t>
            </w:r>
            <w:r w:rsidRPr="00357143">
              <w:rPr>
                <w:rFonts w:eastAsia="Arial Unicode MS"/>
              </w:rPr>
              <w:t xml:space="preserve"> Attributes</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RO</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rsidR="0083058C" w:rsidRPr="00357143" w:rsidRDefault="0083058C" w:rsidP="009D04C0">
            <w:pPr>
              <w:pStyle w:val="TAL"/>
              <w:keepNext w:val="0"/>
              <w:keepLines w:val="0"/>
              <w:jc w:val="center"/>
              <w:rPr>
                <w:rFonts w:eastAsia="Arial Unicode MS" w:cs="Arial"/>
                <w:szCs w:val="18"/>
              </w:rPr>
            </w:pPr>
            <w:r w:rsidRPr="00357143">
              <w:rPr>
                <w:rFonts w:eastAsia="Arial Unicode MS" w:cs="Arial"/>
                <w:szCs w:val="18"/>
              </w:rPr>
              <w:t>NA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lang w:eastAsia="ko-KR"/>
              </w:rPr>
              <w:t>RO</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rPr>
              <w:t>See clause 9.6.1.3.</w:t>
            </w:r>
          </w:p>
        </w:tc>
        <w:tc>
          <w:tcPr>
            <w:tcW w:w="1701" w:type="dxa"/>
          </w:tcPr>
          <w:p w:rsidR="0083058C" w:rsidRPr="00357143" w:rsidRDefault="0083058C" w:rsidP="009D04C0">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192" w:type="dxa"/>
          </w:tcPr>
          <w:p w:rsidR="0083058C" w:rsidRPr="00357143" w:rsidRDefault="0083058C" w:rsidP="009D04C0">
            <w:pPr>
              <w:pStyle w:val="TAC"/>
              <w:keepNext w:val="0"/>
              <w:keepLines w:val="0"/>
              <w:rPr>
                <w:rFonts w:eastAsia="Arial Unicode MS"/>
                <w:lang w:eastAsia="ko-KR"/>
              </w:rPr>
            </w:pPr>
            <w:r w:rsidRPr="00357143">
              <w:rPr>
                <w:rFonts w:eastAsia="Arial Unicode MS"/>
              </w:rPr>
              <w:t>1</w:t>
            </w:r>
          </w:p>
        </w:tc>
        <w:tc>
          <w:tcPr>
            <w:tcW w:w="1008" w:type="dxa"/>
          </w:tcPr>
          <w:p w:rsidR="0083058C" w:rsidRPr="00357143" w:rsidRDefault="0083058C" w:rsidP="009D04C0">
            <w:pPr>
              <w:pStyle w:val="TAC"/>
              <w:keepNext w:val="0"/>
              <w:keepLines w:val="0"/>
              <w:rPr>
                <w:rFonts w:eastAsia="Arial Unicode MS"/>
                <w:lang w:eastAsia="ko-KR"/>
              </w:rPr>
            </w:pPr>
            <w:r w:rsidRPr="00357143">
              <w:rPr>
                <w:rFonts w:eastAsia="Arial Unicode MS"/>
              </w:rPr>
              <w:t>WO</w:t>
            </w:r>
          </w:p>
        </w:tc>
        <w:tc>
          <w:tcPr>
            <w:tcW w:w="3390" w:type="dxa"/>
          </w:tcPr>
          <w:p w:rsidR="0083058C" w:rsidRPr="00357143" w:rsidRDefault="0083058C" w:rsidP="009D04C0">
            <w:pPr>
              <w:pStyle w:val="TAL"/>
              <w:keepNext w:val="0"/>
              <w:keepLines w:val="0"/>
              <w:rPr>
                <w:rFonts w:eastAsia="Arial Unicode MS"/>
              </w:rPr>
            </w:pPr>
            <w:r w:rsidRPr="00357143">
              <w:rPr>
                <w:rFonts w:eastAsia="Arial Unicode MS"/>
              </w:rPr>
              <w:t>See clause 9.6.1.3.</w:t>
            </w:r>
          </w:p>
        </w:tc>
        <w:tc>
          <w:tcPr>
            <w:tcW w:w="1701" w:type="dxa"/>
          </w:tcPr>
          <w:p w:rsidR="0083058C" w:rsidRPr="00357143" w:rsidRDefault="0083058C" w:rsidP="009D04C0">
            <w:pPr>
              <w:pStyle w:val="TAL"/>
              <w:keepNext w:val="0"/>
              <w:keepLines w:val="0"/>
              <w:jc w:val="center"/>
              <w:rPr>
                <w:rFonts w:eastAsia="Arial Unicode MS"/>
                <w:lang w:eastAsia="zh-CN"/>
              </w:rPr>
            </w:pPr>
            <w:r w:rsidRPr="00357143">
              <w:rPr>
                <w:rFonts w:eastAsia="Arial Unicode MS" w:hint="eastAsia"/>
                <w:lang w:eastAsia="zh-CN"/>
              </w:rPr>
              <w:t>NA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rPr>
              <w:t>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rPr>
              <w:t>RO</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rPr>
              <w:t>See clause 9.6.1.3.</w:t>
            </w:r>
          </w:p>
        </w:tc>
        <w:tc>
          <w:tcPr>
            <w:tcW w:w="1701" w:type="dxa"/>
          </w:tcPr>
          <w:p w:rsidR="0083058C" w:rsidRPr="00357143" w:rsidRDefault="0083058C" w:rsidP="009D04C0">
            <w:pPr>
              <w:pStyle w:val="TAL"/>
              <w:keepNext w:val="0"/>
              <w:keepLines w:val="0"/>
              <w:jc w:val="center"/>
              <w:rPr>
                <w:rFonts w:eastAsia="Arial Unicode MS"/>
              </w:rPr>
            </w:pPr>
            <w:r w:rsidRPr="00357143">
              <w:rPr>
                <w:rFonts w:eastAsia="Arial Unicode MS"/>
              </w:rPr>
              <w:t>NA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RW</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 xml:space="preserve">See clause 9.6.1.3. </w:t>
            </w:r>
          </w:p>
        </w:tc>
        <w:tc>
          <w:tcPr>
            <w:tcW w:w="1701" w:type="dxa"/>
          </w:tcPr>
          <w:p w:rsidR="0083058C" w:rsidRPr="00357143" w:rsidRDefault="0083058C" w:rsidP="009D04C0">
            <w:pPr>
              <w:pStyle w:val="TAL"/>
              <w:keepNext w:val="0"/>
              <w:keepLines w:val="0"/>
              <w:jc w:val="center"/>
              <w:rPr>
                <w:rFonts w:eastAsia="Arial Unicode MS" w:cs="Arial"/>
                <w:szCs w:val="18"/>
              </w:rPr>
            </w:pPr>
            <w:r w:rsidRPr="00357143">
              <w:rPr>
                <w:rFonts w:eastAsia="Arial Unicode MS" w:cs="Arial"/>
                <w:szCs w:val="18"/>
              </w:rPr>
              <w:t>MA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0..1 (L)</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RW</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 xml:space="preserve">See clause 9.6.1.3. </w:t>
            </w:r>
          </w:p>
        </w:tc>
        <w:tc>
          <w:tcPr>
            <w:tcW w:w="1701" w:type="dxa"/>
          </w:tcPr>
          <w:p w:rsidR="0083058C" w:rsidRPr="00357143" w:rsidRDefault="0083058C" w:rsidP="009D04C0">
            <w:pPr>
              <w:pStyle w:val="TAL"/>
              <w:keepNext w:val="0"/>
              <w:keepLines w:val="0"/>
              <w:jc w:val="center"/>
              <w:rPr>
                <w:rFonts w:eastAsia="Arial Unicode MS" w:cs="Arial"/>
                <w:szCs w:val="18"/>
              </w:rPr>
            </w:pPr>
            <w:r w:rsidRPr="00357143">
              <w:rPr>
                <w:rFonts w:eastAsia="Arial Unicode MS" w:cs="Arial"/>
                <w:szCs w:val="18"/>
              </w:rPr>
              <w:t>MA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r w:rsidRPr="00357143">
              <w:rPr>
                <w:rFonts w:eastAsia="Arial Unicode MS" w:cs="Arial"/>
                <w:i/>
                <w:szCs w:val="18"/>
              </w:rPr>
              <w:t>labels</w:t>
            </w:r>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0..1 (L)</w:t>
            </w:r>
          </w:p>
        </w:tc>
        <w:tc>
          <w:tcPr>
            <w:tcW w:w="1008" w:type="dxa"/>
          </w:tcPr>
          <w:p w:rsidR="0083058C" w:rsidRPr="00357143" w:rsidRDefault="0083058C" w:rsidP="009D04C0">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See clause 9.6.1</w:t>
            </w:r>
            <w:r w:rsidRPr="00357143">
              <w:rPr>
                <w:rFonts w:eastAsia="Arial Unicode MS" w:cs="Arial" w:hint="eastAsia"/>
                <w:szCs w:val="18"/>
                <w:lang w:eastAsia="zh-CN"/>
              </w:rPr>
              <w:t>.3</w:t>
            </w:r>
            <w:r w:rsidRPr="00357143">
              <w:rPr>
                <w:rFonts w:eastAsia="Arial Unicode MS" w:cs="Arial"/>
                <w:szCs w:val="18"/>
              </w:rPr>
              <w:t>.</w:t>
            </w:r>
          </w:p>
        </w:tc>
        <w:tc>
          <w:tcPr>
            <w:tcW w:w="1701" w:type="dxa"/>
          </w:tcPr>
          <w:p w:rsidR="0083058C" w:rsidRPr="00357143" w:rsidRDefault="0083058C" w:rsidP="009D04C0">
            <w:pPr>
              <w:pStyle w:val="TAL"/>
              <w:keepNext w:val="0"/>
              <w:keepLines w:val="0"/>
              <w:jc w:val="center"/>
              <w:rPr>
                <w:rFonts w:eastAsia="Arial Unicode MS" w:cs="Arial"/>
                <w:szCs w:val="18"/>
              </w:rPr>
            </w:pPr>
            <w:r w:rsidRPr="00357143">
              <w:rPr>
                <w:rFonts w:eastAsia="Arial Unicode MS" w:cs="Arial"/>
                <w:szCs w:val="18"/>
              </w:rPr>
              <w:t>MA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1</w:t>
            </w:r>
          </w:p>
        </w:tc>
        <w:tc>
          <w:tcPr>
            <w:tcW w:w="1008" w:type="dxa"/>
          </w:tcPr>
          <w:p w:rsidR="0083058C" w:rsidRPr="00357143" w:rsidRDefault="0083058C" w:rsidP="009D04C0">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rsidR="0083058C" w:rsidRPr="00357143" w:rsidRDefault="0083058C" w:rsidP="009D04C0">
            <w:pPr>
              <w:pStyle w:val="TAL"/>
              <w:keepNext w:val="0"/>
              <w:keepLines w:val="0"/>
              <w:jc w:val="center"/>
              <w:rPr>
                <w:rFonts w:eastAsia="Arial Unicode MS" w:cs="Arial"/>
                <w:szCs w:val="18"/>
              </w:rPr>
            </w:pPr>
            <w:r w:rsidRPr="00357143">
              <w:rPr>
                <w:rFonts w:eastAsia="Arial Unicode MS" w:cs="Arial"/>
                <w:szCs w:val="18"/>
              </w:rPr>
              <w:t>NA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RO</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rsidR="0083058C" w:rsidRPr="00357143" w:rsidRDefault="0083058C" w:rsidP="009D04C0">
            <w:pPr>
              <w:pStyle w:val="TAL"/>
              <w:keepNext w:val="0"/>
              <w:keepLines w:val="0"/>
              <w:jc w:val="center"/>
              <w:rPr>
                <w:rFonts w:eastAsia="Arial Unicode MS" w:cs="Arial"/>
                <w:szCs w:val="18"/>
              </w:rPr>
            </w:pPr>
            <w:r w:rsidRPr="00357143">
              <w:rPr>
                <w:rFonts w:eastAsia="Arial Unicode MS" w:cs="Arial"/>
                <w:szCs w:val="18"/>
              </w:rPr>
              <w:t>NA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i/>
                <w:szCs w:val="18"/>
              </w:rPr>
            </w:pPr>
            <w:proofErr w:type="spellStart"/>
            <w:r w:rsidRPr="00357143">
              <w:rPr>
                <w:rFonts w:eastAsia="Arial Unicode MS"/>
                <w:i/>
              </w:rPr>
              <w:t>stateTag</w:t>
            </w:r>
            <w:proofErr w:type="spellEnd"/>
          </w:p>
        </w:tc>
        <w:tc>
          <w:tcPr>
            <w:tcW w:w="1192" w:type="dxa"/>
          </w:tcPr>
          <w:p w:rsidR="0083058C" w:rsidRPr="00357143" w:rsidRDefault="0083058C" w:rsidP="009D04C0">
            <w:pPr>
              <w:pStyle w:val="TAL"/>
              <w:keepNext w:val="0"/>
              <w:keepLines w:val="0"/>
              <w:jc w:val="center"/>
              <w:rPr>
                <w:rFonts w:eastAsia="Arial Unicode MS"/>
                <w:szCs w:val="18"/>
              </w:rPr>
            </w:pPr>
            <w:r w:rsidRPr="00357143">
              <w:rPr>
                <w:rFonts w:eastAsia="Arial Unicode MS"/>
                <w:szCs w:val="18"/>
              </w:rPr>
              <w:t>1</w:t>
            </w:r>
          </w:p>
        </w:tc>
        <w:tc>
          <w:tcPr>
            <w:tcW w:w="1008" w:type="dxa"/>
          </w:tcPr>
          <w:p w:rsidR="0083058C" w:rsidRPr="00357143" w:rsidRDefault="0083058C" w:rsidP="009D04C0">
            <w:pPr>
              <w:pStyle w:val="TAL"/>
              <w:keepNext w:val="0"/>
              <w:keepLines w:val="0"/>
              <w:jc w:val="center"/>
              <w:rPr>
                <w:rFonts w:eastAsia="Arial Unicode MS"/>
                <w:szCs w:val="18"/>
              </w:rPr>
            </w:pPr>
            <w:r w:rsidRPr="00357143">
              <w:rPr>
                <w:rFonts w:eastAsia="Arial Unicode MS"/>
                <w:szCs w:val="18"/>
              </w:rPr>
              <w:t>RO</w:t>
            </w:r>
          </w:p>
        </w:tc>
        <w:tc>
          <w:tcPr>
            <w:tcW w:w="3390" w:type="dxa"/>
          </w:tcPr>
          <w:p w:rsidR="0083058C" w:rsidRPr="00357143" w:rsidRDefault="0083058C" w:rsidP="009D04C0">
            <w:pPr>
              <w:pStyle w:val="TAL"/>
              <w:keepNext w:val="0"/>
              <w:keepLines w:val="0"/>
              <w:rPr>
                <w:rFonts w:eastAsia="Arial Unicode MS"/>
                <w:szCs w:val="18"/>
              </w:rPr>
            </w:pPr>
            <w:r w:rsidRPr="00357143">
              <w:rPr>
                <w:szCs w:val="18"/>
              </w:rPr>
              <w:t>See clause 9.6.1.3.</w:t>
            </w:r>
          </w:p>
        </w:tc>
        <w:tc>
          <w:tcPr>
            <w:tcW w:w="1701" w:type="dxa"/>
            <w:shd w:val="clear" w:color="auto" w:fill="auto"/>
          </w:tcPr>
          <w:p w:rsidR="0083058C" w:rsidRPr="00357143" w:rsidRDefault="0083058C" w:rsidP="009D04C0">
            <w:pPr>
              <w:pStyle w:val="TAL"/>
              <w:keepNext w:val="0"/>
              <w:keepLines w:val="0"/>
              <w:jc w:val="center"/>
              <w:rPr>
                <w:szCs w:val="18"/>
              </w:rPr>
            </w:pPr>
            <w:ins w:id="6" w:author="Shubham Prajapati" w:date="2019-05-10T10:15:00Z">
              <w:r>
                <w:rPr>
                  <w:szCs w:val="18"/>
                </w:rPr>
                <w:t>N</w:t>
              </w:r>
            </w:ins>
            <w:del w:id="7" w:author="Shubham Prajapati" w:date="2019-05-10T10:15:00Z">
              <w:r w:rsidRPr="00357143" w:rsidDel="0083058C">
                <w:rPr>
                  <w:szCs w:val="18"/>
                </w:rPr>
                <w:delText>O</w:delText>
              </w:r>
            </w:del>
            <w:r w:rsidRPr="00357143">
              <w:rPr>
                <w:szCs w:val="18"/>
              </w:rPr>
              <w:t>A</w:t>
            </w:r>
          </w:p>
        </w:tc>
      </w:tr>
      <w:tr w:rsidR="0083058C" w:rsidRPr="00357143" w:rsidTr="009D04C0">
        <w:trPr>
          <w:jc w:val="center"/>
        </w:trPr>
        <w:tc>
          <w:tcPr>
            <w:tcW w:w="2189" w:type="dxa"/>
            <w:shd w:val="clear" w:color="auto" w:fill="auto"/>
          </w:tcPr>
          <w:p w:rsidR="0083058C" w:rsidRPr="00357143" w:rsidRDefault="0083058C" w:rsidP="009D04C0">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192" w:type="dxa"/>
            <w:shd w:val="clear" w:color="auto" w:fill="auto"/>
          </w:tcPr>
          <w:p w:rsidR="0083058C" w:rsidRPr="00357143" w:rsidRDefault="0083058C" w:rsidP="009D04C0">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rsidR="0083058C" w:rsidRPr="00357143" w:rsidRDefault="0083058C" w:rsidP="009D04C0">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rsidR="0083058C" w:rsidRPr="00357143" w:rsidRDefault="0083058C" w:rsidP="009D04C0">
            <w:pPr>
              <w:pStyle w:val="TAL"/>
              <w:keepNext w:val="0"/>
              <w:keepLines w:val="0"/>
              <w:rPr>
                <w:szCs w:val="18"/>
              </w:rPr>
            </w:pPr>
            <w:r w:rsidRPr="00357143">
              <w:rPr>
                <w:rFonts w:eastAsia="Arial Unicode MS"/>
              </w:rPr>
              <w:t>See clause 9.6.1.3.</w:t>
            </w:r>
          </w:p>
        </w:tc>
        <w:tc>
          <w:tcPr>
            <w:tcW w:w="1701" w:type="dxa"/>
            <w:shd w:val="clear" w:color="auto" w:fill="auto"/>
          </w:tcPr>
          <w:p w:rsidR="0083058C" w:rsidRPr="00357143" w:rsidRDefault="0083058C" w:rsidP="009D04C0">
            <w:pPr>
              <w:pStyle w:val="TAL"/>
              <w:keepNext w:val="0"/>
              <w:keepLines w:val="0"/>
              <w:jc w:val="center"/>
              <w:rPr>
                <w:szCs w:val="18"/>
              </w:rPr>
            </w:pPr>
            <w:r w:rsidRPr="00357143">
              <w:rPr>
                <w:rFonts w:eastAsia="Arial Unicode MS"/>
              </w:rPr>
              <w:t>NA</w:t>
            </w:r>
          </w:p>
        </w:tc>
      </w:tr>
      <w:tr w:rsidR="0083058C" w:rsidRPr="00357143" w:rsidTr="009D04C0">
        <w:trPr>
          <w:jc w:val="center"/>
        </w:trPr>
        <w:tc>
          <w:tcPr>
            <w:tcW w:w="2189" w:type="dxa"/>
            <w:shd w:val="clear" w:color="auto" w:fill="auto"/>
          </w:tcPr>
          <w:p w:rsidR="0083058C" w:rsidRPr="00357143" w:rsidRDefault="0083058C" w:rsidP="009D04C0">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192" w:type="dxa"/>
            <w:shd w:val="clear" w:color="auto" w:fill="auto"/>
          </w:tcPr>
          <w:p w:rsidR="0083058C" w:rsidRPr="00357143" w:rsidRDefault="0083058C" w:rsidP="009D04C0">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rsidR="0083058C" w:rsidRPr="00357143" w:rsidRDefault="0083058C" w:rsidP="009D04C0">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rsidR="0083058C" w:rsidRPr="00357143" w:rsidRDefault="0083058C" w:rsidP="009D04C0">
            <w:pPr>
              <w:pStyle w:val="TAL"/>
              <w:keepNext w:val="0"/>
              <w:keepLines w:val="0"/>
              <w:rPr>
                <w:szCs w:val="18"/>
              </w:rPr>
            </w:pPr>
            <w:r w:rsidRPr="00357143">
              <w:rPr>
                <w:rFonts w:eastAsia="Arial Unicode MS"/>
              </w:rPr>
              <w:t>See clause 9.6.1.3.</w:t>
            </w:r>
          </w:p>
        </w:tc>
        <w:tc>
          <w:tcPr>
            <w:tcW w:w="1701" w:type="dxa"/>
            <w:shd w:val="clear" w:color="auto" w:fill="auto"/>
          </w:tcPr>
          <w:p w:rsidR="0083058C" w:rsidRPr="00357143" w:rsidRDefault="0083058C" w:rsidP="009D04C0">
            <w:pPr>
              <w:pStyle w:val="TAL"/>
              <w:keepNext w:val="0"/>
              <w:keepLines w:val="0"/>
              <w:jc w:val="center"/>
              <w:rPr>
                <w:szCs w:val="18"/>
              </w:rPr>
            </w:pPr>
            <w:r w:rsidRPr="00357143">
              <w:rPr>
                <w:rFonts w:eastAsia="Arial Unicode MS"/>
              </w:rPr>
              <w:t>NA</w:t>
            </w:r>
          </w:p>
        </w:tc>
      </w:tr>
      <w:tr w:rsidR="0083058C" w:rsidRPr="00357143" w:rsidTr="009D04C0">
        <w:trPr>
          <w:jc w:val="center"/>
        </w:trPr>
        <w:tc>
          <w:tcPr>
            <w:tcW w:w="2189" w:type="dxa"/>
            <w:shd w:val="clear" w:color="auto" w:fill="auto"/>
          </w:tcPr>
          <w:p w:rsidR="0083058C" w:rsidRPr="00357143" w:rsidRDefault="0083058C" w:rsidP="009D04C0">
            <w:pPr>
              <w:pStyle w:val="TAL"/>
              <w:keepNext w:val="0"/>
              <w:keepLines w:val="0"/>
              <w:rPr>
                <w:rFonts w:eastAsia="Arial Unicode MS"/>
                <w:i/>
              </w:rPr>
            </w:pPr>
            <w:proofErr w:type="spellStart"/>
            <w:r w:rsidRPr="00357143">
              <w:rPr>
                <w:rFonts w:eastAsia="Arial Unicode MS"/>
                <w:i/>
                <w:lang w:eastAsia="ko-KR"/>
              </w:rPr>
              <w:t>dynamicAuthorizationConsultationIDs</w:t>
            </w:r>
            <w:proofErr w:type="spellEnd"/>
          </w:p>
        </w:tc>
        <w:tc>
          <w:tcPr>
            <w:tcW w:w="1192" w:type="dxa"/>
            <w:shd w:val="clear" w:color="auto" w:fill="auto"/>
          </w:tcPr>
          <w:p w:rsidR="0083058C" w:rsidRPr="00357143" w:rsidRDefault="0083058C" w:rsidP="009D04C0">
            <w:pPr>
              <w:pStyle w:val="TAL"/>
              <w:keepNext w:val="0"/>
              <w:keepLines w:val="0"/>
              <w:jc w:val="center"/>
              <w:rPr>
                <w:rFonts w:eastAsia="Arial Unicode MS"/>
              </w:rPr>
            </w:pPr>
            <w:r w:rsidRPr="00357143">
              <w:rPr>
                <w:rFonts w:eastAsia="Arial Unicode MS"/>
                <w:lang w:eastAsia="ko-KR"/>
              </w:rPr>
              <w:t>0..1 (L)</w:t>
            </w:r>
          </w:p>
        </w:tc>
        <w:tc>
          <w:tcPr>
            <w:tcW w:w="1008" w:type="dxa"/>
            <w:shd w:val="clear" w:color="auto" w:fill="auto"/>
          </w:tcPr>
          <w:p w:rsidR="0083058C" w:rsidRPr="00357143" w:rsidRDefault="0083058C" w:rsidP="009D04C0">
            <w:pPr>
              <w:pStyle w:val="TAL"/>
              <w:keepNext w:val="0"/>
              <w:keepLines w:val="0"/>
              <w:jc w:val="center"/>
              <w:rPr>
                <w:rFonts w:eastAsia="Arial Unicode MS"/>
              </w:rPr>
            </w:pPr>
            <w:r w:rsidRPr="00357143">
              <w:rPr>
                <w:rFonts w:eastAsia="Arial Unicode MS"/>
                <w:lang w:eastAsia="ko-KR"/>
              </w:rPr>
              <w:t>RW</w:t>
            </w:r>
          </w:p>
        </w:tc>
        <w:tc>
          <w:tcPr>
            <w:tcW w:w="3390" w:type="dxa"/>
            <w:shd w:val="clear" w:color="auto" w:fill="auto"/>
          </w:tcPr>
          <w:p w:rsidR="0083058C" w:rsidRPr="00357143" w:rsidRDefault="0083058C" w:rsidP="009D04C0">
            <w:pPr>
              <w:pStyle w:val="TAL"/>
              <w:keepNext w:val="0"/>
              <w:keepLines w:val="0"/>
              <w:rPr>
                <w:rFonts w:eastAsia="Arial Unicode MS"/>
              </w:rPr>
            </w:pPr>
            <w:r w:rsidRPr="00357143">
              <w:rPr>
                <w:rFonts w:eastAsia="Arial Unicode MS"/>
              </w:rPr>
              <w:t>See clause 9.6.1.3.</w:t>
            </w:r>
          </w:p>
        </w:tc>
        <w:tc>
          <w:tcPr>
            <w:tcW w:w="1701" w:type="dxa"/>
            <w:shd w:val="clear" w:color="auto" w:fill="auto"/>
          </w:tcPr>
          <w:p w:rsidR="0083058C" w:rsidRPr="00357143" w:rsidRDefault="0083058C" w:rsidP="009D04C0">
            <w:pPr>
              <w:pStyle w:val="TAL"/>
              <w:keepNext w:val="0"/>
              <w:keepLines w:val="0"/>
              <w:jc w:val="center"/>
              <w:rPr>
                <w:rFonts w:eastAsia="Arial Unicode MS"/>
              </w:rPr>
            </w:pPr>
            <w:r w:rsidRPr="00357143">
              <w:rPr>
                <w:rFonts w:eastAsia="Arial Unicode MS"/>
                <w:lang w:eastAsia="ko-KR"/>
              </w:rPr>
              <w:t>OA</w:t>
            </w:r>
          </w:p>
        </w:tc>
      </w:tr>
      <w:tr w:rsidR="0083058C" w:rsidRPr="00357143" w:rsidTr="009D04C0">
        <w:trPr>
          <w:jc w:val="center"/>
        </w:trPr>
        <w:tc>
          <w:tcPr>
            <w:tcW w:w="2189" w:type="dxa"/>
            <w:shd w:val="clear" w:color="auto" w:fill="auto"/>
          </w:tcPr>
          <w:p w:rsidR="0083058C" w:rsidRPr="00357143" w:rsidRDefault="0083058C" w:rsidP="009D04C0">
            <w:pPr>
              <w:pStyle w:val="TAL"/>
              <w:keepNext w:val="0"/>
              <w:keepLines w:val="0"/>
              <w:rPr>
                <w:rFonts w:eastAsia="Arial Unicode MS"/>
                <w:i/>
              </w:rPr>
            </w:pPr>
            <w:r w:rsidRPr="00357143">
              <w:rPr>
                <w:rFonts w:eastAsia="Arial Unicode MS" w:cs="Arial"/>
                <w:i/>
                <w:szCs w:val="18"/>
              </w:rPr>
              <w:t>creator</w:t>
            </w:r>
          </w:p>
        </w:tc>
        <w:tc>
          <w:tcPr>
            <w:tcW w:w="1192" w:type="dxa"/>
            <w:shd w:val="clear" w:color="auto" w:fill="auto"/>
          </w:tcPr>
          <w:p w:rsidR="0083058C" w:rsidRPr="00357143" w:rsidRDefault="0083058C" w:rsidP="009D04C0">
            <w:pPr>
              <w:pStyle w:val="TAL"/>
              <w:keepNext w:val="0"/>
              <w:keepLines w:val="0"/>
              <w:jc w:val="center"/>
              <w:rPr>
                <w:rFonts w:eastAsia="Arial Unicode MS"/>
              </w:rPr>
            </w:pPr>
            <w:r w:rsidRPr="00357143">
              <w:rPr>
                <w:rFonts w:eastAsia="Arial Unicode MS" w:cs="Arial" w:hint="eastAsia"/>
                <w:szCs w:val="18"/>
                <w:lang w:eastAsia="zh-CN"/>
              </w:rPr>
              <w:t>0..</w:t>
            </w:r>
            <w:r w:rsidRPr="00357143">
              <w:rPr>
                <w:rFonts w:eastAsia="Arial Unicode MS" w:cs="Arial"/>
                <w:szCs w:val="18"/>
              </w:rPr>
              <w:t>1</w:t>
            </w:r>
          </w:p>
        </w:tc>
        <w:tc>
          <w:tcPr>
            <w:tcW w:w="1008" w:type="dxa"/>
            <w:shd w:val="clear" w:color="auto" w:fill="auto"/>
          </w:tcPr>
          <w:p w:rsidR="0083058C" w:rsidRPr="00357143" w:rsidRDefault="0083058C" w:rsidP="009D04C0">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390" w:type="dxa"/>
            <w:shd w:val="clear" w:color="auto" w:fill="auto"/>
          </w:tcPr>
          <w:p w:rsidR="0083058C" w:rsidRPr="00357143" w:rsidRDefault="0083058C" w:rsidP="009D04C0">
            <w:pPr>
              <w:pStyle w:val="TAL"/>
              <w:keepNext w:val="0"/>
              <w:keepLines w:val="0"/>
              <w:rPr>
                <w:rFonts w:eastAsia="Arial Unicode MS"/>
                <w:lang w:eastAsia="zh-CN"/>
              </w:rPr>
            </w:pPr>
            <w:r w:rsidRPr="00357143">
              <w:rPr>
                <w:rFonts w:eastAsia="Arial Unicode MS"/>
              </w:rPr>
              <w:t>See clause 9.6.1.3</w:t>
            </w:r>
            <w:r w:rsidRPr="00357143">
              <w:rPr>
                <w:rFonts w:eastAsia="Arial Unicode MS" w:hint="eastAsia"/>
                <w:lang w:eastAsia="zh-CN"/>
              </w:rPr>
              <w:t>.</w:t>
            </w:r>
          </w:p>
        </w:tc>
        <w:tc>
          <w:tcPr>
            <w:tcW w:w="1701" w:type="dxa"/>
            <w:shd w:val="clear" w:color="auto" w:fill="auto"/>
          </w:tcPr>
          <w:p w:rsidR="0083058C" w:rsidRPr="00357143" w:rsidRDefault="0083058C" w:rsidP="009D04C0">
            <w:pPr>
              <w:pStyle w:val="TAL"/>
              <w:keepNext w:val="0"/>
              <w:keepLines w:val="0"/>
              <w:jc w:val="center"/>
              <w:rPr>
                <w:rFonts w:eastAsia="Arial Unicode MS"/>
              </w:rPr>
            </w:pPr>
            <w:r w:rsidRPr="00357143">
              <w:rPr>
                <w:rFonts w:eastAsia="Arial Unicode MS" w:cs="Arial"/>
                <w:szCs w:val="18"/>
              </w:rPr>
              <w:t>NA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maxNrOfInstances</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0..1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RW</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 xml:space="preserve">Maximum number of </w:t>
            </w:r>
            <w:r w:rsidRPr="00357143">
              <w:rPr>
                <w:rFonts w:eastAsia="Arial Unicode MS" w:cs="Arial" w:hint="eastAsia"/>
                <w:szCs w:val="18"/>
                <w:lang w:eastAsia="zh-CN"/>
              </w:rPr>
              <w:t>direct child</w:t>
            </w:r>
            <w:r w:rsidRPr="00357143">
              <w:rPr>
                <w:rFonts w:eastAsia="Arial Unicode MS" w:cs="Arial"/>
                <w:szCs w:val="18"/>
              </w:rPr>
              <w:t xml:space="preserve"> </w:t>
            </w:r>
            <w:r w:rsidRPr="00357143">
              <w:rPr>
                <w:rFonts w:eastAsia="Arial Unicode MS" w:cs="Arial"/>
                <w:i/>
                <w:szCs w:val="18"/>
              </w:rPr>
              <w:t>&lt;</w:t>
            </w:r>
            <w:proofErr w:type="spellStart"/>
            <w:r w:rsidRPr="00357143">
              <w:rPr>
                <w:rFonts w:eastAsia="Arial Unicode MS" w:cs="Arial"/>
                <w:i/>
                <w:szCs w:val="18"/>
              </w:rPr>
              <w:t>contentInstance</w:t>
            </w:r>
            <w:proofErr w:type="spellEnd"/>
            <w:r w:rsidRPr="00357143">
              <w:rPr>
                <w:rFonts w:eastAsia="Arial Unicode MS" w:cs="Arial"/>
                <w:i/>
                <w:szCs w:val="18"/>
              </w:rPr>
              <w:t>&gt;</w:t>
            </w:r>
            <w:r w:rsidRPr="00357143">
              <w:rPr>
                <w:rFonts w:eastAsia="Arial Unicode MS" w:cs="Arial"/>
                <w:szCs w:val="18"/>
              </w:rPr>
              <w:t xml:space="preserve"> resources</w:t>
            </w:r>
            <w:r w:rsidRPr="00357143">
              <w:rPr>
                <w:rFonts w:eastAsia="Arial Unicode MS" w:cs="Arial" w:hint="eastAsia"/>
                <w:szCs w:val="18"/>
                <w:lang w:eastAsia="zh-CN"/>
              </w:rPr>
              <w:t xml:space="preserve"> in the &lt;</w:t>
            </w:r>
            <w:r w:rsidRPr="00357143">
              <w:rPr>
                <w:rFonts w:eastAsia="Arial Unicode MS" w:cs="Arial" w:hint="eastAsia"/>
                <w:i/>
                <w:szCs w:val="18"/>
                <w:lang w:eastAsia="zh-CN"/>
              </w:rPr>
              <w:t>container</w:t>
            </w:r>
            <w:r w:rsidRPr="00357143">
              <w:rPr>
                <w:rFonts w:eastAsia="Arial Unicode MS" w:cs="Arial" w:hint="eastAsia"/>
                <w:szCs w:val="18"/>
                <w:lang w:eastAsia="zh-CN"/>
              </w:rPr>
              <w:t>&gt; resource</w:t>
            </w:r>
            <w:r w:rsidRPr="00357143">
              <w:rPr>
                <w:rFonts w:eastAsia="Arial Unicode MS" w:cs="Arial"/>
                <w:szCs w:val="18"/>
              </w:rPr>
              <w:t>.</w:t>
            </w:r>
          </w:p>
        </w:tc>
        <w:tc>
          <w:tcPr>
            <w:tcW w:w="1701" w:type="dxa"/>
          </w:tcPr>
          <w:p w:rsidR="0083058C" w:rsidRPr="00357143" w:rsidRDefault="0083058C" w:rsidP="009D04C0">
            <w:pPr>
              <w:pStyle w:val="TAL"/>
              <w:keepNext w:val="0"/>
              <w:keepLines w:val="0"/>
              <w:jc w:val="center"/>
              <w:rPr>
                <w:rFonts w:eastAsia="Arial Unicode MS" w:cs="Arial"/>
                <w:szCs w:val="18"/>
              </w:rPr>
            </w:pPr>
            <w:r w:rsidRPr="00357143">
              <w:rPr>
                <w:rFonts w:eastAsia="Arial Unicode MS" w:cs="Arial"/>
                <w:szCs w:val="18"/>
              </w:rPr>
              <w:t>OA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maxByteSize</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0..1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RW</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 xml:space="preserve">Maximum </w:t>
            </w:r>
            <w:r w:rsidRPr="00357143">
              <w:rPr>
                <w:rFonts w:eastAsia="Arial Unicode MS" w:cs="Arial" w:hint="eastAsia"/>
                <w:szCs w:val="18"/>
                <w:lang w:eastAsia="zh-CN"/>
              </w:rPr>
              <w:t>size in</w:t>
            </w:r>
            <w:r w:rsidRPr="00357143">
              <w:rPr>
                <w:rFonts w:eastAsia="Arial Unicode MS" w:cs="Arial"/>
                <w:szCs w:val="18"/>
              </w:rPr>
              <w:t xml:space="preserve"> bytes </w:t>
            </w:r>
            <w:r w:rsidRPr="00357143">
              <w:rPr>
                <w:rFonts w:eastAsia="Arial Unicode MS" w:cs="Arial" w:hint="eastAsia"/>
                <w:szCs w:val="18"/>
                <w:lang w:eastAsia="zh-CN"/>
              </w:rPr>
              <w:t>of data</w:t>
            </w:r>
            <w:r w:rsidRPr="00357143">
              <w:rPr>
                <w:rFonts w:eastAsia="Arial Unicode MS" w:cs="Arial"/>
                <w:szCs w:val="18"/>
                <w:lang w:eastAsia="zh-CN"/>
              </w:rPr>
              <w:t xml:space="preserve"> </w:t>
            </w:r>
            <w:r w:rsidRPr="00357143">
              <w:rPr>
                <w:rFonts w:eastAsia="Arial Unicode MS" w:cs="Arial" w:hint="eastAsia"/>
                <w:szCs w:val="18"/>
                <w:lang w:eastAsia="zh-CN"/>
              </w:rPr>
              <w:t>(i.e.</w:t>
            </w:r>
            <w:r w:rsidRPr="00357143">
              <w:rPr>
                <w:rFonts w:eastAsia="Arial Unicode MS" w:cs="Arial"/>
                <w:szCs w:val="18"/>
                <w:lang w:eastAsia="zh-CN"/>
              </w:rPr>
              <w:t> </w:t>
            </w:r>
            <w:r w:rsidRPr="00357143">
              <w:rPr>
                <w:rFonts w:eastAsia="Arial Unicode MS" w:cs="Arial" w:hint="eastAsia"/>
                <w:i/>
                <w:szCs w:val="18"/>
                <w:lang w:eastAsia="zh-CN"/>
              </w:rPr>
              <w:t xml:space="preserve">content </w:t>
            </w:r>
            <w:r w:rsidRPr="00357143">
              <w:rPr>
                <w:rFonts w:eastAsia="Arial Unicode MS" w:cs="Arial" w:hint="eastAsia"/>
                <w:szCs w:val="18"/>
                <w:lang w:eastAsia="zh-CN"/>
              </w:rPr>
              <w:t>attribute of a &lt;</w:t>
            </w:r>
            <w:proofErr w:type="spellStart"/>
            <w:r w:rsidRPr="00357143">
              <w:rPr>
                <w:rFonts w:eastAsia="Arial Unicode MS" w:cs="Arial" w:hint="eastAsia"/>
                <w:i/>
                <w:szCs w:val="18"/>
                <w:lang w:eastAsia="zh-CN"/>
              </w:rPr>
              <w:t>contentInstance</w:t>
            </w:r>
            <w:proofErr w:type="spellEnd"/>
            <w:r w:rsidRPr="00357143">
              <w:rPr>
                <w:rFonts w:eastAsia="Arial Unicode MS" w:cs="Arial" w:hint="eastAsia"/>
                <w:szCs w:val="18"/>
                <w:lang w:eastAsia="zh-CN"/>
              </w:rPr>
              <w:t xml:space="preserve">&gt; resource) </w:t>
            </w:r>
            <w:r w:rsidRPr="00357143">
              <w:rPr>
                <w:rFonts w:eastAsia="Arial Unicode MS" w:cs="Arial"/>
                <w:szCs w:val="18"/>
              </w:rPr>
              <w:t xml:space="preserve">that </w:t>
            </w:r>
            <w:r w:rsidRPr="00357143">
              <w:rPr>
                <w:rFonts w:eastAsia="Arial Unicode MS" w:cs="Arial" w:hint="eastAsia"/>
                <w:szCs w:val="18"/>
                <w:lang w:eastAsia="zh-CN"/>
              </w:rPr>
              <w:t xml:space="preserve">is </w:t>
            </w:r>
            <w:r w:rsidRPr="00357143">
              <w:rPr>
                <w:rFonts w:eastAsia="Arial Unicode MS" w:cs="Arial"/>
                <w:szCs w:val="18"/>
              </w:rPr>
              <w:t xml:space="preserve">allocated for </w:t>
            </w:r>
            <w:r w:rsidRPr="00357143">
              <w:rPr>
                <w:rFonts w:eastAsia="Arial Unicode MS" w:cs="Arial" w:hint="eastAsia"/>
                <w:szCs w:val="18"/>
                <w:lang w:eastAsia="zh-CN"/>
              </w:rPr>
              <w:t>the</w:t>
            </w:r>
            <w:r w:rsidRPr="00357143">
              <w:rPr>
                <w:rFonts w:eastAsia="Arial Unicode MS" w:cs="Arial"/>
                <w:szCs w:val="18"/>
              </w:rPr>
              <w:t xml:space="preserve"> </w:t>
            </w:r>
            <w:r w:rsidRPr="00357143">
              <w:rPr>
                <w:rFonts w:eastAsia="Arial Unicode MS" w:cs="Arial"/>
                <w:i/>
                <w:szCs w:val="18"/>
              </w:rPr>
              <w:t>&lt;container&gt;</w:t>
            </w:r>
            <w:r w:rsidRPr="00357143">
              <w:rPr>
                <w:rFonts w:eastAsia="Arial Unicode MS" w:cs="Arial"/>
                <w:szCs w:val="18"/>
              </w:rPr>
              <w:t xml:space="preserve"> resource for all </w:t>
            </w:r>
            <w:r w:rsidRPr="00357143">
              <w:rPr>
                <w:rFonts w:eastAsia="Arial Unicode MS" w:cs="Arial" w:hint="eastAsia"/>
                <w:szCs w:val="18"/>
                <w:lang w:eastAsia="zh-CN"/>
              </w:rPr>
              <w:t>direct child &lt;</w:t>
            </w:r>
            <w:proofErr w:type="spellStart"/>
            <w:r w:rsidRPr="00357143">
              <w:rPr>
                <w:rFonts w:eastAsia="Arial Unicode MS" w:cs="Arial" w:hint="eastAsia"/>
                <w:i/>
                <w:szCs w:val="18"/>
                <w:lang w:eastAsia="zh-CN"/>
              </w:rPr>
              <w:t>contentInstance</w:t>
            </w:r>
            <w:proofErr w:type="spellEnd"/>
            <w:r w:rsidRPr="00357143">
              <w:rPr>
                <w:rFonts w:eastAsia="Arial Unicode MS" w:cs="Arial" w:hint="eastAsia"/>
                <w:szCs w:val="18"/>
                <w:lang w:eastAsia="zh-CN"/>
              </w:rPr>
              <w:t>&gt;</w:t>
            </w:r>
            <w:r w:rsidRPr="00357143">
              <w:rPr>
                <w:rFonts w:eastAsia="Arial Unicode MS" w:cs="Arial"/>
                <w:szCs w:val="18"/>
              </w:rPr>
              <w:t xml:space="preserve"> </w:t>
            </w:r>
            <w:r w:rsidRPr="00357143">
              <w:rPr>
                <w:rFonts w:eastAsia="Arial Unicode MS" w:cs="Arial" w:hint="eastAsia"/>
                <w:szCs w:val="18"/>
                <w:lang w:eastAsia="zh-CN"/>
              </w:rPr>
              <w:lastRenderedPageBreak/>
              <w:t xml:space="preserve">resources </w:t>
            </w:r>
            <w:r w:rsidRPr="00357143">
              <w:rPr>
                <w:rFonts w:eastAsia="Arial Unicode MS" w:cs="Arial"/>
                <w:szCs w:val="18"/>
              </w:rPr>
              <w:t xml:space="preserve">in the </w:t>
            </w:r>
            <w:r w:rsidRPr="00357143">
              <w:rPr>
                <w:rFonts w:eastAsia="Arial Unicode MS" w:cs="Arial"/>
                <w:i/>
                <w:szCs w:val="18"/>
              </w:rPr>
              <w:t>&lt;container&gt;</w:t>
            </w:r>
            <w:r w:rsidRPr="00357143">
              <w:rPr>
                <w:rFonts w:eastAsia="Arial Unicode MS" w:cs="Arial"/>
                <w:szCs w:val="18"/>
              </w:rPr>
              <w:t xml:space="preserve"> resource.</w:t>
            </w:r>
          </w:p>
        </w:tc>
        <w:tc>
          <w:tcPr>
            <w:tcW w:w="1701" w:type="dxa"/>
          </w:tcPr>
          <w:p w:rsidR="0083058C" w:rsidRPr="00357143" w:rsidRDefault="0083058C" w:rsidP="009D04C0">
            <w:pPr>
              <w:pStyle w:val="TAL"/>
              <w:keepNext w:val="0"/>
              <w:keepLines w:val="0"/>
              <w:jc w:val="center"/>
              <w:rPr>
                <w:rFonts w:eastAsia="Arial Unicode MS" w:cs="Arial"/>
                <w:szCs w:val="18"/>
              </w:rPr>
            </w:pPr>
            <w:r w:rsidRPr="00357143">
              <w:rPr>
                <w:rFonts w:eastAsia="Arial Unicode MS" w:cs="Arial"/>
                <w:szCs w:val="18"/>
              </w:rPr>
              <w:lastRenderedPageBreak/>
              <w:t>OA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maxInstanceAge</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0..1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RW</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 xml:space="preserve">Maximum age of </w:t>
            </w:r>
            <w:r w:rsidRPr="00357143">
              <w:rPr>
                <w:rFonts w:eastAsia="Arial Unicode MS" w:cs="Arial" w:hint="eastAsia"/>
                <w:szCs w:val="18"/>
                <w:lang w:eastAsia="zh-CN"/>
              </w:rPr>
              <w:t xml:space="preserve">a direct child </w:t>
            </w:r>
            <w:r w:rsidRPr="00357143">
              <w:rPr>
                <w:rFonts w:eastAsia="Arial Unicode MS" w:cs="Arial"/>
                <w:i/>
                <w:szCs w:val="18"/>
              </w:rPr>
              <w:t>&lt;</w:t>
            </w:r>
            <w:proofErr w:type="spellStart"/>
            <w:r w:rsidRPr="00357143">
              <w:rPr>
                <w:rFonts w:eastAsia="Arial Unicode MS" w:cs="Arial"/>
                <w:i/>
                <w:szCs w:val="18"/>
              </w:rPr>
              <w:t>contentInstance</w:t>
            </w:r>
            <w:proofErr w:type="spellEnd"/>
            <w:r w:rsidRPr="00357143">
              <w:rPr>
                <w:rFonts w:eastAsia="Arial Unicode MS" w:cs="Arial"/>
                <w:i/>
                <w:szCs w:val="18"/>
              </w:rPr>
              <w:t>&gt;</w:t>
            </w:r>
            <w:r w:rsidRPr="00357143">
              <w:rPr>
                <w:rFonts w:eastAsia="Arial Unicode MS" w:cs="Arial"/>
                <w:szCs w:val="18"/>
              </w:rPr>
              <w:t xml:space="preserve"> resource in the </w:t>
            </w:r>
            <w:r w:rsidRPr="00357143">
              <w:rPr>
                <w:rFonts w:eastAsia="Arial Unicode MS" w:cs="Arial"/>
                <w:i/>
                <w:szCs w:val="18"/>
              </w:rPr>
              <w:t>&lt;container&gt;</w:t>
            </w:r>
            <w:r w:rsidRPr="00357143">
              <w:rPr>
                <w:rFonts w:eastAsia="Arial Unicode MS" w:cs="Arial" w:hint="eastAsia"/>
                <w:i/>
                <w:szCs w:val="18"/>
                <w:lang w:eastAsia="zh-CN"/>
              </w:rPr>
              <w:t xml:space="preserve"> resource</w:t>
            </w:r>
            <w:r w:rsidRPr="00357143">
              <w:rPr>
                <w:rFonts w:eastAsia="Arial Unicode MS" w:cs="Arial"/>
                <w:szCs w:val="18"/>
              </w:rPr>
              <w:t>. The value is expressed in seconds.</w:t>
            </w:r>
          </w:p>
        </w:tc>
        <w:tc>
          <w:tcPr>
            <w:tcW w:w="1701" w:type="dxa"/>
          </w:tcPr>
          <w:p w:rsidR="0083058C" w:rsidRPr="00357143" w:rsidRDefault="0083058C" w:rsidP="009D04C0">
            <w:pPr>
              <w:pStyle w:val="TAL"/>
              <w:keepNext w:val="0"/>
              <w:keepLines w:val="0"/>
              <w:jc w:val="center"/>
              <w:rPr>
                <w:rFonts w:eastAsia="Arial Unicode MS" w:cs="Arial"/>
                <w:szCs w:val="18"/>
              </w:rPr>
            </w:pPr>
            <w:r w:rsidRPr="00357143">
              <w:rPr>
                <w:rFonts w:eastAsia="Arial Unicode MS" w:cs="Arial"/>
                <w:szCs w:val="18"/>
              </w:rPr>
              <w:t>OA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currentNrOfInstances</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RO</w:t>
            </w:r>
          </w:p>
        </w:tc>
        <w:tc>
          <w:tcPr>
            <w:tcW w:w="3390" w:type="dxa"/>
          </w:tcPr>
          <w:p w:rsidR="0083058C" w:rsidRPr="00357143" w:rsidRDefault="0083058C" w:rsidP="009D04C0">
            <w:pPr>
              <w:pStyle w:val="TAL"/>
              <w:keepNext w:val="0"/>
              <w:keepLines w:val="0"/>
              <w:rPr>
                <w:rFonts w:eastAsia="Arial Unicode MS" w:cs="Arial"/>
                <w:szCs w:val="18"/>
              </w:rPr>
            </w:pPr>
            <w:r w:rsidRPr="00357143">
              <w:rPr>
                <w:rFonts w:eastAsia="Arial Unicode MS" w:cs="Arial"/>
                <w:szCs w:val="18"/>
              </w:rPr>
              <w:t xml:space="preserve">Current number of </w:t>
            </w:r>
            <w:r w:rsidRPr="00357143">
              <w:rPr>
                <w:rFonts w:eastAsia="Arial Unicode MS" w:cs="Arial" w:hint="eastAsia"/>
                <w:szCs w:val="18"/>
                <w:lang w:eastAsia="zh-CN"/>
              </w:rPr>
              <w:t>direct child &lt;</w:t>
            </w:r>
            <w:proofErr w:type="spellStart"/>
            <w:r w:rsidRPr="00357143">
              <w:rPr>
                <w:rFonts w:eastAsia="Arial Unicode MS" w:cs="Arial" w:hint="eastAsia"/>
                <w:i/>
                <w:szCs w:val="18"/>
                <w:lang w:eastAsia="zh-CN"/>
              </w:rPr>
              <w:t>contentInstance</w:t>
            </w:r>
            <w:proofErr w:type="spellEnd"/>
            <w:r w:rsidRPr="00357143">
              <w:rPr>
                <w:rFonts w:eastAsia="Arial Unicode MS" w:cs="Arial" w:hint="eastAsia"/>
                <w:szCs w:val="18"/>
                <w:lang w:eastAsia="zh-CN"/>
              </w:rPr>
              <w:t xml:space="preserve">&gt; resource </w:t>
            </w:r>
            <w:r w:rsidRPr="00357143">
              <w:rPr>
                <w:rFonts w:eastAsia="Arial Unicode MS" w:cs="Arial"/>
                <w:szCs w:val="18"/>
              </w:rPr>
              <w:t xml:space="preserve">in </w:t>
            </w:r>
            <w:r w:rsidRPr="00357143">
              <w:rPr>
                <w:rFonts w:eastAsia="Arial Unicode MS" w:cs="Arial" w:hint="eastAsia"/>
                <w:szCs w:val="18"/>
                <w:lang w:eastAsia="zh-CN"/>
              </w:rPr>
              <w:t xml:space="preserve">the </w:t>
            </w:r>
            <w:r w:rsidRPr="00357143">
              <w:rPr>
                <w:rFonts w:eastAsia="Arial Unicode MS" w:cs="Arial"/>
                <w:i/>
                <w:szCs w:val="18"/>
              </w:rPr>
              <w:t>&lt;container&gt;</w:t>
            </w:r>
            <w:r w:rsidRPr="00357143">
              <w:rPr>
                <w:rFonts w:eastAsia="Arial Unicode MS" w:cs="Arial"/>
                <w:szCs w:val="18"/>
              </w:rPr>
              <w:t xml:space="preserve"> resource. It is limited by the </w:t>
            </w:r>
            <w:proofErr w:type="spellStart"/>
            <w:r w:rsidRPr="00357143">
              <w:rPr>
                <w:rFonts w:eastAsia="Arial Unicode MS" w:cs="Arial"/>
                <w:i/>
                <w:szCs w:val="18"/>
              </w:rPr>
              <w:t>maxNrOfInstances</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currentNrOfInstances</w:t>
            </w:r>
            <w:proofErr w:type="spellEnd"/>
            <w:r>
              <w:t xml:space="preserve"> attribute of the &lt;container&gt; resource shall be updated on successful creation or deletion of direct child &lt;</w:t>
            </w:r>
            <w:proofErr w:type="spellStart"/>
            <w:r>
              <w:t>contentInstance</w:t>
            </w:r>
            <w:proofErr w:type="spellEnd"/>
            <w:r>
              <w:t>&gt; resource of &lt;container&gt; resource</w:t>
            </w:r>
          </w:p>
        </w:tc>
        <w:tc>
          <w:tcPr>
            <w:tcW w:w="1701" w:type="dxa"/>
          </w:tcPr>
          <w:p w:rsidR="0083058C" w:rsidRPr="00357143" w:rsidRDefault="0083058C" w:rsidP="009D04C0">
            <w:pPr>
              <w:pStyle w:val="TAL"/>
              <w:keepNext w:val="0"/>
              <w:keepLines w:val="0"/>
              <w:jc w:val="center"/>
              <w:rPr>
                <w:rFonts w:eastAsia="Arial Unicode MS" w:cs="Arial"/>
                <w:szCs w:val="18"/>
              </w:rPr>
            </w:pPr>
            <w:ins w:id="8" w:author="Shubham Prajapati" w:date="2019-05-10T10:16:00Z">
              <w:r>
                <w:rPr>
                  <w:rFonts w:eastAsia="Arial Unicode MS" w:cs="Arial"/>
                  <w:szCs w:val="18"/>
                </w:rPr>
                <w:t>N</w:t>
              </w:r>
            </w:ins>
            <w:del w:id="9" w:author="Shubham Prajapati" w:date="2019-05-10T10:16:00Z">
              <w:r w:rsidRPr="00357143" w:rsidDel="0083058C">
                <w:rPr>
                  <w:rFonts w:eastAsia="Arial Unicode MS" w:cs="Arial"/>
                  <w:szCs w:val="18"/>
                </w:rPr>
                <w:delText>O</w:delText>
              </w:r>
            </w:del>
            <w:r w:rsidRPr="00357143">
              <w:rPr>
                <w:rFonts w:eastAsia="Arial Unicode MS" w:cs="Arial"/>
                <w:szCs w:val="18"/>
              </w:rPr>
              <w:t>A</w:t>
            </w:r>
          </w:p>
        </w:tc>
      </w:tr>
      <w:tr w:rsidR="0083058C" w:rsidRPr="00357143" w:rsidTr="009D04C0">
        <w:trPr>
          <w:jc w:val="center"/>
        </w:trPr>
        <w:tc>
          <w:tcPr>
            <w:tcW w:w="2189" w:type="dxa"/>
          </w:tcPr>
          <w:p w:rsidR="0083058C" w:rsidRPr="00357143" w:rsidRDefault="0083058C" w:rsidP="009D04C0">
            <w:pPr>
              <w:pStyle w:val="TAL"/>
              <w:rPr>
                <w:rFonts w:eastAsia="Arial Unicode MS" w:cs="Arial"/>
                <w:i/>
                <w:szCs w:val="18"/>
              </w:rPr>
            </w:pPr>
            <w:proofErr w:type="spellStart"/>
            <w:r w:rsidRPr="00357143">
              <w:rPr>
                <w:rFonts w:eastAsia="Arial Unicode MS" w:cs="Arial"/>
                <w:i/>
                <w:szCs w:val="18"/>
              </w:rPr>
              <w:t>currentByteSize</w:t>
            </w:r>
            <w:proofErr w:type="spellEnd"/>
          </w:p>
        </w:tc>
        <w:tc>
          <w:tcPr>
            <w:tcW w:w="1192" w:type="dxa"/>
          </w:tcPr>
          <w:p w:rsidR="0083058C" w:rsidRPr="00357143" w:rsidRDefault="0083058C" w:rsidP="009D04C0">
            <w:pPr>
              <w:pStyle w:val="TAC"/>
              <w:rPr>
                <w:rFonts w:eastAsia="Arial Unicode MS" w:cs="Arial"/>
                <w:szCs w:val="18"/>
              </w:rPr>
            </w:pPr>
            <w:r w:rsidRPr="00357143">
              <w:rPr>
                <w:rFonts w:eastAsia="Arial Unicode MS" w:cs="Arial"/>
                <w:szCs w:val="18"/>
              </w:rPr>
              <w:t>1</w:t>
            </w:r>
          </w:p>
        </w:tc>
        <w:tc>
          <w:tcPr>
            <w:tcW w:w="1008" w:type="dxa"/>
          </w:tcPr>
          <w:p w:rsidR="0083058C" w:rsidRPr="00357143" w:rsidRDefault="0083058C" w:rsidP="009D04C0">
            <w:pPr>
              <w:pStyle w:val="TAC"/>
              <w:rPr>
                <w:rFonts w:eastAsia="Arial Unicode MS" w:cs="Arial"/>
                <w:szCs w:val="18"/>
              </w:rPr>
            </w:pPr>
            <w:r w:rsidRPr="00357143">
              <w:rPr>
                <w:rFonts w:eastAsia="Arial Unicode MS" w:cs="Arial"/>
                <w:szCs w:val="18"/>
              </w:rPr>
              <w:t>RO</w:t>
            </w:r>
          </w:p>
        </w:tc>
        <w:tc>
          <w:tcPr>
            <w:tcW w:w="3390" w:type="dxa"/>
          </w:tcPr>
          <w:p w:rsidR="0083058C" w:rsidRPr="00357143" w:rsidRDefault="0083058C" w:rsidP="009D04C0">
            <w:pPr>
              <w:pStyle w:val="TAL"/>
              <w:rPr>
                <w:rFonts w:eastAsia="Arial Unicode MS" w:cs="Arial"/>
                <w:szCs w:val="18"/>
              </w:rPr>
            </w:pPr>
            <w:r w:rsidRPr="00357143">
              <w:rPr>
                <w:rFonts w:eastAsia="Arial Unicode MS" w:cs="Arial"/>
                <w:szCs w:val="18"/>
              </w:rPr>
              <w:t>Current size in bytes of data</w:t>
            </w:r>
            <w:r>
              <w:rPr>
                <w:rFonts w:eastAsia="Arial Unicode MS" w:cs="Arial"/>
                <w:szCs w:val="18"/>
              </w:rPr>
              <w:t xml:space="preserve"> </w:t>
            </w:r>
            <w:r w:rsidRPr="00357143">
              <w:rPr>
                <w:rFonts w:eastAsia="Arial Unicode MS" w:cs="Arial" w:hint="eastAsia"/>
                <w:szCs w:val="18"/>
                <w:lang w:eastAsia="zh-CN"/>
              </w:rPr>
              <w:t xml:space="preserve">(i.e. </w:t>
            </w:r>
            <w:r w:rsidRPr="00357143">
              <w:rPr>
                <w:rFonts w:eastAsia="Arial Unicode MS" w:cs="Arial" w:hint="eastAsia"/>
                <w:i/>
                <w:szCs w:val="18"/>
                <w:lang w:eastAsia="zh-CN"/>
              </w:rPr>
              <w:t>content</w:t>
            </w:r>
            <w:r w:rsidRPr="00357143">
              <w:rPr>
                <w:rFonts w:eastAsia="Arial Unicode MS" w:cs="Arial" w:hint="eastAsia"/>
                <w:szCs w:val="18"/>
                <w:lang w:eastAsia="zh-CN"/>
              </w:rPr>
              <w:t xml:space="preserve"> attribute of a &lt;</w:t>
            </w:r>
            <w:proofErr w:type="spellStart"/>
            <w:r w:rsidRPr="00357143">
              <w:rPr>
                <w:rFonts w:eastAsia="Arial Unicode MS" w:cs="Arial" w:hint="eastAsia"/>
                <w:i/>
                <w:szCs w:val="18"/>
                <w:lang w:eastAsia="zh-CN"/>
              </w:rPr>
              <w:t>contentInstance</w:t>
            </w:r>
            <w:proofErr w:type="spellEnd"/>
            <w:r w:rsidRPr="00357143">
              <w:rPr>
                <w:rFonts w:eastAsia="Arial Unicode MS" w:cs="Arial" w:hint="eastAsia"/>
                <w:szCs w:val="18"/>
                <w:lang w:eastAsia="zh-CN"/>
              </w:rPr>
              <w:t>&gt; resource)</w:t>
            </w:r>
            <w:r w:rsidRPr="00357143">
              <w:rPr>
                <w:rFonts w:eastAsia="Arial Unicode MS" w:cs="Arial"/>
                <w:szCs w:val="18"/>
              </w:rPr>
              <w:t xml:space="preserve"> stored in </w:t>
            </w:r>
            <w:r w:rsidRPr="00357143">
              <w:rPr>
                <w:rFonts w:eastAsia="Arial Unicode MS" w:cs="Arial" w:hint="eastAsia"/>
                <w:szCs w:val="18"/>
                <w:lang w:eastAsia="zh-CN"/>
              </w:rPr>
              <w:t>all direct</w:t>
            </w:r>
            <w:r w:rsidRPr="00357143">
              <w:rPr>
                <w:rFonts w:eastAsia="Arial Unicode MS" w:cs="Arial"/>
                <w:szCs w:val="18"/>
              </w:rPr>
              <w:t xml:space="preserve"> child </w:t>
            </w:r>
            <w:r w:rsidRPr="00357143">
              <w:rPr>
                <w:rFonts w:eastAsia="Arial Unicode MS" w:cs="Arial"/>
                <w:i/>
                <w:szCs w:val="18"/>
              </w:rPr>
              <w:t>&lt;</w:t>
            </w:r>
            <w:proofErr w:type="spellStart"/>
            <w:r w:rsidRPr="00357143">
              <w:rPr>
                <w:rFonts w:eastAsia="Arial Unicode MS" w:cs="Arial"/>
                <w:i/>
                <w:szCs w:val="18"/>
              </w:rPr>
              <w:t>contentInstance</w:t>
            </w:r>
            <w:proofErr w:type="spellEnd"/>
            <w:r w:rsidRPr="00357143">
              <w:rPr>
                <w:rFonts w:eastAsia="Arial Unicode MS" w:cs="Arial"/>
                <w:i/>
                <w:szCs w:val="18"/>
              </w:rPr>
              <w:t>&gt;</w:t>
            </w:r>
            <w:r w:rsidRPr="00357143">
              <w:rPr>
                <w:rFonts w:eastAsia="Arial Unicode MS" w:cs="Arial"/>
                <w:szCs w:val="18"/>
              </w:rPr>
              <w:t xml:space="preserve"> resources of a </w:t>
            </w:r>
            <w:r w:rsidRPr="00357143">
              <w:rPr>
                <w:rFonts w:eastAsia="Arial Unicode MS" w:cs="Arial"/>
                <w:i/>
                <w:szCs w:val="18"/>
              </w:rPr>
              <w:t>&lt;container&gt;</w:t>
            </w:r>
            <w:r w:rsidRPr="00357143">
              <w:rPr>
                <w:rFonts w:eastAsia="Arial Unicode MS" w:cs="Arial"/>
                <w:szCs w:val="18"/>
              </w:rPr>
              <w:t xml:space="preserve"> resource. </w:t>
            </w:r>
            <w:r w:rsidRPr="00357143">
              <w:rPr>
                <w:rFonts w:eastAsia="Arial Unicode MS" w:cs="Arial" w:hint="eastAsia"/>
                <w:szCs w:val="18"/>
                <w:lang w:eastAsia="zh-CN"/>
              </w:rPr>
              <w:t xml:space="preserve">This is the summation of </w:t>
            </w:r>
            <w:proofErr w:type="spellStart"/>
            <w:r w:rsidRPr="00357143">
              <w:rPr>
                <w:rFonts w:eastAsia="Arial Unicode MS" w:cs="Arial" w:hint="eastAsia"/>
                <w:i/>
                <w:szCs w:val="18"/>
                <w:lang w:eastAsia="zh-CN"/>
              </w:rPr>
              <w:t>contentSize</w:t>
            </w:r>
            <w:proofErr w:type="spellEnd"/>
            <w:r w:rsidRPr="00357143">
              <w:rPr>
                <w:rFonts w:eastAsia="Arial Unicode MS" w:cs="Arial" w:hint="eastAsia"/>
                <w:szCs w:val="18"/>
                <w:lang w:eastAsia="zh-CN"/>
              </w:rPr>
              <w:t xml:space="preserve"> attribute values of the &lt;</w:t>
            </w:r>
            <w:proofErr w:type="spellStart"/>
            <w:r w:rsidRPr="00357143">
              <w:rPr>
                <w:rFonts w:eastAsia="Arial Unicode MS" w:cs="Arial" w:hint="eastAsia"/>
                <w:i/>
                <w:szCs w:val="18"/>
                <w:lang w:eastAsia="zh-CN"/>
              </w:rPr>
              <w:t>contentInstance</w:t>
            </w:r>
            <w:proofErr w:type="spellEnd"/>
            <w:r w:rsidRPr="00357143">
              <w:rPr>
                <w:rFonts w:eastAsia="Arial Unicode MS" w:cs="Arial" w:hint="eastAsia"/>
                <w:szCs w:val="18"/>
                <w:lang w:eastAsia="zh-CN"/>
              </w:rPr>
              <w:t xml:space="preserve">&gt; resources. </w:t>
            </w:r>
            <w:r w:rsidRPr="00357143">
              <w:rPr>
                <w:rFonts w:eastAsia="Arial Unicode MS" w:cs="Arial"/>
                <w:szCs w:val="18"/>
              </w:rPr>
              <w:t xml:space="preserve">It is limited by </w:t>
            </w:r>
            <w:proofErr w:type="spellStart"/>
            <w:r w:rsidRPr="00357143">
              <w:rPr>
                <w:rFonts w:eastAsia="Arial Unicode MS" w:cs="Arial"/>
                <w:szCs w:val="18"/>
              </w:rPr>
              <w:t>the</w:t>
            </w:r>
            <w:r w:rsidRPr="00357143">
              <w:rPr>
                <w:rFonts w:eastAsia="Arial Unicode MS" w:cs="Arial" w:hint="eastAsia"/>
                <w:i/>
                <w:szCs w:val="18"/>
                <w:lang w:eastAsia="zh-CN"/>
              </w:rPr>
              <w:t>maxByteSize</w:t>
            </w:r>
            <w:proofErr w:type="spellEnd"/>
            <w:r w:rsidRPr="00357143">
              <w:rPr>
                <w:rFonts w:eastAsia="Arial Unicode MS" w:cs="Arial"/>
                <w:szCs w:val="18"/>
              </w:rPr>
              <w:t>.</w:t>
            </w:r>
            <w:r>
              <w:t xml:space="preserve"> The</w:t>
            </w:r>
            <w:r>
              <w:rPr>
                <w:rFonts w:eastAsia="Arial Unicode MS"/>
                <w:i/>
              </w:rPr>
              <w:t xml:space="preserve"> </w:t>
            </w:r>
            <w:proofErr w:type="spellStart"/>
            <w:r>
              <w:rPr>
                <w:rFonts w:eastAsia="Arial Unicode MS"/>
                <w:i/>
              </w:rPr>
              <w:t>currentByteSize</w:t>
            </w:r>
            <w:proofErr w:type="spellEnd"/>
            <w:r>
              <w:t xml:space="preserve"> attribute of the &lt;container&gt; resource shall be updated on successful creation of deletion of direct child &lt;</w:t>
            </w:r>
            <w:proofErr w:type="spellStart"/>
            <w:r>
              <w:t>contentInstance</w:t>
            </w:r>
            <w:proofErr w:type="spellEnd"/>
            <w:r>
              <w:t>&gt; resource of &lt;container&gt; resource</w:t>
            </w:r>
          </w:p>
        </w:tc>
        <w:tc>
          <w:tcPr>
            <w:tcW w:w="1701" w:type="dxa"/>
          </w:tcPr>
          <w:p w:rsidR="0083058C" w:rsidRPr="00357143" w:rsidRDefault="0083058C" w:rsidP="009D04C0">
            <w:pPr>
              <w:pStyle w:val="TAL"/>
              <w:jc w:val="center"/>
              <w:rPr>
                <w:rFonts w:eastAsia="Arial Unicode MS" w:cs="Arial"/>
                <w:szCs w:val="18"/>
              </w:rPr>
            </w:pPr>
            <w:ins w:id="10" w:author="Shubham Prajapati" w:date="2019-05-10T10:16:00Z">
              <w:r>
                <w:rPr>
                  <w:rFonts w:eastAsia="Arial Unicode MS" w:cs="Arial"/>
                  <w:szCs w:val="18"/>
                </w:rPr>
                <w:t>N</w:t>
              </w:r>
            </w:ins>
            <w:del w:id="11" w:author="Shubham Prajapati" w:date="2019-05-10T10:16:00Z">
              <w:r w:rsidRPr="00357143" w:rsidDel="0083058C">
                <w:rPr>
                  <w:rFonts w:eastAsia="Arial Unicode MS" w:cs="Arial"/>
                  <w:szCs w:val="18"/>
                </w:rPr>
                <w:delText>O</w:delText>
              </w:r>
            </w:del>
            <w:r w:rsidRPr="00357143">
              <w:rPr>
                <w:rFonts w:eastAsia="Arial Unicode MS" w:cs="Arial"/>
                <w:szCs w:val="18"/>
              </w:rPr>
              <w:t>A</w:t>
            </w:r>
          </w:p>
        </w:tc>
      </w:tr>
      <w:tr w:rsidR="0083058C" w:rsidRPr="00357143" w:rsidTr="009D04C0">
        <w:trPr>
          <w:jc w:val="center"/>
        </w:trPr>
        <w:tc>
          <w:tcPr>
            <w:tcW w:w="2189" w:type="dxa"/>
          </w:tcPr>
          <w:p w:rsidR="0083058C" w:rsidRPr="00357143" w:rsidRDefault="0083058C" w:rsidP="009D04C0">
            <w:pPr>
              <w:pStyle w:val="TAL"/>
              <w:rPr>
                <w:rFonts w:eastAsia="Arial Unicode MS" w:cs="Arial"/>
                <w:i/>
                <w:szCs w:val="18"/>
              </w:rPr>
            </w:pPr>
            <w:proofErr w:type="spellStart"/>
            <w:r w:rsidRPr="00357143">
              <w:rPr>
                <w:rFonts w:eastAsia="Arial Unicode MS" w:cs="Arial"/>
                <w:i/>
                <w:szCs w:val="18"/>
              </w:rPr>
              <w:t>locationID</w:t>
            </w:r>
            <w:proofErr w:type="spellEnd"/>
          </w:p>
        </w:tc>
        <w:tc>
          <w:tcPr>
            <w:tcW w:w="1192" w:type="dxa"/>
          </w:tcPr>
          <w:p w:rsidR="0083058C" w:rsidRPr="00357143" w:rsidRDefault="0083058C" w:rsidP="009D04C0">
            <w:pPr>
              <w:pStyle w:val="TAC"/>
              <w:rPr>
                <w:rFonts w:eastAsia="Arial Unicode MS" w:cs="Arial"/>
                <w:szCs w:val="18"/>
              </w:rPr>
            </w:pPr>
            <w:r w:rsidRPr="00357143">
              <w:rPr>
                <w:rFonts w:eastAsia="Arial Unicode MS" w:cs="Arial"/>
                <w:szCs w:val="18"/>
              </w:rPr>
              <w:t>0..1</w:t>
            </w:r>
          </w:p>
        </w:tc>
        <w:tc>
          <w:tcPr>
            <w:tcW w:w="1008" w:type="dxa"/>
          </w:tcPr>
          <w:p w:rsidR="0083058C" w:rsidRPr="00357143" w:rsidRDefault="0083058C" w:rsidP="009D04C0">
            <w:pPr>
              <w:pStyle w:val="TAC"/>
              <w:rPr>
                <w:rFonts w:eastAsia="Arial Unicode MS" w:cs="Arial"/>
                <w:szCs w:val="18"/>
              </w:rPr>
            </w:pPr>
            <w:r>
              <w:rPr>
                <w:rFonts w:eastAsia="Arial Unicode MS" w:cs="Arial"/>
                <w:szCs w:val="18"/>
              </w:rPr>
              <w:t>RO</w:t>
            </w:r>
          </w:p>
        </w:tc>
        <w:tc>
          <w:tcPr>
            <w:tcW w:w="3390" w:type="dxa"/>
          </w:tcPr>
          <w:p w:rsidR="0083058C" w:rsidRPr="00357143" w:rsidRDefault="0083058C" w:rsidP="009D04C0">
            <w:pPr>
              <w:keepNext/>
              <w:keepLines/>
              <w:overflowPunct/>
              <w:autoSpaceDE/>
              <w:autoSpaceDN/>
              <w:adjustRightInd/>
              <w:spacing w:after="0"/>
              <w:textAlignment w:val="auto"/>
              <w:rPr>
                <w:rFonts w:ascii="Arial" w:hAnsi="Arial" w:cs="Arial"/>
                <w:color w:val="44546A"/>
                <w:sz w:val="18"/>
                <w:szCs w:val="18"/>
                <w:lang w:eastAsia="ko-KR"/>
              </w:rPr>
            </w:pPr>
            <w:r w:rsidRPr="00357143">
              <w:rPr>
                <w:rFonts w:ascii="Arial" w:hAnsi="Arial" w:cs="Arial"/>
                <w:sz w:val="18"/>
                <w:szCs w:val="18"/>
                <w:lang w:eastAsia="ko-KR"/>
              </w:rPr>
              <w:t xml:space="preserve">An ID of the resource where the attributes/policies that define how location information are obtained and managed. This attribute is defined only when the </w:t>
            </w:r>
            <w:r w:rsidRPr="00357143">
              <w:rPr>
                <w:rFonts w:ascii="Arial" w:hAnsi="Arial" w:cs="Arial"/>
                <w:i/>
                <w:sz w:val="18"/>
                <w:szCs w:val="18"/>
                <w:lang w:eastAsia="ko-KR"/>
              </w:rPr>
              <w:t>&lt;container&gt;</w:t>
            </w:r>
            <w:r w:rsidRPr="00357143">
              <w:rPr>
                <w:rFonts w:ascii="Arial" w:hAnsi="Arial" w:cs="Arial"/>
                <w:sz w:val="18"/>
                <w:szCs w:val="18"/>
                <w:lang w:eastAsia="ko-KR"/>
              </w:rPr>
              <w:t xml:space="preserve"> resource is used for containing location information.</w:t>
            </w:r>
          </w:p>
        </w:tc>
        <w:tc>
          <w:tcPr>
            <w:tcW w:w="1701" w:type="dxa"/>
          </w:tcPr>
          <w:p w:rsidR="0083058C" w:rsidRPr="00357143" w:rsidRDefault="0083058C" w:rsidP="009D04C0">
            <w:pPr>
              <w:keepNext/>
              <w:keepLines/>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rPr>
              <w:t>ontologyRef</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0..1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szCs w:val="18"/>
              </w:rPr>
              <w:t>RW</w:t>
            </w:r>
          </w:p>
        </w:tc>
        <w:tc>
          <w:tcPr>
            <w:tcW w:w="3390" w:type="dxa"/>
          </w:tcPr>
          <w:p w:rsidR="0083058C" w:rsidRPr="00357143" w:rsidRDefault="0083058C" w:rsidP="009D04C0">
            <w:pPr>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child </w:t>
            </w:r>
            <w:r w:rsidRPr="00357143">
              <w:rPr>
                <w:rFonts w:ascii="Arial" w:hAnsi="Arial" w:cs="Arial"/>
                <w:i/>
                <w:sz w:val="18"/>
                <w:szCs w:val="18"/>
                <w:lang w:eastAsia="ko-KR"/>
              </w:rPr>
              <w:t>&lt;</w:t>
            </w:r>
            <w:proofErr w:type="spellStart"/>
            <w:r w:rsidRPr="00357143">
              <w:rPr>
                <w:rFonts w:ascii="Arial" w:hAnsi="Arial" w:cs="Arial"/>
                <w:i/>
                <w:sz w:val="18"/>
                <w:szCs w:val="18"/>
                <w:lang w:eastAsia="ko-KR"/>
              </w:rPr>
              <w:t>contentInstance</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resources of the present </w:t>
            </w:r>
            <w:r w:rsidRPr="00357143">
              <w:rPr>
                <w:rFonts w:ascii="Arial" w:hAnsi="Arial" w:cs="Arial"/>
                <w:i/>
                <w:sz w:val="18"/>
                <w:szCs w:val="18"/>
                <w:lang w:eastAsia="ko-KR"/>
              </w:rPr>
              <w:t>&lt;container&gt;</w:t>
            </w:r>
            <w:r w:rsidRPr="00357143">
              <w:rPr>
                <w:rFonts w:ascii="Arial" w:hAnsi="Arial" w:cs="Arial"/>
                <w:sz w:val="18"/>
                <w:szCs w:val="18"/>
                <w:lang w:eastAsia="ko-KR"/>
              </w:rPr>
              <w:t xml:space="preserve"> resource (see note).</w:t>
            </w:r>
          </w:p>
        </w:tc>
        <w:tc>
          <w:tcPr>
            <w:tcW w:w="1701" w:type="dxa"/>
          </w:tcPr>
          <w:p w:rsidR="0083058C" w:rsidRPr="00357143" w:rsidRDefault="0083058C" w:rsidP="009D04C0">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83058C" w:rsidRPr="00357143" w:rsidTr="009D04C0">
        <w:trPr>
          <w:jc w:val="center"/>
        </w:trPr>
        <w:tc>
          <w:tcPr>
            <w:tcW w:w="2189" w:type="dxa"/>
          </w:tcPr>
          <w:p w:rsidR="0083058C" w:rsidRPr="00357143" w:rsidRDefault="0083058C" w:rsidP="009D04C0">
            <w:pPr>
              <w:pStyle w:val="TAL"/>
              <w:keepNext w:val="0"/>
              <w:keepLines w:val="0"/>
              <w:rPr>
                <w:rFonts w:eastAsia="Arial Unicode MS" w:cs="Arial"/>
                <w:i/>
                <w:szCs w:val="18"/>
              </w:rPr>
            </w:pPr>
            <w:proofErr w:type="spellStart"/>
            <w:r w:rsidRPr="00357143">
              <w:rPr>
                <w:rFonts w:eastAsia="Arial Unicode MS" w:cs="Arial"/>
                <w:i/>
                <w:szCs w:val="18"/>
                <w:lang w:eastAsia="ja-JP"/>
              </w:rPr>
              <w:t>disableRetrieval</w:t>
            </w:r>
            <w:proofErr w:type="spellEnd"/>
          </w:p>
        </w:tc>
        <w:tc>
          <w:tcPr>
            <w:tcW w:w="1192"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hint="eastAsia"/>
                <w:szCs w:val="18"/>
                <w:lang w:eastAsia="ja-JP"/>
              </w:rPr>
              <w:t>0..1</w:t>
            </w:r>
          </w:p>
        </w:tc>
        <w:tc>
          <w:tcPr>
            <w:tcW w:w="1008" w:type="dxa"/>
          </w:tcPr>
          <w:p w:rsidR="0083058C" w:rsidRPr="00357143" w:rsidRDefault="0083058C" w:rsidP="009D04C0">
            <w:pPr>
              <w:pStyle w:val="TAC"/>
              <w:keepNext w:val="0"/>
              <w:keepLines w:val="0"/>
              <w:rPr>
                <w:rFonts w:eastAsia="Arial Unicode MS" w:cs="Arial"/>
                <w:szCs w:val="18"/>
              </w:rPr>
            </w:pPr>
            <w:r w:rsidRPr="00357143">
              <w:rPr>
                <w:rFonts w:eastAsia="Arial Unicode MS" w:cs="Arial" w:hint="eastAsia"/>
                <w:szCs w:val="18"/>
                <w:lang w:eastAsia="ja-JP"/>
              </w:rPr>
              <w:t>RW</w:t>
            </w:r>
          </w:p>
        </w:tc>
        <w:tc>
          <w:tcPr>
            <w:tcW w:w="3390" w:type="dxa"/>
          </w:tcPr>
          <w:p w:rsidR="0083058C" w:rsidRPr="00357143" w:rsidRDefault="0083058C" w:rsidP="009D04C0">
            <w:pPr>
              <w:overflowPunct/>
              <w:autoSpaceDE/>
              <w:autoSpaceDN/>
              <w:adjustRightInd/>
              <w:spacing w:after="0"/>
              <w:textAlignment w:val="auto"/>
              <w:rPr>
                <w:rFonts w:ascii="Arial" w:hAnsi="Arial" w:cs="Arial"/>
                <w:sz w:val="18"/>
                <w:szCs w:val="18"/>
                <w:lang w:eastAsia="ja-JP"/>
              </w:rPr>
            </w:pPr>
            <w:r w:rsidRPr="00357143">
              <w:rPr>
                <w:rFonts w:ascii="Arial" w:hAnsi="Arial" w:cs="Arial" w:hint="eastAsia"/>
                <w:sz w:val="18"/>
                <w:szCs w:val="18"/>
                <w:lang w:eastAsia="ja-JP"/>
              </w:rPr>
              <w:t xml:space="preserve">Boolean value to </w:t>
            </w:r>
            <w:r w:rsidRPr="00357143">
              <w:rPr>
                <w:rFonts w:ascii="Arial" w:hAnsi="Arial" w:cs="Arial"/>
                <w:sz w:val="18"/>
                <w:szCs w:val="18"/>
                <w:lang w:eastAsia="ja-JP"/>
              </w:rPr>
              <w:t xml:space="preserve">control RETRIE/UPDATE/DELETE operation on the </w:t>
            </w:r>
            <w:r w:rsidRPr="00357143">
              <w:rPr>
                <w:rFonts w:ascii="Arial" w:hAnsi="Arial" w:cs="Arial" w:hint="eastAsia"/>
                <w:sz w:val="18"/>
                <w:szCs w:val="18"/>
                <w:lang w:eastAsia="ja-JP"/>
              </w:rPr>
              <w:t xml:space="preserve">child </w:t>
            </w:r>
            <w:r w:rsidRPr="00357143">
              <w:rPr>
                <w:rFonts w:ascii="Arial" w:hAnsi="Arial" w:cs="Arial" w:hint="eastAsia"/>
                <w:i/>
                <w:sz w:val="18"/>
                <w:szCs w:val="18"/>
                <w:lang w:eastAsia="ja-JP"/>
              </w:rPr>
              <w:t>&lt;</w:t>
            </w:r>
            <w:proofErr w:type="spellStart"/>
            <w:r w:rsidRPr="00357143">
              <w:rPr>
                <w:rFonts w:ascii="Arial" w:hAnsi="Arial" w:cs="Arial" w:hint="eastAsia"/>
                <w:i/>
                <w:sz w:val="18"/>
                <w:szCs w:val="18"/>
                <w:lang w:eastAsia="ja-JP"/>
              </w:rPr>
              <w:t>contentInsance</w:t>
            </w:r>
            <w:proofErr w:type="spellEnd"/>
            <w:r w:rsidRPr="00357143">
              <w:rPr>
                <w:rFonts w:ascii="Arial" w:hAnsi="Arial" w:cs="Arial" w:hint="eastAsia"/>
                <w:i/>
                <w:sz w:val="18"/>
                <w:szCs w:val="18"/>
                <w:lang w:eastAsia="ja-JP"/>
              </w:rPr>
              <w:t>&gt;</w:t>
            </w:r>
            <w:r w:rsidRPr="00357143">
              <w:rPr>
                <w:rFonts w:ascii="Arial" w:hAnsi="Arial" w:cs="Arial" w:hint="eastAsia"/>
                <w:sz w:val="18"/>
                <w:szCs w:val="18"/>
                <w:lang w:eastAsia="ja-JP"/>
              </w:rPr>
              <w:t xml:space="preserve"> resource.</w:t>
            </w:r>
          </w:p>
          <w:p w:rsidR="0083058C" w:rsidRPr="0083058C" w:rsidRDefault="0083058C" w:rsidP="009D04C0">
            <w:pPr>
              <w:overflowPunct/>
              <w:autoSpaceDE/>
              <w:autoSpaceDN/>
              <w:adjustRightInd/>
              <w:spacing w:after="0"/>
              <w:textAlignment w:val="auto"/>
              <w:rPr>
                <w:rFonts w:ascii="Arial" w:eastAsia="Times New Roman" w:hAnsi="Arial" w:cs="Arial"/>
                <w:sz w:val="18"/>
                <w:szCs w:val="18"/>
                <w:lang w:eastAsia="zh-CN"/>
              </w:rPr>
            </w:pPr>
          </w:p>
          <w:p w:rsidR="0083058C" w:rsidRPr="00357143" w:rsidRDefault="0083058C" w:rsidP="009D04C0">
            <w:pPr>
              <w:overflowPunct/>
              <w:autoSpaceDE/>
              <w:autoSpaceDN/>
              <w:adjustRightInd/>
              <w:spacing w:after="0"/>
              <w:textAlignment w:val="auto"/>
              <w:rPr>
                <w:rFonts w:ascii="Arial" w:hAnsi="Arial" w:cs="Arial"/>
                <w:sz w:val="18"/>
                <w:szCs w:val="18"/>
                <w:lang w:eastAsia="ja-JP"/>
              </w:rPr>
            </w:pPr>
            <w:r w:rsidRPr="00357143">
              <w:rPr>
                <w:rFonts w:ascii="Arial" w:hAnsi="Arial" w:cs="Arial"/>
                <w:sz w:val="18"/>
                <w:szCs w:val="18"/>
                <w:lang w:eastAsia="ja-JP"/>
              </w:rPr>
              <w:t>When the value is set to 'TRUE', RETRIEVE/DELETE/UPDATE operations for child &lt;</w:t>
            </w:r>
            <w:proofErr w:type="spellStart"/>
            <w:r w:rsidRPr="00357143">
              <w:rPr>
                <w:rFonts w:ascii="Arial" w:hAnsi="Arial" w:cs="Arial"/>
                <w:sz w:val="18"/>
                <w:szCs w:val="18"/>
                <w:lang w:eastAsia="ja-JP"/>
              </w:rPr>
              <w:t>contentInstance</w:t>
            </w:r>
            <w:proofErr w:type="spellEnd"/>
            <w:r w:rsidRPr="00357143">
              <w:rPr>
                <w:rFonts w:ascii="Arial" w:hAnsi="Arial" w:cs="Arial"/>
                <w:sz w:val="18"/>
                <w:szCs w:val="18"/>
                <w:lang w:eastAsia="ja-JP"/>
              </w:rPr>
              <w:t>&gt; shall be rejected at all times.</w:t>
            </w:r>
          </w:p>
          <w:p w:rsidR="0083058C" w:rsidRPr="00357143" w:rsidRDefault="0083058C" w:rsidP="009D04C0">
            <w:pPr>
              <w:overflowPunct/>
              <w:autoSpaceDE/>
              <w:autoSpaceDN/>
              <w:adjustRightInd/>
              <w:spacing w:after="0"/>
              <w:textAlignment w:val="auto"/>
              <w:rPr>
                <w:rFonts w:ascii="Arial" w:hAnsi="Arial" w:cs="Arial"/>
                <w:sz w:val="18"/>
                <w:szCs w:val="18"/>
                <w:lang w:eastAsia="ja-JP"/>
              </w:rPr>
            </w:pPr>
          </w:p>
          <w:p w:rsidR="0083058C" w:rsidRPr="00357143" w:rsidRDefault="0083058C" w:rsidP="009D04C0">
            <w:pPr>
              <w:overflowPunct/>
              <w:autoSpaceDE/>
              <w:autoSpaceDN/>
              <w:adjustRightInd/>
              <w:spacing w:after="0"/>
              <w:textAlignment w:val="auto"/>
              <w:rPr>
                <w:rFonts w:ascii="Arial" w:hAnsi="Arial" w:cs="Arial"/>
                <w:sz w:val="18"/>
                <w:szCs w:val="18"/>
                <w:lang w:eastAsia="ja-JP"/>
              </w:rPr>
            </w:pPr>
            <w:r w:rsidRPr="00357143">
              <w:rPr>
                <w:rFonts w:ascii="Arial" w:hAnsi="Arial" w:cs="Arial"/>
                <w:sz w:val="18"/>
                <w:szCs w:val="18"/>
                <w:lang w:eastAsia="ja-JP"/>
              </w:rPr>
              <w:t>When the value is updated from 'TRUE' to 'FALSE', all existing &lt;</w:t>
            </w:r>
            <w:proofErr w:type="spellStart"/>
            <w:r w:rsidRPr="00357143">
              <w:rPr>
                <w:rFonts w:ascii="Arial" w:hAnsi="Arial" w:cs="Arial"/>
                <w:sz w:val="18"/>
                <w:szCs w:val="18"/>
                <w:lang w:eastAsia="ja-JP"/>
              </w:rPr>
              <w:t>contentInstance</w:t>
            </w:r>
            <w:proofErr w:type="spellEnd"/>
            <w:r w:rsidRPr="00357143">
              <w:rPr>
                <w:rFonts w:ascii="Arial" w:hAnsi="Arial" w:cs="Arial"/>
                <w:sz w:val="18"/>
                <w:szCs w:val="18"/>
                <w:lang w:eastAsia="ja-JP"/>
              </w:rPr>
              <w:t>&gt; are deleted immediately.</w:t>
            </w:r>
          </w:p>
          <w:p w:rsidR="0083058C" w:rsidRPr="00357143" w:rsidRDefault="0083058C" w:rsidP="009D04C0">
            <w:pPr>
              <w:overflowPunct/>
              <w:autoSpaceDE/>
              <w:autoSpaceDN/>
              <w:adjustRightInd/>
              <w:spacing w:after="0"/>
              <w:textAlignment w:val="auto"/>
              <w:rPr>
                <w:rFonts w:ascii="Arial" w:hAnsi="Arial" w:cs="Arial"/>
                <w:sz w:val="18"/>
                <w:szCs w:val="18"/>
                <w:lang w:eastAsia="ja-JP"/>
              </w:rPr>
            </w:pPr>
          </w:p>
          <w:p w:rsidR="0083058C" w:rsidRPr="00357143" w:rsidRDefault="0083058C" w:rsidP="009D04C0">
            <w:pPr>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ja-JP"/>
              </w:rPr>
              <w:t>When the value is set to 'FALSE', all operations are permitted on the &lt;</w:t>
            </w:r>
            <w:proofErr w:type="spellStart"/>
            <w:r w:rsidRPr="00357143">
              <w:rPr>
                <w:rFonts w:ascii="Arial" w:hAnsi="Arial" w:cs="Arial"/>
                <w:sz w:val="18"/>
                <w:szCs w:val="18"/>
                <w:lang w:eastAsia="ja-JP"/>
              </w:rPr>
              <w:t>contentInstance</w:t>
            </w:r>
            <w:proofErr w:type="spellEnd"/>
            <w:r w:rsidRPr="00357143">
              <w:rPr>
                <w:rFonts w:ascii="Arial" w:hAnsi="Arial" w:cs="Arial"/>
                <w:sz w:val="18"/>
                <w:szCs w:val="18"/>
                <w:lang w:eastAsia="ja-JP"/>
              </w:rPr>
              <w:t>&gt; resource as per existing procedures.</w:t>
            </w:r>
          </w:p>
        </w:tc>
        <w:tc>
          <w:tcPr>
            <w:tcW w:w="1701" w:type="dxa"/>
          </w:tcPr>
          <w:p w:rsidR="0083058C" w:rsidRPr="00357143" w:rsidRDefault="0083058C" w:rsidP="009D04C0">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83058C" w:rsidRPr="00357143" w:rsidTr="009D04C0">
        <w:trPr>
          <w:jc w:val="center"/>
        </w:trPr>
        <w:tc>
          <w:tcPr>
            <w:tcW w:w="9480" w:type="dxa"/>
            <w:gridSpan w:val="5"/>
          </w:tcPr>
          <w:p w:rsidR="0083058C" w:rsidRPr="00357143" w:rsidRDefault="0083058C" w:rsidP="009D04C0">
            <w:pPr>
              <w:pStyle w:val="TAN"/>
              <w:rPr>
                <w:rFonts w:cs="Arial"/>
                <w:szCs w:val="18"/>
                <w:lang w:eastAsia="ko-KR"/>
              </w:rPr>
            </w:pPr>
            <w:r w:rsidRPr="00357143">
              <w:rPr>
                <w:lang w:eastAsia="ko-KR"/>
              </w:rPr>
              <w:t>NOTE:</w:t>
            </w:r>
            <w:r w:rsidRPr="00357143">
              <w:rPr>
                <w:lang w:eastAsia="ko-KR"/>
              </w:rPr>
              <w:tab/>
              <w:t>The access to this URI is out of scope of oneM2M.</w:t>
            </w:r>
          </w:p>
        </w:tc>
      </w:tr>
    </w:tbl>
    <w:p w:rsidR="0083058C" w:rsidRPr="0083058C" w:rsidRDefault="0083058C" w:rsidP="0083058C">
      <w:pPr>
        <w:tabs>
          <w:tab w:val="left" w:pos="1690"/>
        </w:tabs>
        <w:rPr>
          <w:lang w:val="x-none"/>
        </w:rPr>
      </w:pPr>
    </w:p>
    <w:p w:rsidR="0083058C" w:rsidRDefault="00845E96" w:rsidP="00146596">
      <w:pPr>
        <w:pStyle w:val="Heading3"/>
      </w:pPr>
      <w:r>
        <w:lastRenderedPageBreak/>
        <w:t>-----------------------</w:t>
      </w:r>
      <w:r>
        <w:rPr>
          <w:lang w:val="en-US"/>
        </w:rPr>
        <w:t>-------------</w:t>
      </w:r>
      <w:r>
        <w:t>End of change 1---------------------------------------------</w:t>
      </w:r>
      <w:bookmarkEnd w:id="2"/>
      <w:bookmarkEnd w:id="3"/>
    </w:p>
    <w:p w:rsidR="00146596" w:rsidRDefault="00146596" w:rsidP="00146596">
      <w:pPr>
        <w:rPr>
          <w:lang w:val="x-none"/>
        </w:rPr>
      </w:pPr>
    </w:p>
    <w:p w:rsidR="009B2750" w:rsidRDefault="009B2750" w:rsidP="00146596">
      <w:pPr>
        <w:rPr>
          <w:lang w:val="x-none"/>
        </w:rPr>
      </w:pPr>
    </w:p>
    <w:p w:rsidR="009B2750" w:rsidRPr="00146596" w:rsidRDefault="009B2750" w:rsidP="00146596">
      <w:pPr>
        <w:rPr>
          <w:lang w:val="x-none"/>
        </w:rPr>
      </w:pPr>
    </w:p>
    <w:p w:rsidR="009B2750" w:rsidRPr="009B2750" w:rsidRDefault="0083058C" w:rsidP="009B2750">
      <w:pPr>
        <w:pStyle w:val="Heading3"/>
      </w:pPr>
      <w:r>
        <w:t>-----------------------</w:t>
      </w:r>
      <w:r>
        <w:rPr>
          <w:lang w:val="en-US"/>
        </w:rPr>
        <w:t>--------------</w:t>
      </w:r>
      <w:r>
        <w:t>Start of change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83058C" w:rsidRPr="00357143" w:rsidTr="009D04C0">
        <w:trPr>
          <w:tblHeader/>
          <w:jc w:val="center"/>
        </w:trPr>
        <w:tc>
          <w:tcPr>
            <w:tcW w:w="2304" w:type="dxa"/>
            <w:shd w:val="clear" w:color="auto" w:fill="E0E0E0"/>
            <w:vAlign w:val="center"/>
          </w:tcPr>
          <w:p w:rsidR="0083058C" w:rsidRPr="00357143" w:rsidRDefault="0083058C" w:rsidP="009D04C0">
            <w:pPr>
              <w:spacing w:after="0"/>
              <w:jc w:val="center"/>
              <w:rPr>
                <w:rFonts w:ascii="Arial" w:eastAsia="Arial Unicode MS" w:hAnsi="Arial" w:cs="Arial"/>
                <w:b/>
                <w:sz w:val="18"/>
                <w:szCs w:val="18"/>
              </w:rPr>
            </w:pPr>
            <w:r w:rsidRPr="00357143">
              <w:rPr>
                <w:rFonts w:ascii="Arial" w:eastAsia="Arial Unicode MS" w:hAnsi="Arial" w:cs="Arial"/>
                <w:b/>
                <w:sz w:val="18"/>
                <w:szCs w:val="18"/>
              </w:rPr>
              <w:t xml:space="preserve">Attributes of </w:t>
            </w:r>
            <w:r w:rsidRPr="00357143">
              <w:rPr>
                <w:rFonts w:ascii="Arial" w:eastAsia="Arial Unicode MS" w:hAnsi="Arial" w:cs="Arial"/>
                <w:b/>
                <w:sz w:val="18"/>
                <w:szCs w:val="18"/>
              </w:rPr>
              <w:br/>
            </w:r>
            <w:r w:rsidRPr="00357143">
              <w:rPr>
                <w:rFonts w:ascii="Arial" w:eastAsia="Arial Unicode MS" w:hAnsi="Arial" w:cs="Arial"/>
                <w:b/>
                <w:i/>
                <w:sz w:val="18"/>
                <w:szCs w:val="18"/>
              </w:rPr>
              <w:t>&lt;</w:t>
            </w:r>
            <w:proofErr w:type="spellStart"/>
            <w:r w:rsidRPr="00357143">
              <w:rPr>
                <w:rFonts w:ascii="Arial" w:hAnsi="Arial" w:cs="Arial"/>
                <w:b/>
                <w:i/>
                <w:sz w:val="18"/>
                <w:szCs w:val="18"/>
              </w:rPr>
              <w:t>flexContainer</w:t>
            </w:r>
            <w:proofErr w:type="spellEnd"/>
            <w:r w:rsidRPr="00357143">
              <w:rPr>
                <w:rFonts w:ascii="Arial" w:eastAsia="Arial Unicode MS" w:hAnsi="Arial" w:cs="Arial"/>
                <w:b/>
                <w:i/>
                <w:sz w:val="18"/>
                <w:szCs w:val="18"/>
              </w:rPr>
              <w:t>&gt;</w:t>
            </w:r>
          </w:p>
        </w:tc>
        <w:tc>
          <w:tcPr>
            <w:tcW w:w="1077" w:type="dxa"/>
            <w:shd w:val="clear" w:color="auto" w:fill="E0E0E0"/>
            <w:vAlign w:val="center"/>
          </w:tcPr>
          <w:p w:rsidR="0083058C" w:rsidRPr="00357143" w:rsidRDefault="0083058C" w:rsidP="009D04C0">
            <w:pPr>
              <w:spacing w:after="0"/>
              <w:jc w:val="center"/>
              <w:rPr>
                <w:rFonts w:ascii="Arial" w:eastAsia="Arial Unicode MS" w:hAnsi="Arial" w:cs="Arial"/>
                <w:b/>
                <w:sz w:val="18"/>
                <w:szCs w:val="18"/>
              </w:rPr>
            </w:pPr>
            <w:r w:rsidRPr="00357143">
              <w:rPr>
                <w:rFonts w:ascii="Arial" w:eastAsia="Arial Unicode MS" w:hAnsi="Arial" w:cs="Arial"/>
                <w:b/>
                <w:sz w:val="18"/>
                <w:szCs w:val="18"/>
              </w:rPr>
              <w:t>Multiplicity</w:t>
            </w:r>
          </w:p>
        </w:tc>
        <w:tc>
          <w:tcPr>
            <w:tcW w:w="1008" w:type="dxa"/>
            <w:shd w:val="clear" w:color="auto" w:fill="E0E0E0"/>
            <w:vAlign w:val="center"/>
          </w:tcPr>
          <w:p w:rsidR="0083058C" w:rsidRPr="00357143" w:rsidRDefault="0083058C" w:rsidP="009D04C0">
            <w:pPr>
              <w:spacing w:after="0"/>
              <w:jc w:val="center"/>
              <w:rPr>
                <w:rFonts w:ascii="Arial" w:eastAsia="Arial Unicode MS" w:hAnsi="Arial" w:cs="Arial"/>
                <w:b/>
                <w:sz w:val="18"/>
                <w:szCs w:val="18"/>
              </w:rPr>
            </w:pPr>
            <w:r w:rsidRPr="00357143">
              <w:rPr>
                <w:rFonts w:ascii="Arial" w:eastAsia="Arial Unicode MS" w:hAnsi="Arial" w:cs="Arial"/>
                <w:b/>
                <w:sz w:val="18"/>
                <w:szCs w:val="18"/>
              </w:rPr>
              <w:t>RW/</w:t>
            </w:r>
          </w:p>
          <w:p w:rsidR="0083058C" w:rsidRPr="00357143" w:rsidRDefault="0083058C" w:rsidP="009D04C0">
            <w:pPr>
              <w:spacing w:after="0"/>
              <w:jc w:val="center"/>
              <w:rPr>
                <w:rFonts w:ascii="Arial" w:eastAsia="Arial Unicode MS" w:hAnsi="Arial" w:cs="Arial"/>
                <w:b/>
                <w:sz w:val="18"/>
                <w:szCs w:val="18"/>
              </w:rPr>
            </w:pPr>
            <w:r w:rsidRPr="00357143">
              <w:rPr>
                <w:rFonts w:ascii="Arial" w:eastAsia="Arial Unicode MS" w:hAnsi="Arial" w:cs="Arial"/>
                <w:b/>
                <w:sz w:val="18"/>
                <w:szCs w:val="18"/>
              </w:rPr>
              <w:t>RO/</w:t>
            </w:r>
          </w:p>
          <w:p w:rsidR="0083058C" w:rsidRPr="00357143" w:rsidRDefault="0083058C" w:rsidP="009D04C0">
            <w:pPr>
              <w:spacing w:after="0"/>
              <w:jc w:val="center"/>
              <w:rPr>
                <w:rFonts w:ascii="Arial" w:eastAsia="Arial Unicode MS" w:hAnsi="Arial" w:cs="Arial"/>
                <w:b/>
                <w:sz w:val="18"/>
                <w:szCs w:val="18"/>
              </w:rPr>
            </w:pPr>
            <w:r w:rsidRPr="00357143">
              <w:rPr>
                <w:rFonts w:ascii="Arial" w:eastAsia="Arial Unicode MS" w:hAnsi="Arial" w:cs="Arial"/>
                <w:b/>
                <w:sz w:val="18"/>
                <w:szCs w:val="18"/>
              </w:rPr>
              <w:t>WO</w:t>
            </w:r>
          </w:p>
        </w:tc>
        <w:tc>
          <w:tcPr>
            <w:tcW w:w="3444" w:type="dxa"/>
            <w:shd w:val="clear" w:color="auto" w:fill="E0E0E0"/>
            <w:vAlign w:val="center"/>
          </w:tcPr>
          <w:p w:rsidR="0083058C" w:rsidRPr="00357143" w:rsidRDefault="0083058C" w:rsidP="009D04C0">
            <w:pPr>
              <w:spacing w:after="0"/>
              <w:jc w:val="center"/>
              <w:rPr>
                <w:rFonts w:ascii="Arial" w:eastAsia="Arial Unicode MS" w:hAnsi="Arial" w:cs="Arial"/>
                <w:b/>
                <w:sz w:val="18"/>
                <w:szCs w:val="18"/>
              </w:rPr>
            </w:pPr>
            <w:r w:rsidRPr="00357143">
              <w:rPr>
                <w:rFonts w:ascii="Arial" w:eastAsia="Arial Unicode MS" w:hAnsi="Arial" w:cs="Arial"/>
                <w:b/>
                <w:sz w:val="18"/>
                <w:szCs w:val="18"/>
              </w:rPr>
              <w:t>Description</w:t>
            </w:r>
          </w:p>
        </w:tc>
        <w:tc>
          <w:tcPr>
            <w:tcW w:w="1452" w:type="dxa"/>
            <w:shd w:val="clear" w:color="auto" w:fill="E0E0E0"/>
            <w:vAlign w:val="center"/>
          </w:tcPr>
          <w:p w:rsidR="0083058C" w:rsidRPr="00357143" w:rsidRDefault="0083058C" w:rsidP="009D04C0">
            <w:pPr>
              <w:spacing w:after="0"/>
              <w:jc w:val="center"/>
              <w:rPr>
                <w:rFonts w:ascii="Arial" w:eastAsia="Arial Unicode MS" w:hAnsi="Arial" w:cs="Arial"/>
                <w:b/>
                <w:sz w:val="18"/>
                <w:szCs w:val="18"/>
              </w:rPr>
            </w:pPr>
            <w:r w:rsidRPr="00357143">
              <w:rPr>
                <w:rFonts w:ascii="Arial" w:eastAsia="Arial Unicode MS" w:hAnsi="Arial" w:cs="Arial"/>
                <w:b/>
                <w:i/>
                <w:sz w:val="18"/>
                <w:szCs w:val="18"/>
              </w:rPr>
              <w:t>&lt;</w:t>
            </w:r>
            <w:proofErr w:type="spellStart"/>
            <w:r w:rsidRPr="00357143">
              <w:rPr>
                <w:rFonts w:ascii="Arial" w:hAnsi="Arial" w:cs="Arial"/>
                <w:b/>
                <w:i/>
                <w:sz w:val="18"/>
                <w:szCs w:val="18"/>
              </w:rPr>
              <w:t>flexContainer</w:t>
            </w:r>
            <w:r w:rsidRPr="00357143">
              <w:rPr>
                <w:rFonts w:ascii="Arial" w:eastAsia="Arial Unicode MS" w:hAnsi="Arial" w:cs="Arial"/>
                <w:b/>
                <w:i/>
                <w:sz w:val="18"/>
                <w:szCs w:val="18"/>
              </w:rPr>
              <w:t>Annc</w:t>
            </w:r>
            <w:proofErr w:type="spellEnd"/>
            <w:r w:rsidRPr="00357143">
              <w:rPr>
                <w:rFonts w:ascii="Arial" w:eastAsia="Arial Unicode MS" w:hAnsi="Arial" w:cs="Arial"/>
                <w:b/>
                <w:i/>
                <w:sz w:val="18"/>
                <w:szCs w:val="18"/>
              </w:rPr>
              <w:t>&gt;</w:t>
            </w:r>
            <w:r w:rsidRPr="00357143">
              <w:rPr>
                <w:rFonts w:ascii="Arial" w:eastAsia="Arial Unicode MS" w:hAnsi="Arial" w:cs="Arial"/>
                <w:b/>
                <w:sz w:val="18"/>
                <w:szCs w:val="18"/>
              </w:rPr>
              <w:t xml:space="preserve"> Attributes</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resourceType</w:t>
            </w:r>
            <w:proofErr w:type="spellEnd"/>
          </w:p>
        </w:tc>
        <w:tc>
          <w:tcPr>
            <w:tcW w:w="1077"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1</w:t>
            </w:r>
          </w:p>
        </w:tc>
        <w:tc>
          <w:tcPr>
            <w:tcW w:w="1008"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rsidR="0083058C" w:rsidRPr="00357143" w:rsidRDefault="0083058C" w:rsidP="009D04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proofErr w:type="spellStart"/>
            <w:r w:rsidRPr="00357143">
              <w:rPr>
                <w:rFonts w:ascii="Arial" w:eastAsia="Arial Unicode MS" w:hAnsi="Arial" w:hint="eastAsia"/>
                <w:i/>
                <w:sz w:val="18"/>
                <w:lang w:eastAsia="ko-KR"/>
              </w:rPr>
              <w:t>resourceID</w:t>
            </w:r>
            <w:proofErr w:type="spellEnd"/>
          </w:p>
        </w:tc>
        <w:tc>
          <w:tcPr>
            <w:tcW w:w="1077"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hint="eastAsia"/>
                <w:sz w:val="18"/>
                <w:lang w:eastAsia="ko-KR"/>
              </w:rPr>
              <w:t>1</w:t>
            </w:r>
          </w:p>
        </w:tc>
        <w:tc>
          <w:tcPr>
            <w:tcW w:w="1008"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sz w:val="18"/>
                <w:lang w:eastAsia="ko-KR"/>
              </w:rPr>
              <w:t>RO</w:t>
            </w:r>
          </w:p>
        </w:tc>
        <w:tc>
          <w:tcPr>
            <w:tcW w:w="3444" w:type="dxa"/>
          </w:tcPr>
          <w:p w:rsidR="0083058C" w:rsidRPr="00357143" w:rsidRDefault="0083058C" w:rsidP="009D04C0">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rsidR="0083058C" w:rsidRPr="00357143" w:rsidRDefault="0083058C" w:rsidP="009D04C0">
            <w:pPr>
              <w:spacing w:after="0"/>
              <w:jc w:val="center"/>
              <w:rPr>
                <w:rFonts w:ascii="Arial" w:eastAsia="Arial Unicode MS" w:hAnsi="Arial" w:cs="Arial"/>
                <w:sz w:val="18"/>
                <w:szCs w:val="18"/>
                <w:lang w:eastAsia="zh-CN"/>
              </w:rPr>
            </w:pPr>
            <w:r w:rsidRPr="00357143">
              <w:rPr>
                <w:rFonts w:ascii="Arial" w:eastAsia="Arial Unicode MS" w:hAnsi="Arial" w:hint="eastAsia"/>
                <w:sz w:val="18"/>
                <w:lang w:eastAsia="zh-CN"/>
              </w:rPr>
              <w:t>NA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i/>
                <w:sz w:val="18"/>
                <w:lang w:eastAsia="ko-KR"/>
              </w:rPr>
            </w:pPr>
            <w:proofErr w:type="spellStart"/>
            <w:r w:rsidRPr="00357143">
              <w:rPr>
                <w:rFonts w:ascii="Arial" w:eastAsia="Arial Unicode MS" w:hAnsi="Arial"/>
                <w:i/>
                <w:sz w:val="18"/>
              </w:rPr>
              <w:t>resourceName</w:t>
            </w:r>
            <w:proofErr w:type="spellEnd"/>
          </w:p>
        </w:tc>
        <w:tc>
          <w:tcPr>
            <w:tcW w:w="1077" w:type="dxa"/>
          </w:tcPr>
          <w:p w:rsidR="0083058C" w:rsidRPr="00357143" w:rsidRDefault="0083058C" w:rsidP="009D04C0">
            <w:pPr>
              <w:spacing w:after="0"/>
              <w:jc w:val="center"/>
              <w:rPr>
                <w:rFonts w:ascii="Arial" w:eastAsia="Arial Unicode MS" w:hAnsi="Arial"/>
                <w:sz w:val="18"/>
                <w:lang w:eastAsia="ko-KR"/>
              </w:rPr>
            </w:pPr>
            <w:r w:rsidRPr="00357143">
              <w:rPr>
                <w:rFonts w:ascii="Arial" w:eastAsia="Arial Unicode MS" w:hAnsi="Arial"/>
                <w:sz w:val="18"/>
              </w:rPr>
              <w:t>1</w:t>
            </w:r>
          </w:p>
        </w:tc>
        <w:tc>
          <w:tcPr>
            <w:tcW w:w="1008" w:type="dxa"/>
          </w:tcPr>
          <w:p w:rsidR="0083058C" w:rsidRPr="00357143" w:rsidRDefault="0083058C" w:rsidP="009D04C0">
            <w:pPr>
              <w:spacing w:after="0"/>
              <w:jc w:val="center"/>
              <w:rPr>
                <w:rFonts w:ascii="Arial" w:eastAsia="Arial Unicode MS" w:hAnsi="Arial"/>
                <w:sz w:val="18"/>
                <w:lang w:eastAsia="ko-KR"/>
              </w:rPr>
            </w:pPr>
            <w:r w:rsidRPr="00357143">
              <w:rPr>
                <w:rFonts w:ascii="Arial" w:eastAsia="Arial Unicode MS" w:hAnsi="Arial"/>
                <w:sz w:val="18"/>
              </w:rPr>
              <w:t>WO</w:t>
            </w:r>
          </w:p>
        </w:tc>
        <w:tc>
          <w:tcPr>
            <w:tcW w:w="3444" w:type="dxa"/>
          </w:tcPr>
          <w:p w:rsidR="0083058C" w:rsidRPr="00357143" w:rsidRDefault="0083058C" w:rsidP="009D04C0">
            <w:pPr>
              <w:spacing w:after="0"/>
              <w:rPr>
                <w:rFonts w:ascii="Arial" w:eastAsia="Arial Unicode MS" w:hAnsi="Arial"/>
                <w:sz w:val="18"/>
              </w:rPr>
            </w:pPr>
            <w:r w:rsidRPr="00357143">
              <w:rPr>
                <w:rFonts w:ascii="Arial" w:eastAsia="Arial Unicode MS" w:hAnsi="Arial"/>
                <w:sz w:val="18"/>
              </w:rPr>
              <w:t>See clause 9.6.1.3.</w:t>
            </w:r>
          </w:p>
        </w:tc>
        <w:tc>
          <w:tcPr>
            <w:tcW w:w="1452" w:type="dxa"/>
          </w:tcPr>
          <w:p w:rsidR="0083058C" w:rsidRPr="00357143" w:rsidRDefault="0083058C" w:rsidP="009D04C0">
            <w:pPr>
              <w:spacing w:after="0"/>
              <w:jc w:val="center"/>
              <w:rPr>
                <w:rFonts w:ascii="Arial" w:eastAsia="Arial Unicode MS" w:hAnsi="Arial"/>
                <w:sz w:val="18"/>
                <w:lang w:eastAsia="zh-CN"/>
              </w:rPr>
            </w:pPr>
            <w:r w:rsidRPr="00357143">
              <w:rPr>
                <w:rFonts w:ascii="Arial" w:eastAsia="Arial Unicode MS" w:hAnsi="Arial" w:hint="eastAsia"/>
                <w:sz w:val="18"/>
                <w:lang w:eastAsia="zh-CN"/>
              </w:rPr>
              <w:t>NA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proofErr w:type="spellStart"/>
            <w:r w:rsidRPr="00357143">
              <w:rPr>
                <w:rFonts w:ascii="Arial" w:eastAsia="Arial Unicode MS" w:hAnsi="Arial"/>
                <w:i/>
                <w:sz w:val="18"/>
              </w:rPr>
              <w:t>parentID</w:t>
            </w:r>
            <w:proofErr w:type="spellEnd"/>
          </w:p>
        </w:tc>
        <w:tc>
          <w:tcPr>
            <w:tcW w:w="1077"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sz w:val="18"/>
              </w:rPr>
              <w:t>1</w:t>
            </w:r>
          </w:p>
        </w:tc>
        <w:tc>
          <w:tcPr>
            <w:tcW w:w="1008"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sz w:val="18"/>
              </w:rPr>
              <w:t>RO</w:t>
            </w:r>
          </w:p>
        </w:tc>
        <w:tc>
          <w:tcPr>
            <w:tcW w:w="3444" w:type="dxa"/>
          </w:tcPr>
          <w:p w:rsidR="0083058C" w:rsidRPr="00357143" w:rsidRDefault="0083058C" w:rsidP="009D04C0">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rsidR="0083058C" w:rsidRPr="00357143" w:rsidRDefault="0083058C" w:rsidP="009D04C0">
            <w:pPr>
              <w:spacing w:after="0"/>
              <w:jc w:val="center"/>
              <w:rPr>
                <w:rFonts w:ascii="Arial" w:eastAsia="Arial Unicode MS" w:hAnsi="Arial"/>
                <w:sz w:val="18"/>
              </w:rPr>
            </w:pPr>
            <w:r w:rsidRPr="00357143">
              <w:rPr>
                <w:rFonts w:ascii="Arial" w:eastAsia="Arial Unicode MS" w:hAnsi="Arial"/>
                <w:sz w:val="18"/>
              </w:rPr>
              <w:t>NA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expirationTime</w:t>
            </w:r>
            <w:proofErr w:type="spellEnd"/>
          </w:p>
        </w:tc>
        <w:tc>
          <w:tcPr>
            <w:tcW w:w="1077"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0..1 (note)</w:t>
            </w:r>
          </w:p>
        </w:tc>
        <w:tc>
          <w:tcPr>
            <w:tcW w:w="1008"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rsidR="0083058C" w:rsidRPr="00357143" w:rsidRDefault="0083058C" w:rsidP="009D04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accessControlPolicyIDs</w:t>
            </w:r>
            <w:proofErr w:type="spellEnd"/>
          </w:p>
        </w:tc>
        <w:tc>
          <w:tcPr>
            <w:tcW w:w="1077"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rsidR="0083058C" w:rsidRPr="00357143" w:rsidRDefault="0083058C" w:rsidP="009D04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r w:rsidRPr="00357143">
              <w:rPr>
                <w:rFonts w:ascii="Arial" w:eastAsia="Arial Unicode MS" w:hAnsi="Arial" w:cs="Arial"/>
                <w:i/>
                <w:sz w:val="18"/>
                <w:szCs w:val="18"/>
              </w:rPr>
              <w:t>labels</w:t>
            </w:r>
          </w:p>
        </w:tc>
        <w:tc>
          <w:tcPr>
            <w:tcW w:w="1077"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rsidR="0083058C" w:rsidRPr="00357143" w:rsidRDefault="0083058C" w:rsidP="009D04C0">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RW</w:t>
            </w:r>
          </w:p>
        </w:tc>
        <w:tc>
          <w:tcPr>
            <w:tcW w:w="3444" w:type="dxa"/>
          </w:tcPr>
          <w:p w:rsidR="0083058C" w:rsidRPr="00357143" w:rsidRDefault="0083058C" w:rsidP="009D04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creationTime</w:t>
            </w:r>
            <w:proofErr w:type="spellEnd"/>
          </w:p>
        </w:tc>
        <w:tc>
          <w:tcPr>
            <w:tcW w:w="1077"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rsidR="0083058C" w:rsidRPr="00357143" w:rsidRDefault="0083058C" w:rsidP="009D04C0">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RO</w:t>
            </w:r>
          </w:p>
        </w:tc>
        <w:tc>
          <w:tcPr>
            <w:tcW w:w="3444" w:type="dxa"/>
          </w:tcPr>
          <w:p w:rsidR="0083058C" w:rsidRPr="00357143" w:rsidRDefault="0083058C" w:rsidP="009D04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lastModifiedTime</w:t>
            </w:r>
            <w:proofErr w:type="spellEnd"/>
          </w:p>
        </w:tc>
        <w:tc>
          <w:tcPr>
            <w:tcW w:w="1077"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rsidR="0083058C" w:rsidRPr="00357143" w:rsidRDefault="0083058C" w:rsidP="009D04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i/>
                <w:sz w:val="18"/>
                <w:szCs w:val="18"/>
              </w:rPr>
            </w:pPr>
            <w:proofErr w:type="spellStart"/>
            <w:r w:rsidRPr="00357143">
              <w:rPr>
                <w:rFonts w:ascii="Arial" w:eastAsia="Arial Unicode MS" w:hAnsi="Arial"/>
                <w:i/>
                <w:sz w:val="18"/>
              </w:rPr>
              <w:t>stateTag</w:t>
            </w:r>
            <w:proofErr w:type="spellEnd"/>
          </w:p>
        </w:tc>
        <w:tc>
          <w:tcPr>
            <w:tcW w:w="1077" w:type="dxa"/>
          </w:tcPr>
          <w:p w:rsidR="0083058C" w:rsidRPr="00357143" w:rsidRDefault="0083058C" w:rsidP="009D04C0">
            <w:pPr>
              <w:spacing w:after="0"/>
              <w:jc w:val="center"/>
              <w:rPr>
                <w:rFonts w:ascii="Arial" w:eastAsia="Arial Unicode MS" w:hAnsi="Arial"/>
                <w:sz w:val="18"/>
                <w:szCs w:val="18"/>
              </w:rPr>
            </w:pPr>
            <w:r w:rsidRPr="00357143">
              <w:rPr>
                <w:rFonts w:ascii="Arial" w:eastAsia="Arial Unicode MS" w:hAnsi="Arial"/>
                <w:sz w:val="18"/>
                <w:szCs w:val="18"/>
              </w:rPr>
              <w:t>1</w:t>
            </w:r>
          </w:p>
        </w:tc>
        <w:tc>
          <w:tcPr>
            <w:tcW w:w="1008" w:type="dxa"/>
          </w:tcPr>
          <w:p w:rsidR="0083058C" w:rsidRPr="00357143" w:rsidRDefault="0083058C" w:rsidP="009D04C0">
            <w:pPr>
              <w:spacing w:after="0"/>
              <w:jc w:val="center"/>
              <w:rPr>
                <w:rFonts w:ascii="Arial" w:eastAsia="Arial Unicode MS" w:hAnsi="Arial"/>
                <w:sz w:val="18"/>
                <w:szCs w:val="18"/>
              </w:rPr>
            </w:pPr>
            <w:r w:rsidRPr="00357143">
              <w:rPr>
                <w:rFonts w:ascii="Arial" w:eastAsia="Arial Unicode MS" w:hAnsi="Arial"/>
                <w:sz w:val="18"/>
                <w:szCs w:val="18"/>
              </w:rPr>
              <w:t>RO</w:t>
            </w:r>
          </w:p>
        </w:tc>
        <w:tc>
          <w:tcPr>
            <w:tcW w:w="3444" w:type="dxa"/>
          </w:tcPr>
          <w:p w:rsidR="0083058C" w:rsidRPr="00357143" w:rsidRDefault="0083058C" w:rsidP="009D04C0">
            <w:pPr>
              <w:spacing w:after="0"/>
              <w:rPr>
                <w:rFonts w:ascii="Arial" w:eastAsia="SimSun" w:hAnsi="Arial"/>
                <w:sz w:val="18"/>
                <w:szCs w:val="18"/>
                <w:lang w:eastAsia="zh-CN"/>
              </w:rPr>
            </w:pPr>
            <w:r w:rsidRPr="00357143">
              <w:rPr>
                <w:rFonts w:ascii="Arial" w:hAnsi="Arial"/>
                <w:sz w:val="18"/>
                <w:szCs w:val="18"/>
              </w:rPr>
              <w:t>See clause 9.6.1.3.</w:t>
            </w:r>
          </w:p>
          <w:p w:rsidR="0083058C" w:rsidRPr="00357143" w:rsidRDefault="0083058C" w:rsidP="009D04C0">
            <w:pPr>
              <w:spacing w:after="0"/>
              <w:rPr>
                <w:rFonts w:ascii="Arial" w:eastAsia="SimSun" w:hAnsi="Arial"/>
                <w:sz w:val="18"/>
                <w:szCs w:val="18"/>
                <w:lang w:eastAsia="zh-CN"/>
              </w:rPr>
            </w:pPr>
            <w:r w:rsidRPr="001C13B4">
              <w:rPr>
                <w:rFonts w:ascii="Arial" w:eastAsia="Arial Unicode MS" w:hAnsi="Arial" w:cs="Arial"/>
                <w:sz w:val="18"/>
                <w:szCs w:val="18"/>
              </w:rPr>
              <w:t xml:space="preserve">This </w:t>
            </w:r>
            <w:proofErr w:type="spellStart"/>
            <w:r w:rsidRPr="001C13B4">
              <w:rPr>
                <w:rFonts w:ascii="Arial" w:eastAsia="Arial Unicode MS" w:hAnsi="Arial" w:cs="Arial"/>
                <w:i/>
                <w:sz w:val="18"/>
                <w:szCs w:val="18"/>
              </w:rPr>
              <w:t>stateTag</w:t>
            </w:r>
            <w:proofErr w:type="spellEnd"/>
            <w:r w:rsidRPr="001C13B4">
              <w:rPr>
                <w:rFonts w:ascii="Arial" w:eastAsia="Arial Unicode MS" w:hAnsi="Arial" w:cs="Arial"/>
                <w:sz w:val="18"/>
                <w:szCs w:val="18"/>
              </w:rPr>
              <w:t xml:space="preserve"> attribute value shall be incremented when a </w:t>
            </w:r>
            <w:r>
              <w:rPr>
                <w:rFonts w:ascii="Arial" w:eastAsia="Arial Unicode MS" w:hAnsi="Arial" w:cs="Arial"/>
                <w:sz w:val="18"/>
                <w:szCs w:val="18"/>
              </w:rPr>
              <w:t xml:space="preserve">custom attribute of the </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 is modified.</w:t>
            </w:r>
          </w:p>
        </w:tc>
        <w:tc>
          <w:tcPr>
            <w:tcW w:w="1452" w:type="dxa"/>
            <w:shd w:val="clear" w:color="auto" w:fill="auto"/>
          </w:tcPr>
          <w:p w:rsidR="0083058C" w:rsidRPr="00357143" w:rsidRDefault="0083058C" w:rsidP="009D04C0">
            <w:pPr>
              <w:spacing w:after="0"/>
              <w:jc w:val="center"/>
              <w:rPr>
                <w:rFonts w:ascii="Arial" w:hAnsi="Arial"/>
                <w:sz w:val="18"/>
                <w:szCs w:val="18"/>
              </w:rPr>
            </w:pPr>
            <w:ins w:id="12" w:author="Shubham Prajapati" w:date="2019-05-10T10:16:00Z">
              <w:r>
                <w:rPr>
                  <w:rFonts w:ascii="Arial" w:hAnsi="Arial"/>
                  <w:sz w:val="18"/>
                  <w:szCs w:val="18"/>
                </w:rPr>
                <w:t>N</w:t>
              </w:r>
            </w:ins>
            <w:del w:id="13" w:author="Shubham Prajapati" w:date="2019-05-10T10:16:00Z">
              <w:r w:rsidRPr="00357143" w:rsidDel="0083058C">
                <w:rPr>
                  <w:rFonts w:ascii="Arial" w:hAnsi="Arial"/>
                  <w:sz w:val="18"/>
                  <w:szCs w:val="18"/>
                </w:rPr>
                <w:delText>O</w:delText>
              </w:r>
            </w:del>
            <w:r w:rsidRPr="00357143">
              <w:rPr>
                <w:rFonts w:ascii="Arial" w:hAnsi="Arial"/>
                <w:sz w:val="18"/>
                <w:szCs w:val="18"/>
              </w:rPr>
              <w:t>A</w:t>
            </w:r>
          </w:p>
        </w:tc>
      </w:tr>
      <w:tr w:rsidR="0083058C" w:rsidRPr="00357143" w:rsidTr="009D04C0">
        <w:trPr>
          <w:jc w:val="center"/>
        </w:trPr>
        <w:tc>
          <w:tcPr>
            <w:tcW w:w="2304" w:type="dxa"/>
            <w:shd w:val="clear" w:color="auto" w:fill="auto"/>
          </w:tcPr>
          <w:p w:rsidR="0083058C" w:rsidRPr="00357143" w:rsidRDefault="0083058C" w:rsidP="009D04C0">
            <w:pPr>
              <w:spacing w:after="0"/>
              <w:rPr>
                <w:rFonts w:ascii="Arial" w:eastAsia="Arial Unicode MS" w:hAnsi="Arial"/>
                <w:i/>
                <w:sz w:val="18"/>
              </w:rPr>
            </w:pPr>
            <w:proofErr w:type="spellStart"/>
            <w:r w:rsidRPr="00357143">
              <w:rPr>
                <w:rFonts w:ascii="Arial" w:eastAsia="Arial Unicode MS" w:hAnsi="Arial" w:hint="eastAsia"/>
                <w:i/>
                <w:sz w:val="18"/>
              </w:rPr>
              <w:t>announceTo</w:t>
            </w:r>
            <w:proofErr w:type="spellEnd"/>
          </w:p>
        </w:tc>
        <w:tc>
          <w:tcPr>
            <w:tcW w:w="1077" w:type="dxa"/>
            <w:shd w:val="clear" w:color="auto" w:fill="auto"/>
          </w:tcPr>
          <w:p w:rsidR="0083058C" w:rsidRPr="00357143" w:rsidRDefault="0083058C" w:rsidP="009D04C0">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rsidR="0083058C" w:rsidRPr="00357143" w:rsidRDefault="0083058C" w:rsidP="009D04C0">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rsidR="0083058C" w:rsidRPr="00357143" w:rsidRDefault="0083058C" w:rsidP="009D04C0">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rsidR="0083058C" w:rsidRPr="00357143" w:rsidRDefault="0083058C" w:rsidP="009D04C0">
            <w:pPr>
              <w:spacing w:after="0"/>
              <w:jc w:val="center"/>
              <w:rPr>
                <w:rFonts w:ascii="Arial" w:hAnsi="Arial"/>
                <w:sz w:val="18"/>
                <w:szCs w:val="18"/>
              </w:rPr>
            </w:pPr>
            <w:r w:rsidRPr="00357143">
              <w:rPr>
                <w:rFonts w:ascii="Arial" w:eastAsia="Arial Unicode MS" w:hAnsi="Arial"/>
                <w:sz w:val="18"/>
              </w:rPr>
              <w:t>NA</w:t>
            </w:r>
          </w:p>
        </w:tc>
      </w:tr>
      <w:tr w:rsidR="0083058C" w:rsidRPr="00357143" w:rsidTr="009D04C0">
        <w:trPr>
          <w:jc w:val="center"/>
        </w:trPr>
        <w:tc>
          <w:tcPr>
            <w:tcW w:w="2304" w:type="dxa"/>
            <w:shd w:val="clear" w:color="auto" w:fill="auto"/>
          </w:tcPr>
          <w:p w:rsidR="0083058C" w:rsidRPr="00357143" w:rsidRDefault="0083058C" w:rsidP="009D04C0">
            <w:pPr>
              <w:spacing w:after="0"/>
              <w:rPr>
                <w:rFonts w:ascii="Arial" w:eastAsia="Arial Unicode MS" w:hAnsi="Arial"/>
                <w:i/>
                <w:sz w:val="18"/>
              </w:rPr>
            </w:pPr>
            <w:proofErr w:type="spellStart"/>
            <w:r w:rsidRPr="00357143">
              <w:rPr>
                <w:rFonts w:ascii="Arial" w:eastAsia="Arial Unicode MS" w:hAnsi="Arial" w:hint="eastAsia"/>
                <w:i/>
                <w:sz w:val="18"/>
              </w:rPr>
              <w:t>announcedAttribute</w:t>
            </w:r>
            <w:proofErr w:type="spellEnd"/>
          </w:p>
        </w:tc>
        <w:tc>
          <w:tcPr>
            <w:tcW w:w="1077" w:type="dxa"/>
            <w:shd w:val="clear" w:color="auto" w:fill="auto"/>
          </w:tcPr>
          <w:p w:rsidR="0083058C" w:rsidRPr="00357143" w:rsidRDefault="0083058C" w:rsidP="009D04C0">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rsidR="0083058C" w:rsidRPr="00357143" w:rsidRDefault="0083058C" w:rsidP="009D04C0">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rsidR="0083058C" w:rsidRPr="00357143" w:rsidRDefault="0083058C" w:rsidP="009D04C0">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rsidR="0083058C" w:rsidRPr="00357143" w:rsidRDefault="0083058C" w:rsidP="009D04C0">
            <w:pPr>
              <w:spacing w:after="0"/>
              <w:jc w:val="center"/>
              <w:rPr>
                <w:rFonts w:ascii="Arial" w:hAnsi="Arial"/>
                <w:sz w:val="18"/>
                <w:szCs w:val="18"/>
              </w:rPr>
            </w:pPr>
            <w:r w:rsidRPr="00357143">
              <w:rPr>
                <w:rFonts w:ascii="Arial" w:eastAsia="Arial Unicode MS" w:hAnsi="Arial"/>
                <w:sz w:val="18"/>
              </w:rPr>
              <w:t>NA</w:t>
            </w:r>
          </w:p>
        </w:tc>
      </w:tr>
      <w:tr w:rsidR="0083058C" w:rsidRPr="00357143" w:rsidTr="009D04C0">
        <w:trPr>
          <w:jc w:val="center"/>
        </w:trPr>
        <w:tc>
          <w:tcPr>
            <w:tcW w:w="2304" w:type="dxa"/>
            <w:shd w:val="clear" w:color="auto" w:fill="auto"/>
          </w:tcPr>
          <w:p w:rsidR="0083058C" w:rsidRPr="00357143" w:rsidRDefault="0083058C" w:rsidP="009D04C0">
            <w:pPr>
              <w:spacing w:after="0"/>
              <w:rPr>
                <w:rFonts w:ascii="Arial" w:eastAsia="Arial Unicode MS" w:hAnsi="Arial"/>
                <w:i/>
                <w:sz w:val="18"/>
              </w:rPr>
            </w:pPr>
            <w:proofErr w:type="spellStart"/>
            <w:r w:rsidRPr="00357143">
              <w:rPr>
                <w:rFonts w:ascii="Arial" w:eastAsia="Arial Unicode MS" w:hAnsi="Arial" w:cs="Arial"/>
                <w:i/>
                <w:sz w:val="18"/>
                <w:lang w:eastAsia="ko-KR"/>
              </w:rPr>
              <w:t>dynamicAuthorizationConsultationIDs</w:t>
            </w:r>
            <w:proofErr w:type="spellEnd"/>
          </w:p>
        </w:tc>
        <w:tc>
          <w:tcPr>
            <w:tcW w:w="1077" w:type="dxa"/>
            <w:shd w:val="clear" w:color="auto" w:fill="auto"/>
          </w:tcPr>
          <w:p w:rsidR="0083058C" w:rsidRPr="00357143" w:rsidRDefault="0083058C" w:rsidP="009D04C0">
            <w:pPr>
              <w:spacing w:after="0"/>
              <w:jc w:val="center"/>
              <w:rPr>
                <w:rFonts w:ascii="Arial" w:eastAsia="Arial Unicode MS" w:hAnsi="Arial"/>
                <w:sz w:val="18"/>
              </w:rPr>
            </w:pPr>
            <w:r w:rsidRPr="00357143">
              <w:rPr>
                <w:rFonts w:ascii="Arial" w:eastAsia="Arial Unicode MS" w:hAnsi="Arial" w:cs="Arial"/>
                <w:sz w:val="18"/>
                <w:lang w:eastAsia="ko-KR"/>
              </w:rPr>
              <w:t>0..1 (L)</w:t>
            </w:r>
          </w:p>
        </w:tc>
        <w:tc>
          <w:tcPr>
            <w:tcW w:w="1008" w:type="dxa"/>
            <w:shd w:val="clear" w:color="auto" w:fill="auto"/>
          </w:tcPr>
          <w:p w:rsidR="0083058C" w:rsidRPr="00357143" w:rsidRDefault="0083058C" w:rsidP="009D04C0">
            <w:pPr>
              <w:spacing w:after="0"/>
              <w:jc w:val="center"/>
              <w:rPr>
                <w:rFonts w:ascii="Arial" w:eastAsia="Arial Unicode MS" w:hAnsi="Arial"/>
                <w:sz w:val="18"/>
              </w:rPr>
            </w:pPr>
            <w:r w:rsidRPr="00357143">
              <w:rPr>
                <w:rFonts w:ascii="Arial" w:eastAsia="Arial Unicode MS" w:hAnsi="Arial" w:cs="Arial"/>
                <w:sz w:val="18"/>
                <w:lang w:eastAsia="ko-KR"/>
              </w:rPr>
              <w:t>RW</w:t>
            </w:r>
          </w:p>
        </w:tc>
        <w:tc>
          <w:tcPr>
            <w:tcW w:w="3444" w:type="dxa"/>
            <w:shd w:val="clear" w:color="auto" w:fill="auto"/>
          </w:tcPr>
          <w:p w:rsidR="0083058C" w:rsidRPr="00357143" w:rsidRDefault="0083058C" w:rsidP="009D04C0">
            <w:pPr>
              <w:spacing w:after="0"/>
              <w:rPr>
                <w:rFonts w:ascii="Arial" w:eastAsia="Arial Unicode MS" w:hAnsi="Arial"/>
                <w:sz w:val="18"/>
              </w:rPr>
            </w:pPr>
            <w:r w:rsidRPr="00357143">
              <w:rPr>
                <w:rFonts w:ascii="Arial" w:eastAsia="Arial Unicode MS" w:hAnsi="Arial" w:cs="Arial"/>
                <w:sz w:val="18"/>
              </w:rPr>
              <w:t>See clause 9.6.1.3.</w:t>
            </w:r>
          </w:p>
        </w:tc>
        <w:tc>
          <w:tcPr>
            <w:tcW w:w="1452" w:type="dxa"/>
            <w:shd w:val="clear" w:color="auto" w:fill="auto"/>
          </w:tcPr>
          <w:p w:rsidR="0083058C" w:rsidRPr="00357143" w:rsidRDefault="0083058C" w:rsidP="009D04C0">
            <w:pPr>
              <w:spacing w:after="0"/>
              <w:jc w:val="center"/>
              <w:rPr>
                <w:rFonts w:ascii="Arial" w:eastAsia="Arial Unicode MS" w:hAnsi="Arial"/>
                <w:sz w:val="18"/>
              </w:rPr>
            </w:pPr>
            <w:r w:rsidRPr="00357143">
              <w:rPr>
                <w:rFonts w:ascii="Arial" w:eastAsia="Arial Unicode MS" w:hAnsi="Arial" w:cs="Arial"/>
                <w:sz w:val="18"/>
                <w:lang w:eastAsia="ko-KR"/>
              </w:rPr>
              <w:t>OA</w:t>
            </w:r>
          </w:p>
        </w:tc>
      </w:tr>
      <w:tr w:rsidR="0083058C" w:rsidRPr="00357143" w:rsidTr="009D04C0">
        <w:trPr>
          <w:jc w:val="center"/>
        </w:trPr>
        <w:tc>
          <w:tcPr>
            <w:tcW w:w="2304" w:type="dxa"/>
            <w:shd w:val="clear" w:color="auto" w:fill="auto"/>
          </w:tcPr>
          <w:p w:rsidR="0083058C" w:rsidRPr="00357143" w:rsidRDefault="0083058C" w:rsidP="009D04C0">
            <w:pPr>
              <w:spacing w:after="0"/>
              <w:rPr>
                <w:rFonts w:ascii="Arial" w:eastAsia="Arial Unicode MS" w:hAnsi="Arial" w:cs="Arial"/>
                <w:i/>
                <w:sz w:val="18"/>
                <w:lang w:eastAsia="ko-KR"/>
              </w:rPr>
            </w:pPr>
            <w:r w:rsidRPr="00357143">
              <w:rPr>
                <w:rFonts w:ascii="Arial" w:eastAsia="Arial Unicode MS" w:hAnsi="Arial" w:cs="Arial"/>
                <w:i/>
                <w:sz w:val="18"/>
                <w:szCs w:val="18"/>
              </w:rPr>
              <w:t>creator</w:t>
            </w:r>
          </w:p>
        </w:tc>
        <w:tc>
          <w:tcPr>
            <w:tcW w:w="1077" w:type="dxa"/>
            <w:shd w:val="clear" w:color="auto" w:fill="auto"/>
          </w:tcPr>
          <w:p w:rsidR="0083058C" w:rsidRPr="00357143" w:rsidRDefault="0083058C" w:rsidP="009D04C0">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008" w:type="dxa"/>
            <w:shd w:val="clear" w:color="auto" w:fill="auto"/>
          </w:tcPr>
          <w:p w:rsidR="0083058C" w:rsidRPr="00357143" w:rsidRDefault="0083058C" w:rsidP="009D04C0">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RO</w:t>
            </w:r>
          </w:p>
        </w:tc>
        <w:tc>
          <w:tcPr>
            <w:tcW w:w="3444" w:type="dxa"/>
            <w:shd w:val="clear" w:color="auto" w:fill="auto"/>
          </w:tcPr>
          <w:p w:rsidR="0083058C" w:rsidRPr="00357143" w:rsidRDefault="0083058C" w:rsidP="009D04C0">
            <w:pPr>
              <w:spacing w:after="0"/>
              <w:rPr>
                <w:rFonts w:ascii="Arial" w:eastAsia="Arial Unicode MS" w:hAnsi="Arial" w:cs="Arial"/>
                <w:sz w:val="18"/>
              </w:rPr>
            </w:pPr>
            <w:r w:rsidRPr="00357143">
              <w:rPr>
                <w:rFonts w:ascii="Arial" w:eastAsia="Arial Unicode MS" w:hAnsi="Arial"/>
                <w:sz w:val="18"/>
              </w:rPr>
              <w:t xml:space="preserve"> See clause 9.6.1.3.</w:t>
            </w:r>
          </w:p>
        </w:tc>
        <w:tc>
          <w:tcPr>
            <w:tcW w:w="1452" w:type="dxa"/>
            <w:shd w:val="clear" w:color="auto" w:fill="auto"/>
          </w:tcPr>
          <w:p w:rsidR="0083058C" w:rsidRPr="00357143" w:rsidRDefault="0083058C" w:rsidP="009D04C0">
            <w:pPr>
              <w:spacing w:after="0"/>
              <w:jc w:val="center"/>
              <w:rPr>
                <w:rFonts w:ascii="Arial" w:eastAsia="Arial Unicode MS" w:hAnsi="Arial" w:cs="Arial"/>
                <w:sz w:val="18"/>
                <w:lang w:eastAsia="ko-KR"/>
              </w:rPr>
            </w:pPr>
            <w:r w:rsidRPr="00357143">
              <w:rPr>
                <w:rFonts w:ascii="Arial" w:eastAsia="Arial Unicode MS" w:hAnsi="Arial" w:cs="Arial"/>
                <w:sz w:val="18"/>
                <w:szCs w:val="18"/>
              </w:rPr>
              <w:t>NA</w:t>
            </w:r>
          </w:p>
        </w:tc>
      </w:tr>
      <w:tr w:rsidR="0083058C" w:rsidRPr="00357143" w:rsidTr="009D04C0">
        <w:trPr>
          <w:jc w:val="center"/>
        </w:trPr>
        <w:tc>
          <w:tcPr>
            <w:tcW w:w="2304" w:type="dxa"/>
            <w:shd w:val="clear" w:color="auto" w:fill="auto"/>
          </w:tcPr>
          <w:p w:rsidR="0083058C" w:rsidRPr="00357143" w:rsidRDefault="0083058C" w:rsidP="009D04C0">
            <w:pPr>
              <w:spacing w:after="0"/>
              <w:rPr>
                <w:rFonts w:ascii="Arial" w:eastAsia="Arial Unicode MS" w:hAnsi="Arial"/>
                <w:i/>
                <w:sz w:val="18"/>
              </w:rPr>
            </w:pPr>
            <w:proofErr w:type="spellStart"/>
            <w:r w:rsidRPr="00357143">
              <w:rPr>
                <w:rFonts w:ascii="Arial" w:eastAsia="Arial Unicode MS" w:hAnsi="Arial"/>
                <w:i/>
                <w:sz w:val="18"/>
                <w:lang w:eastAsia="zh-CN"/>
              </w:rPr>
              <w:t>container</w:t>
            </w:r>
            <w:r w:rsidRPr="00357143">
              <w:rPr>
                <w:rFonts w:ascii="Arial" w:eastAsia="Arial Unicode MS" w:hAnsi="Arial" w:hint="eastAsia"/>
                <w:i/>
                <w:sz w:val="18"/>
                <w:lang w:eastAsia="zh-CN"/>
              </w:rPr>
              <w:t>Definition</w:t>
            </w:r>
            <w:proofErr w:type="spellEnd"/>
          </w:p>
        </w:tc>
        <w:tc>
          <w:tcPr>
            <w:tcW w:w="1077" w:type="dxa"/>
            <w:shd w:val="clear" w:color="auto" w:fill="auto"/>
          </w:tcPr>
          <w:p w:rsidR="0083058C" w:rsidRPr="00357143" w:rsidRDefault="0083058C" w:rsidP="009D04C0">
            <w:pPr>
              <w:spacing w:after="0"/>
              <w:jc w:val="center"/>
              <w:rPr>
                <w:rFonts w:ascii="Arial" w:eastAsia="Arial Unicode MS" w:hAnsi="Arial"/>
                <w:sz w:val="18"/>
                <w:lang w:eastAsia="zh-CN"/>
              </w:rPr>
            </w:pPr>
            <w:r w:rsidRPr="00357143">
              <w:rPr>
                <w:rFonts w:ascii="Arial" w:eastAsia="Arial Unicode MS" w:hAnsi="Arial" w:hint="eastAsia"/>
                <w:sz w:val="18"/>
                <w:lang w:eastAsia="zh-CN"/>
              </w:rPr>
              <w:t>1</w:t>
            </w:r>
          </w:p>
        </w:tc>
        <w:tc>
          <w:tcPr>
            <w:tcW w:w="1008" w:type="dxa"/>
            <w:shd w:val="clear" w:color="auto" w:fill="auto"/>
          </w:tcPr>
          <w:p w:rsidR="0083058C" w:rsidRPr="00357143" w:rsidRDefault="0083058C" w:rsidP="009D04C0">
            <w:pPr>
              <w:spacing w:after="0"/>
              <w:jc w:val="center"/>
              <w:rPr>
                <w:rFonts w:ascii="Arial" w:eastAsia="Arial Unicode MS" w:hAnsi="Arial"/>
                <w:sz w:val="18"/>
                <w:lang w:eastAsia="zh-CN"/>
              </w:rPr>
            </w:pPr>
            <w:r w:rsidRPr="00357143">
              <w:rPr>
                <w:rFonts w:ascii="Arial" w:eastAsia="Arial Unicode MS" w:hAnsi="Arial" w:hint="eastAsia"/>
                <w:sz w:val="18"/>
                <w:lang w:eastAsia="zh-CN"/>
              </w:rPr>
              <w:t>WO</w:t>
            </w:r>
          </w:p>
        </w:tc>
        <w:tc>
          <w:tcPr>
            <w:tcW w:w="3444" w:type="dxa"/>
            <w:shd w:val="clear" w:color="auto" w:fill="auto"/>
          </w:tcPr>
          <w:p w:rsidR="0083058C" w:rsidRPr="00357143" w:rsidRDefault="0083058C" w:rsidP="009D04C0">
            <w:pPr>
              <w:spacing w:after="0"/>
              <w:rPr>
                <w:rFonts w:ascii="Arial" w:eastAsia="Arial Unicode MS" w:hAnsi="Arial"/>
                <w:sz w:val="18"/>
                <w:lang w:eastAsia="ja-JP"/>
              </w:rPr>
            </w:pPr>
            <w:r w:rsidRPr="00357143">
              <w:rPr>
                <w:rFonts w:ascii="Arial" w:eastAsia="Arial Unicode MS" w:hAnsi="Arial"/>
                <w:sz w:val="18"/>
              </w:rPr>
              <w:t>This contains an identifier reference (</w:t>
            </w:r>
            <w:r w:rsidRPr="00357143">
              <w:rPr>
                <w:rFonts w:ascii="Arial" w:eastAsia="Arial Unicode MS" w:hAnsi="Arial" w:hint="eastAsia"/>
                <w:sz w:val="18"/>
                <w:lang w:eastAsia="zh-CN"/>
              </w:rPr>
              <w:t>URI</w:t>
            </w:r>
            <w:r w:rsidRPr="00357143">
              <w:rPr>
                <w:rFonts w:ascii="Arial" w:eastAsia="Arial Unicode MS" w:hAnsi="Arial"/>
                <w:sz w:val="18"/>
              </w:rPr>
              <w:t>) to the &lt;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schema</w:t>
            </w:r>
            <w:r w:rsidRPr="00357143">
              <w:rPr>
                <w:rFonts w:ascii="Arial" w:eastAsia="Arial Unicode MS" w:hAnsi="Arial" w:hint="eastAsia"/>
                <w:sz w:val="18"/>
                <w:lang w:eastAsia="zh-CN"/>
              </w:rPr>
              <w:t xml:space="preserve"> </w:t>
            </w:r>
            <w:r w:rsidRPr="00357143">
              <w:rPr>
                <w:rFonts w:ascii="Arial" w:eastAsia="Arial Unicode MS" w:hAnsi="Arial"/>
                <w:sz w:val="18"/>
              </w:rPr>
              <w:t>definition which shall be used by the CSE to validate the syntax of the &lt;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resour</w:t>
            </w:r>
            <w:r w:rsidRPr="00357143">
              <w:rPr>
                <w:rFonts w:ascii="Arial" w:eastAsia="Arial Unicode MS" w:hAnsi="Arial"/>
                <w:sz w:val="18"/>
                <w:lang w:eastAsia="ja-JP"/>
              </w:rPr>
              <w:t>ce.</w:t>
            </w:r>
          </w:p>
          <w:p w:rsidR="0083058C" w:rsidRPr="00357143" w:rsidRDefault="0083058C" w:rsidP="009D04C0">
            <w:pPr>
              <w:spacing w:after="0"/>
              <w:rPr>
                <w:rFonts w:ascii="Arial" w:eastAsia="Arial Unicode MS" w:hAnsi="Arial"/>
                <w:sz w:val="18"/>
                <w:lang w:eastAsia="ja-JP"/>
              </w:rPr>
            </w:pPr>
            <w:r w:rsidRPr="00357143">
              <w:rPr>
                <w:rFonts w:ascii="Arial" w:eastAsia="Arial Unicode MS" w:hAnsi="Arial"/>
                <w:sz w:val="18"/>
                <w:lang w:eastAsia="ja-JP"/>
              </w:rPr>
              <w:t xml:space="preserve">This </w:t>
            </w:r>
            <w:r w:rsidRPr="00357143">
              <w:rPr>
                <w:rFonts w:ascii="Arial" w:eastAsia="Arial Unicode MS" w:hAnsi="Arial" w:hint="eastAsia"/>
                <w:sz w:val="18"/>
                <w:lang w:eastAsia="zh-CN"/>
              </w:rPr>
              <w:t>URI</w:t>
            </w:r>
            <w:r w:rsidRPr="00357143">
              <w:rPr>
                <w:rFonts w:ascii="Arial" w:eastAsia="Arial Unicode MS" w:hAnsi="Arial"/>
                <w:sz w:val="18"/>
                <w:lang w:eastAsia="ja-JP"/>
              </w:rPr>
              <w:t xml:space="preserve"> </w:t>
            </w:r>
            <w:r w:rsidRPr="00357143">
              <w:rPr>
                <w:rFonts w:ascii="Arial" w:eastAsia="Arial Unicode MS" w:hAnsi="Arial" w:hint="eastAsia"/>
                <w:sz w:val="18"/>
                <w:lang w:eastAsia="zh-CN"/>
              </w:rPr>
              <w:t>may</w:t>
            </w:r>
            <w:r w:rsidRPr="00357143">
              <w:rPr>
                <w:rFonts w:ascii="Arial" w:eastAsia="Arial Unicode MS" w:hAnsi="Arial"/>
                <w:sz w:val="18"/>
                <w:lang w:eastAsia="ja-JP"/>
              </w:rPr>
              <w:t xml:space="preserve"> refer to one of the oneM2M </w:t>
            </w:r>
            <w:r w:rsidRPr="00357143">
              <w:rPr>
                <w:rFonts w:ascii="Arial" w:eastAsia="Arial Unicode MS" w:hAnsi="Arial"/>
                <w:sz w:val="18"/>
              </w:rPr>
              <w:t>&lt;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definitions specified in the following documents</w:t>
            </w:r>
            <w:r w:rsidRPr="00357143">
              <w:rPr>
                <w:rFonts w:ascii="Arial" w:eastAsia="Arial Unicode MS" w:hAnsi="Arial"/>
                <w:sz w:val="18"/>
                <w:lang w:eastAsia="ja-JP"/>
              </w:rPr>
              <w:t>:</w:t>
            </w:r>
          </w:p>
          <w:p w:rsidR="0083058C" w:rsidRPr="00357143" w:rsidRDefault="0083058C" w:rsidP="009D04C0">
            <w:pPr>
              <w:pStyle w:val="TB1"/>
              <w:rPr>
                <w:rFonts w:eastAsia="Arial Unicode MS"/>
              </w:rPr>
            </w:pPr>
            <w:r w:rsidRPr="00357143">
              <w:rPr>
                <w:rFonts w:eastAsia="Arial Unicode MS" w:hint="eastAsia"/>
                <w:lang w:eastAsia="ko-KR"/>
              </w:rPr>
              <w:t xml:space="preserve">Generic Interworking </w:t>
            </w:r>
            <w:r w:rsidRPr="00357143">
              <w:rPr>
                <w:rFonts w:cs="Arial"/>
                <w:szCs w:val="18"/>
              </w:rPr>
              <w:t>[</w:t>
            </w:r>
            <w:r>
              <w:fldChar w:fldCharType="begin"/>
            </w:r>
            <w:r>
              <w:instrText xml:space="preserve"> REF  REF_oneM2MTS_0012 \h  \* MERGEFORMAT </w:instrText>
            </w:r>
            <w:r>
              <w:fldChar w:fldCharType="separate"/>
            </w:r>
            <w:r w:rsidRPr="001C37F9">
              <w:t>6</w:t>
            </w:r>
            <w:r>
              <w:fldChar w:fldCharType="end"/>
            </w:r>
            <w:r w:rsidRPr="00357143">
              <w:rPr>
                <w:rFonts w:cs="Arial"/>
                <w:szCs w:val="18"/>
              </w:rPr>
              <w:t>]</w:t>
            </w:r>
            <w:r w:rsidRPr="00357143">
              <w:rPr>
                <w:rFonts w:eastAsia="Arial Unicode MS" w:hint="eastAsia"/>
                <w:lang w:eastAsia="ko-KR"/>
              </w:rPr>
              <w:t>]</w:t>
            </w:r>
          </w:p>
          <w:p w:rsidR="0083058C" w:rsidRPr="00357143" w:rsidRDefault="0083058C" w:rsidP="009D04C0">
            <w:pPr>
              <w:pStyle w:val="TB1"/>
              <w:rPr>
                <w:rFonts w:eastAsia="Arial Unicode MS"/>
              </w:rPr>
            </w:pPr>
            <w:r w:rsidRPr="00357143">
              <w:rPr>
                <w:rFonts w:eastAsia="Arial Unicode MS"/>
                <w:lang w:eastAsia="ja-JP"/>
              </w:rPr>
              <w:t>AllJoyn Interworking</w:t>
            </w:r>
            <w:r w:rsidRPr="00357143">
              <w:rPr>
                <w:rFonts w:eastAsia="Arial Unicode MS" w:hint="eastAsia"/>
                <w:lang w:eastAsia="zh-CN"/>
              </w:rPr>
              <w:t xml:space="preserve"> [7]</w:t>
            </w:r>
            <w:r w:rsidRPr="00357143">
              <w:rPr>
                <w:rFonts w:eastAsia="Arial Unicode MS"/>
                <w:lang w:eastAsia="ja-JP"/>
              </w:rPr>
              <w:t>;</w:t>
            </w:r>
          </w:p>
          <w:p w:rsidR="0083058C" w:rsidRPr="00357143" w:rsidRDefault="0083058C" w:rsidP="009D04C0">
            <w:pPr>
              <w:pStyle w:val="TB1"/>
              <w:rPr>
                <w:rFonts w:eastAsia="Arial Unicode MS"/>
              </w:rPr>
            </w:pPr>
            <w:r w:rsidRPr="00357143">
              <w:rPr>
                <w:rFonts w:eastAsia="Arial Unicode MS"/>
                <w:lang w:eastAsia="ja-JP"/>
              </w:rPr>
              <w:t>Home Domain Information Model [</w:t>
            </w:r>
            <w:r w:rsidRPr="00357143">
              <w:rPr>
                <w:rFonts w:eastAsia="Arial Unicode MS" w:hint="eastAsia"/>
                <w:lang w:eastAsia="zh-CN"/>
              </w:rPr>
              <w:t>8</w:t>
            </w:r>
            <w:r w:rsidRPr="00357143">
              <w:rPr>
                <w:rFonts w:eastAsia="Arial Unicode MS"/>
                <w:lang w:eastAsia="ja-JP"/>
              </w:rPr>
              <w:t>]</w:t>
            </w:r>
          </w:p>
          <w:p w:rsidR="0083058C" w:rsidRPr="00357143" w:rsidRDefault="0083058C" w:rsidP="009D04C0">
            <w:pPr>
              <w:spacing w:after="0"/>
              <w:rPr>
                <w:rFonts w:ascii="Arial" w:eastAsia="Arial Unicode MS" w:hAnsi="Arial"/>
                <w:sz w:val="18"/>
                <w:lang w:eastAsia="zh-CN"/>
              </w:rPr>
            </w:pPr>
            <w:r w:rsidRPr="00357143">
              <w:rPr>
                <w:rFonts w:ascii="Arial" w:eastAsia="Arial Unicode MS" w:hAnsi="Arial"/>
                <w:sz w:val="18"/>
                <w:lang w:eastAsia="ja-JP"/>
              </w:rPr>
              <w:t xml:space="preserve">A list of oneM2M </w:t>
            </w:r>
            <w:r w:rsidRPr="00357143">
              <w:rPr>
                <w:rFonts w:ascii="Arial" w:eastAsia="Arial Unicode MS" w:hAnsi="Arial"/>
                <w:sz w:val="18"/>
              </w:rPr>
              <w:t>&lt;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definitions</w:t>
            </w:r>
            <w:r w:rsidRPr="00357143">
              <w:rPr>
                <w:rFonts w:ascii="Arial" w:eastAsia="Arial Unicode MS" w:hAnsi="Arial"/>
                <w:sz w:val="18"/>
                <w:lang w:eastAsia="ja-JP"/>
              </w:rPr>
              <w:t xml:space="preserve"> is </w:t>
            </w:r>
            <w:r w:rsidRPr="00357143">
              <w:rPr>
                <w:rFonts w:ascii="Arial" w:eastAsia="Arial Unicode MS" w:hAnsi="Arial" w:hint="eastAsia"/>
                <w:sz w:val="18"/>
                <w:lang w:eastAsia="zh-CN"/>
              </w:rPr>
              <w:t xml:space="preserve">also </w:t>
            </w:r>
            <w:r w:rsidRPr="00357143">
              <w:rPr>
                <w:rFonts w:ascii="Arial" w:eastAsia="Arial Unicode MS" w:hAnsi="Arial"/>
                <w:sz w:val="18"/>
                <w:lang w:eastAsia="ja-JP"/>
              </w:rPr>
              <w:t>provided in clause 9.6.1.2.2</w:t>
            </w:r>
            <w:r w:rsidRPr="00357143">
              <w:rPr>
                <w:rFonts w:ascii="Arial" w:eastAsia="Arial Unicode MS" w:hAnsi="Arial" w:hint="eastAsia"/>
                <w:sz w:val="18"/>
                <w:lang w:eastAsia="zh-CN"/>
              </w:rPr>
              <w:t xml:space="preserve"> [3]</w:t>
            </w:r>
            <w:r w:rsidRPr="00357143">
              <w:rPr>
                <w:rFonts w:ascii="Arial" w:eastAsia="Arial Unicode MS" w:hAnsi="Arial"/>
                <w:sz w:val="18"/>
                <w:lang w:eastAsia="ja-JP"/>
              </w:rPr>
              <w:t>.</w:t>
            </w:r>
          </w:p>
          <w:p w:rsidR="0083058C" w:rsidRPr="00357143" w:rsidRDefault="0083058C" w:rsidP="009D04C0">
            <w:pPr>
              <w:spacing w:after="0"/>
              <w:rPr>
                <w:rFonts w:ascii="Arial" w:eastAsia="Arial Unicode MS" w:hAnsi="Arial"/>
                <w:sz w:val="18"/>
              </w:rPr>
            </w:pPr>
            <w:r w:rsidRPr="00357143">
              <w:rPr>
                <w:rFonts w:ascii="Arial" w:eastAsia="Arial Unicode MS" w:hAnsi="Arial"/>
                <w:sz w:val="18"/>
                <w:lang w:eastAsia="ja-JP"/>
              </w:rPr>
              <w:t xml:space="preserve">Other URI for other </w:t>
            </w:r>
            <w:r w:rsidRPr="00357143">
              <w:rPr>
                <w:rFonts w:ascii="Arial" w:eastAsia="Arial Unicode MS" w:hAnsi="Arial"/>
                <w:i/>
                <w:sz w:val="18"/>
                <w:lang w:eastAsia="ja-JP"/>
              </w:rPr>
              <w:t>&lt;</w:t>
            </w:r>
            <w:proofErr w:type="spellStart"/>
            <w:r w:rsidRPr="00357143">
              <w:rPr>
                <w:rFonts w:ascii="Arial" w:eastAsia="Arial Unicode MS" w:hAnsi="Arial"/>
                <w:i/>
                <w:sz w:val="18"/>
                <w:lang w:eastAsia="ja-JP"/>
              </w:rPr>
              <w:t>flexContainer</w:t>
            </w:r>
            <w:proofErr w:type="spellEnd"/>
            <w:r w:rsidRPr="00357143">
              <w:rPr>
                <w:rFonts w:ascii="Arial" w:eastAsia="Arial Unicode MS" w:hAnsi="Arial"/>
                <w:i/>
                <w:sz w:val="18"/>
                <w:lang w:eastAsia="ja-JP"/>
              </w:rPr>
              <w:t>&gt;</w:t>
            </w:r>
            <w:r w:rsidRPr="00357143">
              <w:rPr>
                <w:rFonts w:ascii="Arial" w:eastAsia="Arial Unicode MS" w:hAnsi="Arial"/>
                <w:sz w:val="18"/>
                <w:lang w:eastAsia="ja-JP"/>
              </w:rPr>
              <w:t xml:space="preserve"> definitions may be specified.</w:t>
            </w:r>
          </w:p>
        </w:tc>
        <w:tc>
          <w:tcPr>
            <w:tcW w:w="1452" w:type="dxa"/>
            <w:shd w:val="clear" w:color="auto" w:fill="auto"/>
          </w:tcPr>
          <w:p w:rsidR="0083058C" w:rsidRPr="00357143" w:rsidRDefault="0083058C" w:rsidP="009D04C0">
            <w:pPr>
              <w:spacing w:after="0"/>
              <w:jc w:val="center"/>
              <w:rPr>
                <w:rFonts w:ascii="Arial" w:eastAsia="Arial Unicode MS" w:hAnsi="Arial"/>
                <w:sz w:val="18"/>
              </w:rPr>
            </w:pPr>
            <w:r w:rsidRPr="00357143">
              <w:rPr>
                <w:rFonts w:ascii="Arial" w:eastAsia="Arial Unicode MS" w:hAnsi="Arial" w:hint="eastAsia"/>
                <w:sz w:val="18"/>
                <w:lang w:eastAsia="zh-CN"/>
              </w:rPr>
              <w:t>MA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ontologyRef</w:t>
            </w:r>
            <w:proofErr w:type="spellEnd"/>
          </w:p>
        </w:tc>
        <w:tc>
          <w:tcPr>
            <w:tcW w:w="1077"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0..1</w:t>
            </w:r>
          </w:p>
        </w:tc>
        <w:tc>
          <w:tcPr>
            <w:tcW w:w="1008" w:type="dxa"/>
          </w:tcPr>
          <w:p w:rsidR="0083058C" w:rsidRPr="00357143" w:rsidRDefault="0083058C" w:rsidP="009D04C0">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rsidR="0083058C" w:rsidRPr="00357143" w:rsidRDefault="0083058C" w:rsidP="009D04C0">
            <w:pPr>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present </w:t>
            </w:r>
            <w:r w:rsidRPr="00357143">
              <w:rPr>
                <w:rFonts w:ascii="Arial" w:hAnsi="Arial" w:cs="Arial"/>
                <w:i/>
                <w:sz w:val="18"/>
                <w:szCs w:val="18"/>
                <w:lang w:eastAsia="ko-KR"/>
              </w:rPr>
              <w:t>&lt;</w:t>
            </w:r>
            <w:proofErr w:type="spellStart"/>
            <w:r w:rsidRPr="00357143">
              <w:rPr>
                <w:rFonts w:ascii="Arial" w:hAnsi="Arial" w:cs="Arial"/>
                <w:i/>
                <w:sz w:val="18"/>
                <w:szCs w:val="18"/>
                <w:lang w:eastAsia="ko-KR"/>
              </w:rPr>
              <w:t>flexContainer</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w:t>
            </w:r>
          </w:p>
        </w:tc>
        <w:tc>
          <w:tcPr>
            <w:tcW w:w="1452" w:type="dxa"/>
          </w:tcPr>
          <w:p w:rsidR="0083058C" w:rsidRPr="00357143" w:rsidRDefault="0083058C" w:rsidP="009D04C0">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cs="Arial"/>
                <w:i/>
                <w:sz w:val="18"/>
                <w:szCs w:val="18"/>
              </w:rPr>
            </w:pPr>
            <w:proofErr w:type="spellStart"/>
            <w:r>
              <w:rPr>
                <w:rFonts w:ascii="Arial" w:eastAsia="Arial Unicode MS" w:hAnsi="Arial" w:cs="Arial"/>
                <w:i/>
                <w:sz w:val="18"/>
                <w:szCs w:val="18"/>
              </w:rPr>
              <w:t>contentSize</w:t>
            </w:r>
            <w:proofErr w:type="spellEnd"/>
          </w:p>
        </w:tc>
        <w:tc>
          <w:tcPr>
            <w:tcW w:w="1077" w:type="dxa"/>
          </w:tcPr>
          <w:p w:rsidR="0083058C" w:rsidRPr="00357143" w:rsidRDefault="0083058C" w:rsidP="009D04C0">
            <w:pPr>
              <w:spacing w:after="0"/>
              <w:jc w:val="center"/>
              <w:rPr>
                <w:rFonts w:ascii="Arial" w:eastAsia="Arial Unicode MS" w:hAnsi="Arial" w:cs="Arial"/>
                <w:sz w:val="18"/>
                <w:szCs w:val="18"/>
              </w:rPr>
            </w:pPr>
            <w:r>
              <w:rPr>
                <w:rFonts w:ascii="Arial" w:eastAsia="Arial Unicode MS" w:hAnsi="Arial" w:cs="Arial"/>
                <w:sz w:val="18"/>
                <w:szCs w:val="18"/>
              </w:rPr>
              <w:t>1</w:t>
            </w:r>
          </w:p>
        </w:tc>
        <w:tc>
          <w:tcPr>
            <w:tcW w:w="1008" w:type="dxa"/>
          </w:tcPr>
          <w:p w:rsidR="0083058C" w:rsidRPr="00357143" w:rsidRDefault="0083058C" w:rsidP="009D04C0">
            <w:pPr>
              <w:spacing w:after="0"/>
              <w:jc w:val="center"/>
              <w:rPr>
                <w:rFonts w:ascii="Arial" w:eastAsia="Arial Unicode MS" w:hAnsi="Arial" w:cs="Arial"/>
                <w:sz w:val="18"/>
                <w:szCs w:val="18"/>
              </w:rPr>
            </w:pPr>
            <w:r>
              <w:rPr>
                <w:rFonts w:ascii="Arial" w:eastAsia="Arial Unicode MS" w:hAnsi="Arial" w:cs="Arial"/>
                <w:sz w:val="18"/>
                <w:szCs w:val="18"/>
              </w:rPr>
              <w:t>RO</w:t>
            </w:r>
          </w:p>
        </w:tc>
        <w:tc>
          <w:tcPr>
            <w:tcW w:w="3444" w:type="dxa"/>
          </w:tcPr>
          <w:p w:rsidR="0083058C" w:rsidRPr="00357143" w:rsidRDefault="0083058C" w:rsidP="009D04C0">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Sum of the s</w:t>
            </w:r>
            <w:r w:rsidRPr="003E2550">
              <w:rPr>
                <w:rFonts w:ascii="Arial" w:hAnsi="Arial" w:cs="Arial"/>
                <w:sz w:val="18"/>
                <w:szCs w:val="18"/>
                <w:lang w:eastAsia="ko-KR"/>
              </w:rPr>
              <w:t xml:space="preserve">ize in bytes of </w:t>
            </w:r>
            <w:r>
              <w:rPr>
                <w:rFonts w:ascii="Arial" w:hAnsi="Arial" w:cs="Arial"/>
                <w:sz w:val="18"/>
                <w:szCs w:val="18"/>
                <w:lang w:eastAsia="ko-KR"/>
              </w:rPr>
              <w:t xml:space="preserve">all of </w:t>
            </w:r>
            <w:r w:rsidRPr="003E2550">
              <w:rPr>
                <w:rFonts w:ascii="Arial" w:hAnsi="Arial" w:cs="Arial"/>
                <w:sz w:val="18"/>
                <w:szCs w:val="18"/>
                <w:lang w:eastAsia="ko-KR"/>
              </w:rPr>
              <w:t xml:space="preserve">the </w:t>
            </w:r>
            <w:r>
              <w:rPr>
                <w:rFonts w:ascii="Arial" w:hAnsi="Arial" w:cs="Arial"/>
                <w:sz w:val="18"/>
                <w:szCs w:val="18"/>
                <w:lang w:eastAsia="ko-KR"/>
              </w:rPr>
              <w:t>custom</w:t>
            </w:r>
            <w:r w:rsidRPr="003E2550">
              <w:rPr>
                <w:rFonts w:ascii="Arial" w:hAnsi="Arial" w:cs="Arial"/>
                <w:sz w:val="18"/>
                <w:szCs w:val="18"/>
                <w:lang w:eastAsia="ko-KR"/>
              </w:rPr>
              <w:t xml:space="preserve"> attribute</w:t>
            </w:r>
            <w:r>
              <w:rPr>
                <w:rFonts w:ascii="Arial" w:hAnsi="Arial" w:cs="Arial"/>
                <w:sz w:val="18"/>
                <w:szCs w:val="18"/>
                <w:lang w:eastAsia="ko-KR"/>
              </w:rPr>
              <w:t>s</w:t>
            </w:r>
            <w:r w:rsidRPr="003E2550">
              <w:rPr>
                <w:rFonts w:ascii="Arial" w:hAnsi="Arial" w:cs="Arial"/>
                <w:sz w:val="18"/>
                <w:szCs w:val="18"/>
                <w:lang w:eastAsia="ko-KR"/>
              </w:rPr>
              <w:t>.</w:t>
            </w:r>
          </w:p>
        </w:tc>
        <w:tc>
          <w:tcPr>
            <w:tcW w:w="1452" w:type="dxa"/>
          </w:tcPr>
          <w:p w:rsidR="0083058C" w:rsidRPr="00357143" w:rsidRDefault="0083058C" w:rsidP="009D04C0">
            <w:pPr>
              <w:overflowPunct/>
              <w:autoSpaceDE/>
              <w:autoSpaceDN/>
              <w:adjustRightInd/>
              <w:spacing w:after="0"/>
              <w:jc w:val="center"/>
              <w:textAlignment w:val="auto"/>
              <w:rPr>
                <w:rFonts w:ascii="Arial" w:hAnsi="Arial" w:cs="Arial"/>
                <w:sz w:val="18"/>
                <w:szCs w:val="18"/>
                <w:lang w:eastAsia="ko-KR"/>
              </w:rPr>
            </w:pPr>
            <w:del w:id="14" w:author="Flynn, Bob" w:date="2019-07-05T12:39:00Z">
              <w:r w:rsidRPr="003E2550" w:rsidDel="005E0ACE">
                <w:rPr>
                  <w:rFonts w:ascii="Arial" w:hAnsi="Arial" w:cs="Arial"/>
                  <w:sz w:val="18"/>
                  <w:szCs w:val="18"/>
                  <w:lang w:eastAsia="ko-KR"/>
                </w:rPr>
                <w:delText>OA</w:delText>
              </w:r>
            </w:del>
            <w:ins w:id="15" w:author="Flynn, Bob" w:date="2019-07-05T12:39:00Z">
              <w:r w:rsidR="005E0ACE">
                <w:rPr>
                  <w:rFonts w:ascii="Arial" w:hAnsi="Arial" w:cs="Arial"/>
                  <w:sz w:val="18"/>
                  <w:szCs w:val="18"/>
                  <w:lang w:eastAsia="ko-KR"/>
                </w:rPr>
                <w:t>N</w:t>
              </w:r>
              <w:r w:rsidR="005E0ACE" w:rsidRPr="003E2550">
                <w:rPr>
                  <w:rFonts w:ascii="Arial" w:hAnsi="Arial" w:cs="Arial"/>
                  <w:sz w:val="18"/>
                  <w:szCs w:val="18"/>
                  <w:lang w:eastAsia="ko-KR"/>
                </w:rPr>
                <w:t>A</w:t>
              </w:r>
            </w:ins>
          </w:p>
        </w:tc>
      </w:tr>
      <w:tr w:rsidR="0083058C" w:rsidRPr="00357143" w:rsidTr="009D04C0">
        <w:trPr>
          <w:jc w:val="center"/>
        </w:trPr>
        <w:tc>
          <w:tcPr>
            <w:tcW w:w="2304" w:type="dxa"/>
          </w:tcPr>
          <w:p w:rsidR="0083058C" w:rsidRDefault="0083058C" w:rsidP="009D04C0">
            <w:pPr>
              <w:spacing w:after="0"/>
              <w:rPr>
                <w:rFonts w:ascii="Arial" w:eastAsia="Arial Unicode MS" w:hAnsi="Arial" w:cs="Arial"/>
                <w:i/>
                <w:sz w:val="18"/>
                <w:szCs w:val="18"/>
              </w:rPr>
            </w:pPr>
            <w:proofErr w:type="spellStart"/>
            <w:r w:rsidRPr="00165992">
              <w:rPr>
                <w:rFonts w:ascii="Arial" w:eastAsia="Arial Unicode MS" w:hAnsi="Arial"/>
                <w:i/>
                <w:sz w:val="18"/>
              </w:rPr>
              <w:t>nodeLink</w:t>
            </w:r>
            <w:proofErr w:type="spellEnd"/>
          </w:p>
        </w:tc>
        <w:tc>
          <w:tcPr>
            <w:tcW w:w="1077" w:type="dxa"/>
          </w:tcPr>
          <w:p w:rsidR="0083058C" w:rsidRDefault="0083058C" w:rsidP="009D04C0">
            <w:pPr>
              <w:spacing w:after="0"/>
              <w:jc w:val="center"/>
              <w:rPr>
                <w:rFonts w:ascii="Arial" w:eastAsia="Arial Unicode MS" w:hAnsi="Arial" w:cs="Arial"/>
                <w:sz w:val="18"/>
                <w:szCs w:val="18"/>
              </w:rPr>
            </w:pPr>
            <w:r w:rsidRPr="00165992">
              <w:rPr>
                <w:rFonts w:ascii="Arial" w:eastAsia="Arial Unicode MS" w:hAnsi="Arial"/>
                <w:sz w:val="18"/>
                <w:lang w:eastAsia="zh-CN"/>
              </w:rPr>
              <w:t>0..1</w:t>
            </w:r>
          </w:p>
        </w:tc>
        <w:tc>
          <w:tcPr>
            <w:tcW w:w="1008" w:type="dxa"/>
          </w:tcPr>
          <w:p w:rsidR="0083058C" w:rsidRDefault="0083058C" w:rsidP="009D04C0">
            <w:pPr>
              <w:spacing w:after="0"/>
              <w:jc w:val="center"/>
              <w:rPr>
                <w:rFonts w:ascii="Arial" w:eastAsia="Arial Unicode MS" w:hAnsi="Arial" w:cs="Arial"/>
                <w:sz w:val="18"/>
                <w:szCs w:val="18"/>
              </w:rPr>
            </w:pPr>
            <w:r w:rsidRPr="00165992">
              <w:rPr>
                <w:rFonts w:ascii="Arial" w:eastAsia="Arial Unicode MS" w:hAnsi="Arial"/>
                <w:sz w:val="18"/>
              </w:rPr>
              <w:t>RW</w:t>
            </w:r>
          </w:p>
        </w:tc>
        <w:tc>
          <w:tcPr>
            <w:tcW w:w="3444" w:type="dxa"/>
          </w:tcPr>
          <w:p w:rsidR="0083058C" w:rsidRDefault="0083058C" w:rsidP="009D04C0">
            <w:pPr>
              <w:overflowPunct/>
              <w:autoSpaceDE/>
              <w:autoSpaceDN/>
              <w:adjustRightInd/>
              <w:spacing w:after="0"/>
              <w:textAlignment w:val="auto"/>
              <w:rPr>
                <w:rFonts w:ascii="Arial" w:hAnsi="Arial" w:cs="Arial"/>
                <w:sz w:val="18"/>
                <w:szCs w:val="18"/>
                <w:lang w:eastAsia="ko-KR"/>
              </w:rPr>
            </w:pPr>
            <w:r w:rsidRPr="00165992">
              <w:rPr>
                <w:rFonts w:ascii="Arial" w:eastAsia="Arial Unicode MS" w:hAnsi="Arial"/>
                <w:sz w:val="18"/>
                <w:szCs w:val="21"/>
              </w:rPr>
              <w:t xml:space="preserve">The resource identifier of a &lt;node&gt; resource that stores the node specific information of the </w:t>
            </w:r>
            <w:proofErr w:type="spellStart"/>
            <w:r w:rsidRPr="00165992">
              <w:rPr>
                <w:rFonts w:ascii="Arial" w:eastAsia="Arial Unicode MS" w:hAnsi="Arial"/>
                <w:sz w:val="18"/>
                <w:szCs w:val="21"/>
              </w:rPr>
              <w:t>NoDN</w:t>
            </w:r>
            <w:proofErr w:type="spellEnd"/>
            <w:r>
              <w:rPr>
                <w:rFonts w:ascii="Arial" w:eastAsia="Arial Unicode MS" w:hAnsi="Arial"/>
                <w:sz w:val="18"/>
                <w:szCs w:val="21"/>
              </w:rPr>
              <w:t xml:space="preserve"> on which the interworked service</w:t>
            </w:r>
            <w:r w:rsidRPr="00165992">
              <w:rPr>
                <w:rFonts w:ascii="Arial" w:eastAsia="Arial Unicode MS" w:hAnsi="Arial"/>
                <w:sz w:val="18"/>
                <w:szCs w:val="21"/>
              </w:rPr>
              <w:t xml:space="preserve"> represented by this &lt;</w:t>
            </w:r>
            <w:proofErr w:type="spellStart"/>
            <w:r w:rsidRPr="00165992">
              <w:rPr>
                <w:rFonts w:ascii="Arial" w:eastAsia="Arial Unicode MS" w:hAnsi="Arial"/>
                <w:sz w:val="18"/>
                <w:szCs w:val="21"/>
              </w:rPr>
              <w:t>flexContainer</w:t>
            </w:r>
            <w:proofErr w:type="spellEnd"/>
            <w:r w:rsidRPr="00165992">
              <w:rPr>
                <w:rFonts w:ascii="Arial" w:eastAsia="Arial Unicode MS" w:hAnsi="Arial"/>
                <w:sz w:val="18"/>
                <w:szCs w:val="21"/>
              </w:rPr>
              <w:t>&gt; resource resides.</w:t>
            </w:r>
          </w:p>
        </w:tc>
        <w:tc>
          <w:tcPr>
            <w:tcW w:w="1452" w:type="dxa"/>
          </w:tcPr>
          <w:p w:rsidR="0083058C" w:rsidRPr="003E2550" w:rsidRDefault="0083058C" w:rsidP="009D04C0">
            <w:pPr>
              <w:overflowPunct/>
              <w:autoSpaceDE/>
              <w:autoSpaceDN/>
              <w:adjustRightInd/>
              <w:spacing w:after="0"/>
              <w:jc w:val="center"/>
              <w:textAlignment w:val="auto"/>
              <w:rPr>
                <w:rFonts w:ascii="Arial" w:hAnsi="Arial" w:cs="Arial"/>
                <w:sz w:val="18"/>
                <w:szCs w:val="18"/>
                <w:lang w:eastAsia="ko-KR"/>
              </w:rPr>
            </w:pPr>
            <w:r w:rsidRPr="00165992">
              <w:rPr>
                <w:rFonts w:ascii="Arial" w:eastAsia="Arial Unicode MS" w:hAnsi="Arial"/>
                <w:sz w:val="18"/>
                <w:szCs w:val="21"/>
                <w:lang w:eastAsia="zh-CN"/>
              </w:rPr>
              <w:t>OA</w:t>
            </w:r>
          </w:p>
        </w:tc>
      </w:tr>
      <w:tr w:rsidR="0083058C" w:rsidRPr="00357143" w:rsidTr="009D04C0">
        <w:trPr>
          <w:jc w:val="center"/>
        </w:trPr>
        <w:tc>
          <w:tcPr>
            <w:tcW w:w="2304" w:type="dxa"/>
          </w:tcPr>
          <w:p w:rsidR="0083058C" w:rsidRPr="00357143" w:rsidRDefault="0083058C" w:rsidP="009D04C0">
            <w:pPr>
              <w:spacing w:after="0"/>
              <w:rPr>
                <w:rFonts w:ascii="Arial" w:eastAsia="Arial Unicode MS" w:hAnsi="Arial"/>
                <w:i/>
                <w:sz w:val="18"/>
              </w:rPr>
            </w:pPr>
            <w:r w:rsidRPr="00357143">
              <w:rPr>
                <w:rFonts w:ascii="Arial" w:eastAsia="Arial Unicode MS" w:hAnsi="Arial"/>
                <w:i/>
                <w:sz w:val="18"/>
              </w:rPr>
              <w:lastRenderedPageBreak/>
              <w:t>[</w:t>
            </w:r>
            <w:proofErr w:type="spellStart"/>
            <w:r w:rsidRPr="00357143">
              <w:rPr>
                <w:rFonts w:ascii="Arial" w:eastAsia="Arial Unicode MS" w:hAnsi="Arial"/>
                <w:i/>
                <w:sz w:val="18"/>
              </w:rPr>
              <w:t>customAttribute</w:t>
            </w:r>
            <w:proofErr w:type="spellEnd"/>
            <w:r w:rsidRPr="00357143">
              <w:rPr>
                <w:rFonts w:ascii="Arial" w:eastAsia="Arial Unicode MS" w:hAnsi="Arial"/>
                <w:i/>
                <w:sz w:val="18"/>
              </w:rPr>
              <w:t>]</w:t>
            </w:r>
          </w:p>
        </w:tc>
        <w:tc>
          <w:tcPr>
            <w:tcW w:w="1077" w:type="dxa"/>
          </w:tcPr>
          <w:p w:rsidR="0083058C" w:rsidRPr="00357143" w:rsidRDefault="0083058C" w:rsidP="009D04C0">
            <w:pPr>
              <w:spacing w:after="0"/>
              <w:jc w:val="center"/>
              <w:rPr>
                <w:rFonts w:ascii="Arial" w:eastAsia="Arial Unicode MS" w:hAnsi="Arial"/>
                <w:sz w:val="18"/>
                <w:lang w:eastAsia="zh-CN"/>
              </w:rPr>
            </w:pPr>
            <w:r w:rsidRPr="00357143">
              <w:rPr>
                <w:rFonts w:ascii="Arial" w:eastAsia="Arial Unicode MS" w:hAnsi="Arial"/>
                <w:sz w:val="18"/>
                <w:lang w:eastAsia="zh-CN"/>
              </w:rPr>
              <w:t>0..</w:t>
            </w:r>
            <w:r w:rsidRPr="00357143">
              <w:rPr>
                <w:rFonts w:ascii="Arial" w:eastAsia="Arial Unicode MS" w:hAnsi="Arial" w:hint="eastAsia"/>
                <w:sz w:val="18"/>
                <w:lang w:eastAsia="zh-CN"/>
              </w:rPr>
              <w:t>n</w:t>
            </w:r>
          </w:p>
        </w:tc>
        <w:tc>
          <w:tcPr>
            <w:tcW w:w="1008" w:type="dxa"/>
          </w:tcPr>
          <w:p w:rsidR="0083058C" w:rsidRPr="00357143" w:rsidRDefault="0083058C" w:rsidP="009D04C0">
            <w:pPr>
              <w:spacing w:after="0"/>
              <w:jc w:val="center"/>
              <w:rPr>
                <w:rFonts w:ascii="Arial" w:eastAsia="Arial Unicode MS" w:hAnsi="Arial"/>
                <w:sz w:val="18"/>
              </w:rPr>
            </w:pPr>
            <w:r w:rsidRPr="00357143">
              <w:rPr>
                <w:rFonts w:ascii="Arial" w:eastAsia="Arial Unicode MS" w:hAnsi="Arial"/>
                <w:sz w:val="18"/>
              </w:rPr>
              <w:t>RW</w:t>
            </w:r>
          </w:p>
        </w:tc>
        <w:tc>
          <w:tcPr>
            <w:tcW w:w="3444" w:type="dxa"/>
          </w:tcPr>
          <w:p w:rsidR="0083058C" w:rsidRPr="00357143" w:rsidRDefault="0083058C" w:rsidP="009D04C0">
            <w:pPr>
              <w:spacing w:after="0"/>
              <w:rPr>
                <w:rFonts w:ascii="Arial" w:eastAsia="Arial Unicode MS" w:hAnsi="Arial"/>
                <w:sz w:val="18"/>
              </w:rPr>
            </w:pPr>
            <w:r w:rsidRPr="00357143">
              <w:rPr>
                <w:rFonts w:ascii="Arial" w:eastAsia="Arial Unicode MS" w:hAnsi="Arial"/>
                <w:sz w:val="18"/>
                <w:szCs w:val="21"/>
              </w:rPr>
              <w:t>Specialization-specific attribute(s). Name and data type defined in each specialization of &lt;</w:t>
            </w:r>
            <w:proofErr w:type="spellStart"/>
            <w:r w:rsidRPr="00357143">
              <w:rPr>
                <w:i/>
              </w:rPr>
              <w:t>flexContainer</w:t>
            </w:r>
            <w:proofErr w:type="spellEnd"/>
            <w:r w:rsidRPr="00357143">
              <w:rPr>
                <w:i/>
              </w:rPr>
              <w:t>&gt;</w:t>
            </w:r>
            <w:r w:rsidRPr="00357143">
              <w:rPr>
                <w:rFonts w:ascii="Arial" w:eastAsia="Arial Unicode MS" w:hAnsi="Arial"/>
                <w:sz w:val="18"/>
                <w:szCs w:val="21"/>
              </w:rPr>
              <w:t xml:space="preserve"> resource.</w:t>
            </w:r>
          </w:p>
        </w:tc>
        <w:tc>
          <w:tcPr>
            <w:tcW w:w="1452" w:type="dxa"/>
          </w:tcPr>
          <w:p w:rsidR="0083058C" w:rsidRPr="00357143" w:rsidRDefault="0083058C" w:rsidP="009D04C0">
            <w:pPr>
              <w:spacing w:after="0"/>
              <w:jc w:val="center"/>
              <w:rPr>
                <w:rFonts w:ascii="Arial" w:eastAsia="Arial Unicode MS" w:hAnsi="Arial"/>
                <w:sz w:val="18"/>
                <w:szCs w:val="21"/>
              </w:rPr>
            </w:pPr>
            <w:r w:rsidRPr="00357143">
              <w:rPr>
                <w:rFonts w:ascii="Arial" w:eastAsia="Arial Unicode MS" w:hAnsi="Arial" w:hint="eastAsia"/>
                <w:sz w:val="18"/>
                <w:szCs w:val="21"/>
                <w:lang w:eastAsia="zh-CN"/>
              </w:rPr>
              <w:t>OA</w:t>
            </w:r>
          </w:p>
        </w:tc>
      </w:tr>
      <w:tr w:rsidR="0083058C" w:rsidRPr="00357143" w:rsidTr="009D04C0">
        <w:trPr>
          <w:jc w:val="center"/>
        </w:trPr>
        <w:tc>
          <w:tcPr>
            <w:tcW w:w="9285" w:type="dxa"/>
            <w:gridSpan w:val="5"/>
          </w:tcPr>
          <w:p w:rsidR="0083058C" w:rsidRPr="00357143" w:rsidRDefault="0083058C" w:rsidP="009D04C0">
            <w:pPr>
              <w:pStyle w:val="TAN"/>
              <w:rPr>
                <w:rFonts w:cs="Arial"/>
                <w:szCs w:val="18"/>
                <w:lang w:eastAsia="ko-KR"/>
              </w:rPr>
            </w:pPr>
            <w:r w:rsidRPr="00357143">
              <w:rPr>
                <w:lang w:eastAsia="ko-KR"/>
              </w:rPr>
              <w:t>NOTE:</w:t>
            </w:r>
            <w:r w:rsidRPr="00357143">
              <w:rPr>
                <w:lang w:eastAsia="ko-KR"/>
              </w:rPr>
              <w:tab/>
              <w:t>When an instance of &lt;</w:t>
            </w:r>
            <w:proofErr w:type="spellStart"/>
            <w:r w:rsidRPr="00357143">
              <w:rPr>
                <w:i/>
                <w:lang w:eastAsia="ko-KR"/>
              </w:rPr>
              <w:t>flexContainer</w:t>
            </w:r>
            <w:proofErr w:type="spellEnd"/>
            <w:r w:rsidRPr="00357143">
              <w:rPr>
                <w:lang w:eastAsia="ko-KR"/>
              </w:rPr>
              <w:t>&gt; is a child of a &lt;</w:t>
            </w:r>
            <w:proofErr w:type="spellStart"/>
            <w:r w:rsidRPr="00357143">
              <w:rPr>
                <w:i/>
                <w:lang w:eastAsia="ko-KR"/>
              </w:rPr>
              <w:t>flexContainer</w:t>
            </w:r>
            <w:proofErr w:type="spellEnd"/>
            <w:r w:rsidRPr="00357143">
              <w:rPr>
                <w:lang w:eastAsia="ko-KR"/>
              </w:rPr>
              <w:t xml:space="preserve">&gt; resource, these attributes can be optional. Their presence is determined by the respective definition referred to by the </w:t>
            </w:r>
            <w:proofErr w:type="spellStart"/>
            <w:r w:rsidRPr="00357143">
              <w:rPr>
                <w:i/>
                <w:lang w:eastAsia="ko-KR"/>
              </w:rPr>
              <w:t>containerDefinition</w:t>
            </w:r>
            <w:proofErr w:type="spellEnd"/>
            <w:r w:rsidRPr="00357143">
              <w:rPr>
                <w:lang w:eastAsia="ko-KR"/>
              </w:rPr>
              <w:t xml:space="preserve"> attribute.</w:t>
            </w:r>
          </w:p>
        </w:tc>
      </w:tr>
    </w:tbl>
    <w:p w:rsidR="0083058C" w:rsidRPr="0083058C" w:rsidRDefault="0083058C" w:rsidP="0083058C">
      <w:pPr>
        <w:rPr>
          <w:lang w:val="x-none"/>
        </w:rPr>
      </w:pPr>
    </w:p>
    <w:p w:rsidR="0083058C" w:rsidRDefault="0083058C" w:rsidP="0083058C">
      <w:pPr>
        <w:pStyle w:val="Heading3"/>
      </w:pPr>
      <w:r>
        <w:t>-----------------------</w:t>
      </w:r>
      <w:r>
        <w:rPr>
          <w:lang w:val="en-US"/>
        </w:rPr>
        <w:t>-------------</w:t>
      </w:r>
      <w:r>
        <w:t>End of change 2---------------------------------------------</w:t>
      </w:r>
    </w:p>
    <w:p w:rsidR="009B2750" w:rsidRDefault="009B2750" w:rsidP="009B2750"/>
    <w:p w:rsidR="009B2750" w:rsidRPr="009B2750" w:rsidRDefault="009B2750" w:rsidP="009B2750">
      <w:pPr>
        <w:rPr>
          <w:rFonts w:ascii="Arial" w:hAnsi="Arial"/>
          <w:sz w:val="28"/>
          <w:lang w:val="x-none"/>
        </w:rPr>
      </w:pPr>
      <w:r w:rsidRPr="009B2750">
        <w:rPr>
          <w:rFonts w:ascii="Arial" w:hAnsi="Arial"/>
          <w:sz w:val="28"/>
          <w:lang w:val="x-none"/>
        </w:rPr>
        <w:t>-------------------------------------</w:t>
      </w:r>
      <w:r w:rsidR="008A522B">
        <w:rPr>
          <w:rFonts w:ascii="Arial" w:hAnsi="Arial"/>
          <w:sz w:val="28"/>
          <w:lang w:val="x-none"/>
        </w:rPr>
        <w:t>Start of change 3</w:t>
      </w:r>
      <w:r w:rsidRPr="009B2750">
        <w:rPr>
          <w:rFonts w:ascii="Arial" w:hAnsi="Arial"/>
          <w:sz w:val="28"/>
          <w:lang w:val="x-non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8A522B" w:rsidRPr="00357143" w:rsidTr="00CC16F1">
        <w:trPr>
          <w:tblHeader/>
          <w:jc w:val="center"/>
        </w:trPr>
        <w:tc>
          <w:tcPr>
            <w:tcW w:w="2304" w:type="dxa"/>
            <w:shd w:val="clear" w:color="auto" w:fill="E0E0E0"/>
            <w:vAlign w:val="center"/>
          </w:tcPr>
          <w:p w:rsidR="008A522B" w:rsidRPr="00357143" w:rsidRDefault="008A522B" w:rsidP="00CC16F1">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proofErr w:type="spellStart"/>
            <w:r w:rsidRPr="00357143">
              <w:rPr>
                <w:rFonts w:eastAsia="Arial Unicode MS" w:hint="eastAsia"/>
                <w:i/>
                <w:lang w:eastAsia="zh-CN"/>
              </w:rPr>
              <w:t>timeSeries</w:t>
            </w:r>
            <w:proofErr w:type="spellEnd"/>
            <w:r w:rsidRPr="00357143">
              <w:rPr>
                <w:rFonts w:eastAsia="Arial Unicode MS"/>
                <w:i/>
              </w:rPr>
              <w:t>&gt;</w:t>
            </w:r>
          </w:p>
        </w:tc>
        <w:tc>
          <w:tcPr>
            <w:tcW w:w="1077" w:type="dxa"/>
            <w:shd w:val="clear" w:color="auto" w:fill="E0E0E0"/>
            <w:vAlign w:val="center"/>
          </w:tcPr>
          <w:p w:rsidR="008A522B" w:rsidRPr="00357143" w:rsidRDefault="008A522B" w:rsidP="00CC16F1">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rsidR="008A522B" w:rsidRPr="00357143" w:rsidRDefault="008A522B" w:rsidP="00CC16F1">
            <w:pPr>
              <w:pStyle w:val="TAH"/>
              <w:keepNext w:val="0"/>
              <w:keepLines w:val="0"/>
              <w:rPr>
                <w:rFonts w:eastAsia="Arial Unicode MS"/>
              </w:rPr>
            </w:pPr>
            <w:r w:rsidRPr="00357143">
              <w:rPr>
                <w:rFonts w:eastAsia="Arial Unicode MS"/>
              </w:rPr>
              <w:t>RW/</w:t>
            </w:r>
          </w:p>
          <w:p w:rsidR="008A522B" w:rsidRPr="00357143" w:rsidRDefault="008A522B" w:rsidP="00CC16F1">
            <w:pPr>
              <w:pStyle w:val="TAH"/>
              <w:keepNext w:val="0"/>
              <w:keepLines w:val="0"/>
              <w:rPr>
                <w:rFonts w:eastAsia="Arial Unicode MS"/>
              </w:rPr>
            </w:pPr>
            <w:r w:rsidRPr="00357143">
              <w:rPr>
                <w:rFonts w:eastAsia="Arial Unicode MS"/>
              </w:rPr>
              <w:t>RO/</w:t>
            </w:r>
          </w:p>
          <w:p w:rsidR="008A522B" w:rsidRPr="00357143" w:rsidRDefault="008A522B" w:rsidP="00CC16F1">
            <w:pPr>
              <w:pStyle w:val="TAH"/>
              <w:keepNext w:val="0"/>
              <w:keepLines w:val="0"/>
              <w:rPr>
                <w:rFonts w:eastAsia="Arial Unicode MS"/>
              </w:rPr>
            </w:pPr>
            <w:r w:rsidRPr="00357143">
              <w:rPr>
                <w:rFonts w:eastAsia="Arial Unicode MS"/>
              </w:rPr>
              <w:t>WO</w:t>
            </w:r>
          </w:p>
        </w:tc>
        <w:tc>
          <w:tcPr>
            <w:tcW w:w="3444" w:type="dxa"/>
            <w:shd w:val="clear" w:color="auto" w:fill="E0E0E0"/>
            <w:vAlign w:val="center"/>
          </w:tcPr>
          <w:p w:rsidR="008A522B" w:rsidRPr="00357143" w:rsidRDefault="008A522B" w:rsidP="00CC16F1">
            <w:pPr>
              <w:pStyle w:val="TAH"/>
              <w:keepNext w:val="0"/>
              <w:keepLines w:val="0"/>
              <w:rPr>
                <w:rFonts w:eastAsia="Arial Unicode MS"/>
              </w:rPr>
            </w:pPr>
            <w:r w:rsidRPr="00357143">
              <w:rPr>
                <w:rFonts w:eastAsia="Arial Unicode MS"/>
              </w:rPr>
              <w:t>Description</w:t>
            </w:r>
          </w:p>
        </w:tc>
        <w:tc>
          <w:tcPr>
            <w:tcW w:w="1452" w:type="dxa"/>
            <w:shd w:val="clear" w:color="auto" w:fill="E0E0E0"/>
            <w:vAlign w:val="center"/>
          </w:tcPr>
          <w:p w:rsidR="008A522B" w:rsidRPr="00357143" w:rsidRDefault="008A522B" w:rsidP="00CC16F1">
            <w:pPr>
              <w:pStyle w:val="TAH"/>
              <w:rPr>
                <w:rFonts w:eastAsia="Arial Unicode MS"/>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Annc</w:t>
            </w:r>
            <w:proofErr w:type="spellEnd"/>
            <w:r w:rsidRPr="00357143">
              <w:rPr>
                <w:rFonts w:eastAsia="Arial Unicode MS"/>
                <w:i/>
              </w:rPr>
              <w:t>&gt;</w:t>
            </w:r>
            <w:r w:rsidRPr="00357143">
              <w:rPr>
                <w:rFonts w:eastAsia="Arial Unicode MS"/>
              </w:rPr>
              <w:t xml:space="preserve"> Attributes</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RO</w:t>
            </w:r>
          </w:p>
        </w:tc>
        <w:tc>
          <w:tcPr>
            <w:tcW w:w="3444" w:type="dxa"/>
          </w:tcPr>
          <w:p w:rsidR="008A522B" w:rsidRPr="00357143" w:rsidRDefault="008A522B" w:rsidP="00CC16F1">
            <w:pPr>
              <w:pStyle w:val="TAL"/>
              <w:rPr>
                <w:rFonts w:eastAsia="Arial Unicode MS" w:cs="Arial"/>
                <w:szCs w:val="18"/>
              </w:rPr>
            </w:pPr>
            <w:r w:rsidRPr="00357143">
              <w:rPr>
                <w:rFonts w:eastAsia="Arial Unicode MS" w:cs="Arial"/>
                <w:szCs w:val="18"/>
              </w:rPr>
              <w:t>See clause 9.6.1.3.</w:t>
            </w:r>
          </w:p>
        </w:tc>
        <w:tc>
          <w:tcPr>
            <w:tcW w:w="1452" w:type="dxa"/>
          </w:tcPr>
          <w:p w:rsidR="008A522B" w:rsidRPr="00357143" w:rsidRDefault="008A522B" w:rsidP="00CC16F1">
            <w:pPr>
              <w:pStyle w:val="TAL"/>
              <w:keepNext w:val="0"/>
              <w:keepLines w:val="0"/>
              <w:jc w:val="center"/>
              <w:rPr>
                <w:rFonts w:eastAsia="Arial Unicode MS" w:cs="Arial"/>
                <w:szCs w:val="18"/>
              </w:rPr>
            </w:pPr>
            <w:r w:rsidRPr="00357143">
              <w:rPr>
                <w:rFonts w:eastAsia="Arial Unicode MS" w:cs="Arial"/>
                <w:szCs w:val="18"/>
              </w:rPr>
              <w:t>NA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lang w:eastAsia="ko-KR"/>
              </w:rPr>
              <w:t>RO</w:t>
            </w:r>
          </w:p>
        </w:tc>
        <w:tc>
          <w:tcPr>
            <w:tcW w:w="3444" w:type="dxa"/>
          </w:tcPr>
          <w:p w:rsidR="008A522B" w:rsidRPr="00357143" w:rsidRDefault="008A522B" w:rsidP="00CC16F1">
            <w:pPr>
              <w:pStyle w:val="TAL"/>
              <w:rPr>
                <w:rFonts w:eastAsia="Arial Unicode MS" w:cs="Arial"/>
                <w:szCs w:val="18"/>
              </w:rPr>
            </w:pPr>
            <w:r w:rsidRPr="00357143">
              <w:rPr>
                <w:rFonts w:eastAsia="Arial Unicode MS"/>
              </w:rPr>
              <w:t>See clause 9.6.1.3.</w:t>
            </w:r>
          </w:p>
        </w:tc>
        <w:tc>
          <w:tcPr>
            <w:tcW w:w="1452" w:type="dxa"/>
          </w:tcPr>
          <w:p w:rsidR="008A522B" w:rsidRPr="00357143" w:rsidRDefault="008A522B" w:rsidP="00CC16F1">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rsidR="008A522B" w:rsidRPr="00357143" w:rsidRDefault="008A522B" w:rsidP="00CC16F1">
            <w:pPr>
              <w:pStyle w:val="TAC"/>
              <w:keepNext w:val="0"/>
              <w:keepLines w:val="0"/>
              <w:rPr>
                <w:rFonts w:eastAsia="Arial Unicode MS"/>
                <w:lang w:eastAsia="ko-KR"/>
              </w:rPr>
            </w:pPr>
            <w:r w:rsidRPr="00357143">
              <w:rPr>
                <w:rFonts w:eastAsia="Arial Unicode MS"/>
              </w:rPr>
              <w:t>1</w:t>
            </w:r>
          </w:p>
        </w:tc>
        <w:tc>
          <w:tcPr>
            <w:tcW w:w="1008" w:type="dxa"/>
          </w:tcPr>
          <w:p w:rsidR="008A522B" w:rsidRPr="00357143" w:rsidRDefault="008A522B" w:rsidP="00CC16F1">
            <w:pPr>
              <w:pStyle w:val="TAC"/>
              <w:keepNext w:val="0"/>
              <w:keepLines w:val="0"/>
              <w:rPr>
                <w:rFonts w:eastAsia="Arial Unicode MS"/>
                <w:lang w:eastAsia="ko-KR"/>
              </w:rPr>
            </w:pPr>
            <w:r w:rsidRPr="00357143">
              <w:rPr>
                <w:rFonts w:eastAsia="Arial Unicode MS"/>
              </w:rPr>
              <w:t>WO</w:t>
            </w:r>
          </w:p>
        </w:tc>
        <w:tc>
          <w:tcPr>
            <w:tcW w:w="3444" w:type="dxa"/>
          </w:tcPr>
          <w:p w:rsidR="008A522B" w:rsidRPr="00357143" w:rsidRDefault="008A522B" w:rsidP="00CC16F1">
            <w:pPr>
              <w:pStyle w:val="TAL"/>
              <w:rPr>
                <w:rFonts w:eastAsia="Arial Unicode MS"/>
              </w:rPr>
            </w:pPr>
            <w:r w:rsidRPr="00357143">
              <w:rPr>
                <w:rFonts w:eastAsia="Arial Unicode MS"/>
              </w:rPr>
              <w:t>See clause 9.6.1.3.</w:t>
            </w:r>
          </w:p>
        </w:tc>
        <w:tc>
          <w:tcPr>
            <w:tcW w:w="1452" w:type="dxa"/>
          </w:tcPr>
          <w:p w:rsidR="008A522B" w:rsidRPr="00357143" w:rsidRDefault="008A522B" w:rsidP="00CC16F1">
            <w:pPr>
              <w:pStyle w:val="TAL"/>
              <w:keepNext w:val="0"/>
              <w:keepLines w:val="0"/>
              <w:jc w:val="center"/>
              <w:rPr>
                <w:rFonts w:eastAsia="Arial Unicode MS"/>
                <w:lang w:eastAsia="zh-CN"/>
              </w:rPr>
            </w:pPr>
            <w:r w:rsidRPr="00357143">
              <w:rPr>
                <w:rFonts w:eastAsia="Arial Unicode MS" w:hint="eastAsia"/>
                <w:lang w:eastAsia="zh-CN"/>
              </w:rPr>
              <w:t>NA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rPr>
              <w:t>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rPr>
              <w:t>RO</w:t>
            </w:r>
          </w:p>
        </w:tc>
        <w:tc>
          <w:tcPr>
            <w:tcW w:w="3444" w:type="dxa"/>
          </w:tcPr>
          <w:p w:rsidR="008A522B" w:rsidRPr="00357143" w:rsidRDefault="008A522B" w:rsidP="00CC16F1">
            <w:pPr>
              <w:pStyle w:val="TAL"/>
              <w:rPr>
                <w:rFonts w:eastAsia="Arial Unicode MS" w:cs="Arial"/>
                <w:szCs w:val="18"/>
              </w:rPr>
            </w:pPr>
            <w:r w:rsidRPr="00357143">
              <w:rPr>
                <w:rFonts w:eastAsia="Arial Unicode MS"/>
              </w:rPr>
              <w:t>See clause 9.6.1.3.</w:t>
            </w:r>
          </w:p>
        </w:tc>
        <w:tc>
          <w:tcPr>
            <w:tcW w:w="1452" w:type="dxa"/>
          </w:tcPr>
          <w:p w:rsidR="008A522B" w:rsidRPr="00357143" w:rsidRDefault="008A522B" w:rsidP="00CC16F1">
            <w:pPr>
              <w:pStyle w:val="TAL"/>
              <w:keepNext w:val="0"/>
              <w:keepLines w:val="0"/>
              <w:jc w:val="center"/>
              <w:rPr>
                <w:rFonts w:eastAsia="Arial Unicode MS"/>
              </w:rPr>
            </w:pPr>
            <w:r w:rsidRPr="00357143">
              <w:rPr>
                <w:rFonts w:eastAsia="Arial Unicode MS"/>
              </w:rPr>
              <w:t>NA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RW</w:t>
            </w:r>
          </w:p>
        </w:tc>
        <w:tc>
          <w:tcPr>
            <w:tcW w:w="3444" w:type="dxa"/>
          </w:tcPr>
          <w:p w:rsidR="008A522B" w:rsidRPr="00357143" w:rsidRDefault="008A522B" w:rsidP="00CC16F1">
            <w:pPr>
              <w:pStyle w:val="TAL"/>
              <w:rPr>
                <w:rFonts w:eastAsia="Arial Unicode MS" w:cs="Arial"/>
                <w:szCs w:val="18"/>
              </w:rPr>
            </w:pPr>
            <w:r w:rsidRPr="00357143">
              <w:rPr>
                <w:rFonts w:eastAsia="Arial Unicode MS" w:cs="Arial"/>
                <w:szCs w:val="18"/>
              </w:rPr>
              <w:t xml:space="preserve">See clause 9.6.1.3 </w:t>
            </w:r>
          </w:p>
        </w:tc>
        <w:tc>
          <w:tcPr>
            <w:tcW w:w="1452" w:type="dxa"/>
          </w:tcPr>
          <w:p w:rsidR="008A522B" w:rsidRPr="00357143" w:rsidRDefault="008A522B" w:rsidP="00CC16F1">
            <w:pPr>
              <w:pStyle w:val="TAL"/>
              <w:keepNext w:val="0"/>
              <w:keepLines w:val="0"/>
              <w:jc w:val="center"/>
              <w:rPr>
                <w:rFonts w:eastAsia="Arial Unicode MS" w:cs="Arial"/>
                <w:szCs w:val="18"/>
              </w:rPr>
            </w:pPr>
            <w:r w:rsidRPr="00357143">
              <w:rPr>
                <w:rFonts w:eastAsia="Arial Unicode MS" w:cs="Arial"/>
                <w:szCs w:val="18"/>
              </w:rPr>
              <w:t>MA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0..1 (L)</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RW</w:t>
            </w:r>
          </w:p>
        </w:tc>
        <w:tc>
          <w:tcPr>
            <w:tcW w:w="3444" w:type="dxa"/>
          </w:tcPr>
          <w:p w:rsidR="008A522B" w:rsidRPr="00357143" w:rsidRDefault="008A522B" w:rsidP="00CC16F1">
            <w:pPr>
              <w:pStyle w:val="TAL"/>
              <w:rPr>
                <w:rFonts w:eastAsia="Arial Unicode MS" w:cs="Arial"/>
                <w:szCs w:val="18"/>
              </w:rPr>
            </w:pPr>
            <w:r w:rsidRPr="00357143">
              <w:rPr>
                <w:rFonts w:eastAsia="Arial Unicode MS" w:cs="Arial"/>
                <w:szCs w:val="18"/>
              </w:rPr>
              <w:t xml:space="preserve">See clause 9.6.1.3. </w:t>
            </w:r>
          </w:p>
        </w:tc>
        <w:tc>
          <w:tcPr>
            <w:tcW w:w="1452" w:type="dxa"/>
          </w:tcPr>
          <w:p w:rsidR="008A522B" w:rsidRPr="00357143" w:rsidRDefault="008A522B" w:rsidP="00CC16F1">
            <w:pPr>
              <w:pStyle w:val="TAL"/>
              <w:keepNext w:val="0"/>
              <w:keepLines w:val="0"/>
              <w:jc w:val="center"/>
              <w:rPr>
                <w:rFonts w:eastAsia="Arial Unicode MS" w:cs="Arial"/>
                <w:szCs w:val="18"/>
              </w:rPr>
            </w:pPr>
            <w:r w:rsidRPr="00357143">
              <w:rPr>
                <w:rFonts w:eastAsia="Arial Unicode MS" w:cs="Arial"/>
                <w:szCs w:val="18"/>
              </w:rPr>
              <w:t>MA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r w:rsidRPr="00357143">
              <w:rPr>
                <w:rFonts w:eastAsia="Arial Unicode MS" w:cs="Arial"/>
                <w:i/>
                <w:szCs w:val="18"/>
              </w:rPr>
              <w:t>labels</w:t>
            </w:r>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0..1 (L)</w:t>
            </w:r>
          </w:p>
        </w:tc>
        <w:tc>
          <w:tcPr>
            <w:tcW w:w="1008" w:type="dxa"/>
          </w:tcPr>
          <w:p w:rsidR="008A522B" w:rsidRPr="00357143" w:rsidRDefault="008A522B" w:rsidP="00CC16F1">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444" w:type="dxa"/>
          </w:tcPr>
          <w:p w:rsidR="008A522B" w:rsidRPr="00357143" w:rsidRDefault="008A522B" w:rsidP="00CC16F1">
            <w:pPr>
              <w:pStyle w:val="TAL"/>
              <w:rPr>
                <w:rFonts w:eastAsia="Arial Unicode MS" w:cs="Arial"/>
                <w:szCs w:val="18"/>
                <w:lang w:eastAsia="zh-CN"/>
              </w:rPr>
            </w:pPr>
            <w:r w:rsidRPr="00357143">
              <w:rPr>
                <w:rFonts w:eastAsia="Arial Unicode MS" w:cs="Arial"/>
                <w:szCs w:val="18"/>
              </w:rPr>
              <w:t>See clause 9.6.1.</w:t>
            </w:r>
            <w:r w:rsidRPr="00357143">
              <w:rPr>
                <w:rFonts w:eastAsia="Arial Unicode MS" w:cs="Arial" w:hint="eastAsia"/>
                <w:szCs w:val="18"/>
                <w:lang w:eastAsia="zh-CN"/>
              </w:rPr>
              <w:t>3.</w:t>
            </w:r>
          </w:p>
        </w:tc>
        <w:tc>
          <w:tcPr>
            <w:tcW w:w="1452" w:type="dxa"/>
          </w:tcPr>
          <w:p w:rsidR="008A522B" w:rsidRPr="00357143" w:rsidRDefault="008A522B" w:rsidP="00CC16F1">
            <w:pPr>
              <w:pStyle w:val="TAL"/>
              <w:keepNext w:val="0"/>
              <w:keepLines w:val="0"/>
              <w:jc w:val="center"/>
              <w:rPr>
                <w:rFonts w:eastAsia="Arial Unicode MS" w:cs="Arial"/>
                <w:szCs w:val="18"/>
              </w:rPr>
            </w:pPr>
            <w:r w:rsidRPr="00357143">
              <w:rPr>
                <w:rFonts w:eastAsia="Arial Unicode MS" w:cs="Arial"/>
                <w:szCs w:val="18"/>
              </w:rPr>
              <w:t>MA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1</w:t>
            </w:r>
          </w:p>
        </w:tc>
        <w:tc>
          <w:tcPr>
            <w:tcW w:w="1008" w:type="dxa"/>
          </w:tcPr>
          <w:p w:rsidR="008A522B" w:rsidRPr="00357143" w:rsidRDefault="008A522B" w:rsidP="00CC16F1">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444" w:type="dxa"/>
          </w:tcPr>
          <w:p w:rsidR="008A522B" w:rsidRPr="00357143" w:rsidRDefault="008A522B" w:rsidP="00CC16F1">
            <w:pPr>
              <w:pStyle w:val="TAL"/>
              <w:rPr>
                <w:rFonts w:eastAsia="Arial Unicode MS" w:cs="Arial"/>
                <w:szCs w:val="18"/>
              </w:rPr>
            </w:pPr>
            <w:r w:rsidRPr="00357143">
              <w:rPr>
                <w:rFonts w:eastAsia="Arial Unicode MS" w:cs="Arial"/>
                <w:szCs w:val="18"/>
              </w:rPr>
              <w:t>See clause 9.6.1.3.</w:t>
            </w:r>
          </w:p>
        </w:tc>
        <w:tc>
          <w:tcPr>
            <w:tcW w:w="1452" w:type="dxa"/>
          </w:tcPr>
          <w:p w:rsidR="008A522B" w:rsidRPr="00357143" w:rsidRDefault="008A522B" w:rsidP="00CC16F1">
            <w:pPr>
              <w:pStyle w:val="TAL"/>
              <w:keepNext w:val="0"/>
              <w:keepLines w:val="0"/>
              <w:jc w:val="center"/>
              <w:rPr>
                <w:rFonts w:eastAsia="Arial Unicode MS" w:cs="Arial"/>
                <w:szCs w:val="18"/>
              </w:rPr>
            </w:pPr>
            <w:r w:rsidRPr="00357143">
              <w:rPr>
                <w:rFonts w:eastAsia="Arial Unicode MS" w:cs="Arial"/>
                <w:szCs w:val="18"/>
              </w:rPr>
              <w:t>NA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RO</w:t>
            </w:r>
          </w:p>
        </w:tc>
        <w:tc>
          <w:tcPr>
            <w:tcW w:w="3444" w:type="dxa"/>
          </w:tcPr>
          <w:p w:rsidR="008A522B" w:rsidRPr="00357143" w:rsidRDefault="008A522B" w:rsidP="00CC16F1">
            <w:pPr>
              <w:pStyle w:val="TAL"/>
              <w:rPr>
                <w:rFonts w:eastAsia="Arial Unicode MS" w:cs="Arial"/>
                <w:szCs w:val="18"/>
              </w:rPr>
            </w:pPr>
            <w:r w:rsidRPr="00357143">
              <w:rPr>
                <w:rFonts w:eastAsia="Arial Unicode MS" w:cs="Arial"/>
                <w:szCs w:val="18"/>
              </w:rPr>
              <w:t>See clause 9.6.1.3.</w:t>
            </w:r>
          </w:p>
        </w:tc>
        <w:tc>
          <w:tcPr>
            <w:tcW w:w="1452" w:type="dxa"/>
          </w:tcPr>
          <w:p w:rsidR="008A522B" w:rsidRPr="00357143" w:rsidRDefault="008A522B" w:rsidP="00CC16F1">
            <w:pPr>
              <w:pStyle w:val="TAL"/>
              <w:keepNext w:val="0"/>
              <w:keepLines w:val="0"/>
              <w:jc w:val="center"/>
              <w:rPr>
                <w:rFonts w:eastAsia="Arial Unicode MS" w:cs="Arial"/>
                <w:szCs w:val="18"/>
              </w:rPr>
            </w:pPr>
            <w:r w:rsidRPr="00357143">
              <w:rPr>
                <w:rFonts w:eastAsia="Arial Unicode MS" w:cs="Arial"/>
                <w:szCs w:val="18"/>
              </w:rPr>
              <w:t>NA</w:t>
            </w:r>
          </w:p>
        </w:tc>
      </w:tr>
      <w:tr w:rsidR="008A522B" w:rsidRPr="00357143" w:rsidTr="00CC16F1">
        <w:trPr>
          <w:jc w:val="center"/>
        </w:trPr>
        <w:tc>
          <w:tcPr>
            <w:tcW w:w="2304" w:type="dxa"/>
            <w:shd w:val="clear" w:color="auto" w:fill="auto"/>
          </w:tcPr>
          <w:p w:rsidR="008A522B" w:rsidRPr="00357143" w:rsidRDefault="008A522B" w:rsidP="00CC16F1">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077" w:type="dxa"/>
            <w:shd w:val="clear" w:color="auto" w:fill="auto"/>
          </w:tcPr>
          <w:p w:rsidR="008A522B" w:rsidRPr="00357143" w:rsidRDefault="008A522B" w:rsidP="00CC16F1">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rsidR="008A522B" w:rsidRPr="00357143" w:rsidRDefault="008A522B" w:rsidP="00CC16F1">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rsidR="008A522B" w:rsidRPr="00357143" w:rsidRDefault="008A522B" w:rsidP="00CC16F1">
            <w:pPr>
              <w:pStyle w:val="TAL"/>
              <w:rPr>
                <w:szCs w:val="18"/>
              </w:rPr>
            </w:pPr>
            <w:r w:rsidRPr="00357143">
              <w:rPr>
                <w:rFonts w:eastAsia="Arial Unicode MS"/>
              </w:rPr>
              <w:t>See clause 9.6.1.3.</w:t>
            </w:r>
          </w:p>
        </w:tc>
        <w:tc>
          <w:tcPr>
            <w:tcW w:w="1452" w:type="dxa"/>
            <w:shd w:val="clear" w:color="auto" w:fill="auto"/>
          </w:tcPr>
          <w:p w:rsidR="008A522B" w:rsidRPr="00357143" w:rsidRDefault="008A522B" w:rsidP="00CC16F1">
            <w:pPr>
              <w:pStyle w:val="TAL"/>
              <w:keepNext w:val="0"/>
              <w:keepLines w:val="0"/>
              <w:jc w:val="center"/>
              <w:rPr>
                <w:szCs w:val="18"/>
              </w:rPr>
            </w:pPr>
            <w:r w:rsidRPr="00357143">
              <w:rPr>
                <w:rFonts w:eastAsia="Arial Unicode MS"/>
              </w:rPr>
              <w:t>NA</w:t>
            </w:r>
          </w:p>
        </w:tc>
      </w:tr>
      <w:tr w:rsidR="008A522B" w:rsidRPr="00357143" w:rsidTr="00CC16F1">
        <w:trPr>
          <w:jc w:val="center"/>
        </w:trPr>
        <w:tc>
          <w:tcPr>
            <w:tcW w:w="2304" w:type="dxa"/>
            <w:shd w:val="clear" w:color="auto" w:fill="auto"/>
          </w:tcPr>
          <w:p w:rsidR="008A522B" w:rsidRPr="00357143" w:rsidRDefault="008A522B" w:rsidP="00CC16F1">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077" w:type="dxa"/>
            <w:shd w:val="clear" w:color="auto" w:fill="auto"/>
          </w:tcPr>
          <w:p w:rsidR="008A522B" w:rsidRPr="00357143" w:rsidRDefault="008A522B" w:rsidP="00CC16F1">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rsidR="008A522B" w:rsidRPr="00357143" w:rsidRDefault="008A522B" w:rsidP="00CC16F1">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rsidR="008A522B" w:rsidRPr="00357143" w:rsidRDefault="008A522B" w:rsidP="00CC16F1">
            <w:pPr>
              <w:pStyle w:val="TAL"/>
              <w:rPr>
                <w:szCs w:val="18"/>
              </w:rPr>
            </w:pPr>
            <w:r w:rsidRPr="00357143">
              <w:rPr>
                <w:rFonts w:eastAsia="Arial Unicode MS"/>
              </w:rPr>
              <w:t>See clause 9.6.1.3.</w:t>
            </w:r>
          </w:p>
        </w:tc>
        <w:tc>
          <w:tcPr>
            <w:tcW w:w="1452" w:type="dxa"/>
            <w:shd w:val="clear" w:color="auto" w:fill="auto"/>
          </w:tcPr>
          <w:p w:rsidR="008A522B" w:rsidRPr="00357143" w:rsidRDefault="008A522B" w:rsidP="00CC16F1">
            <w:pPr>
              <w:pStyle w:val="TAL"/>
              <w:keepNext w:val="0"/>
              <w:keepLines w:val="0"/>
              <w:jc w:val="center"/>
              <w:rPr>
                <w:szCs w:val="18"/>
              </w:rPr>
            </w:pPr>
            <w:r w:rsidRPr="00357143">
              <w:rPr>
                <w:rFonts w:eastAsia="Arial Unicode MS"/>
              </w:rPr>
              <w:t>NA</w:t>
            </w:r>
          </w:p>
        </w:tc>
      </w:tr>
      <w:tr w:rsidR="008A522B" w:rsidRPr="00357143" w:rsidTr="00CC16F1">
        <w:trPr>
          <w:jc w:val="center"/>
        </w:trPr>
        <w:tc>
          <w:tcPr>
            <w:tcW w:w="2304" w:type="dxa"/>
            <w:shd w:val="clear" w:color="auto" w:fill="auto"/>
          </w:tcPr>
          <w:p w:rsidR="008A522B" w:rsidRPr="00357143" w:rsidRDefault="008A522B" w:rsidP="00CC16F1">
            <w:pPr>
              <w:pStyle w:val="TAL"/>
              <w:keepNext w:val="0"/>
              <w:keepLines w:val="0"/>
              <w:rPr>
                <w:rFonts w:eastAsia="Arial Unicode MS"/>
                <w:i/>
              </w:rPr>
            </w:pPr>
            <w:proofErr w:type="spellStart"/>
            <w:r w:rsidRPr="00357143">
              <w:rPr>
                <w:rFonts w:eastAsia="Arial Unicode MS" w:cs="Arial"/>
                <w:i/>
                <w:lang w:eastAsia="ko-KR"/>
              </w:rPr>
              <w:t>dynamicAuthorizationConsultationIDs</w:t>
            </w:r>
            <w:proofErr w:type="spellEnd"/>
          </w:p>
        </w:tc>
        <w:tc>
          <w:tcPr>
            <w:tcW w:w="1077" w:type="dxa"/>
            <w:shd w:val="clear" w:color="auto" w:fill="auto"/>
          </w:tcPr>
          <w:p w:rsidR="008A522B" w:rsidRPr="00357143" w:rsidRDefault="008A522B" w:rsidP="00CC16F1">
            <w:pPr>
              <w:pStyle w:val="TAL"/>
              <w:keepNext w:val="0"/>
              <w:keepLines w:val="0"/>
              <w:jc w:val="center"/>
              <w:rPr>
                <w:rFonts w:eastAsia="Arial Unicode MS"/>
              </w:rPr>
            </w:pPr>
            <w:r w:rsidRPr="00357143">
              <w:rPr>
                <w:rFonts w:eastAsia="Arial Unicode MS" w:cs="Arial"/>
                <w:lang w:eastAsia="ko-KR"/>
              </w:rPr>
              <w:t>0..1 (L)</w:t>
            </w:r>
          </w:p>
        </w:tc>
        <w:tc>
          <w:tcPr>
            <w:tcW w:w="1008" w:type="dxa"/>
            <w:shd w:val="clear" w:color="auto" w:fill="auto"/>
          </w:tcPr>
          <w:p w:rsidR="008A522B" w:rsidRPr="00357143" w:rsidRDefault="008A522B" w:rsidP="00CC16F1">
            <w:pPr>
              <w:pStyle w:val="TAL"/>
              <w:keepNext w:val="0"/>
              <w:keepLines w:val="0"/>
              <w:jc w:val="center"/>
              <w:rPr>
                <w:rFonts w:eastAsia="Arial Unicode MS"/>
              </w:rPr>
            </w:pPr>
            <w:r w:rsidRPr="00357143">
              <w:rPr>
                <w:rFonts w:eastAsia="Arial Unicode MS" w:cs="Arial"/>
                <w:lang w:eastAsia="ko-KR"/>
              </w:rPr>
              <w:t>RW</w:t>
            </w:r>
          </w:p>
        </w:tc>
        <w:tc>
          <w:tcPr>
            <w:tcW w:w="3444" w:type="dxa"/>
            <w:shd w:val="clear" w:color="auto" w:fill="auto"/>
          </w:tcPr>
          <w:p w:rsidR="008A522B" w:rsidRPr="00357143" w:rsidRDefault="008A522B" w:rsidP="00CC16F1">
            <w:pPr>
              <w:pStyle w:val="TAL"/>
              <w:rPr>
                <w:rFonts w:eastAsia="Arial Unicode MS"/>
              </w:rPr>
            </w:pPr>
            <w:r w:rsidRPr="00357143">
              <w:rPr>
                <w:rFonts w:eastAsia="Arial Unicode MS" w:cs="Arial"/>
              </w:rPr>
              <w:t>See clause 9.6.1.3.</w:t>
            </w:r>
          </w:p>
        </w:tc>
        <w:tc>
          <w:tcPr>
            <w:tcW w:w="1452" w:type="dxa"/>
            <w:shd w:val="clear" w:color="auto" w:fill="auto"/>
          </w:tcPr>
          <w:p w:rsidR="008A522B" w:rsidRPr="00357143" w:rsidRDefault="008A522B" w:rsidP="00CC16F1">
            <w:pPr>
              <w:pStyle w:val="TAL"/>
              <w:keepNext w:val="0"/>
              <w:keepLines w:val="0"/>
              <w:jc w:val="center"/>
              <w:rPr>
                <w:rFonts w:eastAsia="Arial Unicode MS"/>
              </w:rPr>
            </w:pPr>
            <w:r w:rsidRPr="00357143">
              <w:rPr>
                <w:rFonts w:eastAsia="Arial Unicode MS" w:cs="Arial"/>
                <w:lang w:eastAsia="ko-KR"/>
              </w:rPr>
              <w:t>OA</w:t>
            </w:r>
          </w:p>
        </w:tc>
      </w:tr>
      <w:tr w:rsidR="008A522B" w:rsidRPr="00357143" w:rsidTr="00CC16F1">
        <w:trPr>
          <w:jc w:val="center"/>
        </w:trPr>
        <w:tc>
          <w:tcPr>
            <w:tcW w:w="2304" w:type="dxa"/>
            <w:shd w:val="clear" w:color="auto" w:fill="auto"/>
          </w:tcPr>
          <w:p w:rsidR="008A522B" w:rsidRPr="00357143" w:rsidRDefault="008A522B" w:rsidP="00CC16F1">
            <w:pPr>
              <w:pStyle w:val="TAL"/>
              <w:keepNext w:val="0"/>
              <w:keepLines w:val="0"/>
              <w:rPr>
                <w:rFonts w:eastAsia="Arial Unicode MS"/>
                <w:i/>
              </w:rPr>
            </w:pPr>
            <w:r w:rsidRPr="00357143">
              <w:rPr>
                <w:rFonts w:eastAsia="Arial Unicode MS" w:cs="Arial"/>
                <w:i/>
                <w:szCs w:val="18"/>
              </w:rPr>
              <w:t>creator</w:t>
            </w:r>
          </w:p>
        </w:tc>
        <w:tc>
          <w:tcPr>
            <w:tcW w:w="1077" w:type="dxa"/>
            <w:shd w:val="clear" w:color="auto" w:fill="auto"/>
          </w:tcPr>
          <w:p w:rsidR="008A522B" w:rsidRPr="00357143" w:rsidRDefault="008A522B" w:rsidP="00CC16F1">
            <w:pPr>
              <w:pStyle w:val="TAL"/>
              <w:keepNext w:val="0"/>
              <w:keepLines w:val="0"/>
              <w:jc w:val="center"/>
              <w:rPr>
                <w:rFonts w:eastAsia="Arial Unicode MS"/>
              </w:rPr>
            </w:pPr>
            <w:r w:rsidRPr="00357143">
              <w:rPr>
                <w:rFonts w:eastAsia="Arial Unicode MS" w:cs="Arial"/>
                <w:szCs w:val="18"/>
              </w:rPr>
              <w:t>1</w:t>
            </w:r>
          </w:p>
        </w:tc>
        <w:tc>
          <w:tcPr>
            <w:tcW w:w="1008" w:type="dxa"/>
            <w:shd w:val="clear" w:color="auto" w:fill="auto"/>
          </w:tcPr>
          <w:p w:rsidR="008A522B" w:rsidRPr="00357143" w:rsidRDefault="008A522B" w:rsidP="00CC16F1">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444" w:type="dxa"/>
            <w:shd w:val="clear" w:color="auto" w:fill="auto"/>
          </w:tcPr>
          <w:p w:rsidR="008A522B" w:rsidRPr="00357143" w:rsidRDefault="008A522B" w:rsidP="00CC16F1">
            <w:pPr>
              <w:pStyle w:val="TAL"/>
              <w:keepNext w:val="0"/>
              <w:keepLines w:val="0"/>
              <w:rPr>
                <w:rFonts w:eastAsia="Arial Unicode MS"/>
              </w:rPr>
            </w:pPr>
            <w:r w:rsidRPr="00357143">
              <w:rPr>
                <w:rFonts w:eastAsia="Arial Unicode MS" w:cs="Arial"/>
              </w:rPr>
              <w:t xml:space="preserve"> See clause 9.6.1.3.</w:t>
            </w:r>
          </w:p>
        </w:tc>
        <w:tc>
          <w:tcPr>
            <w:tcW w:w="1452" w:type="dxa"/>
            <w:shd w:val="clear" w:color="auto" w:fill="auto"/>
          </w:tcPr>
          <w:p w:rsidR="008A522B" w:rsidRPr="00357143" w:rsidRDefault="008A522B" w:rsidP="00CC16F1">
            <w:pPr>
              <w:pStyle w:val="TAL"/>
              <w:keepNext w:val="0"/>
              <w:keepLines w:val="0"/>
              <w:jc w:val="center"/>
              <w:rPr>
                <w:rFonts w:eastAsia="Arial Unicode MS"/>
              </w:rPr>
            </w:pPr>
            <w:r w:rsidRPr="00357143">
              <w:rPr>
                <w:rFonts w:eastAsia="Arial Unicode MS" w:cs="Arial"/>
                <w:szCs w:val="18"/>
              </w:rPr>
              <w:t>NA</w:t>
            </w:r>
          </w:p>
        </w:tc>
      </w:tr>
      <w:tr w:rsidR="008A522B" w:rsidRPr="00357143" w:rsidTr="00CC16F1">
        <w:trPr>
          <w:jc w:val="center"/>
        </w:trPr>
        <w:tc>
          <w:tcPr>
            <w:tcW w:w="2304" w:type="dxa"/>
          </w:tcPr>
          <w:p w:rsidR="008A522B" w:rsidRPr="00357143" w:rsidRDefault="008A522B" w:rsidP="00CC16F1">
            <w:pPr>
              <w:pStyle w:val="TAL"/>
              <w:rPr>
                <w:rFonts w:eastAsia="Arial Unicode MS" w:cs="Arial"/>
                <w:i/>
                <w:szCs w:val="18"/>
              </w:rPr>
            </w:pPr>
            <w:proofErr w:type="spellStart"/>
            <w:r w:rsidRPr="00357143">
              <w:rPr>
                <w:rFonts w:eastAsia="Arial Unicode MS" w:cs="Arial"/>
                <w:i/>
                <w:szCs w:val="18"/>
              </w:rPr>
              <w:t>maxNrOfInstances</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0..1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RW</w:t>
            </w:r>
          </w:p>
        </w:tc>
        <w:tc>
          <w:tcPr>
            <w:tcW w:w="3444" w:type="dxa"/>
          </w:tcPr>
          <w:p w:rsidR="008A522B" w:rsidRPr="00357143" w:rsidRDefault="008A522B" w:rsidP="00CC16F1">
            <w:pPr>
              <w:pStyle w:val="TAL"/>
              <w:rPr>
                <w:rFonts w:eastAsia="Arial Unicode MS" w:cs="Arial"/>
                <w:szCs w:val="18"/>
                <w:lang w:eastAsia="zh-CN"/>
              </w:rPr>
            </w:pPr>
            <w:r w:rsidRPr="00357143">
              <w:rPr>
                <w:rFonts w:eastAsia="Arial Unicode MS" w:cs="Arial"/>
                <w:szCs w:val="18"/>
              </w:rPr>
              <w:t xml:space="preserve">Maximum number of </w:t>
            </w:r>
            <w:r w:rsidRPr="00357143">
              <w:rPr>
                <w:rFonts w:eastAsia="Arial Unicode MS" w:cs="Arial" w:hint="eastAsia"/>
                <w:szCs w:val="18"/>
                <w:lang w:eastAsia="zh-CN"/>
              </w:rPr>
              <w:t xml:space="preserve">direct child </w:t>
            </w:r>
            <w:r w:rsidRPr="00357143">
              <w:rPr>
                <w:rFonts w:eastAsia="Arial Unicode MS" w:cs="Arial"/>
                <w:i/>
                <w:szCs w:val="18"/>
              </w:rPr>
              <w:t>&lt;</w:t>
            </w:r>
            <w:proofErr w:type="spellStart"/>
            <w:r w:rsidRPr="00357143">
              <w:rPr>
                <w:rFonts w:eastAsia="Arial Unicode MS" w:cs="Arial" w:hint="eastAsia"/>
                <w:i/>
                <w:szCs w:val="18"/>
                <w:lang w:eastAsia="zh-CN"/>
              </w:rPr>
              <w:t>timeSeries</w:t>
            </w:r>
            <w:r w:rsidRPr="00357143">
              <w:rPr>
                <w:rFonts w:eastAsia="Arial Unicode MS" w:cs="Arial"/>
                <w:i/>
                <w:szCs w:val="18"/>
              </w:rPr>
              <w:t>Instance</w:t>
            </w:r>
            <w:proofErr w:type="spellEnd"/>
            <w:r w:rsidRPr="00357143">
              <w:rPr>
                <w:rFonts w:eastAsia="Arial Unicode MS" w:cs="Arial"/>
                <w:i/>
                <w:szCs w:val="18"/>
              </w:rPr>
              <w:t>&gt;</w:t>
            </w:r>
            <w:r w:rsidRPr="00357143">
              <w:rPr>
                <w:rFonts w:eastAsia="Arial Unicode MS" w:cs="Arial"/>
                <w:szCs w:val="18"/>
              </w:rPr>
              <w:t xml:space="preserve"> resources</w:t>
            </w:r>
            <w:r w:rsidRPr="00357143">
              <w:rPr>
                <w:rFonts w:eastAsia="Arial Unicode MS" w:cs="Arial" w:hint="eastAsia"/>
                <w:szCs w:val="18"/>
                <w:lang w:eastAsia="zh-CN"/>
              </w:rPr>
              <w:t xml:space="preserve"> in the &lt;</w:t>
            </w:r>
            <w:proofErr w:type="spellStart"/>
            <w:r w:rsidRPr="00357143">
              <w:rPr>
                <w:rFonts w:eastAsia="Arial Unicode MS" w:cs="Arial" w:hint="eastAsia"/>
                <w:i/>
                <w:szCs w:val="18"/>
                <w:lang w:eastAsia="zh-CN"/>
              </w:rPr>
              <w:t>timeSeries</w:t>
            </w:r>
            <w:proofErr w:type="spellEnd"/>
            <w:r w:rsidRPr="00357143">
              <w:rPr>
                <w:rFonts w:eastAsia="Arial Unicode MS" w:cs="Arial" w:hint="eastAsia"/>
                <w:szCs w:val="18"/>
                <w:lang w:eastAsia="zh-CN"/>
              </w:rPr>
              <w:t>&gt; resource</w:t>
            </w:r>
            <w:r w:rsidRPr="00357143">
              <w:rPr>
                <w:rFonts w:eastAsia="Arial Unicode MS" w:cs="Arial"/>
                <w:szCs w:val="18"/>
              </w:rPr>
              <w:t>.</w:t>
            </w:r>
          </w:p>
        </w:tc>
        <w:tc>
          <w:tcPr>
            <w:tcW w:w="1452" w:type="dxa"/>
          </w:tcPr>
          <w:p w:rsidR="008A522B" w:rsidRPr="00357143" w:rsidRDefault="008A522B" w:rsidP="00CC16F1">
            <w:pPr>
              <w:pStyle w:val="TAL"/>
              <w:keepNext w:val="0"/>
              <w:keepLines w:val="0"/>
              <w:jc w:val="center"/>
              <w:rPr>
                <w:rFonts w:eastAsia="Arial Unicode MS" w:cs="Arial"/>
                <w:szCs w:val="18"/>
              </w:rPr>
            </w:pPr>
            <w:r w:rsidRPr="00357143">
              <w:rPr>
                <w:rFonts w:eastAsia="Arial Unicode MS" w:cs="Arial"/>
                <w:szCs w:val="18"/>
              </w:rPr>
              <w:t>OA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rPr>
              <w:t>maxByteSize</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0..1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RW</w:t>
            </w:r>
          </w:p>
        </w:tc>
        <w:tc>
          <w:tcPr>
            <w:tcW w:w="3444" w:type="dxa"/>
          </w:tcPr>
          <w:p w:rsidR="008A522B" w:rsidRPr="00357143" w:rsidRDefault="008A522B" w:rsidP="00CC16F1">
            <w:pPr>
              <w:pStyle w:val="TAL"/>
              <w:rPr>
                <w:rFonts w:eastAsia="Arial Unicode MS" w:cs="Arial"/>
                <w:szCs w:val="18"/>
              </w:rPr>
            </w:pPr>
            <w:r w:rsidRPr="00357143">
              <w:rPr>
                <w:rFonts w:eastAsia="Arial Unicode MS" w:cs="Arial"/>
                <w:szCs w:val="18"/>
              </w:rPr>
              <w:t xml:space="preserve">Maximum </w:t>
            </w:r>
            <w:r w:rsidRPr="00357143">
              <w:rPr>
                <w:rFonts w:eastAsia="Arial Unicode MS" w:cs="Arial" w:hint="eastAsia"/>
                <w:szCs w:val="18"/>
                <w:lang w:eastAsia="zh-CN"/>
              </w:rPr>
              <w:t>size in</w:t>
            </w:r>
            <w:r w:rsidRPr="00357143">
              <w:rPr>
                <w:rFonts w:eastAsia="Arial Unicode MS" w:cs="Arial"/>
                <w:szCs w:val="18"/>
              </w:rPr>
              <w:t xml:space="preserve"> bytes </w:t>
            </w:r>
            <w:r w:rsidRPr="00357143">
              <w:rPr>
                <w:rFonts w:eastAsia="Arial Unicode MS" w:cs="Arial" w:hint="eastAsia"/>
                <w:szCs w:val="18"/>
                <w:lang w:eastAsia="zh-CN"/>
              </w:rPr>
              <w:t xml:space="preserve">of data </w:t>
            </w:r>
            <w:r w:rsidRPr="00357143">
              <w:rPr>
                <w:rFonts w:eastAsia="Arial Unicode MS" w:cs="Arial"/>
                <w:szCs w:val="18"/>
              </w:rPr>
              <w:t xml:space="preserve">that </w:t>
            </w:r>
            <w:r w:rsidRPr="00357143">
              <w:rPr>
                <w:rFonts w:eastAsia="Arial Unicode MS" w:cs="Arial" w:hint="eastAsia"/>
                <w:szCs w:val="18"/>
                <w:lang w:eastAsia="zh-CN"/>
              </w:rPr>
              <w:t xml:space="preserve">is </w:t>
            </w:r>
            <w:r w:rsidRPr="00357143">
              <w:rPr>
                <w:rFonts w:eastAsia="Arial Unicode MS" w:cs="Arial"/>
                <w:szCs w:val="18"/>
              </w:rPr>
              <w:t xml:space="preserve">allocated for </w:t>
            </w:r>
            <w:r w:rsidRPr="00357143">
              <w:rPr>
                <w:rFonts w:eastAsia="Arial Unicode MS" w:cs="Arial" w:hint="eastAsia"/>
                <w:szCs w:val="18"/>
                <w:lang w:eastAsia="zh-CN"/>
              </w:rPr>
              <w:t>the</w:t>
            </w:r>
            <w:r w:rsidRPr="00357143">
              <w:rPr>
                <w:rFonts w:eastAsia="Arial Unicode MS" w:cs="Arial"/>
                <w:szCs w:val="18"/>
              </w:rPr>
              <w:t xml:space="preserve"> </w:t>
            </w:r>
            <w:r w:rsidRPr="00357143">
              <w:rPr>
                <w:rFonts w:eastAsia="Arial Unicode MS" w:cs="Arial"/>
                <w:i/>
                <w:szCs w:val="18"/>
              </w:rPr>
              <w:t>&lt;</w:t>
            </w:r>
            <w:proofErr w:type="spellStart"/>
            <w:r w:rsidRPr="00357143">
              <w:rPr>
                <w:rFonts w:eastAsia="Arial Unicode MS" w:cs="Arial" w:hint="eastAsia"/>
                <w:i/>
                <w:szCs w:val="18"/>
                <w:lang w:eastAsia="zh-CN"/>
              </w:rPr>
              <w:t>timeSeries</w:t>
            </w:r>
            <w:r w:rsidRPr="00357143">
              <w:rPr>
                <w:rFonts w:eastAsia="Arial Unicode MS" w:cs="Arial"/>
                <w:i/>
                <w:szCs w:val="18"/>
              </w:rPr>
              <w:t>Instance</w:t>
            </w:r>
            <w:proofErr w:type="spellEnd"/>
            <w:r w:rsidRPr="00357143">
              <w:rPr>
                <w:rFonts w:eastAsia="Arial Unicode MS" w:cs="Arial"/>
                <w:i/>
                <w:szCs w:val="18"/>
              </w:rPr>
              <w:t>&gt;</w:t>
            </w:r>
            <w:r w:rsidRPr="00357143">
              <w:rPr>
                <w:rFonts w:eastAsia="Arial Unicode MS" w:cs="Arial"/>
                <w:szCs w:val="18"/>
              </w:rPr>
              <w:t xml:space="preserve"> resource for all </w:t>
            </w:r>
            <w:r w:rsidRPr="00357143">
              <w:rPr>
                <w:rFonts w:eastAsia="Arial Unicode MS" w:cs="Arial" w:hint="eastAsia"/>
                <w:szCs w:val="18"/>
                <w:lang w:eastAsia="zh-CN"/>
              </w:rPr>
              <w:t>direct child</w:t>
            </w:r>
            <w:r w:rsidRPr="00357143">
              <w:rPr>
                <w:rFonts w:eastAsia="Arial Unicode MS" w:cs="Arial"/>
                <w:i/>
                <w:szCs w:val="18"/>
              </w:rPr>
              <w:t>&lt;</w:t>
            </w:r>
            <w:proofErr w:type="spellStart"/>
            <w:r w:rsidRPr="00357143">
              <w:rPr>
                <w:rFonts w:eastAsia="Arial Unicode MS" w:cs="Arial" w:hint="eastAsia"/>
                <w:i/>
                <w:szCs w:val="18"/>
                <w:lang w:eastAsia="zh-CN"/>
              </w:rPr>
              <w:t>timeSeries</w:t>
            </w:r>
            <w:r w:rsidRPr="00357143">
              <w:rPr>
                <w:rFonts w:eastAsia="Arial Unicode MS" w:cs="Arial"/>
                <w:i/>
                <w:szCs w:val="18"/>
              </w:rPr>
              <w:t>Instance</w:t>
            </w:r>
            <w:proofErr w:type="spellEnd"/>
            <w:r w:rsidRPr="00357143">
              <w:rPr>
                <w:rFonts w:eastAsia="Arial Unicode MS" w:cs="Arial"/>
                <w:i/>
                <w:szCs w:val="18"/>
              </w:rPr>
              <w:t>&gt;</w:t>
            </w:r>
            <w:r w:rsidRPr="00357143">
              <w:rPr>
                <w:rFonts w:eastAsia="Arial Unicode MS" w:cs="Arial"/>
                <w:szCs w:val="18"/>
              </w:rPr>
              <w:t xml:space="preserve"> </w:t>
            </w:r>
            <w:r w:rsidRPr="00357143">
              <w:rPr>
                <w:rFonts w:eastAsia="Arial Unicode MS" w:cs="Arial" w:hint="eastAsia"/>
                <w:szCs w:val="18"/>
                <w:lang w:eastAsia="zh-CN"/>
              </w:rPr>
              <w:t>resources</w:t>
            </w:r>
            <w:r w:rsidRPr="00357143">
              <w:rPr>
                <w:rFonts w:eastAsia="Arial Unicode MS" w:cs="Arial"/>
                <w:szCs w:val="18"/>
              </w:rPr>
              <w:t>.</w:t>
            </w:r>
          </w:p>
        </w:tc>
        <w:tc>
          <w:tcPr>
            <w:tcW w:w="1452" w:type="dxa"/>
          </w:tcPr>
          <w:p w:rsidR="008A522B" w:rsidRPr="00357143" w:rsidRDefault="008A522B" w:rsidP="00CC16F1">
            <w:pPr>
              <w:pStyle w:val="TAL"/>
              <w:keepNext w:val="0"/>
              <w:keepLines w:val="0"/>
              <w:jc w:val="center"/>
              <w:rPr>
                <w:rFonts w:eastAsia="Arial Unicode MS" w:cs="Arial"/>
                <w:szCs w:val="18"/>
              </w:rPr>
            </w:pPr>
            <w:r w:rsidRPr="00357143">
              <w:rPr>
                <w:rFonts w:eastAsia="Arial Unicode MS" w:cs="Arial"/>
                <w:szCs w:val="18"/>
              </w:rPr>
              <w:t>OA</w:t>
            </w:r>
          </w:p>
        </w:tc>
      </w:tr>
      <w:tr w:rsidR="008A522B" w:rsidRPr="00357143" w:rsidTr="00CC16F1">
        <w:trPr>
          <w:jc w:val="center"/>
        </w:trPr>
        <w:tc>
          <w:tcPr>
            <w:tcW w:w="2304" w:type="dxa"/>
          </w:tcPr>
          <w:p w:rsidR="008A522B" w:rsidRPr="00357143" w:rsidRDefault="008A522B" w:rsidP="00CC16F1">
            <w:pPr>
              <w:pStyle w:val="TAL"/>
              <w:rPr>
                <w:rFonts w:eastAsia="Arial Unicode MS" w:cs="Arial"/>
                <w:i/>
                <w:szCs w:val="18"/>
              </w:rPr>
            </w:pPr>
            <w:proofErr w:type="spellStart"/>
            <w:r w:rsidRPr="00357143">
              <w:rPr>
                <w:rFonts w:eastAsia="Arial Unicode MS" w:cs="Arial"/>
                <w:i/>
                <w:szCs w:val="18"/>
              </w:rPr>
              <w:t>maxInstanceAge</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0..1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RW</w:t>
            </w:r>
          </w:p>
        </w:tc>
        <w:tc>
          <w:tcPr>
            <w:tcW w:w="3444" w:type="dxa"/>
          </w:tcPr>
          <w:p w:rsidR="008A522B" w:rsidRPr="00357143" w:rsidRDefault="008A522B" w:rsidP="00CC16F1">
            <w:pPr>
              <w:pStyle w:val="TAL"/>
              <w:rPr>
                <w:rFonts w:eastAsia="Arial Unicode MS" w:cs="Arial"/>
                <w:szCs w:val="18"/>
                <w:lang w:eastAsia="zh-CN"/>
              </w:rPr>
            </w:pPr>
            <w:r w:rsidRPr="00357143">
              <w:rPr>
                <w:rFonts w:eastAsia="Arial Unicode MS" w:cs="Arial"/>
                <w:szCs w:val="18"/>
              </w:rPr>
              <w:t xml:space="preserve">Maximum age of </w:t>
            </w:r>
            <w:r w:rsidRPr="00357143">
              <w:rPr>
                <w:rFonts w:eastAsia="Arial Unicode MS" w:cs="Arial" w:hint="eastAsia"/>
                <w:szCs w:val="18"/>
                <w:lang w:eastAsia="zh-CN"/>
              </w:rPr>
              <w:t xml:space="preserve">a direct child </w:t>
            </w:r>
            <w:r w:rsidRPr="00357143">
              <w:rPr>
                <w:rFonts w:eastAsia="Arial Unicode MS" w:cs="Arial"/>
                <w:i/>
                <w:szCs w:val="18"/>
              </w:rPr>
              <w:t>&lt;</w:t>
            </w:r>
            <w:proofErr w:type="spellStart"/>
            <w:r w:rsidRPr="00357143">
              <w:rPr>
                <w:rFonts w:eastAsia="Arial Unicode MS" w:cs="Arial" w:hint="eastAsia"/>
                <w:i/>
                <w:szCs w:val="18"/>
                <w:lang w:eastAsia="zh-CN"/>
              </w:rPr>
              <w:t>timeSeries</w:t>
            </w:r>
            <w:r w:rsidRPr="00357143">
              <w:rPr>
                <w:rFonts w:eastAsia="Arial Unicode MS" w:cs="Arial"/>
                <w:i/>
                <w:szCs w:val="18"/>
              </w:rPr>
              <w:t>Instance</w:t>
            </w:r>
            <w:proofErr w:type="spellEnd"/>
            <w:r w:rsidRPr="00357143">
              <w:rPr>
                <w:rFonts w:eastAsia="Arial Unicode MS" w:cs="Arial"/>
                <w:i/>
                <w:szCs w:val="18"/>
              </w:rPr>
              <w:t>&gt;</w:t>
            </w:r>
            <w:r w:rsidRPr="00357143">
              <w:rPr>
                <w:rFonts w:eastAsia="Arial Unicode MS" w:cs="Arial"/>
                <w:szCs w:val="18"/>
              </w:rPr>
              <w:t xml:space="preserve"> resource in the </w:t>
            </w:r>
            <w:r w:rsidRPr="00357143">
              <w:rPr>
                <w:rFonts w:eastAsia="Arial Unicode MS" w:cs="Arial" w:hint="eastAsia"/>
                <w:szCs w:val="18"/>
                <w:lang w:eastAsia="zh-CN"/>
              </w:rPr>
              <w:t>&lt;</w:t>
            </w:r>
            <w:proofErr w:type="spellStart"/>
            <w:r w:rsidRPr="00357143">
              <w:rPr>
                <w:rFonts w:eastAsia="Arial Unicode MS" w:cs="Arial" w:hint="eastAsia"/>
                <w:i/>
                <w:szCs w:val="18"/>
                <w:lang w:eastAsia="zh-CN"/>
              </w:rPr>
              <w:t>timeSeries</w:t>
            </w:r>
            <w:proofErr w:type="spellEnd"/>
            <w:r w:rsidRPr="00357143">
              <w:rPr>
                <w:rFonts w:eastAsia="Arial Unicode MS" w:cs="Arial" w:hint="eastAsia"/>
                <w:szCs w:val="18"/>
                <w:lang w:eastAsia="zh-CN"/>
              </w:rPr>
              <w:t>&gt;</w:t>
            </w:r>
            <w:r w:rsidRPr="00357143">
              <w:rPr>
                <w:rFonts w:eastAsia="Arial Unicode MS" w:cs="Arial"/>
                <w:szCs w:val="18"/>
              </w:rPr>
              <w:t xml:space="preserve"> </w:t>
            </w:r>
            <w:r w:rsidRPr="00357143">
              <w:rPr>
                <w:rFonts w:eastAsia="Arial Unicode MS" w:cs="Arial" w:hint="eastAsia"/>
                <w:i/>
                <w:szCs w:val="18"/>
                <w:lang w:eastAsia="zh-CN"/>
              </w:rPr>
              <w:t>resource</w:t>
            </w:r>
            <w:r w:rsidRPr="00357143">
              <w:rPr>
                <w:rFonts w:eastAsia="Arial Unicode MS" w:cs="Arial"/>
                <w:szCs w:val="18"/>
              </w:rPr>
              <w:t>. The value is expressed in seconds.</w:t>
            </w:r>
          </w:p>
        </w:tc>
        <w:tc>
          <w:tcPr>
            <w:tcW w:w="1452" w:type="dxa"/>
          </w:tcPr>
          <w:p w:rsidR="008A522B" w:rsidRPr="00357143" w:rsidRDefault="008A522B" w:rsidP="00CC16F1">
            <w:pPr>
              <w:pStyle w:val="TAL"/>
              <w:keepNext w:val="0"/>
              <w:keepLines w:val="0"/>
              <w:jc w:val="center"/>
              <w:rPr>
                <w:rFonts w:eastAsia="Arial Unicode MS" w:cs="Arial"/>
                <w:szCs w:val="18"/>
              </w:rPr>
            </w:pPr>
            <w:r w:rsidRPr="00357143">
              <w:rPr>
                <w:rFonts w:eastAsia="Arial Unicode MS" w:cs="Arial"/>
                <w:szCs w:val="18"/>
              </w:rPr>
              <w:t>OA</w:t>
            </w:r>
          </w:p>
        </w:tc>
      </w:tr>
      <w:tr w:rsidR="008A522B" w:rsidRPr="00357143" w:rsidTr="00CC16F1">
        <w:trPr>
          <w:jc w:val="center"/>
        </w:trPr>
        <w:tc>
          <w:tcPr>
            <w:tcW w:w="2304" w:type="dxa"/>
          </w:tcPr>
          <w:p w:rsidR="008A522B" w:rsidRPr="00357143" w:rsidRDefault="008A522B" w:rsidP="00CC16F1">
            <w:pPr>
              <w:pStyle w:val="TAL"/>
              <w:rPr>
                <w:rFonts w:eastAsia="Arial Unicode MS" w:cs="Arial"/>
                <w:i/>
                <w:szCs w:val="18"/>
                <w:lang w:eastAsia="zh-CN"/>
              </w:rPr>
            </w:pPr>
            <w:proofErr w:type="spellStart"/>
            <w:r w:rsidRPr="00357143">
              <w:rPr>
                <w:rFonts w:eastAsia="Arial Unicode MS" w:cs="Arial"/>
                <w:i/>
                <w:szCs w:val="18"/>
              </w:rPr>
              <w:t>currentNrOf</w:t>
            </w:r>
            <w:r>
              <w:rPr>
                <w:rFonts w:eastAsia="Arial Unicode MS" w:cs="Arial"/>
                <w:i/>
                <w:szCs w:val="18"/>
              </w:rPr>
              <w:t>I</w:t>
            </w:r>
            <w:r w:rsidRPr="00357143">
              <w:rPr>
                <w:rFonts w:eastAsia="Arial Unicode MS" w:cs="Arial"/>
                <w:i/>
                <w:szCs w:val="18"/>
              </w:rPr>
              <w:t>nstances</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RO</w:t>
            </w:r>
          </w:p>
        </w:tc>
        <w:tc>
          <w:tcPr>
            <w:tcW w:w="3444" w:type="dxa"/>
          </w:tcPr>
          <w:p w:rsidR="008A522B" w:rsidRPr="00383CF8" w:rsidRDefault="008A522B" w:rsidP="00CC16F1">
            <w:pPr>
              <w:pStyle w:val="TAL"/>
              <w:rPr>
                <w:rFonts w:eastAsia="Arial Unicode MS" w:cs="Arial"/>
                <w:szCs w:val="18"/>
              </w:rPr>
            </w:pPr>
            <w:r w:rsidRPr="00357143">
              <w:rPr>
                <w:rFonts w:eastAsia="Arial Unicode MS" w:cs="Arial"/>
                <w:szCs w:val="18"/>
              </w:rPr>
              <w:t xml:space="preserve"> Current number of </w:t>
            </w:r>
            <w:r w:rsidRPr="00357143">
              <w:rPr>
                <w:rFonts w:eastAsia="Arial Unicode MS" w:cs="Arial" w:hint="eastAsia"/>
                <w:szCs w:val="18"/>
                <w:lang w:eastAsia="zh-CN"/>
              </w:rPr>
              <w:t xml:space="preserve">direct child </w:t>
            </w:r>
            <w:r w:rsidRPr="00357143">
              <w:rPr>
                <w:rFonts w:eastAsia="Arial Unicode MS" w:cs="Arial"/>
                <w:i/>
                <w:szCs w:val="18"/>
              </w:rPr>
              <w:t>&lt;</w:t>
            </w:r>
            <w:proofErr w:type="spellStart"/>
            <w:r w:rsidRPr="00357143">
              <w:rPr>
                <w:rFonts w:eastAsia="Arial Unicode MS" w:cs="Arial" w:hint="eastAsia"/>
                <w:i/>
                <w:szCs w:val="18"/>
                <w:lang w:eastAsia="zh-CN"/>
              </w:rPr>
              <w:t>timeSeries</w:t>
            </w:r>
            <w:r w:rsidRPr="00357143">
              <w:rPr>
                <w:rFonts w:eastAsia="Arial Unicode MS" w:cs="Arial"/>
                <w:i/>
                <w:szCs w:val="18"/>
              </w:rPr>
              <w:t>Instance</w:t>
            </w:r>
            <w:proofErr w:type="spellEnd"/>
            <w:r w:rsidRPr="00357143">
              <w:rPr>
                <w:rFonts w:eastAsia="Arial Unicode MS" w:cs="Arial"/>
                <w:i/>
                <w:szCs w:val="18"/>
              </w:rPr>
              <w:t>&gt;</w:t>
            </w:r>
            <w:r w:rsidRPr="00357143">
              <w:rPr>
                <w:rFonts w:eastAsia="Arial Unicode MS" w:cs="Arial" w:hint="eastAsia"/>
                <w:i/>
                <w:szCs w:val="18"/>
                <w:lang w:eastAsia="zh-CN"/>
              </w:rPr>
              <w:t xml:space="preserve"> </w:t>
            </w:r>
            <w:r w:rsidRPr="00357143">
              <w:rPr>
                <w:rFonts w:eastAsia="Arial Unicode MS" w:cs="Arial" w:hint="eastAsia"/>
                <w:szCs w:val="18"/>
                <w:lang w:eastAsia="zh-CN"/>
              </w:rPr>
              <w:t xml:space="preserve">resource </w:t>
            </w:r>
            <w:r w:rsidRPr="00357143">
              <w:rPr>
                <w:rFonts w:eastAsia="Arial Unicode MS" w:cs="Arial"/>
                <w:szCs w:val="18"/>
              </w:rPr>
              <w:t xml:space="preserve">in </w:t>
            </w:r>
            <w:r w:rsidRPr="00357143">
              <w:rPr>
                <w:rFonts w:eastAsia="Arial Unicode MS" w:cs="Arial" w:hint="eastAsia"/>
                <w:szCs w:val="18"/>
                <w:lang w:eastAsia="zh-CN"/>
              </w:rPr>
              <w:t>the &lt;</w:t>
            </w:r>
            <w:proofErr w:type="spellStart"/>
            <w:r w:rsidRPr="00357143">
              <w:rPr>
                <w:rFonts w:eastAsia="Arial Unicode MS" w:cs="Arial" w:hint="eastAsia"/>
                <w:i/>
                <w:szCs w:val="18"/>
                <w:lang w:eastAsia="zh-CN"/>
              </w:rPr>
              <w:t>timeSeries</w:t>
            </w:r>
            <w:proofErr w:type="spellEnd"/>
            <w:r w:rsidRPr="00357143">
              <w:rPr>
                <w:rFonts w:eastAsia="Arial Unicode MS" w:cs="Arial" w:hint="eastAsia"/>
                <w:szCs w:val="18"/>
                <w:lang w:eastAsia="zh-CN"/>
              </w:rPr>
              <w:t xml:space="preserve">&gt; </w:t>
            </w:r>
            <w:r w:rsidRPr="00357143">
              <w:rPr>
                <w:rFonts w:eastAsia="Arial Unicode MS" w:cs="Arial"/>
                <w:szCs w:val="18"/>
              </w:rPr>
              <w:t xml:space="preserve">resource. It is limited by the </w:t>
            </w:r>
            <w:proofErr w:type="spellStart"/>
            <w:r w:rsidRPr="00357143">
              <w:rPr>
                <w:rFonts w:eastAsia="Arial Unicode MS" w:cs="Arial"/>
                <w:i/>
                <w:szCs w:val="18"/>
              </w:rPr>
              <w:t>maxNrOfInstances</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currentNrOfInstances</w:t>
            </w:r>
            <w:proofErr w:type="spellEnd"/>
            <w:r>
              <w:t xml:space="preserve"> attribute of the &lt;</w:t>
            </w:r>
            <w:proofErr w:type="spellStart"/>
            <w:r>
              <w:t>timeSeries</w:t>
            </w:r>
            <w:proofErr w:type="spellEnd"/>
            <w:r>
              <w:t>&gt; resource shall be updated on successful creation or deletion of direct child &lt;</w:t>
            </w:r>
            <w:r w:rsidRPr="00CF2F35">
              <w:rPr>
                <w:rFonts w:eastAsia="Arial Unicode MS" w:cs="Arial" w:hint="eastAsia"/>
                <w:i/>
                <w:szCs w:val="18"/>
                <w:lang w:eastAsia="zh-CN"/>
              </w:rPr>
              <w:t xml:space="preserve"> </w:t>
            </w:r>
            <w:proofErr w:type="spellStart"/>
            <w:r w:rsidRPr="00CF2F35">
              <w:rPr>
                <w:rFonts w:eastAsia="Arial Unicode MS" w:cs="Arial" w:hint="eastAsia"/>
                <w:i/>
                <w:szCs w:val="18"/>
                <w:lang w:eastAsia="zh-CN"/>
              </w:rPr>
              <w:t>timeSeries</w:t>
            </w:r>
            <w:r w:rsidRPr="00CF2F35">
              <w:rPr>
                <w:rFonts w:eastAsia="Arial Unicode MS" w:cs="Arial"/>
                <w:i/>
                <w:szCs w:val="18"/>
              </w:rPr>
              <w:t>Instance</w:t>
            </w:r>
            <w:proofErr w:type="spellEnd"/>
            <w:r>
              <w:t xml:space="preserve"> &gt; resource of &lt;</w:t>
            </w:r>
            <w:proofErr w:type="spellStart"/>
            <w:r>
              <w:t>timeSeries</w:t>
            </w:r>
            <w:proofErr w:type="spellEnd"/>
            <w:r>
              <w:t xml:space="preserve"> &gt; resource</w:t>
            </w:r>
            <w:r w:rsidRPr="008A522B">
              <w:rPr>
                <w:rFonts w:eastAsia="Times New Roman" w:hint="eastAsia"/>
                <w:lang w:eastAsia="zh-CN"/>
              </w:rPr>
              <w:t>.</w:t>
            </w:r>
          </w:p>
        </w:tc>
        <w:tc>
          <w:tcPr>
            <w:tcW w:w="1452" w:type="dxa"/>
          </w:tcPr>
          <w:p w:rsidR="008A522B" w:rsidRPr="00357143" w:rsidRDefault="007E2C1F" w:rsidP="00CC16F1">
            <w:pPr>
              <w:pStyle w:val="TAL"/>
              <w:keepNext w:val="0"/>
              <w:keepLines w:val="0"/>
              <w:jc w:val="center"/>
              <w:rPr>
                <w:rFonts w:eastAsia="Arial Unicode MS" w:cs="Arial"/>
                <w:szCs w:val="18"/>
              </w:rPr>
            </w:pPr>
            <w:ins w:id="16" w:author="Shubham Prajapati" w:date="2019-05-14T16:02:00Z">
              <w:r>
                <w:rPr>
                  <w:rFonts w:eastAsia="Arial Unicode MS" w:cs="Arial"/>
                  <w:szCs w:val="18"/>
                </w:rPr>
                <w:t>N</w:t>
              </w:r>
            </w:ins>
            <w:del w:id="17" w:author="Shubham Prajapati" w:date="2019-05-14T16:02:00Z">
              <w:r w:rsidR="008A522B" w:rsidRPr="00357143" w:rsidDel="007E2C1F">
                <w:rPr>
                  <w:rFonts w:eastAsia="Arial Unicode MS" w:cs="Arial"/>
                  <w:szCs w:val="18"/>
                </w:rPr>
                <w:delText>O</w:delText>
              </w:r>
            </w:del>
            <w:r w:rsidR="008A522B" w:rsidRPr="00357143">
              <w:rPr>
                <w:rFonts w:eastAsia="Arial Unicode MS" w:cs="Arial"/>
                <w:szCs w:val="18"/>
              </w:rPr>
              <w:t>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rPr>
              <w:t>currentByteSize</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szCs w:val="18"/>
              </w:rPr>
              <w:t>RO</w:t>
            </w:r>
          </w:p>
        </w:tc>
        <w:tc>
          <w:tcPr>
            <w:tcW w:w="3444" w:type="dxa"/>
          </w:tcPr>
          <w:p w:rsidR="008A522B" w:rsidRPr="00357143" w:rsidRDefault="008A522B" w:rsidP="00CC16F1">
            <w:pPr>
              <w:pStyle w:val="TAL"/>
              <w:rPr>
                <w:rFonts w:eastAsia="Arial Unicode MS" w:cs="Arial"/>
                <w:szCs w:val="18"/>
                <w:lang w:eastAsia="zh-CN"/>
              </w:rPr>
            </w:pPr>
            <w:r w:rsidRPr="00357143">
              <w:rPr>
                <w:rFonts w:eastAsia="Arial Unicode MS" w:cs="Arial"/>
                <w:szCs w:val="18"/>
              </w:rPr>
              <w:t xml:space="preserve">Current size in bytes of data stored in </w:t>
            </w:r>
            <w:r w:rsidRPr="00357143">
              <w:rPr>
                <w:rFonts w:eastAsia="Arial Unicode MS" w:cs="Arial" w:hint="eastAsia"/>
                <w:szCs w:val="18"/>
                <w:lang w:eastAsia="zh-CN"/>
              </w:rPr>
              <w:t>all direct</w:t>
            </w:r>
            <w:r w:rsidRPr="00357143">
              <w:rPr>
                <w:rFonts w:eastAsia="Arial Unicode MS" w:cs="Arial"/>
                <w:szCs w:val="18"/>
              </w:rPr>
              <w:t xml:space="preserve"> child </w:t>
            </w:r>
            <w:r w:rsidRPr="00357143">
              <w:rPr>
                <w:rFonts w:eastAsia="Arial Unicode MS" w:cs="Arial"/>
                <w:i/>
                <w:szCs w:val="18"/>
              </w:rPr>
              <w:t>&lt;</w:t>
            </w:r>
            <w:proofErr w:type="spellStart"/>
            <w:r w:rsidRPr="00357143">
              <w:rPr>
                <w:rFonts w:eastAsia="Arial Unicode MS" w:cs="Arial" w:hint="eastAsia"/>
                <w:i/>
                <w:szCs w:val="18"/>
                <w:lang w:eastAsia="zh-CN"/>
              </w:rPr>
              <w:t>timeSeries</w:t>
            </w:r>
            <w:r w:rsidRPr="00357143">
              <w:rPr>
                <w:rFonts w:eastAsia="Arial Unicode MS" w:cs="Arial"/>
                <w:i/>
                <w:szCs w:val="18"/>
              </w:rPr>
              <w:t>Instance</w:t>
            </w:r>
            <w:proofErr w:type="spellEnd"/>
            <w:r w:rsidRPr="00357143">
              <w:rPr>
                <w:rFonts w:eastAsia="Arial Unicode MS" w:cs="Arial"/>
                <w:i/>
                <w:szCs w:val="18"/>
              </w:rPr>
              <w:t>&gt;</w:t>
            </w:r>
            <w:r w:rsidRPr="00357143">
              <w:rPr>
                <w:rFonts w:eastAsia="Arial Unicode MS" w:cs="Arial"/>
                <w:szCs w:val="18"/>
              </w:rPr>
              <w:t xml:space="preserve"> resources of a </w:t>
            </w:r>
            <w:r w:rsidRPr="00357143">
              <w:rPr>
                <w:rFonts w:eastAsia="Arial Unicode MS" w:cs="Arial" w:hint="eastAsia"/>
                <w:szCs w:val="18"/>
                <w:lang w:eastAsia="zh-CN"/>
              </w:rPr>
              <w:t>&lt;</w:t>
            </w:r>
            <w:proofErr w:type="spellStart"/>
            <w:r w:rsidRPr="00357143">
              <w:rPr>
                <w:rFonts w:eastAsia="Arial Unicode MS" w:cs="Arial" w:hint="eastAsia"/>
                <w:i/>
                <w:szCs w:val="18"/>
                <w:lang w:eastAsia="zh-CN"/>
              </w:rPr>
              <w:t>timeSeries</w:t>
            </w:r>
            <w:proofErr w:type="spellEnd"/>
            <w:r w:rsidRPr="00357143">
              <w:rPr>
                <w:rFonts w:eastAsia="Arial Unicode MS" w:cs="Arial" w:hint="eastAsia"/>
                <w:szCs w:val="18"/>
                <w:lang w:eastAsia="zh-CN"/>
              </w:rPr>
              <w:t xml:space="preserve">&gt; </w:t>
            </w:r>
            <w:r w:rsidRPr="00357143">
              <w:rPr>
                <w:rFonts w:eastAsia="Arial Unicode MS" w:cs="Arial"/>
                <w:szCs w:val="18"/>
              </w:rPr>
              <w:t>resource. It is limited by the</w:t>
            </w:r>
            <w:r w:rsidRPr="00357143">
              <w:rPr>
                <w:rFonts w:eastAsia="Arial Unicode MS" w:cs="Arial" w:hint="eastAsia"/>
                <w:szCs w:val="18"/>
                <w:lang w:eastAsia="zh-CN"/>
              </w:rPr>
              <w:t xml:space="preserve"> </w:t>
            </w:r>
            <w:proofErr w:type="spellStart"/>
            <w:r w:rsidRPr="00357143">
              <w:rPr>
                <w:rFonts w:eastAsia="Arial Unicode MS" w:cs="Arial" w:hint="eastAsia"/>
                <w:i/>
                <w:szCs w:val="18"/>
                <w:lang w:eastAsia="zh-CN"/>
              </w:rPr>
              <w:t>maxByteSize</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currentByteSize</w:t>
            </w:r>
            <w:proofErr w:type="spellEnd"/>
            <w:r>
              <w:t xml:space="preserve"> attribute of the </w:t>
            </w:r>
            <w:r>
              <w:lastRenderedPageBreak/>
              <w:t>&lt;</w:t>
            </w:r>
            <w:proofErr w:type="spellStart"/>
            <w:r>
              <w:t>timeSeries</w:t>
            </w:r>
            <w:proofErr w:type="spellEnd"/>
            <w:r>
              <w:t>&gt; resource shall be updated on successful creation or deletion of direct child &lt;</w:t>
            </w:r>
            <w:r w:rsidRPr="00CF2F35">
              <w:rPr>
                <w:rFonts w:eastAsia="Arial Unicode MS" w:cs="Arial" w:hint="eastAsia"/>
                <w:i/>
                <w:szCs w:val="18"/>
                <w:lang w:eastAsia="zh-CN"/>
              </w:rPr>
              <w:t xml:space="preserve"> </w:t>
            </w:r>
            <w:proofErr w:type="spellStart"/>
            <w:r w:rsidRPr="00CF2F35">
              <w:rPr>
                <w:rFonts w:eastAsia="Arial Unicode MS" w:cs="Arial" w:hint="eastAsia"/>
                <w:i/>
                <w:szCs w:val="18"/>
                <w:lang w:eastAsia="zh-CN"/>
              </w:rPr>
              <w:t>timeSeries</w:t>
            </w:r>
            <w:r w:rsidRPr="00CF2F35">
              <w:rPr>
                <w:rFonts w:eastAsia="Arial Unicode MS" w:cs="Arial"/>
                <w:i/>
                <w:szCs w:val="18"/>
              </w:rPr>
              <w:t>Instance</w:t>
            </w:r>
            <w:proofErr w:type="spellEnd"/>
            <w:r>
              <w:t xml:space="preserve"> &gt; resource of &lt;</w:t>
            </w:r>
            <w:proofErr w:type="spellStart"/>
            <w:r>
              <w:t>timeSeries</w:t>
            </w:r>
            <w:proofErr w:type="spellEnd"/>
            <w:r>
              <w:t xml:space="preserve"> &gt; resource.</w:t>
            </w:r>
          </w:p>
        </w:tc>
        <w:tc>
          <w:tcPr>
            <w:tcW w:w="1452" w:type="dxa"/>
          </w:tcPr>
          <w:p w:rsidR="008A522B" w:rsidRPr="00357143" w:rsidRDefault="007E2C1F" w:rsidP="00CC16F1">
            <w:pPr>
              <w:pStyle w:val="TAL"/>
              <w:keepNext w:val="0"/>
              <w:keepLines w:val="0"/>
              <w:jc w:val="center"/>
              <w:rPr>
                <w:rFonts w:eastAsia="Arial Unicode MS" w:cs="Arial"/>
                <w:szCs w:val="18"/>
              </w:rPr>
            </w:pPr>
            <w:ins w:id="18" w:author="Shubham Prajapati" w:date="2019-05-14T16:02:00Z">
              <w:r>
                <w:rPr>
                  <w:rFonts w:eastAsia="Arial Unicode MS" w:cs="Arial"/>
                  <w:szCs w:val="18"/>
                </w:rPr>
                <w:lastRenderedPageBreak/>
                <w:t>N</w:t>
              </w:r>
            </w:ins>
            <w:del w:id="19" w:author="Shubham Prajapati" w:date="2019-05-14T16:02:00Z">
              <w:r w:rsidR="008A522B" w:rsidRPr="00357143" w:rsidDel="007E2C1F">
                <w:rPr>
                  <w:rFonts w:eastAsia="Arial Unicode MS" w:cs="Arial"/>
                  <w:szCs w:val="18"/>
                </w:rPr>
                <w:delText>O</w:delText>
              </w:r>
            </w:del>
            <w:r w:rsidR="008A522B" w:rsidRPr="00357143">
              <w:rPr>
                <w:rFonts w:eastAsia="Arial Unicode MS" w:cs="Arial"/>
                <w:szCs w:val="18"/>
              </w:rPr>
              <w:t>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lang w:eastAsia="zh-CN"/>
              </w:rPr>
            </w:pPr>
            <w:proofErr w:type="spellStart"/>
            <w:r w:rsidRPr="00357143">
              <w:rPr>
                <w:rFonts w:eastAsia="Arial Unicode MS" w:cs="Arial" w:hint="eastAsia"/>
                <w:i/>
                <w:szCs w:val="18"/>
                <w:lang w:eastAsia="zh-CN"/>
              </w:rPr>
              <w:t>periodicInterval</w:t>
            </w:r>
            <w:proofErr w:type="spellEnd"/>
          </w:p>
        </w:tc>
        <w:tc>
          <w:tcPr>
            <w:tcW w:w="1077" w:type="dxa"/>
          </w:tcPr>
          <w:p w:rsidR="008A522B" w:rsidRPr="00357143" w:rsidRDefault="008A522B" w:rsidP="00CC16F1">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rsidR="008A522B" w:rsidRPr="00357143" w:rsidRDefault="008A522B" w:rsidP="00CC16F1">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rsidR="008A522B" w:rsidRPr="00357143" w:rsidRDefault="008A522B" w:rsidP="00CC16F1">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If the Time </w:t>
            </w:r>
            <w:r w:rsidRPr="00357143">
              <w:rPr>
                <w:rFonts w:eastAsia="Arial Unicode MS" w:cs="Arial"/>
                <w:szCs w:val="18"/>
                <w:lang w:eastAsia="zh-CN"/>
              </w:rPr>
              <w:t>Series</w:t>
            </w:r>
            <w:r w:rsidRPr="00357143">
              <w:rPr>
                <w:rFonts w:eastAsia="Arial Unicode MS" w:cs="Arial" w:hint="eastAsia"/>
                <w:szCs w:val="18"/>
                <w:lang w:eastAsia="zh-CN"/>
              </w:rPr>
              <w:t xml:space="preserve"> Data is periodic, this attribute shall contain the expected amount of time between two instances of Time Series Data.</w:t>
            </w:r>
          </w:p>
        </w:tc>
        <w:tc>
          <w:tcPr>
            <w:tcW w:w="1452" w:type="dxa"/>
          </w:tcPr>
          <w:p w:rsidR="008A522B" w:rsidRPr="00357143" w:rsidRDefault="008A522B" w:rsidP="00CC16F1">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OA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lang w:eastAsia="zh-CN"/>
              </w:rPr>
            </w:pPr>
            <w:proofErr w:type="spellStart"/>
            <w:r w:rsidRPr="00357143">
              <w:rPr>
                <w:rFonts w:eastAsia="Arial Unicode MS" w:cs="Arial" w:hint="eastAsia"/>
                <w:i/>
                <w:szCs w:val="18"/>
                <w:lang w:eastAsia="zh-CN"/>
              </w:rPr>
              <w:t>missingDataDetect</w:t>
            </w:r>
            <w:proofErr w:type="spellEnd"/>
          </w:p>
        </w:tc>
        <w:tc>
          <w:tcPr>
            <w:tcW w:w="1077" w:type="dxa"/>
          </w:tcPr>
          <w:p w:rsidR="008A522B" w:rsidRPr="00357143" w:rsidRDefault="008A522B" w:rsidP="00CC16F1">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rsidR="008A522B" w:rsidRPr="00357143" w:rsidRDefault="008A522B" w:rsidP="00CC16F1">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rsidR="008A522B" w:rsidRPr="00357143" w:rsidRDefault="008A522B" w:rsidP="00CC16F1">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Indicates whether the Receiver shall detect </w:t>
            </w:r>
            <w:r w:rsidRPr="00357143">
              <w:rPr>
                <w:rFonts w:eastAsia="Arial Unicode MS" w:cs="Arial"/>
                <w:szCs w:val="18"/>
                <w:lang w:eastAsia="zh-CN"/>
              </w:rPr>
              <w:t>the</w:t>
            </w:r>
            <w:r w:rsidRPr="00357143">
              <w:rPr>
                <w:rFonts w:eastAsia="Arial Unicode MS" w:cs="Arial" w:hint="eastAsia"/>
                <w:szCs w:val="18"/>
                <w:lang w:eastAsia="zh-CN"/>
              </w:rPr>
              <w:t xml:space="preserve"> missing Time Series Data if it is periodic.</w:t>
            </w:r>
          </w:p>
        </w:tc>
        <w:tc>
          <w:tcPr>
            <w:tcW w:w="1452" w:type="dxa"/>
          </w:tcPr>
          <w:p w:rsidR="008A522B" w:rsidRPr="00357143" w:rsidRDefault="008A522B" w:rsidP="00CC16F1">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NA</w:t>
            </w:r>
          </w:p>
        </w:tc>
      </w:tr>
      <w:tr w:rsidR="008A522B" w:rsidRPr="00357143" w:rsidTr="00CC16F1">
        <w:trPr>
          <w:jc w:val="center"/>
        </w:trPr>
        <w:tc>
          <w:tcPr>
            <w:tcW w:w="2304" w:type="dxa"/>
          </w:tcPr>
          <w:p w:rsidR="008A522B" w:rsidRPr="00357143" w:rsidRDefault="008A522B" w:rsidP="00CC16F1">
            <w:pPr>
              <w:pStyle w:val="TAL"/>
              <w:rPr>
                <w:rFonts w:eastAsia="Arial Unicode MS" w:cs="Arial"/>
                <w:i/>
                <w:szCs w:val="18"/>
              </w:rPr>
            </w:pPr>
            <w:proofErr w:type="spellStart"/>
            <w:r w:rsidRPr="00357143">
              <w:rPr>
                <w:rFonts w:eastAsia="Arial Unicode MS" w:cs="Arial"/>
                <w:i/>
                <w:szCs w:val="18"/>
              </w:rPr>
              <w:t>ontologyRef</w:t>
            </w:r>
            <w:proofErr w:type="spellEnd"/>
          </w:p>
        </w:tc>
        <w:tc>
          <w:tcPr>
            <w:tcW w:w="1077" w:type="dxa"/>
          </w:tcPr>
          <w:p w:rsidR="008A522B" w:rsidRPr="00357143" w:rsidRDefault="008A522B" w:rsidP="00CC16F1">
            <w:pPr>
              <w:pStyle w:val="TAC"/>
              <w:rPr>
                <w:rFonts w:eastAsia="Arial Unicode MS" w:cs="Arial"/>
                <w:szCs w:val="18"/>
              </w:rPr>
            </w:pPr>
            <w:r w:rsidRPr="00357143">
              <w:rPr>
                <w:rFonts w:eastAsia="Arial Unicode MS" w:cs="Arial"/>
                <w:szCs w:val="18"/>
              </w:rPr>
              <w:t>0..1</w:t>
            </w:r>
          </w:p>
        </w:tc>
        <w:tc>
          <w:tcPr>
            <w:tcW w:w="1008" w:type="dxa"/>
          </w:tcPr>
          <w:p w:rsidR="008A522B" w:rsidRPr="00357143" w:rsidRDefault="008A522B" w:rsidP="00CC16F1">
            <w:pPr>
              <w:pStyle w:val="TAC"/>
              <w:rPr>
                <w:rFonts w:eastAsia="Arial Unicode MS" w:cs="Arial"/>
                <w:szCs w:val="18"/>
              </w:rPr>
            </w:pPr>
            <w:r w:rsidRPr="00357143">
              <w:rPr>
                <w:rFonts w:eastAsia="Arial Unicode MS" w:cs="Arial"/>
                <w:szCs w:val="18"/>
              </w:rPr>
              <w:t>RW</w:t>
            </w:r>
          </w:p>
        </w:tc>
        <w:tc>
          <w:tcPr>
            <w:tcW w:w="3444" w:type="dxa"/>
          </w:tcPr>
          <w:p w:rsidR="008A522B" w:rsidRPr="00357143" w:rsidRDefault="008A522B" w:rsidP="00CC16F1">
            <w:pPr>
              <w:keepNext/>
              <w:keepLines/>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child </w:t>
            </w:r>
            <w:r w:rsidRPr="00357143">
              <w:rPr>
                <w:rFonts w:ascii="Arial" w:hAnsi="Arial" w:cs="Arial"/>
                <w:i/>
                <w:sz w:val="18"/>
                <w:szCs w:val="18"/>
                <w:lang w:eastAsia="ko-KR"/>
              </w:rPr>
              <w:t>&lt;</w:t>
            </w:r>
            <w:proofErr w:type="spellStart"/>
            <w:r w:rsidRPr="00357143">
              <w:rPr>
                <w:rFonts w:ascii="Arial" w:hAnsi="Arial" w:cs="Arial" w:hint="eastAsia"/>
                <w:i/>
                <w:sz w:val="18"/>
                <w:szCs w:val="18"/>
                <w:lang w:eastAsia="zh-CN"/>
              </w:rPr>
              <w:t>timeSeriesInstance</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resources of the present </w:t>
            </w:r>
            <w:r w:rsidRPr="00357143">
              <w:rPr>
                <w:rFonts w:ascii="Arial" w:hAnsi="Arial" w:cs="Arial"/>
                <w:i/>
                <w:sz w:val="18"/>
                <w:szCs w:val="18"/>
                <w:lang w:eastAsia="ko-KR"/>
              </w:rPr>
              <w:t>&lt;</w:t>
            </w:r>
            <w:proofErr w:type="spellStart"/>
            <w:r w:rsidRPr="00357143">
              <w:rPr>
                <w:rFonts w:ascii="Arial" w:hAnsi="Arial" w:cs="Arial" w:hint="eastAsia"/>
                <w:i/>
                <w:sz w:val="18"/>
                <w:szCs w:val="18"/>
                <w:lang w:eastAsia="zh-CN"/>
              </w:rPr>
              <w:t>timeSeriesData</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 (see note).</w:t>
            </w:r>
          </w:p>
        </w:tc>
        <w:tc>
          <w:tcPr>
            <w:tcW w:w="1452" w:type="dxa"/>
          </w:tcPr>
          <w:p w:rsidR="008A522B" w:rsidRPr="00357143" w:rsidRDefault="008A522B" w:rsidP="00CC16F1">
            <w:pPr>
              <w:keepNext/>
              <w:keepLines/>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lang w:eastAsia="zh-CN"/>
              </w:rPr>
              <w:t>missingDataMaxNr</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rsidR="008A522B" w:rsidRPr="00357143" w:rsidRDefault="008A522B" w:rsidP="00CC16F1">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rPr>
              <w:t xml:space="preserve">Maximum number </w:t>
            </w:r>
            <w:r w:rsidRPr="00357143">
              <w:rPr>
                <w:rFonts w:ascii="Arial" w:eastAsia="Arial Unicode MS" w:hAnsi="Arial" w:cs="Arial" w:hint="eastAsia"/>
                <w:sz w:val="18"/>
                <w:szCs w:val="18"/>
                <w:lang w:eastAsia="zh-CN"/>
              </w:rPr>
              <w:t>of entries</w:t>
            </w:r>
            <w:r w:rsidRPr="00357143">
              <w:rPr>
                <w:rFonts w:ascii="Arial" w:eastAsia="Arial Unicode MS" w:hAnsi="Arial" w:cs="Arial"/>
                <w:sz w:val="18"/>
                <w:szCs w:val="18"/>
                <w:lang w:eastAsia="zh-CN"/>
              </w:rPr>
              <w:t xml:space="preserve"> in the </w:t>
            </w:r>
            <w:proofErr w:type="spellStart"/>
            <w:r w:rsidRPr="00357143">
              <w:rPr>
                <w:rFonts w:ascii="Arial" w:eastAsia="Arial Unicode MS" w:hAnsi="Arial" w:cs="Arial"/>
                <w:i/>
                <w:sz w:val="18"/>
                <w:szCs w:val="18"/>
                <w:lang w:eastAsia="zh-CN"/>
              </w:rPr>
              <w:t>missingDataList</w:t>
            </w:r>
            <w:proofErr w:type="spellEnd"/>
            <w:r w:rsidRPr="00357143">
              <w:rPr>
                <w:rFonts w:ascii="Arial" w:eastAsia="Arial Unicode MS" w:hAnsi="Arial" w:cs="Arial"/>
                <w:sz w:val="18"/>
                <w:szCs w:val="18"/>
                <w:lang w:eastAsia="zh-CN"/>
              </w:rPr>
              <w:t xml:space="preserve"> </w:t>
            </w:r>
            <w:r w:rsidRPr="00357143">
              <w:rPr>
                <w:rFonts w:ascii="Arial" w:hAnsi="Arial" w:cs="Arial"/>
                <w:sz w:val="18"/>
                <w:szCs w:val="18"/>
                <w:lang w:eastAsia="zh-CN"/>
              </w:rPr>
              <w:t>if</w:t>
            </w:r>
            <w:r w:rsidRPr="00357143">
              <w:rPr>
                <w:rFonts w:ascii="Arial" w:hAnsi="Arial" w:cs="Arial"/>
                <w:sz w:val="18"/>
                <w:szCs w:val="18"/>
              </w:rPr>
              <w:t xml:space="preserve"> the </w:t>
            </w:r>
            <w:proofErr w:type="spellStart"/>
            <w:r w:rsidRPr="00357143">
              <w:rPr>
                <w:rFonts w:ascii="Arial" w:eastAsia="Arial Unicode MS" w:hAnsi="Arial" w:cs="Arial"/>
                <w:i/>
                <w:sz w:val="18"/>
                <w:szCs w:val="18"/>
                <w:lang w:eastAsia="zh-CN"/>
              </w:rPr>
              <w:t>periodicInterval</w:t>
            </w:r>
            <w:proofErr w:type="spellEnd"/>
            <w:r w:rsidRPr="00357143">
              <w:rPr>
                <w:rFonts w:ascii="Arial" w:hAnsi="Arial" w:cs="Arial"/>
                <w:i/>
                <w:sz w:val="18"/>
                <w:szCs w:val="18"/>
              </w:rPr>
              <w:t xml:space="preserve"> </w:t>
            </w:r>
            <w:r w:rsidRPr="00357143">
              <w:rPr>
                <w:rFonts w:ascii="Arial" w:hAnsi="Arial" w:cs="Arial"/>
                <w:sz w:val="18"/>
                <w:szCs w:val="18"/>
                <w:lang w:eastAsia="zh-CN"/>
              </w:rPr>
              <w:t xml:space="preserve">is set </w:t>
            </w:r>
            <w:r w:rsidRPr="00357143">
              <w:rPr>
                <w:rFonts w:ascii="Arial" w:hAnsi="Arial" w:cs="Arial"/>
                <w:sz w:val="18"/>
                <w:szCs w:val="18"/>
              </w:rPr>
              <w:t xml:space="preserve">and </w:t>
            </w:r>
            <w:r w:rsidRPr="00357143">
              <w:rPr>
                <w:rFonts w:ascii="Arial" w:hAnsi="Arial" w:cs="Arial"/>
                <w:sz w:val="18"/>
                <w:szCs w:val="18"/>
                <w:lang w:eastAsia="zh-CN"/>
              </w:rPr>
              <w:t xml:space="preserve">the </w:t>
            </w:r>
            <w:proofErr w:type="spellStart"/>
            <w:r w:rsidRPr="00357143">
              <w:rPr>
                <w:rFonts w:ascii="Arial" w:hAnsi="Arial" w:cs="Arial"/>
                <w:i/>
                <w:sz w:val="18"/>
                <w:szCs w:val="18"/>
              </w:rPr>
              <w:t>missingDataDetect</w:t>
            </w:r>
            <w:proofErr w:type="spellEnd"/>
            <w:r w:rsidRPr="00357143">
              <w:rPr>
                <w:rFonts w:ascii="Arial" w:hAnsi="Arial" w:cs="Arial" w:hint="eastAsia"/>
                <w:sz w:val="18"/>
                <w:szCs w:val="18"/>
                <w:lang w:eastAsia="zh-CN"/>
              </w:rPr>
              <w:t xml:space="preserve"> </w:t>
            </w:r>
            <w:r w:rsidRPr="00357143">
              <w:rPr>
                <w:rFonts w:ascii="Arial" w:hAnsi="Arial" w:cs="Arial"/>
                <w:sz w:val="18"/>
                <w:szCs w:val="18"/>
                <w:lang w:eastAsia="zh-CN"/>
              </w:rPr>
              <w:t>is TRUE.</w:t>
            </w:r>
          </w:p>
        </w:tc>
        <w:tc>
          <w:tcPr>
            <w:tcW w:w="1452" w:type="dxa"/>
          </w:tcPr>
          <w:p w:rsidR="008A522B" w:rsidRPr="00357143" w:rsidRDefault="008A522B" w:rsidP="00CC16F1">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lang w:eastAsia="zh-CN"/>
              </w:rPr>
              <w:t>missingDataList</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hint="eastAsia"/>
                <w:szCs w:val="18"/>
                <w:lang w:eastAsia="zh-CN"/>
              </w:rPr>
              <w:t>0..1(L)</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rsidR="008A522B" w:rsidRPr="00357143" w:rsidRDefault="008A522B" w:rsidP="00CC16F1">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The list of the </w:t>
            </w:r>
            <w:proofErr w:type="spellStart"/>
            <w:r w:rsidRPr="00357143">
              <w:rPr>
                <w:rFonts w:ascii="Arial" w:eastAsia="Arial Unicode MS" w:hAnsi="Arial" w:cs="Arial"/>
                <w:i/>
                <w:sz w:val="18"/>
                <w:szCs w:val="18"/>
                <w:lang w:eastAsia="zh-CN"/>
              </w:rPr>
              <w:t>dataGenerationTime</w:t>
            </w:r>
            <w:proofErr w:type="spellEnd"/>
            <w:r w:rsidRPr="00357143">
              <w:rPr>
                <w:rFonts w:ascii="Arial" w:eastAsia="Arial Unicode MS" w:hAnsi="Arial" w:cs="Arial"/>
                <w:i/>
                <w:sz w:val="18"/>
                <w:szCs w:val="18"/>
                <w:lang w:eastAsia="zh-CN"/>
              </w:rPr>
              <w:t xml:space="preserve"> </w:t>
            </w:r>
            <w:r w:rsidRPr="00357143">
              <w:rPr>
                <w:rFonts w:ascii="Arial" w:eastAsia="Arial Unicode MS" w:hAnsi="Arial" w:cs="Arial" w:hint="eastAsia"/>
                <w:sz w:val="18"/>
                <w:szCs w:val="18"/>
                <w:lang w:eastAsia="zh-CN"/>
              </w:rPr>
              <w:t>value</w:t>
            </w:r>
            <w:r w:rsidRPr="00357143">
              <w:rPr>
                <w:rFonts w:ascii="Arial" w:eastAsia="Arial Unicode MS" w:hAnsi="Arial" w:cs="Arial" w:hint="eastAsia"/>
                <w:i/>
                <w:sz w:val="18"/>
                <w:szCs w:val="18"/>
                <w:lang w:eastAsia="zh-CN"/>
              </w:rPr>
              <w:t xml:space="preserve"> </w:t>
            </w:r>
            <w:r w:rsidRPr="00357143">
              <w:rPr>
                <w:rFonts w:ascii="Arial" w:eastAsia="Arial Unicode MS" w:hAnsi="Arial" w:cs="Arial"/>
                <w:sz w:val="18"/>
                <w:szCs w:val="18"/>
                <w:lang w:eastAsia="zh-CN"/>
              </w:rPr>
              <w:t>represent</w:t>
            </w:r>
            <w:r w:rsidRPr="00357143">
              <w:rPr>
                <w:rFonts w:ascii="Arial" w:eastAsia="Arial Unicode MS" w:hAnsi="Arial" w:cs="Arial" w:hint="eastAsia"/>
                <w:sz w:val="18"/>
                <w:szCs w:val="18"/>
                <w:lang w:eastAsia="zh-CN"/>
              </w:rPr>
              <w:t>ing</w:t>
            </w:r>
            <w:r w:rsidRPr="00357143">
              <w:rPr>
                <w:rFonts w:ascii="Arial" w:eastAsia="Arial Unicode MS" w:hAnsi="Arial" w:cs="Arial"/>
                <w:sz w:val="18"/>
                <w:szCs w:val="18"/>
                <w:lang w:eastAsia="zh-CN"/>
              </w:rPr>
              <w:t xml:space="preserve"> the missing Time Series Data in de</w:t>
            </w:r>
            <w:r w:rsidRPr="00357143">
              <w:rPr>
                <w:rFonts w:ascii="Arial" w:eastAsia="Arial Unicode MS" w:hAnsi="Arial" w:cs="Arial" w:hint="eastAsia"/>
                <w:sz w:val="18"/>
                <w:szCs w:val="18"/>
                <w:lang w:eastAsia="zh-CN"/>
              </w:rPr>
              <w:t>scending</w:t>
            </w:r>
            <w:r w:rsidRPr="00357143">
              <w:rPr>
                <w:rFonts w:ascii="Arial" w:eastAsia="Arial Unicode MS" w:hAnsi="Arial" w:cs="Arial"/>
                <w:sz w:val="18"/>
                <w:szCs w:val="18"/>
                <w:lang w:eastAsia="zh-CN"/>
              </w:rPr>
              <w:t xml:space="preserve"> order </w:t>
            </w:r>
            <w:r w:rsidRPr="00357143">
              <w:rPr>
                <w:rFonts w:ascii="Arial" w:eastAsia="Arial Unicode MS" w:hAnsi="Arial" w:cs="Arial" w:hint="eastAsia"/>
                <w:sz w:val="18"/>
                <w:szCs w:val="18"/>
                <w:lang w:eastAsia="zh-CN"/>
              </w:rPr>
              <w:t xml:space="preserve">by </w:t>
            </w:r>
            <w:r w:rsidRPr="00357143">
              <w:rPr>
                <w:rFonts w:ascii="Arial" w:eastAsia="Arial Unicode MS" w:hAnsi="Arial" w:cs="Arial"/>
                <w:sz w:val="18"/>
                <w:szCs w:val="18"/>
                <w:lang w:eastAsia="zh-CN"/>
              </w:rPr>
              <w:t xml:space="preserve">time if the </w:t>
            </w:r>
            <w:proofErr w:type="spellStart"/>
            <w:r w:rsidRPr="00357143">
              <w:rPr>
                <w:rFonts w:ascii="Arial" w:eastAsia="Arial Unicode MS" w:hAnsi="Arial" w:cs="Arial"/>
                <w:i/>
                <w:sz w:val="18"/>
                <w:szCs w:val="18"/>
                <w:lang w:eastAsia="zh-CN"/>
              </w:rPr>
              <w:t>periodicInterva</w:t>
            </w:r>
            <w:r w:rsidRPr="00357143">
              <w:rPr>
                <w:rFonts w:ascii="Arial" w:eastAsia="Arial Unicode MS" w:hAnsi="Arial" w:cs="Arial"/>
                <w:sz w:val="18"/>
                <w:szCs w:val="18"/>
                <w:lang w:eastAsia="zh-CN"/>
              </w:rPr>
              <w:t>l</w:t>
            </w:r>
            <w:proofErr w:type="spellEnd"/>
            <w:r w:rsidRPr="00357143">
              <w:rPr>
                <w:rFonts w:ascii="Arial" w:eastAsia="Arial Unicode MS" w:hAnsi="Arial" w:cs="Arial"/>
                <w:sz w:val="18"/>
                <w:szCs w:val="18"/>
                <w:lang w:eastAsia="zh-CN"/>
              </w:rPr>
              <w:t xml:space="preserve"> is set and the </w:t>
            </w:r>
            <w:proofErr w:type="spellStart"/>
            <w:r w:rsidRPr="00357143">
              <w:rPr>
                <w:rFonts w:ascii="Arial" w:eastAsia="Arial Unicode MS" w:hAnsi="Arial" w:cs="Arial"/>
                <w:i/>
                <w:sz w:val="18"/>
                <w:szCs w:val="18"/>
                <w:lang w:eastAsia="zh-CN"/>
              </w:rPr>
              <w:t>missingDataDetect</w:t>
            </w:r>
            <w:proofErr w:type="spellEnd"/>
            <w:r w:rsidRPr="00357143">
              <w:rPr>
                <w:rFonts w:ascii="Arial" w:eastAsia="Arial Unicode MS" w:hAnsi="Arial" w:cs="Arial"/>
                <w:sz w:val="18"/>
                <w:szCs w:val="18"/>
                <w:lang w:eastAsia="zh-CN"/>
              </w:rPr>
              <w:t xml:space="preserve"> is TRUE.</w:t>
            </w:r>
          </w:p>
        </w:tc>
        <w:tc>
          <w:tcPr>
            <w:tcW w:w="1452" w:type="dxa"/>
          </w:tcPr>
          <w:p w:rsidR="008A522B" w:rsidRPr="00357143" w:rsidRDefault="008A522B" w:rsidP="00CC16F1">
            <w:pPr>
              <w:overflowPunct/>
              <w:autoSpaceDE/>
              <w:autoSpaceDN/>
              <w:adjustRightInd/>
              <w:spacing w:after="0"/>
              <w:jc w:val="center"/>
              <w:textAlignment w:val="auto"/>
              <w:rPr>
                <w:rFonts w:ascii="Arial" w:hAnsi="Arial" w:cs="Arial"/>
                <w:sz w:val="18"/>
                <w:szCs w:val="18"/>
                <w:lang w:eastAsia="ko-KR"/>
              </w:rPr>
            </w:pPr>
            <w:del w:id="20" w:author="Flynn, Bob" w:date="2019-07-05T12:47:00Z">
              <w:r w:rsidRPr="00357143" w:rsidDel="005E0ACE">
                <w:rPr>
                  <w:rFonts w:ascii="Arial" w:hAnsi="Arial" w:cs="Arial" w:hint="eastAsia"/>
                  <w:sz w:val="18"/>
                  <w:szCs w:val="18"/>
                  <w:lang w:eastAsia="zh-CN"/>
                </w:rPr>
                <w:delText>OA</w:delText>
              </w:r>
            </w:del>
            <w:ins w:id="21" w:author="Flynn, Bob" w:date="2019-07-05T12:47:00Z">
              <w:r w:rsidR="005E0ACE">
                <w:rPr>
                  <w:rFonts w:ascii="Arial" w:hAnsi="Arial" w:cs="Arial"/>
                  <w:sz w:val="18"/>
                  <w:szCs w:val="18"/>
                  <w:lang w:eastAsia="zh-CN"/>
                </w:rPr>
                <w:t>N</w:t>
              </w:r>
              <w:r w:rsidR="005E0ACE" w:rsidRPr="00357143">
                <w:rPr>
                  <w:rFonts w:ascii="Arial" w:hAnsi="Arial" w:cs="Arial" w:hint="eastAsia"/>
                  <w:sz w:val="18"/>
                  <w:szCs w:val="18"/>
                  <w:lang w:eastAsia="zh-CN"/>
                </w:rPr>
                <w:t>A</w:t>
              </w:r>
            </w:ins>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lang w:eastAsia="zh-CN"/>
              </w:rPr>
              <w:t>missingDataCurrentNr</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rsidR="008A522B" w:rsidRPr="00357143" w:rsidRDefault="008A522B" w:rsidP="00CC16F1">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Current number of the missing Time Series Data in the </w:t>
            </w:r>
            <w:proofErr w:type="spellStart"/>
            <w:r w:rsidRPr="00357143">
              <w:rPr>
                <w:rFonts w:ascii="Arial" w:eastAsia="Arial Unicode MS" w:hAnsi="Arial" w:cs="Arial"/>
                <w:i/>
                <w:sz w:val="18"/>
                <w:szCs w:val="18"/>
                <w:lang w:eastAsia="zh-CN"/>
              </w:rPr>
              <w:t>missingDataList</w:t>
            </w:r>
            <w:proofErr w:type="spellEnd"/>
            <w:r w:rsidRPr="00357143">
              <w:rPr>
                <w:rFonts w:ascii="Arial" w:eastAsia="Arial Unicode MS" w:hAnsi="Arial" w:cs="Arial"/>
                <w:sz w:val="18"/>
                <w:szCs w:val="18"/>
                <w:lang w:eastAsia="zh-CN"/>
              </w:rPr>
              <w:t>.</w:t>
            </w:r>
          </w:p>
        </w:tc>
        <w:tc>
          <w:tcPr>
            <w:tcW w:w="1452" w:type="dxa"/>
          </w:tcPr>
          <w:p w:rsidR="008A522B" w:rsidRPr="00357143" w:rsidRDefault="008A522B" w:rsidP="00CC16F1">
            <w:pPr>
              <w:overflowPunct/>
              <w:autoSpaceDE/>
              <w:autoSpaceDN/>
              <w:adjustRightInd/>
              <w:spacing w:after="0"/>
              <w:jc w:val="center"/>
              <w:textAlignment w:val="auto"/>
              <w:rPr>
                <w:rFonts w:ascii="Arial" w:hAnsi="Arial" w:cs="Arial"/>
                <w:sz w:val="18"/>
                <w:szCs w:val="18"/>
                <w:lang w:eastAsia="ko-KR"/>
              </w:rPr>
            </w:pPr>
            <w:del w:id="22" w:author="Flynn, Bob" w:date="2019-07-05T12:47:00Z">
              <w:r w:rsidRPr="00357143" w:rsidDel="005E0ACE">
                <w:rPr>
                  <w:rFonts w:ascii="Arial" w:hAnsi="Arial" w:cs="Arial" w:hint="eastAsia"/>
                  <w:sz w:val="18"/>
                  <w:szCs w:val="18"/>
                  <w:lang w:eastAsia="zh-CN"/>
                </w:rPr>
                <w:delText>OA</w:delText>
              </w:r>
            </w:del>
            <w:ins w:id="23" w:author="Flynn, Bob" w:date="2019-07-05T12:47:00Z">
              <w:r w:rsidR="005E0ACE">
                <w:rPr>
                  <w:rFonts w:ascii="Arial" w:hAnsi="Arial" w:cs="Arial"/>
                  <w:sz w:val="18"/>
                  <w:szCs w:val="18"/>
                  <w:lang w:eastAsia="zh-CN"/>
                </w:rPr>
                <w:t>N</w:t>
              </w:r>
              <w:r w:rsidR="005E0ACE" w:rsidRPr="00357143">
                <w:rPr>
                  <w:rFonts w:ascii="Arial" w:hAnsi="Arial" w:cs="Arial" w:hint="eastAsia"/>
                  <w:sz w:val="18"/>
                  <w:szCs w:val="18"/>
                  <w:lang w:eastAsia="zh-CN"/>
                </w:rPr>
                <w:t>A</w:t>
              </w:r>
            </w:ins>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rPr>
            </w:pPr>
            <w:proofErr w:type="spellStart"/>
            <w:r w:rsidRPr="00357143">
              <w:rPr>
                <w:rFonts w:eastAsia="Arial Unicode MS" w:cs="Arial"/>
                <w:i/>
                <w:szCs w:val="18"/>
                <w:lang w:eastAsia="zh-CN"/>
              </w:rPr>
              <w:t>missingDataDetectTimer</w:t>
            </w:r>
            <w:proofErr w:type="spellEnd"/>
          </w:p>
        </w:tc>
        <w:tc>
          <w:tcPr>
            <w:tcW w:w="1077"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rsidR="008A522B" w:rsidRPr="00357143" w:rsidRDefault="008A522B" w:rsidP="00CC16F1">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rsidR="008A522B" w:rsidRPr="00357143" w:rsidRDefault="008A522B" w:rsidP="00CC16F1">
            <w:pPr>
              <w:tabs>
                <w:tab w:val="left" w:pos="679"/>
              </w:tabs>
              <w:overflowPunct/>
              <w:autoSpaceDE/>
              <w:autoSpaceDN/>
              <w:adjustRightInd/>
              <w:spacing w:after="0"/>
              <w:textAlignment w:val="auto"/>
              <w:rPr>
                <w:rFonts w:ascii="Arial" w:eastAsia="SimSun" w:hAnsi="Arial" w:cs="Arial"/>
                <w:sz w:val="18"/>
                <w:szCs w:val="18"/>
                <w:lang w:eastAsia="zh-CN"/>
              </w:rPr>
            </w:pPr>
            <w:r w:rsidRPr="00357143">
              <w:rPr>
                <w:rFonts w:ascii="Arial" w:eastAsia="Arial Unicode MS" w:hAnsi="Arial" w:cs="Arial"/>
                <w:sz w:val="18"/>
                <w:szCs w:val="18"/>
                <w:lang w:eastAsia="zh-CN"/>
              </w:rPr>
              <w:t xml:space="preserve">The </w:t>
            </w:r>
            <w:proofErr w:type="spellStart"/>
            <w:r w:rsidRPr="00357143">
              <w:rPr>
                <w:rFonts w:ascii="Arial" w:eastAsia="Arial Unicode MS" w:hAnsi="Arial" w:cs="Arial"/>
                <w:i/>
                <w:sz w:val="18"/>
                <w:szCs w:val="18"/>
                <w:lang w:eastAsia="zh-CN"/>
              </w:rPr>
              <w:t>missingDataDetectTimer</w:t>
            </w:r>
            <w:proofErr w:type="spellEnd"/>
            <w:r w:rsidRPr="00357143">
              <w:rPr>
                <w:rFonts w:ascii="Arial" w:eastAsia="Arial Unicode MS" w:hAnsi="Arial" w:cs="Arial"/>
                <w:sz w:val="18"/>
                <w:szCs w:val="18"/>
                <w:lang w:eastAsia="zh-CN"/>
              </w:rPr>
              <w:t xml:space="preserve"> </w:t>
            </w:r>
            <w:r w:rsidRPr="00357143">
              <w:rPr>
                <w:rFonts w:ascii="Arial" w:eastAsia="Arial Unicode MS" w:hAnsi="Arial" w:cs="Arial" w:hint="eastAsia"/>
                <w:sz w:val="18"/>
                <w:szCs w:val="18"/>
                <w:lang w:eastAsia="zh-CN"/>
              </w:rPr>
              <w:t xml:space="preserve">after which </w:t>
            </w:r>
            <w:r w:rsidRPr="00357143">
              <w:rPr>
                <w:rFonts w:ascii="Arial" w:eastAsia="Arial Unicode MS" w:hAnsi="Arial" w:cs="Arial"/>
                <w:sz w:val="18"/>
                <w:szCs w:val="18"/>
                <w:lang w:eastAsia="zh-CN"/>
              </w:rPr>
              <w:t>a</w:t>
            </w:r>
            <w:r w:rsidRPr="00357143">
              <w:rPr>
                <w:rFonts w:ascii="Arial" w:eastAsia="Arial Unicode MS" w:hAnsi="Arial" w:cs="Arial" w:hint="eastAsia"/>
                <w:sz w:val="18"/>
                <w:szCs w:val="18"/>
                <w:lang w:eastAsia="zh-CN"/>
              </w:rPr>
              <w:t xml:space="preserve"> missing </w:t>
            </w:r>
            <w:r w:rsidRPr="00357143">
              <w:rPr>
                <w:rFonts w:ascii="Arial" w:eastAsia="Arial Unicode MS" w:hAnsi="Arial" w:cs="Arial"/>
                <w:sz w:val="18"/>
                <w:szCs w:val="18"/>
                <w:lang w:eastAsia="zh-CN"/>
              </w:rPr>
              <w:t xml:space="preserve">Time Series Data shall be considered lost </w:t>
            </w:r>
            <w:r w:rsidRPr="00357143">
              <w:rPr>
                <w:rFonts w:ascii="Arial" w:eastAsia="Arial Unicode MS" w:hAnsi="Arial" w:cs="Arial" w:hint="eastAsia"/>
                <w:sz w:val="18"/>
                <w:szCs w:val="18"/>
                <w:lang w:eastAsia="zh-CN"/>
              </w:rPr>
              <w:t xml:space="preserve">by the hosting CSE. </w:t>
            </w:r>
            <w:r w:rsidRPr="00357143">
              <w:rPr>
                <w:rFonts w:ascii="Arial" w:hAnsi="Arial" w:cs="Arial"/>
                <w:sz w:val="18"/>
                <w:szCs w:val="18"/>
                <w:lang w:eastAsia="ko-KR"/>
              </w:rPr>
              <w:t>Note that the setting of this value may not apply in certain transports such as TCP, and as such the hosting CSE may reject proposed values or suggest different values</w:t>
            </w:r>
            <w:r w:rsidRPr="00357143">
              <w:rPr>
                <w:rFonts w:ascii="Arial" w:eastAsia="SimSun" w:hAnsi="Arial" w:cs="Arial" w:hint="eastAsia"/>
                <w:sz w:val="18"/>
                <w:szCs w:val="18"/>
                <w:lang w:eastAsia="zh-CN"/>
              </w:rPr>
              <w:t>.</w:t>
            </w:r>
          </w:p>
        </w:tc>
        <w:tc>
          <w:tcPr>
            <w:tcW w:w="1452" w:type="dxa"/>
          </w:tcPr>
          <w:p w:rsidR="008A522B" w:rsidRPr="00357143" w:rsidRDefault="008A522B" w:rsidP="00CC16F1">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8A522B" w:rsidRPr="00357143" w:rsidTr="00CC16F1">
        <w:trPr>
          <w:jc w:val="center"/>
        </w:trPr>
        <w:tc>
          <w:tcPr>
            <w:tcW w:w="2304" w:type="dxa"/>
          </w:tcPr>
          <w:p w:rsidR="008A522B" w:rsidRPr="00357143" w:rsidRDefault="008A522B" w:rsidP="00CC16F1">
            <w:pPr>
              <w:pStyle w:val="TAL"/>
              <w:keepNext w:val="0"/>
              <w:keepLines w:val="0"/>
              <w:rPr>
                <w:rFonts w:eastAsia="Arial Unicode MS" w:cs="Arial"/>
                <w:i/>
                <w:szCs w:val="18"/>
                <w:lang w:eastAsia="zh-CN"/>
              </w:rPr>
            </w:pPr>
            <w:proofErr w:type="spellStart"/>
            <w:r w:rsidRPr="00357143">
              <w:rPr>
                <w:rFonts w:eastAsia="Arial Unicode MS"/>
                <w:i/>
              </w:rPr>
              <w:t>contentInfo</w:t>
            </w:r>
            <w:proofErr w:type="spellEnd"/>
          </w:p>
        </w:tc>
        <w:tc>
          <w:tcPr>
            <w:tcW w:w="1077" w:type="dxa"/>
          </w:tcPr>
          <w:p w:rsidR="008A522B" w:rsidRPr="00357143" w:rsidRDefault="008A522B" w:rsidP="00CC16F1">
            <w:pPr>
              <w:pStyle w:val="TAC"/>
              <w:keepNext w:val="0"/>
              <w:keepLines w:val="0"/>
              <w:rPr>
                <w:rFonts w:eastAsia="Arial Unicode MS" w:cs="Arial"/>
                <w:szCs w:val="18"/>
                <w:lang w:eastAsia="zh-CN"/>
              </w:rPr>
            </w:pPr>
            <w:r>
              <w:rPr>
                <w:rFonts w:eastAsia="Arial Unicode MS"/>
              </w:rPr>
              <w:t>0..</w:t>
            </w:r>
            <w:r w:rsidRPr="00357143">
              <w:rPr>
                <w:rFonts w:eastAsia="Arial Unicode MS"/>
              </w:rPr>
              <w:t>1</w:t>
            </w:r>
          </w:p>
        </w:tc>
        <w:tc>
          <w:tcPr>
            <w:tcW w:w="1008" w:type="dxa"/>
          </w:tcPr>
          <w:p w:rsidR="008A522B" w:rsidRPr="00357143" w:rsidRDefault="008A522B" w:rsidP="00CC16F1">
            <w:pPr>
              <w:pStyle w:val="TAC"/>
              <w:keepNext w:val="0"/>
              <w:keepLines w:val="0"/>
              <w:rPr>
                <w:rFonts w:eastAsia="Arial Unicode MS" w:cs="Arial"/>
                <w:szCs w:val="18"/>
                <w:lang w:eastAsia="zh-CN"/>
              </w:rPr>
            </w:pPr>
            <w:r w:rsidRPr="00357143">
              <w:rPr>
                <w:rFonts w:eastAsia="Arial Unicode MS"/>
              </w:rPr>
              <w:t>WO</w:t>
            </w:r>
          </w:p>
        </w:tc>
        <w:tc>
          <w:tcPr>
            <w:tcW w:w="3444" w:type="dxa"/>
          </w:tcPr>
          <w:p w:rsidR="008A522B" w:rsidRDefault="008A522B" w:rsidP="00CC16F1">
            <w:pPr>
              <w:pStyle w:val="TAL"/>
              <w:rPr>
                <w:rFonts w:eastAsia="Arial Unicode MS"/>
              </w:rPr>
            </w:pPr>
            <w:r w:rsidRPr="00357143">
              <w:rPr>
                <w:rFonts w:eastAsia="Arial Unicode MS"/>
              </w:rPr>
              <w:t xml:space="preserve">This attribute </w:t>
            </w:r>
            <w:r>
              <w:rPr>
                <w:rFonts w:eastAsia="Arial Unicode MS"/>
              </w:rPr>
              <w:t xml:space="preserve">contains information to understand the contents of the </w:t>
            </w:r>
            <w:r w:rsidRPr="007567EA">
              <w:rPr>
                <w:rFonts w:eastAsia="Arial Unicode MS"/>
                <w:i/>
              </w:rPr>
              <w:t>content</w:t>
            </w:r>
            <w:r>
              <w:rPr>
                <w:rFonts w:eastAsia="Arial Unicode MS"/>
              </w:rPr>
              <w:t xml:space="preserve"> attribute of &lt;</w:t>
            </w:r>
            <w:proofErr w:type="spellStart"/>
            <w:r>
              <w:rPr>
                <w:rFonts w:eastAsia="Arial Unicode MS"/>
              </w:rPr>
              <w:t>timeSeriesInstance</w:t>
            </w:r>
            <w:proofErr w:type="spellEnd"/>
            <w:r>
              <w:rPr>
                <w:rFonts w:eastAsia="Arial Unicode MS"/>
              </w:rPr>
              <w:t xml:space="preserve">&gt;. </w:t>
            </w:r>
            <w:r w:rsidRPr="00357143">
              <w:rPr>
                <w:rFonts w:eastAsia="Arial Unicode MS"/>
              </w:rPr>
              <w:t xml:space="preserve">It </w:t>
            </w:r>
            <w:r>
              <w:rPr>
                <w:rFonts w:eastAsia="Arial Unicode MS"/>
              </w:rPr>
              <w:t xml:space="preserve">shall be </w:t>
            </w:r>
            <w:r w:rsidRPr="00357143">
              <w:rPr>
                <w:rFonts w:eastAsia="Arial Unicode MS"/>
              </w:rPr>
              <w:t xml:space="preserve">composed </w:t>
            </w:r>
            <w:r>
              <w:rPr>
                <w:rFonts w:eastAsia="Arial Unicode MS"/>
              </w:rPr>
              <w:t xml:space="preserve">of two mandatory components consisting of an </w:t>
            </w:r>
            <w:r w:rsidRPr="00357143">
              <w:rPr>
                <w:rFonts w:eastAsia="Arial Unicode MS"/>
              </w:rPr>
              <w:t>Internet Media Type (as defined in the IETF RFC 6838</w:t>
            </w:r>
            <w:r>
              <w:rPr>
                <w:rFonts w:eastAsia="Arial Unicode MS"/>
              </w:rPr>
              <w:t xml:space="preserve"> [i.</w:t>
            </w:r>
            <w:r>
              <w:rPr>
                <w:rFonts w:eastAsia="Arial Unicode MS"/>
              </w:rPr>
              <w:fldChar w:fldCharType="begin"/>
            </w:r>
            <w:r>
              <w:rPr>
                <w:rFonts w:eastAsia="Arial Unicode MS"/>
              </w:rPr>
              <w:instrText xml:space="preserve"> REF REF_IETFRFC6838 \h </w:instrText>
            </w:r>
            <w:r>
              <w:rPr>
                <w:rFonts w:eastAsia="Arial Unicode MS"/>
              </w:rPr>
            </w:r>
            <w:r>
              <w:rPr>
                <w:rFonts w:eastAsia="Arial Unicode MS"/>
              </w:rPr>
              <w:fldChar w:fldCharType="separate"/>
            </w:r>
            <w:r>
              <w:rPr>
                <w:rFonts w:hint="eastAsia"/>
                <w:lang w:eastAsia="zh-CN"/>
              </w:rPr>
              <w:t>36</w:t>
            </w:r>
            <w:r>
              <w:rPr>
                <w:rFonts w:eastAsia="Arial Unicode MS"/>
              </w:rPr>
              <w:fldChar w:fldCharType="end"/>
            </w:r>
            <w:r>
              <w:rPr>
                <w:rFonts w:eastAsia="Arial Unicode MS"/>
              </w:rPr>
              <w:t>]</w:t>
            </w:r>
            <w:r w:rsidRPr="00357143">
              <w:rPr>
                <w:rFonts w:eastAsia="Arial Unicode MS"/>
              </w:rPr>
              <w:t>)</w:t>
            </w:r>
            <w:r>
              <w:rPr>
                <w:rFonts w:eastAsia="Arial Unicode MS"/>
              </w:rPr>
              <w:t xml:space="preserve"> and an encoding type.  In addition, an optional content security component may also be included. The format of this attribute is defined </w:t>
            </w:r>
            <w:r w:rsidRPr="00357143">
              <w:rPr>
                <w:rFonts w:eastAsia="Arial Unicode MS"/>
              </w:rPr>
              <w:t>in oneM2M TS</w:t>
            </w:r>
            <w:r w:rsidRPr="00357143">
              <w:rPr>
                <w:rFonts w:eastAsia="Arial Unicode MS"/>
              </w:rPr>
              <w:noBreakHyphen/>
              <w:t>0004 [</w:t>
            </w:r>
            <w:r w:rsidRPr="00357143">
              <w:rPr>
                <w:rFonts w:eastAsia="Arial Unicode MS"/>
              </w:rPr>
              <w:fldChar w:fldCharType="begin"/>
            </w:r>
            <w:r w:rsidRPr="00357143">
              <w:rPr>
                <w:rFonts w:eastAsia="Arial Unicode MS"/>
              </w:rPr>
              <w:instrText xml:space="preserve"> REF REF_oneM2MTS_0004 \h </w:instrText>
            </w:r>
            <w:r w:rsidRPr="00357143">
              <w:rPr>
                <w:rFonts w:eastAsia="Arial Unicode MS"/>
              </w:rPr>
            </w:r>
            <w:r w:rsidRPr="00357143">
              <w:rPr>
                <w:rFonts w:eastAsia="Arial Unicode MS"/>
              </w:rPr>
              <w:fldChar w:fldCharType="separate"/>
            </w:r>
            <w:r>
              <w:rPr>
                <w:noProof/>
              </w:rPr>
              <w:t>3</w:t>
            </w:r>
            <w:r w:rsidRPr="00357143">
              <w:rPr>
                <w:rFonts w:eastAsia="Arial Unicode MS"/>
              </w:rPr>
              <w:fldChar w:fldCharType="end"/>
            </w:r>
            <w:r w:rsidRPr="00357143">
              <w:rPr>
                <w:rFonts w:eastAsia="Arial Unicode MS"/>
              </w:rPr>
              <w:t>].</w:t>
            </w:r>
          </w:p>
          <w:p w:rsidR="008A522B" w:rsidRDefault="008A522B" w:rsidP="00CC16F1">
            <w:pPr>
              <w:pStyle w:val="TAL"/>
              <w:rPr>
                <w:rFonts w:eastAsia="Arial Unicode MS"/>
              </w:rPr>
            </w:pPr>
          </w:p>
          <w:p w:rsidR="008A522B" w:rsidRPr="00357143" w:rsidRDefault="008A522B" w:rsidP="00CC16F1">
            <w:pPr>
              <w:tabs>
                <w:tab w:val="left" w:pos="679"/>
              </w:tabs>
              <w:overflowPunct/>
              <w:autoSpaceDE/>
              <w:autoSpaceDN/>
              <w:adjustRightInd/>
              <w:spacing w:after="0"/>
              <w:textAlignment w:val="auto"/>
              <w:rPr>
                <w:rFonts w:ascii="Arial" w:eastAsia="Arial Unicode MS" w:hAnsi="Arial" w:cs="Arial"/>
                <w:sz w:val="18"/>
                <w:szCs w:val="18"/>
                <w:lang w:eastAsia="zh-CN"/>
              </w:rPr>
            </w:pPr>
            <w:r>
              <w:rPr>
                <w:rFonts w:ascii="Arial" w:eastAsia="Arial Unicode MS" w:hAnsi="Arial" w:hint="eastAsia"/>
                <w:sz w:val="18"/>
                <w:lang w:eastAsia="ko-KR"/>
              </w:rPr>
              <w:t xml:space="preserve">This attribute should be used to represent </w:t>
            </w:r>
            <w:r>
              <w:rPr>
                <w:rFonts w:ascii="Arial" w:eastAsia="Arial Unicode MS" w:hAnsi="Arial"/>
                <w:sz w:val="18"/>
                <w:lang w:eastAsia="ko-KR"/>
              </w:rPr>
              <w:t xml:space="preserve">the </w:t>
            </w:r>
            <w:r w:rsidRPr="00C870CB">
              <w:rPr>
                <w:rFonts w:ascii="Arial" w:eastAsia="Arial Unicode MS" w:hAnsi="Arial"/>
                <w:sz w:val="18"/>
                <w:lang w:eastAsia="ko-KR"/>
              </w:rPr>
              <w:t>content</w:t>
            </w:r>
            <w:r>
              <w:rPr>
                <w:rFonts w:ascii="Arial" w:eastAsia="Arial Unicode MS" w:hAnsi="Arial"/>
                <w:sz w:val="18"/>
                <w:lang w:eastAsia="ko-KR"/>
              </w:rPr>
              <w:t xml:space="preserve"> information of the </w:t>
            </w:r>
            <w:r w:rsidRPr="00C870CB">
              <w:rPr>
                <w:rFonts w:ascii="Arial" w:eastAsia="Arial Unicode MS" w:hAnsi="Arial"/>
                <w:i/>
                <w:sz w:val="18"/>
                <w:lang w:eastAsia="ko-KR"/>
              </w:rPr>
              <w:t>content</w:t>
            </w:r>
            <w:r>
              <w:rPr>
                <w:rFonts w:ascii="Arial" w:eastAsia="Arial Unicode MS" w:hAnsi="Arial"/>
                <w:sz w:val="18"/>
                <w:lang w:eastAsia="ko-KR"/>
              </w:rPr>
              <w:t xml:space="preserve"> attribute of child </w:t>
            </w:r>
            <w:r>
              <w:rPr>
                <w:rFonts w:ascii="Arial" w:eastAsia="Arial Unicode MS" w:hAnsi="Arial" w:hint="eastAsia"/>
                <w:sz w:val="18"/>
                <w:lang w:eastAsia="ko-KR"/>
              </w:rPr>
              <w:t>&lt;</w:t>
            </w:r>
            <w:proofErr w:type="spellStart"/>
            <w:r w:rsidRPr="00A97756">
              <w:rPr>
                <w:rFonts w:ascii="Arial" w:eastAsia="Arial Unicode MS" w:hAnsi="Arial" w:hint="eastAsia"/>
                <w:i/>
                <w:sz w:val="18"/>
                <w:lang w:eastAsia="ko-KR"/>
              </w:rPr>
              <w:t>timeSeriesInstance</w:t>
            </w:r>
            <w:proofErr w:type="spellEnd"/>
            <w:r>
              <w:rPr>
                <w:rFonts w:ascii="Arial" w:eastAsia="Arial Unicode MS" w:hAnsi="Arial" w:hint="eastAsia"/>
                <w:sz w:val="18"/>
                <w:lang w:eastAsia="ko-KR"/>
              </w:rPr>
              <w:t>&gt;</w:t>
            </w:r>
            <w:r>
              <w:rPr>
                <w:rFonts w:ascii="Arial" w:eastAsia="Arial Unicode MS" w:hAnsi="Arial"/>
                <w:sz w:val="18"/>
                <w:lang w:eastAsia="ko-KR"/>
              </w:rPr>
              <w:t xml:space="preserve"> resources so that AEs can understand the content.</w:t>
            </w:r>
          </w:p>
        </w:tc>
        <w:tc>
          <w:tcPr>
            <w:tcW w:w="1452" w:type="dxa"/>
          </w:tcPr>
          <w:p w:rsidR="008A522B" w:rsidRPr="00357143" w:rsidRDefault="008A522B" w:rsidP="00CC16F1">
            <w:pPr>
              <w:overflowPunct/>
              <w:autoSpaceDE/>
              <w:autoSpaceDN/>
              <w:adjustRightInd/>
              <w:spacing w:after="0"/>
              <w:jc w:val="center"/>
              <w:textAlignment w:val="auto"/>
              <w:rPr>
                <w:rFonts w:ascii="Arial" w:hAnsi="Arial" w:cs="Arial"/>
                <w:sz w:val="18"/>
                <w:szCs w:val="18"/>
                <w:lang w:eastAsia="zh-CN"/>
              </w:rPr>
            </w:pPr>
            <w:r w:rsidRPr="00BE24B3">
              <w:rPr>
                <w:rFonts w:ascii="Arial" w:hAnsi="Arial" w:cs="Arial"/>
                <w:sz w:val="18"/>
                <w:szCs w:val="18"/>
                <w:lang w:eastAsia="zh-CN"/>
              </w:rPr>
              <w:t>OA</w:t>
            </w:r>
          </w:p>
        </w:tc>
      </w:tr>
      <w:tr w:rsidR="008A522B" w:rsidRPr="00357143" w:rsidTr="00CC16F1">
        <w:trPr>
          <w:jc w:val="center"/>
        </w:trPr>
        <w:tc>
          <w:tcPr>
            <w:tcW w:w="9285" w:type="dxa"/>
            <w:gridSpan w:val="5"/>
          </w:tcPr>
          <w:p w:rsidR="008A522B" w:rsidRPr="00357143" w:rsidRDefault="008A522B" w:rsidP="00CC16F1">
            <w:pPr>
              <w:pStyle w:val="TAN"/>
              <w:rPr>
                <w:rFonts w:cs="Arial"/>
                <w:szCs w:val="18"/>
                <w:lang w:eastAsia="ko-KR"/>
              </w:rPr>
            </w:pPr>
            <w:r w:rsidRPr="00357143">
              <w:rPr>
                <w:lang w:eastAsia="ko-KR"/>
              </w:rPr>
              <w:t>NOTE:</w:t>
            </w:r>
            <w:r w:rsidRPr="00357143">
              <w:rPr>
                <w:lang w:eastAsia="ko-KR"/>
              </w:rPr>
              <w:tab/>
              <w:t>The access to this URI is out of scope of oneM2M.</w:t>
            </w:r>
          </w:p>
        </w:tc>
      </w:tr>
    </w:tbl>
    <w:p w:rsidR="009B2750" w:rsidRDefault="009B2750" w:rsidP="007E2C1F"/>
    <w:p w:rsidR="009B2750" w:rsidRDefault="009B2750" w:rsidP="009B2750"/>
    <w:p w:rsidR="009B2750" w:rsidRDefault="009B2750" w:rsidP="009B2750">
      <w:pPr>
        <w:rPr>
          <w:ins w:id="24" w:author="Flynn, Bob" w:date="2019-07-05T12:41:00Z"/>
          <w:rFonts w:ascii="Arial" w:hAnsi="Arial"/>
          <w:sz w:val="28"/>
          <w:lang w:val="x-none"/>
        </w:rPr>
      </w:pPr>
      <w:r w:rsidRPr="009B2750">
        <w:rPr>
          <w:rFonts w:ascii="Arial" w:hAnsi="Arial"/>
          <w:sz w:val="28"/>
          <w:lang w:val="x-none"/>
        </w:rPr>
        <w:t>------------------------------------</w:t>
      </w:r>
      <w:r w:rsidR="008A522B">
        <w:rPr>
          <w:rFonts w:ascii="Arial" w:hAnsi="Arial"/>
          <w:sz w:val="28"/>
          <w:lang w:val="x-none"/>
        </w:rPr>
        <w:t>End of change 3</w:t>
      </w:r>
      <w:r w:rsidRPr="009B2750">
        <w:rPr>
          <w:rFonts w:ascii="Arial" w:hAnsi="Arial"/>
          <w:sz w:val="28"/>
          <w:lang w:val="x-none"/>
        </w:rPr>
        <w:t>---------------------------------------------</w:t>
      </w:r>
    </w:p>
    <w:p w:rsidR="005E0ACE" w:rsidRDefault="005E0ACE" w:rsidP="005E0ACE"/>
    <w:p w:rsidR="005E0ACE" w:rsidRPr="009B2750" w:rsidRDefault="005E0ACE" w:rsidP="005E0ACE">
      <w:pPr>
        <w:rPr>
          <w:rFonts w:ascii="Arial" w:hAnsi="Arial"/>
          <w:sz w:val="28"/>
          <w:lang w:val="x-none"/>
        </w:rPr>
      </w:pPr>
      <w:r w:rsidRPr="009B2750">
        <w:rPr>
          <w:rFonts w:ascii="Arial" w:hAnsi="Arial"/>
          <w:sz w:val="28"/>
          <w:lang w:val="x-none"/>
        </w:rPr>
        <w:lastRenderedPageBreak/>
        <w:t>-------------------------------------</w:t>
      </w:r>
      <w:r>
        <w:rPr>
          <w:rFonts w:ascii="Arial" w:hAnsi="Arial"/>
          <w:sz w:val="28"/>
          <w:lang w:val="x-none"/>
        </w:rPr>
        <w:t xml:space="preserve">Start of change </w:t>
      </w:r>
      <w:r>
        <w:rPr>
          <w:rFonts w:ascii="Arial" w:hAnsi="Arial"/>
          <w:sz w:val="28"/>
          <w:lang w:val="en-US"/>
        </w:rPr>
        <w:t>4</w:t>
      </w:r>
      <w:r w:rsidRPr="009B2750">
        <w:rPr>
          <w:rFonts w:ascii="Arial" w:hAnsi="Arial"/>
          <w:sz w:val="28"/>
          <w:lang w:val="x-none"/>
        </w:rPr>
        <w:t>-------------------------------------------</w:t>
      </w:r>
    </w:p>
    <w:p w:rsidR="005E0ACE" w:rsidRPr="00357143" w:rsidRDefault="005E0ACE" w:rsidP="005E0ACE">
      <w:pPr>
        <w:pStyle w:val="TH"/>
      </w:pPr>
      <w:r w:rsidRPr="00357143">
        <w:lastRenderedPageBreak/>
        <w:t>Table 9.6.7-</w:t>
      </w:r>
      <w:r w:rsidRPr="00357143">
        <w:rPr>
          <w:rFonts w:eastAsia="SimSun" w:hint="eastAsia"/>
          <w:lang w:eastAsia="zh-CN"/>
        </w:rPr>
        <w:t>2</w:t>
      </w:r>
      <w:r w:rsidRPr="00357143">
        <w:t xml:space="preserve">: Attributes of </w:t>
      </w:r>
      <w:r w:rsidRPr="00357143">
        <w:rPr>
          <w:i/>
        </w:rPr>
        <w:t>&lt;</w:t>
      </w:r>
      <w:proofErr w:type="spellStart"/>
      <w:r w:rsidRPr="00357143">
        <w:rPr>
          <w:i/>
        </w:rPr>
        <w:t>contentInstance</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5E0ACE" w:rsidRPr="00357143" w:rsidTr="0072532B">
        <w:trPr>
          <w:tblHeader/>
          <w:jc w:val="center"/>
        </w:trPr>
        <w:tc>
          <w:tcPr>
            <w:tcW w:w="2304" w:type="dxa"/>
            <w:shd w:val="clear" w:color="auto" w:fill="E0E0E0"/>
            <w:vAlign w:val="center"/>
          </w:tcPr>
          <w:p w:rsidR="005E0ACE" w:rsidRPr="00357143" w:rsidRDefault="005E0ACE" w:rsidP="0072532B">
            <w:pPr>
              <w:pStyle w:val="TAH"/>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i/>
              </w:rPr>
              <w:t>contentInstance</w:t>
            </w:r>
            <w:proofErr w:type="spellEnd"/>
            <w:r w:rsidRPr="00357143">
              <w:rPr>
                <w:rFonts w:eastAsia="Arial Unicode MS"/>
                <w:i/>
              </w:rPr>
              <w:t>&gt;</w:t>
            </w:r>
          </w:p>
        </w:tc>
        <w:tc>
          <w:tcPr>
            <w:tcW w:w="1077" w:type="dxa"/>
            <w:shd w:val="clear" w:color="auto" w:fill="E0E0E0"/>
            <w:vAlign w:val="center"/>
          </w:tcPr>
          <w:p w:rsidR="005E0ACE" w:rsidRPr="00357143" w:rsidRDefault="005E0ACE" w:rsidP="0072532B">
            <w:pPr>
              <w:pStyle w:val="TAH"/>
              <w:rPr>
                <w:rFonts w:eastAsia="Arial Unicode MS"/>
              </w:rPr>
            </w:pPr>
            <w:r w:rsidRPr="00357143">
              <w:rPr>
                <w:rFonts w:eastAsia="Arial Unicode MS"/>
              </w:rPr>
              <w:t>Multiplicity</w:t>
            </w:r>
          </w:p>
        </w:tc>
        <w:tc>
          <w:tcPr>
            <w:tcW w:w="1008" w:type="dxa"/>
            <w:shd w:val="clear" w:color="auto" w:fill="E0E0E0"/>
            <w:vAlign w:val="center"/>
          </w:tcPr>
          <w:p w:rsidR="005E0ACE" w:rsidRPr="00357143" w:rsidRDefault="005E0ACE" w:rsidP="0072532B">
            <w:pPr>
              <w:pStyle w:val="TAH"/>
              <w:rPr>
                <w:rFonts w:eastAsia="Arial Unicode MS"/>
              </w:rPr>
            </w:pPr>
            <w:r w:rsidRPr="00357143">
              <w:rPr>
                <w:rFonts w:eastAsia="Arial Unicode MS"/>
              </w:rPr>
              <w:t>RW/</w:t>
            </w:r>
          </w:p>
          <w:p w:rsidR="005E0ACE" w:rsidRPr="00357143" w:rsidRDefault="005E0ACE" w:rsidP="0072532B">
            <w:pPr>
              <w:pStyle w:val="TAH"/>
              <w:rPr>
                <w:rFonts w:eastAsia="Arial Unicode MS"/>
              </w:rPr>
            </w:pPr>
            <w:r w:rsidRPr="00357143">
              <w:rPr>
                <w:rFonts w:eastAsia="Arial Unicode MS"/>
              </w:rPr>
              <w:t>RO/</w:t>
            </w:r>
          </w:p>
          <w:p w:rsidR="005E0ACE" w:rsidRPr="00357143" w:rsidRDefault="005E0ACE" w:rsidP="0072532B">
            <w:pPr>
              <w:pStyle w:val="TAH"/>
              <w:rPr>
                <w:rFonts w:eastAsia="Arial Unicode MS"/>
              </w:rPr>
            </w:pPr>
            <w:r w:rsidRPr="00357143">
              <w:rPr>
                <w:rFonts w:eastAsia="Arial Unicode MS"/>
              </w:rPr>
              <w:t>WO</w:t>
            </w:r>
          </w:p>
        </w:tc>
        <w:tc>
          <w:tcPr>
            <w:tcW w:w="3456" w:type="dxa"/>
            <w:shd w:val="clear" w:color="auto" w:fill="E0E0E0"/>
            <w:vAlign w:val="center"/>
          </w:tcPr>
          <w:p w:rsidR="005E0ACE" w:rsidRPr="00357143" w:rsidRDefault="005E0ACE" w:rsidP="0072532B">
            <w:pPr>
              <w:pStyle w:val="TAH"/>
              <w:rPr>
                <w:rFonts w:eastAsia="Arial Unicode MS"/>
              </w:rPr>
            </w:pPr>
            <w:r w:rsidRPr="00357143">
              <w:rPr>
                <w:rFonts w:eastAsia="Arial Unicode MS"/>
              </w:rPr>
              <w:t>Description</w:t>
            </w:r>
          </w:p>
        </w:tc>
        <w:tc>
          <w:tcPr>
            <w:tcW w:w="1440" w:type="dxa"/>
            <w:shd w:val="clear" w:color="auto" w:fill="E0E0E0"/>
            <w:vAlign w:val="center"/>
          </w:tcPr>
          <w:p w:rsidR="005E0ACE" w:rsidRPr="00357143" w:rsidRDefault="005E0ACE" w:rsidP="0072532B">
            <w:pPr>
              <w:pStyle w:val="TAH"/>
              <w:rPr>
                <w:rFonts w:eastAsia="Arial Unicode MS"/>
              </w:rPr>
            </w:pPr>
            <w:r w:rsidRPr="00357143">
              <w:rPr>
                <w:rFonts w:eastAsia="Arial Unicode MS"/>
                <w:i/>
              </w:rPr>
              <w:t>&lt;</w:t>
            </w:r>
            <w:proofErr w:type="spellStart"/>
            <w:r w:rsidRPr="00357143">
              <w:rPr>
                <w:rFonts w:eastAsia="Arial Unicode MS"/>
                <w:i/>
              </w:rPr>
              <w:t>contentInstanceAnnc</w:t>
            </w:r>
            <w:proofErr w:type="spellEnd"/>
            <w:r w:rsidRPr="00357143">
              <w:rPr>
                <w:rFonts w:eastAsia="Arial Unicode MS"/>
                <w:i/>
              </w:rPr>
              <w:t>&gt;</w:t>
            </w:r>
            <w:r w:rsidRPr="00357143">
              <w:rPr>
                <w:rFonts w:eastAsia="Arial Unicode MS"/>
              </w:rPr>
              <w:t xml:space="preserve"> Attributes</w:t>
            </w:r>
          </w:p>
        </w:tc>
      </w:tr>
      <w:tr w:rsidR="005E0ACE" w:rsidRPr="00357143" w:rsidTr="0072532B">
        <w:trPr>
          <w:jc w:val="center"/>
        </w:trPr>
        <w:tc>
          <w:tcPr>
            <w:tcW w:w="2304" w:type="dxa"/>
          </w:tcPr>
          <w:p w:rsidR="005E0ACE" w:rsidRPr="00357143" w:rsidRDefault="005E0ACE" w:rsidP="0072532B">
            <w:pPr>
              <w:pStyle w:val="TAL"/>
              <w:rPr>
                <w:rFonts w:eastAsia="Arial Unicode MS"/>
                <w:i/>
              </w:rPr>
            </w:pPr>
            <w:proofErr w:type="spellStart"/>
            <w:r w:rsidRPr="00357143">
              <w:rPr>
                <w:rFonts w:eastAsia="Arial Unicode MS"/>
                <w:i/>
              </w:rPr>
              <w:t>resourceType</w:t>
            </w:r>
            <w:proofErr w:type="spellEnd"/>
          </w:p>
        </w:tc>
        <w:tc>
          <w:tcPr>
            <w:tcW w:w="1077" w:type="dxa"/>
          </w:tcPr>
          <w:p w:rsidR="005E0ACE" w:rsidRPr="00357143" w:rsidRDefault="005E0ACE" w:rsidP="0072532B">
            <w:pPr>
              <w:pStyle w:val="TAC"/>
              <w:rPr>
                <w:rFonts w:eastAsia="Arial Unicode MS"/>
              </w:rPr>
            </w:pPr>
            <w:r w:rsidRPr="00357143">
              <w:rPr>
                <w:rFonts w:eastAsia="Arial Unicode MS"/>
              </w:rPr>
              <w:t>1</w:t>
            </w:r>
          </w:p>
        </w:tc>
        <w:tc>
          <w:tcPr>
            <w:tcW w:w="1008" w:type="dxa"/>
          </w:tcPr>
          <w:p w:rsidR="005E0ACE" w:rsidRPr="00357143" w:rsidRDefault="005E0ACE" w:rsidP="0072532B">
            <w:pPr>
              <w:pStyle w:val="TAC"/>
              <w:rPr>
                <w:rFonts w:eastAsia="Arial Unicode MS"/>
              </w:rPr>
            </w:pPr>
            <w:r w:rsidRPr="00357143">
              <w:rPr>
                <w:rFonts w:eastAsia="Arial Unicode MS"/>
              </w:rPr>
              <w:t>RO</w:t>
            </w:r>
          </w:p>
        </w:tc>
        <w:tc>
          <w:tcPr>
            <w:tcW w:w="3456" w:type="dxa"/>
          </w:tcPr>
          <w:p w:rsidR="005E0ACE" w:rsidRPr="00357143" w:rsidRDefault="005E0ACE" w:rsidP="0072532B">
            <w:pPr>
              <w:pStyle w:val="TAL"/>
              <w:rPr>
                <w:rFonts w:eastAsia="Arial Unicode MS"/>
              </w:rPr>
            </w:pPr>
            <w:r w:rsidRPr="00357143">
              <w:rPr>
                <w:rFonts w:eastAsia="Arial Unicode MS"/>
              </w:rPr>
              <w:t>See clause 9.6.1.3.</w:t>
            </w:r>
          </w:p>
        </w:tc>
        <w:tc>
          <w:tcPr>
            <w:tcW w:w="1440" w:type="dxa"/>
          </w:tcPr>
          <w:p w:rsidR="005E0ACE" w:rsidRPr="00357143" w:rsidRDefault="005E0ACE" w:rsidP="0072532B">
            <w:pPr>
              <w:pStyle w:val="TAL"/>
              <w:jc w:val="center"/>
              <w:rPr>
                <w:rFonts w:eastAsia="Arial Unicode MS"/>
              </w:rPr>
            </w:pPr>
            <w:r w:rsidRPr="00357143">
              <w:rPr>
                <w:rFonts w:eastAsia="Arial Unicode MS"/>
                <w:lang w:eastAsia="ko-KR"/>
              </w:rPr>
              <w:t>NA</w:t>
            </w:r>
          </w:p>
        </w:tc>
      </w:tr>
      <w:tr w:rsidR="005E0ACE" w:rsidRPr="00357143" w:rsidTr="0072532B">
        <w:trPr>
          <w:jc w:val="center"/>
        </w:trPr>
        <w:tc>
          <w:tcPr>
            <w:tcW w:w="2304" w:type="dxa"/>
          </w:tcPr>
          <w:p w:rsidR="005E0ACE" w:rsidRPr="00357143" w:rsidRDefault="005E0ACE" w:rsidP="0072532B">
            <w:pPr>
              <w:pStyle w:val="TAL"/>
              <w:rPr>
                <w:rFonts w:eastAsia="Arial Unicode MS"/>
                <w:i/>
              </w:rPr>
            </w:pPr>
            <w:proofErr w:type="spellStart"/>
            <w:r w:rsidRPr="00357143">
              <w:rPr>
                <w:rFonts w:eastAsia="Arial Unicode MS" w:hint="eastAsia"/>
                <w:i/>
                <w:lang w:eastAsia="ko-KR"/>
              </w:rPr>
              <w:t>resourceID</w:t>
            </w:r>
            <w:proofErr w:type="spellEnd"/>
          </w:p>
        </w:tc>
        <w:tc>
          <w:tcPr>
            <w:tcW w:w="1077" w:type="dxa"/>
          </w:tcPr>
          <w:p w:rsidR="005E0ACE" w:rsidRPr="00357143" w:rsidRDefault="005E0ACE" w:rsidP="0072532B">
            <w:pPr>
              <w:pStyle w:val="TAC"/>
              <w:rPr>
                <w:rFonts w:eastAsia="Arial Unicode MS"/>
              </w:rPr>
            </w:pPr>
            <w:r w:rsidRPr="00357143">
              <w:rPr>
                <w:rFonts w:eastAsia="Arial Unicode MS" w:hint="eastAsia"/>
                <w:lang w:eastAsia="ko-KR"/>
              </w:rPr>
              <w:t>1</w:t>
            </w:r>
          </w:p>
        </w:tc>
        <w:tc>
          <w:tcPr>
            <w:tcW w:w="1008" w:type="dxa"/>
          </w:tcPr>
          <w:p w:rsidR="005E0ACE" w:rsidRPr="00357143" w:rsidRDefault="005E0ACE" w:rsidP="0072532B">
            <w:pPr>
              <w:pStyle w:val="TAC"/>
              <w:rPr>
                <w:rFonts w:eastAsia="Arial Unicode MS"/>
              </w:rPr>
            </w:pPr>
            <w:r w:rsidRPr="00357143">
              <w:rPr>
                <w:rFonts w:eastAsia="Arial Unicode MS"/>
                <w:lang w:eastAsia="ko-KR"/>
              </w:rPr>
              <w:t>RO</w:t>
            </w:r>
          </w:p>
        </w:tc>
        <w:tc>
          <w:tcPr>
            <w:tcW w:w="3456" w:type="dxa"/>
          </w:tcPr>
          <w:p w:rsidR="005E0ACE" w:rsidRPr="00357143" w:rsidRDefault="005E0ACE" w:rsidP="0072532B">
            <w:pPr>
              <w:pStyle w:val="TAL"/>
              <w:rPr>
                <w:rFonts w:eastAsia="Arial Unicode MS"/>
              </w:rPr>
            </w:pPr>
            <w:r w:rsidRPr="00357143">
              <w:rPr>
                <w:rFonts w:eastAsia="Arial Unicode MS"/>
              </w:rPr>
              <w:t>See clause 9.6.1.3.</w:t>
            </w:r>
          </w:p>
        </w:tc>
        <w:tc>
          <w:tcPr>
            <w:tcW w:w="1440" w:type="dxa"/>
          </w:tcPr>
          <w:p w:rsidR="005E0ACE" w:rsidRPr="00357143" w:rsidRDefault="005E0ACE" w:rsidP="0072532B">
            <w:pPr>
              <w:pStyle w:val="TAL"/>
              <w:jc w:val="center"/>
              <w:rPr>
                <w:rFonts w:eastAsia="Arial Unicode MS"/>
                <w:lang w:eastAsia="zh-CN"/>
              </w:rPr>
            </w:pPr>
            <w:r w:rsidRPr="00357143">
              <w:rPr>
                <w:rFonts w:eastAsia="Arial Unicode MS" w:hint="eastAsia"/>
                <w:lang w:eastAsia="zh-CN"/>
              </w:rPr>
              <w:t>NA</w:t>
            </w:r>
          </w:p>
        </w:tc>
      </w:tr>
      <w:tr w:rsidR="005E0ACE" w:rsidRPr="00357143" w:rsidTr="0072532B">
        <w:trPr>
          <w:jc w:val="center"/>
        </w:trPr>
        <w:tc>
          <w:tcPr>
            <w:tcW w:w="2304" w:type="dxa"/>
          </w:tcPr>
          <w:p w:rsidR="005E0ACE" w:rsidRPr="00357143" w:rsidRDefault="005E0ACE" w:rsidP="0072532B">
            <w:pPr>
              <w:pStyle w:val="TAL"/>
              <w:rPr>
                <w:rFonts w:eastAsia="Arial Unicode MS"/>
                <w:i/>
                <w:lang w:eastAsia="ko-KR"/>
              </w:rPr>
            </w:pPr>
            <w:proofErr w:type="spellStart"/>
            <w:r w:rsidRPr="00357143">
              <w:rPr>
                <w:rFonts w:eastAsia="Arial Unicode MS"/>
                <w:i/>
              </w:rPr>
              <w:t>resourceName</w:t>
            </w:r>
            <w:proofErr w:type="spellEnd"/>
          </w:p>
        </w:tc>
        <w:tc>
          <w:tcPr>
            <w:tcW w:w="1077" w:type="dxa"/>
          </w:tcPr>
          <w:p w:rsidR="005E0ACE" w:rsidRPr="00357143" w:rsidRDefault="005E0ACE" w:rsidP="0072532B">
            <w:pPr>
              <w:pStyle w:val="TAC"/>
              <w:rPr>
                <w:rFonts w:eastAsia="Arial Unicode MS"/>
                <w:lang w:eastAsia="ko-KR"/>
              </w:rPr>
            </w:pPr>
            <w:r w:rsidRPr="00357143">
              <w:rPr>
                <w:rFonts w:eastAsia="Arial Unicode MS"/>
              </w:rPr>
              <w:t>1</w:t>
            </w:r>
          </w:p>
        </w:tc>
        <w:tc>
          <w:tcPr>
            <w:tcW w:w="1008" w:type="dxa"/>
          </w:tcPr>
          <w:p w:rsidR="005E0ACE" w:rsidRPr="00357143" w:rsidRDefault="005E0ACE" w:rsidP="0072532B">
            <w:pPr>
              <w:pStyle w:val="TAC"/>
              <w:rPr>
                <w:rFonts w:eastAsia="Arial Unicode MS"/>
                <w:lang w:eastAsia="ko-KR"/>
              </w:rPr>
            </w:pPr>
            <w:r w:rsidRPr="00357143">
              <w:rPr>
                <w:rFonts w:eastAsia="Arial Unicode MS"/>
              </w:rPr>
              <w:t>WO</w:t>
            </w:r>
          </w:p>
        </w:tc>
        <w:tc>
          <w:tcPr>
            <w:tcW w:w="3456" w:type="dxa"/>
          </w:tcPr>
          <w:p w:rsidR="005E0ACE" w:rsidRPr="00357143" w:rsidRDefault="005E0ACE" w:rsidP="0072532B">
            <w:pPr>
              <w:pStyle w:val="TAL"/>
              <w:rPr>
                <w:rFonts w:eastAsia="Arial Unicode MS"/>
              </w:rPr>
            </w:pPr>
            <w:r w:rsidRPr="00357143">
              <w:rPr>
                <w:rFonts w:eastAsia="Arial Unicode MS"/>
              </w:rPr>
              <w:t>See clause 9.6.1.3.</w:t>
            </w:r>
          </w:p>
        </w:tc>
        <w:tc>
          <w:tcPr>
            <w:tcW w:w="1440" w:type="dxa"/>
          </w:tcPr>
          <w:p w:rsidR="005E0ACE" w:rsidRPr="00357143" w:rsidRDefault="005E0ACE" w:rsidP="0072532B">
            <w:pPr>
              <w:pStyle w:val="TAL"/>
              <w:jc w:val="center"/>
              <w:rPr>
                <w:rFonts w:eastAsia="Arial Unicode MS"/>
                <w:lang w:eastAsia="zh-CN"/>
              </w:rPr>
            </w:pPr>
            <w:r w:rsidRPr="00357143">
              <w:rPr>
                <w:rFonts w:eastAsia="Arial Unicode MS" w:hint="eastAsia"/>
                <w:lang w:eastAsia="zh-CN"/>
              </w:rPr>
              <w:t>NA</w:t>
            </w:r>
          </w:p>
        </w:tc>
      </w:tr>
      <w:tr w:rsidR="005E0ACE" w:rsidRPr="00357143" w:rsidTr="0072532B">
        <w:trPr>
          <w:jc w:val="center"/>
        </w:trPr>
        <w:tc>
          <w:tcPr>
            <w:tcW w:w="2304" w:type="dxa"/>
          </w:tcPr>
          <w:p w:rsidR="005E0ACE" w:rsidRPr="00357143" w:rsidRDefault="005E0ACE" w:rsidP="0072532B">
            <w:pPr>
              <w:pStyle w:val="TAL"/>
              <w:rPr>
                <w:rFonts w:eastAsia="Arial Unicode MS"/>
                <w:i/>
              </w:rPr>
            </w:pPr>
            <w:proofErr w:type="spellStart"/>
            <w:r w:rsidRPr="00357143">
              <w:rPr>
                <w:rFonts w:eastAsia="Arial Unicode MS"/>
                <w:i/>
              </w:rPr>
              <w:t>parentID</w:t>
            </w:r>
            <w:proofErr w:type="spellEnd"/>
          </w:p>
        </w:tc>
        <w:tc>
          <w:tcPr>
            <w:tcW w:w="1077" w:type="dxa"/>
          </w:tcPr>
          <w:p w:rsidR="005E0ACE" w:rsidRPr="00357143" w:rsidRDefault="005E0ACE" w:rsidP="0072532B">
            <w:pPr>
              <w:pStyle w:val="TAC"/>
              <w:rPr>
                <w:rFonts w:eastAsia="Arial Unicode MS"/>
              </w:rPr>
            </w:pPr>
            <w:r w:rsidRPr="00357143">
              <w:rPr>
                <w:rFonts w:eastAsia="Arial Unicode MS"/>
              </w:rPr>
              <w:t>1</w:t>
            </w:r>
          </w:p>
        </w:tc>
        <w:tc>
          <w:tcPr>
            <w:tcW w:w="1008" w:type="dxa"/>
          </w:tcPr>
          <w:p w:rsidR="005E0ACE" w:rsidRPr="00357143" w:rsidRDefault="005E0ACE" w:rsidP="0072532B">
            <w:pPr>
              <w:pStyle w:val="TAC"/>
              <w:rPr>
                <w:rFonts w:eastAsia="Arial Unicode MS"/>
              </w:rPr>
            </w:pPr>
            <w:r w:rsidRPr="00357143">
              <w:rPr>
                <w:rFonts w:eastAsia="Arial Unicode MS"/>
              </w:rPr>
              <w:t>RO</w:t>
            </w:r>
          </w:p>
        </w:tc>
        <w:tc>
          <w:tcPr>
            <w:tcW w:w="3456" w:type="dxa"/>
          </w:tcPr>
          <w:p w:rsidR="005E0ACE" w:rsidRPr="00357143" w:rsidRDefault="005E0ACE" w:rsidP="0072532B">
            <w:pPr>
              <w:pStyle w:val="TAL"/>
              <w:rPr>
                <w:rFonts w:eastAsia="Arial Unicode MS"/>
              </w:rPr>
            </w:pPr>
            <w:r w:rsidRPr="00357143">
              <w:rPr>
                <w:rFonts w:eastAsia="Arial Unicode MS"/>
              </w:rPr>
              <w:t>See clause 9.6.1.3.</w:t>
            </w:r>
          </w:p>
        </w:tc>
        <w:tc>
          <w:tcPr>
            <w:tcW w:w="1440" w:type="dxa"/>
          </w:tcPr>
          <w:p w:rsidR="005E0ACE" w:rsidRPr="00357143" w:rsidRDefault="005E0ACE" w:rsidP="0072532B">
            <w:pPr>
              <w:pStyle w:val="TAL"/>
              <w:jc w:val="center"/>
              <w:rPr>
                <w:rFonts w:eastAsia="Arial Unicode MS"/>
              </w:rPr>
            </w:pPr>
            <w:r w:rsidRPr="00357143">
              <w:rPr>
                <w:rFonts w:eastAsia="Arial Unicode MS"/>
                <w:lang w:eastAsia="ko-KR"/>
              </w:rPr>
              <w:t>NA</w:t>
            </w:r>
          </w:p>
        </w:tc>
      </w:tr>
      <w:tr w:rsidR="005E0ACE" w:rsidRPr="00357143" w:rsidTr="0072532B">
        <w:trPr>
          <w:jc w:val="center"/>
        </w:trPr>
        <w:tc>
          <w:tcPr>
            <w:tcW w:w="2304" w:type="dxa"/>
          </w:tcPr>
          <w:p w:rsidR="005E0ACE" w:rsidRPr="00357143" w:rsidRDefault="005E0ACE" w:rsidP="0072532B">
            <w:pPr>
              <w:pStyle w:val="TAL"/>
              <w:rPr>
                <w:rFonts w:eastAsia="Arial Unicode MS"/>
                <w:i/>
              </w:rPr>
            </w:pPr>
            <w:r w:rsidRPr="00357143">
              <w:rPr>
                <w:rFonts w:eastAsia="Arial Unicode MS"/>
                <w:i/>
              </w:rPr>
              <w:t>labels</w:t>
            </w:r>
          </w:p>
        </w:tc>
        <w:tc>
          <w:tcPr>
            <w:tcW w:w="1077" w:type="dxa"/>
          </w:tcPr>
          <w:p w:rsidR="005E0ACE" w:rsidRPr="00357143" w:rsidRDefault="005E0ACE" w:rsidP="0072532B">
            <w:pPr>
              <w:pStyle w:val="TAC"/>
              <w:rPr>
                <w:rFonts w:eastAsia="Arial Unicode MS"/>
              </w:rPr>
            </w:pPr>
            <w:r w:rsidRPr="00357143">
              <w:rPr>
                <w:rFonts w:eastAsia="Arial Unicode MS"/>
              </w:rPr>
              <w:t>0..1 (L)</w:t>
            </w:r>
          </w:p>
        </w:tc>
        <w:tc>
          <w:tcPr>
            <w:tcW w:w="1008" w:type="dxa"/>
          </w:tcPr>
          <w:p w:rsidR="005E0ACE" w:rsidRPr="00357143" w:rsidRDefault="005E0ACE" w:rsidP="0072532B">
            <w:pPr>
              <w:pStyle w:val="TAC"/>
              <w:rPr>
                <w:rFonts w:eastAsia="Arial Unicode MS"/>
              </w:rPr>
            </w:pPr>
            <w:r w:rsidRPr="00357143">
              <w:rPr>
                <w:rFonts w:eastAsia="Arial Unicode MS"/>
              </w:rPr>
              <w:t>WO</w:t>
            </w:r>
          </w:p>
        </w:tc>
        <w:tc>
          <w:tcPr>
            <w:tcW w:w="3456" w:type="dxa"/>
          </w:tcPr>
          <w:p w:rsidR="005E0ACE" w:rsidRPr="00357143" w:rsidRDefault="005E0ACE" w:rsidP="0072532B">
            <w:pPr>
              <w:pStyle w:val="TAL"/>
              <w:rPr>
                <w:rFonts w:eastAsia="Arial Unicode MS"/>
              </w:rPr>
            </w:pPr>
            <w:r w:rsidRPr="00357143">
              <w:rPr>
                <w:rFonts w:eastAsia="Arial Unicode MS"/>
              </w:rPr>
              <w:t>See clause 9.6.1.3.</w:t>
            </w:r>
          </w:p>
        </w:tc>
        <w:tc>
          <w:tcPr>
            <w:tcW w:w="1440" w:type="dxa"/>
          </w:tcPr>
          <w:p w:rsidR="005E0ACE" w:rsidRPr="00357143" w:rsidRDefault="005E0ACE" w:rsidP="0072532B">
            <w:pPr>
              <w:pStyle w:val="TAL"/>
              <w:jc w:val="center"/>
              <w:rPr>
                <w:rFonts w:eastAsia="Arial Unicode MS"/>
              </w:rPr>
            </w:pPr>
            <w:r w:rsidRPr="00357143">
              <w:rPr>
                <w:rFonts w:eastAsia="Arial Unicode MS"/>
                <w:lang w:eastAsia="ko-KR"/>
              </w:rPr>
              <w:t>MA</w:t>
            </w:r>
          </w:p>
        </w:tc>
      </w:tr>
      <w:tr w:rsidR="005E0ACE" w:rsidRPr="00357143" w:rsidTr="0072532B">
        <w:trPr>
          <w:jc w:val="center"/>
        </w:trPr>
        <w:tc>
          <w:tcPr>
            <w:tcW w:w="2304" w:type="dxa"/>
          </w:tcPr>
          <w:p w:rsidR="005E0ACE" w:rsidRPr="00357143" w:rsidRDefault="005E0ACE" w:rsidP="0072532B">
            <w:pPr>
              <w:pStyle w:val="TAL"/>
              <w:rPr>
                <w:rFonts w:eastAsia="Arial Unicode MS"/>
                <w:i/>
              </w:rPr>
            </w:pPr>
            <w:proofErr w:type="spellStart"/>
            <w:r w:rsidRPr="00357143">
              <w:rPr>
                <w:rFonts w:eastAsia="Arial Unicode MS"/>
                <w:i/>
              </w:rPr>
              <w:t>expirationTime</w:t>
            </w:r>
            <w:proofErr w:type="spellEnd"/>
          </w:p>
        </w:tc>
        <w:tc>
          <w:tcPr>
            <w:tcW w:w="1077" w:type="dxa"/>
          </w:tcPr>
          <w:p w:rsidR="005E0ACE" w:rsidRPr="00357143" w:rsidRDefault="005E0ACE" w:rsidP="0072532B">
            <w:pPr>
              <w:pStyle w:val="TAC"/>
              <w:rPr>
                <w:rFonts w:eastAsia="Arial Unicode MS"/>
              </w:rPr>
            </w:pPr>
            <w:r w:rsidRPr="00357143">
              <w:rPr>
                <w:rFonts w:eastAsia="Arial Unicode MS"/>
              </w:rPr>
              <w:t>1</w:t>
            </w:r>
          </w:p>
        </w:tc>
        <w:tc>
          <w:tcPr>
            <w:tcW w:w="1008" w:type="dxa"/>
          </w:tcPr>
          <w:p w:rsidR="005E0ACE" w:rsidRPr="00357143" w:rsidRDefault="005E0ACE" w:rsidP="0072532B">
            <w:pPr>
              <w:pStyle w:val="TAC"/>
              <w:rPr>
                <w:rFonts w:eastAsia="Arial Unicode MS"/>
                <w:lang w:eastAsia="zh-CN"/>
              </w:rPr>
            </w:pPr>
            <w:r w:rsidRPr="00357143">
              <w:rPr>
                <w:rFonts w:eastAsia="Arial Unicode MS" w:hint="eastAsia"/>
                <w:lang w:eastAsia="zh-CN"/>
              </w:rPr>
              <w:t>WO</w:t>
            </w:r>
          </w:p>
        </w:tc>
        <w:tc>
          <w:tcPr>
            <w:tcW w:w="3456" w:type="dxa"/>
          </w:tcPr>
          <w:p w:rsidR="005E0ACE" w:rsidRPr="00357143" w:rsidRDefault="005E0ACE" w:rsidP="0072532B">
            <w:pPr>
              <w:pStyle w:val="TAL"/>
              <w:rPr>
                <w:rFonts w:eastAsia="Arial Unicode MS"/>
              </w:rPr>
            </w:pPr>
            <w:r w:rsidRPr="00357143">
              <w:rPr>
                <w:rFonts w:eastAsia="Arial Unicode MS"/>
              </w:rPr>
              <w:t>See clause 9.6.1.3.</w:t>
            </w:r>
          </w:p>
        </w:tc>
        <w:tc>
          <w:tcPr>
            <w:tcW w:w="1440" w:type="dxa"/>
          </w:tcPr>
          <w:p w:rsidR="005E0ACE" w:rsidRPr="00357143" w:rsidRDefault="005E0ACE" w:rsidP="0072532B">
            <w:pPr>
              <w:pStyle w:val="TAL"/>
              <w:jc w:val="center"/>
              <w:rPr>
                <w:rFonts w:eastAsia="Arial Unicode MS"/>
                <w:lang w:eastAsia="ko-KR"/>
              </w:rPr>
            </w:pPr>
            <w:r w:rsidRPr="00357143">
              <w:rPr>
                <w:rFonts w:eastAsia="Arial Unicode MS"/>
                <w:lang w:eastAsia="ko-KR"/>
              </w:rPr>
              <w:t>NA</w:t>
            </w:r>
          </w:p>
        </w:tc>
      </w:tr>
      <w:tr w:rsidR="005E0ACE" w:rsidRPr="00357143" w:rsidTr="0072532B">
        <w:trPr>
          <w:jc w:val="center"/>
        </w:trPr>
        <w:tc>
          <w:tcPr>
            <w:tcW w:w="2304" w:type="dxa"/>
          </w:tcPr>
          <w:p w:rsidR="005E0ACE" w:rsidRPr="00357143" w:rsidRDefault="005E0ACE" w:rsidP="0072532B">
            <w:pPr>
              <w:pStyle w:val="TAL"/>
              <w:rPr>
                <w:rFonts w:eastAsia="Arial Unicode MS"/>
                <w:i/>
              </w:rPr>
            </w:pPr>
            <w:proofErr w:type="spellStart"/>
            <w:r w:rsidRPr="00357143">
              <w:rPr>
                <w:rFonts w:eastAsia="Arial Unicode MS"/>
                <w:i/>
              </w:rPr>
              <w:t>creationTime</w:t>
            </w:r>
            <w:proofErr w:type="spellEnd"/>
          </w:p>
        </w:tc>
        <w:tc>
          <w:tcPr>
            <w:tcW w:w="1077" w:type="dxa"/>
          </w:tcPr>
          <w:p w:rsidR="005E0ACE" w:rsidRPr="00357143" w:rsidRDefault="005E0ACE" w:rsidP="0072532B">
            <w:pPr>
              <w:pStyle w:val="TAC"/>
              <w:rPr>
                <w:rFonts w:eastAsia="Arial Unicode MS"/>
              </w:rPr>
            </w:pPr>
            <w:r w:rsidRPr="00357143">
              <w:rPr>
                <w:rFonts w:eastAsia="Arial Unicode MS"/>
              </w:rPr>
              <w:t>1</w:t>
            </w:r>
          </w:p>
        </w:tc>
        <w:tc>
          <w:tcPr>
            <w:tcW w:w="1008" w:type="dxa"/>
          </w:tcPr>
          <w:p w:rsidR="005E0ACE" w:rsidRPr="00357143" w:rsidRDefault="005E0ACE" w:rsidP="0072532B">
            <w:pPr>
              <w:pStyle w:val="TAC"/>
              <w:rPr>
                <w:rFonts w:eastAsia="Arial Unicode MS"/>
              </w:rPr>
            </w:pPr>
            <w:r w:rsidRPr="00357143">
              <w:rPr>
                <w:rFonts w:eastAsia="Arial Unicode MS"/>
              </w:rPr>
              <w:t>RO</w:t>
            </w:r>
          </w:p>
        </w:tc>
        <w:tc>
          <w:tcPr>
            <w:tcW w:w="3456" w:type="dxa"/>
          </w:tcPr>
          <w:p w:rsidR="005E0ACE" w:rsidRPr="00357143" w:rsidRDefault="005E0ACE" w:rsidP="0072532B">
            <w:pPr>
              <w:pStyle w:val="TAL"/>
              <w:rPr>
                <w:rFonts w:eastAsia="Arial Unicode MS"/>
              </w:rPr>
            </w:pPr>
            <w:r w:rsidRPr="00357143">
              <w:rPr>
                <w:rFonts w:eastAsia="Arial Unicode MS"/>
              </w:rPr>
              <w:t>See clause 9.6.1.3.</w:t>
            </w:r>
          </w:p>
        </w:tc>
        <w:tc>
          <w:tcPr>
            <w:tcW w:w="1440" w:type="dxa"/>
          </w:tcPr>
          <w:p w:rsidR="005E0ACE" w:rsidRPr="00357143" w:rsidRDefault="005E0ACE" w:rsidP="0072532B">
            <w:pPr>
              <w:pStyle w:val="TAL"/>
              <w:jc w:val="center"/>
              <w:rPr>
                <w:rFonts w:eastAsia="Arial Unicode MS"/>
              </w:rPr>
            </w:pPr>
            <w:r w:rsidRPr="00357143">
              <w:rPr>
                <w:rFonts w:eastAsia="Arial Unicode MS"/>
                <w:lang w:eastAsia="ko-KR"/>
              </w:rPr>
              <w:t>NA</w:t>
            </w:r>
          </w:p>
        </w:tc>
      </w:tr>
      <w:tr w:rsidR="005E0ACE" w:rsidRPr="00357143" w:rsidTr="0072532B">
        <w:trPr>
          <w:jc w:val="center"/>
        </w:trPr>
        <w:tc>
          <w:tcPr>
            <w:tcW w:w="2304" w:type="dxa"/>
            <w:tcBorders>
              <w:bottom w:val="single" w:sz="4" w:space="0" w:color="000000"/>
            </w:tcBorders>
          </w:tcPr>
          <w:p w:rsidR="005E0ACE" w:rsidRPr="00357143" w:rsidRDefault="005E0ACE" w:rsidP="0072532B">
            <w:pPr>
              <w:pStyle w:val="TAL"/>
              <w:rPr>
                <w:rFonts w:eastAsia="Arial Unicode MS"/>
                <w:i/>
              </w:rPr>
            </w:pPr>
            <w:proofErr w:type="spellStart"/>
            <w:r w:rsidRPr="00357143">
              <w:rPr>
                <w:rFonts w:eastAsia="Arial Unicode MS"/>
                <w:i/>
              </w:rPr>
              <w:t>lastModifiedTime</w:t>
            </w:r>
            <w:proofErr w:type="spellEnd"/>
          </w:p>
        </w:tc>
        <w:tc>
          <w:tcPr>
            <w:tcW w:w="1077" w:type="dxa"/>
            <w:tcBorders>
              <w:bottom w:val="single" w:sz="4" w:space="0" w:color="000000"/>
            </w:tcBorders>
          </w:tcPr>
          <w:p w:rsidR="005E0ACE" w:rsidRPr="00357143" w:rsidRDefault="005E0ACE" w:rsidP="0072532B">
            <w:pPr>
              <w:pStyle w:val="TAC"/>
              <w:rPr>
                <w:rFonts w:eastAsia="Arial Unicode MS"/>
              </w:rPr>
            </w:pPr>
            <w:r w:rsidRPr="00357143">
              <w:rPr>
                <w:rFonts w:eastAsia="Arial Unicode MS"/>
              </w:rPr>
              <w:t>1</w:t>
            </w:r>
          </w:p>
        </w:tc>
        <w:tc>
          <w:tcPr>
            <w:tcW w:w="1008" w:type="dxa"/>
            <w:tcBorders>
              <w:bottom w:val="single" w:sz="4" w:space="0" w:color="000000"/>
            </w:tcBorders>
          </w:tcPr>
          <w:p w:rsidR="005E0ACE" w:rsidRPr="00357143" w:rsidRDefault="005E0ACE" w:rsidP="0072532B">
            <w:pPr>
              <w:pStyle w:val="TAC"/>
              <w:rPr>
                <w:rFonts w:eastAsia="Arial Unicode MS"/>
              </w:rPr>
            </w:pPr>
            <w:r w:rsidRPr="00357143">
              <w:rPr>
                <w:rFonts w:eastAsia="Arial Unicode MS"/>
              </w:rPr>
              <w:t>RO</w:t>
            </w:r>
          </w:p>
        </w:tc>
        <w:tc>
          <w:tcPr>
            <w:tcW w:w="3456" w:type="dxa"/>
            <w:tcBorders>
              <w:bottom w:val="single" w:sz="4" w:space="0" w:color="000000"/>
            </w:tcBorders>
          </w:tcPr>
          <w:p w:rsidR="005E0ACE" w:rsidRPr="00357143" w:rsidRDefault="005E0ACE" w:rsidP="0072532B">
            <w:pPr>
              <w:pStyle w:val="TAL"/>
              <w:rPr>
                <w:rFonts w:eastAsia="Arial Unicode MS"/>
              </w:rPr>
            </w:pPr>
            <w:r w:rsidRPr="00357143">
              <w:rPr>
                <w:rFonts w:eastAsia="Arial Unicode MS"/>
              </w:rPr>
              <w:t>See clause 9.6.1.3.</w:t>
            </w:r>
          </w:p>
        </w:tc>
        <w:tc>
          <w:tcPr>
            <w:tcW w:w="1440" w:type="dxa"/>
            <w:tcBorders>
              <w:bottom w:val="single" w:sz="4" w:space="0" w:color="000000"/>
            </w:tcBorders>
          </w:tcPr>
          <w:p w:rsidR="005E0ACE" w:rsidRPr="00357143" w:rsidRDefault="005E0ACE" w:rsidP="0072532B">
            <w:pPr>
              <w:pStyle w:val="TAL"/>
              <w:jc w:val="center"/>
              <w:rPr>
                <w:rFonts w:eastAsia="Arial Unicode MS"/>
              </w:rPr>
            </w:pPr>
            <w:r w:rsidRPr="00357143">
              <w:rPr>
                <w:rFonts w:eastAsia="Arial Unicode MS"/>
                <w:lang w:eastAsia="ko-KR"/>
              </w:rPr>
              <w:t>NA</w:t>
            </w:r>
          </w:p>
        </w:tc>
      </w:tr>
      <w:tr w:rsidR="005E0ACE" w:rsidRPr="00357143" w:rsidTr="0072532B">
        <w:trPr>
          <w:jc w:val="center"/>
        </w:trPr>
        <w:tc>
          <w:tcPr>
            <w:tcW w:w="2304" w:type="dxa"/>
            <w:tcBorders>
              <w:bottom w:val="single" w:sz="4" w:space="0" w:color="000000"/>
            </w:tcBorders>
          </w:tcPr>
          <w:p w:rsidR="005E0ACE" w:rsidRPr="00357143" w:rsidRDefault="005E0ACE" w:rsidP="0072532B">
            <w:pPr>
              <w:pStyle w:val="TAL"/>
              <w:rPr>
                <w:rFonts w:eastAsia="Arial Unicode MS"/>
                <w:i/>
              </w:rPr>
            </w:pPr>
            <w:proofErr w:type="spellStart"/>
            <w:r w:rsidRPr="00357143">
              <w:rPr>
                <w:rFonts w:eastAsia="Arial Unicode MS"/>
                <w:i/>
              </w:rPr>
              <w:t>stateTag</w:t>
            </w:r>
            <w:proofErr w:type="spellEnd"/>
          </w:p>
        </w:tc>
        <w:tc>
          <w:tcPr>
            <w:tcW w:w="1077" w:type="dxa"/>
            <w:tcBorders>
              <w:bottom w:val="single" w:sz="4" w:space="0" w:color="000000"/>
            </w:tcBorders>
          </w:tcPr>
          <w:p w:rsidR="005E0ACE" w:rsidRPr="00357143" w:rsidRDefault="005E0ACE" w:rsidP="0072532B">
            <w:pPr>
              <w:pStyle w:val="TAL"/>
              <w:jc w:val="center"/>
              <w:rPr>
                <w:rFonts w:eastAsia="Arial Unicode MS"/>
              </w:rPr>
            </w:pPr>
            <w:r w:rsidRPr="00357143">
              <w:rPr>
                <w:rFonts w:eastAsia="Arial Unicode MS" w:cs="Arial"/>
                <w:szCs w:val="18"/>
              </w:rPr>
              <w:t>1</w:t>
            </w:r>
          </w:p>
        </w:tc>
        <w:tc>
          <w:tcPr>
            <w:tcW w:w="1008" w:type="dxa"/>
            <w:tcBorders>
              <w:bottom w:val="single" w:sz="4" w:space="0" w:color="000000"/>
            </w:tcBorders>
          </w:tcPr>
          <w:p w:rsidR="005E0ACE" w:rsidRPr="00357143" w:rsidRDefault="005E0ACE" w:rsidP="0072532B">
            <w:pPr>
              <w:pStyle w:val="TAL"/>
              <w:jc w:val="center"/>
              <w:rPr>
                <w:rFonts w:eastAsia="Arial Unicode MS"/>
              </w:rPr>
            </w:pPr>
            <w:r w:rsidRPr="00357143">
              <w:rPr>
                <w:rFonts w:eastAsia="Arial Unicode MS" w:cs="Arial"/>
                <w:szCs w:val="18"/>
              </w:rPr>
              <w:t>RO</w:t>
            </w:r>
          </w:p>
        </w:tc>
        <w:tc>
          <w:tcPr>
            <w:tcW w:w="3456" w:type="dxa"/>
            <w:tcBorders>
              <w:bottom w:val="single" w:sz="4" w:space="0" w:color="000000"/>
            </w:tcBorders>
          </w:tcPr>
          <w:p w:rsidR="005E0ACE" w:rsidRPr="00357143" w:rsidRDefault="005E0ACE" w:rsidP="0072532B">
            <w:pPr>
              <w:pStyle w:val="TAL"/>
              <w:rPr>
                <w:rFonts w:cs="Arial"/>
                <w:szCs w:val="18"/>
                <w:lang w:eastAsia="ko-KR"/>
              </w:rPr>
            </w:pPr>
            <w:r w:rsidRPr="00357143">
              <w:rPr>
                <w:rFonts w:cs="Arial"/>
                <w:szCs w:val="18"/>
                <w:lang w:eastAsia="ko-KR"/>
              </w:rPr>
              <w:t>See clause 9.6.1.3.</w:t>
            </w:r>
          </w:p>
          <w:p w:rsidR="005E0ACE" w:rsidRPr="00357143" w:rsidRDefault="005E0ACE" w:rsidP="0072532B">
            <w:pPr>
              <w:pStyle w:val="TAL"/>
              <w:rPr>
                <w:rFonts w:eastAsia="Arial Unicode MS"/>
              </w:rPr>
            </w:pPr>
            <w:r w:rsidRPr="00357143">
              <w:rPr>
                <w:rFonts w:cs="Arial"/>
                <w:szCs w:val="18"/>
                <w:lang w:eastAsia="ko-KR"/>
              </w:rPr>
              <w:t xml:space="preserve">The </w:t>
            </w:r>
            <w:proofErr w:type="spellStart"/>
            <w:r w:rsidRPr="00357143">
              <w:rPr>
                <w:rFonts w:cs="Arial"/>
                <w:i/>
                <w:szCs w:val="18"/>
                <w:lang w:eastAsia="ko-KR"/>
              </w:rPr>
              <w:t>stateTag</w:t>
            </w:r>
            <w:proofErr w:type="spellEnd"/>
            <w:r w:rsidRPr="00357143">
              <w:rPr>
                <w:rFonts w:cs="Arial"/>
                <w:szCs w:val="18"/>
                <w:lang w:eastAsia="ko-KR"/>
              </w:rPr>
              <w:t xml:space="preserve"> attribute of the parent resource should be incremented first and copied into this </w:t>
            </w:r>
            <w:proofErr w:type="spellStart"/>
            <w:r w:rsidRPr="00357143">
              <w:rPr>
                <w:rFonts w:cs="Arial"/>
                <w:i/>
                <w:szCs w:val="18"/>
                <w:lang w:eastAsia="ko-KR"/>
              </w:rPr>
              <w:t>stateTag</w:t>
            </w:r>
            <w:proofErr w:type="spellEnd"/>
            <w:r w:rsidRPr="00357143">
              <w:rPr>
                <w:rFonts w:cs="Arial"/>
                <w:szCs w:val="18"/>
                <w:lang w:eastAsia="ko-KR"/>
              </w:rPr>
              <w:t xml:space="preserve"> attribute when a new instance is added to the parent resource.</w:t>
            </w:r>
          </w:p>
        </w:tc>
        <w:tc>
          <w:tcPr>
            <w:tcW w:w="1440" w:type="dxa"/>
            <w:tcBorders>
              <w:bottom w:val="single" w:sz="4" w:space="0" w:color="000000"/>
            </w:tcBorders>
            <w:shd w:val="clear" w:color="auto" w:fill="auto"/>
          </w:tcPr>
          <w:p w:rsidR="005E0ACE" w:rsidRPr="00357143" w:rsidRDefault="005E0ACE" w:rsidP="0072532B">
            <w:pPr>
              <w:pStyle w:val="TAL"/>
              <w:jc w:val="center"/>
              <w:rPr>
                <w:rFonts w:cs="Arial"/>
                <w:szCs w:val="18"/>
                <w:lang w:eastAsia="ko-KR"/>
              </w:rPr>
            </w:pPr>
            <w:del w:id="25" w:author="Flynn, Bob" w:date="2019-07-05T12:47:00Z">
              <w:r w:rsidDel="005E0ACE">
                <w:rPr>
                  <w:rFonts w:cs="Arial"/>
                  <w:szCs w:val="18"/>
                  <w:lang w:eastAsia="ko-KR"/>
                </w:rPr>
                <w:delText>O</w:delText>
              </w:r>
              <w:r w:rsidRPr="00357143" w:rsidDel="005E0ACE">
                <w:rPr>
                  <w:rFonts w:cs="Arial"/>
                  <w:szCs w:val="18"/>
                  <w:lang w:eastAsia="ko-KR"/>
                </w:rPr>
                <w:delText>A</w:delText>
              </w:r>
            </w:del>
            <w:ins w:id="26" w:author="Flynn, Bob" w:date="2019-07-05T12:47:00Z">
              <w:r>
                <w:rPr>
                  <w:rFonts w:cs="Arial"/>
                  <w:szCs w:val="18"/>
                  <w:lang w:eastAsia="ko-KR"/>
                </w:rPr>
                <w:t>NA</w:t>
              </w:r>
            </w:ins>
          </w:p>
        </w:tc>
      </w:tr>
      <w:tr w:rsidR="005E0ACE" w:rsidRPr="00357143" w:rsidTr="0072532B">
        <w:trPr>
          <w:jc w:val="center"/>
        </w:trPr>
        <w:tc>
          <w:tcPr>
            <w:tcW w:w="2304" w:type="dxa"/>
            <w:tcBorders>
              <w:bottom w:val="single" w:sz="4" w:space="0" w:color="000000"/>
            </w:tcBorders>
            <w:shd w:val="clear" w:color="auto" w:fill="auto"/>
          </w:tcPr>
          <w:p w:rsidR="005E0ACE" w:rsidRPr="00357143" w:rsidRDefault="005E0ACE" w:rsidP="0072532B">
            <w:pPr>
              <w:pStyle w:val="TAL"/>
              <w:rPr>
                <w:rFonts w:eastAsia="Arial Unicode MS"/>
                <w:i/>
              </w:rPr>
            </w:pPr>
            <w:proofErr w:type="spellStart"/>
            <w:r w:rsidRPr="00357143">
              <w:rPr>
                <w:rFonts w:eastAsia="Arial Unicode MS" w:hint="eastAsia"/>
                <w:i/>
              </w:rPr>
              <w:t>announceTo</w:t>
            </w:r>
            <w:proofErr w:type="spellEnd"/>
          </w:p>
        </w:tc>
        <w:tc>
          <w:tcPr>
            <w:tcW w:w="1077" w:type="dxa"/>
            <w:tcBorders>
              <w:bottom w:val="single" w:sz="4" w:space="0" w:color="000000"/>
            </w:tcBorders>
            <w:shd w:val="clear" w:color="auto" w:fill="auto"/>
          </w:tcPr>
          <w:p w:rsidR="005E0ACE" w:rsidRPr="00357143" w:rsidRDefault="005E0ACE" w:rsidP="0072532B">
            <w:pPr>
              <w:pStyle w:val="TAL"/>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tcBorders>
              <w:bottom w:val="single" w:sz="4" w:space="0" w:color="000000"/>
            </w:tcBorders>
            <w:shd w:val="clear" w:color="auto" w:fill="auto"/>
          </w:tcPr>
          <w:p w:rsidR="005E0ACE" w:rsidRPr="00357143" w:rsidRDefault="005E0ACE" w:rsidP="0072532B">
            <w:pPr>
              <w:pStyle w:val="TAL"/>
              <w:jc w:val="center"/>
              <w:rPr>
                <w:rFonts w:eastAsia="Arial Unicode MS"/>
                <w:szCs w:val="18"/>
                <w:lang w:eastAsia="zh-CN"/>
              </w:rPr>
            </w:pPr>
            <w:r w:rsidRPr="00357143">
              <w:rPr>
                <w:rFonts w:eastAsia="Arial Unicode MS" w:hint="eastAsia"/>
                <w:lang w:eastAsia="zh-CN"/>
              </w:rPr>
              <w:t>WO</w:t>
            </w:r>
          </w:p>
        </w:tc>
        <w:tc>
          <w:tcPr>
            <w:tcW w:w="3456" w:type="dxa"/>
            <w:tcBorders>
              <w:bottom w:val="single" w:sz="4" w:space="0" w:color="000000"/>
            </w:tcBorders>
            <w:shd w:val="clear" w:color="auto" w:fill="auto"/>
          </w:tcPr>
          <w:p w:rsidR="005E0ACE" w:rsidRPr="00357143" w:rsidRDefault="005E0ACE" w:rsidP="0072532B">
            <w:pPr>
              <w:pStyle w:val="TAL"/>
              <w:rPr>
                <w:szCs w:val="18"/>
              </w:rPr>
            </w:pPr>
            <w:r w:rsidRPr="00357143">
              <w:rPr>
                <w:rFonts w:eastAsia="Arial Unicode MS"/>
              </w:rPr>
              <w:t>See clause 9.6.1.3.</w:t>
            </w:r>
          </w:p>
        </w:tc>
        <w:tc>
          <w:tcPr>
            <w:tcW w:w="1440" w:type="dxa"/>
            <w:tcBorders>
              <w:bottom w:val="single" w:sz="4" w:space="0" w:color="000000"/>
            </w:tcBorders>
            <w:shd w:val="clear" w:color="auto" w:fill="auto"/>
          </w:tcPr>
          <w:p w:rsidR="005E0ACE" w:rsidRPr="00357143" w:rsidRDefault="005E0ACE" w:rsidP="0072532B">
            <w:pPr>
              <w:pStyle w:val="TAL"/>
              <w:jc w:val="center"/>
              <w:rPr>
                <w:szCs w:val="18"/>
              </w:rPr>
            </w:pPr>
            <w:r w:rsidRPr="00357143">
              <w:rPr>
                <w:rFonts w:eastAsia="Arial Unicode MS"/>
              </w:rPr>
              <w:t>NA</w:t>
            </w:r>
          </w:p>
        </w:tc>
      </w:tr>
      <w:tr w:rsidR="005E0ACE" w:rsidRPr="00357143" w:rsidTr="0072532B">
        <w:trPr>
          <w:jc w:val="center"/>
        </w:trPr>
        <w:tc>
          <w:tcPr>
            <w:tcW w:w="2304" w:type="dxa"/>
            <w:tcBorders>
              <w:bottom w:val="single" w:sz="4" w:space="0" w:color="000000"/>
            </w:tcBorders>
            <w:shd w:val="clear" w:color="auto" w:fill="auto"/>
          </w:tcPr>
          <w:p w:rsidR="005E0ACE" w:rsidRPr="00357143" w:rsidRDefault="005E0ACE" w:rsidP="0072532B">
            <w:pPr>
              <w:pStyle w:val="TAL"/>
              <w:rPr>
                <w:rFonts w:eastAsia="Arial Unicode MS"/>
                <w:i/>
              </w:rPr>
            </w:pPr>
            <w:proofErr w:type="spellStart"/>
            <w:r w:rsidRPr="00357143">
              <w:rPr>
                <w:rFonts w:eastAsia="Arial Unicode MS" w:hint="eastAsia"/>
                <w:i/>
              </w:rPr>
              <w:t>announcedAttribute</w:t>
            </w:r>
            <w:proofErr w:type="spellEnd"/>
          </w:p>
        </w:tc>
        <w:tc>
          <w:tcPr>
            <w:tcW w:w="1077" w:type="dxa"/>
            <w:tcBorders>
              <w:bottom w:val="single" w:sz="4" w:space="0" w:color="000000"/>
            </w:tcBorders>
            <w:shd w:val="clear" w:color="auto" w:fill="auto"/>
          </w:tcPr>
          <w:p w:rsidR="005E0ACE" w:rsidRPr="00357143" w:rsidRDefault="005E0ACE" w:rsidP="0072532B">
            <w:pPr>
              <w:pStyle w:val="TAL"/>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tcBorders>
              <w:bottom w:val="single" w:sz="4" w:space="0" w:color="000000"/>
            </w:tcBorders>
            <w:shd w:val="clear" w:color="auto" w:fill="auto"/>
          </w:tcPr>
          <w:p w:rsidR="005E0ACE" w:rsidRPr="00357143" w:rsidRDefault="005E0ACE" w:rsidP="0072532B">
            <w:pPr>
              <w:pStyle w:val="TAL"/>
              <w:jc w:val="center"/>
              <w:rPr>
                <w:rFonts w:eastAsia="Arial Unicode MS"/>
                <w:szCs w:val="18"/>
                <w:lang w:eastAsia="zh-CN"/>
              </w:rPr>
            </w:pPr>
            <w:r w:rsidRPr="00357143">
              <w:rPr>
                <w:rFonts w:eastAsia="Arial Unicode MS" w:hint="eastAsia"/>
                <w:lang w:eastAsia="zh-CN"/>
              </w:rPr>
              <w:t>WO</w:t>
            </w:r>
          </w:p>
        </w:tc>
        <w:tc>
          <w:tcPr>
            <w:tcW w:w="3456" w:type="dxa"/>
            <w:tcBorders>
              <w:bottom w:val="single" w:sz="4" w:space="0" w:color="000000"/>
            </w:tcBorders>
            <w:shd w:val="clear" w:color="auto" w:fill="auto"/>
          </w:tcPr>
          <w:p w:rsidR="005E0ACE" w:rsidRPr="00357143" w:rsidRDefault="005E0ACE" w:rsidP="0072532B">
            <w:pPr>
              <w:pStyle w:val="TAL"/>
              <w:rPr>
                <w:szCs w:val="18"/>
              </w:rPr>
            </w:pPr>
            <w:r w:rsidRPr="00357143">
              <w:rPr>
                <w:rFonts w:eastAsia="Arial Unicode MS"/>
              </w:rPr>
              <w:t>See clause 9.6.1.3.</w:t>
            </w:r>
          </w:p>
        </w:tc>
        <w:tc>
          <w:tcPr>
            <w:tcW w:w="1440" w:type="dxa"/>
            <w:tcBorders>
              <w:bottom w:val="single" w:sz="4" w:space="0" w:color="000000"/>
            </w:tcBorders>
            <w:shd w:val="clear" w:color="auto" w:fill="auto"/>
          </w:tcPr>
          <w:p w:rsidR="005E0ACE" w:rsidRPr="00357143" w:rsidRDefault="005E0ACE" w:rsidP="0072532B">
            <w:pPr>
              <w:pStyle w:val="TAL"/>
              <w:jc w:val="center"/>
              <w:rPr>
                <w:szCs w:val="18"/>
              </w:rPr>
            </w:pPr>
            <w:r w:rsidRPr="00357143">
              <w:rPr>
                <w:rFonts w:eastAsia="Arial Unicode MS"/>
              </w:rPr>
              <w:t>NA</w:t>
            </w:r>
          </w:p>
        </w:tc>
      </w:tr>
      <w:tr w:rsidR="005E0ACE" w:rsidRPr="00357143" w:rsidTr="0072532B">
        <w:trPr>
          <w:jc w:val="center"/>
        </w:trPr>
        <w:tc>
          <w:tcPr>
            <w:tcW w:w="2304" w:type="dxa"/>
            <w:tcBorders>
              <w:bottom w:val="single" w:sz="4" w:space="0" w:color="000000"/>
            </w:tcBorders>
            <w:shd w:val="clear" w:color="auto" w:fill="auto"/>
          </w:tcPr>
          <w:p w:rsidR="005E0ACE" w:rsidRPr="00357143" w:rsidRDefault="005E0ACE" w:rsidP="0072532B">
            <w:pPr>
              <w:pStyle w:val="TAL"/>
              <w:rPr>
                <w:rFonts w:eastAsia="Arial Unicode MS"/>
                <w:i/>
                <w:lang w:eastAsia="zh-CN"/>
              </w:rPr>
            </w:pPr>
            <w:r w:rsidRPr="00357143">
              <w:rPr>
                <w:rFonts w:eastAsia="Arial Unicode MS" w:hint="eastAsia"/>
                <w:i/>
                <w:lang w:eastAsia="zh-CN"/>
              </w:rPr>
              <w:t>creator</w:t>
            </w:r>
          </w:p>
        </w:tc>
        <w:tc>
          <w:tcPr>
            <w:tcW w:w="1077" w:type="dxa"/>
            <w:tcBorders>
              <w:bottom w:val="single" w:sz="4" w:space="0" w:color="000000"/>
            </w:tcBorders>
            <w:shd w:val="clear" w:color="auto" w:fill="auto"/>
          </w:tcPr>
          <w:p w:rsidR="005E0ACE" w:rsidRPr="00357143" w:rsidRDefault="005E0ACE" w:rsidP="0072532B">
            <w:pPr>
              <w:pStyle w:val="TAL"/>
              <w:jc w:val="center"/>
              <w:rPr>
                <w:rFonts w:eastAsia="Arial Unicode MS"/>
                <w:lang w:eastAsia="zh-CN"/>
              </w:rPr>
            </w:pPr>
            <w:r w:rsidRPr="00357143">
              <w:rPr>
                <w:rFonts w:eastAsia="Arial Unicode MS" w:hint="eastAsia"/>
                <w:lang w:eastAsia="zh-CN"/>
              </w:rPr>
              <w:t>0..1</w:t>
            </w:r>
          </w:p>
        </w:tc>
        <w:tc>
          <w:tcPr>
            <w:tcW w:w="1008" w:type="dxa"/>
            <w:tcBorders>
              <w:bottom w:val="single" w:sz="4" w:space="0" w:color="000000"/>
            </w:tcBorders>
            <w:shd w:val="clear" w:color="auto" w:fill="auto"/>
          </w:tcPr>
          <w:p w:rsidR="005E0ACE" w:rsidRPr="00357143" w:rsidRDefault="005E0ACE" w:rsidP="0072532B">
            <w:pPr>
              <w:pStyle w:val="TAL"/>
              <w:jc w:val="center"/>
              <w:rPr>
                <w:rFonts w:eastAsia="Arial Unicode MS"/>
                <w:lang w:eastAsia="zh-CN"/>
              </w:rPr>
            </w:pPr>
            <w:r w:rsidRPr="00357143">
              <w:rPr>
                <w:rFonts w:eastAsia="Arial Unicode MS" w:hint="eastAsia"/>
                <w:lang w:eastAsia="zh-CN"/>
              </w:rPr>
              <w:t>RO</w:t>
            </w:r>
          </w:p>
        </w:tc>
        <w:tc>
          <w:tcPr>
            <w:tcW w:w="3456" w:type="dxa"/>
            <w:tcBorders>
              <w:bottom w:val="single" w:sz="4" w:space="0" w:color="000000"/>
            </w:tcBorders>
            <w:shd w:val="clear" w:color="auto" w:fill="auto"/>
          </w:tcPr>
          <w:p w:rsidR="005E0ACE" w:rsidRPr="00357143" w:rsidRDefault="005E0ACE" w:rsidP="0072532B">
            <w:pPr>
              <w:pStyle w:val="TAL"/>
              <w:rPr>
                <w:rFonts w:eastAsia="Arial Unicode MS"/>
                <w:lang w:eastAsia="zh-CN"/>
              </w:rPr>
            </w:pPr>
            <w:r w:rsidRPr="00357143">
              <w:rPr>
                <w:rFonts w:eastAsia="Arial Unicode MS"/>
              </w:rPr>
              <w:t>See clause 9.6.1.3</w:t>
            </w:r>
            <w:r w:rsidRPr="00357143">
              <w:rPr>
                <w:rFonts w:eastAsia="Arial Unicode MS" w:hint="eastAsia"/>
                <w:lang w:eastAsia="zh-CN"/>
              </w:rPr>
              <w:t>.</w:t>
            </w:r>
          </w:p>
        </w:tc>
        <w:tc>
          <w:tcPr>
            <w:tcW w:w="1440" w:type="dxa"/>
            <w:tcBorders>
              <w:bottom w:val="single" w:sz="4" w:space="0" w:color="000000"/>
            </w:tcBorders>
            <w:shd w:val="clear" w:color="auto" w:fill="auto"/>
          </w:tcPr>
          <w:p w:rsidR="005E0ACE" w:rsidRPr="00357143" w:rsidRDefault="005E0ACE" w:rsidP="0072532B">
            <w:pPr>
              <w:pStyle w:val="TAL"/>
              <w:jc w:val="center"/>
              <w:rPr>
                <w:rFonts w:eastAsia="Arial Unicode MS"/>
                <w:lang w:eastAsia="zh-CN"/>
              </w:rPr>
            </w:pPr>
            <w:r w:rsidRPr="00357143">
              <w:rPr>
                <w:rFonts w:eastAsia="Arial Unicode MS" w:hint="eastAsia"/>
                <w:lang w:eastAsia="zh-CN"/>
              </w:rPr>
              <w:t>NA</w:t>
            </w:r>
          </w:p>
        </w:tc>
      </w:tr>
      <w:tr w:rsidR="005E0ACE" w:rsidRPr="00357143" w:rsidTr="0072532B">
        <w:trPr>
          <w:jc w:val="center"/>
        </w:trPr>
        <w:tc>
          <w:tcPr>
            <w:tcW w:w="2304" w:type="dxa"/>
          </w:tcPr>
          <w:p w:rsidR="005E0ACE" w:rsidRPr="00357143" w:rsidRDefault="005E0ACE" w:rsidP="0072532B">
            <w:pPr>
              <w:pStyle w:val="TAL"/>
              <w:rPr>
                <w:rFonts w:eastAsia="Arial Unicode MS"/>
                <w:i/>
              </w:rPr>
            </w:pPr>
            <w:proofErr w:type="spellStart"/>
            <w:r w:rsidRPr="00357143">
              <w:rPr>
                <w:rFonts w:eastAsia="Arial Unicode MS"/>
                <w:i/>
              </w:rPr>
              <w:t>contentInfo</w:t>
            </w:r>
            <w:proofErr w:type="spellEnd"/>
          </w:p>
        </w:tc>
        <w:tc>
          <w:tcPr>
            <w:tcW w:w="1077" w:type="dxa"/>
          </w:tcPr>
          <w:p w:rsidR="005E0ACE" w:rsidRPr="00357143" w:rsidRDefault="005E0ACE" w:rsidP="0072532B">
            <w:pPr>
              <w:pStyle w:val="TAC"/>
              <w:rPr>
                <w:rFonts w:eastAsia="Arial Unicode MS"/>
              </w:rPr>
            </w:pPr>
            <w:r w:rsidRPr="00357143">
              <w:rPr>
                <w:rFonts w:eastAsia="Arial Unicode MS"/>
              </w:rPr>
              <w:t>0..1</w:t>
            </w:r>
          </w:p>
        </w:tc>
        <w:tc>
          <w:tcPr>
            <w:tcW w:w="1008" w:type="dxa"/>
          </w:tcPr>
          <w:p w:rsidR="005E0ACE" w:rsidRPr="00357143" w:rsidRDefault="005E0ACE" w:rsidP="0072532B">
            <w:pPr>
              <w:pStyle w:val="TAC"/>
              <w:rPr>
                <w:rFonts w:eastAsia="Arial Unicode MS"/>
              </w:rPr>
            </w:pPr>
            <w:r w:rsidRPr="00357143">
              <w:rPr>
                <w:rFonts w:eastAsia="Arial Unicode MS"/>
              </w:rPr>
              <w:t>WO</w:t>
            </w:r>
          </w:p>
        </w:tc>
        <w:tc>
          <w:tcPr>
            <w:tcW w:w="3456" w:type="dxa"/>
          </w:tcPr>
          <w:p w:rsidR="005E0ACE" w:rsidRDefault="005E0ACE" w:rsidP="0072532B">
            <w:pPr>
              <w:pStyle w:val="TAL"/>
              <w:rPr>
                <w:rFonts w:eastAsia="Arial Unicode MS"/>
                <w:lang w:eastAsia="zh-CN"/>
              </w:rPr>
            </w:pPr>
            <w:r>
              <w:rPr>
                <w:rFonts w:eastAsia="Arial Unicode MS" w:hint="eastAsia"/>
                <w:lang w:eastAsia="ko-KR"/>
              </w:rPr>
              <w:t xml:space="preserve">This attribute </w:t>
            </w:r>
            <w:r>
              <w:rPr>
                <w:rFonts w:eastAsia="Arial Unicode MS"/>
                <w:lang w:eastAsia="ko-KR"/>
              </w:rPr>
              <w:t>contains</w:t>
            </w:r>
            <w:r w:rsidRPr="00357143">
              <w:rPr>
                <w:rFonts w:eastAsia="Arial Unicode MS"/>
              </w:rPr>
              <w:t xml:space="preserve"> </w:t>
            </w:r>
            <w:r>
              <w:rPr>
                <w:rFonts w:eastAsia="Arial Unicode MS" w:hint="eastAsia"/>
                <w:lang w:eastAsia="zh-CN"/>
              </w:rPr>
              <w:t>i</w:t>
            </w:r>
            <w:r w:rsidRPr="00357143">
              <w:rPr>
                <w:rFonts w:eastAsia="Arial Unicode MS"/>
              </w:rPr>
              <w:t>nformation to understand the content</w:t>
            </w:r>
            <w:r>
              <w:rPr>
                <w:rFonts w:eastAsia="Arial Unicode MS"/>
              </w:rPr>
              <w:t xml:space="preserve"> s of </w:t>
            </w:r>
            <w:r w:rsidRPr="00A7731C">
              <w:rPr>
                <w:rFonts w:eastAsia="Arial Unicode MS"/>
                <w:i/>
              </w:rPr>
              <w:t>content</w:t>
            </w:r>
            <w:r>
              <w:rPr>
                <w:rFonts w:eastAsia="Arial Unicode MS"/>
              </w:rPr>
              <w:t xml:space="preserve"> attribute</w:t>
            </w:r>
            <w:r w:rsidRPr="00357143">
              <w:rPr>
                <w:rFonts w:eastAsia="Arial Unicode MS"/>
              </w:rPr>
              <w:t xml:space="preserve">. </w:t>
            </w:r>
            <w:r>
              <w:rPr>
                <w:rFonts w:eastAsia="Arial Unicode MS"/>
              </w:rPr>
              <w:t>It</w:t>
            </w:r>
            <w:r w:rsidRPr="00357143">
              <w:rPr>
                <w:rFonts w:eastAsia="Arial Unicode MS"/>
              </w:rPr>
              <w:t xml:space="preserve"> </w:t>
            </w:r>
            <w:r>
              <w:rPr>
                <w:rFonts w:eastAsia="Arial Unicode MS"/>
              </w:rPr>
              <w:t>shall be composed of two mandatory components consisting of</w:t>
            </w:r>
            <w:r w:rsidRPr="00357143">
              <w:rPr>
                <w:rFonts w:eastAsia="Arial Unicode MS"/>
              </w:rPr>
              <w:t xml:space="preserve"> Internet Media Type (as defined in the IETF RFC 6838</w:t>
            </w:r>
            <w:r>
              <w:rPr>
                <w:rFonts w:eastAsia="Arial Unicode MS"/>
              </w:rPr>
              <w:t xml:space="preserve"> [i.</w:t>
            </w:r>
            <w:r>
              <w:rPr>
                <w:rFonts w:eastAsia="Arial Unicode MS"/>
              </w:rPr>
              <w:fldChar w:fldCharType="begin"/>
            </w:r>
            <w:r>
              <w:rPr>
                <w:rFonts w:eastAsia="Arial Unicode MS"/>
              </w:rPr>
              <w:instrText xml:space="preserve"> REF REF_IETFRFC6838 \h </w:instrText>
            </w:r>
            <w:r>
              <w:rPr>
                <w:rFonts w:eastAsia="Arial Unicode MS"/>
              </w:rPr>
            </w:r>
            <w:r>
              <w:rPr>
                <w:rFonts w:eastAsia="Arial Unicode MS"/>
              </w:rPr>
              <w:fldChar w:fldCharType="separate"/>
            </w:r>
            <w:r>
              <w:rPr>
                <w:rFonts w:hint="eastAsia"/>
                <w:lang w:eastAsia="zh-CN"/>
              </w:rPr>
              <w:t>36</w:t>
            </w:r>
            <w:r>
              <w:rPr>
                <w:rFonts w:eastAsia="Arial Unicode MS"/>
              </w:rPr>
              <w:fldChar w:fldCharType="end"/>
            </w:r>
            <w:r>
              <w:rPr>
                <w:rFonts w:eastAsia="Arial Unicode MS"/>
              </w:rPr>
              <w:t>]</w:t>
            </w:r>
            <w:r w:rsidRPr="00357143">
              <w:rPr>
                <w:rFonts w:eastAsia="Arial Unicode MS"/>
              </w:rPr>
              <w:t xml:space="preserve">) </w:t>
            </w:r>
            <w:r>
              <w:rPr>
                <w:rFonts w:eastAsia="Arial Unicode MS"/>
              </w:rPr>
              <w:t>and an</w:t>
            </w:r>
            <w:r w:rsidRPr="00357143">
              <w:rPr>
                <w:rFonts w:eastAsia="Arial Unicode MS"/>
              </w:rPr>
              <w:t xml:space="preserve"> encoding</w:t>
            </w:r>
            <w:r>
              <w:rPr>
                <w:rFonts w:eastAsia="Arial Unicode MS" w:hint="eastAsia"/>
                <w:lang w:eastAsia="zh-CN"/>
              </w:rPr>
              <w:t xml:space="preserve"> type.</w:t>
            </w:r>
            <w:r w:rsidRPr="00357143">
              <w:rPr>
                <w:rFonts w:eastAsia="Arial Unicode MS"/>
              </w:rPr>
              <w:t xml:space="preserve"> </w:t>
            </w:r>
            <w:r>
              <w:rPr>
                <w:rFonts w:eastAsia="Arial Unicode MS"/>
              </w:rPr>
              <w:t>In addition, an optional content security component may also be included. The format of this attribute is</w:t>
            </w:r>
            <w:r w:rsidRPr="00357143">
              <w:rPr>
                <w:rFonts w:eastAsia="Arial Unicode MS"/>
              </w:rPr>
              <w:t xml:space="preserve"> defined in oneM2M TS</w:t>
            </w:r>
            <w:r w:rsidRPr="00357143">
              <w:rPr>
                <w:rFonts w:eastAsia="Arial Unicode MS"/>
              </w:rPr>
              <w:noBreakHyphen/>
              <w:t>0004 [</w:t>
            </w:r>
            <w:r w:rsidRPr="00357143">
              <w:rPr>
                <w:rFonts w:eastAsia="Arial Unicode MS"/>
              </w:rPr>
              <w:fldChar w:fldCharType="begin"/>
            </w:r>
            <w:r w:rsidRPr="00357143">
              <w:rPr>
                <w:rFonts w:eastAsia="Arial Unicode MS"/>
              </w:rPr>
              <w:instrText xml:space="preserve"> REF REF_oneM2MTS_0004 \h </w:instrText>
            </w:r>
            <w:r w:rsidRPr="00357143">
              <w:rPr>
                <w:rFonts w:eastAsia="Arial Unicode MS"/>
              </w:rPr>
            </w:r>
            <w:r w:rsidRPr="00357143">
              <w:rPr>
                <w:rFonts w:eastAsia="Arial Unicode MS"/>
              </w:rPr>
              <w:fldChar w:fldCharType="separate"/>
            </w:r>
            <w:r>
              <w:rPr>
                <w:noProof/>
              </w:rPr>
              <w:t>3</w:t>
            </w:r>
            <w:r w:rsidRPr="00357143">
              <w:rPr>
                <w:rFonts w:eastAsia="Arial Unicode MS"/>
              </w:rPr>
              <w:fldChar w:fldCharType="end"/>
            </w:r>
            <w:r w:rsidRPr="00357143">
              <w:rPr>
                <w:rFonts w:eastAsia="Arial Unicode MS"/>
              </w:rPr>
              <w:t>].</w:t>
            </w:r>
          </w:p>
          <w:p w:rsidR="005E0ACE" w:rsidRDefault="005E0ACE" w:rsidP="0072532B">
            <w:pPr>
              <w:pStyle w:val="TAL"/>
              <w:rPr>
                <w:rFonts w:eastAsia="Arial Unicode MS"/>
                <w:lang w:eastAsia="zh-CN"/>
              </w:rPr>
            </w:pPr>
            <w:r>
              <w:rPr>
                <w:rFonts w:eastAsia="Arial Unicode MS" w:hint="eastAsia"/>
                <w:lang w:eastAsia="ko-KR"/>
              </w:rPr>
              <w:t xml:space="preserve">This attribute should be used </w:t>
            </w:r>
            <w:r>
              <w:rPr>
                <w:rFonts w:eastAsia="Arial Unicode MS"/>
                <w:lang w:eastAsia="ko-KR"/>
              </w:rPr>
              <w:t>so that AEs can understand the content.</w:t>
            </w:r>
          </w:p>
          <w:p w:rsidR="005E0ACE" w:rsidRDefault="005E0ACE" w:rsidP="0072532B">
            <w:pPr>
              <w:pStyle w:val="TAL"/>
              <w:rPr>
                <w:rFonts w:eastAsia="Arial Unicode MS"/>
              </w:rPr>
            </w:pPr>
          </w:p>
          <w:p w:rsidR="005E0ACE" w:rsidRPr="00357143" w:rsidRDefault="005E0ACE" w:rsidP="0072532B">
            <w:pPr>
              <w:pStyle w:val="TAL"/>
              <w:rPr>
                <w:rFonts w:eastAsia="Arial Unicode MS"/>
                <w:lang w:eastAsia="zh-CN"/>
              </w:rPr>
            </w:pPr>
            <w:r>
              <w:rPr>
                <w:rFonts w:eastAsia="Arial Unicode MS"/>
              </w:rPr>
              <w:t xml:space="preserve">If the value of </w:t>
            </w:r>
            <w:proofErr w:type="spellStart"/>
            <w:r w:rsidRPr="00913F0F">
              <w:rPr>
                <w:rFonts w:eastAsia="Arial Unicode MS"/>
                <w:i/>
              </w:rPr>
              <w:t>contentInfo</w:t>
            </w:r>
            <w:proofErr w:type="spellEnd"/>
            <w:r>
              <w:rPr>
                <w:rFonts w:eastAsia="Arial Unicode MS"/>
              </w:rPr>
              <w:t xml:space="preserve"> is a supported representation of semantic information, as defined in oneM2M TS-0004 [3], the value of </w:t>
            </w:r>
            <w:r w:rsidRPr="00913F0F">
              <w:rPr>
                <w:rFonts w:eastAsia="Arial Unicode MS"/>
                <w:i/>
              </w:rPr>
              <w:t>content</w:t>
            </w:r>
            <w:r>
              <w:rPr>
                <w:rFonts w:eastAsia="Arial Unicode MS"/>
              </w:rPr>
              <w:t xml:space="preserve"> shall be handled as semantic information with respect to the supported semantic oneM2M functionalities.</w:t>
            </w:r>
          </w:p>
        </w:tc>
        <w:tc>
          <w:tcPr>
            <w:tcW w:w="1440" w:type="dxa"/>
          </w:tcPr>
          <w:p w:rsidR="005E0ACE" w:rsidRPr="00357143" w:rsidRDefault="005E0ACE" w:rsidP="0072532B">
            <w:pPr>
              <w:pStyle w:val="TAL"/>
              <w:jc w:val="center"/>
              <w:rPr>
                <w:rFonts w:eastAsia="Arial Unicode MS"/>
              </w:rPr>
            </w:pPr>
            <w:r w:rsidRPr="00357143">
              <w:rPr>
                <w:rFonts w:eastAsia="Arial Unicode MS"/>
                <w:lang w:eastAsia="ko-KR"/>
              </w:rPr>
              <w:t>OA</w:t>
            </w:r>
          </w:p>
        </w:tc>
      </w:tr>
      <w:tr w:rsidR="005E0ACE" w:rsidRPr="00357143" w:rsidTr="0072532B">
        <w:trPr>
          <w:jc w:val="center"/>
        </w:trPr>
        <w:tc>
          <w:tcPr>
            <w:tcW w:w="2304" w:type="dxa"/>
          </w:tcPr>
          <w:p w:rsidR="005E0ACE" w:rsidRPr="00357143" w:rsidRDefault="005E0ACE" w:rsidP="0072532B">
            <w:pPr>
              <w:pStyle w:val="TAL"/>
              <w:rPr>
                <w:rFonts w:eastAsia="Arial Unicode MS"/>
                <w:i/>
              </w:rPr>
            </w:pPr>
            <w:proofErr w:type="spellStart"/>
            <w:r w:rsidRPr="00357143">
              <w:rPr>
                <w:rFonts w:eastAsia="Arial Unicode MS"/>
                <w:i/>
              </w:rPr>
              <w:t>contentSize</w:t>
            </w:r>
            <w:proofErr w:type="spellEnd"/>
          </w:p>
        </w:tc>
        <w:tc>
          <w:tcPr>
            <w:tcW w:w="1077" w:type="dxa"/>
          </w:tcPr>
          <w:p w:rsidR="005E0ACE" w:rsidRPr="00357143" w:rsidRDefault="005E0ACE" w:rsidP="0072532B">
            <w:pPr>
              <w:pStyle w:val="TAC"/>
              <w:rPr>
                <w:rFonts w:eastAsia="Arial Unicode MS"/>
              </w:rPr>
            </w:pPr>
            <w:r w:rsidRPr="00357143">
              <w:rPr>
                <w:rFonts w:eastAsia="Arial Unicode MS"/>
              </w:rPr>
              <w:t>1</w:t>
            </w:r>
          </w:p>
        </w:tc>
        <w:tc>
          <w:tcPr>
            <w:tcW w:w="1008" w:type="dxa"/>
          </w:tcPr>
          <w:p w:rsidR="005E0ACE" w:rsidRPr="00357143" w:rsidRDefault="005E0ACE" w:rsidP="0072532B">
            <w:pPr>
              <w:pStyle w:val="TAC"/>
              <w:rPr>
                <w:rFonts w:eastAsia="Arial Unicode MS"/>
              </w:rPr>
            </w:pPr>
            <w:r w:rsidRPr="00357143">
              <w:rPr>
                <w:rFonts w:eastAsia="Arial Unicode MS"/>
              </w:rPr>
              <w:t>RO</w:t>
            </w:r>
          </w:p>
        </w:tc>
        <w:tc>
          <w:tcPr>
            <w:tcW w:w="3456" w:type="dxa"/>
          </w:tcPr>
          <w:p w:rsidR="005E0ACE" w:rsidRPr="00357143" w:rsidRDefault="005E0ACE" w:rsidP="0072532B">
            <w:pPr>
              <w:pStyle w:val="TAL"/>
              <w:rPr>
                <w:rFonts w:eastAsia="Arial Unicode MS"/>
                <w:b/>
              </w:rPr>
            </w:pPr>
            <w:r w:rsidRPr="00357143">
              <w:rPr>
                <w:rFonts w:eastAsia="Arial Unicode MS"/>
              </w:rPr>
              <w:t xml:space="preserve">Size in bytes of the </w:t>
            </w:r>
            <w:r w:rsidRPr="00357143">
              <w:rPr>
                <w:rFonts w:eastAsia="Arial Unicode MS"/>
                <w:i/>
              </w:rPr>
              <w:t>content</w:t>
            </w:r>
            <w:r w:rsidRPr="00357143">
              <w:rPr>
                <w:rFonts w:eastAsia="Arial Unicode MS"/>
              </w:rPr>
              <w:t xml:space="preserve"> attribute.</w:t>
            </w:r>
          </w:p>
        </w:tc>
        <w:tc>
          <w:tcPr>
            <w:tcW w:w="1440" w:type="dxa"/>
          </w:tcPr>
          <w:p w:rsidR="005E0ACE" w:rsidRPr="00357143" w:rsidRDefault="005E0ACE" w:rsidP="0072532B">
            <w:pPr>
              <w:pStyle w:val="TAL"/>
              <w:jc w:val="center"/>
              <w:rPr>
                <w:rFonts w:eastAsia="Arial Unicode MS"/>
              </w:rPr>
            </w:pPr>
            <w:del w:id="27" w:author="Flynn, Bob" w:date="2019-07-05T12:42:00Z">
              <w:r w:rsidRPr="00357143" w:rsidDel="005E0ACE">
                <w:rPr>
                  <w:rFonts w:eastAsia="Arial Unicode MS"/>
                  <w:lang w:eastAsia="ko-KR"/>
                </w:rPr>
                <w:delText>OA</w:delText>
              </w:r>
            </w:del>
            <w:ins w:id="28" w:author="Flynn, Bob" w:date="2019-07-05T12:42:00Z">
              <w:r>
                <w:rPr>
                  <w:rFonts w:eastAsia="Arial Unicode MS"/>
                  <w:lang w:eastAsia="ko-KR"/>
                </w:rPr>
                <w:t>N</w:t>
              </w:r>
              <w:r w:rsidRPr="00357143">
                <w:rPr>
                  <w:rFonts w:eastAsia="Arial Unicode MS"/>
                  <w:lang w:eastAsia="ko-KR"/>
                </w:rPr>
                <w:t>A</w:t>
              </w:r>
            </w:ins>
          </w:p>
        </w:tc>
      </w:tr>
      <w:tr w:rsidR="005E0ACE" w:rsidRPr="00357143" w:rsidTr="0072532B">
        <w:trPr>
          <w:jc w:val="center"/>
        </w:trPr>
        <w:tc>
          <w:tcPr>
            <w:tcW w:w="2304" w:type="dxa"/>
          </w:tcPr>
          <w:p w:rsidR="005E0ACE" w:rsidRPr="00357143" w:rsidRDefault="005E0ACE" w:rsidP="0072532B">
            <w:pPr>
              <w:pStyle w:val="TAL"/>
              <w:rPr>
                <w:rFonts w:eastAsia="Arial Unicode MS"/>
                <w:i/>
              </w:rPr>
            </w:pPr>
            <w:proofErr w:type="spellStart"/>
            <w:r w:rsidRPr="00357143">
              <w:rPr>
                <w:rFonts w:eastAsia="Arial Unicode MS"/>
                <w:i/>
              </w:rPr>
              <w:t>contentRef</w:t>
            </w:r>
            <w:proofErr w:type="spellEnd"/>
          </w:p>
        </w:tc>
        <w:tc>
          <w:tcPr>
            <w:tcW w:w="1077" w:type="dxa"/>
          </w:tcPr>
          <w:p w:rsidR="005E0ACE" w:rsidRPr="00357143" w:rsidRDefault="005E0ACE" w:rsidP="0072532B">
            <w:pPr>
              <w:pStyle w:val="TAC"/>
              <w:rPr>
                <w:rFonts w:eastAsia="Arial Unicode MS"/>
              </w:rPr>
            </w:pPr>
            <w:r w:rsidRPr="00357143">
              <w:rPr>
                <w:rFonts w:eastAsia="Arial Unicode MS"/>
              </w:rPr>
              <w:t>0..1</w:t>
            </w:r>
          </w:p>
        </w:tc>
        <w:tc>
          <w:tcPr>
            <w:tcW w:w="1008" w:type="dxa"/>
          </w:tcPr>
          <w:p w:rsidR="005E0ACE" w:rsidRPr="00357143" w:rsidRDefault="005E0ACE" w:rsidP="0072532B">
            <w:pPr>
              <w:pStyle w:val="TAC"/>
              <w:rPr>
                <w:rFonts w:eastAsia="Arial Unicode MS"/>
                <w:lang w:eastAsia="zh-CN"/>
              </w:rPr>
            </w:pPr>
            <w:r>
              <w:rPr>
                <w:rFonts w:eastAsia="Arial Unicode MS" w:hint="eastAsia"/>
                <w:lang w:eastAsia="zh-CN"/>
              </w:rPr>
              <w:t>WO</w:t>
            </w:r>
          </w:p>
        </w:tc>
        <w:tc>
          <w:tcPr>
            <w:tcW w:w="3456" w:type="dxa"/>
          </w:tcPr>
          <w:p w:rsidR="005E0ACE" w:rsidRPr="00357143" w:rsidRDefault="005E0ACE" w:rsidP="0072532B">
            <w:pPr>
              <w:pStyle w:val="TAL"/>
              <w:rPr>
                <w:rFonts w:eastAsia="Arial Unicode MS"/>
              </w:rPr>
            </w:pPr>
            <w:r w:rsidRPr="00357143">
              <w:rPr>
                <w:rFonts w:eastAsia="Arial Unicode MS"/>
              </w:rPr>
              <w:t>This attribute contains a list of name-value pairs. Each entry expresses and associative reference to a &lt;</w:t>
            </w:r>
            <w:proofErr w:type="spellStart"/>
            <w:r w:rsidRPr="00357143">
              <w:rPr>
                <w:rFonts w:eastAsia="Arial Unicode MS"/>
              </w:rPr>
              <w:t>contentInstance</w:t>
            </w:r>
            <w:proofErr w:type="spellEnd"/>
            <w:r w:rsidRPr="00357143">
              <w:rPr>
                <w:rFonts w:eastAsia="Arial Unicode MS"/>
              </w:rPr>
              <w:t>&gt; resource. The name of the entry indicates the relationship and the value of the entry the</w:t>
            </w:r>
            <w:r w:rsidRPr="00357143">
              <w:rPr>
                <w:rFonts w:eastAsia="Arial Unicode MS" w:hint="eastAsia"/>
                <w:lang w:eastAsia="zh-CN"/>
              </w:rPr>
              <w:t xml:space="preserve"> indicates</w:t>
            </w:r>
            <w:r w:rsidRPr="00357143">
              <w:rPr>
                <w:rFonts w:eastAsia="Arial Unicode MS"/>
              </w:rPr>
              <w:t xml:space="preserve"> reference (URI) to the resource.</w:t>
            </w:r>
          </w:p>
        </w:tc>
        <w:tc>
          <w:tcPr>
            <w:tcW w:w="1440" w:type="dxa"/>
          </w:tcPr>
          <w:p w:rsidR="005E0ACE" w:rsidRPr="00357143" w:rsidRDefault="005E0ACE" w:rsidP="0072532B">
            <w:pPr>
              <w:pStyle w:val="TAL"/>
              <w:jc w:val="center"/>
              <w:rPr>
                <w:rFonts w:eastAsia="Arial Unicode MS"/>
                <w:lang w:eastAsia="ko-KR"/>
              </w:rPr>
            </w:pPr>
            <w:r w:rsidRPr="00357143">
              <w:rPr>
                <w:rFonts w:eastAsia="Arial Unicode MS"/>
                <w:lang w:eastAsia="ko-KR"/>
              </w:rPr>
              <w:t>OA</w:t>
            </w:r>
          </w:p>
        </w:tc>
      </w:tr>
      <w:tr w:rsidR="005E0ACE" w:rsidRPr="00357143" w:rsidTr="0072532B">
        <w:trPr>
          <w:jc w:val="center"/>
        </w:trPr>
        <w:tc>
          <w:tcPr>
            <w:tcW w:w="2304" w:type="dxa"/>
          </w:tcPr>
          <w:p w:rsidR="005E0ACE" w:rsidRPr="00357143" w:rsidRDefault="005E0ACE" w:rsidP="0072532B">
            <w:pPr>
              <w:pStyle w:val="TAL"/>
              <w:rPr>
                <w:rFonts w:eastAsia="Arial Unicode MS"/>
                <w:i/>
              </w:rPr>
            </w:pPr>
            <w:proofErr w:type="spellStart"/>
            <w:r w:rsidRPr="00357143">
              <w:rPr>
                <w:rFonts w:eastAsia="Arial Unicode MS"/>
                <w:i/>
              </w:rPr>
              <w:t>ontologyRef</w:t>
            </w:r>
            <w:proofErr w:type="spellEnd"/>
          </w:p>
        </w:tc>
        <w:tc>
          <w:tcPr>
            <w:tcW w:w="1077" w:type="dxa"/>
          </w:tcPr>
          <w:p w:rsidR="005E0ACE" w:rsidRPr="00357143" w:rsidRDefault="005E0ACE" w:rsidP="0072532B">
            <w:pPr>
              <w:pStyle w:val="TAC"/>
              <w:rPr>
                <w:rFonts w:eastAsia="Arial Unicode MS"/>
              </w:rPr>
            </w:pPr>
            <w:r w:rsidRPr="00357143">
              <w:rPr>
                <w:rFonts w:eastAsia="Arial Unicode MS"/>
              </w:rPr>
              <w:t>0..1</w:t>
            </w:r>
          </w:p>
        </w:tc>
        <w:tc>
          <w:tcPr>
            <w:tcW w:w="1008" w:type="dxa"/>
          </w:tcPr>
          <w:p w:rsidR="005E0ACE" w:rsidRPr="00357143" w:rsidRDefault="005E0ACE" w:rsidP="0072532B">
            <w:pPr>
              <w:pStyle w:val="TAC"/>
              <w:rPr>
                <w:rFonts w:eastAsia="Arial Unicode MS"/>
              </w:rPr>
            </w:pPr>
            <w:r w:rsidRPr="00357143">
              <w:rPr>
                <w:rFonts w:eastAsia="Arial Unicode MS"/>
              </w:rPr>
              <w:t>WO</w:t>
            </w:r>
          </w:p>
        </w:tc>
        <w:tc>
          <w:tcPr>
            <w:tcW w:w="3456" w:type="dxa"/>
          </w:tcPr>
          <w:p w:rsidR="005E0ACE" w:rsidRPr="00357143" w:rsidRDefault="005E0ACE" w:rsidP="0072532B">
            <w:pPr>
              <w:pStyle w:val="TAL"/>
              <w:rPr>
                <w:rFonts w:cs="Arial"/>
                <w:szCs w:val="18"/>
                <w:lang w:eastAsia="ko-KR"/>
              </w:rPr>
            </w:pPr>
            <w:r w:rsidRPr="00357143">
              <w:rPr>
                <w:rFonts w:cs="Arial"/>
                <w:szCs w:val="18"/>
                <w:lang w:eastAsia="ko-KR"/>
              </w:rPr>
              <w:t xml:space="preserve">A reference (URI) of the ontology used to represent the information that is stored in the </w:t>
            </w:r>
            <w:proofErr w:type="spellStart"/>
            <w:r w:rsidRPr="00357143">
              <w:rPr>
                <w:rFonts w:cs="Arial"/>
                <w:i/>
                <w:szCs w:val="18"/>
                <w:lang w:eastAsia="ko-KR"/>
              </w:rPr>
              <w:t>contentInstances</w:t>
            </w:r>
            <w:proofErr w:type="spellEnd"/>
            <w:r w:rsidRPr="00357143">
              <w:rPr>
                <w:rFonts w:cs="Arial"/>
                <w:szCs w:val="18"/>
                <w:lang w:eastAsia="ko-KR"/>
              </w:rPr>
              <w:t xml:space="preserve"> resources of the &lt;</w:t>
            </w:r>
            <w:r w:rsidRPr="00357143">
              <w:rPr>
                <w:rFonts w:cs="Arial"/>
                <w:i/>
                <w:szCs w:val="18"/>
                <w:lang w:eastAsia="ko-KR"/>
              </w:rPr>
              <w:t>container&gt;</w:t>
            </w:r>
            <w:r w:rsidRPr="00357143">
              <w:rPr>
                <w:rFonts w:cs="Arial"/>
                <w:szCs w:val="18"/>
                <w:lang w:eastAsia="ko-KR"/>
              </w:rPr>
              <w:t xml:space="preserve"> </w:t>
            </w:r>
            <w:r w:rsidRPr="00357143">
              <w:rPr>
                <w:rFonts w:cs="Arial"/>
                <w:i/>
                <w:szCs w:val="18"/>
                <w:lang w:eastAsia="ko-KR"/>
              </w:rPr>
              <w:t>resource</w:t>
            </w:r>
            <w:r w:rsidRPr="00357143">
              <w:rPr>
                <w:rFonts w:cs="Arial"/>
                <w:szCs w:val="18"/>
                <w:lang w:eastAsia="ko-KR"/>
              </w:rPr>
              <w:t xml:space="preserve">. If this attribute is not present, the </w:t>
            </w:r>
            <w:proofErr w:type="spellStart"/>
            <w:r w:rsidRPr="00357143">
              <w:rPr>
                <w:rFonts w:cs="Arial"/>
                <w:i/>
                <w:szCs w:val="18"/>
                <w:lang w:eastAsia="ko-KR"/>
              </w:rPr>
              <w:t>contentInstance</w:t>
            </w:r>
            <w:proofErr w:type="spellEnd"/>
            <w:r w:rsidRPr="00357143">
              <w:rPr>
                <w:rFonts w:cs="Arial"/>
                <w:i/>
                <w:szCs w:val="18"/>
                <w:lang w:eastAsia="ko-KR"/>
              </w:rPr>
              <w:t xml:space="preserve"> </w:t>
            </w:r>
            <w:r w:rsidRPr="00357143">
              <w:rPr>
                <w:rFonts w:cs="Arial"/>
                <w:szCs w:val="18"/>
                <w:lang w:eastAsia="ko-KR"/>
              </w:rPr>
              <w:t xml:space="preserve">resource inherits the </w:t>
            </w:r>
            <w:proofErr w:type="spellStart"/>
            <w:r w:rsidRPr="00357143">
              <w:rPr>
                <w:rFonts w:cs="Arial"/>
                <w:i/>
                <w:szCs w:val="18"/>
                <w:lang w:eastAsia="ko-KR"/>
              </w:rPr>
              <w:t>ontologyRef</w:t>
            </w:r>
            <w:proofErr w:type="spellEnd"/>
            <w:r w:rsidRPr="00357143">
              <w:rPr>
                <w:rFonts w:cs="Arial"/>
                <w:szCs w:val="18"/>
                <w:lang w:eastAsia="ko-KR"/>
              </w:rPr>
              <w:t xml:space="preserve"> from the parent </w:t>
            </w:r>
            <w:r w:rsidRPr="00357143">
              <w:rPr>
                <w:rFonts w:cs="Arial"/>
                <w:i/>
                <w:szCs w:val="18"/>
                <w:lang w:eastAsia="ko-KR"/>
              </w:rPr>
              <w:t>&lt;container&gt;</w:t>
            </w:r>
            <w:r w:rsidRPr="00357143">
              <w:rPr>
                <w:rFonts w:cs="Arial"/>
                <w:szCs w:val="18"/>
                <w:lang w:eastAsia="ko-KR"/>
              </w:rPr>
              <w:t xml:space="preserve"> resource if present (see note).</w:t>
            </w:r>
          </w:p>
        </w:tc>
        <w:tc>
          <w:tcPr>
            <w:tcW w:w="1440" w:type="dxa"/>
          </w:tcPr>
          <w:p w:rsidR="005E0ACE" w:rsidRPr="00357143" w:rsidRDefault="005E0ACE" w:rsidP="0072532B">
            <w:pPr>
              <w:pStyle w:val="TAL"/>
              <w:jc w:val="center"/>
              <w:rPr>
                <w:rFonts w:cs="Arial"/>
                <w:szCs w:val="18"/>
                <w:lang w:eastAsia="ko-KR"/>
              </w:rPr>
            </w:pPr>
            <w:r w:rsidRPr="00357143">
              <w:rPr>
                <w:rFonts w:eastAsia="Arial Unicode MS"/>
                <w:lang w:eastAsia="ko-KR"/>
              </w:rPr>
              <w:t>OA</w:t>
            </w:r>
          </w:p>
        </w:tc>
      </w:tr>
      <w:tr w:rsidR="005E0ACE" w:rsidRPr="00357143" w:rsidTr="0072532B">
        <w:trPr>
          <w:cantSplit/>
          <w:jc w:val="center"/>
        </w:trPr>
        <w:tc>
          <w:tcPr>
            <w:tcW w:w="2304" w:type="dxa"/>
          </w:tcPr>
          <w:p w:rsidR="005E0ACE" w:rsidRPr="00357143" w:rsidRDefault="005E0ACE" w:rsidP="0072532B">
            <w:pPr>
              <w:pStyle w:val="TAL"/>
              <w:rPr>
                <w:rFonts w:eastAsia="Arial Unicode MS"/>
                <w:i/>
              </w:rPr>
            </w:pPr>
            <w:r w:rsidRPr="00357143">
              <w:rPr>
                <w:rFonts w:eastAsia="Arial Unicode MS"/>
                <w:i/>
              </w:rPr>
              <w:lastRenderedPageBreak/>
              <w:t>content</w:t>
            </w:r>
          </w:p>
        </w:tc>
        <w:tc>
          <w:tcPr>
            <w:tcW w:w="1077" w:type="dxa"/>
          </w:tcPr>
          <w:p w:rsidR="005E0ACE" w:rsidRPr="00357143" w:rsidRDefault="005E0ACE" w:rsidP="0072532B">
            <w:pPr>
              <w:pStyle w:val="TAC"/>
              <w:rPr>
                <w:rFonts w:eastAsia="Arial Unicode MS"/>
              </w:rPr>
            </w:pPr>
            <w:r w:rsidRPr="00357143">
              <w:rPr>
                <w:rFonts w:eastAsia="Arial Unicode MS"/>
              </w:rPr>
              <w:t>1</w:t>
            </w:r>
          </w:p>
        </w:tc>
        <w:tc>
          <w:tcPr>
            <w:tcW w:w="1008" w:type="dxa"/>
          </w:tcPr>
          <w:p w:rsidR="005E0ACE" w:rsidRPr="00357143" w:rsidRDefault="005E0ACE" w:rsidP="0072532B">
            <w:pPr>
              <w:pStyle w:val="TAC"/>
              <w:rPr>
                <w:rFonts w:eastAsia="Arial Unicode MS"/>
              </w:rPr>
            </w:pPr>
            <w:r w:rsidRPr="00357143">
              <w:rPr>
                <w:rFonts w:eastAsia="Arial Unicode MS"/>
              </w:rPr>
              <w:t>WO</w:t>
            </w:r>
          </w:p>
        </w:tc>
        <w:tc>
          <w:tcPr>
            <w:tcW w:w="3456" w:type="dxa"/>
          </w:tcPr>
          <w:p w:rsidR="005E0ACE" w:rsidRPr="00357143" w:rsidRDefault="005E0ACE" w:rsidP="0072532B">
            <w:pPr>
              <w:pStyle w:val="TAL"/>
              <w:rPr>
                <w:rFonts w:eastAsia="Arial Unicode MS"/>
              </w:rPr>
            </w:pPr>
            <w:r w:rsidRPr="00357143">
              <w:rPr>
                <w:rFonts w:eastAsia="Arial Unicode MS"/>
              </w:rPr>
              <w:t xml:space="preserve">Actual content of a </w:t>
            </w:r>
            <w:proofErr w:type="spellStart"/>
            <w:r w:rsidRPr="00357143">
              <w:rPr>
                <w:rFonts w:eastAsia="Arial Unicode MS"/>
                <w:i/>
              </w:rPr>
              <w:t>contentInstance</w:t>
            </w:r>
            <w:proofErr w:type="spellEnd"/>
            <w:r w:rsidRPr="00357143">
              <w:rPr>
                <w:rFonts w:eastAsia="Arial Unicode MS"/>
              </w:rPr>
              <w:t xml:space="preserve">. This content may be opaque data for understandable with the help of the </w:t>
            </w:r>
            <w:proofErr w:type="spellStart"/>
            <w:r w:rsidRPr="00357143">
              <w:rPr>
                <w:rFonts w:eastAsia="Arial Unicode MS"/>
                <w:i/>
              </w:rPr>
              <w:t>contentInfo</w:t>
            </w:r>
            <w:proofErr w:type="spellEnd"/>
            <w:r w:rsidRPr="00357143">
              <w:rPr>
                <w:rFonts w:eastAsia="Arial Unicode MS"/>
              </w:rPr>
              <w:t>. This may, for example, be an image taken by a security camera, or a temperature measurement taken by a temperature sensor.</w:t>
            </w:r>
          </w:p>
        </w:tc>
        <w:tc>
          <w:tcPr>
            <w:tcW w:w="1440" w:type="dxa"/>
          </w:tcPr>
          <w:p w:rsidR="005E0ACE" w:rsidRPr="00357143" w:rsidRDefault="005E0ACE" w:rsidP="0072532B">
            <w:pPr>
              <w:pStyle w:val="TAL"/>
              <w:jc w:val="center"/>
              <w:rPr>
                <w:rFonts w:eastAsia="Arial Unicode MS"/>
              </w:rPr>
            </w:pPr>
            <w:r w:rsidRPr="00357143">
              <w:rPr>
                <w:rFonts w:eastAsia="Arial Unicode MS"/>
                <w:lang w:eastAsia="ko-KR"/>
              </w:rPr>
              <w:t>OA</w:t>
            </w:r>
          </w:p>
        </w:tc>
      </w:tr>
      <w:tr w:rsidR="005E0ACE" w:rsidRPr="00357143" w:rsidTr="0072532B">
        <w:trPr>
          <w:jc w:val="center"/>
        </w:trPr>
        <w:tc>
          <w:tcPr>
            <w:tcW w:w="9285" w:type="dxa"/>
            <w:gridSpan w:val="5"/>
          </w:tcPr>
          <w:p w:rsidR="005E0ACE" w:rsidRPr="00357143" w:rsidRDefault="005E0ACE" w:rsidP="0072532B">
            <w:pPr>
              <w:pStyle w:val="TAN"/>
              <w:rPr>
                <w:rFonts w:eastAsia="Arial Unicode MS"/>
                <w:lang w:eastAsia="ko-KR"/>
              </w:rPr>
            </w:pPr>
            <w:r w:rsidRPr="00357143">
              <w:rPr>
                <w:lang w:eastAsia="ko-KR"/>
              </w:rPr>
              <w:t>NOTE:</w:t>
            </w:r>
            <w:r w:rsidRPr="00357143">
              <w:rPr>
                <w:lang w:eastAsia="ko-KR"/>
              </w:rPr>
              <w:tab/>
              <w:t>Access to this URI is out of scope of oneM2M.</w:t>
            </w:r>
          </w:p>
        </w:tc>
      </w:tr>
    </w:tbl>
    <w:p w:rsidR="005E0ACE" w:rsidRPr="00357143" w:rsidRDefault="005E0ACE" w:rsidP="005E0ACE"/>
    <w:p w:rsidR="005E0ACE" w:rsidRDefault="005E0ACE" w:rsidP="005E0ACE">
      <w:pPr>
        <w:pStyle w:val="Heading3"/>
      </w:pPr>
      <w:r>
        <w:t>-----------------------</w:t>
      </w:r>
      <w:r>
        <w:rPr>
          <w:lang w:val="en-US"/>
        </w:rPr>
        <w:t>-------------</w:t>
      </w:r>
      <w:r>
        <w:t xml:space="preserve">End of change </w:t>
      </w:r>
      <w:r>
        <w:rPr>
          <w:lang w:val="en-US"/>
        </w:rPr>
        <w:t>4</w:t>
      </w:r>
      <w:r>
        <w:t>---------------------------------------------</w:t>
      </w:r>
    </w:p>
    <w:p w:rsidR="005E0ACE" w:rsidRDefault="005E0ACE" w:rsidP="005E0ACE">
      <w:pPr>
        <w:pStyle w:val="Heading3"/>
      </w:pPr>
      <w:r>
        <w:t>-----------------------</w:t>
      </w:r>
      <w:r>
        <w:rPr>
          <w:lang w:val="en-US"/>
        </w:rPr>
        <w:t>-------------</w:t>
      </w:r>
      <w:r>
        <w:rPr>
          <w:lang w:val="en-US"/>
        </w:rPr>
        <w:t>Start</w:t>
      </w:r>
      <w:r>
        <w:t xml:space="preserve"> of change </w:t>
      </w:r>
      <w:r>
        <w:rPr>
          <w:lang w:val="en-US"/>
        </w:rPr>
        <w:t>5</w:t>
      </w:r>
      <w:r>
        <w:t>--------------------------------------------</w:t>
      </w:r>
    </w:p>
    <w:p w:rsidR="005E0ACE" w:rsidRPr="00357143" w:rsidRDefault="005E0ACE" w:rsidP="005E0ACE">
      <w:pPr>
        <w:pStyle w:val="TH"/>
      </w:pPr>
      <w:r w:rsidRPr="00357143">
        <w:t>Table 9.6.</w:t>
      </w:r>
      <w:r w:rsidRPr="00357143">
        <w:rPr>
          <w:rFonts w:eastAsia="SimSun" w:hint="eastAsia"/>
          <w:lang w:eastAsia="zh-CN"/>
        </w:rPr>
        <w:t>37</w:t>
      </w:r>
      <w:r w:rsidRPr="00357143">
        <w:t>-</w:t>
      </w:r>
      <w:r w:rsidRPr="005E0ACE">
        <w:rPr>
          <w:rFonts w:eastAsia="Times New Roman" w:hint="eastAsia"/>
          <w:lang w:eastAsia="zh-CN"/>
        </w:rPr>
        <w:t>2</w:t>
      </w:r>
      <w:r w:rsidRPr="00357143">
        <w:t xml:space="preserve">: Attributes of </w:t>
      </w:r>
      <w:r w:rsidRPr="00357143">
        <w:rPr>
          <w:rFonts w:hint="eastAsia"/>
        </w:rPr>
        <w:t>&lt;</w:t>
      </w:r>
      <w:proofErr w:type="spellStart"/>
      <w:r w:rsidRPr="00357143">
        <w:rPr>
          <w:rFonts w:hint="eastAsia"/>
          <w:i/>
        </w:rPr>
        <w:t>timeSeriesInstance</w:t>
      </w:r>
      <w:proofErr w:type="spellEnd"/>
      <w:r w:rsidRPr="00357143">
        <w:rPr>
          <w:rFonts w:hint="eastAsia"/>
        </w:rPr>
        <w:t xml:space="preserve">&gt; </w:t>
      </w:r>
      <w:r w:rsidRPr="00357143">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5E0ACE" w:rsidRPr="00357143" w:rsidTr="0072532B">
        <w:trPr>
          <w:tblHeader/>
          <w:jc w:val="center"/>
        </w:trPr>
        <w:tc>
          <w:tcPr>
            <w:tcW w:w="2304" w:type="dxa"/>
            <w:shd w:val="clear" w:color="auto" w:fill="E0E0E0"/>
            <w:vAlign w:val="center"/>
          </w:tcPr>
          <w:p w:rsidR="005E0ACE" w:rsidRPr="00357143" w:rsidRDefault="005E0ACE" w:rsidP="0072532B">
            <w:pPr>
              <w:pStyle w:val="TAH"/>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Instance</w:t>
            </w:r>
            <w:proofErr w:type="spellEnd"/>
            <w:r w:rsidRPr="00357143">
              <w:rPr>
                <w:rFonts w:eastAsia="Arial Unicode MS"/>
                <w:i/>
              </w:rPr>
              <w:t>&gt;</w:t>
            </w:r>
          </w:p>
        </w:tc>
        <w:tc>
          <w:tcPr>
            <w:tcW w:w="1077" w:type="dxa"/>
            <w:shd w:val="clear" w:color="auto" w:fill="E0E0E0"/>
            <w:vAlign w:val="center"/>
          </w:tcPr>
          <w:p w:rsidR="005E0ACE" w:rsidRPr="00357143" w:rsidRDefault="005E0ACE" w:rsidP="0072532B">
            <w:pPr>
              <w:pStyle w:val="TAH"/>
              <w:rPr>
                <w:rFonts w:eastAsia="Arial Unicode MS"/>
              </w:rPr>
            </w:pPr>
            <w:r w:rsidRPr="00357143">
              <w:rPr>
                <w:rFonts w:eastAsia="Arial Unicode MS"/>
              </w:rPr>
              <w:t>Multiplicity</w:t>
            </w:r>
          </w:p>
        </w:tc>
        <w:tc>
          <w:tcPr>
            <w:tcW w:w="1008" w:type="dxa"/>
            <w:shd w:val="clear" w:color="auto" w:fill="E0E0E0"/>
            <w:vAlign w:val="center"/>
          </w:tcPr>
          <w:p w:rsidR="005E0ACE" w:rsidRPr="00357143" w:rsidRDefault="005E0ACE" w:rsidP="0072532B">
            <w:pPr>
              <w:pStyle w:val="TAH"/>
              <w:rPr>
                <w:rFonts w:eastAsia="Arial Unicode MS"/>
              </w:rPr>
            </w:pPr>
            <w:r w:rsidRPr="00357143">
              <w:rPr>
                <w:rFonts w:eastAsia="Arial Unicode MS"/>
              </w:rPr>
              <w:t>RW/</w:t>
            </w:r>
          </w:p>
          <w:p w:rsidR="005E0ACE" w:rsidRPr="00357143" w:rsidRDefault="005E0ACE" w:rsidP="0072532B">
            <w:pPr>
              <w:pStyle w:val="TAH"/>
              <w:rPr>
                <w:rFonts w:eastAsia="Arial Unicode MS"/>
              </w:rPr>
            </w:pPr>
            <w:r w:rsidRPr="00357143">
              <w:rPr>
                <w:rFonts w:eastAsia="Arial Unicode MS"/>
              </w:rPr>
              <w:t>RO/</w:t>
            </w:r>
          </w:p>
          <w:p w:rsidR="005E0ACE" w:rsidRPr="00357143" w:rsidRDefault="005E0ACE" w:rsidP="0072532B">
            <w:pPr>
              <w:pStyle w:val="TAH"/>
              <w:rPr>
                <w:rFonts w:eastAsia="Arial Unicode MS"/>
              </w:rPr>
            </w:pPr>
            <w:r w:rsidRPr="00357143">
              <w:rPr>
                <w:rFonts w:eastAsia="Arial Unicode MS"/>
              </w:rPr>
              <w:t>WO</w:t>
            </w:r>
          </w:p>
        </w:tc>
        <w:tc>
          <w:tcPr>
            <w:tcW w:w="3456" w:type="dxa"/>
            <w:shd w:val="clear" w:color="auto" w:fill="E0E0E0"/>
            <w:vAlign w:val="center"/>
          </w:tcPr>
          <w:p w:rsidR="005E0ACE" w:rsidRPr="00357143" w:rsidRDefault="005E0ACE" w:rsidP="0072532B">
            <w:pPr>
              <w:pStyle w:val="TAH"/>
              <w:rPr>
                <w:rFonts w:eastAsia="Arial Unicode MS"/>
              </w:rPr>
            </w:pPr>
            <w:r w:rsidRPr="00357143">
              <w:rPr>
                <w:rFonts w:eastAsia="Arial Unicode MS"/>
              </w:rPr>
              <w:t>Description</w:t>
            </w:r>
          </w:p>
        </w:tc>
        <w:tc>
          <w:tcPr>
            <w:tcW w:w="1440" w:type="dxa"/>
            <w:shd w:val="clear" w:color="auto" w:fill="E0E0E0"/>
            <w:vAlign w:val="center"/>
          </w:tcPr>
          <w:p w:rsidR="005E0ACE" w:rsidRPr="00357143" w:rsidRDefault="005E0ACE" w:rsidP="0072532B">
            <w:pPr>
              <w:pStyle w:val="TAH"/>
              <w:rPr>
                <w:rFonts w:eastAsia="Arial Unicode MS"/>
              </w:rPr>
            </w:pPr>
            <w:r w:rsidRPr="00357143">
              <w:rPr>
                <w:rFonts w:eastAsia="Arial Unicode MS" w:hint="eastAsia"/>
                <w:i/>
                <w:lang w:eastAsia="zh-CN"/>
              </w:rPr>
              <w:t>&lt;</w:t>
            </w:r>
            <w:proofErr w:type="spellStart"/>
            <w:r w:rsidRPr="00357143">
              <w:rPr>
                <w:rFonts w:eastAsia="Arial Unicode MS" w:hint="eastAsia"/>
                <w:i/>
                <w:lang w:eastAsia="zh-CN"/>
              </w:rPr>
              <w:t>timeSeries</w:t>
            </w:r>
            <w:r w:rsidRPr="00357143">
              <w:rPr>
                <w:rFonts w:eastAsia="Arial Unicode MS"/>
                <w:i/>
              </w:rPr>
              <w:t>InstanceAnnc</w:t>
            </w:r>
            <w:proofErr w:type="spellEnd"/>
            <w:r w:rsidRPr="00357143">
              <w:rPr>
                <w:rFonts w:eastAsia="Arial Unicode MS"/>
                <w:i/>
              </w:rPr>
              <w:t>&gt;</w:t>
            </w:r>
            <w:r w:rsidRPr="00357143">
              <w:rPr>
                <w:rFonts w:eastAsia="Arial Unicode MS"/>
              </w:rPr>
              <w:t xml:space="preserve"> Attributes</w:t>
            </w:r>
          </w:p>
        </w:tc>
      </w:tr>
      <w:tr w:rsidR="005E0ACE" w:rsidRPr="00357143" w:rsidTr="0072532B">
        <w:trPr>
          <w:jc w:val="center"/>
        </w:trPr>
        <w:tc>
          <w:tcPr>
            <w:tcW w:w="2304" w:type="dxa"/>
          </w:tcPr>
          <w:p w:rsidR="005E0ACE" w:rsidRPr="00357143" w:rsidRDefault="005E0ACE" w:rsidP="0072532B">
            <w:pPr>
              <w:pStyle w:val="TAL"/>
              <w:rPr>
                <w:rFonts w:eastAsia="Arial Unicode MS"/>
                <w:i/>
              </w:rPr>
            </w:pPr>
            <w:proofErr w:type="spellStart"/>
            <w:r w:rsidRPr="00357143">
              <w:rPr>
                <w:rFonts w:eastAsia="Arial Unicode MS"/>
                <w:i/>
              </w:rPr>
              <w:t>resourceType</w:t>
            </w:r>
            <w:proofErr w:type="spellEnd"/>
          </w:p>
        </w:tc>
        <w:tc>
          <w:tcPr>
            <w:tcW w:w="1077" w:type="dxa"/>
          </w:tcPr>
          <w:p w:rsidR="005E0ACE" w:rsidRPr="00357143" w:rsidRDefault="005E0ACE" w:rsidP="0072532B">
            <w:pPr>
              <w:pStyle w:val="TAC"/>
              <w:rPr>
                <w:rFonts w:eastAsia="Arial Unicode MS"/>
              </w:rPr>
            </w:pPr>
            <w:r w:rsidRPr="00357143">
              <w:rPr>
                <w:rFonts w:eastAsia="Arial Unicode MS"/>
              </w:rPr>
              <w:t>1</w:t>
            </w:r>
          </w:p>
        </w:tc>
        <w:tc>
          <w:tcPr>
            <w:tcW w:w="1008" w:type="dxa"/>
          </w:tcPr>
          <w:p w:rsidR="005E0ACE" w:rsidRPr="00357143" w:rsidRDefault="005E0ACE" w:rsidP="0072532B">
            <w:pPr>
              <w:pStyle w:val="TAC"/>
              <w:rPr>
                <w:rFonts w:eastAsia="Arial Unicode MS"/>
              </w:rPr>
            </w:pPr>
            <w:r w:rsidRPr="00357143">
              <w:rPr>
                <w:rFonts w:eastAsia="Arial Unicode MS"/>
              </w:rPr>
              <w:t>RO</w:t>
            </w:r>
          </w:p>
        </w:tc>
        <w:tc>
          <w:tcPr>
            <w:tcW w:w="3456" w:type="dxa"/>
          </w:tcPr>
          <w:p w:rsidR="005E0ACE" w:rsidRPr="00357143" w:rsidRDefault="005E0ACE" w:rsidP="0072532B">
            <w:pPr>
              <w:pStyle w:val="TAL"/>
              <w:rPr>
                <w:rFonts w:eastAsia="Arial Unicode MS"/>
              </w:rPr>
            </w:pPr>
            <w:r w:rsidRPr="00357143">
              <w:rPr>
                <w:rFonts w:eastAsia="Arial Unicode MS"/>
              </w:rPr>
              <w:t>See clause 9.6.1.3.</w:t>
            </w:r>
          </w:p>
        </w:tc>
        <w:tc>
          <w:tcPr>
            <w:tcW w:w="1440" w:type="dxa"/>
          </w:tcPr>
          <w:p w:rsidR="005E0ACE" w:rsidRPr="00357143" w:rsidRDefault="005E0ACE" w:rsidP="0072532B">
            <w:pPr>
              <w:pStyle w:val="TAL"/>
              <w:jc w:val="center"/>
              <w:rPr>
                <w:rFonts w:eastAsia="Arial Unicode MS"/>
              </w:rPr>
            </w:pPr>
            <w:r w:rsidRPr="00357143">
              <w:rPr>
                <w:rFonts w:eastAsia="Arial Unicode MS"/>
                <w:lang w:eastAsia="ko-KR"/>
              </w:rPr>
              <w:t>NA</w:t>
            </w:r>
          </w:p>
        </w:tc>
      </w:tr>
      <w:tr w:rsidR="005E0ACE" w:rsidRPr="00357143" w:rsidTr="0072532B">
        <w:trPr>
          <w:jc w:val="center"/>
        </w:trPr>
        <w:tc>
          <w:tcPr>
            <w:tcW w:w="2304" w:type="dxa"/>
          </w:tcPr>
          <w:p w:rsidR="005E0ACE" w:rsidRPr="00357143" w:rsidRDefault="005E0ACE" w:rsidP="0072532B">
            <w:pPr>
              <w:pStyle w:val="TAL"/>
              <w:rPr>
                <w:rFonts w:eastAsia="Arial Unicode MS"/>
                <w:i/>
              </w:rPr>
            </w:pPr>
            <w:proofErr w:type="spellStart"/>
            <w:r w:rsidRPr="00357143">
              <w:rPr>
                <w:rFonts w:eastAsia="Arial Unicode MS" w:hint="eastAsia"/>
                <w:i/>
                <w:lang w:eastAsia="ko-KR"/>
              </w:rPr>
              <w:t>resourceID</w:t>
            </w:r>
            <w:proofErr w:type="spellEnd"/>
          </w:p>
        </w:tc>
        <w:tc>
          <w:tcPr>
            <w:tcW w:w="1077" w:type="dxa"/>
          </w:tcPr>
          <w:p w:rsidR="005E0ACE" w:rsidRPr="00357143" w:rsidRDefault="005E0ACE" w:rsidP="0072532B">
            <w:pPr>
              <w:pStyle w:val="TAC"/>
              <w:rPr>
                <w:rFonts w:eastAsia="Arial Unicode MS"/>
              </w:rPr>
            </w:pPr>
            <w:r w:rsidRPr="00357143">
              <w:rPr>
                <w:rFonts w:eastAsia="Arial Unicode MS" w:hint="eastAsia"/>
                <w:lang w:eastAsia="ko-KR"/>
              </w:rPr>
              <w:t>1</w:t>
            </w:r>
          </w:p>
        </w:tc>
        <w:tc>
          <w:tcPr>
            <w:tcW w:w="1008" w:type="dxa"/>
          </w:tcPr>
          <w:p w:rsidR="005E0ACE" w:rsidRPr="00357143" w:rsidRDefault="005E0ACE" w:rsidP="0072532B">
            <w:pPr>
              <w:pStyle w:val="TAC"/>
              <w:rPr>
                <w:rFonts w:eastAsia="Arial Unicode MS"/>
              </w:rPr>
            </w:pPr>
            <w:r w:rsidRPr="00357143">
              <w:rPr>
                <w:rFonts w:eastAsia="Arial Unicode MS"/>
                <w:lang w:eastAsia="ko-KR"/>
              </w:rPr>
              <w:t>RO</w:t>
            </w:r>
          </w:p>
        </w:tc>
        <w:tc>
          <w:tcPr>
            <w:tcW w:w="3456" w:type="dxa"/>
          </w:tcPr>
          <w:p w:rsidR="005E0ACE" w:rsidRPr="00357143" w:rsidRDefault="005E0ACE" w:rsidP="0072532B">
            <w:pPr>
              <w:pStyle w:val="TAL"/>
              <w:rPr>
                <w:rFonts w:eastAsia="Arial Unicode MS"/>
              </w:rPr>
            </w:pPr>
            <w:r w:rsidRPr="00357143">
              <w:rPr>
                <w:rFonts w:eastAsia="Arial Unicode MS"/>
              </w:rPr>
              <w:t>See clause 9.6.1.3.</w:t>
            </w:r>
          </w:p>
        </w:tc>
        <w:tc>
          <w:tcPr>
            <w:tcW w:w="1440" w:type="dxa"/>
          </w:tcPr>
          <w:p w:rsidR="005E0ACE" w:rsidRPr="00357143" w:rsidRDefault="005E0ACE" w:rsidP="0072532B">
            <w:pPr>
              <w:pStyle w:val="TAL"/>
              <w:jc w:val="center"/>
              <w:rPr>
                <w:rFonts w:eastAsia="Arial Unicode MS"/>
                <w:lang w:eastAsia="zh-CN"/>
              </w:rPr>
            </w:pPr>
            <w:r w:rsidRPr="00357143">
              <w:rPr>
                <w:rFonts w:eastAsia="Arial Unicode MS" w:hint="eastAsia"/>
                <w:lang w:eastAsia="zh-CN"/>
              </w:rPr>
              <w:t>NA</w:t>
            </w:r>
          </w:p>
        </w:tc>
      </w:tr>
      <w:tr w:rsidR="005E0ACE" w:rsidRPr="00357143" w:rsidTr="0072532B">
        <w:trPr>
          <w:jc w:val="center"/>
        </w:trPr>
        <w:tc>
          <w:tcPr>
            <w:tcW w:w="2304" w:type="dxa"/>
          </w:tcPr>
          <w:p w:rsidR="005E0ACE" w:rsidRPr="00357143" w:rsidRDefault="005E0ACE" w:rsidP="0072532B">
            <w:pPr>
              <w:pStyle w:val="TAL"/>
              <w:rPr>
                <w:rFonts w:eastAsia="Arial Unicode MS"/>
                <w:i/>
                <w:lang w:eastAsia="ko-KR"/>
              </w:rPr>
            </w:pPr>
            <w:proofErr w:type="spellStart"/>
            <w:r w:rsidRPr="00357143">
              <w:rPr>
                <w:rFonts w:eastAsia="Arial Unicode MS"/>
                <w:i/>
              </w:rPr>
              <w:t>resourceName</w:t>
            </w:r>
            <w:proofErr w:type="spellEnd"/>
          </w:p>
        </w:tc>
        <w:tc>
          <w:tcPr>
            <w:tcW w:w="1077" w:type="dxa"/>
          </w:tcPr>
          <w:p w:rsidR="005E0ACE" w:rsidRPr="00357143" w:rsidRDefault="005E0ACE" w:rsidP="0072532B">
            <w:pPr>
              <w:pStyle w:val="TAC"/>
              <w:rPr>
                <w:rFonts w:eastAsia="Arial Unicode MS"/>
                <w:lang w:eastAsia="ko-KR"/>
              </w:rPr>
            </w:pPr>
            <w:r w:rsidRPr="00357143">
              <w:rPr>
                <w:rFonts w:eastAsia="Arial Unicode MS"/>
              </w:rPr>
              <w:t>1</w:t>
            </w:r>
          </w:p>
        </w:tc>
        <w:tc>
          <w:tcPr>
            <w:tcW w:w="1008" w:type="dxa"/>
          </w:tcPr>
          <w:p w:rsidR="005E0ACE" w:rsidRPr="00357143" w:rsidRDefault="005E0ACE" w:rsidP="0072532B">
            <w:pPr>
              <w:pStyle w:val="TAC"/>
              <w:rPr>
                <w:rFonts w:eastAsia="Arial Unicode MS"/>
                <w:lang w:eastAsia="ko-KR"/>
              </w:rPr>
            </w:pPr>
            <w:r w:rsidRPr="00357143">
              <w:rPr>
                <w:rFonts w:eastAsia="Arial Unicode MS"/>
              </w:rPr>
              <w:t>WO</w:t>
            </w:r>
          </w:p>
        </w:tc>
        <w:tc>
          <w:tcPr>
            <w:tcW w:w="3456" w:type="dxa"/>
          </w:tcPr>
          <w:p w:rsidR="005E0ACE" w:rsidRPr="00357143" w:rsidRDefault="005E0ACE" w:rsidP="0072532B">
            <w:pPr>
              <w:pStyle w:val="TAL"/>
              <w:rPr>
                <w:rFonts w:eastAsia="Arial Unicode MS"/>
              </w:rPr>
            </w:pPr>
            <w:r w:rsidRPr="00357143">
              <w:rPr>
                <w:rFonts w:eastAsia="Arial Unicode MS"/>
              </w:rPr>
              <w:t>See clause 9.6.1.3.</w:t>
            </w:r>
          </w:p>
        </w:tc>
        <w:tc>
          <w:tcPr>
            <w:tcW w:w="1440" w:type="dxa"/>
          </w:tcPr>
          <w:p w:rsidR="005E0ACE" w:rsidRPr="00357143" w:rsidRDefault="005E0ACE" w:rsidP="0072532B">
            <w:pPr>
              <w:pStyle w:val="TAL"/>
              <w:jc w:val="center"/>
              <w:rPr>
                <w:rFonts w:eastAsia="Arial Unicode MS"/>
                <w:lang w:eastAsia="zh-CN"/>
              </w:rPr>
            </w:pPr>
            <w:r w:rsidRPr="00357143">
              <w:rPr>
                <w:rFonts w:eastAsia="Arial Unicode MS" w:hint="eastAsia"/>
                <w:lang w:eastAsia="zh-CN"/>
              </w:rPr>
              <w:t>NA</w:t>
            </w:r>
          </w:p>
        </w:tc>
      </w:tr>
      <w:tr w:rsidR="005E0ACE" w:rsidRPr="00357143" w:rsidTr="0072532B">
        <w:trPr>
          <w:jc w:val="center"/>
        </w:trPr>
        <w:tc>
          <w:tcPr>
            <w:tcW w:w="2304" w:type="dxa"/>
          </w:tcPr>
          <w:p w:rsidR="005E0ACE" w:rsidRPr="00357143" w:rsidRDefault="005E0ACE" w:rsidP="0072532B">
            <w:pPr>
              <w:pStyle w:val="TAL"/>
              <w:rPr>
                <w:rFonts w:eastAsia="Arial Unicode MS"/>
                <w:i/>
              </w:rPr>
            </w:pPr>
            <w:proofErr w:type="spellStart"/>
            <w:r w:rsidRPr="00357143">
              <w:rPr>
                <w:rFonts w:eastAsia="Arial Unicode MS"/>
                <w:i/>
              </w:rPr>
              <w:t>parentID</w:t>
            </w:r>
            <w:proofErr w:type="spellEnd"/>
          </w:p>
        </w:tc>
        <w:tc>
          <w:tcPr>
            <w:tcW w:w="1077" w:type="dxa"/>
          </w:tcPr>
          <w:p w:rsidR="005E0ACE" w:rsidRPr="00357143" w:rsidRDefault="005E0ACE" w:rsidP="0072532B">
            <w:pPr>
              <w:pStyle w:val="TAC"/>
              <w:rPr>
                <w:rFonts w:eastAsia="Arial Unicode MS"/>
              </w:rPr>
            </w:pPr>
            <w:r w:rsidRPr="00357143">
              <w:rPr>
                <w:rFonts w:eastAsia="Arial Unicode MS"/>
              </w:rPr>
              <w:t>1</w:t>
            </w:r>
          </w:p>
        </w:tc>
        <w:tc>
          <w:tcPr>
            <w:tcW w:w="1008" w:type="dxa"/>
          </w:tcPr>
          <w:p w:rsidR="005E0ACE" w:rsidRPr="00357143" w:rsidRDefault="005E0ACE" w:rsidP="0072532B">
            <w:pPr>
              <w:pStyle w:val="TAC"/>
              <w:rPr>
                <w:rFonts w:eastAsia="Arial Unicode MS"/>
              </w:rPr>
            </w:pPr>
            <w:r w:rsidRPr="00357143">
              <w:rPr>
                <w:rFonts w:eastAsia="Arial Unicode MS"/>
              </w:rPr>
              <w:t>RO</w:t>
            </w:r>
          </w:p>
        </w:tc>
        <w:tc>
          <w:tcPr>
            <w:tcW w:w="3456" w:type="dxa"/>
          </w:tcPr>
          <w:p w:rsidR="005E0ACE" w:rsidRPr="00357143" w:rsidRDefault="005E0ACE" w:rsidP="0072532B">
            <w:pPr>
              <w:pStyle w:val="TAL"/>
              <w:rPr>
                <w:rFonts w:eastAsia="Arial Unicode MS"/>
              </w:rPr>
            </w:pPr>
            <w:r w:rsidRPr="00357143">
              <w:rPr>
                <w:rFonts w:eastAsia="Arial Unicode MS"/>
              </w:rPr>
              <w:t>See clause 9.6.1.3.</w:t>
            </w:r>
          </w:p>
        </w:tc>
        <w:tc>
          <w:tcPr>
            <w:tcW w:w="1440" w:type="dxa"/>
          </w:tcPr>
          <w:p w:rsidR="005E0ACE" w:rsidRPr="00357143" w:rsidRDefault="005E0ACE" w:rsidP="0072532B">
            <w:pPr>
              <w:pStyle w:val="TAL"/>
              <w:jc w:val="center"/>
              <w:rPr>
                <w:rFonts w:eastAsia="Arial Unicode MS"/>
              </w:rPr>
            </w:pPr>
            <w:r w:rsidRPr="00357143">
              <w:rPr>
                <w:rFonts w:eastAsia="Arial Unicode MS"/>
                <w:lang w:eastAsia="ko-KR"/>
              </w:rPr>
              <w:t>NA</w:t>
            </w:r>
          </w:p>
        </w:tc>
      </w:tr>
      <w:tr w:rsidR="005E0ACE" w:rsidRPr="00357143" w:rsidTr="0072532B">
        <w:trPr>
          <w:jc w:val="center"/>
        </w:trPr>
        <w:tc>
          <w:tcPr>
            <w:tcW w:w="2304" w:type="dxa"/>
          </w:tcPr>
          <w:p w:rsidR="005E0ACE" w:rsidRPr="00357143" w:rsidRDefault="005E0ACE" w:rsidP="0072532B">
            <w:pPr>
              <w:pStyle w:val="TAL"/>
              <w:rPr>
                <w:rFonts w:eastAsia="Arial Unicode MS"/>
                <w:i/>
              </w:rPr>
            </w:pPr>
            <w:r w:rsidRPr="00357143">
              <w:rPr>
                <w:rFonts w:eastAsia="Arial Unicode MS"/>
                <w:i/>
              </w:rPr>
              <w:t>labels</w:t>
            </w:r>
          </w:p>
        </w:tc>
        <w:tc>
          <w:tcPr>
            <w:tcW w:w="1077" w:type="dxa"/>
          </w:tcPr>
          <w:p w:rsidR="005E0ACE" w:rsidRPr="00357143" w:rsidRDefault="005E0ACE" w:rsidP="0072532B">
            <w:pPr>
              <w:pStyle w:val="TAC"/>
              <w:rPr>
                <w:rFonts w:eastAsia="Arial Unicode MS"/>
              </w:rPr>
            </w:pPr>
            <w:r w:rsidRPr="00357143">
              <w:rPr>
                <w:rFonts w:eastAsia="Arial Unicode MS"/>
              </w:rPr>
              <w:t>0..1 (L)</w:t>
            </w:r>
          </w:p>
        </w:tc>
        <w:tc>
          <w:tcPr>
            <w:tcW w:w="1008" w:type="dxa"/>
          </w:tcPr>
          <w:p w:rsidR="005E0ACE" w:rsidRPr="00357143" w:rsidRDefault="005E0ACE" w:rsidP="0072532B">
            <w:pPr>
              <w:pStyle w:val="TAC"/>
              <w:rPr>
                <w:rFonts w:eastAsia="Arial Unicode MS"/>
              </w:rPr>
            </w:pPr>
            <w:r w:rsidRPr="00357143">
              <w:rPr>
                <w:rFonts w:eastAsia="Arial Unicode MS"/>
              </w:rPr>
              <w:t>WO</w:t>
            </w:r>
          </w:p>
        </w:tc>
        <w:tc>
          <w:tcPr>
            <w:tcW w:w="3456" w:type="dxa"/>
          </w:tcPr>
          <w:p w:rsidR="005E0ACE" w:rsidRPr="00357143" w:rsidRDefault="005E0ACE" w:rsidP="0072532B">
            <w:pPr>
              <w:pStyle w:val="TAL"/>
              <w:rPr>
                <w:rFonts w:eastAsia="Arial Unicode MS"/>
              </w:rPr>
            </w:pPr>
            <w:r w:rsidRPr="00357143">
              <w:rPr>
                <w:rFonts w:eastAsia="Arial Unicode MS"/>
              </w:rPr>
              <w:t>See clause 9.6.1.3.</w:t>
            </w:r>
          </w:p>
        </w:tc>
        <w:tc>
          <w:tcPr>
            <w:tcW w:w="1440" w:type="dxa"/>
          </w:tcPr>
          <w:p w:rsidR="005E0ACE" w:rsidRPr="00357143" w:rsidRDefault="005E0ACE" w:rsidP="0072532B">
            <w:pPr>
              <w:pStyle w:val="TAL"/>
              <w:jc w:val="center"/>
              <w:rPr>
                <w:rFonts w:eastAsia="Arial Unicode MS"/>
              </w:rPr>
            </w:pPr>
            <w:r w:rsidRPr="00357143">
              <w:rPr>
                <w:rFonts w:eastAsia="Arial Unicode MS"/>
                <w:lang w:eastAsia="ko-KR"/>
              </w:rPr>
              <w:t>MA</w:t>
            </w:r>
          </w:p>
        </w:tc>
      </w:tr>
      <w:tr w:rsidR="005E0ACE" w:rsidRPr="00357143" w:rsidTr="0072532B">
        <w:trPr>
          <w:jc w:val="center"/>
        </w:trPr>
        <w:tc>
          <w:tcPr>
            <w:tcW w:w="2304" w:type="dxa"/>
          </w:tcPr>
          <w:p w:rsidR="005E0ACE" w:rsidRPr="00357143" w:rsidRDefault="005E0ACE" w:rsidP="0072532B">
            <w:pPr>
              <w:pStyle w:val="TAL"/>
              <w:rPr>
                <w:rFonts w:eastAsia="Arial Unicode MS"/>
                <w:i/>
              </w:rPr>
            </w:pPr>
            <w:proofErr w:type="spellStart"/>
            <w:r w:rsidRPr="00357143">
              <w:rPr>
                <w:rFonts w:eastAsia="Arial Unicode MS"/>
                <w:i/>
              </w:rPr>
              <w:t>creationTime</w:t>
            </w:r>
            <w:proofErr w:type="spellEnd"/>
          </w:p>
        </w:tc>
        <w:tc>
          <w:tcPr>
            <w:tcW w:w="1077" w:type="dxa"/>
          </w:tcPr>
          <w:p w:rsidR="005E0ACE" w:rsidRPr="00357143" w:rsidRDefault="005E0ACE" w:rsidP="0072532B">
            <w:pPr>
              <w:pStyle w:val="TAC"/>
              <w:rPr>
                <w:rFonts w:eastAsia="Arial Unicode MS"/>
              </w:rPr>
            </w:pPr>
            <w:r w:rsidRPr="00357143">
              <w:rPr>
                <w:rFonts w:eastAsia="Arial Unicode MS"/>
              </w:rPr>
              <w:t>1</w:t>
            </w:r>
          </w:p>
        </w:tc>
        <w:tc>
          <w:tcPr>
            <w:tcW w:w="1008" w:type="dxa"/>
          </w:tcPr>
          <w:p w:rsidR="005E0ACE" w:rsidRPr="00357143" w:rsidRDefault="005E0ACE" w:rsidP="0072532B">
            <w:pPr>
              <w:pStyle w:val="TAC"/>
              <w:rPr>
                <w:rFonts w:eastAsia="Arial Unicode MS"/>
              </w:rPr>
            </w:pPr>
            <w:r w:rsidRPr="00357143">
              <w:rPr>
                <w:rFonts w:eastAsia="Arial Unicode MS"/>
              </w:rPr>
              <w:t>RO</w:t>
            </w:r>
          </w:p>
        </w:tc>
        <w:tc>
          <w:tcPr>
            <w:tcW w:w="3456" w:type="dxa"/>
          </w:tcPr>
          <w:p w:rsidR="005E0ACE" w:rsidRPr="00357143" w:rsidRDefault="005E0ACE" w:rsidP="0072532B">
            <w:pPr>
              <w:pStyle w:val="TAL"/>
              <w:rPr>
                <w:rFonts w:eastAsia="Arial Unicode MS"/>
              </w:rPr>
            </w:pPr>
            <w:r w:rsidRPr="00357143">
              <w:rPr>
                <w:rFonts w:eastAsia="Arial Unicode MS"/>
              </w:rPr>
              <w:t>See clause 9.6.1.3.</w:t>
            </w:r>
          </w:p>
        </w:tc>
        <w:tc>
          <w:tcPr>
            <w:tcW w:w="1440" w:type="dxa"/>
          </w:tcPr>
          <w:p w:rsidR="005E0ACE" w:rsidRPr="00357143" w:rsidRDefault="005E0ACE" w:rsidP="0072532B">
            <w:pPr>
              <w:pStyle w:val="TAL"/>
              <w:jc w:val="center"/>
              <w:rPr>
                <w:rFonts w:eastAsia="Arial Unicode MS"/>
              </w:rPr>
            </w:pPr>
            <w:r w:rsidRPr="00357143">
              <w:rPr>
                <w:rFonts w:eastAsia="Arial Unicode MS"/>
                <w:lang w:eastAsia="ko-KR"/>
              </w:rPr>
              <w:t>NA</w:t>
            </w:r>
          </w:p>
        </w:tc>
      </w:tr>
      <w:tr w:rsidR="005E0ACE" w:rsidRPr="00357143" w:rsidTr="0072532B">
        <w:trPr>
          <w:jc w:val="center"/>
        </w:trPr>
        <w:tc>
          <w:tcPr>
            <w:tcW w:w="2304" w:type="dxa"/>
          </w:tcPr>
          <w:p w:rsidR="005E0ACE" w:rsidRPr="00357143" w:rsidRDefault="005E0ACE" w:rsidP="0072532B">
            <w:pPr>
              <w:pStyle w:val="TAL"/>
              <w:rPr>
                <w:rFonts w:eastAsia="Arial Unicode MS"/>
                <w:i/>
              </w:rPr>
            </w:pPr>
            <w:proofErr w:type="spellStart"/>
            <w:r w:rsidRPr="00357143">
              <w:rPr>
                <w:rFonts w:eastAsia="Arial Unicode MS"/>
                <w:i/>
              </w:rPr>
              <w:t>expirationTime</w:t>
            </w:r>
            <w:proofErr w:type="spellEnd"/>
          </w:p>
        </w:tc>
        <w:tc>
          <w:tcPr>
            <w:tcW w:w="1077" w:type="dxa"/>
          </w:tcPr>
          <w:p w:rsidR="005E0ACE" w:rsidRPr="00357143" w:rsidRDefault="005E0ACE" w:rsidP="0072532B">
            <w:pPr>
              <w:pStyle w:val="TAC"/>
              <w:rPr>
                <w:rFonts w:eastAsia="Arial Unicode MS"/>
              </w:rPr>
            </w:pPr>
            <w:r w:rsidRPr="00357143">
              <w:rPr>
                <w:rFonts w:eastAsia="Arial Unicode MS"/>
              </w:rPr>
              <w:t>1</w:t>
            </w:r>
          </w:p>
        </w:tc>
        <w:tc>
          <w:tcPr>
            <w:tcW w:w="1008" w:type="dxa"/>
          </w:tcPr>
          <w:p w:rsidR="005E0ACE" w:rsidRPr="00357143" w:rsidRDefault="005E0ACE" w:rsidP="0072532B">
            <w:pPr>
              <w:pStyle w:val="TAC"/>
              <w:rPr>
                <w:rFonts w:eastAsia="Arial Unicode MS"/>
              </w:rPr>
            </w:pPr>
            <w:r w:rsidRPr="00357143">
              <w:rPr>
                <w:rFonts w:eastAsia="Arial Unicode MS"/>
              </w:rPr>
              <w:t>WO</w:t>
            </w:r>
          </w:p>
        </w:tc>
        <w:tc>
          <w:tcPr>
            <w:tcW w:w="3456" w:type="dxa"/>
          </w:tcPr>
          <w:p w:rsidR="005E0ACE" w:rsidRPr="00357143" w:rsidRDefault="005E0ACE" w:rsidP="0072532B">
            <w:pPr>
              <w:pStyle w:val="TAL"/>
              <w:rPr>
                <w:rFonts w:eastAsia="Arial Unicode MS"/>
              </w:rPr>
            </w:pPr>
            <w:r w:rsidRPr="00357143">
              <w:rPr>
                <w:rFonts w:eastAsia="Arial Unicode MS"/>
              </w:rPr>
              <w:t>See clause 9.6.1.3.</w:t>
            </w:r>
          </w:p>
        </w:tc>
        <w:tc>
          <w:tcPr>
            <w:tcW w:w="1440" w:type="dxa"/>
          </w:tcPr>
          <w:p w:rsidR="005E0ACE" w:rsidRPr="00357143" w:rsidRDefault="005E0ACE" w:rsidP="0072532B">
            <w:pPr>
              <w:pStyle w:val="TAL"/>
              <w:jc w:val="center"/>
              <w:rPr>
                <w:rFonts w:eastAsia="Arial Unicode MS"/>
                <w:lang w:eastAsia="ko-KR"/>
              </w:rPr>
            </w:pPr>
            <w:r w:rsidRPr="00357143">
              <w:rPr>
                <w:rFonts w:eastAsia="Arial Unicode MS"/>
                <w:lang w:eastAsia="ko-KR"/>
              </w:rPr>
              <w:t>NA</w:t>
            </w:r>
          </w:p>
        </w:tc>
      </w:tr>
      <w:tr w:rsidR="005E0ACE" w:rsidRPr="00357143" w:rsidTr="0072532B">
        <w:trPr>
          <w:jc w:val="center"/>
        </w:trPr>
        <w:tc>
          <w:tcPr>
            <w:tcW w:w="2304" w:type="dxa"/>
          </w:tcPr>
          <w:p w:rsidR="005E0ACE" w:rsidRPr="00357143" w:rsidRDefault="005E0ACE" w:rsidP="0072532B">
            <w:pPr>
              <w:pStyle w:val="TAL"/>
              <w:rPr>
                <w:rFonts w:eastAsia="Arial Unicode MS"/>
                <w:i/>
              </w:rPr>
            </w:pPr>
            <w:proofErr w:type="spellStart"/>
            <w:r w:rsidRPr="00357143">
              <w:rPr>
                <w:rFonts w:eastAsia="Arial Unicode MS"/>
                <w:i/>
              </w:rPr>
              <w:t>announceTo</w:t>
            </w:r>
            <w:proofErr w:type="spellEnd"/>
          </w:p>
        </w:tc>
        <w:tc>
          <w:tcPr>
            <w:tcW w:w="1077" w:type="dxa"/>
          </w:tcPr>
          <w:p w:rsidR="005E0ACE" w:rsidRPr="00357143" w:rsidRDefault="005E0ACE" w:rsidP="0072532B">
            <w:pPr>
              <w:pStyle w:val="TAC"/>
              <w:rPr>
                <w:rFonts w:eastAsia="Arial Unicode MS"/>
              </w:rPr>
            </w:pPr>
            <w:r w:rsidRPr="00357143">
              <w:rPr>
                <w:rFonts w:eastAsia="Arial Unicode MS"/>
              </w:rPr>
              <w:t>0..1 (L)</w:t>
            </w:r>
          </w:p>
        </w:tc>
        <w:tc>
          <w:tcPr>
            <w:tcW w:w="1008" w:type="dxa"/>
          </w:tcPr>
          <w:p w:rsidR="005E0ACE" w:rsidRPr="00357143" w:rsidRDefault="005E0ACE" w:rsidP="0072532B">
            <w:pPr>
              <w:pStyle w:val="TAC"/>
              <w:rPr>
                <w:rFonts w:eastAsia="Arial Unicode MS"/>
              </w:rPr>
            </w:pPr>
            <w:r>
              <w:rPr>
                <w:rFonts w:eastAsia="Arial Unicode MS" w:cs="Arial"/>
                <w:lang w:eastAsia="ko-KR"/>
              </w:rPr>
              <w:t>WO</w:t>
            </w:r>
          </w:p>
        </w:tc>
        <w:tc>
          <w:tcPr>
            <w:tcW w:w="3456" w:type="dxa"/>
          </w:tcPr>
          <w:p w:rsidR="005E0ACE" w:rsidRPr="00357143" w:rsidRDefault="005E0ACE" w:rsidP="0072532B">
            <w:pPr>
              <w:pStyle w:val="TAL"/>
              <w:rPr>
                <w:rFonts w:eastAsia="Arial Unicode MS"/>
              </w:rPr>
            </w:pPr>
            <w:r w:rsidRPr="00357143">
              <w:rPr>
                <w:rFonts w:eastAsia="Arial Unicode MS"/>
              </w:rPr>
              <w:t>See clause 9.6.1.3.</w:t>
            </w:r>
          </w:p>
        </w:tc>
        <w:tc>
          <w:tcPr>
            <w:tcW w:w="1440" w:type="dxa"/>
          </w:tcPr>
          <w:p w:rsidR="005E0ACE" w:rsidRPr="00357143" w:rsidRDefault="005E0ACE" w:rsidP="0072532B">
            <w:pPr>
              <w:pStyle w:val="TAL"/>
              <w:jc w:val="center"/>
              <w:rPr>
                <w:rFonts w:eastAsia="Arial Unicode MS"/>
                <w:lang w:eastAsia="ko-KR"/>
              </w:rPr>
            </w:pPr>
            <w:r w:rsidRPr="00357143">
              <w:rPr>
                <w:rFonts w:eastAsia="Arial Unicode MS"/>
                <w:lang w:eastAsia="ko-KR"/>
              </w:rPr>
              <w:t>NA</w:t>
            </w:r>
          </w:p>
        </w:tc>
      </w:tr>
      <w:tr w:rsidR="005E0ACE" w:rsidRPr="00357143" w:rsidTr="0072532B">
        <w:trPr>
          <w:jc w:val="center"/>
        </w:trPr>
        <w:tc>
          <w:tcPr>
            <w:tcW w:w="2304" w:type="dxa"/>
          </w:tcPr>
          <w:p w:rsidR="005E0ACE" w:rsidRPr="00357143" w:rsidRDefault="005E0ACE" w:rsidP="0072532B">
            <w:pPr>
              <w:pStyle w:val="TAL"/>
              <w:rPr>
                <w:rFonts w:eastAsia="Arial Unicode MS"/>
                <w:i/>
              </w:rPr>
            </w:pPr>
            <w:proofErr w:type="spellStart"/>
            <w:r w:rsidRPr="00357143">
              <w:rPr>
                <w:rFonts w:eastAsia="Arial Unicode MS" w:hint="eastAsia"/>
                <w:i/>
              </w:rPr>
              <w:t>announcedAttribute</w:t>
            </w:r>
            <w:proofErr w:type="spellEnd"/>
          </w:p>
        </w:tc>
        <w:tc>
          <w:tcPr>
            <w:tcW w:w="1077" w:type="dxa"/>
          </w:tcPr>
          <w:p w:rsidR="005E0ACE" w:rsidRPr="00357143" w:rsidRDefault="005E0ACE" w:rsidP="0072532B">
            <w:pPr>
              <w:pStyle w:val="TAC"/>
              <w:rPr>
                <w:rFonts w:eastAsia="Arial Unicode MS"/>
              </w:rPr>
            </w:pPr>
            <w:r w:rsidRPr="00357143">
              <w:rPr>
                <w:rFonts w:eastAsia="Arial Unicode MS"/>
              </w:rPr>
              <w:t>0..1 (L)</w:t>
            </w:r>
          </w:p>
        </w:tc>
        <w:tc>
          <w:tcPr>
            <w:tcW w:w="1008" w:type="dxa"/>
          </w:tcPr>
          <w:p w:rsidR="005E0ACE" w:rsidRPr="00357143" w:rsidRDefault="005E0ACE" w:rsidP="0072532B">
            <w:pPr>
              <w:pStyle w:val="TAC"/>
              <w:rPr>
                <w:rFonts w:eastAsia="Arial Unicode MS"/>
              </w:rPr>
            </w:pPr>
            <w:r>
              <w:rPr>
                <w:rFonts w:eastAsia="Arial Unicode MS" w:cs="Arial"/>
                <w:lang w:eastAsia="ko-KR"/>
              </w:rPr>
              <w:t>WO</w:t>
            </w:r>
          </w:p>
        </w:tc>
        <w:tc>
          <w:tcPr>
            <w:tcW w:w="3456" w:type="dxa"/>
          </w:tcPr>
          <w:p w:rsidR="005E0ACE" w:rsidRPr="00357143" w:rsidRDefault="005E0ACE" w:rsidP="0072532B">
            <w:pPr>
              <w:pStyle w:val="TAL"/>
              <w:rPr>
                <w:rFonts w:eastAsia="Arial Unicode MS"/>
              </w:rPr>
            </w:pPr>
            <w:r w:rsidRPr="00357143">
              <w:rPr>
                <w:rFonts w:eastAsia="Arial Unicode MS"/>
              </w:rPr>
              <w:t>See clause 9.6.1.3.</w:t>
            </w:r>
          </w:p>
        </w:tc>
        <w:tc>
          <w:tcPr>
            <w:tcW w:w="1440" w:type="dxa"/>
          </w:tcPr>
          <w:p w:rsidR="005E0ACE" w:rsidRPr="00357143" w:rsidRDefault="005E0ACE" w:rsidP="0072532B">
            <w:pPr>
              <w:pStyle w:val="TAL"/>
              <w:jc w:val="center"/>
              <w:rPr>
                <w:rFonts w:eastAsia="Arial Unicode MS"/>
                <w:lang w:eastAsia="ko-KR"/>
              </w:rPr>
            </w:pPr>
            <w:r w:rsidRPr="00357143">
              <w:rPr>
                <w:rFonts w:eastAsia="Arial Unicode MS"/>
                <w:lang w:eastAsia="ko-KR"/>
              </w:rPr>
              <w:t>NA</w:t>
            </w:r>
          </w:p>
        </w:tc>
      </w:tr>
      <w:tr w:rsidR="005E0ACE" w:rsidRPr="00357143" w:rsidTr="0072532B">
        <w:trPr>
          <w:jc w:val="center"/>
        </w:trPr>
        <w:tc>
          <w:tcPr>
            <w:tcW w:w="2304" w:type="dxa"/>
          </w:tcPr>
          <w:p w:rsidR="005E0ACE" w:rsidRPr="00357143" w:rsidRDefault="005E0ACE" w:rsidP="0072532B">
            <w:pPr>
              <w:pStyle w:val="TAL"/>
              <w:rPr>
                <w:rFonts w:eastAsia="Arial Unicode MS"/>
                <w:i/>
              </w:rPr>
            </w:pPr>
            <w:proofErr w:type="spellStart"/>
            <w:r w:rsidRPr="00357143">
              <w:rPr>
                <w:rFonts w:eastAsia="Arial Unicode MS"/>
                <w:i/>
              </w:rPr>
              <w:t>lastModifiedTime</w:t>
            </w:r>
            <w:proofErr w:type="spellEnd"/>
          </w:p>
        </w:tc>
        <w:tc>
          <w:tcPr>
            <w:tcW w:w="1077" w:type="dxa"/>
          </w:tcPr>
          <w:p w:rsidR="005E0ACE" w:rsidRPr="00357143" w:rsidRDefault="005E0ACE" w:rsidP="0072532B">
            <w:pPr>
              <w:pStyle w:val="TAC"/>
              <w:rPr>
                <w:rFonts w:eastAsia="Arial Unicode MS"/>
              </w:rPr>
            </w:pPr>
            <w:r w:rsidRPr="00357143">
              <w:rPr>
                <w:rFonts w:eastAsia="Arial Unicode MS"/>
              </w:rPr>
              <w:t>1</w:t>
            </w:r>
          </w:p>
        </w:tc>
        <w:tc>
          <w:tcPr>
            <w:tcW w:w="1008" w:type="dxa"/>
          </w:tcPr>
          <w:p w:rsidR="005E0ACE" w:rsidRPr="00357143" w:rsidRDefault="005E0ACE" w:rsidP="0072532B">
            <w:pPr>
              <w:pStyle w:val="TAC"/>
              <w:rPr>
                <w:rFonts w:eastAsia="Arial Unicode MS"/>
              </w:rPr>
            </w:pPr>
            <w:r w:rsidRPr="00357143">
              <w:rPr>
                <w:rFonts w:eastAsia="Arial Unicode MS"/>
              </w:rPr>
              <w:t>RO</w:t>
            </w:r>
          </w:p>
        </w:tc>
        <w:tc>
          <w:tcPr>
            <w:tcW w:w="3456" w:type="dxa"/>
          </w:tcPr>
          <w:p w:rsidR="005E0ACE" w:rsidRPr="00357143" w:rsidRDefault="005E0ACE" w:rsidP="0072532B">
            <w:pPr>
              <w:pStyle w:val="TAL"/>
              <w:rPr>
                <w:rFonts w:eastAsia="Arial Unicode MS"/>
              </w:rPr>
            </w:pPr>
            <w:r w:rsidRPr="00357143">
              <w:rPr>
                <w:rFonts w:eastAsia="Arial Unicode MS"/>
              </w:rPr>
              <w:t>See clause 9.6.1.3.</w:t>
            </w:r>
          </w:p>
        </w:tc>
        <w:tc>
          <w:tcPr>
            <w:tcW w:w="1440" w:type="dxa"/>
          </w:tcPr>
          <w:p w:rsidR="005E0ACE" w:rsidRPr="00357143" w:rsidRDefault="005E0ACE" w:rsidP="0072532B">
            <w:pPr>
              <w:pStyle w:val="TAL"/>
              <w:jc w:val="center"/>
              <w:rPr>
                <w:rFonts w:eastAsia="Arial Unicode MS"/>
              </w:rPr>
            </w:pPr>
            <w:r w:rsidRPr="00357143">
              <w:rPr>
                <w:rFonts w:eastAsia="Arial Unicode MS"/>
                <w:lang w:eastAsia="ko-KR"/>
              </w:rPr>
              <w:t>NA</w:t>
            </w:r>
          </w:p>
        </w:tc>
      </w:tr>
      <w:tr w:rsidR="005E0ACE" w:rsidRPr="00357143" w:rsidTr="0072532B">
        <w:trPr>
          <w:jc w:val="center"/>
        </w:trPr>
        <w:tc>
          <w:tcPr>
            <w:tcW w:w="2304" w:type="dxa"/>
          </w:tcPr>
          <w:p w:rsidR="005E0ACE" w:rsidRPr="00357143" w:rsidRDefault="005E0ACE" w:rsidP="0072532B">
            <w:pPr>
              <w:pStyle w:val="TAL"/>
              <w:rPr>
                <w:i/>
              </w:rPr>
            </w:pPr>
            <w:proofErr w:type="spellStart"/>
            <w:r w:rsidRPr="00357143">
              <w:rPr>
                <w:rFonts w:eastAsia="Arial Unicode MS"/>
                <w:i/>
                <w:lang w:eastAsia="zh-CN"/>
              </w:rPr>
              <w:t>dataGenerationTime</w:t>
            </w:r>
            <w:proofErr w:type="spellEnd"/>
            <w:r w:rsidRPr="00357143">
              <w:rPr>
                <w:i/>
              </w:rPr>
              <w:t xml:space="preserve"> </w:t>
            </w:r>
          </w:p>
        </w:tc>
        <w:tc>
          <w:tcPr>
            <w:tcW w:w="1077" w:type="dxa"/>
          </w:tcPr>
          <w:p w:rsidR="005E0ACE" w:rsidRPr="00357143" w:rsidRDefault="005E0ACE" w:rsidP="0072532B">
            <w:pPr>
              <w:pStyle w:val="TAC"/>
            </w:pPr>
            <w:r w:rsidRPr="00357143">
              <w:rPr>
                <w:rFonts w:eastAsia="Arial Unicode MS"/>
              </w:rPr>
              <w:t>1</w:t>
            </w:r>
            <w:r w:rsidRPr="00357143">
              <w:t xml:space="preserve"> </w:t>
            </w:r>
          </w:p>
        </w:tc>
        <w:tc>
          <w:tcPr>
            <w:tcW w:w="1008" w:type="dxa"/>
          </w:tcPr>
          <w:p w:rsidR="005E0ACE" w:rsidRPr="00357143" w:rsidRDefault="005E0ACE" w:rsidP="0072532B">
            <w:pPr>
              <w:pStyle w:val="TAC"/>
            </w:pPr>
            <w:r w:rsidRPr="00357143">
              <w:rPr>
                <w:rFonts w:eastAsia="Arial Unicode MS"/>
              </w:rPr>
              <w:t>WO</w:t>
            </w:r>
            <w:r w:rsidRPr="00357143">
              <w:t xml:space="preserve"> </w:t>
            </w:r>
          </w:p>
        </w:tc>
        <w:tc>
          <w:tcPr>
            <w:tcW w:w="3456" w:type="dxa"/>
          </w:tcPr>
          <w:p w:rsidR="005E0ACE" w:rsidRPr="00357143" w:rsidRDefault="005E0ACE" w:rsidP="0072532B">
            <w:pPr>
              <w:pStyle w:val="TAL"/>
              <w:rPr>
                <w:lang w:eastAsia="zh-CN"/>
              </w:rPr>
            </w:pPr>
            <w:r w:rsidRPr="00357143">
              <w:t xml:space="preserve">This attribute contains the time when the data was </w:t>
            </w:r>
            <w:r w:rsidRPr="00357143">
              <w:rPr>
                <w:lang w:eastAsia="zh-CN"/>
              </w:rPr>
              <w:t>generated by the</w:t>
            </w:r>
            <w:r w:rsidRPr="00357143" w:rsidDel="00395F6C">
              <w:rPr>
                <w:lang w:eastAsia="zh-CN"/>
              </w:rPr>
              <w:t xml:space="preserve"> </w:t>
            </w:r>
            <w:r w:rsidRPr="00357143">
              <w:rPr>
                <w:lang w:eastAsia="zh-CN"/>
              </w:rPr>
              <w:t>AE/CSE.</w:t>
            </w:r>
          </w:p>
        </w:tc>
        <w:tc>
          <w:tcPr>
            <w:tcW w:w="1440" w:type="dxa"/>
          </w:tcPr>
          <w:p w:rsidR="005E0ACE" w:rsidRPr="00357143" w:rsidRDefault="005E0ACE" w:rsidP="0072532B">
            <w:pPr>
              <w:pStyle w:val="TAC"/>
            </w:pPr>
            <w:r w:rsidRPr="00357143">
              <w:t>OA</w:t>
            </w:r>
            <w:r w:rsidRPr="00357143">
              <w:rPr>
                <w:color w:val="000000"/>
              </w:rPr>
              <w:t xml:space="preserve"> </w:t>
            </w:r>
          </w:p>
        </w:tc>
      </w:tr>
      <w:tr w:rsidR="005E0ACE" w:rsidRPr="00357143" w:rsidTr="0072532B">
        <w:trPr>
          <w:jc w:val="center"/>
        </w:trPr>
        <w:tc>
          <w:tcPr>
            <w:tcW w:w="2304" w:type="dxa"/>
          </w:tcPr>
          <w:p w:rsidR="005E0ACE" w:rsidRPr="00357143" w:rsidRDefault="005E0ACE" w:rsidP="0072532B">
            <w:pPr>
              <w:pStyle w:val="TAL"/>
              <w:rPr>
                <w:i/>
              </w:rPr>
            </w:pPr>
            <w:r w:rsidRPr="00357143">
              <w:rPr>
                <w:rFonts w:eastAsia="Arial Unicode MS"/>
                <w:i/>
                <w:lang w:eastAsia="zh-CN"/>
              </w:rPr>
              <w:t>content</w:t>
            </w:r>
          </w:p>
        </w:tc>
        <w:tc>
          <w:tcPr>
            <w:tcW w:w="1077" w:type="dxa"/>
          </w:tcPr>
          <w:p w:rsidR="005E0ACE" w:rsidRPr="00357143" w:rsidRDefault="005E0ACE" w:rsidP="0072532B">
            <w:pPr>
              <w:pStyle w:val="TAC"/>
            </w:pPr>
            <w:r w:rsidRPr="00357143">
              <w:rPr>
                <w:rFonts w:eastAsia="Arial Unicode MS"/>
              </w:rPr>
              <w:t>1</w:t>
            </w:r>
            <w:r w:rsidRPr="00357143">
              <w:t xml:space="preserve"> </w:t>
            </w:r>
          </w:p>
        </w:tc>
        <w:tc>
          <w:tcPr>
            <w:tcW w:w="1008" w:type="dxa"/>
          </w:tcPr>
          <w:p w:rsidR="005E0ACE" w:rsidRPr="00357143" w:rsidRDefault="005E0ACE" w:rsidP="0072532B">
            <w:pPr>
              <w:pStyle w:val="TAC"/>
            </w:pPr>
            <w:r w:rsidRPr="00357143">
              <w:rPr>
                <w:rFonts w:eastAsia="Arial Unicode MS"/>
              </w:rPr>
              <w:t>WO</w:t>
            </w:r>
            <w:r w:rsidRPr="00357143">
              <w:t xml:space="preserve"> </w:t>
            </w:r>
          </w:p>
        </w:tc>
        <w:tc>
          <w:tcPr>
            <w:tcW w:w="3456" w:type="dxa"/>
          </w:tcPr>
          <w:p w:rsidR="005E0ACE" w:rsidRPr="00357143" w:rsidRDefault="005E0ACE" w:rsidP="0072532B">
            <w:pPr>
              <w:pStyle w:val="TAL"/>
              <w:rPr>
                <w:lang w:eastAsia="zh-CN"/>
              </w:rPr>
            </w:pPr>
            <w:r w:rsidRPr="00357143">
              <w:t xml:space="preserve">This attribute contains the data </w:t>
            </w:r>
            <w:r w:rsidRPr="00357143">
              <w:rPr>
                <w:lang w:eastAsia="zh-CN"/>
              </w:rPr>
              <w:t>generated by the AE/CSE.</w:t>
            </w:r>
          </w:p>
        </w:tc>
        <w:tc>
          <w:tcPr>
            <w:tcW w:w="1440" w:type="dxa"/>
          </w:tcPr>
          <w:p w:rsidR="005E0ACE" w:rsidRPr="00357143" w:rsidRDefault="005E0ACE" w:rsidP="0072532B">
            <w:pPr>
              <w:pStyle w:val="TAC"/>
            </w:pPr>
            <w:r w:rsidRPr="00357143">
              <w:t>OA</w:t>
            </w:r>
            <w:r w:rsidRPr="00357143">
              <w:rPr>
                <w:color w:val="000000"/>
              </w:rPr>
              <w:t xml:space="preserve"> </w:t>
            </w:r>
          </w:p>
        </w:tc>
      </w:tr>
      <w:tr w:rsidR="005E0ACE" w:rsidRPr="00357143" w:rsidTr="0072532B">
        <w:trPr>
          <w:jc w:val="center"/>
        </w:trPr>
        <w:tc>
          <w:tcPr>
            <w:tcW w:w="2304" w:type="dxa"/>
          </w:tcPr>
          <w:p w:rsidR="005E0ACE" w:rsidRPr="00357143" w:rsidRDefault="005E0ACE" w:rsidP="0072532B">
            <w:pPr>
              <w:pStyle w:val="TAL"/>
              <w:rPr>
                <w:rFonts w:eastAsia="Arial Unicode MS"/>
                <w:i/>
                <w:lang w:eastAsia="zh-CN"/>
              </w:rPr>
            </w:pPr>
            <w:proofErr w:type="spellStart"/>
            <w:r>
              <w:rPr>
                <w:rFonts w:eastAsia="Arial Unicode MS" w:cs="Arial"/>
                <w:i/>
                <w:szCs w:val="18"/>
              </w:rPr>
              <w:t>contentSize</w:t>
            </w:r>
            <w:proofErr w:type="spellEnd"/>
          </w:p>
        </w:tc>
        <w:tc>
          <w:tcPr>
            <w:tcW w:w="1077" w:type="dxa"/>
          </w:tcPr>
          <w:p w:rsidR="005E0ACE" w:rsidRPr="00357143" w:rsidRDefault="005E0ACE" w:rsidP="0072532B">
            <w:pPr>
              <w:pStyle w:val="TAC"/>
              <w:rPr>
                <w:rFonts w:eastAsia="Arial Unicode MS"/>
              </w:rPr>
            </w:pPr>
            <w:r>
              <w:rPr>
                <w:rFonts w:eastAsia="Arial Unicode MS" w:cs="Arial"/>
                <w:szCs w:val="18"/>
              </w:rPr>
              <w:t>1</w:t>
            </w:r>
          </w:p>
        </w:tc>
        <w:tc>
          <w:tcPr>
            <w:tcW w:w="1008" w:type="dxa"/>
          </w:tcPr>
          <w:p w:rsidR="005E0ACE" w:rsidRPr="00357143" w:rsidRDefault="005E0ACE" w:rsidP="0072532B">
            <w:pPr>
              <w:pStyle w:val="TAC"/>
              <w:rPr>
                <w:rFonts w:eastAsia="Arial Unicode MS"/>
              </w:rPr>
            </w:pPr>
            <w:r>
              <w:rPr>
                <w:rFonts w:eastAsia="Arial Unicode MS" w:cs="Arial"/>
                <w:szCs w:val="18"/>
              </w:rPr>
              <w:t>RO</w:t>
            </w:r>
          </w:p>
        </w:tc>
        <w:tc>
          <w:tcPr>
            <w:tcW w:w="3456" w:type="dxa"/>
          </w:tcPr>
          <w:p w:rsidR="005E0ACE" w:rsidRPr="00357143" w:rsidRDefault="005E0ACE" w:rsidP="0072532B">
            <w:pPr>
              <w:pStyle w:val="TAL"/>
            </w:pPr>
            <w:r w:rsidRPr="003E2550">
              <w:rPr>
                <w:rFonts w:cs="Arial"/>
                <w:szCs w:val="18"/>
                <w:lang w:eastAsia="ko-KR"/>
              </w:rPr>
              <w:t xml:space="preserve">Size in bytes of the </w:t>
            </w:r>
            <w:r>
              <w:rPr>
                <w:rFonts w:cs="Arial"/>
                <w:i/>
                <w:szCs w:val="18"/>
                <w:lang w:eastAsia="ko-KR"/>
              </w:rPr>
              <w:t>content</w:t>
            </w:r>
            <w:r w:rsidRPr="003E2550">
              <w:rPr>
                <w:rFonts w:cs="Arial"/>
                <w:szCs w:val="18"/>
                <w:lang w:eastAsia="ko-KR"/>
              </w:rPr>
              <w:t xml:space="preserve"> attribute.</w:t>
            </w:r>
          </w:p>
        </w:tc>
        <w:tc>
          <w:tcPr>
            <w:tcW w:w="1440" w:type="dxa"/>
          </w:tcPr>
          <w:p w:rsidR="005E0ACE" w:rsidRPr="00357143" w:rsidRDefault="005E0ACE" w:rsidP="0072532B">
            <w:pPr>
              <w:pStyle w:val="TAC"/>
            </w:pPr>
            <w:del w:id="29" w:author="Flynn, Bob" w:date="2019-07-05T12:46:00Z">
              <w:r w:rsidRPr="003E2550" w:rsidDel="005E0ACE">
                <w:rPr>
                  <w:rFonts w:cs="Arial"/>
                  <w:szCs w:val="18"/>
                  <w:lang w:eastAsia="ko-KR"/>
                </w:rPr>
                <w:delText>OA</w:delText>
              </w:r>
            </w:del>
            <w:ins w:id="30" w:author="Flynn, Bob" w:date="2019-07-05T12:46:00Z">
              <w:r>
                <w:rPr>
                  <w:rFonts w:cs="Arial"/>
                  <w:szCs w:val="18"/>
                  <w:lang w:eastAsia="ko-KR"/>
                </w:rPr>
                <w:t>N</w:t>
              </w:r>
              <w:r w:rsidRPr="003E2550">
                <w:rPr>
                  <w:rFonts w:cs="Arial"/>
                  <w:szCs w:val="18"/>
                  <w:lang w:eastAsia="ko-KR"/>
                </w:rPr>
                <w:t>A</w:t>
              </w:r>
            </w:ins>
          </w:p>
        </w:tc>
      </w:tr>
      <w:tr w:rsidR="005E0ACE" w:rsidRPr="00357143" w:rsidTr="0072532B">
        <w:trPr>
          <w:jc w:val="center"/>
        </w:trPr>
        <w:tc>
          <w:tcPr>
            <w:tcW w:w="2304" w:type="dxa"/>
            <w:tcBorders>
              <w:bottom w:val="single" w:sz="4" w:space="0" w:color="000000"/>
            </w:tcBorders>
          </w:tcPr>
          <w:p w:rsidR="005E0ACE" w:rsidRPr="00357143" w:rsidRDefault="005E0ACE" w:rsidP="0072532B">
            <w:pPr>
              <w:pStyle w:val="TAL"/>
              <w:rPr>
                <w:rFonts w:eastAsia="Arial Unicode MS"/>
                <w:i/>
                <w:lang w:eastAsia="zh-CN"/>
              </w:rPr>
            </w:pPr>
            <w:proofErr w:type="spellStart"/>
            <w:r w:rsidRPr="00357143">
              <w:rPr>
                <w:rFonts w:eastAsia="Arial Unicode MS"/>
                <w:i/>
                <w:lang w:eastAsia="zh-CN"/>
              </w:rPr>
              <w:t>sequenceNr</w:t>
            </w:r>
            <w:proofErr w:type="spellEnd"/>
          </w:p>
        </w:tc>
        <w:tc>
          <w:tcPr>
            <w:tcW w:w="1077" w:type="dxa"/>
            <w:tcBorders>
              <w:bottom w:val="single" w:sz="4" w:space="0" w:color="000000"/>
            </w:tcBorders>
          </w:tcPr>
          <w:p w:rsidR="005E0ACE" w:rsidRPr="00357143" w:rsidRDefault="005E0ACE" w:rsidP="0072532B">
            <w:pPr>
              <w:pStyle w:val="TAC"/>
              <w:rPr>
                <w:rFonts w:eastAsia="Arial Unicode MS"/>
                <w:lang w:eastAsia="zh-CN"/>
              </w:rPr>
            </w:pPr>
            <w:r w:rsidRPr="00357143">
              <w:rPr>
                <w:rFonts w:eastAsia="Arial Unicode MS"/>
                <w:lang w:eastAsia="zh-CN"/>
              </w:rPr>
              <w:t>0..1</w:t>
            </w:r>
          </w:p>
        </w:tc>
        <w:tc>
          <w:tcPr>
            <w:tcW w:w="1008" w:type="dxa"/>
            <w:tcBorders>
              <w:bottom w:val="single" w:sz="4" w:space="0" w:color="000000"/>
            </w:tcBorders>
          </w:tcPr>
          <w:p w:rsidR="005E0ACE" w:rsidRPr="00357143" w:rsidRDefault="005E0ACE" w:rsidP="0072532B">
            <w:pPr>
              <w:pStyle w:val="TAC"/>
              <w:rPr>
                <w:rFonts w:eastAsia="Arial Unicode MS"/>
                <w:lang w:eastAsia="zh-CN"/>
              </w:rPr>
            </w:pPr>
            <w:r w:rsidRPr="00357143">
              <w:rPr>
                <w:rFonts w:eastAsia="Arial Unicode MS"/>
                <w:lang w:eastAsia="zh-CN"/>
              </w:rPr>
              <w:t xml:space="preserve">WO </w:t>
            </w:r>
          </w:p>
        </w:tc>
        <w:tc>
          <w:tcPr>
            <w:tcW w:w="3456" w:type="dxa"/>
            <w:tcBorders>
              <w:bottom w:val="single" w:sz="4" w:space="0" w:color="000000"/>
            </w:tcBorders>
          </w:tcPr>
          <w:p w:rsidR="005E0ACE" w:rsidRPr="00357143" w:rsidRDefault="005E0ACE" w:rsidP="0072532B">
            <w:pPr>
              <w:pStyle w:val="TAL"/>
            </w:pPr>
            <w:r w:rsidRPr="00357143">
              <w:t xml:space="preserve">This attribute contains the </w:t>
            </w:r>
            <w:r w:rsidRPr="00357143">
              <w:rPr>
                <w:lang w:eastAsia="zh-CN"/>
              </w:rPr>
              <w:t>data sequence number generated by the AE/CSE</w:t>
            </w:r>
            <w:r w:rsidRPr="00357143">
              <w:t xml:space="preserve"> </w:t>
            </w:r>
          </w:p>
        </w:tc>
        <w:tc>
          <w:tcPr>
            <w:tcW w:w="1440" w:type="dxa"/>
            <w:tcBorders>
              <w:bottom w:val="single" w:sz="4" w:space="0" w:color="000000"/>
            </w:tcBorders>
          </w:tcPr>
          <w:p w:rsidR="005E0ACE" w:rsidRPr="00357143" w:rsidRDefault="005E0ACE" w:rsidP="0072532B">
            <w:pPr>
              <w:pStyle w:val="TAC"/>
              <w:rPr>
                <w:color w:val="000000"/>
                <w:lang w:eastAsia="zh-CN"/>
              </w:rPr>
            </w:pPr>
            <w:r w:rsidRPr="00357143">
              <w:rPr>
                <w:lang w:eastAsia="zh-CN"/>
              </w:rPr>
              <w:t>OA</w:t>
            </w:r>
          </w:p>
        </w:tc>
      </w:tr>
    </w:tbl>
    <w:p w:rsidR="005E0ACE" w:rsidRPr="005E0ACE" w:rsidRDefault="005E0ACE" w:rsidP="005E0ACE">
      <w:pPr>
        <w:rPr>
          <w:lang w:val="x-none"/>
        </w:rPr>
      </w:pPr>
    </w:p>
    <w:p w:rsidR="005E0ACE" w:rsidRDefault="005E0ACE" w:rsidP="005E0ACE">
      <w:pPr>
        <w:pStyle w:val="Heading3"/>
      </w:pPr>
      <w:r>
        <w:t>-----------------------</w:t>
      </w:r>
      <w:r>
        <w:rPr>
          <w:lang w:val="en-US"/>
        </w:rPr>
        <w:t>-------------</w:t>
      </w:r>
      <w:r>
        <w:t xml:space="preserve">End of change </w:t>
      </w:r>
      <w:r>
        <w:rPr>
          <w:lang w:val="en-US"/>
        </w:rPr>
        <w:t>5</w:t>
      </w:r>
      <w:r>
        <w:t>---------------------------------------------</w:t>
      </w:r>
    </w:p>
    <w:p w:rsidR="005E0ACE" w:rsidRDefault="005E0ACE" w:rsidP="005E0ACE">
      <w:pPr>
        <w:pStyle w:val="Heading3"/>
      </w:pPr>
      <w:r>
        <w:t>-----------------------</w:t>
      </w:r>
      <w:r>
        <w:rPr>
          <w:lang w:val="en-US"/>
        </w:rPr>
        <w:t>-------------Start</w:t>
      </w:r>
      <w:r>
        <w:t xml:space="preserve"> of change </w:t>
      </w:r>
      <w:r>
        <w:rPr>
          <w:lang w:val="en-US"/>
        </w:rPr>
        <w:t>6</w:t>
      </w:r>
      <w:r>
        <w:t>--------------------------------------------</w:t>
      </w:r>
    </w:p>
    <w:p w:rsidR="005E0ACE" w:rsidRPr="005E0ACE" w:rsidRDefault="005E0ACE" w:rsidP="005E0ACE">
      <w:pPr>
        <w:rPr>
          <w:lang w:val="x-none"/>
        </w:rPr>
      </w:pPr>
    </w:p>
    <w:p w:rsidR="005E0ACE" w:rsidRDefault="005E0ACE" w:rsidP="005E0ACE">
      <w:pPr>
        <w:pStyle w:val="Heading3"/>
      </w:pPr>
      <w:r>
        <w:lastRenderedPageBreak/>
        <w:t>-----------------------</w:t>
      </w:r>
      <w:r>
        <w:rPr>
          <w:lang w:val="en-US"/>
        </w:rPr>
        <w:t>-------------</w:t>
      </w:r>
      <w:r>
        <w:t xml:space="preserve">End of change </w:t>
      </w:r>
      <w:r>
        <w:rPr>
          <w:lang w:val="en-US"/>
        </w:rPr>
        <w:t>6</w:t>
      </w:r>
      <w:r>
        <w:t>---------------------------------------------</w:t>
      </w:r>
    </w:p>
    <w:p w:rsidR="005E0ACE" w:rsidRDefault="005E0ACE" w:rsidP="005E0ACE">
      <w:pPr>
        <w:pStyle w:val="Heading3"/>
      </w:pPr>
      <w:r>
        <w:t>-----------------------</w:t>
      </w:r>
      <w:r>
        <w:rPr>
          <w:lang w:val="en-US"/>
        </w:rPr>
        <w:t>-------------Start</w:t>
      </w:r>
      <w:r>
        <w:t xml:space="preserve"> of change </w:t>
      </w:r>
      <w:r>
        <w:rPr>
          <w:lang w:val="en-US"/>
        </w:rPr>
        <w:t>7</w:t>
      </w:r>
      <w:r>
        <w:t>--------------------------------------------</w:t>
      </w:r>
    </w:p>
    <w:p w:rsidR="005E0ACE" w:rsidRDefault="005E0ACE" w:rsidP="005E0ACE">
      <w:pPr>
        <w:pStyle w:val="Heading3"/>
      </w:pPr>
      <w:r>
        <w:t>-----------------------</w:t>
      </w:r>
      <w:r>
        <w:rPr>
          <w:lang w:val="en-US"/>
        </w:rPr>
        <w:t>-------------</w:t>
      </w:r>
      <w:r>
        <w:t xml:space="preserve">End of change </w:t>
      </w:r>
      <w:r>
        <w:rPr>
          <w:lang w:val="en-US"/>
        </w:rPr>
        <w:t>7</w:t>
      </w:r>
      <w:r>
        <w:t>---------------------------------------------</w:t>
      </w:r>
    </w:p>
    <w:p w:rsidR="005E0ACE" w:rsidRDefault="005E0ACE" w:rsidP="005E0ACE">
      <w:pPr>
        <w:pStyle w:val="Heading3"/>
      </w:pPr>
      <w:r>
        <w:t>-----------------------</w:t>
      </w:r>
      <w:r>
        <w:rPr>
          <w:lang w:val="en-US"/>
        </w:rPr>
        <w:t>-------------Start</w:t>
      </w:r>
      <w:r>
        <w:t xml:space="preserve"> of change </w:t>
      </w:r>
      <w:r>
        <w:rPr>
          <w:lang w:val="en-US"/>
        </w:rPr>
        <w:t>8</w:t>
      </w:r>
      <w:r>
        <w:t>--------------------------------------------</w:t>
      </w:r>
    </w:p>
    <w:p w:rsidR="005E0ACE" w:rsidRDefault="005E0ACE" w:rsidP="005E0ACE">
      <w:pPr>
        <w:pStyle w:val="Heading3"/>
      </w:pPr>
      <w:r>
        <w:t>-----------------------</w:t>
      </w:r>
      <w:r>
        <w:rPr>
          <w:lang w:val="en-US"/>
        </w:rPr>
        <w:t>-------------</w:t>
      </w:r>
      <w:r>
        <w:t xml:space="preserve">End of change </w:t>
      </w:r>
      <w:r>
        <w:rPr>
          <w:lang w:val="en-US"/>
        </w:rPr>
        <w:t>8</w:t>
      </w:r>
      <w:r>
        <w:t>---------------------------------------------</w:t>
      </w:r>
    </w:p>
    <w:p w:rsidR="005E0ACE" w:rsidRDefault="005E0ACE" w:rsidP="005E0ACE">
      <w:pPr>
        <w:pStyle w:val="Heading3"/>
      </w:pPr>
      <w:r>
        <w:t>-----------------------</w:t>
      </w:r>
      <w:r>
        <w:rPr>
          <w:lang w:val="en-US"/>
        </w:rPr>
        <w:t>-------------Start</w:t>
      </w:r>
      <w:r>
        <w:t xml:space="preserve"> of change </w:t>
      </w:r>
      <w:r>
        <w:rPr>
          <w:lang w:val="en-US"/>
        </w:rPr>
        <w:t>5</w:t>
      </w:r>
      <w:r>
        <w:t>--------------------------------------------</w:t>
      </w:r>
    </w:p>
    <w:p w:rsidR="005E0ACE" w:rsidRDefault="005E0ACE" w:rsidP="005E0ACE">
      <w:pPr>
        <w:pStyle w:val="Heading3"/>
      </w:pPr>
      <w:r>
        <w:t>-----------------------</w:t>
      </w:r>
      <w:r>
        <w:rPr>
          <w:lang w:val="en-US"/>
        </w:rPr>
        <w:t>-------------</w:t>
      </w:r>
      <w:r>
        <w:t xml:space="preserve">End of change </w:t>
      </w:r>
      <w:r>
        <w:rPr>
          <w:lang w:val="en-US"/>
        </w:rPr>
        <w:t>5</w:t>
      </w:r>
      <w:r>
        <w:t>---------------------------------------------</w:t>
      </w:r>
    </w:p>
    <w:p w:rsidR="005E0ACE" w:rsidRPr="005E0ACE" w:rsidRDefault="005E0ACE" w:rsidP="009B2750">
      <w:pPr>
        <w:rPr>
          <w:rFonts w:ascii="Arial" w:hAnsi="Arial"/>
          <w:sz w:val="28"/>
          <w:lang w:val="x-none"/>
        </w:rPr>
      </w:pPr>
    </w:p>
    <w:sectPr w:rsidR="005E0ACE" w:rsidRPr="005E0ACE"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4CE" w:rsidRDefault="008414CE">
      <w:r>
        <w:separator/>
      </w:r>
    </w:p>
  </w:endnote>
  <w:endnote w:type="continuationSeparator" w:id="0">
    <w:p w:rsidR="008414CE" w:rsidRDefault="0084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129" w:rsidRPr="003C00E6" w:rsidRDefault="00CF6129" w:rsidP="00325EA3">
    <w:pPr>
      <w:pStyle w:val="Footer"/>
      <w:tabs>
        <w:tab w:val="center" w:pos="4678"/>
        <w:tab w:val="right" w:pos="9214"/>
      </w:tabs>
      <w:jc w:val="both"/>
      <w:rPr>
        <w:rFonts w:ascii="Times New Roman" w:eastAsia="Calibri" w:hAnsi="Times New Roman"/>
        <w:sz w:val="16"/>
        <w:szCs w:val="16"/>
        <w:lang w:val="en-US"/>
      </w:rPr>
    </w:pPr>
  </w:p>
  <w:p w:rsidR="00CF6129" w:rsidRPr="00861D0F" w:rsidRDefault="00CF6129"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rsidR="00CF6129" w:rsidRPr="00424964" w:rsidRDefault="00CF6129" w:rsidP="00325EA3">
    <w:pPr>
      <w:pStyle w:val="Footer"/>
      <w:tabs>
        <w:tab w:val="center" w:pos="4678"/>
        <w:tab w:val="right" w:pos="9214"/>
      </w:tabs>
      <w:jc w:val="both"/>
      <w:rPr>
        <w:lang w:val="en-GB"/>
      </w:rPr>
    </w:pPr>
  </w:p>
  <w:p w:rsidR="00CF6129" w:rsidRDefault="00CF6129"/>
  <w:p w:rsidR="00CF6129" w:rsidRDefault="00CF61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4CE" w:rsidRDefault="008414CE">
      <w:r>
        <w:separator/>
      </w:r>
    </w:p>
  </w:footnote>
  <w:footnote w:type="continuationSeparator" w:id="0">
    <w:p w:rsidR="008414CE" w:rsidRDefault="00841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CF6129" w:rsidRPr="009B635D" w:rsidTr="00294EEF">
      <w:trPr>
        <w:trHeight w:val="831"/>
      </w:trPr>
      <w:tc>
        <w:tcPr>
          <w:tcW w:w="8068" w:type="dxa"/>
        </w:tcPr>
        <w:p w:rsidR="00CF6129" w:rsidRPr="00A9388B" w:rsidRDefault="00CF6129" w:rsidP="001E3E3F">
          <w:pPr>
            <w:pStyle w:val="oneM2M-PageHead"/>
          </w:pPr>
          <w:r>
            <w:rPr>
              <w:noProof/>
            </w:rPr>
            <w:fldChar w:fldCharType="begin"/>
          </w:r>
          <w:r>
            <w:rPr>
              <w:noProof/>
            </w:rPr>
            <w:instrText xml:space="preserve"> FILENAME   \* MERGEFORMAT </w:instrText>
          </w:r>
          <w:r>
            <w:rPr>
              <w:noProof/>
            </w:rPr>
            <w:fldChar w:fldCharType="separate"/>
          </w:r>
          <w:r w:rsidR="00426B62">
            <w:rPr>
              <w:noProof/>
            </w:rPr>
            <w:t>SDS-2019-0270R01-TS0001-Container_Attribute_Announce_ability_R3</w:t>
          </w:r>
          <w:r>
            <w:rPr>
              <w:noProof/>
            </w:rPr>
            <w:fldChar w:fldCharType="end"/>
          </w:r>
        </w:p>
      </w:tc>
      <w:tc>
        <w:tcPr>
          <w:tcW w:w="1569" w:type="dxa"/>
        </w:tcPr>
        <w:p w:rsidR="00CF6129" w:rsidRPr="009B635D" w:rsidRDefault="00CF6129" w:rsidP="00410253">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65pt;height:45.65pt;visibility:visible">
                <v:imagedata r:id="rId1" o:title="oneM2M-Logo"/>
              </v:shape>
            </w:pict>
          </w:r>
        </w:p>
      </w:tc>
    </w:tr>
  </w:tbl>
  <w:p w:rsidR="00CF6129" w:rsidRDefault="00CF6129"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D550C"/>
    <w:multiLevelType w:val="hybridMultilevel"/>
    <w:tmpl w:val="ED7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3"/>
  </w:num>
  <w:num w:numId="3">
    <w:abstractNumId w:val="3"/>
  </w:num>
  <w:num w:numId="4">
    <w:abstractNumId w:val="6"/>
  </w:num>
  <w:num w:numId="5">
    <w:abstractNumId w:val="9"/>
  </w:num>
  <w:num w:numId="6">
    <w:abstractNumId w:val="2"/>
  </w:num>
  <w:num w:numId="7">
    <w:abstractNumId w:val="1"/>
  </w:num>
  <w:num w:numId="8">
    <w:abstractNumId w:val="0"/>
  </w:num>
  <w:num w:numId="9">
    <w:abstractNumId w:val="7"/>
  </w:num>
  <w:num w:numId="10">
    <w:abstractNumId w:val="12"/>
  </w:num>
  <w:num w:numId="11">
    <w:abstractNumId w:val="11"/>
  </w:num>
  <w:num w:numId="12">
    <w:abstractNumId w:val="14"/>
  </w:num>
  <w:num w:numId="13">
    <w:abstractNumId w:val="10"/>
  </w:num>
  <w:num w:numId="14">
    <w:abstractNumId w:val="8"/>
  </w:num>
  <w:num w:numId="15">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46596"/>
    <w:rsid w:val="00151F1F"/>
    <w:rsid w:val="00152409"/>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091A"/>
    <w:rsid w:val="001D2888"/>
    <w:rsid w:val="001D4902"/>
    <w:rsid w:val="001D619F"/>
    <w:rsid w:val="001D7B6E"/>
    <w:rsid w:val="001E125B"/>
    <w:rsid w:val="001E1665"/>
    <w:rsid w:val="001E2258"/>
    <w:rsid w:val="001E327C"/>
    <w:rsid w:val="001E3E3F"/>
    <w:rsid w:val="001E4202"/>
    <w:rsid w:val="001E5F05"/>
    <w:rsid w:val="001E7187"/>
    <w:rsid w:val="001E7509"/>
    <w:rsid w:val="001F3880"/>
    <w:rsid w:val="001F5AC0"/>
    <w:rsid w:val="00205C4A"/>
    <w:rsid w:val="002065C6"/>
    <w:rsid w:val="002074D5"/>
    <w:rsid w:val="00210A2B"/>
    <w:rsid w:val="0021643E"/>
    <w:rsid w:val="00221951"/>
    <w:rsid w:val="00222616"/>
    <w:rsid w:val="00224D4D"/>
    <w:rsid w:val="00227C5F"/>
    <w:rsid w:val="00232378"/>
    <w:rsid w:val="002324B3"/>
    <w:rsid w:val="00235C5B"/>
    <w:rsid w:val="002413F9"/>
    <w:rsid w:val="00241DE1"/>
    <w:rsid w:val="00245E75"/>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3202"/>
    <w:rsid w:val="002E66E6"/>
    <w:rsid w:val="00305DDD"/>
    <w:rsid w:val="00310546"/>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01A9"/>
    <w:rsid w:val="003E54A5"/>
    <w:rsid w:val="003F00EC"/>
    <w:rsid w:val="003F0B82"/>
    <w:rsid w:val="003F30A8"/>
    <w:rsid w:val="00401E1E"/>
    <w:rsid w:val="004044A5"/>
    <w:rsid w:val="00405656"/>
    <w:rsid w:val="004071D6"/>
    <w:rsid w:val="004074D5"/>
    <w:rsid w:val="00410253"/>
    <w:rsid w:val="00412FE9"/>
    <w:rsid w:val="00413D1F"/>
    <w:rsid w:val="00414C75"/>
    <w:rsid w:val="004231B0"/>
    <w:rsid w:val="004231F0"/>
    <w:rsid w:val="00424964"/>
    <w:rsid w:val="00426897"/>
    <w:rsid w:val="00426B62"/>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8CF"/>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22EE"/>
    <w:rsid w:val="005C3785"/>
    <w:rsid w:val="005C4536"/>
    <w:rsid w:val="005C552F"/>
    <w:rsid w:val="005C5545"/>
    <w:rsid w:val="005D0649"/>
    <w:rsid w:val="005D177D"/>
    <w:rsid w:val="005D1BF9"/>
    <w:rsid w:val="005D2A0D"/>
    <w:rsid w:val="005D39E4"/>
    <w:rsid w:val="005D5DAA"/>
    <w:rsid w:val="005E0ACE"/>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402"/>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1B33"/>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A727D"/>
    <w:rsid w:val="007B0EAC"/>
    <w:rsid w:val="007B3612"/>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2C1F"/>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58C"/>
    <w:rsid w:val="0083064A"/>
    <w:rsid w:val="008312FE"/>
    <w:rsid w:val="00831704"/>
    <w:rsid w:val="00833937"/>
    <w:rsid w:val="00833E61"/>
    <w:rsid w:val="00836869"/>
    <w:rsid w:val="0084011C"/>
    <w:rsid w:val="008414CE"/>
    <w:rsid w:val="0084366A"/>
    <w:rsid w:val="00845E96"/>
    <w:rsid w:val="00846C16"/>
    <w:rsid w:val="00855074"/>
    <w:rsid w:val="00862D7E"/>
    <w:rsid w:val="00864E1F"/>
    <w:rsid w:val="00866A3B"/>
    <w:rsid w:val="00866E29"/>
    <w:rsid w:val="00867818"/>
    <w:rsid w:val="00867EBE"/>
    <w:rsid w:val="00870626"/>
    <w:rsid w:val="008751DD"/>
    <w:rsid w:val="00876A2B"/>
    <w:rsid w:val="00882215"/>
    <w:rsid w:val="0088362C"/>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22B"/>
    <w:rsid w:val="008A585C"/>
    <w:rsid w:val="008A5B80"/>
    <w:rsid w:val="008A6323"/>
    <w:rsid w:val="008B384B"/>
    <w:rsid w:val="008B6817"/>
    <w:rsid w:val="008B6E4E"/>
    <w:rsid w:val="008B7069"/>
    <w:rsid w:val="008C2469"/>
    <w:rsid w:val="008C2B2C"/>
    <w:rsid w:val="008D0089"/>
    <w:rsid w:val="008D4129"/>
    <w:rsid w:val="008E27F0"/>
    <w:rsid w:val="008F10CF"/>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B1D03"/>
    <w:rsid w:val="009B2750"/>
    <w:rsid w:val="009B59D8"/>
    <w:rsid w:val="009B635D"/>
    <w:rsid w:val="009C2820"/>
    <w:rsid w:val="009C34B3"/>
    <w:rsid w:val="009C54F0"/>
    <w:rsid w:val="009C55D0"/>
    <w:rsid w:val="009C77B5"/>
    <w:rsid w:val="009D04C0"/>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55A2"/>
    <w:rsid w:val="00B37521"/>
    <w:rsid w:val="00B40BF7"/>
    <w:rsid w:val="00B41D1C"/>
    <w:rsid w:val="00B446F0"/>
    <w:rsid w:val="00B506EB"/>
    <w:rsid w:val="00B545AD"/>
    <w:rsid w:val="00B55D07"/>
    <w:rsid w:val="00B561BD"/>
    <w:rsid w:val="00B570AC"/>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377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27F21"/>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6F1"/>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12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466D"/>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76EA5"/>
  <w15:chartTrackingRefBased/>
  <w15:docId w15:val="{76FA02AC-C873-49BE-AFE8-2D482097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695C4E3E-4FF6-44F1-B09E-94F496B712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97C4F05-9224-4214-AAAF-E026C5F5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43</TotalTime>
  <Pages>12</Pages>
  <Words>2942</Words>
  <Characters>16774</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4</cp:revision>
  <cp:lastPrinted>2012-10-11T14:05:00Z</cp:lastPrinted>
  <dcterms:created xsi:type="dcterms:W3CDTF">2019-07-05T16:39:00Z</dcterms:created>
  <dcterms:modified xsi:type="dcterms:W3CDTF">2019-07-05T17:22:00Z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