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CA6A197" w14:textId="77777777" w:rsidTr="00867EBE">
        <w:trPr>
          <w:trHeight w:val="738"/>
        </w:trPr>
        <w:tc>
          <w:tcPr>
            <w:tcW w:w="1597" w:type="dxa"/>
          </w:tcPr>
          <w:p w14:paraId="14A9441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F91F94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6E32155" w14:textId="77777777" w:rsidTr="00410253">
        <w:trPr>
          <w:trHeight w:val="302"/>
          <w:jc w:val="center"/>
        </w:trPr>
        <w:tc>
          <w:tcPr>
            <w:tcW w:w="9463" w:type="dxa"/>
            <w:gridSpan w:val="2"/>
            <w:shd w:val="clear" w:color="auto" w:fill="B42025"/>
          </w:tcPr>
          <w:p w14:paraId="7E14969E"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3542D7B" w14:textId="77777777" w:rsidTr="00293D54">
        <w:trPr>
          <w:trHeight w:val="124"/>
          <w:jc w:val="center"/>
        </w:trPr>
        <w:tc>
          <w:tcPr>
            <w:tcW w:w="2464" w:type="dxa"/>
            <w:shd w:val="clear" w:color="auto" w:fill="A0A0A3"/>
          </w:tcPr>
          <w:p w14:paraId="0282B67D"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B9F8F95" w14:textId="76A52301" w:rsidR="00C977DC" w:rsidRPr="00EF5EFD" w:rsidRDefault="00EF5EFD" w:rsidP="00F777C8">
            <w:pPr>
              <w:pStyle w:val="oneM2M-CoverTableText"/>
            </w:pPr>
            <w:r w:rsidRPr="00EF5EFD">
              <w:t xml:space="preserve"> </w:t>
            </w:r>
            <w:r w:rsidR="0013443A">
              <w:t xml:space="preserve">SDS </w:t>
            </w:r>
            <w:r w:rsidR="005D6748">
              <w:t>40</w:t>
            </w:r>
          </w:p>
        </w:tc>
      </w:tr>
      <w:tr w:rsidR="00C977DC" w:rsidRPr="009B635D" w14:paraId="207B58A2" w14:textId="77777777" w:rsidTr="00293D54">
        <w:trPr>
          <w:trHeight w:val="124"/>
          <w:jc w:val="center"/>
        </w:trPr>
        <w:tc>
          <w:tcPr>
            <w:tcW w:w="2464" w:type="dxa"/>
            <w:shd w:val="clear" w:color="auto" w:fill="A0A0A3"/>
          </w:tcPr>
          <w:p w14:paraId="2F61BD3F" w14:textId="77777777" w:rsidR="00C977DC" w:rsidRPr="00EF5EFD" w:rsidRDefault="00C977DC" w:rsidP="00F777C8">
            <w:pPr>
              <w:pStyle w:val="oneM2M-CoverTableLeft"/>
            </w:pPr>
            <w:r w:rsidRPr="00EF5EFD">
              <w:t>Source:*</w:t>
            </w:r>
          </w:p>
        </w:tc>
        <w:tc>
          <w:tcPr>
            <w:tcW w:w="6999" w:type="dxa"/>
            <w:shd w:val="clear" w:color="auto" w:fill="FFFFFF"/>
          </w:tcPr>
          <w:p w14:paraId="53A5F380" w14:textId="77777777"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03D9971" w14:textId="77777777" w:rsidTr="00293D54">
        <w:trPr>
          <w:trHeight w:val="124"/>
          <w:jc w:val="center"/>
        </w:trPr>
        <w:tc>
          <w:tcPr>
            <w:tcW w:w="2464" w:type="dxa"/>
            <w:shd w:val="clear" w:color="auto" w:fill="A0A0A3"/>
          </w:tcPr>
          <w:p w14:paraId="3703FE3E" w14:textId="77777777" w:rsidR="00C977DC" w:rsidRPr="00EF5EFD" w:rsidRDefault="00C977DC" w:rsidP="00F777C8">
            <w:pPr>
              <w:pStyle w:val="oneM2M-CoverTableLeft"/>
            </w:pPr>
            <w:r w:rsidRPr="00EF5EFD">
              <w:t>Date:*</w:t>
            </w:r>
          </w:p>
        </w:tc>
        <w:tc>
          <w:tcPr>
            <w:tcW w:w="6999" w:type="dxa"/>
            <w:shd w:val="clear" w:color="auto" w:fill="FFFFFF"/>
          </w:tcPr>
          <w:p w14:paraId="2F3D5DA0" w14:textId="7C26F544" w:rsidR="00C977DC" w:rsidRPr="00EF5EFD" w:rsidRDefault="008A6323" w:rsidP="00D50A56">
            <w:pPr>
              <w:pStyle w:val="oneM2M-CoverTableText"/>
            </w:pPr>
            <w:r>
              <w:t>201</w:t>
            </w:r>
            <w:r w:rsidR="00BF14EE">
              <w:t>9</w:t>
            </w:r>
            <w:r w:rsidR="0021643E">
              <w:t>-</w:t>
            </w:r>
            <w:r w:rsidR="001159C6">
              <w:t>0</w:t>
            </w:r>
            <w:r w:rsidR="005D6748">
              <w:t>5-</w:t>
            </w:r>
            <w:r w:rsidR="00312DB6">
              <w:t>20</w:t>
            </w:r>
          </w:p>
        </w:tc>
      </w:tr>
      <w:tr w:rsidR="00C977DC" w:rsidRPr="009B635D" w14:paraId="32948AE5" w14:textId="77777777" w:rsidTr="00293D54">
        <w:trPr>
          <w:trHeight w:val="371"/>
          <w:jc w:val="center"/>
        </w:trPr>
        <w:tc>
          <w:tcPr>
            <w:tcW w:w="2464" w:type="dxa"/>
            <w:shd w:val="clear" w:color="auto" w:fill="A0A0A3"/>
          </w:tcPr>
          <w:p w14:paraId="3634677B" w14:textId="77777777" w:rsidR="00C977DC" w:rsidRPr="00EF5EFD" w:rsidRDefault="00C977DC" w:rsidP="00F777C8">
            <w:pPr>
              <w:pStyle w:val="oneM2M-CoverTableLeft"/>
            </w:pPr>
            <w:r w:rsidRPr="00EF5EFD">
              <w:t>Reason for Change/s:*</w:t>
            </w:r>
          </w:p>
        </w:tc>
        <w:tc>
          <w:tcPr>
            <w:tcW w:w="6999" w:type="dxa"/>
            <w:shd w:val="clear" w:color="auto" w:fill="FFFFFF"/>
          </w:tcPr>
          <w:p w14:paraId="1372B4F3" w14:textId="56B8A285" w:rsidR="00C977DC" w:rsidRPr="00EF5EFD" w:rsidRDefault="00312DB6" w:rsidP="00751225">
            <w:pPr>
              <w:pStyle w:val="oneM2M-CoverTableText"/>
            </w:pPr>
            <w:r>
              <w:t>Consider timeout during blocking subscription (UPDATE)</w:t>
            </w:r>
          </w:p>
        </w:tc>
      </w:tr>
      <w:tr w:rsidR="00672A8D" w:rsidRPr="009B635D" w14:paraId="68E3C51B" w14:textId="77777777" w:rsidTr="00293D54">
        <w:trPr>
          <w:trHeight w:val="371"/>
          <w:jc w:val="center"/>
        </w:trPr>
        <w:tc>
          <w:tcPr>
            <w:tcW w:w="2464" w:type="dxa"/>
            <w:shd w:val="clear" w:color="auto" w:fill="A0A0A3"/>
          </w:tcPr>
          <w:p w14:paraId="07A14B03" w14:textId="77777777" w:rsidR="00672A8D" w:rsidRPr="00EF5EFD" w:rsidRDefault="00672A8D" w:rsidP="00F777C8">
            <w:pPr>
              <w:pStyle w:val="oneM2M-CoverTableLeft"/>
            </w:pPr>
            <w:r w:rsidRPr="00EF5EFD">
              <w:t>CR  against:  Release*</w:t>
            </w:r>
          </w:p>
        </w:tc>
        <w:tc>
          <w:tcPr>
            <w:tcW w:w="6999" w:type="dxa"/>
            <w:shd w:val="clear" w:color="auto" w:fill="FFFFFF"/>
          </w:tcPr>
          <w:p w14:paraId="51C76112" w14:textId="669E7CF7" w:rsidR="00751225" w:rsidRPr="00883855" w:rsidRDefault="001159C6" w:rsidP="00883855">
            <w:pPr>
              <w:pStyle w:val="1tableentryleft"/>
              <w:rPr>
                <w:rFonts w:ascii="Times New Roman" w:hAnsi="Times New Roman"/>
                <w:sz w:val="24"/>
              </w:rPr>
            </w:pPr>
            <w:r>
              <w:t>Rel-</w:t>
            </w:r>
            <w:r w:rsidR="0001652A">
              <w:t>4</w:t>
            </w:r>
          </w:p>
        </w:tc>
      </w:tr>
      <w:tr w:rsidR="00014539" w:rsidRPr="009B635D" w14:paraId="72E0EF51" w14:textId="77777777" w:rsidTr="00293D54">
        <w:trPr>
          <w:trHeight w:val="371"/>
          <w:jc w:val="center"/>
        </w:trPr>
        <w:tc>
          <w:tcPr>
            <w:tcW w:w="2464" w:type="dxa"/>
            <w:shd w:val="clear" w:color="auto" w:fill="A0A0A3"/>
          </w:tcPr>
          <w:p w14:paraId="050D8749"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30BB343"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E916F0"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6321C9EE"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002817F7" w:rsidRPr="0039551C">
              <w:rPr>
                <w:rFonts w:ascii="Times New Roman" w:hAnsi="Times New Roman"/>
                <w:szCs w:val="22"/>
              </w:rPr>
              <w:fldChar w:fldCharType="end"/>
            </w:r>
          </w:p>
          <w:p w14:paraId="224C9A0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6FBD23CD"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61370F3"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1CF522F4" w14:textId="77777777" w:rsidTr="00293D54">
        <w:trPr>
          <w:trHeight w:val="371"/>
          <w:jc w:val="center"/>
        </w:trPr>
        <w:tc>
          <w:tcPr>
            <w:tcW w:w="2464" w:type="dxa"/>
            <w:shd w:val="clear" w:color="auto" w:fill="A0A0A3"/>
          </w:tcPr>
          <w:p w14:paraId="3A49FCD9"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4375E593" w14:textId="60E8F8B5" w:rsidR="00C977DC" w:rsidRPr="00EF5EFD" w:rsidRDefault="001159C6" w:rsidP="00F777C8">
            <w:pPr>
              <w:pStyle w:val="oneM2M-CoverTableText"/>
            </w:pPr>
            <w:r>
              <w:t>TS-0004V</w:t>
            </w:r>
            <w:r w:rsidR="000600D8">
              <w:t>3.1</w:t>
            </w:r>
            <w:r w:rsidR="006E1D1E">
              <w:t>2.0</w:t>
            </w:r>
          </w:p>
        </w:tc>
      </w:tr>
      <w:tr w:rsidR="00C977DC" w:rsidRPr="009B635D" w14:paraId="2DCAE408" w14:textId="77777777" w:rsidTr="00293D54">
        <w:trPr>
          <w:trHeight w:val="371"/>
          <w:jc w:val="center"/>
        </w:trPr>
        <w:tc>
          <w:tcPr>
            <w:tcW w:w="2464" w:type="dxa"/>
            <w:shd w:val="clear" w:color="auto" w:fill="A0A0A3"/>
          </w:tcPr>
          <w:p w14:paraId="034AA95C"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24FE32B" w14:textId="1155D6CD" w:rsidR="00C977DC" w:rsidRPr="009B635D" w:rsidRDefault="00C977DC" w:rsidP="00410253">
            <w:pPr>
              <w:rPr>
                <w:lang w:eastAsia="ko-KR"/>
              </w:rPr>
            </w:pPr>
          </w:p>
        </w:tc>
      </w:tr>
      <w:tr w:rsidR="00C977DC" w:rsidRPr="009B635D" w14:paraId="20726BF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9AD79A"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E4E20D6" w14:textId="77777777" w:rsidR="00C977DC" w:rsidRPr="0039551C" w:rsidRDefault="001159C6" w:rsidP="00410253">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1485A">
              <w:rPr>
                <w:rFonts w:ascii="Times New Roman" w:hAnsi="Times New Roman"/>
                <w:sz w:val="24"/>
              </w:rPr>
            </w:r>
            <w:r w:rsidR="00C1485A">
              <w:rPr>
                <w:rFonts w:ascii="Times New Roman" w:hAnsi="Times New Roman"/>
                <w:sz w:val="24"/>
              </w:rPr>
              <w:fldChar w:fldCharType="separate"/>
            </w:r>
            <w:r>
              <w:rPr>
                <w:rFonts w:ascii="Times New Roman" w:hAnsi="Times New Roman"/>
                <w:sz w:val="24"/>
              </w:rPr>
              <w:fldChar w:fldCharType="end"/>
            </w:r>
            <w:r w:rsidR="00C977DC" w:rsidRPr="00EF5EFD">
              <w:rPr>
                <w:rFonts w:ascii="Times New Roman" w:hAnsi="Times New Roman"/>
                <w:sz w:val="24"/>
              </w:rPr>
              <w:t xml:space="preserve"> </w:t>
            </w:r>
            <w:r w:rsidR="00186763" w:rsidRPr="0039551C">
              <w:rPr>
                <w:rFonts w:ascii="Times New Roman" w:hAnsi="Times New Roman"/>
                <w:szCs w:val="22"/>
              </w:rPr>
              <w:t>Editorial change</w:t>
            </w:r>
          </w:p>
          <w:p w14:paraId="764E8F2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3ED79E98"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0EC00C3" w14:textId="77777777" w:rsidR="00C977DC" w:rsidRDefault="00C977DC" w:rsidP="00186763">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28E626F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1D4A2E2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A5859A"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90343BB" w14:textId="77777777" w:rsidR="00782179" w:rsidRPr="00EF5EFD" w:rsidRDefault="001159C6" w:rsidP="00CC79AD">
            <w:pPr>
              <w:pStyle w:val="1tableentryleft"/>
              <w:rPr>
                <w:rFonts w:ascii="Times New Roman" w:hAnsi="Times New Roman"/>
                <w:sz w:val="24"/>
              </w:rPr>
            </w:pPr>
            <w:r>
              <w:t>None</w:t>
            </w:r>
          </w:p>
        </w:tc>
      </w:tr>
      <w:tr w:rsidR="00C977DC" w:rsidRPr="009B635D" w14:paraId="75EE0411"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D98A79"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A22AE8"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1159C6">
              <w:rPr>
                <w:rFonts w:ascii="Times New Roman" w:hAnsi="Times New Roman"/>
                <w:szCs w:val="22"/>
              </w:rPr>
              <w:fldChar w:fldCharType="begin">
                <w:ffData>
                  <w:name w:val=""/>
                  <w:enabled/>
                  <w:calcOnExit w:val="0"/>
                  <w:checkBox>
                    <w:sizeAuto/>
                    <w:default w:val="1"/>
                  </w:checkBox>
                </w:ffData>
              </w:fldChar>
            </w:r>
            <w:r w:rsidR="001159C6">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001159C6">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485A">
              <w:rPr>
                <w:rFonts w:ascii="Times New Roman" w:hAnsi="Times New Roman"/>
                <w:szCs w:val="22"/>
              </w:rPr>
            </w:r>
            <w:r w:rsidR="00C1485A">
              <w:rPr>
                <w:rFonts w:ascii="Times New Roman" w:hAnsi="Times New Roman"/>
                <w:szCs w:val="22"/>
              </w:rPr>
              <w:fldChar w:fldCharType="separate"/>
            </w:r>
            <w:r w:rsidRPr="0039551C">
              <w:rPr>
                <w:rFonts w:ascii="Times New Roman" w:hAnsi="Times New Roman"/>
                <w:szCs w:val="22"/>
              </w:rPr>
              <w:fldChar w:fldCharType="end"/>
            </w:r>
          </w:p>
          <w:p w14:paraId="5554F626"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1485A">
              <w:rPr>
                <w:rFonts w:ascii="Times New Roman" w:hAnsi="Times New Roman"/>
                <w:sz w:val="24"/>
              </w:rPr>
            </w:r>
            <w:r w:rsidR="00C1485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1485A">
              <w:rPr>
                <w:rFonts w:ascii="Times New Roman" w:hAnsi="Times New Roman"/>
                <w:sz w:val="24"/>
              </w:rPr>
            </w:r>
            <w:r w:rsidR="00C1485A">
              <w:rPr>
                <w:rFonts w:ascii="Times New Roman" w:hAnsi="Times New Roman"/>
                <w:sz w:val="24"/>
              </w:rPr>
              <w:fldChar w:fldCharType="separate"/>
            </w:r>
            <w:r w:rsidRPr="00EF5EFD">
              <w:rPr>
                <w:rFonts w:ascii="Times New Roman" w:hAnsi="Times New Roman"/>
                <w:sz w:val="24"/>
              </w:rPr>
              <w:fldChar w:fldCharType="end"/>
            </w:r>
          </w:p>
          <w:p w14:paraId="3773F0EA" w14:textId="77777777" w:rsidR="00293D54" w:rsidRPr="0039551C" w:rsidRDefault="00293D54" w:rsidP="00AC5DD5">
            <w:pPr>
              <w:pStyle w:val="1tableentryleft"/>
              <w:rPr>
                <w:rFonts w:ascii="Times New Roman" w:hAnsi="Times New Roman"/>
                <w:szCs w:val="22"/>
              </w:rPr>
            </w:pPr>
          </w:p>
        </w:tc>
      </w:tr>
      <w:tr w:rsidR="008850DB" w:rsidRPr="009B635D" w14:paraId="08E317A5" w14:textId="77777777" w:rsidTr="005E555C">
        <w:trPr>
          <w:trHeight w:val="373"/>
          <w:jc w:val="center"/>
        </w:trPr>
        <w:tc>
          <w:tcPr>
            <w:tcW w:w="9463" w:type="dxa"/>
            <w:gridSpan w:val="2"/>
            <w:shd w:val="clear" w:color="auto" w:fill="A0A0A3"/>
          </w:tcPr>
          <w:p w14:paraId="471EEFD2"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0B0ECBF1" w14:textId="77777777" w:rsidR="00C977DC" w:rsidRPr="00EF5EFD" w:rsidRDefault="00C977DC" w:rsidP="00C977DC"/>
    <w:p w14:paraId="51B29C7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C2958B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93E7738"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C70856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3BA5CAB"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F81D1F4"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7260629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6B2483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089436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1CEC26D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2A9A6D6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162FE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4DC3990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D3A5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497939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AA1304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4C723FD" w14:textId="77777777" w:rsidR="00294EEF" w:rsidRDefault="005C0172" w:rsidP="00653A3B">
      <w:pPr>
        <w:pStyle w:val="Heading2"/>
      </w:pPr>
      <w:r>
        <w:t>Introduction</w:t>
      </w:r>
    </w:p>
    <w:p w14:paraId="216293E2" w14:textId="64114F38" w:rsidR="0001652A" w:rsidRPr="0001652A" w:rsidRDefault="0001652A" w:rsidP="005C0172">
      <w:pPr>
        <w:pStyle w:val="Heading3"/>
        <w:rPr>
          <w:rFonts w:ascii="Times New Roman" w:hAnsi="Times New Roman"/>
          <w:sz w:val="20"/>
          <w:lang w:val="en-US" w:eastAsia="ja-JP"/>
        </w:rPr>
      </w:pPr>
      <w:r w:rsidRPr="0001652A">
        <w:rPr>
          <w:rFonts w:ascii="Times New Roman" w:hAnsi="Times New Roman"/>
          <w:sz w:val="20"/>
          <w:highlight w:val="yellow"/>
          <w:lang w:val="en-US" w:eastAsia="ja-JP"/>
        </w:rPr>
        <w:t>This is targeting REL-4</w:t>
      </w:r>
    </w:p>
    <w:p w14:paraId="50C09E86" w14:textId="4E189D97" w:rsidR="00312DB6" w:rsidRPr="0001652A" w:rsidRDefault="00312DB6" w:rsidP="005C0172">
      <w:pPr>
        <w:pStyle w:val="Heading3"/>
        <w:rPr>
          <w:rFonts w:ascii="Times New Roman" w:hAnsi="Times New Roman"/>
          <w:sz w:val="20"/>
          <w:lang w:val="en-US" w:eastAsia="ja-JP"/>
        </w:rPr>
      </w:pPr>
      <w:r w:rsidRPr="0001652A">
        <w:rPr>
          <w:rFonts w:ascii="Times New Roman" w:hAnsi="Times New Roman"/>
          <w:sz w:val="20"/>
          <w:lang w:val="en-US" w:eastAsia="ja-JP"/>
        </w:rPr>
        <w:t>Per PRO-2018-0269R01, Bob to follow-up and consider the time out scenario in TS-0004 clause 7.5.1.2.19</w:t>
      </w:r>
    </w:p>
    <w:p w14:paraId="6C946F88" w14:textId="4D0EA0D3" w:rsidR="00312DB6" w:rsidRDefault="00312DB6" w:rsidP="00312DB6">
      <w:pPr>
        <w:rPr>
          <w:lang w:val="en-US" w:eastAsia="ja-JP"/>
        </w:rPr>
      </w:pPr>
      <w:r>
        <w:rPr>
          <w:lang w:val="en-US" w:eastAsia="ja-JP"/>
        </w:rPr>
        <w:t>Change 1 shows the content agree at SDS 39.</w:t>
      </w:r>
    </w:p>
    <w:p w14:paraId="7E47EEAE" w14:textId="72E86744" w:rsidR="00312DB6" w:rsidRDefault="00312DB6" w:rsidP="00312DB6">
      <w:pPr>
        <w:rPr>
          <w:lang w:val="en-US" w:eastAsia="ja-JP"/>
        </w:rPr>
      </w:pPr>
      <w:r>
        <w:rPr>
          <w:lang w:val="en-US" w:eastAsia="ja-JP"/>
        </w:rPr>
        <w:t>A timeout scenario is possible because a primitive is blocked from execution until a “</w:t>
      </w:r>
      <w:proofErr w:type="spellStart"/>
      <w:r>
        <w:rPr>
          <w:lang w:val="en-US" w:eastAsia="ja-JP"/>
        </w:rPr>
        <w:t>notificationURI</w:t>
      </w:r>
      <w:proofErr w:type="spellEnd"/>
      <w:r>
        <w:rPr>
          <w:lang w:val="en-US" w:eastAsia="ja-JP"/>
        </w:rPr>
        <w:t>” responds to a NOTIFY request.  I will consider a response that never arrives or a response that arrives after the “timeout” event.</w:t>
      </w:r>
    </w:p>
    <w:p w14:paraId="23BE002F" w14:textId="36D8BB80" w:rsidR="00312DB6" w:rsidRDefault="009768B2" w:rsidP="00312DB6">
      <w:pPr>
        <w:rPr>
          <w:lang w:eastAsia="ja-JP"/>
        </w:rPr>
      </w:pPr>
      <w:r w:rsidRPr="009768B2">
        <w:rPr>
          <w:lang w:eastAsia="ja-JP"/>
        </w:rPr>
        <w:t>PRO-2018-0247-Redirection_Error_Response_R3</w:t>
      </w:r>
      <w:r>
        <w:rPr>
          <w:lang w:eastAsia="ja-JP"/>
        </w:rPr>
        <w:t xml:space="preserve"> </w:t>
      </w:r>
      <w:proofErr w:type="spellStart"/>
      <w:r>
        <w:rPr>
          <w:lang w:eastAsia="ja-JP"/>
        </w:rPr>
        <w:t>definess</w:t>
      </w:r>
      <w:proofErr w:type="spellEnd"/>
      <w:r>
        <w:rPr>
          <w:lang w:eastAsia="ja-JP"/>
        </w:rPr>
        <w:t xml:space="preserve"> error codes and procedures for this very case.</w:t>
      </w:r>
      <w:r w:rsidR="00180A79">
        <w:rPr>
          <w:lang w:eastAsia="ja-JP"/>
        </w:rPr>
        <w:t xml:space="preserve"> This was noted </w:t>
      </w:r>
      <w:r w:rsidR="00D6058A">
        <w:rPr>
          <w:lang w:eastAsia="ja-JP"/>
        </w:rPr>
        <w:t>at TP</w:t>
      </w:r>
      <w:r w:rsidR="00E6067F">
        <w:rPr>
          <w:lang w:eastAsia="ja-JP"/>
        </w:rPr>
        <w:t xml:space="preserve"> 38 </w:t>
      </w:r>
      <w:r w:rsidR="00180A79">
        <w:rPr>
          <w:lang w:eastAsia="ja-JP"/>
        </w:rPr>
        <w:t>when it should have been left “draft”.</w:t>
      </w:r>
    </w:p>
    <w:p w14:paraId="339DF23F" w14:textId="6A8D12BE" w:rsidR="00E6067F" w:rsidRDefault="00E6067F" w:rsidP="00312DB6">
      <w:pPr>
        <w:rPr>
          <w:lang w:eastAsia="ja-JP"/>
        </w:rPr>
      </w:pPr>
      <w:r>
        <w:rPr>
          <w:lang w:eastAsia="ja-JP"/>
        </w:rPr>
        <w:t xml:space="preserve">It is </w:t>
      </w:r>
      <w:proofErr w:type="spellStart"/>
      <w:r>
        <w:rPr>
          <w:lang w:eastAsia="ja-JP"/>
        </w:rPr>
        <w:t>resubmitteded</w:t>
      </w:r>
      <w:proofErr w:type="spellEnd"/>
      <w:r>
        <w:rPr>
          <w:lang w:eastAsia="ja-JP"/>
        </w:rPr>
        <w:t xml:space="preserve"> in this contribution below.</w:t>
      </w:r>
    </w:p>
    <w:p w14:paraId="4114EFAB" w14:textId="77777777" w:rsidR="00E6067F" w:rsidRDefault="00E6067F" w:rsidP="00312DB6">
      <w:pPr>
        <w:rPr>
          <w:lang w:eastAsia="ja-JP"/>
        </w:rPr>
      </w:pPr>
    </w:p>
    <w:p w14:paraId="09FF05E6" w14:textId="77777777" w:rsidR="00E6067F" w:rsidRDefault="00E6067F" w:rsidP="00E6067F">
      <w:r>
        <w:t xml:space="preserve">This contribution defines the response status code for redirection response class as mentioned in </w:t>
      </w:r>
      <w:r>
        <w:rPr>
          <w:rFonts w:eastAsia="MS Mincho"/>
          <w:sz w:val="22"/>
          <w:szCs w:val="22"/>
          <w:lang w:eastAsia="ja-JP"/>
        </w:rPr>
        <w:t>oneM2M-</w:t>
      </w:r>
      <w:r w:rsidRPr="00AB4DC7">
        <w:rPr>
          <w:rFonts w:eastAsia="MS Mincho"/>
          <w:sz w:val="22"/>
          <w:szCs w:val="22"/>
          <w:lang w:eastAsia="ja-JP"/>
        </w:rPr>
        <w:t>TS-0004-</w:t>
      </w:r>
      <w:r>
        <w:rPr>
          <w:rFonts w:eastAsia="MS Mincho"/>
          <w:sz w:val="22"/>
          <w:szCs w:val="22"/>
          <w:lang w:eastAsia="ja-JP"/>
        </w:rPr>
        <w:t>V3.7.0</w:t>
      </w:r>
      <w:r>
        <w:t xml:space="preserve"> Table </w:t>
      </w:r>
      <w:r w:rsidRPr="00AB4DC7">
        <w:fldChar w:fldCharType="begin"/>
      </w:r>
      <w:r w:rsidRPr="00AB4DC7">
        <w:instrText xml:space="preserve"> STYLEREF 4 \s </w:instrText>
      </w:r>
      <w:r w:rsidRPr="00AB4DC7">
        <w:fldChar w:fldCharType="separate"/>
      </w:r>
      <w:r w:rsidRPr="00AB4DC7">
        <w:t>6.6.3.4</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t>.</w:t>
      </w:r>
    </w:p>
    <w:p w14:paraId="179203D3" w14:textId="77777777" w:rsidR="00E6067F" w:rsidRDefault="00E6067F" w:rsidP="00E6067F">
      <w:pPr>
        <w:rPr>
          <w:rFonts w:eastAsia="Arial Unicode MS"/>
          <w:lang w:eastAsia="ko-KR"/>
        </w:rPr>
      </w:pPr>
      <w:r>
        <w:t xml:space="preserve">When a primitive received by a transit CSE or a host CSE that has a blocking action, such as the “blocking Update” subscription </w:t>
      </w: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r>
        <w:rPr>
          <w:rFonts w:eastAsia="Arial Unicode MS"/>
          <w:lang w:eastAsia="ko-KR"/>
        </w:rPr>
        <w:t xml:space="preserve"> used for IPEs, an error that results from the endpoint not responding properly should be differentiated from an error in the transit/host CSE.</w:t>
      </w:r>
    </w:p>
    <w:p w14:paraId="57A98321" w14:textId="77777777" w:rsidR="00E6067F" w:rsidRPr="007165FA" w:rsidRDefault="00E6067F" w:rsidP="00E6067F">
      <w:r>
        <w:rPr>
          <w:rFonts w:eastAsia="Arial Unicode MS"/>
          <w:lang w:eastAsia="ko-KR"/>
        </w:rPr>
        <w:t xml:space="preserve">For example, if an IPE represents a </w:t>
      </w:r>
      <w:proofErr w:type="spellStart"/>
      <w:r>
        <w:rPr>
          <w:rFonts w:eastAsia="Arial Unicode MS"/>
          <w:lang w:eastAsia="ko-KR"/>
        </w:rPr>
        <w:t>NoDN</w:t>
      </w:r>
      <w:proofErr w:type="spellEnd"/>
      <w:r>
        <w:rPr>
          <w:rFonts w:eastAsia="Arial Unicode MS"/>
          <w:lang w:eastAsia="ko-KR"/>
        </w:rPr>
        <w:t xml:space="preserve">, when accessing the </w:t>
      </w:r>
      <w:proofErr w:type="spellStart"/>
      <w:r>
        <w:rPr>
          <w:rFonts w:eastAsia="Arial Unicode MS"/>
          <w:lang w:eastAsia="ko-KR"/>
        </w:rPr>
        <w:t>NoDN</w:t>
      </w:r>
      <w:proofErr w:type="spellEnd"/>
      <w:r>
        <w:rPr>
          <w:rFonts w:eastAsia="Arial Unicode MS"/>
          <w:lang w:eastAsia="ko-KR"/>
        </w:rPr>
        <w:t xml:space="preserve"> a primitive is sent to the CSE -&gt; IPE -&gt; </w:t>
      </w:r>
      <w:proofErr w:type="spellStart"/>
      <w:r>
        <w:rPr>
          <w:rFonts w:eastAsia="Arial Unicode MS"/>
          <w:lang w:eastAsia="ko-KR"/>
        </w:rPr>
        <w:t>NoDN</w:t>
      </w:r>
      <w:proofErr w:type="spellEnd"/>
      <w:r>
        <w:rPr>
          <w:rFonts w:eastAsia="Arial Unicode MS"/>
          <w:lang w:eastAsia="ko-KR"/>
        </w:rPr>
        <w:t xml:space="preserve">.  If the CSE cannot send a message to the IPE, TARGET_NOT_REACHABLE, is appropriate and indicates that the first </w:t>
      </w:r>
      <w:r>
        <w:rPr>
          <w:rFonts w:eastAsia="Arial Unicode MS"/>
          <w:lang w:eastAsia="ko-KR"/>
        </w:rPr>
        <w:lastRenderedPageBreak/>
        <w:t xml:space="preserve">hop from the receiver CSE was not reachable.  However, if the IPE responds with an error that indicates that the </w:t>
      </w:r>
      <w:proofErr w:type="spellStart"/>
      <w:r>
        <w:rPr>
          <w:rFonts w:eastAsia="Arial Unicode MS"/>
          <w:lang w:eastAsia="ko-KR"/>
        </w:rPr>
        <w:t>NoDN</w:t>
      </w:r>
      <w:proofErr w:type="spellEnd"/>
      <w:r>
        <w:rPr>
          <w:rFonts w:eastAsia="Arial Unicode MS"/>
          <w:lang w:eastAsia="ko-KR"/>
        </w:rPr>
        <w:t xml:space="preserve"> was not reachable, then a different RSC is justified.  This allows us to better identify the source of the error.</w:t>
      </w:r>
    </w:p>
    <w:p w14:paraId="1D185BC9" w14:textId="77777777" w:rsidR="00E6067F" w:rsidRPr="005C0172" w:rsidRDefault="00E6067F" w:rsidP="00E6067F"/>
    <w:p w14:paraId="4A85FCD8" w14:textId="77777777" w:rsidR="00E6067F" w:rsidRDefault="00E6067F" w:rsidP="00E6067F">
      <w:pPr>
        <w:pStyle w:val="Heading3"/>
      </w:pPr>
      <w:r>
        <w:t>-----------------------Start of change 1-------------------------------------------</w:t>
      </w:r>
    </w:p>
    <w:p w14:paraId="70182BED" w14:textId="77777777" w:rsidR="00E6067F" w:rsidRPr="00500302" w:rsidRDefault="00E6067F" w:rsidP="00E6067F">
      <w:pPr>
        <w:pStyle w:val="Heading3"/>
        <w:tabs>
          <w:tab w:val="left" w:pos="1140"/>
        </w:tabs>
        <w:rPr>
          <w:lang w:eastAsia="ja-JP"/>
        </w:rPr>
      </w:pPr>
      <w:bookmarkStart w:id="4" w:name="_Toc390760781"/>
      <w:bookmarkStart w:id="5" w:name="_Toc391026981"/>
      <w:bookmarkStart w:id="6" w:name="_Toc391027328"/>
      <w:bookmarkStart w:id="7" w:name="_Toc526862183"/>
      <w:bookmarkStart w:id="8" w:name="_Toc526977675"/>
      <w:bookmarkStart w:id="9" w:name="_Toc527972323"/>
      <w:bookmarkStart w:id="10" w:name="_Toc528060233"/>
      <w:bookmarkStart w:id="11" w:name="_Toc4147929"/>
      <w:bookmarkStart w:id="12" w:name="_Toc6399928"/>
      <w:r w:rsidRPr="00500302">
        <w:rPr>
          <w:lang w:eastAsia="ja-JP"/>
        </w:rPr>
        <w:t>6.6.2</w:t>
      </w:r>
      <w:r w:rsidRPr="00500302">
        <w:rPr>
          <w:lang w:eastAsia="ja-JP"/>
        </w:rPr>
        <w:tab/>
        <w:t>RSC framework overview</w:t>
      </w:r>
      <w:bookmarkEnd w:id="4"/>
      <w:bookmarkEnd w:id="5"/>
      <w:bookmarkEnd w:id="6"/>
      <w:bookmarkEnd w:id="7"/>
      <w:bookmarkEnd w:id="8"/>
      <w:bookmarkEnd w:id="9"/>
      <w:bookmarkEnd w:id="10"/>
      <w:bookmarkEnd w:id="11"/>
      <w:bookmarkEnd w:id="12"/>
    </w:p>
    <w:p w14:paraId="6A5A1A9B" w14:textId="77777777" w:rsidR="00E6067F" w:rsidRPr="00500302" w:rsidRDefault="00E6067F" w:rsidP="00E6067F">
      <w:pPr>
        <w:keepNext/>
        <w:keepLines/>
      </w:pPr>
      <w:r w:rsidRPr="00500302">
        <w:t>The RSCs are categorized as one of 6 classes:</w:t>
      </w:r>
    </w:p>
    <w:p w14:paraId="1DBBA1B9" w14:textId="77777777" w:rsidR="00E6067F" w:rsidRPr="00500302" w:rsidRDefault="00E6067F" w:rsidP="00E6067F">
      <w:pPr>
        <w:pStyle w:val="TH"/>
        <w:rPr>
          <w:rFonts w:eastAsia="MS Mincho"/>
        </w:rPr>
      </w:pPr>
      <w:bookmarkStart w:id="13" w:name="_Toc526954941"/>
      <w:r w:rsidRPr="00500302">
        <w:t xml:space="preserve">Table </w:t>
      </w:r>
      <w:r>
        <w:t>6.6.2</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Definition of Response Status Code class</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1276"/>
        <w:gridCol w:w="6378"/>
      </w:tblGrid>
      <w:tr w:rsidR="00E6067F" w:rsidRPr="00500302" w14:paraId="485BB583" w14:textId="77777777" w:rsidTr="001F7650">
        <w:trPr>
          <w:jc w:val="center"/>
        </w:trPr>
        <w:tc>
          <w:tcPr>
            <w:tcW w:w="2093" w:type="dxa"/>
            <w:shd w:val="clear" w:color="auto" w:fill="auto"/>
          </w:tcPr>
          <w:p w14:paraId="423801E3" w14:textId="77777777" w:rsidR="00E6067F" w:rsidRPr="00500302" w:rsidRDefault="00E6067F" w:rsidP="001F7650">
            <w:pPr>
              <w:keepNext/>
              <w:keepLines/>
              <w:spacing w:after="0"/>
              <w:jc w:val="center"/>
              <w:rPr>
                <w:rFonts w:ascii="Arial" w:eastAsia="MS Mincho" w:hAnsi="Arial"/>
                <w:b/>
                <w:sz w:val="18"/>
              </w:rPr>
            </w:pPr>
            <w:r w:rsidRPr="00500302">
              <w:rPr>
                <w:rFonts w:ascii="Arial" w:eastAsia="MS Mincho" w:hAnsi="Arial"/>
                <w:b/>
                <w:sz w:val="18"/>
              </w:rPr>
              <w:t>Status Class</w:t>
            </w:r>
          </w:p>
        </w:tc>
        <w:tc>
          <w:tcPr>
            <w:tcW w:w="1276" w:type="dxa"/>
            <w:shd w:val="clear" w:color="auto" w:fill="auto"/>
          </w:tcPr>
          <w:p w14:paraId="79AD2678" w14:textId="77777777" w:rsidR="00E6067F" w:rsidRPr="00500302" w:rsidRDefault="00E6067F" w:rsidP="001F7650">
            <w:pPr>
              <w:keepNext/>
              <w:keepLines/>
              <w:spacing w:after="0"/>
              <w:jc w:val="center"/>
              <w:rPr>
                <w:rFonts w:ascii="Arial" w:eastAsia="MS Mincho" w:hAnsi="Arial"/>
                <w:b/>
                <w:sz w:val="18"/>
              </w:rPr>
            </w:pPr>
            <w:r w:rsidRPr="00500302">
              <w:rPr>
                <w:rFonts w:ascii="Arial" w:eastAsia="MS Mincho" w:hAnsi="Arial"/>
                <w:b/>
                <w:sz w:val="18"/>
              </w:rPr>
              <w:t>Code Class</w:t>
            </w:r>
          </w:p>
        </w:tc>
        <w:tc>
          <w:tcPr>
            <w:tcW w:w="6378" w:type="dxa"/>
            <w:shd w:val="clear" w:color="auto" w:fill="auto"/>
          </w:tcPr>
          <w:p w14:paraId="02A9D4F7" w14:textId="77777777" w:rsidR="00E6067F" w:rsidRPr="00500302" w:rsidRDefault="00E6067F" w:rsidP="001F7650">
            <w:pPr>
              <w:keepNext/>
              <w:keepLines/>
              <w:spacing w:after="0"/>
              <w:jc w:val="center"/>
              <w:rPr>
                <w:rFonts w:ascii="Arial" w:eastAsia="MS Mincho" w:hAnsi="Arial"/>
                <w:b/>
                <w:sz w:val="18"/>
              </w:rPr>
            </w:pPr>
            <w:r w:rsidRPr="00500302">
              <w:rPr>
                <w:rFonts w:ascii="Arial" w:eastAsia="MS Mincho" w:hAnsi="Arial"/>
                <w:b/>
                <w:sz w:val="18"/>
              </w:rPr>
              <w:t>Interpretation</w:t>
            </w:r>
          </w:p>
        </w:tc>
      </w:tr>
      <w:tr w:rsidR="00E6067F" w:rsidRPr="00500302" w14:paraId="5B5B8FD2" w14:textId="77777777" w:rsidTr="001F7650">
        <w:trPr>
          <w:jc w:val="center"/>
        </w:trPr>
        <w:tc>
          <w:tcPr>
            <w:tcW w:w="2093" w:type="dxa"/>
            <w:shd w:val="clear" w:color="auto" w:fill="auto"/>
          </w:tcPr>
          <w:p w14:paraId="014F3BC3"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Informational</w:t>
            </w:r>
          </w:p>
        </w:tc>
        <w:tc>
          <w:tcPr>
            <w:tcW w:w="1276" w:type="dxa"/>
            <w:shd w:val="clear" w:color="auto" w:fill="auto"/>
          </w:tcPr>
          <w:p w14:paraId="57B451CC"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1xxx</w:t>
            </w:r>
          </w:p>
        </w:tc>
        <w:tc>
          <w:tcPr>
            <w:tcW w:w="6378" w:type="dxa"/>
            <w:shd w:val="clear" w:color="auto" w:fill="auto"/>
          </w:tcPr>
          <w:p w14:paraId="3BB2F486"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 xml:space="preserve">The request is successfully received, but the request is still </w:t>
            </w:r>
            <w:r>
              <w:rPr>
                <w:rFonts w:ascii="Arial" w:eastAsia="MS Mincho" w:hAnsi="Arial"/>
                <w:sz w:val="18"/>
              </w:rPr>
              <w:t>i</w:t>
            </w:r>
            <w:r w:rsidRPr="00500302">
              <w:rPr>
                <w:rFonts w:ascii="Arial" w:eastAsia="MS Mincho" w:hAnsi="Arial"/>
                <w:sz w:val="18"/>
              </w:rPr>
              <w:t>n pro</w:t>
            </w:r>
            <w:r>
              <w:rPr>
                <w:rFonts w:ascii="Arial" w:eastAsia="MS Mincho" w:hAnsi="Arial"/>
                <w:sz w:val="18"/>
              </w:rPr>
              <w:t>gr</w:t>
            </w:r>
            <w:r w:rsidRPr="00500302">
              <w:rPr>
                <w:rFonts w:ascii="Arial" w:eastAsia="MS Mincho" w:hAnsi="Arial"/>
                <w:sz w:val="18"/>
              </w:rPr>
              <w:t>ess.</w:t>
            </w:r>
          </w:p>
        </w:tc>
      </w:tr>
      <w:tr w:rsidR="00E6067F" w:rsidRPr="00500302" w14:paraId="2A8C26FF" w14:textId="77777777" w:rsidTr="001F7650">
        <w:trPr>
          <w:jc w:val="center"/>
        </w:trPr>
        <w:tc>
          <w:tcPr>
            <w:tcW w:w="2093" w:type="dxa"/>
            <w:shd w:val="clear" w:color="auto" w:fill="auto"/>
          </w:tcPr>
          <w:p w14:paraId="62A94EA4"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Success</w:t>
            </w:r>
          </w:p>
        </w:tc>
        <w:tc>
          <w:tcPr>
            <w:tcW w:w="1276" w:type="dxa"/>
            <w:shd w:val="clear" w:color="auto" w:fill="auto"/>
          </w:tcPr>
          <w:p w14:paraId="143AE43D"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2xxx</w:t>
            </w:r>
          </w:p>
        </w:tc>
        <w:tc>
          <w:tcPr>
            <w:tcW w:w="6378" w:type="dxa"/>
            <w:shd w:val="clear" w:color="auto" w:fill="auto"/>
          </w:tcPr>
          <w:p w14:paraId="3252B8E6"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 is successfully received, understood, and accepted.</w:t>
            </w:r>
          </w:p>
        </w:tc>
      </w:tr>
      <w:tr w:rsidR="00E6067F" w:rsidRPr="00500302" w14:paraId="446ED159" w14:textId="77777777" w:rsidTr="001F7650">
        <w:trPr>
          <w:jc w:val="center"/>
        </w:trPr>
        <w:tc>
          <w:tcPr>
            <w:tcW w:w="2093" w:type="dxa"/>
            <w:shd w:val="clear" w:color="auto" w:fill="auto"/>
          </w:tcPr>
          <w:p w14:paraId="5DC0DD80"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Redirection</w:t>
            </w:r>
          </w:p>
        </w:tc>
        <w:tc>
          <w:tcPr>
            <w:tcW w:w="1276" w:type="dxa"/>
            <w:shd w:val="clear" w:color="auto" w:fill="auto"/>
          </w:tcPr>
          <w:p w14:paraId="4AFE61AC"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3xxx</w:t>
            </w:r>
          </w:p>
        </w:tc>
        <w:tc>
          <w:tcPr>
            <w:tcW w:w="6378" w:type="dxa"/>
            <w:shd w:val="clear" w:color="auto" w:fill="auto"/>
          </w:tcPr>
          <w:p w14:paraId="1BF5EC16" w14:textId="59CC9FAA" w:rsidR="00E6067F" w:rsidRPr="00500302" w:rsidRDefault="00E6067F" w:rsidP="00E6067F">
            <w:pPr>
              <w:keepNext/>
              <w:keepLines/>
              <w:spacing w:after="0"/>
              <w:rPr>
                <w:rFonts w:ascii="Arial" w:eastAsia="MS Mincho" w:hAnsi="Arial"/>
                <w:sz w:val="18"/>
              </w:rPr>
            </w:pPr>
            <w:ins w:id="14" w:author="Flynn, Bob" w:date="2019-05-21T20:04:00Z">
              <w:r>
                <w:rPr>
                  <w:rFonts w:ascii="Arial" w:eastAsia="MS Mincho" w:hAnsi="Arial"/>
                  <w:sz w:val="18"/>
                </w:rPr>
                <w:t>Redirected request scenarios such as blocking subscription.</w:t>
              </w:r>
            </w:ins>
            <w:del w:id="15" w:author="Flynn, Bob" w:date="2019-05-21T20:04:00Z">
              <w:r w:rsidRPr="00500302" w:rsidDel="00E6067F">
                <w:rPr>
                  <w:rFonts w:ascii="Arial" w:eastAsia="MS Mincho" w:hAnsi="Arial"/>
                  <w:sz w:val="18"/>
                </w:rPr>
                <w:delText>(Not used in present release)</w:delText>
              </w:r>
            </w:del>
          </w:p>
        </w:tc>
      </w:tr>
      <w:tr w:rsidR="00E6067F" w:rsidRPr="00500302" w14:paraId="069E4B6B" w14:textId="77777777" w:rsidTr="001F7650">
        <w:trPr>
          <w:jc w:val="center"/>
        </w:trPr>
        <w:tc>
          <w:tcPr>
            <w:tcW w:w="2093" w:type="dxa"/>
            <w:shd w:val="clear" w:color="auto" w:fill="auto"/>
          </w:tcPr>
          <w:p w14:paraId="6A621680"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Originator Error</w:t>
            </w:r>
          </w:p>
        </w:tc>
        <w:tc>
          <w:tcPr>
            <w:tcW w:w="1276" w:type="dxa"/>
            <w:shd w:val="clear" w:color="auto" w:fill="auto"/>
          </w:tcPr>
          <w:p w14:paraId="50061E2A"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4xxx</w:t>
            </w:r>
          </w:p>
        </w:tc>
        <w:tc>
          <w:tcPr>
            <w:tcW w:w="6378" w:type="dxa"/>
            <w:shd w:val="clear" w:color="auto" w:fill="auto"/>
          </w:tcPr>
          <w:p w14:paraId="15C02028"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 was malformed by the Originator and, is rejected.</w:t>
            </w:r>
          </w:p>
        </w:tc>
      </w:tr>
      <w:tr w:rsidR="00E6067F" w:rsidRPr="00500302" w14:paraId="648A1EDC" w14:textId="77777777" w:rsidTr="001F7650">
        <w:trPr>
          <w:jc w:val="center"/>
        </w:trPr>
        <w:tc>
          <w:tcPr>
            <w:tcW w:w="2093" w:type="dxa"/>
            <w:shd w:val="clear" w:color="auto" w:fill="auto"/>
          </w:tcPr>
          <w:p w14:paraId="01BFF3C9"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Receiver Error</w:t>
            </w:r>
          </w:p>
        </w:tc>
        <w:tc>
          <w:tcPr>
            <w:tcW w:w="1276" w:type="dxa"/>
            <w:shd w:val="clear" w:color="auto" w:fill="auto"/>
          </w:tcPr>
          <w:p w14:paraId="3BF80411"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5xxx</w:t>
            </w:r>
          </w:p>
        </w:tc>
        <w:tc>
          <w:tcPr>
            <w:tcW w:w="6378" w:type="dxa"/>
            <w:shd w:val="clear" w:color="auto" w:fill="auto"/>
          </w:tcPr>
          <w:p w14:paraId="34C0D3CD"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requested operation cannot be performed due to an error condition at the Receiver CSE.</w:t>
            </w:r>
          </w:p>
        </w:tc>
      </w:tr>
      <w:tr w:rsidR="00E6067F" w:rsidRPr="00500302" w14:paraId="00734FC2" w14:textId="77777777" w:rsidTr="001F7650">
        <w:trPr>
          <w:jc w:val="center"/>
        </w:trPr>
        <w:tc>
          <w:tcPr>
            <w:tcW w:w="2093" w:type="dxa"/>
            <w:shd w:val="clear" w:color="auto" w:fill="auto"/>
          </w:tcPr>
          <w:p w14:paraId="21CED163"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Network Service Error</w:t>
            </w:r>
          </w:p>
        </w:tc>
        <w:tc>
          <w:tcPr>
            <w:tcW w:w="1276" w:type="dxa"/>
            <w:shd w:val="clear" w:color="auto" w:fill="auto"/>
          </w:tcPr>
          <w:p w14:paraId="16439949"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6xxx</w:t>
            </w:r>
          </w:p>
        </w:tc>
        <w:tc>
          <w:tcPr>
            <w:tcW w:w="6378" w:type="dxa"/>
            <w:shd w:val="clear" w:color="auto" w:fill="auto"/>
          </w:tcPr>
          <w:p w14:paraId="3A5C4296" w14:textId="77777777" w:rsidR="00E6067F" w:rsidRPr="00500302" w:rsidRDefault="00E6067F" w:rsidP="001F7650">
            <w:pPr>
              <w:keepNext/>
              <w:keepLines/>
              <w:spacing w:after="0"/>
              <w:rPr>
                <w:rFonts w:ascii="Arial" w:eastAsia="MS Mincho" w:hAnsi="Arial"/>
                <w:sz w:val="18"/>
              </w:rPr>
            </w:pPr>
            <w:r w:rsidRPr="00500302">
              <w:rPr>
                <w:rFonts w:ascii="Arial" w:eastAsia="MS Mincho" w:hAnsi="Arial"/>
                <w:sz w:val="18"/>
              </w:rPr>
              <w:t>The requested operation cannot be performed due to an error condition at the Network Service Entity.</w:t>
            </w:r>
          </w:p>
        </w:tc>
      </w:tr>
    </w:tbl>
    <w:p w14:paraId="53235665" w14:textId="77777777" w:rsidR="00E6067F" w:rsidRDefault="00E6067F" w:rsidP="00E6067F">
      <w:pPr>
        <w:pStyle w:val="Heading3"/>
        <w:ind w:left="0" w:firstLine="0"/>
      </w:pPr>
      <w:r>
        <w:t>-----------------------End of change 1---------------------------------------------</w:t>
      </w:r>
    </w:p>
    <w:p w14:paraId="0DB632F7" w14:textId="77777777" w:rsidR="00E6067F" w:rsidRDefault="00E6067F" w:rsidP="00E6067F">
      <w:pPr>
        <w:pStyle w:val="Heading3"/>
      </w:pPr>
      <w:r>
        <w:t>-----------------------Start of change 2-------------------------------------------</w:t>
      </w:r>
    </w:p>
    <w:p w14:paraId="21CDF224" w14:textId="77777777" w:rsidR="00E6067F" w:rsidRPr="00E770D9" w:rsidRDefault="00E6067F" w:rsidP="00E6067F">
      <w:pPr>
        <w:keepNext/>
        <w:keepLines/>
        <w:numPr>
          <w:ilvl w:val="3"/>
          <w:numId w:val="47"/>
        </w:numPr>
        <w:spacing w:before="120"/>
        <w:outlineLvl w:val="3"/>
        <w:rPr>
          <w:rFonts w:ascii="Arial" w:eastAsia="MS Mincho" w:hAnsi="Arial"/>
          <w:sz w:val="24"/>
          <w:lang w:eastAsia="ja-JP"/>
        </w:rPr>
      </w:pPr>
      <w:bookmarkStart w:id="16" w:name="_Toc509928513"/>
      <w:r w:rsidRPr="00E770D9">
        <w:rPr>
          <w:rFonts w:ascii="Arial" w:eastAsia="MS Mincho" w:hAnsi="Arial"/>
          <w:sz w:val="24"/>
          <w:lang w:eastAsia="ja-JP"/>
        </w:rPr>
        <w:t>Redirection response clas</w:t>
      </w:r>
      <w:bookmarkEnd w:id="16"/>
      <w:r>
        <w:rPr>
          <w:rFonts w:ascii="Arial" w:eastAsia="MS Mincho" w:hAnsi="Arial"/>
          <w:sz w:val="24"/>
          <w:lang w:eastAsia="ja-JP"/>
        </w:rPr>
        <w:t>s</w:t>
      </w:r>
    </w:p>
    <w:p w14:paraId="74CF22B2" w14:textId="77777777" w:rsidR="00E6067F" w:rsidRPr="001F7650" w:rsidRDefault="00E6067F" w:rsidP="00E6067F">
      <w:r w:rsidRPr="00AB4DC7">
        <w:fldChar w:fldCharType="begin"/>
      </w:r>
      <w:r w:rsidRPr="00AB4DC7">
        <w:instrText xml:space="preserve"> REF _Ref394566127 \h </w:instrText>
      </w:r>
      <w:r w:rsidRPr="00AB4DC7">
        <w:fldChar w:fldCharType="separate"/>
      </w:r>
      <w:r>
        <w:t>Table 6.6.3.4</w:t>
      </w:r>
      <w:r w:rsidRPr="00AB4DC7">
        <w:noBreakHyphen/>
        <w:t>1</w:t>
      </w:r>
      <w:r w:rsidRPr="00AB4DC7">
        <w:fldChar w:fldCharType="end"/>
      </w:r>
      <w:r w:rsidRPr="00AB4DC7">
        <w:rPr>
          <w:rFonts w:eastAsia="MS Mincho"/>
        </w:rPr>
        <w:t xml:space="preserve"> </w:t>
      </w:r>
      <w:r w:rsidRPr="00AB4DC7">
        <w:t>specifies the RS</w:t>
      </w:r>
      <w:r>
        <w:t>Cs for redirected requests.</w:t>
      </w:r>
    </w:p>
    <w:p w14:paraId="4972FBC7" w14:textId="77777777" w:rsidR="00E6067F" w:rsidRPr="00E770D9" w:rsidRDefault="00E6067F" w:rsidP="00E6067F">
      <w:pPr>
        <w:keepNext/>
        <w:keepLines/>
        <w:spacing w:before="60"/>
        <w:jc w:val="center"/>
        <w:rPr>
          <w:rFonts w:ascii="Arial" w:eastAsia="MS Mincho" w:hAnsi="Arial"/>
          <w:b/>
        </w:rPr>
      </w:pPr>
      <w:bookmarkStart w:id="17" w:name="_Toc509929403"/>
      <w:r w:rsidRPr="00E770D9">
        <w:rPr>
          <w:rFonts w:ascii="Arial" w:eastAsia="MS Mincho" w:hAnsi="Arial"/>
          <w:b/>
        </w:rPr>
        <w:t xml:space="preserve">Table </w:t>
      </w:r>
      <w:r w:rsidRPr="00E770D9">
        <w:rPr>
          <w:rFonts w:ascii="Arial" w:eastAsia="Times New Roman" w:hAnsi="Arial"/>
          <w:b/>
        </w:rPr>
        <w:fldChar w:fldCharType="begin"/>
      </w:r>
      <w:r w:rsidRPr="00E770D9">
        <w:rPr>
          <w:rFonts w:ascii="Arial" w:eastAsia="Times New Roman" w:hAnsi="Arial"/>
          <w:b/>
        </w:rPr>
        <w:instrText xml:space="preserve"> STYLEREF 4 \s </w:instrText>
      </w:r>
      <w:r w:rsidRPr="00E770D9">
        <w:rPr>
          <w:rFonts w:ascii="Arial" w:eastAsia="Times New Roman" w:hAnsi="Arial"/>
          <w:b/>
        </w:rPr>
        <w:fldChar w:fldCharType="separate"/>
      </w:r>
      <w:r w:rsidRPr="00E770D9">
        <w:rPr>
          <w:rFonts w:ascii="Arial" w:eastAsia="Times New Roman" w:hAnsi="Arial"/>
          <w:b/>
        </w:rPr>
        <w:t>6.6.3.4</w:t>
      </w:r>
      <w:r w:rsidRPr="00E770D9">
        <w:rPr>
          <w:rFonts w:ascii="Arial" w:eastAsia="Times New Roman" w:hAnsi="Arial"/>
          <w:b/>
        </w:rPr>
        <w:fldChar w:fldCharType="end"/>
      </w:r>
      <w:r w:rsidRPr="00E770D9">
        <w:rPr>
          <w:rFonts w:ascii="Arial" w:eastAsia="Times New Roman" w:hAnsi="Arial"/>
          <w:b/>
        </w:rPr>
        <w:noBreakHyphen/>
      </w:r>
      <w:r w:rsidRPr="00E770D9">
        <w:rPr>
          <w:rFonts w:ascii="Arial" w:eastAsia="Times New Roman" w:hAnsi="Arial"/>
          <w:b/>
        </w:rPr>
        <w:fldChar w:fldCharType="begin"/>
      </w:r>
      <w:r w:rsidRPr="00E770D9">
        <w:rPr>
          <w:rFonts w:ascii="Arial" w:eastAsia="Times New Roman" w:hAnsi="Arial"/>
          <w:b/>
        </w:rPr>
        <w:instrText xml:space="preserve"> SEQ Table \* ARABIC \s 4 </w:instrText>
      </w:r>
      <w:r w:rsidRPr="00E770D9">
        <w:rPr>
          <w:rFonts w:ascii="Arial" w:eastAsia="Times New Roman" w:hAnsi="Arial"/>
          <w:b/>
        </w:rPr>
        <w:fldChar w:fldCharType="separate"/>
      </w:r>
      <w:r w:rsidRPr="00E770D9">
        <w:rPr>
          <w:rFonts w:ascii="Arial" w:eastAsia="Times New Roman" w:hAnsi="Arial"/>
          <w:b/>
        </w:rPr>
        <w:t>1</w:t>
      </w:r>
      <w:r w:rsidRPr="00E770D9">
        <w:rPr>
          <w:rFonts w:ascii="Arial" w:eastAsia="Times New Roman" w:hAnsi="Arial"/>
          <w:b/>
        </w:rPr>
        <w:fldChar w:fldCharType="end"/>
      </w:r>
      <w:r w:rsidRPr="00E770D9">
        <w:rPr>
          <w:rFonts w:ascii="Arial" w:eastAsia="MS Mincho" w:hAnsi="Arial"/>
          <w:b/>
        </w:rPr>
        <w:t>: RSCs for redirection response class</w:t>
      </w:r>
      <w:bookmarkEnd w:id="17"/>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E6067F" w:rsidRPr="00E770D9" w14:paraId="39EBD9D1" w14:textId="77777777" w:rsidTr="001F7650">
        <w:trPr>
          <w:jc w:val="center"/>
        </w:trPr>
        <w:tc>
          <w:tcPr>
            <w:tcW w:w="2802" w:type="dxa"/>
            <w:shd w:val="clear" w:color="auto" w:fill="auto"/>
          </w:tcPr>
          <w:p w14:paraId="5B31D789" w14:textId="77777777" w:rsidR="00E6067F" w:rsidRPr="00E770D9" w:rsidRDefault="00E6067F" w:rsidP="001F7650">
            <w:pPr>
              <w:keepNext/>
              <w:keepLines/>
              <w:spacing w:after="0"/>
              <w:jc w:val="center"/>
              <w:rPr>
                <w:rFonts w:ascii="Arial" w:eastAsia="MS Mincho" w:hAnsi="Arial"/>
                <w:b/>
                <w:sz w:val="18"/>
                <w:lang w:eastAsia="ja-JP"/>
              </w:rPr>
            </w:pPr>
            <w:r w:rsidRPr="00E770D9">
              <w:rPr>
                <w:rFonts w:ascii="Arial" w:eastAsia="MS Mincho" w:hAnsi="Arial" w:hint="eastAsia"/>
                <w:b/>
                <w:sz w:val="18"/>
                <w:lang w:eastAsia="ja-JP"/>
              </w:rPr>
              <w:t>Numeric Code</w:t>
            </w:r>
          </w:p>
        </w:tc>
        <w:tc>
          <w:tcPr>
            <w:tcW w:w="7035" w:type="dxa"/>
            <w:shd w:val="clear" w:color="auto" w:fill="auto"/>
          </w:tcPr>
          <w:p w14:paraId="22267F3C" w14:textId="77777777" w:rsidR="00E6067F" w:rsidRPr="00E770D9" w:rsidRDefault="00E6067F" w:rsidP="001F7650">
            <w:pPr>
              <w:keepNext/>
              <w:keepLines/>
              <w:spacing w:after="0"/>
              <w:jc w:val="center"/>
              <w:rPr>
                <w:rFonts w:ascii="Arial" w:eastAsia="MS Mincho" w:hAnsi="Arial"/>
                <w:b/>
                <w:sz w:val="18"/>
                <w:lang w:eastAsia="ja-JP"/>
              </w:rPr>
            </w:pPr>
            <w:r w:rsidRPr="00E770D9">
              <w:rPr>
                <w:rFonts w:ascii="Arial" w:eastAsia="MS Mincho" w:hAnsi="Arial" w:hint="eastAsia"/>
                <w:b/>
                <w:sz w:val="18"/>
                <w:lang w:eastAsia="ja-JP"/>
              </w:rPr>
              <w:t>Description</w:t>
            </w:r>
          </w:p>
        </w:tc>
      </w:tr>
      <w:tr w:rsidR="00E6067F" w:rsidRPr="00E770D9" w14:paraId="6D5573D0" w14:textId="77777777" w:rsidTr="001F7650">
        <w:trPr>
          <w:jc w:val="center"/>
          <w:ins w:id="18" w:author="Flynn, Bob" w:date="2019-05-21T20:07:00Z"/>
        </w:trPr>
        <w:tc>
          <w:tcPr>
            <w:tcW w:w="2802" w:type="dxa"/>
            <w:shd w:val="clear" w:color="auto" w:fill="auto"/>
          </w:tcPr>
          <w:p w14:paraId="1BDC495F" w14:textId="77777777" w:rsidR="00E6067F" w:rsidRPr="00E770D9" w:rsidRDefault="00E6067F" w:rsidP="001F7650">
            <w:pPr>
              <w:keepNext/>
              <w:keepLines/>
              <w:spacing w:after="0"/>
              <w:jc w:val="center"/>
              <w:rPr>
                <w:ins w:id="19" w:author="Flynn, Bob" w:date="2019-05-21T20:07:00Z"/>
                <w:rFonts w:ascii="Arial" w:eastAsia="MS Mincho" w:hAnsi="Arial"/>
                <w:b/>
                <w:sz w:val="18"/>
                <w:lang w:eastAsia="ja-JP"/>
              </w:rPr>
            </w:pPr>
            <w:ins w:id="20" w:author="Flynn, Bob" w:date="2019-05-21T20:07:00Z">
              <w:r>
                <w:rPr>
                  <w:rFonts w:ascii="Arial" w:eastAsia="MS Mincho" w:hAnsi="Arial"/>
                  <w:sz w:val="18"/>
                  <w:lang w:eastAsia="ja-JP"/>
                </w:rPr>
                <w:t>3000</w:t>
              </w:r>
            </w:ins>
          </w:p>
        </w:tc>
        <w:tc>
          <w:tcPr>
            <w:tcW w:w="7035" w:type="dxa"/>
            <w:shd w:val="clear" w:color="auto" w:fill="auto"/>
          </w:tcPr>
          <w:p w14:paraId="6CF77BCE" w14:textId="77777777" w:rsidR="00E6067F" w:rsidRPr="00E770D9" w:rsidRDefault="00E6067F" w:rsidP="00A77369">
            <w:pPr>
              <w:keepNext/>
              <w:keepLines/>
              <w:spacing w:after="0"/>
              <w:rPr>
                <w:ins w:id="21" w:author="Flynn, Bob" w:date="2019-05-21T20:07:00Z"/>
                <w:rFonts w:ascii="Arial" w:eastAsia="MS Mincho" w:hAnsi="Arial"/>
                <w:b/>
                <w:sz w:val="18"/>
                <w:lang w:eastAsia="ja-JP"/>
              </w:rPr>
            </w:pPr>
            <w:ins w:id="22" w:author="Flynn, Bob" w:date="2019-05-21T20:07:00Z">
              <w:r>
                <w:rPr>
                  <w:rFonts w:ascii="Arial" w:eastAsia="MS Mincho" w:hAnsi="Arial"/>
                  <w:sz w:val="18"/>
                  <w:lang w:eastAsia="ja-JP"/>
                </w:rPr>
                <w:t>INTERNAL_SERVER_ERROR</w:t>
              </w:r>
            </w:ins>
          </w:p>
        </w:tc>
      </w:tr>
      <w:tr w:rsidR="00E6067F" w:rsidRPr="00E770D9" w14:paraId="46027497" w14:textId="77777777" w:rsidTr="001F7650">
        <w:trPr>
          <w:jc w:val="center"/>
          <w:ins w:id="23" w:author="Flynn, Bob" w:date="2019-05-21T20:07:00Z"/>
        </w:trPr>
        <w:tc>
          <w:tcPr>
            <w:tcW w:w="2802" w:type="dxa"/>
            <w:shd w:val="clear" w:color="auto" w:fill="auto"/>
          </w:tcPr>
          <w:p w14:paraId="0248D4A6" w14:textId="77777777" w:rsidR="00E6067F" w:rsidRPr="00E770D9" w:rsidRDefault="00E6067F" w:rsidP="001F7650">
            <w:pPr>
              <w:keepNext/>
              <w:keepLines/>
              <w:spacing w:after="0"/>
              <w:jc w:val="center"/>
              <w:rPr>
                <w:ins w:id="24" w:author="Flynn, Bob" w:date="2019-05-21T20:07:00Z"/>
                <w:rFonts w:ascii="Arial" w:eastAsia="MS Mincho" w:hAnsi="Arial"/>
                <w:sz w:val="18"/>
                <w:lang w:eastAsia="ja-JP"/>
              </w:rPr>
            </w:pPr>
            <w:ins w:id="25" w:author="Flynn, Bob" w:date="2019-05-21T20:07:00Z">
              <w:r>
                <w:rPr>
                  <w:rFonts w:ascii="Arial" w:eastAsia="MS Mincho" w:hAnsi="Arial"/>
                  <w:sz w:val="18"/>
                  <w:lang w:eastAsia="ja-JP"/>
                </w:rPr>
                <w:t>3008</w:t>
              </w:r>
            </w:ins>
          </w:p>
        </w:tc>
        <w:tc>
          <w:tcPr>
            <w:tcW w:w="7035" w:type="dxa"/>
            <w:shd w:val="clear" w:color="auto" w:fill="auto"/>
          </w:tcPr>
          <w:p w14:paraId="3F128EF0" w14:textId="77777777" w:rsidR="00E6067F" w:rsidRPr="00E770D9" w:rsidRDefault="00E6067F" w:rsidP="00A77369">
            <w:pPr>
              <w:keepNext/>
              <w:keepLines/>
              <w:spacing w:after="0"/>
              <w:rPr>
                <w:ins w:id="26" w:author="Flynn, Bob" w:date="2019-05-21T20:07:00Z"/>
                <w:rFonts w:ascii="Arial" w:eastAsia="MS Mincho" w:hAnsi="Arial"/>
                <w:sz w:val="18"/>
                <w:lang w:eastAsia="ja-JP"/>
              </w:rPr>
            </w:pPr>
            <w:ins w:id="27" w:author="Flynn, Bob" w:date="2019-05-21T20:07:00Z">
              <w:r>
                <w:rPr>
                  <w:rFonts w:ascii="Arial" w:eastAsia="MS Mincho" w:hAnsi="Arial"/>
                  <w:sz w:val="18"/>
                  <w:lang w:eastAsia="ja-JP"/>
                </w:rPr>
                <w:t>REQUEST_TIMEOUT</w:t>
              </w:r>
            </w:ins>
          </w:p>
        </w:tc>
      </w:tr>
      <w:tr w:rsidR="00E6067F" w14:paraId="66E167DE" w14:textId="77777777" w:rsidTr="001F7650">
        <w:trPr>
          <w:jc w:val="center"/>
          <w:ins w:id="28" w:author="Flynn, Bob" w:date="2019-05-21T20:07:00Z"/>
        </w:trPr>
        <w:tc>
          <w:tcPr>
            <w:tcW w:w="2802" w:type="dxa"/>
            <w:shd w:val="clear" w:color="auto" w:fill="auto"/>
          </w:tcPr>
          <w:p w14:paraId="673FA8CF" w14:textId="77777777" w:rsidR="00E6067F" w:rsidRDefault="00E6067F" w:rsidP="001F7650">
            <w:pPr>
              <w:keepNext/>
              <w:keepLines/>
              <w:spacing w:after="0"/>
              <w:jc w:val="center"/>
              <w:rPr>
                <w:ins w:id="29" w:author="Flynn, Bob" w:date="2019-05-21T20:07:00Z"/>
                <w:rFonts w:ascii="Arial" w:eastAsia="MS Mincho" w:hAnsi="Arial"/>
                <w:sz w:val="18"/>
                <w:lang w:eastAsia="ja-JP"/>
              </w:rPr>
            </w:pPr>
            <w:ins w:id="30" w:author="Flynn, Bob" w:date="2019-05-21T20:07:00Z">
              <w:r>
                <w:rPr>
                  <w:rFonts w:ascii="Arial" w:eastAsia="MS Mincho" w:hAnsi="Arial"/>
                  <w:sz w:val="18"/>
                  <w:lang w:eastAsia="ja-JP"/>
                </w:rPr>
                <w:t>3103</w:t>
              </w:r>
            </w:ins>
          </w:p>
        </w:tc>
        <w:tc>
          <w:tcPr>
            <w:tcW w:w="7035" w:type="dxa"/>
            <w:shd w:val="clear" w:color="auto" w:fill="auto"/>
          </w:tcPr>
          <w:p w14:paraId="103BF2E1" w14:textId="77777777" w:rsidR="00E6067F" w:rsidRDefault="00E6067F" w:rsidP="00A77369">
            <w:pPr>
              <w:keepNext/>
              <w:keepLines/>
              <w:spacing w:after="0"/>
              <w:rPr>
                <w:ins w:id="31" w:author="Flynn, Bob" w:date="2019-05-21T20:07:00Z"/>
                <w:rFonts w:ascii="Arial" w:eastAsia="MS Mincho" w:hAnsi="Arial"/>
                <w:sz w:val="18"/>
                <w:lang w:eastAsia="ja-JP"/>
              </w:rPr>
            </w:pPr>
            <w:ins w:id="32" w:author="Flynn, Bob" w:date="2019-05-21T20:07:00Z">
              <w:r>
                <w:rPr>
                  <w:rFonts w:ascii="Arial" w:eastAsia="MS Mincho" w:hAnsi="Arial"/>
                  <w:sz w:val="18"/>
                  <w:lang w:eastAsia="ja-JP"/>
                </w:rPr>
                <w:t>TARGET_NOT_REACHABLE</w:t>
              </w:r>
            </w:ins>
          </w:p>
        </w:tc>
      </w:tr>
      <w:tr w:rsidR="00E6067F" w:rsidRPr="00E770D9" w:rsidDel="00E6067F" w14:paraId="67603FF8" w14:textId="3B5BB190" w:rsidTr="001F7650">
        <w:trPr>
          <w:jc w:val="center"/>
          <w:del w:id="33" w:author="Flynn, Bob" w:date="2019-05-21T20:07:00Z"/>
        </w:trPr>
        <w:tc>
          <w:tcPr>
            <w:tcW w:w="2802" w:type="dxa"/>
            <w:shd w:val="clear" w:color="auto" w:fill="auto"/>
          </w:tcPr>
          <w:p w14:paraId="28100988" w14:textId="3A84913E" w:rsidR="00E6067F" w:rsidRPr="00E770D9" w:rsidDel="00E6067F" w:rsidRDefault="00E6067F" w:rsidP="001F7650">
            <w:pPr>
              <w:keepNext/>
              <w:keepLines/>
              <w:spacing w:after="0"/>
              <w:jc w:val="center"/>
              <w:rPr>
                <w:del w:id="34" w:author="Flynn, Bob" w:date="2019-05-21T20:07:00Z"/>
                <w:rFonts w:ascii="Arial" w:eastAsia="MS Mincho" w:hAnsi="Arial"/>
                <w:b/>
                <w:sz w:val="18"/>
                <w:lang w:eastAsia="ja-JP"/>
              </w:rPr>
            </w:pPr>
          </w:p>
        </w:tc>
        <w:tc>
          <w:tcPr>
            <w:tcW w:w="7035" w:type="dxa"/>
            <w:shd w:val="clear" w:color="auto" w:fill="auto"/>
          </w:tcPr>
          <w:p w14:paraId="0A4A81BF" w14:textId="0AC4CF91" w:rsidR="00E6067F" w:rsidRPr="00E770D9" w:rsidDel="00E6067F" w:rsidRDefault="00E6067F" w:rsidP="001F7650">
            <w:pPr>
              <w:keepNext/>
              <w:keepLines/>
              <w:spacing w:after="0"/>
              <w:jc w:val="center"/>
              <w:rPr>
                <w:del w:id="35" w:author="Flynn, Bob" w:date="2019-05-21T20:07:00Z"/>
                <w:rFonts w:ascii="Arial" w:eastAsia="MS Mincho" w:hAnsi="Arial"/>
                <w:b/>
                <w:sz w:val="18"/>
                <w:lang w:eastAsia="ja-JP"/>
              </w:rPr>
            </w:pPr>
          </w:p>
        </w:tc>
      </w:tr>
    </w:tbl>
    <w:p w14:paraId="614667DF" w14:textId="77777777" w:rsidR="00E6067F" w:rsidRPr="007165FA" w:rsidRDefault="00E6067F" w:rsidP="00E6067F">
      <w:pPr>
        <w:rPr>
          <w:lang w:val="en-US"/>
        </w:rPr>
      </w:pPr>
    </w:p>
    <w:p w14:paraId="650BBED6" w14:textId="77777777" w:rsidR="00E6067F" w:rsidRDefault="00E6067F" w:rsidP="00E6067F">
      <w:pPr>
        <w:pStyle w:val="Heading3"/>
      </w:pPr>
      <w:r>
        <w:t>-----------------------End of change 2---------------------------------------------</w:t>
      </w:r>
    </w:p>
    <w:p w14:paraId="0EA4F601" w14:textId="77777777" w:rsidR="00E6067F" w:rsidRDefault="00E6067F" w:rsidP="00E6067F">
      <w:pPr>
        <w:pStyle w:val="Heading3"/>
      </w:pPr>
      <w:r>
        <w:t>-----------------------Start of change 3-------------------------------------------</w:t>
      </w:r>
    </w:p>
    <w:p w14:paraId="13FC8F74" w14:textId="77777777" w:rsidR="00E6067F" w:rsidRPr="00D75B03" w:rsidRDefault="00E6067F" w:rsidP="00E6067F">
      <w:pPr>
        <w:keepNext/>
        <w:keepLines/>
        <w:numPr>
          <w:ilvl w:val="3"/>
          <w:numId w:val="46"/>
        </w:numPr>
        <w:spacing w:before="120"/>
        <w:outlineLvl w:val="3"/>
        <w:rPr>
          <w:ins w:id="36" w:author="Flynn, Bob" w:date="2019-05-21T20:09:00Z"/>
          <w:rFonts w:ascii="Arial" w:eastAsia="Times New Roman" w:hAnsi="Arial"/>
          <w:sz w:val="24"/>
        </w:rPr>
      </w:pPr>
      <w:bookmarkStart w:id="37" w:name="_Hlk13234139"/>
      <w:bookmarkStart w:id="38" w:name="_GoBack"/>
      <w:ins w:id="39" w:author="Flynn, Bob" w:date="2019-05-21T20:09:00Z">
        <w:r w:rsidRPr="00D75B03">
          <w:rPr>
            <w:rFonts w:ascii="Arial" w:eastAsia="Times New Roman" w:hAnsi="Arial"/>
            <w:sz w:val="24"/>
          </w:rPr>
          <w:t>Redirected Request Failure Handling</w:t>
        </w:r>
      </w:ins>
    </w:p>
    <w:p w14:paraId="5B181A5F" w14:textId="77777777" w:rsidR="00E6067F" w:rsidRPr="00DC33FC" w:rsidRDefault="00E6067F" w:rsidP="00E6067F">
      <w:pPr>
        <w:rPr>
          <w:ins w:id="40" w:author="Flynn, Bob" w:date="2019-05-21T20:09:00Z"/>
          <w:rFonts w:eastAsia="Times New Roman"/>
          <w:lang w:eastAsia="ko-KR"/>
        </w:rPr>
      </w:pPr>
      <w:ins w:id="41" w:author="Flynn, Bob" w:date="2019-05-21T20:09:00Z">
        <w:r w:rsidRPr="00D75B03">
          <w:rPr>
            <w:rFonts w:eastAsia="Times New Roman"/>
            <w:lang w:eastAsia="ko-KR"/>
          </w:rPr>
          <w:t>Whenever one</w:t>
        </w:r>
        <w:r>
          <w:rPr>
            <w:rFonts w:eastAsia="Times New Roman"/>
            <w:lang w:eastAsia="ko-KR"/>
          </w:rPr>
          <w:t>M</w:t>
        </w:r>
        <w:r w:rsidRPr="00D75B03">
          <w:rPr>
            <w:rFonts w:eastAsia="Times New Roman"/>
            <w:lang w:eastAsia="ko-KR"/>
          </w:rPr>
          <w:t>2</w:t>
        </w:r>
        <w:r>
          <w:rPr>
            <w:rFonts w:eastAsia="Times New Roman"/>
            <w:lang w:eastAsia="ko-KR"/>
          </w:rPr>
          <w:t>M</w:t>
        </w:r>
        <w:r w:rsidRPr="00D75B03">
          <w:rPr>
            <w:rFonts w:eastAsia="Times New Roman"/>
            <w:lang w:eastAsia="ko-KR"/>
          </w:rPr>
          <w:t xml:space="preserve"> AE triggers the update operation on resources which have blocking subscription, the Receiver CSE redirects the request to the “</w:t>
        </w:r>
        <w:proofErr w:type="spellStart"/>
        <w:r w:rsidRPr="00D75B03">
          <w:rPr>
            <w:rFonts w:eastAsia="Times New Roman"/>
            <w:b/>
            <w:i/>
            <w:iCs/>
          </w:rPr>
          <w:t>notificationURI</w:t>
        </w:r>
        <w:proofErr w:type="spellEnd"/>
        <w:r>
          <w:rPr>
            <w:rFonts w:eastAsia="Times New Roman"/>
            <w:i/>
            <w:iCs/>
          </w:rPr>
          <w:t xml:space="preserve">”. </w:t>
        </w:r>
      </w:ins>
    </w:p>
    <w:p w14:paraId="46B8A86C" w14:textId="43BF40DA" w:rsidR="00E6067F" w:rsidRDefault="00E6067F" w:rsidP="00E6067F">
      <w:pPr>
        <w:rPr>
          <w:ins w:id="42" w:author="Flynn, Bob" w:date="2019-05-21T20:09:00Z"/>
          <w:rFonts w:eastAsia="MS Mincho"/>
        </w:rPr>
      </w:pPr>
      <w:ins w:id="43" w:author="Flynn, Bob" w:date="2019-05-21T20:09:00Z">
        <w:r w:rsidRPr="00D75B03">
          <w:rPr>
            <w:rFonts w:eastAsia="Times New Roman"/>
            <w:lang w:eastAsia="ko-KR"/>
          </w:rPr>
          <w:t>If the response is received from the “</w:t>
        </w:r>
        <w:proofErr w:type="spellStart"/>
        <w:r w:rsidRPr="00D75B03">
          <w:rPr>
            <w:rFonts w:eastAsia="Times New Roman"/>
            <w:b/>
            <w:i/>
            <w:iCs/>
          </w:rPr>
          <w:t>notificationURI</w:t>
        </w:r>
        <w:proofErr w:type="spellEnd"/>
        <w:r w:rsidRPr="00D75B03">
          <w:rPr>
            <w:rFonts w:eastAsia="Times New Roman"/>
            <w:i/>
            <w:iCs/>
          </w:rPr>
          <w:t>”</w:t>
        </w:r>
        <w:r>
          <w:rPr>
            <w:rFonts w:eastAsia="Times New Roman"/>
            <w:lang w:eastAsia="ko-KR"/>
          </w:rPr>
          <w:t xml:space="preserve">, </w:t>
        </w:r>
        <w:r w:rsidRPr="00D75B03">
          <w:rPr>
            <w:rFonts w:eastAsia="Times New Roman"/>
            <w:lang w:eastAsia="ko-KR"/>
          </w:rPr>
          <w:t xml:space="preserve">but </w:t>
        </w:r>
      </w:ins>
      <w:ins w:id="44" w:author="Flynn, Bob" w:date="2019-05-21T20:13:00Z">
        <w:r w:rsidR="00A259D6">
          <w:rPr>
            <w:rFonts w:eastAsia="Times New Roman"/>
            <w:lang w:eastAsia="ko-KR"/>
          </w:rPr>
          <w:t xml:space="preserve">the </w:t>
        </w:r>
        <w:r w:rsidR="003463FF">
          <w:rPr>
            <w:rFonts w:eastAsia="Times New Roman"/>
            <w:lang w:eastAsia="ko-KR"/>
          </w:rPr>
          <w:t xml:space="preserve">notification receiver </w:t>
        </w:r>
      </w:ins>
      <w:ins w:id="45" w:author="Flynn, Bob" w:date="2019-05-21T20:09:00Z">
        <w:r w:rsidRPr="00D75B03">
          <w:rPr>
            <w:rFonts w:eastAsia="Times New Roman"/>
            <w:lang w:eastAsia="ko-KR"/>
          </w:rPr>
          <w:t>could</w:t>
        </w:r>
        <w:r>
          <w:rPr>
            <w:rFonts w:eastAsia="Times New Roman"/>
            <w:lang w:eastAsia="ko-KR"/>
          </w:rPr>
          <w:t xml:space="preserve"> not connect to the </w:t>
        </w:r>
        <w:r w:rsidRPr="00D75B03">
          <w:rPr>
            <w:rFonts w:eastAsia="Times New Roman"/>
            <w:lang w:eastAsia="ko-KR"/>
          </w:rPr>
          <w:t>Non-oneM2M Device Nodes (</w:t>
        </w:r>
        <w:proofErr w:type="spellStart"/>
        <w:r w:rsidRPr="00D75B03">
          <w:rPr>
            <w:rFonts w:eastAsia="Times New Roman"/>
            <w:lang w:eastAsia="ko-KR"/>
          </w:rPr>
          <w:t>NoDNs</w:t>
        </w:r>
        <w:proofErr w:type="spellEnd"/>
        <w:r w:rsidRPr="00D75B03">
          <w:rPr>
            <w:rFonts w:eastAsia="Times New Roman"/>
            <w:lang w:eastAsia="ko-KR"/>
          </w:rPr>
          <w:t xml:space="preserve">), </w:t>
        </w:r>
        <w:r>
          <w:rPr>
            <w:rFonts w:eastAsia="Times New Roman"/>
            <w:lang w:eastAsia="ko-KR"/>
          </w:rPr>
          <w:t>t</w:t>
        </w:r>
        <w:r w:rsidRPr="00D75B03">
          <w:rPr>
            <w:rFonts w:eastAsia="Times New Roman"/>
            <w:lang w:eastAsia="ko-KR"/>
          </w:rPr>
          <w:t xml:space="preserve">he Receiver CSE returns an error response with </w:t>
        </w:r>
        <w:r w:rsidRPr="00D75B03">
          <w:rPr>
            <w:rFonts w:eastAsia="Times New Roman"/>
            <w:b/>
            <w:i/>
            <w:lang w:eastAsia="ko-KR"/>
          </w:rPr>
          <w:t>Response status code</w:t>
        </w:r>
        <w:r w:rsidRPr="00D75B03">
          <w:rPr>
            <w:rFonts w:eastAsia="Times New Roman"/>
            <w:lang w:eastAsia="ko-KR"/>
          </w:rPr>
          <w:t xml:space="preserve"> indicating </w:t>
        </w:r>
        <w:r>
          <w:rPr>
            <w:rFonts w:eastAsia="Times New Roman"/>
            <w:lang w:eastAsia="ko-KR"/>
          </w:rPr>
          <w:t xml:space="preserve">redirection error </w:t>
        </w:r>
        <w:r w:rsidRPr="00D75B03">
          <w:rPr>
            <w:rFonts w:eastAsia="Times New Roman"/>
            <w:lang w:eastAsia="ko-KR"/>
          </w:rPr>
          <w:t>“</w:t>
        </w:r>
        <w:r>
          <w:rPr>
            <w:rFonts w:ascii="Arial" w:eastAsia="MS Mincho" w:hAnsi="Arial"/>
            <w:sz w:val="18"/>
            <w:lang w:eastAsia="ja-JP"/>
          </w:rPr>
          <w:t>TARGET_NOT_REACHABLE</w:t>
        </w:r>
        <w:r w:rsidRPr="00D75B03" w:rsidDel="00A94A74">
          <w:rPr>
            <w:rFonts w:eastAsia="Times New Roman"/>
            <w:lang w:eastAsia="ko-KR"/>
          </w:rPr>
          <w:t xml:space="preserve"> </w:t>
        </w:r>
        <w:r w:rsidRPr="00D75B03">
          <w:rPr>
            <w:rFonts w:eastAsia="Times New Roman"/>
            <w:lang w:eastAsia="ko-KR"/>
          </w:rPr>
          <w:t xml:space="preserve">” to the originator as defined </w:t>
        </w:r>
        <w:r w:rsidRPr="00D75B03">
          <w:rPr>
            <w:rFonts w:eastAsia="Times New Roman"/>
            <w:lang w:eastAsia="ja-JP"/>
          </w:rPr>
          <w:t xml:space="preserve">in Table </w:t>
        </w:r>
        <w:r w:rsidRPr="00D75B03">
          <w:rPr>
            <w:rFonts w:eastAsia="MS Mincho"/>
          </w:rPr>
          <w:t>6.6.3.4-1</w:t>
        </w:r>
      </w:ins>
    </w:p>
    <w:p w14:paraId="3521FF04" w14:textId="77777777" w:rsidR="00E6067F" w:rsidRPr="001F7650" w:rsidRDefault="00E6067F" w:rsidP="00E6067F">
      <w:pPr>
        <w:rPr>
          <w:ins w:id="46" w:author="Flynn, Bob" w:date="2019-05-21T20:09:00Z"/>
          <w:rFonts w:eastAsia="MS Mincho"/>
        </w:rPr>
      </w:pPr>
      <w:ins w:id="47" w:author="Flynn, Bob" w:date="2019-05-21T20:09:00Z">
        <w:r w:rsidRPr="00D75B03">
          <w:rPr>
            <w:rFonts w:eastAsia="Times New Roman"/>
            <w:lang w:eastAsia="ko-KR"/>
          </w:rPr>
          <w:t>If the response is received from the “</w:t>
        </w:r>
        <w:proofErr w:type="spellStart"/>
        <w:r w:rsidRPr="00D75B03">
          <w:rPr>
            <w:rFonts w:eastAsia="Times New Roman"/>
            <w:b/>
            <w:i/>
            <w:iCs/>
          </w:rPr>
          <w:t>notificationURI</w:t>
        </w:r>
        <w:proofErr w:type="spellEnd"/>
        <w:r w:rsidRPr="00D75B03">
          <w:rPr>
            <w:rFonts w:eastAsia="Times New Roman"/>
            <w:i/>
            <w:iCs/>
          </w:rPr>
          <w:t>”</w:t>
        </w:r>
        <w:r>
          <w:rPr>
            <w:rFonts w:eastAsia="Times New Roman"/>
            <w:lang w:eastAsia="ko-KR"/>
          </w:rPr>
          <w:t xml:space="preserve">, but update operation failed at </w:t>
        </w:r>
        <w:r w:rsidRPr="00D75B03">
          <w:rPr>
            <w:rFonts w:eastAsia="Times New Roman"/>
            <w:lang w:eastAsia="ko-KR"/>
          </w:rPr>
          <w:t>Non-oneM2M Device Nodes (</w:t>
        </w:r>
        <w:proofErr w:type="spellStart"/>
        <w:r w:rsidRPr="00D75B03">
          <w:rPr>
            <w:rFonts w:eastAsia="Times New Roman"/>
            <w:lang w:eastAsia="ko-KR"/>
          </w:rPr>
          <w:t>NoDNs</w:t>
        </w:r>
        <w:proofErr w:type="spellEnd"/>
        <w:r w:rsidRPr="00D75B03">
          <w:rPr>
            <w:rFonts w:eastAsia="Times New Roman"/>
            <w:lang w:eastAsia="ko-KR"/>
          </w:rPr>
          <w:t xml:space="preserve">), </w:t>
        </w:r>
        <w:r>
          <w:rPr>
            <w:rFonts w:eastAsia="Times New Roman"/>
            <w:lang w:eastAsia="ko-KR"/>
          </w:rPr>
          <w:t>t</w:t>
        </w:r>
        <w:r w:rsidRPr="00D75B03">
          <w:rPr>
            <w:rFonts w:eastAsia="Times New Roman"/>
            <w:lang w:eastAsia="ko-KR"/>
          </w:rPr>
          <w:t xml:space="preserve">he Receiver CSE returns an error response with </w:t>
        </w:r>
        <w:r w:rsidRPr="00D75B03">
          <w:rPr>
            <w:rFonts w:eastAsia="Times New Roman"/>
            <w:b/>
            <w:i/>
            <w:lang w:eastAsia="ko-KR"/>
          </w:rPr>
          <w:t>Response status code</w:t>
        </w:r>
        <w:r>
          <w:rPr>
            <w:rFonts w:eastAsia="Times New Roman"/>
            <w:lang w:eastAsia="ko-KR"/>
          </w:rPr>
          <w:t xml:space="preserve"> indicating redirection error “INTERNAL_SERVER_ERROR</w:t>
        </w:r>
        <w:r w:rsidRPr="00D75B03">
          <w:rPr>
            <w:rFonts w:eastAsia="Times New Roman"/>
            <w:lang w:eastAsia="ko-KR"/>
          </w:rPr>
          <w:t xml:space="preserve">” to the originator as defined </w:t>
        </w:r>
        <w:r w:rsidRPr="00D75B03">
          <w:rPr>
            <w:rFonts w:eastAsia="Times New Roman"/>
            <w:lang w:eastAsia="ja-JP"/>
          </w:rPr>
          <w:t xml:space="preserve">in Table </w:t>
        </w:r>
        <w:r w:rsidRPr="00D75B03">
          <w:rPr>
            <w:rFonts w:eastAsia="MS Mincho"/>
          </w:rPr>
          <w:t>6.6.3.4-1</w:t>
        </w:r>
      </w:ins>
    </w:p>
    <w:p w14:paraId="744116BD" w14:textId="77777777" w:rsidR="00E6067F" w:rsidRPr="00D75B03" w:rsidRDefault="00E6067F" w:rsidP="00E6067F">
      <w:pPr>
        <w:rPr>
          <w:ins w:id="48" w:author="Flynn, Bob" w:date="2019-05-21T20:09:00Z"/>
          <w:rFonts w:eastAsia="Times New Roman"/>
          <w:lang w:eastAsia="ko-KR"/>
        </w:rPr>
      </w:pPr>
      <w:ins w:id="49" w:author="Flynn, Bob" w:date="2019-05-21T20:09:00Z">
        <w:r w:rsidRPr="00D75B03">
          <w:rPr>
            <w:rFonts w:eastAsia="Times New Roman"/>
            <w:lang w:eastAsia="ko-KR"/>
          </w:rPr>
          <w:lastRenderedPageBreak/>
          <w:t>If the response is not</w:t>
        </w:r>
        <w:r w:rsidRPr="007A1EDC">
          <w:rPr>
            <w:rFonts w:eastAsia="Times New Roman"/>
            <w:lang w:eastAsia="ko-KR"/>
          </w:rPr>
          <w:t xml:space="preserve"> </w:t>
        </w:r>
        <w:r w:rsidRPr="00D75B03">
          <w:rPr>
            <w:rFonts w:eastAsia="Times New Roman"/>
            <w:lang w:eastAsia="ko-KR"/>
          </w:rPr>
          <w:t xml:space="preserve">received, the Receiver CSE returns an error response with </w:t>
        </w:r>
        <w:r w:rsidRPr="00D75B03">
          <w:rPr>
            <w:rFonts w:eastAsia="Times New Roman"/>
            <w:b/>
            <w:i/>
            <w:lang w:eastAsia="ko-KR"/>
          </w:rPr>
          <w:t>Response status code</w:t>
        </w:r>
        <w:r w:rsidRPr="00D75B03">
          <w:rPr>
            <w:rFonts w:eastAsia="Times New Roman"/>
            <w:lang w:eastAsia="ko-KR"/>
          </w:rPr>
          <w:t xml:space="preserve"> indicating </w:t>
        </w:r>
        <w:r>
          <w:rPr>
            <w:rFonts w:eastAsia="Times New Roman"/>
            <w:lang w:eastAsia="ko-KR"/>
          </w:rPr>
          <w:t xml:space="preserve">redirection error </w:t>
        </w:r>
        <w:r w:rsidRPr="00D75B03">
          <w:rPr>
            <w:rFonts w:eastAsia="Times New Roman"/>
            <w:lang w:eastAsia="ko-KR"/>
          </w:rPr>
          <w:t xml:space="preserve">“REQUEST_TIMEOUT” to the originator as </w:t>
        </w:r>
        <w:r w:rsidRPr="00D75B03">
          <w:rPr>
            <w:rFonts w:eastAsia="Times New Roman"/>
            <w:lang w:eastAsia="ja-JP"/>
          </w:rPr>
          <w:t xml:space="preserve">defined in Table </w:t>
        </w:r>
        <w:r w:rsidRPr="00D75B03">
          <w:rPr>
            <w:rFonts w:eastAsia="MS Mincho"/>
          </w:rPr>
          <w:t>6.6.3.4-1</w:t>
        </w:r>
      </w:ins>
    </w:p>
    <w:bookmarkEnd w:id="37"/>
    <w:bookmarkEnd w:id="38"/>
    <w:p w14:paraId="3A68F8FC" w14:textId="77777777" w:rsidR="00E6067F" w:rsidRPr="00E6067F" w:rsidRDefault="00E6067F" w:rsidP="00E6067F">
      <w:pPr>
        <w:rPr>
          <w:rPrChange w:id="50" w:author="Flynn, Bob" w:date="2019-05-21T20:09:00Z">
            <w:rPr>
              <w:lang w:val="x-none"/>
            </w:rPr>
          </w:rPrChange>
        </w:rPr>
      </w:pPr>
    </w:p>
    <w:p w14:paraId="6824B3F6" w14:textId="77777777" w:rsidR="00E6067F" w:rsidRDefault="00E6067F" w:rsidP="00E6067F">
      <w:pPr>
        <w:pStyle w:val="Heading3"/>
      </w:pPr>
      <w:r>
        <w:t>-----------------------End of change 3---------------------------------------------</w:t>
      </w:r>
    </w:p>
    <w:p w14:paraId="6318CB18" w14:textId="77777777" w:rsidR="00E6067F" w:rsidRDefault="00E6067F" w:rsidP="00E6067F">
      <w:pPr>
        <w:pStyle w:val="EW"/>
      </w:pPr>
    </w:p>
    <w:p w14:paraId="181F2FF4" w14:textId="77777777" w:rsidR="00180A79" w:rsidRPr="00312DB6" w:rsidRDefault="00180A79" w:rsidP="00312DB6">
      <w:pPr>
        <w:rPr>
          <w:lang w:eastAsia="ja-JP"/>
        </w:rPr>
      </w:pPr>
    </w:p>
    <w:p w14:paraId="4DDFBB12" w14:textId="77777777" w:rsidR="00312DB6" w:rsidRPr="00312DB6" w:rsidRDefault="00312DB6" w:rsidP="00312DB6">
      <w:pPr>
        <w:rPr>
          <w:lang w:val="x-none" w:eastAsia="ja-JP"/>
        </w:rPr>
      </w:pPr>
    </w:p>
    <w:p w14:paraId="775573D8" w14:textId="77777777" w:rsidR="005C0172" w:rsidRDefault="005C0172" w:rsidP="00DF3717">
      <w:pPr>
        <w:pStyle w:val="EW"/>
      </w:pPr>
      <w:bookmarkStart w:id="51" w:name="_Toc300919392"/>
      <w:bookmarkEnd w:id="2"/>
      <w:bookmarkEnd w:id="3"/>
    </w:p>
    <w:p w14:paraId="244A1BA2"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A12DA8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50578F71"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A26C6AE"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A0D8E0"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51ACF725"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73922440"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88594F9"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47B0F9AF"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B67979F"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51"/>
    <w:p w14:paraId="0030A1E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E584" w14:textId="77777777" w:rsidR="00C1485A" w:rsidRDefault="00C1485A">
      <w:r>
        <w:separator/>
      </w:r>
    </w:p>
  </w:endnote>
  <w:endnote w:type="continuationSeparator" w:id="0">
    <w:p w14:paraId="56FF2E45" w14:textId="77777777" w:rsidR="00C1485A" w:rsidRDefault="00C1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2A3B4" w14:textId="77777777" w:rsidR="00180A79" w:rsidRPr="003C00E6" w:rsidRDefault="00180A79" w:rsidP="00325EA3">
    <w:pPr>
      <w:pStyle w:val="Footer"/>
      <w:tabs>
        <w:tab w:val="center" w:pos="4678"/>
        <w:tab w:val="right" w:pos="9214"/>
      </w:tabs>
      <w:jc w:val="both"/>
      <w:rPr>
        <w:rFonts w:ascii="Times New Roman" w:eastAsia="Calibri" w:hAnsi="Times New Roman"/>
        <w:sz w:val="16"/>
        <w:szCs w:val="16"/>
        <w:lang w:val="en-US"/>
      </w:rPr>
    </w:pPr>
  </w:p>
  <w:p w14:paraId="2FEEF10E" w14:textId="77777777" w:rsidR="00180A79" w:rsidRPr="00861D0F" w:rsidRDefault="00180A7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CA2768E" w14:textId="77777777" w:rsidR="00180A79" w:rsidRPr="00424964" w:rsidRDefault="00180A79"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BE900" w14:textId="77777777" w:rsidR="00C1485A" w:rsidRDefault="00C1485A">
      <w:r>
        <w:separator/>
      </w:r>
    </w:p>
  </w:footnote>
  <w:footnote w:type="continuationSeparator" w:id="0">
    <w:p w14:paraId="0C3672A1" w14:textId="77777777" w:rsidR="00C1485A" w:rsidRDefault="00C1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80A79" w:rsidRPr="009B635D" w14:paraId="1E4B002A" w14:textId="77777777" w:rsidTr="00294EEF">
      <w:trPr>
        <w:trHeight w:val="831"/>
      </w:trPr>
      <w:tc>
        <w:tcPr>
          <w:tcW w:w="8068" w:type="dxa"/>
        </w:tcPr>
        <w:p w14:paraId="4D78F2A5" w14:textId="79B79DBE" w:rsidR="00180A79" w:rsidRPr="00DC2BD3" w:rsidRDefault="00180A79" w:rsidP="00410253">
          <w:pPr>
            <w:pStyle w:val="oneM2M-PageHead"/>
          </w:pPr>
          <w:r w:rsidRPr="00DC2BD3">
            <w:t xml:space="preserve">Doc# </w:t>
          </w:r>
          <w:r>
            <w:rPr>
              <w:noProof/>
            </w:rPr>
            <w:fldChar w:fldCharType="begin"/>
          </w:r>
          <w:r>
            <w:rPr>
              <w:noProof/>
            </w:rPr>
            <w:instrText xml:space="preserve"> FILENAME </w:instrText>
          </w:r>
          <w:r>
            <w:rPr>
              <w:noProof/>
            </w:rPr>
            <w:fldChar w:fldCharType="separate"/>
          </w:r>
          <w:r>
            <w:rPr>
              <w:noProof/>
            </w:rPr>
            <w:t>SDS-2019-03xx-A-39-08</w:t>
          </w:r>
          <w:r>
            <w:rPr>
              <w:noProof/>
            </w:rPr>
            <w:fldChar w:fldCharType="end"/>
          </w:r>
        </w:p>
        <w:p w14:paraId="34018D5E" w14:textId="77777777" w:rsidR="00180A79" w:rsidRPr="00A9388B" w:rsidRDefault="00180A79" w:rsidP="00410253">
          <w:pPr>
            <w:pStyle w:val="oneM2M-PageHead"/>
          </w:pPr>
          <w:r>
            <w:t>Change Request</w:t>
          </w:r>
        </w:p>
      </w:tc>
      <w:tc>
        <w:tcPr>
          <w:tcW w:w="1569" w:type="dxa"/>
        </w:tcPr>
        <w:p w14:paraId="3A99186E" w14:textId="77777777" w:rsidR="00180A79" w:rsidRPr="009B635D" w:rsidRDefault="00180A79" w:rsidP="00410253">
          <w:pPr>
            <w:pStyle w:val="Header"/>
            <w:jc w:val="right"/>
          </w:pPr>
          <w:r w:rsidRPr="009B635D">
            <w:drawing>
              <wp:inline distT="0" distB="0" distL="0" distR="0" wp14:anchorId="296199D5" wp14:editId="20573AD3">
                <wp:extent cx="848360" cy="57785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14:paraId="3E521AAF" w14:textId="77777777" w:rsidR="00180A79" w:rsidRDefault="00180A79"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5326DE"/>
    <w:multiLevelType w:val="multilevel"/>
    <w:tmpl w:val="96B65F7E"/>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117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96F5A"/>
    <w:multiLevelType w:val="hybridMultilevel"/>
    <w:tmpl w:val="3D1CD13A"/>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6B4929"/>
    <w:multiLevelType w:val="multilevel"/>
    <w:tmpl w:val="C6264C4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8E7E6A"/>
    <w:multiLevelType w:val="hybridMultilevel"/>
    <w:tmpl w:val="6666E118"/>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C73C75"/>
    <w:multiLevelType w:val="hybridMultilevel"/>
    <w:tmpl w:val="FFA27DAE"/>
    <w:lvl w:ilvl="0" w:tplc="0409000F">
      <w:start w:val="1"/>
      <w:numFmt w:val="decimal"/>
      <w:lvlText w:val="%1."/>
      <w:lvlJc w:val="left"/>
      <w:pPr>
        <w:ind w:left="644" w:hanging="360"/>
      </w:pPr>
      <w:rPr>
        <w:rFonts w:hint="default"/>
        <w:color w:val="auto"/>
        <w:sz w:val="18"/>
        <w:szCs w:val="18"/>
      </w:rPr>
    </w:lvl>
    <w:lvl w:ilvl="1" w:tplc="04090019">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255679"/>
    <w:multiLevelType w:val="hybridMultilevel"/>
    <w:tmpl w:val="69788462"/>
    <w:lvl w:ilvl="0" w:tplc="0409000F">
      <w:start w:val="1"/>
      <w:numFmt w:val="decimal"/>
      <w:lvlText w:val="%1."/>
      <w:lvlJc w:val="left"/>
      <w:pPr>
        <w:ind w:left="644"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3"/>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5"/>
  </w:num>
  <w:num w:numId="25">
    <w:abstractNumId w:val="20"/>
  </w:num>
  <w:num w:numId="26">
    <w:abstractNumId w:val="14"/>
  </w:num>
  <w:num w:numId="27">
    <w:abstractNumId w:val="17"/>
  </w:num>
  <w:num w:numId="28">
    <w:abstractNumId w:val="32"/>
  </w:num>
  <w:num w:numId="29">
    <w:abstractNumId w:val="40"/>
  </w:num>
  <w:num w:numId="30">
    <w:abstractNumId w:val="26"/>
  </w:num>
  <w:num w:numId="31">
    <w:abstractNumId w:val="13"/>
  </w:num>
  <w:num w:numId="32">
    <w:abstractNumId w:val="29"/>
  </w:num>
  <w:num w:numId="33">
    <w:abstractNumId w:val="19"/>
  </w:num>
  <w:num w:numId="34">
    <w:abstractNumId w:val="24"/>
  </w:num>
  <w:num w:numId="35">
    <w:abstractNumId w:val="38"/>
  </w:num>
  <w:num w:numId="36">
    <w:abstractNumId w:val="11"/>
  </w:num>
  <w:num w:numId="37">
    <w:abstractNumId w:val="23"/>
  </w:num>
  <w:num w:numId="38">
    <w:abstractNumId w:val="18"/>
  </w:num>
  <w:num w:numId="39">
    <w:abstractNumId w:val="12"/>
  </w:num>
  <w:num w:numId="40">
    <w:abstractNumId w:val="44"/>
  </w:num>
  <w:num w:numId="41">
    <w:abstractNumId w:val="41"/>
  </w:num>
  <w:num w:numId="42">
    <w:abstractNumId w:val="39"/>
  </w:num>
  <w:num w:numId="43">
    <w:abstractNumId w:val="30"/>
  </w:num>
  <w:num w:numId="44">
    <w:abstractNumId w:val="42"/>
  </w:num>
  <w:num w:numId="45">
    <w:abstractNumId w:val="25"/>
    <w:lvlOverride w:ilvl="0">
      <w:startOverride w:val="1"/>
    </w:lvlOverride>
  </w:num>
  <w:num w:numId="46">
    <w:abstractNumId w:val="16"/>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1652A"/>
    <w:rsid w:val="0002049E"/>
    <w:rsid w:val="000600D8"/>
    <w:rsid w:val="000617E8"/>
    <w:rsid w:val="00070988"/>
    <w:rsid w:val="00072C17"/>
    <w:rsid w:val="0007792C"/>
    <w:rsid w:val="00084C42"/>
    <w:rsid w:val="00091D49"/>
    <w:rsid w:val="000925E7"/>
    <w:rsid w:val="00095709"/>
    <w:rsid w:val="000C406E"/>
    <w:rsid w:val="000D253E"/>
    <w:rsid w:val="000F17A4"/>
    <w:rsid w:val="000F2E4E"/>
    <w:rsid w:val="000F6B79"/>
    <w:rsid w:val="00110197"/>
    <w:rsid w:val="001159C6"/>
    <w:rsid w:val="0013443A"/>
    <w:rsid w:val="001416EC"/>
    <w:rsid w:val="001517DD"/>
    <w:rsid w:val="00156D65"/>
    <w:rsid w:val="00161159"/>
    <w:rsid w:val="00180A79"/>
    <w:rsid w:val="00186763"/>
    <w:rsid w:val="001A51DB"/>
    <w:rsid w:val="001B174A"/>
    <w:rsid w:val="001C5D2C"/>
    <w:rsid w:val="001D7B6E"/>
    <w:rsid w:val="001E112A"/>
    <w:rsid w:val="001E2258"/>
    <w:rsid w:val="001E5F05"/>
    <w:rsid w:val="001E7509"/>
    <w:rsid w:val="001F3880"/>
    <w:rsid w:val="0021072A"/>
    <w:rsid w:val="00214FDA"/>
    <w:rsid w:val="0021643E"/>
    <w:rsid w:val="002347BC"/>
    <w:rsid w:val="002669AD"/>
    <w:rsid w:val="002817F7"/>
    <w:rsid w:val="00293AB0"/>
    <w:rsid w:val="00293D54"/>
    <w:rsid w:val="00294EEF"/>
    <w:rsid w:val="002B27AB"/>
    <w:rsid w:val="002B7C69"/>
    <w:rsid w:val="002C31BD"/>
    <w:rsid w:val="002D50AA"/>
    <w:rsid w:val="00312DB6"/>
    <w:rsid w:val="003167CA"/>
    <w:rsid w:val="00325EA3"/>
    <w:rsid w:val="00340ECF"/>
    <w:rsid w:val="003463FF"/>
    <w:rsid w:val="00356C28"/>
    <w:rsid w:val="003608C9"/>
    <w:rsid w:val="00365A36"/>
    <w:rsid w:val="00366859"/>
    <w:rsid w:val="00377762"/>
    <w:rsid w:val="003943C7"/>
    <w:rsid w:val="0039551C"/>
    <w:rsid w:val="003A0908"/>
    <w:rsid w:val="003B061B"/>
    <w:rsid w:val="003C00E6"/>
    <w:rsid w:val="003D6202"/>
    <w:rsid w:val="003D63E8"/>
    <w:rsid w:val="003E4CCE"/>
    <w:rsid w:val="003E54A5"/>
    <w:rsid w:val="00410253"/>
    <w:rsid w:val="00413D1F"/>
    <w:rsid w:val="00424964"/>
    <w:rsid w:val="00425EB0"/>
    <w:rsid w:val="00436775"/>
    <w:rsid w:val="0046449A"/>
    <w:rsid w:val="004A1E38"/>
    <w:rsid w:val="004A6692"/>
    <w:rsid w:val="004B21DC"/>
    <w:rsid w:val="004B2AD8"/>
    <w:rsid w:val="004B2C68"/>
    <w:rsid w:val="004C7F72"/>
    <w:rsid w:val="004D06C6"/>
    <w:rsid w:val="004D1EAB"/>
    <w:rsid w:val="004F04C5"/>
    <w:rsid w:val="004F54DF"/>
    <w:rsid w:val="00513AE8"/>
    <w:rsid w:val="00521F2C"/>
    <w:rsid w:val="005260DA"/>
    <w:rsid w:val="00535DFE"/>
    <w:rsid w:val="005453D4"/>
    <w:rsid w:val="00564D7A"/>
    <w:rsid w:val="0056624A"/>
    <w:rsid w:val="005726D2"/>
    <w:rsid w:val="0059474F"/>
    <w:rsid w:val="00596098"/>
    <w:rsid w:val="005A3A05"/>
    <w:rsid w:val="005C0172"/>
    <w:rsid w:val="005D6748"/>
    <w:rsid w:val="005E1047"/>
    <w:rsid w:val="005E555C"/>
    <w:rsid w:val="005E77DD"/>
    <w:rsid w:val="00634BA6"/>
    <w:rsid w:val="00640591"/>
    <w:rsid w:val="00641C5F"/>
    <w:rsid w:val="00653A3B"/>
    <w:rsid w:val="00667EEB"/>
    <w:rsid w:val="00672201"/>
    <w:rsid w:val="00672A8D"/>
    <w:rsid w:val="006A2F4D"/>
    <w:rsid w:val="006A4A4C"/>
    <w:rsid w:val="006B3EC3"/>
    <w:rsid w:val="006B5F7F"/>
    <w:rsid w:val="006D20A1"/>
    <w:rsid w:val="006E1D1E"/>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82179"/>
    <w:rsid w:val="007858F0"/>
    <w:rsid w:val="00787554"/>
    <w:rsid w:val="00791BA1"/>
    <w:rsid w:val="007B0EAC"/>
    <w:rsid w:val="007B55FC"/>
    <w:rsid w:val="007B7941"/>
    <w:rsid w:val="007C1903"/>
    <w:rsid w:val="007C2C07"/>
    <w:rsid w:val="007D635E"/>
    <w:rsid w:val="007E501E"/>
    <w:rsid w:val="007E50A3"/>
    <w:rsid w:val="007F6E74"/>
    <w:rsid w:val="00837454"/>
    <w:rsid w:val="00864E1F"/>
    <w:rsid w:val="00866A3B"/>
    <w:rsid w:val="00867EBE"/>
    <w:rsid w:val="008751DD"/>
    <w:rsid w:val="00882215"/>
    <w:rsid w:val="00883855"/>
    <w:rsid w:val="00884843"/>
    <w:rsid w:val="008849A4"/>
    <w:rsid w:val="008850DB"/>
    <w:rsid w:val="008A6323"/>
    <w:rsid w:val="008B3F02"/>
    <w:rsid w:val="008D7F94"/>
    <w:rsid w:val="008F00BD"/>
    <w:rsid w:val="008F29AE"/>
    <w:rsid w:val="008F3E6A"/>
    <w:rsid w:val="008F73EF"/>
    <w:rsid w:val="00955019"/>
    <w:rsid w:val="009768B2"/>
    <w:rsid w:val="00995BDD"/>
    <w:rsid w:val="009A0190"/>
    <w:rsid w:val="009A108D"/>
    <w:rsid w:val="009A2C4C"/>
    <w:rsid w:val="009A7A25"/>
    <w:rsid w:val="009B0BA8"/>
    <w:rsid w:val="009B3D32"/>
    <w:rsid w:val="009B635D"/>
    <w:rsid w:val="009D66FE"/>
    <w:rsid w:val="009F12AB"/>
    <w:rsid w:val="009F2CD4"/>
    <w:rsid w:val="00A011D6"/>
    <w:rsid w:val="00A200F0"/>
    <w:rsid w:val="00A259D6"/>
    <w:rsid w:val="00A32E99"/>
    <w:rsid w:val="00A377A6"/>
    <w:rsid w:val="00A6262E"/>
    <w:rsid w:val="00A66BFE"/>
    <w:rsid w:val="00A70A34"/>
    <w:rsid w:val="00A77369"/>
    <w:rsid w:val="00A9342D"/>
    <w:rsid w:val="00AA7809"/>
    <w:rsid w:val="00AC5DD5"/>
    <w:rsid w:val="00AC7F93"/>
    <w:rsid w:val="00AE08A6"/>
    <w:rsid w:val="00AE2D24"/>
    <w:rsid w:val="00AE4643"/>
    <w:rsid w:val="00AF5B3D"/>
    <w:rsid w:val="00B1314D"/>
    <w:rsid w:val="00B2124E"/>
    <w:rsid w:val="00B44197"/>
    <w:rsid w:val="00B52321"/>
    <w:rsid w:val="00B6424A"/>
    <w:rsid w:val="00B71955"/>
    <w:rsid w:val="00B73DE0"/>
    <w:rsid w:val="00BA6835"/>
    <w:rsid w:val="00BB4716"/>
    <w:rsid w:val="00BB6418"/>
    <w:rsid w:val="00BC0A87"/>
    <w:rsid w:val="00BC33F7"/>
    <w:rsid w:val="00BD2C8E"/>
    <w:rsid w:val="00BE12DA"/>
    <w:rsid w:val="00BE1693"/>
    <w:rsid w:val="00BE2439"/>
    <w:rsid w:val="00BF14EE"/>
    <w:rsid w:val="00C04BCB"/>
    <w:rsid w:val="00C05405"/>
    <w:rsid w:val="00C05E06"/>
    <w:rsid w:val="00C1485A"/>
    <w:rsid w:val="00C25BC9"/>
    <w:rsid w:val="00C4017D"/>
    <w:rsid w:val="00C40550"/>
    <w:rsid w:val="00C43478"/>
    <w:rsid w:val="00C47716"/>
    <w:rsid w:val="00C5094F"/>
    <w:rsid w:val="00C62AE6"/>
    <w:rsid w:val="00C73874"/>
    <w:rsid w:val="00C76517"/>
    <w:rsid w:val="00C843D8"/>
    <w:rsid w:val="00C866B9"/>
    <w:rsid w:val="00C9618C"/>
    <w:rsid w:val="00C977DC"/>
    <w:rsid w:val="00CA7994"/>
    <w:rsid w:val="00CB58C8"/>
    <w:rsid w:val="00CC1C4E"/>
    <w:rsid w:val="00CC59D3"/>
    <w:rsid w:val="00CC79AD"/>
    <w:rsid w:val="00CD386D"/>
    <w:rsid w:val="00CE6C11"/>
    <w:rsid w:val="00CF14DF"/>
    <w:rsid w:val="00CF6410"/>
    <w:rsid w:val="00D218E9"/>
    <w:rsid w:val="00D34229"/>
    <w:rsid w:val="00D35D58"/>
    <w:rsid w:val="00D36564"/>
    <w:rsid w:val="00D44988"/>
    <w:rsid w:val="00D50A56"/>
    <w:rsid w:val="00D6058A"/>
    <w:rsid w:val="00D65F47"/>
    <w:rsid w:val="00D7365C"/>
    <w:rsid w:val="00D778F4"/>
    <w:rsid w:val="00D91274"/>
    <w:rsid w:val="00DB5D6A"/>
    <w:rsid w:val="00DD4BC8"/>
    <w:rsid w:val="00DF3125"/>
    <w:rsid w:val="00DF3717"/>
    <w:rsid w:val="00DF3A31"/>
    <w:rsid w:val="00E05319"/>
    <w:rsid w:val="00E07EF4"/>
    <w:rsid w:val="00E20CB7"/>
    <w:rsid w:val="00E26904"/>
    <w:rsid w:val="00E32F5C"/>
    <w:rsid w:val="00E5404B"/>
    <w:rsid w:val="00E6067F"/>
    <w:rsid w:val="00E62C9A"/>
    <w:rsid w:val="00E7538F"/>
    <w:rsid w:val="00E76088"/>
    <w:rsid w:val="00E84C2E"/>
    <w:rsid w:val="00E93976"/>
    <w:rsid w:val="00E95952"/>
    <w:rsid w:val="00EA45D8"/>
    <w:rsid w:val="00EA530F"/>
    <w:rsid w:val="00EA6547"/>
    <w:rsid w:val="00EB1C2F"/>
    <w:rsid w:val="00EB3089"/>
    <w:rsid w:val="00EC0B35"/>
    <w:rsid w:val="00ED24F8"/>
    <w:rsid w:val="00EF053F"/>
    <w:rsid w:val="00EF5EFD"/>
    <w:rsid w:val="00F12DD3"/>
    <w:rsid w:val="00F22D28"/>
    <w:rsid w:val="00F273E9"/>
    <w:rsid w:val="00F57C73"/>
    <w:rsid w:val="00F57D30"/>
    <w:rsid w:val="00F66BC9"/>
    <w:rsid w:val="00F67F00"/>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E6AA8"/>
  <w15:chartTrackingRefBased/>
  <w15:docId w15:val="{1A737CE4-8C33-41AE-AAD1-A50D894C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character" w:customStyle="1" w:styleId="CommentTextChar2">
    <w:name w:val="Comment Text Char2"/>
    <w:uiPriority w:val="99"/>
    <w:rsid w:val="001159C6"/>
    <w:rPr>
      <w:lang w:val="en-GB" w:eastAsia="en-US"/>
    </w:rPr>
  </w:style>
  <w:style w:type="character" w:customStyle="1" w:styleId="B1Car">
    <w:name w:val="B1+ Car"/>
    <w:link w:val="B1"/>
    <w:locked/>
    <w:rsid w:val="001159C6"/>
    <w:rPr>
      <w:lang w:val="en-GB"/>
    </w:rPr>
  </w:style>
  <w:style w:type="character" w:customStyle="1" w:styleId="TALChar">
    <w:name w:val="TAL Char"/>
    <w:link w:val="TAL"/>
    <w:rsid w:val="00312DB6"/>
    <w:rPr>
      <w:rFonts w:ascii="Arial" w:hAnsi="Arial"/>
      <w:sz w:val="18"/>
      <w:lang w:val="en-GB"/>
    </w:rPr>
  </w:style>
  <w:style w:type="character" w:customStyle="1" w:styleId="TACChar">
    <w:name w:val="TAC Char"/>
    <w:link w:val="TAC"/>
    <w:rsid w:val="00312DB6"/>
    <w:rPr>
      <w:rFonts w:ascii="Arial" w:hAnsi="Arial"/>
      <w:sz w:val="18"/>
      <w:lang w:val="en-GB"/>
    </w:rPr>
  </w:style>
  <w:style w:type="character" w:customStyle="1" w:styleId="THChar">
    <w:name w:val="TH Char"/>
    <w:link w:val="TH"/>
    <w:rsid w:val="00E6067F"/>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0D34A-B463-4C64-B077-E62812B0EE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4.xml><?xml version="1.0" encoding="utf-8"?>
<ds:datastoreItem xmlns:ds="http://schemas.openxmlformats.org/officeDocument/2006/customXml" ds:itemID="{E650A7E7-65F2-4BD4-B3DF-9868491A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22</TotalTime>
  <Pages>4</Pages>
  <Words>1298</Words>
  <Characters>7404</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5</cp:revision>
  <cp:lastPrinted>2012-10-11T14:05:00Z</cp:lastPrinted>
  <dcterms:created xsi:type="dcterms:W3CDTF">2019-06-24T17:55:00Z</dcterms:created>
  <dcterms:modified xsi:type="dcterms:W3CDTF">2019-07-05T19:56:00Z</dcterms:modified>
</cp:coreProperties>
</file>