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w:t>
            </w:r>
            <w:r w:rsidR="00252ABC">
              <w:t>1</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Default="00252ABC" w:rsidP="00252ABC">
            <w:pPr>
              <w:pStyle w:val="oneM2M-CoverTableText"/>
              <w:rPr>
                <w:rFonts w:eastAsiaTheme="minorEastAsia"/>
                <w:lang w:eastAsia="zh-CN"/>
              </w:rPr>
            </w:pPr>
            <w:proofErr w:type="spellStart"/>
            <w:r>
              <w:rPr>
                <w:rFonts w:eastAsiaTheme="minorEastAsia" w:hint="eastAsia"/>
                <w:lang w:eastAsia="zh-CN"/>
              </w:rPr>
              <w:t>Bei</w:t>
            </w:r>
            <w:proofErr w:type="spellEnd"/>
            <w:r>
              <w:rPr>
                <w:rFonts w:eastAsiaTheme="minorEastAsia" w:hint="eastAsia"/>
                <w:lang w:eastAsia="zh-CN"/>
              </w:rPr>
              <w:t xml:space="preserve"> (</w:t>
            </w:r>
            <w:r>
              <w:rPr>
                <w:rFonts w:asciiTheme="minorEastAsia" w:eastAsiaTheme="minorEastAsia" w:hAnsiTheme="minorEastAsia" w:hint="eastAsia"/>
                <w:lang w:eastAsia="zh-CN"/>
              </w:rPr>
              <w:t>Echo</w:t>
            </w:r>
            <w:r>
              <w:rPr>
                <w:rFonts w:eastAsiaTheme="minorEastAsia" w:hint="eastAsia"/>
                <w:lang w:eastAsia="zh-CN"/>
              </w:rPr>
              <w:t>)</w:t>
            </w:r>
            <w:r>
              <w:rPr>
                <w:rFonts w:eastAsiaTheme="minorEastAsia"/>
                <w:lang w:eastAsia="zh-CN"/>
              </w:rPr>
              <w:t xml:space="preserve"> Xu, Huawei, </w:t>
            </w:r>
            <w:hyperlink r:id="rId12" w:history="1">
              <w:r w:rsidRPr="00165C5F">
                <w:rPr>
                  <w:rStyle w:val="ab"/>
                  <w:rFonts w:eastAsiaTheme="minorEastAsia"/>
                  <w:lang w:eastAsia="zh-CN"/>
                </w:rPr>
                <w:t>Echo.xubei@huawei.com</w:t>
              </w:r>
            </w:hyperlink>
          </w:p>
          <w:p w:rsidR="00252ABC" w:rsidRPr="00252ABC" w:rsidRDefault="00252ABC" w:rsidP="00252ABC">
            <w:pPr>
              <w:pStyle w:val="oneM2M-CoverTableText"/>
              <w:rPr>
                <w:rFonts w:eastAsiaTheme="minorEastAsia"/>
                <w:lang w:eastAsia="zh-CN"/>
              </w:rPr>
            </w:pPr>
            <w:r>
              <w:rPr>
                <w:rFonts w:eastAsiaTheme="minorEastAsia"/>
                <w:lang w:eastAsia="zh-CN"/>
              </w:rPr>
              <w:t xml:space="preserve">Yongjing Zhang, Huawei, </w:t>
            </w:r>
            <w:r w:rsidRPr="00252ABC">
              <w:rPr>
                <w:rFonts w:eastAsiaTheme="minorEastAsia"/>
                <w:lang w:eastAsia="zh-CN"/>
              </w:rPr>
              <w:t>zhangyongjing@huawei.com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252ABC">
              <w:t>6</w:t>
            </w:r>
            <w:r w:rsidR="00500B9C">
              <w:t>-</w:t>
            </w:r>
            <w:r w:rsidR="00252ABC">
              <w:t>24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252ABC" w:rsidP="00F64E36">
            <w:pPr>
              <w:pStyle w:val="oneM2M-CoverTableText"/>
            </w:pPr>
            <w:r>
              <w:t xml:space="preserve">Add new resource </w:t>
            </w:r>
            <w:r w:rsidR="0038499B">
              <w:rPr>
                <w:rFonts w:ascii="Arial" w:eastAsia="Malgun Gothic" w:hAnsi="Arial"/>
                <w:b/>
                <w:i/>
                <w:sz w:val="18"/>
                <w:lang w:eastAsia="ko-KR"/>
              </w:rPr>
              <w:t>&lt;</w:t>
            </w:r>
            <w:r w:rsidR="0038499B" w:rsidRPr="00197B55">
              <w:rPr>
                <w:rFonts w:ascii="Arial Unicode MS" w:eastAsia="Arial Unicode MS" w:hAnsi="Arial Unicode MS" w:cs="Arial Unicode MS"/>
                <w:b/>
                <w:i/>
                <w:sz w:val="18"/>
                <w:szCs w:val="18"/>
                <w:lang w:val="x-none"/>
              </w:rPr>
              <w:t>e2eQosSession</w:t>
            </w:r>
            <w:r w:rsidR="0038499B">
              <w:rPr>
                <w:rFonts w:ascii="Arial" w:eastAsia="Malgun Gothic" w:hAnsi="Arial"/>
                <w:b/>
                <w:i/>
                <w:sz w:val="18"/>
                <w:lang w:eastAsia="ko-KR"/>
              </w:rPr>
              <w:t>&gt;</w:t>
            </w:r>
            <w:r w:rsidR="00D3082A">
              <w:rPr>
                <w:rFonts w:asciiTheme="minorEastAsia" w:eastAsiaTheme="minorEastAsia" w:hAnsiTheme="minorEastAsia"/>
                <w:lang w:eastAsia="zh-CN"/>
              </w:rPr>
              <w:t>.</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D3082A">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宋体" w:hint="eastAsia"/>
                <w:szCs w:val="22"/>
                <w:lang w:eastAsia="zh-CN"/>
              </w:rPr>
              <w:t>8</w:t>
            </w:r>
            <w:r w:rsidRPr="00A70A34">
              <w:rPr>
                <w:szCs w:val="22"/>
              </w:rPr>
              <w:t xml:space="preserve"> </w:t>
            </w:r>
            <w:r w:rsidR="00767897" w:rsidRPr="0039551C">
              <w:rPr>
                <w:rFonts w:ascii="Times New Roman" w:hAnsi="Times New Roman"/>
                <w:szCs w:val="22"/>
              </w:rPr>
              <w:t xml:space="preserve"> </w:t>
            </w:r>
          </w:p>
          <w:p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606548">
              <w:t>1 v</w:t>
            </w:r>
            <w:r w:rsidR="00D3082A">
              <w:t>4.1</w:t>
            </w:r>
            <w:r w:rsidR="00F0699E">
              <w:t>.0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38499B" w:rsidRDefault="0038499B" w:rsidP="0038499B">
            <w:pPr>
              <w:rPr>
                <w:ins w:id="2" w:author="huawei10" w:date="2019-06-24T15:33:00Z"/>
                <w:rFonts w:eastAsia="BatangChe"/>
                <w:sz w:val="22"/>
                <w:szCs w:val="24"/>
                <w:lang w:val="en-US"/>
              </w:rPr>
            </w:pPr>
            <w:ins w:id="3" w:author="huawei10" w:date="2019-06-24T15:33:00Z">
              <w:r>
                <w:rPr>
                  <w:rFonts w:eastAsia="BatangChe"/>
                  <w:sz w:val="22"/>
                  <w:szCs w:val="24"/>
                  <w:lang w:val="en-US"/>
                </w:rPr>
                <w:t xml:space="preserve">9.6.xx  </w:t>
              </w:r>
            </w:ins>
          </w:p>
          <w:p w:rsidR="00767897" w:rsidRPr="0038499B" w:rsidRDefault="0038499B" w:rsidP="0038499B">
            <w:pPr>
              <w:rPr>
                <w:rFonts w:eastAsia="BatangChe"/>
                <w:sz w:val="22"/>
                <w:szCs w:val="24"/>
                <w:lang w:val="en-US"/>
              </w:rPr>
            </w:pPr>
            <w:ins w:id="4" w:author="huawei10" w:date="2019-06-24T15:33:00Z">
              <w:r>
                <w:rPr>
                  <w:rFonts w:eastAsia="BatangChe"/>
                  <w:sz w:val="22"/>
                  <w:szCs w:val="24"/>
                  <w:lang w:val="en-US"/>
                </w:rPr>
                <w:t>10.2.yy</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46789">
              <w:rPr>
                <w:rFonts w:ascii="Times New Roman" w:hAnsi="Times New Roman"/>
                <w:sz w:val="24"/>
              </w:rPr>
            </w:r>
            <w:r w:rsidR="0074678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Default="00A76AF2" w:rsidP="00F64E36">
            <w:pPr>
              <w:pStyle w:val="1tableentryleft"/>
              <w:rPr>
                <w:ins w:id="5" w:author="huawei10" w:date="2019-06-24T15:35:00Z"/>
              </w:rPr>
            </w:pPr>
            <w:ins w:id="6" w:author="huawei10" w:date="2019-06-24T15:35:00Z">
              <w:r>
                <w:t>TS-0026</w:t>
              </w:r>
            </w:ins>
          </w:p>
          <w:p w:rsidR="00A76AF2" w:rsidRPr="00EF5EFD" w:rsidRDefault="00A76AF2" w:rsidP="00F64E36">
            <w:pPr>
              <w:pStyle w:val="1tableentryleft"/>
              <w:rPr>
                <w:rFonts w:ascii="Times New Roman" w:hAnsi="Times New Roman"/>
                <w:sz w:val="24"/>
              </w:rPr>
            </w:pPr>
            <w:ins w:id="7" w:author="huawei10" w:date="2019-06-24T15:35:00Z">
              <w:r>
                <w:t>TS-0004</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6789">
              <w:rPr>
                <w:rFonts w:ascii="Times New Roman" w:hAnsi="Times New Roman"/>
                <w:szCs w:val="22"/>
              </w:rPr>
            </w:r>
            <w:r w:rsidR="00746789">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46789">
              <w:rPr>
                <w:rFonts w:ascii="Times New Roman" w:hAnsi="Times New Roman"/>
                <w:sz w:val="24"/>
              </w:rPr>
            </w:r>
            <w:r w:rsidR="0074678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46789">
              <w:rPr>
                <w:rFonts w:ascii="Times New Roman" w:hAnsi="Times New Roman"/>
                <w:sz w:val="24"/>
              </w:rPr>
            </w:r>
            <w:r w:rsidR="00746789">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2"/>
      </w:pPr>
      <w:r>
        <w:t>Introduction</w:t>
      </w:r>
    </w:p>
    <w:p w:rsidR="009D3773" w:rsidRPr="0067669A" w:rsidRDefault="009D3773" w:rsidP="0067669A">
      <w:pPr>
        <w:pStyle w:val="xmsolistparagraph"/>
        <w:rPr>
          <w:rFonts w:ascii="Times New Roman" w:eastAsia="Malgun Gothic" w:hAnsi="Times New Roman" w:cs="Times New Roman"/>
          <w:sz w:val="20"/>
          <w:szCs w:val="20"/>
        </w:rPr>
      </w:pPr>
    </w:p>
    <w:p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rsidR="0067669A" w:rsidRPr="00357143" w:rsidRDefault="0067669A" w:rsidP="0067669A">
      <w:pPr>
        <w:pStyle w:val="1"/>
      </w:pPr>
      <w:bookmarkStart w:id="10" w:name="_Toc445302682"/>
      <w:bookmarkStart w:id="11" w:name="_Toc445389849"/>
      <w:bookmarkStart w:id="12" w:name="_Toc447042903"/>
      <w:bookmarkStart w:id="13" w:name="_Toc457493663"/>
      <w:bookmarkStart w:id="14" w:name="_Toc459976762"/>
      <w:bookmarkStart w:id="15" w:name="_Toc470163945"/>
      <w:bookmarkStart w:id="16" w:name="_Toc470164527"/>
      <w:bookmarkStart w:id="17" w:name="_Toc475715136"/>
      <w:bookmarkStart w:id="18" w:name="_Toc479348938"/>
      <w:bookmarkStart w:id="19" w:name="_Toc484070386"/>
      <w:bookmarkStart w:id="20" w:name="_Toc7525643"/>
      <w:r w:rsidRPr="00357143">
        <w:t>9</w:t>
      </w:r>
      <w:r w:rsidRPr="00357143">
        <w:tab/>
        <w:t>Resource Management</w:t>
      </w:r>
      <w:bookmarkEnd w:id="10"/>
      <w:bookmarkEnd w:id="11"/>
      <w:bookmarkEnd w:id="12"/>
      <w:bookmarkEnd w:id="13"/>
      <w:bookmarkEnd w:id="14"/>
      <w:bookmarkEnd w:id="15"/>
      <w:bookmarkEnd w:id="16"/>
      <w:bookmarkEnd w:id="17"/>
      <w:bookmarkEnd w:id="18"/>
      <w:bookmarkEnd w:id="19"/>
      <w:bookmarkEnd w:id="20"/>
    </w:p>
    <w:p w:rsidR="00E42FF2" w:rsidRPr="00357143" w:rsidRDefault="00E42FF2" w:rsidP="00E42FF2">
      <w:pPr>
        <w:pStyle w:val="2"/>
      </w:pPr>
      <w:bookmarkStart w:id="21" w:name="_Toc445302703"/>
      <w:bookmarkStart w:id="22" w:name="_Toc445389870"/>
      <w:bookmarkStart w:id="23" w:name="_Toc447042927"/>
      <w:bookmarkStart w:id="24" w:name="_Toc457493687"/>
      <w:bookmarkStart w:id="25" w:name="_Toc459976786"/>
      <w:bookmarkStart w:id="26" w:name="_Toc470163967"/>
      <w:bookmarkStart w:id="27" w:name="_Toc470164549"/>
      <w:bookmarkStart w:id="28" w:name="_Toc475715158"/>
      <w:bookmarkStart w:id="29" w:name="_Toc479348960"/>
      <w:bookmarkStart w:id="30" w:name="_Toc484070408"/>
      <w:bookmarkStart w:id="31" w:name="_Toc7525665"/>
      <w:r w:rsidRPr="00357143">
        <w:t>9.6</w:t>
      </w:r>
      <w:r w:rsidRPr="00357143">
        <w:tab/>
        <w:t>Resource Types</w:t>
      </w:r>
      <w:bookmarkEnd w:id="21"/>
      <w:bookmarkEnd w:id="22"/>
      <w:bookmarkEnd w:id="23"/>
      <w:bookmarkEnd w:id="24"/>
      <w:bookmarkEnd w:id="25"/>
      <w:bookmarkEnd w:id="26"/>
      <w:bookmarkEnd w:id="27"/>
      <w:bookmarkEnd w:id="28"/>
      <w:bookmarkEnd w:id="29"/>
      <w:bookmarkEnd w:id="30"/>
      <w:bookmarkEnd w:id="31"/>
    </w:p>
    <w:p w:rsidR="00E42FF2" w:rsidRPr="00357143" w:rsidRDefault="00E42FF2" w:rsidP="00E42FF2">
      <w:pPr>
        <w:pStyle w:val="30"/>
      </w:pPr>
      <w:bookmarkStart w:id="32" w:name="_Toc445302704"/>
      <w:bookmarkStart w:id="33" w:name="_Toc445389871"/>
      <w:bookmarkStart w:id="34" w:name="_Toc447042928"/>
      <w:bookmarkStart w:id="35" w:name="_Toc457493688"/>
      <w:bookmarkStart w:id="36" w:name="_Toc459976787"/>
      <w:bookmarkStart w:id="37" w:name="_Toc470163968"/>
      <w:bookmarkStart w:id="38" w:name="_Toc470164550"/>
      <w:bookmarkStart w:id="39" w:name="_Toc475715159"/>
      <w:bookmarkStart w:id="40" w:name="_Toc479348961"/>
      <w:bookmarkStart w:id="41" w:name="_Toc484070409"/>
      <w:bookmarkStart w:id="42" w:name="_Toc7525666"/>
      <w:r w:rsidRPr="00357143">
        <w:t>9.6.1</w:t>
      </w:r>
      <w:r w:rsidRPr="00357143">
        <w:tab/>
        <w:t>Overview</w:t>
      </w:r>
      <w:bookmarkEnd w:id="32"/>
      <w:bookmarkEnd w:id="33"/>
      <w:bookmarkEnd w:id="34"/>
      <w:bookmarkEnd w:id="35"/>
      <w:bookmarkEnd w:id="36"/>
      <w:bookmarkEnd w:id="37"/>
      <w:bookmarkEnd w:id="38"/>
      <w:bookmarkEnd w:id="39"/>
      <w:bookmarkEnd w:id="40"/>
      <w:bookmarkEnd w:id="41"/>
      <w:bookmarkEnd w:id="42"/>
    </w:p>
    <w:p w:rsidR="00E42FF2" w:rsidRPr="00357143" w:rsidRDefault="00E42FF2" w:rsidP="00E42FF2">
      <w:pPr>
        <w:pStyle w:val="40"/>
      </w:pPr>
      <w:bookmarkStart w:id="43" w:name="_Toc445302705"/>
      <w:bookmarkStart w:id="44" w:name="_Toc445389872"/>
      <w:bookmarkStart w:id="45" w:name="_Toc447042929"/>
      <w:bookmarkStart w:id="46" w:name="_Toc457493689"/>
      <w:bookmarkStart w:id="47" w:name="_Toc459976788"/>
      <w:bookmarkStart w:id="48" w:name="_Toc470163969"/>
      <w:bookmarkStart w:id="49" w:name="_Toc470164551"/>
      <w:bookmarkStart w:id="50" w:name="_Toc475715160"/>
      <w:bookmarkStart w:id="51" w:name="_Toc479348962"/>
      <w:bookmarkStart w:id="52" w:name="_Toc484070410"/>
      <w:bookmarkStart w:id="53" w:name="_Toc7525667"/>
      <w:r w:rsidRPr="00357143">
        <w:t>9.6.1.1</w:t>
      </w:r>
      <w:r w:rsidRPr="00357143">
        <w:tab/>
        <w:t>Resource Type Summary</w:t>
      </w:r>
      <w:bookmarkEnd w:id="43"/>
      <w:bookmarkEnd w:id="44"/>
      <w:bookmarkEnd w:id="45"/>
      <w:bookmarkEnd w:id="46"/>
      <w:bookmarkEnd w:id="47"/>
      <w:bookmarkEnd w:id="48"/>
      <w:bookmarkEnd w:id="49"/>
      <w:bookmarkEnd w:id="50"/>
      <w:bookmarkEnd w:id="51"/>
      <w:bookmarkEnd w:id="52"/>
      <w:bookmarkEnd w:id="53"/>
    </w:p>
    <w:p w:rsidR="00E42FF2" w:rsidRPr="00357143" w:rsidRDefault="00E42FF2" w:rsidP="00E42FF2">
      <w:r w:rsidRPr="00357143">
        <w:t>Table 9.6.1.1-1 introduces the normal and virtual resource types and their related child or parent resource types. Details of each resource type follow in the remainder of this clause.</w:t>
      </w:r>
    </w:p>
    <w:p w:rsidR="00E42FF2" w:rsidRPr="00357143" w:rsidRDefault="00E42FF2" w:rsidP="00E42FF2">
      <w:pPr>
        <w:rPr>
          <w:rFonts w:eastAsia="宋体"/>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rsidR="00E42FF2" w:rsidRPr="00357143" w:rsidRDefault="00E42FF2" w:rsidP="00E42FF2">
      <w:r w:rsidRPr="00357143">
        <w:t>Among the resource types listed in Table 9.6.1.1-1, the following are termed "Content Sharing Resources" in oneM2M Specifications for the purpose of referring to any of those resource types:</w:t>
      </w:r>
    </w:p>
    <w:p w:rsidR="00E42FF2" w:rsidRPr="00357143" w:rsidRDefault="00E42FF2" w:rsidP="00E42FF2">
      <w:pPr>
        <w:pStyle w:val="B1"/>
        <w:rPr>
          <w:i/>
        </w:rPr>
      </w:pPr>
      <w:r w:rsidRPr="00357143">
        <w:rPr>
          <w:i/>
        </w:rPr>
        <w:t>container;</w:t>
      </w:r>
    </w:p>
    <w:p w:rsidR="00E42FF2" w:rsidRPr="00357143" w:rsidRDefault="00E42FF2" w:rsidP="00E42FF2">
      <w:pPr>
        <w:pStyle w:val="B1"/>
        <w:rPr>
          <w:i/>
        </w:rPr>
      </w:pPr>
      <w:proofErr w:type="spellStart"/>
      <w:r w:rsidRPr="00357143">
        <w:rPr>
          <w:i/>
        </w:rPr>
        <w:lastRenderedPageBreak/>
        <w:t>contentInstance</w:t>
      </w:r>
      <w:proofErr w:type="spellEnd"/>
      <w:r w:rsidRPr="00357143">
        <w:rPr>
          <w:i/>
        </w:rPr>
        <w:t>;</w:t>
      </w:r>
    </w:p>
    <w:p w:rsidR="00E42FF2" w:rsidRPr="00357143" w:rsidRDefault="00E42FF2" w:rsidP="00E42FF2">
      <w:pPr>
        <w:pStyle w:val="B1"/>
        <w:rPr>
          <w:i/>
        </w:rPr>
      </w:pPr>
      <w:proofErr w:type="spellStart"/>
      <w:r w:rsidRPr="00357143">
        <w:rPr>
          <w:i/>
        </w:rPr>
        <w:t>flexContainer</w:t>
      </w:r>
      <w:proofErr w:type="spellEnd"/>
      <w:r w:rsidRPr="00357143">
        <w:rPr>
          <w:i/>
        </w:rPr>
        <w:t>;</w:t>
      </w:r>
    </w:p>
    <w:p w:rsidR="00E42FF2" w:rsidRPr="00357143" w:rsidRDefault="00E42FF2" w:rsidP="00E42FF2">
      <w:pPr>
        <w:pStyle w:val="B1"/>
        <w:rPr>
          <w:i/>
        </w:rPr>
      </w:pPr>
      <w:proofErr w:type="spellStart"/>
      <w:r w:rsidRPr="00357143">
        <w:rPr>
          <w:rFonts w:hint="eastAsia"/>
          <w:i/>
          <w:lang w:eastAsia="zh-CN"/>
        </w:rPr>
        <w:t>timeSeries</w:t>
      </w:r>
      <w:proofErr w:type="spellEnd"/>
      <w:r w:rsidRPr="00357143">
        <w:rPr>
          <w:i/>
          <w:lang w:eastAsia="zh-CN"/>
        </w:rPr>
        <w:t>;</w:t>
      </w:r>
    </w:p>
    <w:p w:rsidR="00E42FF2" w:rsidRPr="00357143" w:rsidRDefault="00E42FF2" w:rsidP="00E42FF2">
      <w:pPr>
        <w:pStyle w:val="B1"/>
        <w:rPr>
          <w:i/>
          <w:lang w:eastAsia="zh-CN"/>
        </w:rPr>
        <w:sectPr w:rsidR="00E42FF2" w:rsidRPr="00357143" w:rsidSect="00E42FF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restart="continuous"/>
          <w:cols w:space="720"/>
          <w:docGrid w:linePitch="272"/>
        </w:sectPr>
      </w:pPr>
      <w:proofErr w:type="spellStart"/>
      <w:proofErr w:type="gramStart"/>
      <w:r w:rsidRPr="00357143">
        <w:rPr>
          <w:rFonts w:hint="eastAsia"/>
          <w:i/>
          <w:lang w:eastAsia="zh-CN"/>
        </w:rPr>
        <w:t>timeSeriesInstance</w:t>
      </w:r>
      <w:proofErr w:type="spellEnd"/>
      <w:proofErr w:type="gramEnd"/>
      <w:r w:rsidRPr="00357143">
        <w:rPr>
          <w:i/>
          <w:lang w:eastAsia="zh-CN"/>
        </w:rPr>
        <w:t>.</w:t>
      </w:r>
    </w:p>
    <w:p w:rsidR="00E42FF2" w:rsidRPr="00357143" w:rsidRDefault="00E42FF2" w:rsidP="00E42FF2">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08"/>
        <w:gridCol w:w="1662"/>
        <w:gridCol w:w="2439"/>
        <w:gridCol w:w="2360"/>
        <w:gridCol w:w="660"/>
      </w:tblGrid>
      <w:tr w:rsidR="00E42FF2" w:rsidRPr="00357143" w:rsidTr="00E42FF2">
        <w:trPr>
          <w:tblHeader/>
          <w:jc w:val="center"/>
        </w:trPr>
        <w:tc>
          <w:tcPr>
            <w:tcW w:w="838"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Resource Type</w:t>
            </w:r>
          </w:p>
        </w:tc>
        <w:tc>
          <w:tcPr>
            <w:tcW w:w="1263"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Short Description</w:t>
            </w:r>
          </w:p>
        </w:tc>
        <w:tc>
          <w:tcPr>
            <w:tcW w:w="1470"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Child Resource Types</w:t>
            </w:r>
          </w:p>
        </w:tc>
        <w:tc>
          <w:tcPr>
            <w:tcW w:w="875"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Parent Resource Types</w:t>
            </w:r>
          </w:p>
        </w:tc>
        <w:tc>
          <w:tcPr>
            <w:tcW w:w="554"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Clause</w:t>
            </w:r>
          </w:p>
        </w:tc>
      </w:tr>
      <w:tr w:rsidR="00E42FF2" w:rsidRPr="00357143" w:rsidTr="00E42FF2">
        <w:trPr>
          <w:jc w:val="center"/>
        </w:trPr>
        <w:tc>
          <w:tcPr>
            <w:tcW w:w="838" w:type="pct"/>
            <w:tcBorders>
              <w:bottom w:val="single" w:sz="4" w:space="0" w:color="auto"/>
            </w:tcBorders>
          </w:tcPr>
          <w:p w:rsidR="00E42FF2" w:rsidRPr="00357143" w:rsidRDefault="00E42FF2" w:rsidP="00E42FF2">
            <w:pPr>
              <w:pStyle w:val="TAL"/>
              <w:rPr>
                <w:rFonts w:eastAsia="Arial Unicode MS"/>
                <w:i/>
              </w:rPr>
            </w:pPr>
            <w:proofErr w:type="spellStart"/>
            <w:r w:rsidRPr="00357143">
              <w:rPr>
                <w:rFonts w:eastAsia="Arial Unicode MS"/>
                <w:i/>
              </w:rPr>
              <w:t>accessControlPolicy</w:t>
            </w:r>
            <w:proofErr w:type="spellEnd"/>
          </w:p>
        </w:tc>
        <w:tc>
          <w:tcPr>
            <w:tcW w:w="1263" w:type="pct"/>
            <w:tcBorders>
              <w:bottom w:val="single" w:sz="4" w:space="0" w:color="auto"/>
            </w:tcBorders>
          </w:tcPr>
          <w:p w:rsidR="00E42FF2" w:rsidRPr="00357143" w:rsidRDefault="00E42FF2" w:rsidP="00E42FF2">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470"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554" w:type="pct"/>
            <w:tcBorders>
              <w:bottom w:val="single" w:sz="4" w:space="0" w:color="auto"/>
            </w:tcBorders>
            <w:shd w:val="clear" w:color="auto" w:fill="auto"/>
          </w:tcPr>
          <w:p w:rsidR="00E42FF2" w:rsidRPr="00357143" w:rsidRDefault="00E42FF2" w:rsidP="00E42FF2">
            <w:pPr>
              <w:pStyle w:val="TAL"/>
              <w:rPr>
                <w:rFonts w:eastAsia="Arial Unicode MS"/>
              </w:rPr>
            </w:pPr>
            <w:r w:rsidRPr="00357143">
              <w:rPr>
                <w:rFonts w:eastAsia="Arial Unicode MS"/>
              </w:rPr>
              <w:t>9.6.2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AE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 xml:space="preserve">subscription, container, </w:t>
            </w:r>
          </w:p>
          <w:p w:rsidR="00E42FF2" w:rsidRPr="00357143" w:rsidRDefault="00E42FF2" w:rsidP="00E42FF2">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rsidR="00E42FF2" w:rsidRPr="00357143" w:rsidRDefault="00E42FF2" w:rsidP="00E42FF2">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rsidR="00E42FF2" w:rsidRPr="00357143" w:rsidRDefault="00E42FF2" w:rsidP="00E42FF2">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rsidR="00E42FF2" w:rsidRDefault="00E42FF2" w:rsidP="00E42FF2">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rsidR="00E42FF2" w:rsidRPr="00357143" w:rsidRDefault="00E42FF2" w:rsidP="00E42FF2">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hint="eastAsia"/>
                <w:i/>
                <w:lang w:eastAsia="zh-CN"/>
              </w:rPr>
              <w:t xml:space="preserve">, </w:t>
            </w:r>
            <w:proofErr w:type="spellStart"/>
            <w:r>
              <w:rPr>
                <w:rFonts w:eastAsia="Arial Unicode MS"/>
                <w:i/>
                <w:lang w:eastAsia="zh-CN"/>
              </w:rPr>
              <w:t>locationPolicy</w:t>
            </w:r>
            <w:proofErr w:type="spellEnd"/>
            <w:r>
              <w:rPr>
                <w:rFonts w:eastAsia="Arial Unicode MS"/>
                <w:i/>
                <w:lang w:eastAsia="zh-CN"/>
              </w:rPr>
              <w:t>, 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Container</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470"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container, </w:t>
            </w:r>
          </w:p>
          <w:p w:rsidR="00E42FF2" w:rsidRPr="00357143" w:rsidRDefault="00E42FF2" w:rsidP="00E42FF2">
            <w:pPr>
              <w:pStyle w:val="TAL"/>
              <w:keepNext w:val="0"/>
              <w:keepLines w:val="0"/>
              <w:rPr>
                <w:rFonts w:eastAsia="Arial Unicode MS"/>
                <w:i/>
                <w:lang w:eastAsia="zh-CN"/>
              </w:rPr>
            </w:pPr>
            <w:proofErr w:type="spellStart"/>
            <w:r w:rsidRPr="00357143">
              <w:rPr>
                <w:i/>
              </w:rPr>
              <w:t>flexContainer</w:t>
            </w:r>
            <w:proofErr w:type="spellEnd"/>
            <w:r w:rsidRPr="00357143">
              <w:rPr>
                <w:rFonts w:eastAsia="宋体"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rsidR="00E42FF2" w:rsidRPr="00357143" w:rsidRDefault="00E42FF2" w:rsidP="00E42FF2">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rsidR="00E42FF2" w:rsidRPr="00357143" w:rsidRDefault="00E42FF2" w:rsidP="00E42FF2">
            <w:pPr>
              <w:pStyle w:val="TAL"/>
              <w:keepNext w:val="0"/>
              <w:keepLines w:val="0"/>
              <w:rPr>
                <w:rFonts w:eastAsia="宋体"/>
                <w:i/>
                <w:lang w:eastAsia="zh-CN"/>
              </w:rPr>
            </w:pPr>
            <w:proofErr w:type="spellStart"/>
            <w:r w:rsidRPr="00357143">
              <w:rPr>
                <w:i/>
              </w:rPr>
              <w:t>flexContainer</w:t>
            </w:r>
            <w:proofErr w:type="spellEnd"/>
            <w:r w:rsidRPr="00357143">
              <w:rPr>
                <w:rFonts w:eastAsia="宋体" w:hint="eastAsia"/>
                <w:i/>
                <w:lang w:eastAsia="zh-CN"/>
              </w:rPr>
              <w:t>,</w:t>
            </w:r>
            <w:r w:rsidRPr="00357143">
              <w:rPr>
                <w:i/>
              </w:rPr>
              <w:t xml:space="preserve"> </w:t>
            </w:r>
            <w:proofErr w:type="spellStart"/>
            <w:r w:rsidRPr="00357143">
              <w:rPr>
                <w:i/>
              </w:rPr>
              <w:t>flexContainer</w:t>
            </w:r>
            <w:r w:rsidRPr="00357143">
              <w:rPr>
                <w:rFonts w:eastAsia="宋体" w:hint="eastAsia"/>
                <w:i/>
                <w:lang w:eastAsia="zh-CN"/>
              </w:rPr>
              <w:t>Annc</w:t>
            </w:r>
            <w:proofErr w:type="spellEnd"/>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9.6.6</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contentInstance</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470"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9.6.7</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i/>
              </w:rPr>
              <w:lastRenderedPageBreak/>
              <w:t>FlexContainer</w:t>
            </w:r>
            <w:proofErr w:type="spellEnd"/>
          </w:p>
        </w:tc>
        <w:tc>
          <w:tcPr>
            <w:tcW w:w="1263" w:type="pct"/>
            <w:shd w:val="clear" w:color="auto" w:fill="auto"/>
          </w:tcPr>
          <w:p w:rsidR="00E42FF2" w:rsidRPr="00357143" w:rsidRDefault="00E42FF2" w:rsidP="00E42FF2">
            <w:pPr>
              <w:pStyle w:val="TAL"/>
              <w:keepNext w:val="0"/>
              <w:keepLines w:val="0"/>
            </w:pPr>
            <w:r w:rsidRPr="00357143">
              <w:t xml:space="preserve">A template which allows to define specialized (customizable) versions of containers with a flexible and lightweight structure </w:t>
            </w:r>
          </w:p>
        </w:tc>
        <w:tc>
          <w:tcPr>
            <w:tcW w:w="1470"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container, </w:t>
            </w:r>
          </w:p>
          <w:p w:rsidR="00E42FF2" w:rsidRPr="00357143" w:rsidRDefault="00E42FF2" w:rsidP="00E42FF2">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rsidR="00E42FF2" w:rsidRPr="00357143" w:rsidRDefault="00E42FF2" w:rsidP="00E42FF2">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p>
        </w:tc>
        <w:tc>
          <w:tcPr>
            <w:tcW w:w="1263" w:type="pct"/>
            <w:shd w:val="clear" w:color="auto" w:fill="auto"/>
          </w:tcPr>
          <w:p w:rsidR="00E42FF2" w:rsidRPr="00357143" w:rsidRDefault="00E42FF2" w:rsidP="00E42FF2">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470" w:type="pct"/>
            <w:shd w:val="clear" w:color="auto" w:fill="auto"/>
          </w:tcPr>
          <w:p w:rsidR="00E42FF2" w:rsidRPr="00357143" w:rsidRDefault="00E42FF2" w:rsidP="00E42FF2">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rsidR="00E42FF2" w:rsidRPr="00357143" w:rsidRDefault="00E42FF2" w:rsidP="00E42FF2">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E42FF2" w:rsidRPr="00357143" w:rsidRDefault="00E42FF2" w:rsidP="00E42FF2">
            <w:pPr>
              <w:pStyle w:val="TAL"/>
              <w:keepNext w:val="0"/>
              <w:keepLines w:val="0"/>
              <w:rPr>
                <w:rFonts w:eastAsia="宋体"/>
                <w:i/>
                <w:iCs/>
                <w:lang w:eastAsia="zh-CN"/>
              </w:rPr>
            </w:pPr>
            <w:proofErr w:type="spellStart"/>
            <w:r w:rsidRPr="00357143">
              <w:rPr>
                <w:i/>
                <w:iCs/>
              </w:rPr>
              <w:t>notificationTargetPolicy</w:t>
            </w:r>
            <w:proofErr w:type="spellEnd"/>
            <w:r w:rsidRPr="00357143">
              <w:rPr>
                <w:rFonts w:eastAsia="宋体" w:hint="eastAsia"/>
                <w:i/>
                <w:iCs/>
                <w:lang w:eastAsia="zh-CN"/>
              </w:rPr>
              <w:t>,</w:t>
            </w:r>
          </w:p>
          <w:p w:rsidR="00E42FF2" w:rsidRPr="00357143" w:rsidRDefault="00E42FF2" w:rsidP="00E42FF2">
            <w:pPr>
              <w:pStyle w:val="TAL"/>
              <w:keepNext w:val="0"/>
              <w:keepLines w:val="0"/>
              <w:rPr>
                <w:rFonts w:eastAsia="宋体"/>
                <w:i/>
                <w:iCs/>
                <w:lang w:eastAsia="zh-CN"/>
              </w:rPr>
            </w:pPr>
            <w:proofErr w:type="spellStart"/>
            <w:r w:rsidRPr="00357143">
              <w:rPr>
                <w:rFonts w:eastAsia="宋体" w:hint="eastAsia"/>
                <w:i/>
                <w:iCs/>
                <w:lang w:eastAsia="zh-CN"/>
              </w:rPr>
              <w:t>flexContainer</w:t>
            </w:r>
            <w:proofErr w:type="spellEnd"/>
            <w:r w:rsidRPr="00357143">
              <w:rPr>
                <w:rFonts w:eastAsia="宋体" w:hint="eastAsia"/>
                <w:i/>
                <w:iCs/>
                <w:lang w:eastAsia="zh-CN"/>
              </w:rPr>
              <w:t>,</w:t>
            </w:r>
          </w:p>
          <w:p w:rsidR="00E42FF2" w:rsidRPr="00357143" w:rsidRDefault="00E42FF2" w:rsidP="00E42FF2">
            <w:pPr>
              <w:pStyle w:val="TAL"/>
              <w:keepNext w:val="0"/>
              <w:keepLines w:val="0"/>
              <w:rPr>
                <w:rFonts w:eastAsia="宋体"/>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i/>
                <w:lang w:eastAsia="zh-CN"/>
              </w:rPr>
              <w:t>, 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delivery</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Forwards requests from CSE to CSE</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eventConfig</w:t>
            </w:r>
            <w:proofErr w:type="spellEnd"/>
          </w:p>
        </w:tc>
        <w:tc>
          <w:tcPr>
            <w:tcW w:w="1263" w:type="pct"/>
            <w:shd w:val="clear" w:color="auto" w:fill="auto"/>
          </w:tcPr>
          <w:p w:rsidR="00E42FF2" w:rsidRPr="00357143" w:rsidRDefault="00E42FF2" w:rsidP="00E42FF2">
            <w:pPr>
              <w:pStyle w:val="TAL"/>
              <w:rPr>
                <w:rFonts w:eastAsia="Arial Unicode MS"/>
              </w:rPr>
            </w:pPr>
            <w:r w:rsidRPr="00357143">
              <w:t>Defines events that trigger statistics collection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statsConfig</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execInstance</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Contains all execution instances of the same Management Command</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mgmtCmd</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Virtual resource containing target for group request</w:t>
            </w:r>
          </w:p>
          <w:p w:rsidR="00E42FF2" w:rsidRPr="00357143" w:rsidRDefault="00E42FF2" w:rsidP="00E42FF2">
            <w:pPr>
              <w:pStyle w:val="TAL"/>
              <w:rPr>
                <w:rFonts w:eastAsia="Arial Unicode MS"/>
              </w:rPr>
            </w:pPr>
            <w:r w:rsidRPr="00357143">
              <w:rPr>
                <w:rFonts w:eastAsia="Arial Unicode MS"/>
              </w:rPr>
              <w:t>It is used for addressing bulk operations to all the resources that belong to a group</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470"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E42FF2" w:rsidRPr="00357143" w:rsidRDefault="00E42FF2" w:rsidP="00E42FF2">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latest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locationPolicy</w:t>
            </w:r>
            <w:proofErr w:type="spellEnd"/>
          </w:p>
        </w:tc>
        <w:tc>
          <w:tcPr>
            <w:tcW w:w="1263" w:type="pct"/>
            <w:shd w:val="clear" w:color="auto" w:fill="auto"/>
          </w:tcPr>
          <w:p w:rsidR="00E42FF2" w:rsidRPr="00357143" w:rsidRDefault="00E42FF2" w:rsidP="00E42FF2">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r>
              <w:rPr>
                <w:rFonts w:eastAsia="Arial Unicode MS"/>
                <w:i/>
              </w:rPr>
              <w:t>, AE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lastRenderedPageBreak/>
              <w:t>mgmtCmd</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1470"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9.6.16</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mgmtObj</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9.6.15</w:t>
            </w:r>
          </w:p>
          <w:p w:rsidR="00E42FF2" w:rsidRPr="00357143" w:rsidRDefault="00E42FF2" w:rsidP="00E42FF2">
            <w:pPr>
              <w:pStyle w:val="TAL"/>
              <w:rPr>
                <w:rFonts w:eastAsia="Arial Unicode MS"/>
              </w:rPr>
            </w:pPr>
            <w:r w:rsidRPr="00357143">
              <w:rPr>
                <w:rFonts w:eastAsia="Arial Unicode MS"/>
              </w:rPr>
              <w:t>Annex D</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m2mServiceSubscriptionProfile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Data pertaining to the M2M Service Subscription</w:t>
            </w:r>
          </w:p>
        </w:tc>
        <w:tc>
          <w:tcPr>
            <w:tcW w:w="1470"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node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specific Node information</w:t>
            </w:r>
          </w:p>
        </w:tc>
        <w:tc>
          <w:tcPr>
            <w:tcW w:w="1470"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lang w:eastAsia="zh-CN"/>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list of notification targets and the deletion policy</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hint="eastAsia"/>
                <w:i/>
                <w:lang w:eastAsia="ko-KR"/>
              </w:rPr>
              <w:t>notificationTargetPolicy</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hint="eastAsia"/>
                <w:i/>
                <w:lang w:eastAsia="ko-KR"/>
              </w:rPr>
              <w:t>CSEBase</w:t>
            </w:r>
            <w:proofErr w:type="spellEnd"/>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宋体" w:hint="eastAsia"/>
                <w:i/>
                <w:lang w:eastAsia="zh-CN"/>
              </w:rPr>
              <w:t>(V)</w:t>
            </w:r>
          </w:p>
        </w:tc>
        <w:tc>
          <w:tcPr>
            <w:tcW w:w="1263" w:type="pct"/>
            <w:shd w:val="clear" w:color="auto" w:fill="auto"/>
          </w:tcPr>
          <w:p w:rsidR="00E42FF2" w:rsidRPr="00357143" w:rsidRDefault="00E42FF2" w:rsidP="00E42FF2">
            <w:pPr>
              <w:pStyle w:val="TAL"/>
              <w:rPr>
                <w:rFonts w:eastAsia="Arial Unicode MS"/>
              </w:rPr>
            </w:pPr>
            <w:r w:rsidRPr="00357143">
              <w:t xml:space="preserve">Virtual resource used to </w:t>
            </w:r>
            <w:r w:rsidRPr="00357143">
              <w:rPr>
                <w:rFonts w:eastAsia="宋体" w:hint="eastAsia"/>
                <w:lang w:eastAsia="zh-CN"/>
              </w:rPr>
              <w:t>remove the Notification Target</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zh-CN"/>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oldest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Del="007C2B0A" w:rsidRDefault="00E42FF2" w:rsidP="00E42FF2">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9.6.28</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pollingChannel</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 a channel that can </w:t>
            </w:r>
            <w:r w:rsidRPr="00357143">
              <w:lastRenderedPageBreak/>
              <w:t>be used for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strike/>
              </w:rPr>
            </w:pPr>
            <w:proofErr w:type="spellStart"/>
            <w:r w:rsidRPr="00357143">
              <w:rPr>
                <w:rFonts w:eastAsia="Arial Unicode MS"/>
                <w:i/>
              </w:rPr>
              <w:lastRenderedPageBreak/>
              <w:t>pollingChannelURI</w:t>
            </w:r>
            <w:proofErr w:type="spellEnd"/>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9.6.21</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1263" w:type="pct"/>
            <w:shd w:val="clear" w:color="auto" w:fill="auto"/>
          </w:tcPr>
          <w:p w:rsidR="00E42FF2" w:rsidRPr="00357143" w:rsidRDefault="00E42FF2" w:rsidP="00E42FF2">
            <w:pPr>
              <w:pStyle w:val="TAL"/>
              <w:keepNext w:val="0"/>
              <w:keepLines w:val="0"/>
            </w:pPr>
            <w:r w:rsidRPr="00357143">
              <w:t>Virtual resource used to perform service layer long polling of a resource Hosting CSE by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pollingChannel</w:t>
            </w:r>
            <w:proofErr w:type="spellEnd"/>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9.6.22</w:t>
            </w:r>
          </w:p>
        </w:tc>
      </w:tr>
      <w:tr w:rsidR="00E42FF2" w:rsidRPr="00357143" w:rsidTr="00E42FF2">
        <w:trPr>
          <w:jc w:val="center"/>
        </w:trPr>
        <w:tc>
          <w:tcPr>
            <w:tcW w:w="838"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1263" w:type="pct"/>
            <w:tcBorders>
              <w:bottom w:val="single" w:sz="4" w:space="0" w:color="auto"/>
            </w:tcBorders>
            <w:shd w:val="clear" w:color="auto" w:fill="auto"/>
          </w:tcPr>
          <w:p w:rsidR="00E42FF2" w:rsidRPr="00357143" w:rsidRDefault="00E42FF2" w:rsidP="00E42FF2">
            <w:pPr>
              <w:pStyle w:val="TAL"/>
              <w:keepNext w:val="0"/>
              <w:keepLines w:val="0"/>
            </w:pPr>
            <w:r w:rsidRPr="00357143">
              <w:rPr>
                <w:rFonts w:hint="eastAsia"/>
                <w:lang w:eastAsia="ko-KR"/>
              </w:rPr>
              <w:t>Represents a set of rules which is associated with notification target removal policy</w:t>
            </w:r>
          </w:p>
        </w:tc>
        <w:tc>
          <w:tcPr>
            <w:tcW w:w="1470"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554"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E42FF2" w:rsidRPr="00357143" w:rsidTr="00E42FF2">
        <w:trPr>
          <w:cantSplit/>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remoteCSE</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1470" w:type="pct"/>
            <w:shd w:val="clear" w:color="auto" w:fill="auto"/>
          </w:tcPr>
          <w:p w:rsidR="00E42FF2" w:rsidRDefault="00E42FF2" w:rsidP="00E42FF2">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w:t>
            </w:r>
          </w:p>
          <w:p w:rsidR="00E42FF2" w:rsidRPr="00357143" w:rsidRDefault="00E42FF2" w:rsidP="00E42FF2">
            <w:pPr>
              <w:pStyle w:val="TAL"/>
              <w:keepNext w:val="0"/>
              <w:keepLines w:val="0"/>
              <w:rPr>
                <w:rFonts w:eastAsia="Arial Unicode MS"/>
                <w:i/>
                <w:lang w:eastAsia="zh-CN"/>
              </w:rPr>
            </w:pPr>
            <w:proofErr w:type="spellStart"/>
            <w:r>
              <w:rPr>
                <w:rFonts w:eastAsia="Arial Unicode MS"/>
                <w:i/>
              </w:rPr>
              <w:t>contentInstanceAnnc</w:t>
            </w:r>
            <w:proofErr w:type="spellEnd"/>
            <w:r w:rsidRPr="00357143">
              <w:rPr>
                <w:rFonts w:eastAsia="Arial Unicode MS"/>
                <w:i/>
              </w:rPr>
              <w:t xml:space="preserve"> </w:t>
            </w:r>
          </w:p>
          <w:p w:rsidR="00E42FF2" w:rsidRPr="00357143" w:rsidRDefault="00E42FF2" w:rsidP="00E42FF2">
            <w:pPr>
              <w:pStyle w:val="TAL"/>
              <w:keepNext w:val="0"/>
              <w:keepLines w:val="0"/>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 xml:space="preserve">, </w:t>
            </w:r>
            <w:proofErr w:type="spellStart"/>
            <w:r w:rsidRPr="00357143">
              <w:rPr>
                <w:rFonts w:eastAsia="Arial Unicode MS" w:hint="eastAsia"/>
                <w:i/>
                <w:lang w:eastAsia="zh-CN"/>
              </w:rPr>
              <w:t>flexContainerAnnc</w:t>
            </w:r>
            <w:proofErr w:type="spellEnd"/>
            <w:r w:rsidRPr="00357143">
              <w:rPr>
                <w:rFonts w:eastAsia="Arial Unicode MS" w:hint="eastAsia"/>
                <w:i/>
                <w:lang w:eastAsia="zh-CN"/>
              </w:rPr>
              <w:t>,</w:t>
            </w:r>
          </w:p>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rsidR="00E42FF2" w:rsidRPr="00357143" w:rsidRDefault="00E42FF2" w:rsidP="00E42FF2">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rsidR="00E42FF2" w:rsidRDefault="00E42FF2" w:rsidP="00E42FF2">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rsidR="00E42FF2" w:rsidRPr="00357143" w:rsidRDefault="00E42FF2" w:rsidP="00E42FF2">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rsidR="00E42FF2" w:rsidRPr="00357143" w:rsidRDefault="00E42FF2" w:rsidP="00E42FF2">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rsidR="00E42FF2" w:rsidRPr="00357143" w:rsidRDefault="00E42FF2" w:rsidP="00E42FF2">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rsidR="00E42FF2" w:rsidRDefault="00E42FF2" w:rsidP="00E42FF2">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r>
              <w:rPr>
                <w:rFonts w:eastAsia="Arial Unicode MS"/>
                <w:i/>
                <w:lang w:eastAsia="zh-CN"/>
              </w:rPr>
              <w:t>,</w:t>
            </w:r>
          </w:p>
          <w:p w:rsidR="00E42FF2" w:rsidRDefault="00E42FF2" w:rsidP="00E42FF2">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r>
              <w:rPr>
                <w:rFonts w:eastAsia="Arial Unicode MS"/>
                <w:i/>
                <w:lang w:eastAsia="zh-CN"/>
              </w:rPr>
              <w:t xml:space="preserve">, </w:t>
            </w:r>
          </w:p>
          <w:p w:rsidR="00E42FF2" w:rsidRPr="00357143" w:rsidRDefault="00E42FF2" w:rsidP="00E42FF2">
            <w:pPr>
              <w:pStyle w:val="TAL"/>
              <w:keepNext w:val="0"/>
              <w:keepLines w:val="0"/>
              <w:rPr>
                <w:rFonts w:eastAsia="Arial Unicode MS"/>
                <w:i/>
                <w:lang w:eastAsia="zh-CN"/>
              </w:rPr>
            </w:pPr>
            <w:r>
              <w:rPr>
                <w:rFonts w:eastAsia="Arial Unicode MS"/>
                <w:i/>
                <w:lang w:eastAsia="zh-CN"/>
              </w:rPr>
              <w:t>action</w:t>
            </w:r>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9.6.4</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request</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Expresses/access context of an issued Request</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9.6.12</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schedule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Contains scheduling information for delivery of messages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rsidR="00E42FF2" w:rsidRPr="00877F43" w:rsidRDefault="00E42FF2" w:rsidP="00E42FF2">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serviceSubscribedNode</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Node information</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Del="00F173DD" w:rsidRDefault="00E42FF2" w:rsidP="00E42FF2">
            <w:pPr>
              <w:pStyle w:val="TAL"/>
              <w:keepNext w:val="0"/>
              <w:keepLines w:val="0"/>
              <w:rPr>
                <w:rFonts w:eastAsia="Arial Unicode MS"/>
                <w:i/>
              </w:rPr>
            </w:pPr>
            <w:r w:rsidRPr="00357143">
              <w:rPr>
                <w:rFonts w:eastAsia="Arial Unicode MS"/>
                <w:i/>
              </w:rPr>
              <w:t>m2mServiceSubscriptionProfile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9.6.20</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statsCollect</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t>Defines triggers for the IN-CSE to collect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statsConfig</w:t>
            </w:r>
            <w:proofErr w:type="spellEnd"/>
          </w:p>
        </w:tc>
        <w:tc>
          <w:tcPr>
            <w:tcW w:w="1263" w:type="pct"/>
            <w:shd w:val="clear" w:color="auto" w:fill="auto"/>
          </w:tcPr>
          <w:p w:rsidR="00E42FF2" w:rsidRPr="00357143" w:rsidRDefault="00E42FF2" w:rsidP="00E42FF2">
            <w:pPr>
              <w:pStyle w:val="TAL"/>
              <w:keepNext w:val="0"/>
              <w:keepLines w:val="0"/>
              <w:rPr>
                <w:rFonts w:eastAsia="Arial Unicode MS"/>
              </w:rPr>
            </w:pPr>
            <w:r w:rsidRPr="00357143">
              <w:t>Stores configuration of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subscription</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宋体"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rsidR="00E42FF2" w:rsidRPr="00357143" w:rsidRDefault="00E42FF2" w:rsidP="00E42FF2">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rsidR="00E42FF2" w:rsidRPr="00357143" w:rsidRDefault="00E42FF2" w:rsidP="00E42FF2">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rsidR="00E42FF2" w:rsidRPr="00357143" w:rsidRDefault="00E42FF2" w:rsidP="00E42FF2">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serviceSubscribedAppRule</w:t>
            </w:r>
            <w:proofErr w:type="spellEnd"/>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proofErr w:type="spellStart"/>
            <w:r w:rsidRPr="00357143">
              <w:rPr>
                <w:rFonts w:eastAsia="Arial Unicode MS"/>
                <w:i/>
              </w:rPr>
              <w:t>semanticDescriptor</w:t>
            </w:r>
            <w:proofErr w:type="spellEnd"/>
          </w:p>
        </w:tc>
        <w:tc>
          <w:tcPr>
            <w:tcW w:w="1263" w:type="pct"/>
            <w:shd w:val="clear" w:color="auto" w:fill="auto"/>
          </w:tcPr>
          <w:p w:rsidR="00E42FF2" w:rsidRPr="00357143" w:rsidRDefault="00E42FF2" w:rsidP="00E42FF2">
            <w:pPr>
              <w:pStyle w:val="TAL"/>
              <w:rPr>
                <w:rFonts w:eastAsia="Arial Unicode MS"/>
              </w:rPr>
            </w:pPr>
            <w:r w:rsidRPr="00357143">
              <w:t>Stores semantic description pertaining to a resource and potentially sub-resources.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1C13B4" w:rsidRDefault="00E42FF2" w:rsidP="00E42FF2">
            <w:pPr>
              <w:pStyle w:val="TAL"/>
              <w:rPr>
                <w:rFonts w:eastAsia="Arial Unicode MS"/>
                <w:i/>
                <w:lang w:val="fr-FR"/>
              </w:rPr>
            </w:pPr>
            <w:r w:rsidRPr="001C13B4">
              <w:rPr>
                <w:rFonts w:eastAsia="Arial Unicode MS"/>
                <w:i/>
                <w:lang w:val="fr-FR"/>
              </w:rPr>
              <w:t>AE, container, contentInstance</w:t>
            </w:r>
            <w:r>
              <w:rPr>
                <w:rFonts w:eastAsia="Arial Unicode MS" w:hint="eastAsia"/>
                <w:i/>
                <w:lang w:val="fr-FR" w:eastAsia="zh-CN"/>
              </w:rPr>
              <w:t xml:space="preserve">, </w:t>
            </w:r>
            <w:r w:rsidRPr="001C13B4">
              <w:rPr>
                <w:rFonts w:eastAsia="Arial Unicode MS"/>
                <w:i/>
                <w:lang w:val="fr-FR"/>
              </w:rPr>
              <w:t>group, node, flexContainer, timeSeries</w:t>
            </w:r>
            <w:r>
              <w:rPr>
                <w:rFonts w:eastAsia="Arial Unicode MS"/>
                <w:i/>
                <w:lang w:val="fr-FR"/>
              </w:rPr>
              <w:t xml:space="preserve">, </w:t>
            </w:r>
            <w:r>
              <w:rPr>
                <w:rFonts w:eastAsia="Arial Unicode MS" w:hint="eastAsia"/>
                <w:i/>
                <w:lang w:val="fr-FR" w:eastAsia="ja-JP"/>
              </w:rPr>
              <w:t>mgmtObj</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9.6.30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lang w:eastAsia="zh-CN"/>
              </w:rPr>
            </w:pPr>
            <w:proofErr w:type="spellStart"/>
            <w:r w:rsidRPr="00357143">
              <w:rPr>
                <w:rFonts w:eastAsia="Arial Unicode MS"/>
                <w:i/>
              </w:rPr>
              <w:t>semanticFanOutPoint</w:t>
            </w:r>
            <w:proofErr w:type="spellEnd"/>
          </w:p>
        </w:tc>
        <w:tc>
          <w:tcPr>
            <w:tcW w:w="1263" w:type="pct"/>
            <w:shd w:val="clear" w:color="auto" w:fill="auto"/>
          </w:tcPr>
          <w:p w:rsidR="00E42FF2" w:rsidRPr="00357143" w:rsidRDefault="00E42FF2" w:rsidP="00E42FF2">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470" w:type="pct"/>
            <w:shd w:val="clear" w:color="auto" w:fill="auto"/>
          </w:tcPr>
          <w:p w:rsidR="00E42FF2" w:rsidRPr="00357143" w:rsidRDefault="00E42FF2" w:rsidP="00E42FF2">
            <w:pPr>
              <w:pStyle w:val="TAL"/>
              <w:rPr>
                <w:rFonts w:eastAsia="Arial Unicode MS"/>
                <w:i/>
              </w:rPr>
            </w:pP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9.6.14a</w:t>
            </w:r>
          </w:p>
        </w:tc>
      </w:tr>
      <w:tr w:rsidR="00E42FF2" w:rsidRPr="00357143" w:rsidTr="00E42FF2">
        <w:trPr>
          <w:jc w:val="center"/>
        </w:trPr>
        <w:tc>
          <w:tcPr>
            <w:tcW w:w="838" w:type="pct"/>
          </w:tcPr>
          <w:p w:rsidR="00E42FF2" w:rsidRPr="00357143" w:rsidRDefault="00E42FF2" w:rsidP="00E42FF2">
            <w:pPr>
              <w:pStyle w:val="TAL"/>
              <w:rPr>
                <w:szCs w:val="18"/>
                <w:lang w:eastAsia="ja-JP"/>
              </w:rPr>
            </w:pPr>
            <w:proofErr w:type="spellStart"/>
            <w:r w:rsidRPr="00357143">
              <w:rPr>
                <w:rFonts w:eastAsia="Arial Unicode MS"/>
                <w:i/>
              </w:rPr>
              <w:t>dynamicAuthorizationConsultation</w:t>
            </w:r>
            <w:proofErr w:type="spellEnd"/>
          </w:p>
        </w:tc>
        <w:tc>
          <w:tcPr>
            <w:tcW w:w="1263" w:type="pct"/>
          </w:tcPr>
          <w:p w:rsidR="00E42FF2" w:rsidRPr="00357143" w:rsidRDefault="00E42FF2" w:rsidP="00E42FF2">
            <w:pPr>
              <w:pStyle w:val="TAL"/>
              <w:rPr>
                <w:lang w:eastAsia="ja-JP"/>
              </w:rPr>
            </w:pPr>
            <w:r w:rsidRPr="00357143">
              <w:t>Represents consultation information used by a CSE when performing consultation-based dynamic authorization</w:t>
            </w:r>
          </w:p>
        </w:tc>
        <w:tc>
          <w:tcPr>
            <w:tcW w:w="1470" w:type="pct"/>
          </w:tcPr>
          <w:p w:rsidR="00E42FF2" w:rsidRPr="00357143" w:rsidRDefault="00E42FF2" w:rsidP="00E42FF2">
            <w:pPr>
              <w:pStyle w:val="TAL"/>
              <w:rPr>
                <w:rFonts w:eastAsia="宋体"/>
                <w:szCs w:val="18"/>
                <w:lang w:eastAsia="zh-CN"/>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E42FF2" w:rsidRPr="00357143" w:rsidTr="00E42FF2">
        <w:trPr>
          <w:jc w:val="center"/>
        </w:trPr>
        <w:tc>
          <w:tcPr>
            <w:tcW w:w="838" w:type="pct"/>
          </w:tcPr>
          <w:p w:rsidR="00E42FF2" w:rsidRPr="00357143" w:rsidRDefault="00E42FF2" w:rsidP="00E42FF2">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1263" w:type="pct"/>
          </w:tcPr>
          <w:p w:rsidR="00E42FF2" w:rsidRPr="00357143" w:rsidRDefault="00E42FF2" w:rsidP="00E42FF2">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470" w:type="pct"/>
          </w:tcPr>
          <w:p w:rsidR="00E42FF2" w:rsidRPr="00AA2BF5" w:rsidRDefault="00E42FF2" w:rsidP="00E42FF2">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rsidR="00E42FF2" w:rsidRPr="00357143" w:rsidRDefault="00E42FF2" w:rsidP="00E42FF2">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 action</w:t>
            </w:r>
          </w:p>
        </w:tc>
        <w:tc>
          <w:tcPr>
            <w:tcW w:w="875" w:type="pct"/>
          </w:tcPr>
          <w:p w:rsidR="00E42FF2" w:rsidRPr="00AA2BF5" w:rsidRDefault="00E42FF2" w:rsidP="00E42FF2">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rsidR="00E42FF2" w:rsidRPr="00357143" w:rsidRDefault="00E42FF2" w:rsidP="00E42FF2">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36</w:t>
            </w:r>
          </w:p>
        </w:tc>
      </w:tr>
      <w:tr w:rsidR="00E42FF2" w:rsidRPr="00357143" w:rsidTr="00E42FF2">
        <w:trPr>
          <w:jc w:val="center"/>
        </w:trPr>
        <w:tc>
          <w:tcPr>
            <w:tcW w:w="838" w:type="pct"/>
          </w:tcPr>
          <w:p w:rsidR="00E42FF2" w:rsidRPr="00357143" w:rsidRDefault="00E42FF2" w:rsidP="00E42FF2">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1263" w:type="pct"/>
          </w:tcPr>
          <w:p w:rsidR="00E42FF2" w:rsidRPr="00357143" w:rsidRDefault="00E42FF2" w:rsidP="00E42FF2">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1470" w:type="pct"/>
          </w:tcPr>
          <w:p w:rsidR="00E42FF2" w:rsidRPr="00357143" w:rsidRDefault="00E42FF2" w:rsidP="00E42FF2">
            <w:pPr>
              <w:pStyle w:val="TAL"/>
              <w:rPr>
                <w:rFonts w:eastAsia="Arial Unicode MS"/>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37</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1263" w:type="pct"/>
          </w:tcPr>
          <w:p w:rsidR="00E42FF2" w:rsidRPr="00357143" w:rsidRDefault="00E42FF2" w:rsidP="00E42FF2">
            <w:pPr>
              <w:pStyle w:val="TAL"/>
            </w:pPr>
            <w:r w:rsidRPr="00263682">
              <w:rPr>
                <w:rFonts w:eastAsia="Arial Unicode MS"/>
                <w:lang w:eastAsia="zh-CN"/>
              </w:rPr>
              <w:t>Represents an access control decision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proofErr w:type="spellStart"/>
            <w:r w:rsidRPr="00263682">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lang w:eastAsia="zh-CN"/>
              </w:rPr>
            </w:pPr>
            <w:r w:rsidRPr="00263682">
              <w:rPr>
                <w:rFonts w:eastAsia="Arial Unicode MS"/>
              </w:rPr>
              <w:t>9.6.</w:t>
            </w:r>
            <w:r>
              <w:rPr>
                <w:rFonts w:eastAsia="Arial Unicode MS" w:hint="eastAsia"/>
                <w:lang w:eastAsia="zh-CN"/>
              </w:rPr>
              <w:t>41</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1263" w:type="pct"/>
          </w:tcPr>
          <w:p w:rsidR="00E42FF2" w:rsidRPr="00357143" w:rsidRDefault="00E42FF2" w:rsidP="00E42FF2">
            <w:pPr>
              <w:pStyle w:val="TAL"/>
            </w:pPr>
            <w:r w:rsidRPr="00263682">
              <w:rPr>
                <w:rFonts w:eastAsia="Arial Unicode MS"/>
                <w:lang w:eastAsia="zh-CN"/>
              </w:rPr>
              <w:t>Represents an access control policy retrieval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proofErr w:type="spellStart"/>
            <w:r w:rsidRPr="00263682">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42</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1263" w:type="pct"/>
          </w:tcPr>
          <w:p w:rsidR="00E42FF2" w:rsidRPr="00357143" w:rsidRDefault="00E42FF2" w:rsidP="00E42FF2">
            <w:pPr>
              <w:pStyle w:val="TAL"/>
            </w:pPr>
            <w:r w:rsidRPr="00263682">
              <w:rPr>
                <w:rFonts w:eastAsia="Arial Unicode MS"/>
                <w:lang w:eastAsia="zh-CN"/>
              </w:rPr>
              <w:t>Represents an access control information point</w:t>
            </w:r>
          </w:p>
        </w:tc>
        <w:tc>
          <w:tcPr>
            <w:tcW w:w="1470" w:type="pct"/>
          </w:tcPr>
          <w:p w:rsidR="00E42FF2" w:rsidRDefault="00E42FF2" w:rsidP="00E42FF2">
            <w:pPr>
              <w:pStyle w:val="TAL"/>
              <w:rPr>
                <w:rFonts w:eastAsia="Arial Unicode MS"/>
                <w:i/>
                <w:lang w:eastAsia="zh-CN"/>
              </w:rPr>
            </w:pPr>
            <w:r>
              <w:rPr>
                <w:rFonts w:eastAsia="Arial Unicode MS" w:hint="eastAsia"/>
                <w:i/>
                <w:lang w:eastAsia="zh-CN"/>
              </w:rPr>
              <w:t>role</w:t>
            </w:r>
          </w:p>
          <w:p w:rsidR="00E42FF2" w:rsidRDefault="00E42FF2" w:rsidP="00E42FF2">
            <w:pPr>
              <w:pStyle w:val="TAL"/>
              <w:rPr>
                <w:rFonts w:eastAsia="Arial Unicode MS"/>
                <w:i/>
                <w:lang w:eastAsia="zh-CN"/>
              </w:rPr>
            </w:pPr>
            <w:r>
              <w:rPr>
                <w:rFonts w:eastAsia="Arial Unicode MS" w:hint="eastAsia"/>
                <w:i/>
                <w:lang w:eastAsia="zh-CN"/>
              </w:rPr>
              <w:t>token</w:t>
            </w:r>
          </w:p>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proofErr w:type="spellStart"/>
            <w:r w:rsidRPr="00263682">
              <w:rPr>
                <w:rFonts w:eastAsia="Arial Unicode MS"/>
                <w:i/>
              </w:rPr>
              <w:t>CSEBase</w:t>
            </w:r>
            <w:proofErr w:type="spellEnd"/>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43</w:t>
            </w:r>
          </w:p>
        </w:tc>
      </w:tr>
      <w:tr w:rsidR="00E42FF2" w:rsidRPr="00357143" w:rsidTr="00E42FF2">
        <w:trPr>
          <w:jc w:val="center"/>
        </w:trPr>
        <w:tc>
          <w:tcPr>
            <w:tcW w:w="838" w:type="pct"/>
          </w:tcPr>
          <w:p w:rsidR="00E42FF2" w:rsidRPr="00263682" w:rsidRDefault="00E42FF2" w:rsidP="00E42FF2">
            <w:pPr>
              <w:pStyle w:val="TAL"/>
              <w:rPr>
                <w:rFonts w:eastAsia="Arial Unicode MS"/>
                <w:i/>
                <w:lang w:eastAsia="zh-CN"/>
              </w:rPr>
            </w:pPr>
            <w:proofErr w:type="spellStart"/>
            <w:r>
              <w:rPr>
                <w:rFonts w:eastAsia="Arial Unicode MS" w:hint="eastAsia"/>
                <w:i/>
                <w:lang w:eastAsia="zh-CN"/>
              </w:rPr>
              <w:t>localMulticastGroup</w:t>
            </w:r>
            <w:proofErr w:type="spellEnd"/>
          </w:p>
        </w:tc>
        <w:tc>
          <w:tcPr>
            <w:tcW w:w="1263" w:type="pct"/>
          </w:tcPr>
          <w:p w:rsidR="00E42FF2" w:rsidRPr="00263682" w:rsidRDefault="00E42FF2" w:rsidP="00E42FF2">
            <w:pPr>
              <w:pStyle w:val="TAL"/>
              <w:rPr>
                <w:rFonts w:eastAsia="Arial Unicode MS"/>
                <w:lang w:eastAsia="zh-CN"/>
              </w:rPr>
            </w:pPr>
            <w:r>
              <w:rPr>
                <w:rFonts w:hint="eastAsia"/>
                <w:lang w:eastAsia="zh-CN"/>
              </w:rPr>
              <w:t>Stores local multicast group information of member hosting CSE.</w:t>
            </w:r>
          </w:p>
        </w:tc>
        <w:tc>
          <w:tcPr>
            <w:tcW w:w="1470" w:type="pct"/>
          </w:tcPr>
          <w:p w:rsidR="00E42FF2" w:rsidRDefault="00E42FF2" w:rsidP="00E42FF2">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875" w:type="pct"/>
          </w:tcPr>
          <w:p w:rsidR="00E42FF2" w:rsidRPr="00263682" w:rsidRDefault="00E42FF2" w:rsidP="00E42FF2">
            <w:pPr>
              <w:pStyle w:val="TAL"/>
              <w:rPr>
                <w:rFonts w:eastAsia="Arial Unicode MS"/>
                <w:i/>
              </w:rPr>
            </w:pPr>
            <w:proofErr w:type="spellStart"/>
            <w:r>
              <w:rPr>
                <w:rFonts w:eastAsia="Arial Unicode MS" w:hint="eastAsia"/>
                <w:i/>
                <w:lang w:eastAsia="zh-CN"/>
              </w:rPr>
              <w:t>CSEBase</w:t>
            </w:r>
            <w:proofErr w:type="spellEnd"/>
          </w:p>
        </w:tc>
        <w:tc>
          <w:tcPr>
            <w:tcW w:w="554" w:type="pct"/>
            <w:shd w:val="clear" w:color="auto" w:fill="auto"/>
          </w:tcPr>
          <w:p w:rsidR="00E42FF2" w:rsidRPr="00263682" w:rsidRDefault="00E42FF2" w:rsidP="00E42FF2">
            <w:pPr>
              <w:pStyle w:val="TAL"/>
              <w:rPr>
                <w:rFonts w:eastAsia="Arial Unicode MS"/>
              </w:rPr>
            </w:pPr>
            <w:r>
              <w:rPr>
                <w:rFonts w:eastAsia="Arial Unicode MS" w:hint="eastAsia"/>
                <w:lang w:eastAsia="zh-CN"/>
              </w:rPr>
              <w:t>9.6.44</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proofErr w:type="spellStart"/>
            <w:r w:rsidRPr="00253F89">
              <w:rPr>
                <w:rFonts w:cs="Arial"/>
                <w:i/>
                <w:szCs w:val="18"/>
              </w:rPr>
              <w:t>AEContactList</w:t>
            </w:r>
            <w:proofErr w:type="spellEnd"/>
          </w:p>
        </w:tc>
        <w:tc>
          <w:tcPr>
            <w:tcW w:w="1263" w:type="pct"/>
          </w:tcPr>
          <w:p w:rsidR="00E42FF2" w:rsidRDefault="00E42FF2" w:rsidP="00E42FF2">
            <w:pPr>
              <w:pStyle w:val="TAL"/>
              <w:rPr>
                <w:lang w:eastAsia="zh-CN"/>
              </w:rPr>
            </w:pPr>
            <w:r w:rsidRPr="00253F89">
              <w:rPr>
                <w:rFonts w:cs="Arial"/>
                <w:szCs w:val="18"/>
              </w:rPr>
              <w:t>Contains information about a CSE that has resources that referencing an AE-ID</w:t>
            </w:r>
          </w:p>
        </w:tc>
        <w:tc>
          <w:tcPr>
            <w:tcW w:w="1470" w:type="pct"/>
          </w:tcPr>
          <w:p w:rsidR="00E42FF2" w:rsidRPr="00357143" w:rsidRDefault="00E42FF2" w:rsidP="00E42FF2">
            <w:pPr>
              <w:pStyle w:val="TAL"/>
              <w:rPr>
                <w:rFonts w:eastAsia="Arial Unicode MS"/>
                <w:i/>
              </w:rPr>
            </w:pPr>
            <w:proofErr w:type="spellStart"/>
            <w:r w:rsidRPr="00253F89">
              <w:rPr>
                <w:rFonts w:cs="Arial"/>
                <w:i/>
                <w:szCs w:val="18"/>
              </w:rPr>
              <w:t>AEContactListPerCSE</w:t>
            </w:r>
            <w:proofErr w:type="spellEnd"/>
            <w:r>
              <w:rPr>
                <w:rFonts w:cs="Arial"/>
                <w:i/>
                <w:szCs w:val="18"/>
              </w:rPr>
              <w:t>, subscription, transaction</w:t>
            </w:r>
          </w:p>
        </w:tc>
        <w:tc>
          <w:tcPr>
            <w:tcW w:w="875" w:type="pct"/>
          </w:tcPr>
          <w:p w:rsidR="00E42FF2" w:rsidRDefault="00E42FF2" w:rsidP="00E42FF2">
            <w:pPr>
              <w:pStyle w:val="TAL"/>
              <w:rPr>
                <w:rFonts w:eastAsia="Arial Unicode MS"/>
                <w:i/>
                <w:lang w:eastAsia="zh-CN"/>
              </w:rPr>
            </w:pPr>
            <w:proofErr w:type="spellStart"/>
            <w:r w:rsidRPr="001467DA">
              <w:rPr>
                <w:rFonts w:eastAsia="Arial Unicode MS"/>
                <w:i/>
              </w:rPr>
              <w:t>CSEBase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cs="Arial" w:hint="eastAsia"/>
                <w:szCs w:val="18"/>
                <w:lang w:eastAsia="zh-CN"/>
              </w:rPr>
              <w:t>9.6.45</w:t>
            </w:r>
          </w:p>
        </w:tc>
      </w:tr>
      <w:tr w:rsidR="00E42FF2" w:rsidRPr="00357143" w:rsidTr="00E42FF2">
        <w:trPr>
          <w:jc w:val="center"/>
        </w:trPr>
        <w:tc>
          <w:tcPr>
            <w:tcW w:w="838" w:type="pct"/>
          </w:tcPr>
          <w:p w:rsidR="00E42FF2" w:rsidRPr="00253F89" w:rsidRDefault="00E42FF2" w:rsidP="00E42FF2">
            <w:pPr>
              <w:pStyle w:val="TAL"/>
              <w:rPr>
                <w:rFonts w:cs="Arial"/>
                <w:i/>
                <w:szCs w:val="18"/>
              </w:rPr>
            </w:pPr>
            <w:proofErr w:type="spellStart"/>
            <w:r w:rsidRPr="00253F89">
              <w:rPr>
                <w:rFonts w:cs="Arial"/>
                <w:i/>
                <w:szCs w:val="18"/>
              </w:rPr>
              <w:t>AEContactListPerCSE</w:t>
            </w:r>
            <w:proofErr w:type="spellEnd"/>
          </w:p>
        </w:tc>
        <w:tc>
          <w:tcPr>
            <w:tcW w:w="1263" w:type="pct"/>
          </w:tcPr>
          <w:p w:rsidR="00E42FF2" w:rsidRPr="00253F89" w:rsidRDefault="00E42FF2" w:rsidP="00E42FF2">
            <w:pPr>
              <w:pStyle w:val="TAL"/>
              <w:rPr>
                <w:rFonts w:cs="Arial"/>
                <w:szCs w:val="18"/>
              </w:rPr>
            </w:pPr>
            <w:r w:rsidRPr="00253F89">
              <w:rPr>
                <w:rFonts w:cs="Arial"/>
                <w:szCs w:val="18"/>
              </w:rPr>
              <w:t>Contains information about a CSE that has resources that referencing an AE resource identifier for tracking purposes</w:t>
            </w:r>
          </w:p>
        </w:tc>
        <w:tc>
          <w:tcPr>
            <w:tcW w:w="1470" w:type="pct"/>
          </w:tcPr>
          <w:p w:rsidR="00E42FF2" w:rsidRPr="00253F89" w:rsidRDefault="00E42FF2" w:rsidP="00E42FF2">
            <w:pPr>
              <w:pStyle w:val="TAL"/>
              <w:rPr>
                <w:rFonts w:cs="Arial"/>
                <w:i/>
                <w:szCs w:val="18"/>
              </w:rPr>
            </w:pPr>
            <w:r>
              <w:rPr>
                <w:rFonts w:eastAsia="Arial Unicode MS" w:cs="Arial"/>
                <w:i/>
                <w:szCs w:val="18"/>
                <w:lang w:eastAsia="zh-CN"/>
              </w:rPr>
              <w:t>None specified</w:t>
            </w:r>
          </w:p>
        </w:tc>
        <w:tc>
          <w:tcPr>
            <w:tcW w:w="875" w:type="pct"/>
          </w:tcPr>
          <w:p w:rsidR="00E42FF2" w:rsidRPr="001467DA" w:rsidRDefault="00E42FF2" w:rsidP="00E42FF2">
            <w:pPr>
              <w:pStyle w:val="TAL"/>
              <w:rPr>
                <w:rFonts w:eastAsia="Arial Unicode MS"/>
                <w:i/>
              </w:rPr>
            </w:pPr>
            <w:proofErr w:type="spellStart"/>
            <w:r w:rsidRPr="00253F89">
              <w:rPr>
                <w:rFonts w:cs="Arial"/>
                <w:i/>
                <w:szCs w:val="18"/>
              </w:rPr>
              <w:t>AEContactList</w:t>
            </w:r>
            <w:proofErr w:type="spellEnd"/>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cs="Arial" w:hint="eastAsia"/>
                <w:szCs w:val="18"/>
                <w:lang w:eastAsia="zh-CN"/>
              </w:rPr>
              <w:t>9.6.46</w:t>
            </w:r>
          </w:p>
        </w:tc>
      </w:tr>
      <w:tr w:rsidR="00E42FF2" w:rsidRPr="00357143" w:rsidTr="00E42FF2">
        <w:trPr>
          <w:jc w:val="center"/>
        </w:trPr>
        <w:tc>
          <w:tcPr>
            <w:tcW w:w="838" w:type="pct"/>
          </w:tcPr>
          <w:p w:rsidR="00E42FF2" w:rsidRPr="00253F89" w:rsidRDefault="00E42FF2" w:rsidP="00E42FF2">
            <w:pPr>
              <w:pStyle w:val="TAL"/>
              <w:rPr>
                <w:rFonts w:cs="Arial"/>
                <w:i/>
                <w:szCs w:val="18"/>
              </w:rPr>
            </w:pPr>
            <w:proofErr w:type="spellStart"/>
            <w:r>
              <w:rPr>
                <w:rFonts w:eastAsia="Arial Unicode MS"/>
                <w:i/>
                <w:lang w:eastAsia="zh-CN"/>
              </w:rPr>
              <w:t>transactionMgmt</w:t>
            </w:r>
            <w:proofErr w:type="spellEnd"/>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cs="Arial"/>
                <w:i/>
                <w:szCs w:val="18"/>
                <w:lang w:eastAsia="zh-CN"/>
              </w:rPr>
            </w:pPr>
            <w:r>
              <w:rPr>
                <w:rFonts w:eastAsia="Arial Unicode MS"/>
                <w:i/>
              </w:rPr>
              <w:t>subscription</w:t>
            </w:r>
          </w:p>
        </w:tc>
        <w:tc>
          <w:tcPr>
            <w:tcW w:w="875" w:type="pct"/>
          </w:tcPr>
          <w:p w:rsidR="00E42FF2" w:rsidRPr="00253F89" w:rsidRDefault="00E42FF2" w:rsidP="00E42FF2">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Pr>
                <w:rFonts w:eastAsia="Arial Unicode MS"/>
                <w:i/>
                <w:lang w:eastAsia="zh-CN"/>
              </w:rPr>
              <w:t>transaction</w:t>
            </w:r>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i/>
              </w:rPr>
            </w:pPr>
            <w:r>
              <w:rPr>
                <w:rFonts w:eastAsia="Arial Unicode MS"/>
                <w:i/>
                <w:lang w:eastAsia="zh-CN"/>
              </w:rPr>
              <w:t>action</w:t>
            </w:r>
          </w:p>
        </w:tc>
        <w:tc>
          <w:tcPr>
            <w:tcW w:w="875" w:type="pct"/>
          </w:tcPr>
          <w:p w:rsidR="00E42FF2" w:rsidRDefault="00E42FF2" w:rsidP="00E42FF2">
            <w:pPr>
              <w:pStyle w:val="TAL"/>
              <w:rPr>
                <w:rFonts w:eastAsia="Arial Unicode MS"/>
                <w:i/>
                <w:lang w:eastAsia="zh-CN"/>
              </w:rPr>
            </w:pPr>
            <w:r>
              <w:rPr>
                <w:rFonts w:eastAsia="Arial Unicode MS"/>
                <w:i/>
                <w:lang w:eastAsia="zh-CN"/>
              </w:rPr>
              <w:t>All non-virtual resource types with the exception of the following:</w:t>
            </w:r>
          </w:p>
          <w:p w:rsidR="00E42FF2" w:rsidRDefault="00E42FF2" w:rsidP="00E42FF2">
            <w:pPr>
              <w:pStyle w:val="TAL"/>
              <w:rPr>
                <w:rFonts w:eastAsia="Arial Unicode MS"/>
                <w:i/>
                <w:lang w:eastAsia="zh-CN"/>
              </w:rPr>
            </w:pPr>
          </w:p>
          <w:p w:rsidR="00E42FF2" w:rsidRDefault="00E42FF2" w:rsidP="00E42FF2">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proofErr w:type="spellStart"/>
            <w:r w:rsidRPr="00CC70ED">
              <w:rPr>
                <w:rFonts w:eastAsia="Arial Unicode MS"/>
                <w:i/>
              </w:rPr>
              <w:t>triggerRequest</w:t>
            </w:r>
            <w:proofErr w:type="spellEnd"/>
          </w:p>
        </w:tc>
        <w:tc>
          <w:tcPr>
            <w:tcW w:w="1263" w:type="pct"/>
          </w:tcPr>
          <w:p w:rsidR="00E42FF2" w:rsidRPr="00253F89" w:rsidRDefault="00E42FF2" w:rsidP="00E42FF2">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1470" w:type="pct"/>
          </w:tcPr>
          <w:p w:rsidR="00E42FF2" w:rsidRDefault="00E42FF2" w:rsidP="00E42FF2">
            <w:pPr>
              <w:pStyle w:val="TAL"/>
              <w:rPr>
                <w:rFonts w:eastAsia="Arial Unicode MS"/>
                <w:i/>
              </w:rPr>
            </w:pPr>
            <w:r>
              <w:rPr>
                <w:rFonts w:eastAsia="Arial Unicode MS"/>
                <w:i/>
              </w:rPr>
              <w:t>subscription</w:t>
            </w:r>
          </w:p>
        </w:tc>
        <w:tc>
          <w:tcPr>
            <w:tcW w:w="875" w:type="pct"/>
          </w:tcPr>
          <w:p w:rsidR="00E42FF2" w:rsidRDefault="00E42FF2" w:rsidP="00E42FF2">
            <w:pPr>
              <w:pStyle w:val="TAL"/>
              <w:rPr>
                <w:rFonts w:eastAsia="Arial Unicode MS"/>
                <w:i/>
                <w:lang w:eastAsia="zh-CN"/>
              </w:rPr>
            </w:pPr>
            <w:r>
              <w:rPr>
                <w:rFonts w:eastAsia="Arial Unicode MS"/>
                <w:i/>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rPr>
              <w:t>9.6.</w:t>
            </w:r>
            <w:r w:rsidRPr="007E655C">
              <w:rPr>
                <w:rFonts w:eastAsia="Arial Unicode MS" w:hint="eastAsia"/>
                <w:lang w:eastAsia="zh-CN"/>
              </w:rPr>
              <w:t>49</w:t>
            </w:r>
          </w:p>
        </w:tc>
      </w:tr>
      <w:tr w:rsidR="00E42FF2" w:rsidTr="00E42FF2">
        <w:trPr>
          <w:jc w:val="center"/>
        </w:trPr>
        <w:tc>
          <w:tcPr>
            <w:tcW w:w="838" w:type="pct"/>
          </w:tcPr>
          <w:p w:rsidR="00E42FF2" w:rsidRDefault="00E42FF2" w:rsidP="00E42FF2">
            <w:pPr>
              <w:pStyle w:val="TAL"/>
              <w:rPr>
                <w:rFonts w:eastAsia="Arial Unicode MS"/>
                <w:i/>
                <w:lang w:eastAsia="zh-CN"/>
              </w:rPr>
            </w:pPr>
            <w:proofErr w:type="spellStart"/>
            <w:r w:rsidRPr="00A10C92">
              <w:rPr>
                <w:i/>
              </w:rPr>
              <w:t>ontologyRepository</w:t>
            </w:r>
            <w:proofErr w:type="spellEnd"/>
          </w:p>
        </w:tc>
        <w:tc>
          <w:tcPr>
            <w:tcW w:w="1263" w:type="pct"/>
          </w:tcPr>
          <w:p w:rsidR="00E42FF2" w:rsidRPr="002B069A" w:rsidRDefault="00E42FF2" w:rsidP="00E42FF2">
            <w:pPr>
              <w:pStyle w:val="TAL"/>
              <w:rPr>
                <w:rFonts w:eastAsia="宋体"/>
                <w:lang w:eastAsia="zh-CN"/>
              </w:rPr>
            </w:pPr>
            <w:r w:rsidRPr="002B069A">
              <w:rPr>
                <w:rFonts w:eastAsia="宋体"/>
                <w:lang w:eastAsia="zh-CN"/>
              </w:rPr>
              <w:t xml:space="preserve">Represents the collection of the managed </w:t>
            </w:r>
            <w:r w:rsidRPr="002B069A">
              <w:rPr>
                <w:rFonts w:eastAsia="宋体" w:hint="eastAsia"/>
                <w:lang w:eastAsia="zh-CN"/>
              </w:rPr>
              <w:t>ontologies</w:t>
            </w:r>
            <w:r w:rsidRPr="002B069A">
              <w:rPr>
                <w:rFonts w:eastAsia="宋体"/>
                <w:lang w:eastAsia="zh-CN"/>
              </w:rPr>
              <w:t xml:space="preserve"> and the semantic validation service</w:t>
            </w:r>
          </w:p>
        </w:tc>
        <w:tc>
          <w:tcPr>
            <w:tcW w:w="1470" w:type="pct"/>
          </w:tcPr>
          <w:p w:rsidR="00E42FF2" w:rsidRPr="00357143" w:rsidRDefault="00E42FF2" w:rsidP="00E42FF2">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875" w:type="pct"/>
          </w:tcPr>
          <w:p w:rsidR="00E42FF2" w:rsidRDefault="00E42FF2" w:rsidP="00E42FF2">
            <w:pPr>
              <w:pStyle w:val="TAL"/>
              <w:rPr>
                <w:rFonts w:eastAsia="Arial Unicode MS"/>
                <w:i/>
                <w:lang w:eastAsia="zh-CN"/>
              </w:rPr>
            </w:pPr>
            <w:proofErr w:type="spellStart"/>
            <w:r w:rsidRPr="006315F0">
              <w:rPr>
                <w:i/>
              </w:rPr>
              <w:t>CSEBase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9.6.50</w:t>
            </w:r>
          </w:p>
        </w:tc>
      </w:tr>
      <w:tr w:rsidR="00E42FF2" w:rsidTr="00E42FF2">
        <w:trPr>
          <w:jc w:val="center"/>
        </w:trPr>
        <w:tc>
          <w:tcPr>
            <w:tcW w:w="838" w:type="pct"/>
          </w:tcPr>
          <w:p w:rsidR="00E42FF2" w:rsidRDefault="00E42FF2" w:rsidP="00E42FF2">
            <w:pPr>
              <w:pStyle w:val="TAL"/>
              <w:rPr>
                <w:rFonts w:eastAsia="Arial Unicode MS"/>
                <w:i/>
                <w:lang w:eastAsia="zh-CN"/>
              </w:rPr>
            </w:pPr>
            <w:r>
              <w:rPr>
                <w:i/>
              </w:rPr>
              <w:lastRenderedPageBreak/>
              <w:t>ontology</w:t>
            </w:r>
          </w:p>
        </w:tc>
        <w:tc>
          <w:tcPr>
            <w:tcW w:w="1263" w:type="pct"/>
          </w:tcPr>
          <w:p w:rsidR="00E42FF2" w:rsidRDefault="00E42FF2" w:rsidP="00E42FF2">
            <w:pPr>
              <w:pStyle w:val="TAL"/>
              <w:rPr>
                <w:lang w:eastAsia="zh-CN"/>
              </w:rPr>
            </w:pPr>
            <w:r>
              <w:rPr>
                <w:lang w:eastAsia="zh-CN"/>
              </w:rPr>
              <w:t>S</w:t>
            </w:r>
            <w:r w:rsidRPr="0067012E">
              <w:rPr>
                <w:lang w:eastAsia="zh-CN"/>
              </w:rPr>
              <w:t>tore the representation of an ontology</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p>
        </w:tc>
        <w:tc>
          <w:tcPr>
            <w:tcW w:w="875" w:type="pct"/>
          </w:tcPr>
          <w:p w:rsidR="00E42FF2" w:rsidRDefault="00E42FF2" w:rsidP="00E42FF2">
            <w:pPr>
              <w:pStyle w:val="TAL"/>
              <w:rPr>
                <w:rFonts w:eastAsia="Arial Unicode MS"/>
                <w:i/>
                <w:lang w:eastAsia="zh-CN"/>
              </w:rPr>
            </w:pPr>
            <w:proofErr w:type="spellStart"/>
            <w:r w:rsidRPr="00A10C92">
              <w:rPr>
                <w:i/>
              </w:rPr>
              <w:t>ontologyRepository</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9.6.51</w:t>
            </w:r>
          </w:p>
        </w:tc>
      </w:tr>
      <w:tr w:rsidR="00E42FF2" w:rsidTr="00E42FF2">
        <w:trPr>
          <w:jc w:val="center"/>
        </w:trPr>
        <w:tc>
          <w:tcPr>
            <w:tcW w:w="838" w:type="pct"/>
          </w:tcPr>
          <w:p w:rsidR="00E42FF2" w:rsidRDefault="00E42FF2" w:rsidP="00E42FF2">
            <w:pPr>
              <w:pStyle w:val="TAL"/>
              <w:rPr>
                <w:rFonts w:eastAsia="Arial Unicode MS"/>
                <w:i/>
                <w:lang w:eastAsia="zh-CN"/>
              </w:rPr>
            </w:pPr>
            <w:proofErr w:type="spellStart"/>
            <w:r w:rsidRPr="00F3165F">
              <w:rPr>
                <w:i/>
              </w:rPr>
              <w:t>semanticValidation</w:t>
            </w:r>
            <w:proofErr w:type="spellEnd"/>
          </w:p>
        </w:tc>
        <w:tc>
          <w:tcPr>
            <w:tcW w:w="1263" w:type="pct"/>
          </w:tcPr>
          <w:p w:rsidR="00E42FF2" w:rsidRDefault="00E42FF2" w:rsidP="00E42FF2">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1470" w:type="pct"/>
          </w:tcPr>
          <w:p w:rsidR="00E42FF2" w:rsidRPr="00357143" w:rsidRDefault="00E42FF2" w:rsidP="00E42FF2">
            <w:pPr>
              <w:pStyle w:val="TAL"/>
              <w:rPr>
                <w:rFonts w:eastAsia="Arial Unicode MS"/>
                <w:i/>
              </w:rPr>
            </w:pPr>
            <w:r w:rsidRPr="00357143">
              <w:rPr>
                <w:rFonts w:eastAsia="Arial Unicode MS"/>
                <w:i/>
              </w:rPr>
              <w:t>None specified</w:t>
            </w:r>
          </w:p>
        </w:tc>
        <w:tc>
          <w:tcPr>
            <w:tcW w:w="875" w:type="pct"/>
          </w:tcPr>
          <w:p w:rsidR="00E42FF2" w:rsidRDefault="00E42FF2" w:rsidP="00E42FF2">
            <w:pPr>
              <w:pStyle w:val="TAL"/>
              <w:rPr>
                <w:rFonts w:eastAsia="Arial Unicode MS"/>
                <w:i/>
                <w:lang w:eastAsia="zh-CN"/>
              </w:rPr>
            </w:pPr>
            <w:proofErr w:type="spellStart"/>
            <w:r w:rsidRPr="00A10C92">
              <w:rPr>
                <w:i/>
              </w:rPr>
              <w:t>ontologyRepository</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9.6.52</w:t>
            </w:r>
          </w:p>
        </w:tc>
      </w:tr>
      <w:tr w:rsidR="00E42FF2" w:rsidTr="00E42FF2">
        <w:trPr>
          <w:jc w:val="center"/>
        </w:trPr>
        <w:tc>
          <w:tcPr>
            <w:tcW w:w="838" w:type="pct"/>
          </w:tcPr>
          <w:p w:rsidR="00E42FF2" w:rsidRPr="00F3165F" w:rsidRDefault="00E42FF2" w:rsidP="00E42FF2">
            <w:pPr>
              <w:pStyle w:val="TAL"/>
              <w:rPr>
                <w:i/>
              </w:rPr>
            </w:pPr>
            <w:proofErr w:type="spellStart"/>
            <w:r>
              <w:rPr>
                <w:rFonts w:eastAsia="Arial Unicode MS"/>
                <w:i/>
                <w:lang w:eastAsia="zh-CN"/>
              </w:rPr>
              <w:t>semanticMashupJobProfile</w:t>
            </w:r>
            <w:proofErr w:type="spellEnd"/>
          </w:p>
        </w:tc>
        <w:tc>
          <w:tcPr>
            <w:tcW w:w="1263" w:type="pct"/>
          </w:tcPr>
          <w:p w:rsidR="00E42FF2" w:rsidRDefault="00E42FF2" w:rsidP="00E42FF2">
            <w:pPr>
              <w:pStyle w:val="TAL"/>
              <w:rPr>
                <w:rFonts w:eastAsia="Arial Unicode MS"/>
                <w:lang w:eastAsia="zh-CN"/>
              </w:rPr>
            </w:pPr>
            <w:r>
              <w:rPr>
                <w:lang w:eastAsia="zh-CN"/>
              </w:rPr>
              <w:t xml:space="preserve">Represents the profile and description of a semantic </w:t>
            </w:r>
            <w:proofErr w:type="spellStart"/>
            <w:r>
              <w:rPr>
                <w:lang w:eastAsia="zh-CN"/>
              </w:rPr>
              <w:t>mashup</w:t>
            </w:r>
            <w:proofErr w:type="spellEnd"/>
            <w:r>
              <w:rPr>
                <w:lang w:eastAsia="zh-CN"/>
              </w:rPr>
              <w:t xml:space="preserve"> service</w:t>
            </w:r>
          </w:p>
        </w:tc>
        <w:tc>
          <w:tcPr>
            <w:tcW w:w="1470" w:type="pct"/>
          </w:tcPr>
          <w:p w:rsidR="00E42FF2" w:rsidRPr="00357143" w:rsidRDefault="00E42FF2" w:rsidP="00E42FF2">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875" w:type="pct"/>
          </w:tcPr>
          <w:p w:rsidR="00E42FF2" w:rsidRPr="00A10C92" w:rsidRDefault="00E42FF2" w:rsidP="00E42FF2">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E42FF2" w:rsidTr="00E42FF2">
        <w:trPr>
          <w:jc w:val="center"/>
        </w:trPr>
        <w:tc>
          <w:tcPr>
            <w:tcW w:w="838" w:type="pct"/>
          </w:tcPr>
          <w:p w:rsidR="00E42FF2" w:rsidRPr="00F3165F" w:rsidRDefault="00E42FF2" w:rsidP="00E42FF2">
            <w:pPr>
              <w:pStyle w:val="TAL"/>
              <w:rPr>
                <w:i/>
              </w:rPr>
            </w:pPr>
            <w:proofErr w:type="spellStart"/>
            <w:r>
              <w:rPr>
                <w:rFonts w:eastAsia="Arial Unicode MS"/>
                <w:i/>
                <w:lang w:eastAsia="zh-CN"/>
              </w:rPr>
              <w:t>semanitcMashupInstance</w:t>
            </w:r>
            <w:proofErr w:type="spellEnd"/>
          </w:p>
        </w:tc>
        <w:tc>
          <w:tcPr>
            <w:tcW w:w="1263" w:type="pct"/>
          </w:tcPr>
          <w:p w:rsidR="00E42FF2" w:rsidRDefault="00E42FF2" w:rsidP="00E42FF2">
            <w:pPr>
              <w:pStyle w:val="TAL"/>
              <w:rPr>
                <w:rFonts w:eastAsia="Arial Unicode MS"/>
                <w:lang w:eastAsia="zh-CN"/>
              </w:rPr>
            </w:pPr>
            <w:r>
              <w:rPr>
                <w:lang w:eastAsia="zh-CN"/>
              </w:rPr>
              <w:t xml:space="preserve">Represents a semantic </w:t>
            </w:r>
            <w:proofErr w:type="spellStart"/>
            <w:r>
              <w:rPr>
                <w:lang w:eastAsia="zh-CN"/>
              </w:rPr>
              <w:t>mashup</w:t>
            </w:r>
            <w:proofErr w:type="spellEnd"/>
            <w:r>
              <w:rPr>
                <w:lang w:eastAsia="zh-CN"/>
              </w:rPr>
              <w:t xml:space="preserve"> instance</w:t>
            </w:r>
          </w:p>
        </w:tc>
        <w:tc>
          <w:tcPr>
            <w:tcW w:w="1470" w:type="pct"/>
          </w:tcPr>
          <w:p w:rsidR="00E42FF2" w:rsidRPr="00357143" w:rsidRDefault="00E42FF2" w:rsidP="00E42FF2">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xml:space="preserve">, </w:t>
            </w:r>
            <w:proofErr w:type="spellStart"/>
            <w:r>
              <w:rPr>
                <w:rFonts w:eastAsia="Arial Unicode MS"/>
                <w:i/>
              </w:rPr>
              <w:t>mashup</w:t>
            </w:r>
            <w:proofErr w:type="spellEnd"/>
            <w:r>
              <w:rPr>
                <w:rFonts w:eastAsia="Arial Unicode MS"/>
                <w:i/>
              </w:rPr>
              <w:t>, subscription</w:t>
            </w:r>
          </w:p>
        </w:tc>
        <w:tc>
          <w:tcPr>
            <w:tcW w:w="875" w:type="pct"/>
          </w:tcPr>
          <w:p w:rsidR="00E42FF2" w:rsidRPr="00A10C92" w:rsidRDefault="00E42FF2" w:rsidP="00E42FF2">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E42FF2" w:rsidTr="00E42FF2">
        <w:trPr>
          <w:jc w:val="center"/>
        </w:trPr>
        <w:tc>
          <w:tcPr>
            <w:tcW w:w="838" w:type="pct"/>
          </w:tcPr>
          <w:p w:rsidR="00E42FF2" w:rsidRPr="00F3165F" w:rsidRDefault="00E42FF2" w:rsidP="00E42FF2">
            <w:pPr>
              <w:pStyle w:val="TAL"/>
              <w:rPr>
                <w:i/>
              </w:rPr>
            </w:pPr>
            <w:proofErr w:type="spellStart"/>
            <w:r>
              <w:rPr>
                <w:rFonts w:eastAsia="Arial Unicode MS"/>
                <w:i/>
                <w:lang w:eastAsia="zh-CN"/>
              </w:rPr>
              <w:t>mashup</w:t>
            </w:r>
            <w:proofErr w:type="spellEnd"/>
          </w:p>
        </w:tc>
        <w:tc>
          <w:tcPr>
            <w:tcW w:w="1263" w:type="pct"/>
          </w:tcPr>
          <w:p w:rsidR="00E42FF2" w:rsidRDefault="00E42FF2" w:rsidP="00E42FF2">
            <w:pPr>
              <w:pStyle w:val="TAL"/>
              <w:rPr>
                <w:rFonts w:eastAsia="Arial Unicode MS"/>
                <w:lang w:eastAsia="zh-CN"/>
              </w:rPr>
            </w:pPr>
            <w:r>
              <w:rPr>
                <w:lang w:eastAsia="zh-CN"/>
              </w:rPr>
              <w:t xml:space="preserve">A virtual resource use to trigger the calculation and generation of new </w:t>
            </w:r>
            <w:proofErr w:type="spellStart"/>
            <w:r>
              <w:rPr>
                <w:lang w:eastAsia="zh-CN"/>
              </w:rPr>
              <w:t>mashup</w:t>
            </w:r>
            <w:proofErr w:type="spellEnd"/>
            <w:r>
              <w:rPr>
                <w:lang w:eastAsia="zh-CN"/>
              </w:rPr>
              <w:t xml:space="preserve"> result</w:t>
            </w:r>
          </w:p>
        </w:tc>
        <w:tc>
          <w:tcPr>
            <w:tcW w:w="1470" w:type="pct"/>
          </w:tcPr>
          <w:p w:rsidR="00E42FF2" w:rsidRPr="00357143" w:rsidRDefault="00E42FF2" w:rsidP="00E42FF2">
            <w:pPr>
              <w:pStyle w:val="TAL"/>
              <w:rPr>
                <w:rFonts w:eastAsia="Arial Unicode MS"/>
                <w:i/>
              </w:rPr>
            </w:pPr>
            <w:r>
              <w:rPr>
                <w:rFonts w:eastAsia="Arial Unicode MS"/>
                <w:i/>
              </w:rPr>
              <w:t>Not specified</w:t>
            </w:r>
          </w:p>
        </w:tc>
        <w:tc>
          <w:tcPr>
            <w:tcW w:w="875" w:type="pct"/>
          </w:tcPr>
          <w:p w:rsidR="00E42FF2" w:rsidRPr="00A10C92" w:rsidRDefault="00E42FF2" w:rsidP="00E42FF2">
            <w:pPr>
              <w:pStyle w:val="TAL"/>
              <w:rPr>
                <w:i/>
              </w:rPr>
            </w:pPr>
            <w:proofErr w:type="spellStart"/>
            <w:r>
              <w:rPr>
                <w:rFonts w:eastAsia="Arial Unicode MS"/>
                <w:i/>
                <w:lang w:eastAsia="zh-CN"/>
              </w:rPr>
              <w:t>semanticMashupInstance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E42FF2" w:rsidTr="00E42FF2">
        <w:trPr>
          <w:jc w:val="center"/>
        </w:trPr>
        <w:tc>
          <w:tcPr>
            <w:tcW w:w="838" w:type="pct"/>
          </w:tcPr>
          <w:p w:rsidR="00E42FF2" w:rsidRPr="00F3165F" w:rsidRDefault="00E42FF2" w:rsidP="00E42FF2">
            <w:pPr>
              <w:pStyle w:val="TAL"/>
              <w:rPr>
                <w:i/>
              </w:rPr>
            </w:pPr>
            <w:proofErr w:type="spellStart"/>
            <w:r>
              <w:rPr>
                <w:rFonts w:eastAsia="Arial Unicode MS"/>
                <w:i/>
                <w:lang w:eastAsia="zh-CN"/>
              </w:rPr>
              <w:t>semanticMashupResult</w:t>
            </w:r>
            <w:proofErr w:type="spellEnd"/>
          </w:p>
        </w:tc>
        <w:tc>
          <w:tcPr>
            <w:tcW w:w="1263" w:type="pct"/>
          </w:tcPr>
          <w:p w:rsidR="00E42FF2" w:rsidRDefault="00E42FF2" w:rsidP="00E42FF2">
            <w:pPr>
              <w:pStyle w:val="TAL"/>
              <w:rPr>
                <w:rFonts w:eastAsia="Arial Unicode MS"/>
                <w:lang w:eastAsia="zh-CN"/>
              </w:rPr>
            </w:pPr>
            <w:r>
              <w:rPr>
                <w:lang w:eastAsia="zh-CN"/>
              </w:rPr>
              <w:t xml:space="preserve">Represent semantic </w:t>
            </w:r>
            <w:proofErr w:type="spellStart"/>
            <w:r>
              <w:rPr>
                <w:lang w:eastAsia="zh-CN"/>
              </w:rPr>
              <w:t>mashup</w:t>
            </w:r>
            <w:proofErr w:type="spellEnd"/>
            <w:r>
              <w:rPr>
                <w:lang w:eastAsia="zh-CN"/>
              </w:rPr>
              <w:t xml:space="preserve"> results</w:t>
            </w:r>
          </w:p>
        </w:tc>
        <w:tc>
          <w:tcPr>
            <w:tcW w:w="1470" w:type="pct"/>
          </w:tcPr>
          <w:p w:rsidR="00E42FF2" w:rsidRPr="00357143" w:rsidRDefault="00E42FF2" w:rsidP="00E42FF2">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875" w:type="pct"/>
          </w:tcPr>
          <w:p w:rsidR="00E42FF2" w:rsidRPr="00A10C92" w:rsidRDefault="00E42FF2" w:rsidP="00E42FF2">
            <w:pPr>
              <w:pStyle w:val="TAL"/>
              <w:rPr>
                <w:i/>
              </w:rPr>
            </w:pPr>
            <w:proofErr w:type="spellStart"/>
            <w:r>
              <w:rPr>
                <w:rFonts w:eastAsia="Arial Unicode MS"/>
                <w:i/>
                <w:lang w:eastAsia="zh-CN"/>
              </w:rPr>
              <w:t>semanticMashupInstance</w:t>
            </w:r>
            <w:proofErr w:type="spellEnd"/>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E42FF2" w:rsidTr="00E42FF2">
        <w:trPr>
          <w:jc w:val="center"/>
        </w:trPr>
        <w:tc>
          <w:tcPr>
            <w:tcW w:w="838" w:type="pct"/>
          </w:tcPr>
          <w:p w:rsidR="00E42FF2" w:rsidRDefault="00E42FF2" w:rsidP="00E42FF2">
            <w:pPr>
              <w:pStyle w:val="TAL"/>
              <w:rPr>
                <w:rFonts w:eastAsia="Arial Unicode MS"/>
                <w:i/>
                <w:lang w:eastAsia="ko-KR"/>
              </w:rPr>
            </w:pPr>
            <w:proofErr w:type="spellStart"/>
            <w:r>
              <w:rPr>
                <w:rFonts w:eastAsia="Arial Unicode MS" w:hint="eastAsia"/>
                <w:i/>
                <w:lang w:eastAsia="ko-KR"/>
              </w:rPr>
              <w:t>multimediaSession</w:t>
            </w:r>
            <w:proofErr w:type="spellEnd"/>
          </w:p>
        </w:tc>
        <w:tc>
          <w:tcPr>
            <w:tcW w:w="1263" w:type="pct"/>
          </w:tcPr>
          <w:p w:rsidR="00E42FF2" w:rsidRDefault="00E42FF2" w:rsidP="00E42FF2">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1470" w:type="pct"/>
          </w:tcPr>
          <w:p w:rsidR="00E42FF2" w:rsidRPr="00357143" w:rsidRDefault="00E42FF2" w:rsidP="00E42FF2">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875" w:type="pct"/>
          </w:tcPr>
          <w:p w:rsidR="00E42FF2" w:rsidRDefault="00E42FF2" w:rsidP="00E42FF2">
            <w:pPr>
              <w:pStyle w:val="TAL"/>
              <w:rPr>
                <w:rFonts w:eastAsia="Arial Unicode MS"/>
                <w:i/>
                <w:lang w:eastAsia="ko-KR"/>
              </w:rPr>
            </w:pPr>
            <w:r>
              <w:rPr>
                <w:rFonts w:eastAsia="Arial Unicode MS" w:hint="eastAsia"/>
                <w:i/>
                <w:lang w:eastAsia="ko-KR"/>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E42FF2" w:rsidTr="00E42FF2">
        <w:trPr>
          <w:jc w:val="center"/>
        </w:trPr>
        <w:tc>
          <w:tcPr>
            <w:tcW w:w="838" w:type="pct"/>
          </w:tcPr>
          <w:p w:rsidR="00E42FF2" w:rsidRDefault="00E42FF2" w:rsidP="00E42FF2">
            <w:pPr>
              <w:pStyle w:val="TAL"/>
              <w:rPr>
                <w:rFonts w:eastAsia="Arial Unicode MS"/>
                <w:i/>
                <w:lang w:eastAsia="ko-KR"/>
              </w:rPr>
            </w:pPr>
            <w:proofErr w:type="spellStart"/>
            <w:r w:rsidRPr="00DF27B7">
              <w:rPr>
                <w:rFonts w:eastAsia="Arial Unicode MS"/>
                <w:i/>
              </w:rPr>
              <w:t>crossResourceSubscription</w:t>
            </w:r>
            <w:proofErr w:type="spellEnd"/>
          </w:p>
        </w:tc>
        <w:tc>
          <w:tcPr>
            <w:tcW w:w="1263" w:type="pct"/>
          </w:tcPr>
          <w:p w:rsidR="00E42FF2" w:rsidRPr="005B075F" w:rsidRDefault="00E42FF2" w:rsidP="00E42FF2">
            <w:pPr>
              <w:pStyle w:val="TAL"/>
              <w:rPr>
                <w:rFonts w:eastAsia="Arial Unicode MS"/>
              </w:rPr>
            </w:pPr>
            <w:proofErr w:type="gramStart"/>
            <w:r w:rsidRPr="00DF27B7">
              <w:rPr>
                <w:rFonts w:eastAsia="Arial Unicode MS"/>
              </w:rPr>
              <w:t>represents</w:t>
            </w:r>
            <w:proofErr w:type="gramEnd"/>
            <w:r w:rsidRPr="00DF27B7">
              <w:rPr>
                <w:rFonts w:eastAsia="Arial Unicode MS"/>
              </w:rPr>
              <w:t xml:space="preserve">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1470" w:type="pct"/>
          </w:tcPr>
          <w:p w:rsidR="00E42FF2" w:rsidRDefault="00E42FF2" w:rsidP="00E42FF2">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宋体" w:hint="eastAsia"/>
                <w:i/>
                <w:iCs/>
                <w:lang w:eastAsia="zh-CN"/>
              </w:rPr>
              <w:t>m</w:t>
            </w:r>
            <w:r w:rsidRPr="00DF27B7">
              <w:rPr>
                <w:i/>
                <w:iCs/>
              </w:rPr>
              <w:t>tPolicyRef</w:t>
            </w:r>
            <w:proofErr w:type="spellEnd"/>
            <w:r>
              <w:rPr>
                <w:i/>
                <w:iCs/>
              </w:rPr>
              <w:t xml:space="preserve">, </w:t>
            </w:r>
            <w:r>
              <w:rPr>
                <w:rFonts w:eastAsia="Arial Unicode MS"/>
                <w:i/>
                <w:lang w:eastAsia="ko-KR"/>
              </w:rPr>
              <w:t>transaction</w:t>
            </w:r>
            <w:r>
              <w:rPr>
                <w:i/>
                <w:iCs/>
              </w:rPr>
              <w:t xml:space="preserve"> </w:t>
            </w:r>
          </w:p>
        </w:tc>
        <w:tc>
          <w:tcPr>
            <w:tcW w:w="875" w:type="pct"/>
          </w:tcPr>
          <w:p w:rsidR="00E42FF2" w:rsidRDefault="00E42FF2" w:rsidP="00E42FF2">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554" w:type="pct"/>
            <w:shd w:val="clear" w:color="auto" w:fill="auto"/>
          </w:tcPr>
          <w:p w:rsidR="00E42FF2" w:rsidRDefault="00E42FF2" w:rsidP="00E42FF2">
            <w:pPr>
              <w:pStyle w:val="TAL"/>
              <w:rPr>
                <w:rFonts w:eastAsia="Arial Unicode MS"/>
                <w:lang w:eastAsia="zh-CN"/>
              </w:rPr>
            </w:pPr>
            <w:r w:rsidRPr="002F7436">
              <w:rPr>
                <w:rFonts w:eastAsia="Arial Unicode MS"/>
              </w:rPr>
              <w:t>9.6.</w:t>
            </w:r>
            <w:r>
              <w:rPr>
                <w:rFonts w:eastAsia="Arial Unicode MS" w:hint="eastAsia"/>
                <w:lang w:eastAsia="zh-CN"/>
              </w:rPr>
              <w:t>58</w:t>
            </w:r>
          </w:p>
        </w:tc>
      </w:tr>
      <w:tr w:rsidR="00E42FF2" w:rsidRPr="00B56664" w:rsidTr="00E42FF2">
        <w:trPr>
          <w:jc w:val="center"/>
        </w:trPr>
        <w:tc>
          <w:tcPr>
            <w:tcW w:w="838" w:type="pct"/>
          </w:tcPr>
          <w:p w:rsidR="00E42FF2" w:rsidRPr="00B56664" w:rsidRDefault="00E42FF2" w:rsidP="00E42FF2">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1263" w:type="pct"/>
          </w:tcPr>
          <w:p w:rsidR="00E42FF2" w:rsidRPr="00B56664" w:rsidRDefault="00E42FF2" w:rsidP="00E42FF2">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554" w:type="pct"/>
            <w:shd w:val="clear" w:color="auto" w:fill="auto"/>
          </w:tcPr>
          <w:p w:rsidR="00E42FF2" w:rsidRPr="00B56664"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lastRenderedPageBreak/>
              <w:t>action</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action(s) that is performed whenever an event is triggered at the &lt;</w:t>
            </w:r>
            <w:r w:rsidRPr="003D4B2D">
              <w:rPr>
                <w:rFonts w:ascii="Arial" w:hAnsi="Arial"/>
                <w:i/>
                <w:sz w:val="18"/>
                <w:lang w:eastAsia="zh-CN"/>
              </w:rPr>
              <w:t>dependency</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lang w:eastAsia="zh-CN"/>
              </w:rPr>
              <w:t>dependency</w:t>
            </w:r>
          </w:p>
        </w:tc>
        <w:tc>
          <w:tcPr>
            <w:tcW w:w="875" w:type="pct"/>
          </w:tcPr>
          <w:p w:rsidR="00E42FF2" w:rsidRPr="00B56664" w:rsidRDefault="00E42FF2" w:rsidP="00E42FF2">
            <w:pPr>
              <w:keepNext/>
              <w:keepLines/>
              <w:spacing w:after="0"/>
              <w:rPr>
                <w:rFonts w:ascii="Arial" w:eastAsia="Arial Unicode MS" w:hAnsi="Arial"/>
                <w:i/>
                <w:sz w:val="18"/>
              </w:rPr>
            </w:pPr>
            <w:proofErr w:type="spellStart"/>
            <w:r w:rsidRPr="00B56664">
              <w:rPr>
                <w:rFonts w:ascii="Arial" w:eastAsia="Arial Unicode MS" w:hAnsi="Arial"/>
                <w:i/>
                <w:sz w:val="18"/>
              </w:rPr>
              <w:t>CSEBase</w:t>
            </w:r>
            <w:proofErr w:type="spellEnd"/>
            <w:r>
              <w:rPr>
                <w:rFonts w:ascii="Arial" w:eastAsia="Arial Unicode MS" w:hAnsi="Arial"/>
                <w:i/>
                <w:sz w:val="18"/>
              </w:rPr>
              <w:t xml:space="preserve">, </w:t>
            </w:r>
            <w:proofErr w:type="spellStart"/>
            <w:r>
              <w:rPr>
                <w:rFonts w:ascii="Arial" w:eastAsia="Arial Unicode MS" w:hAnsi="Arial"/>
                <w:i/>
                <w:sz w:val="18"/>
              </w:rPr>
              <w:t>remoteCSE</w:t>
            </w:r>
            <w:proofErr w:type="spellEnd"/>
            <w:r w:rsidRPr="00B56664">
              <w:rPr>
                <w:rFonts w:ascii="Arial" w:eastAsia="Arial Unicode MS" w:hAnsi="Arial"/>
                <w:i/>
                <w:sz w:val="18"/>
              </w:rPr>
              <w:t xml:space="preserve">, </w:t>
            </w:r>
            <w:r>
              <w:rPr>
                <w:rFonts w:ascii="Arial" w:eastAsia="Arial Unicode MS" w:hAnsi="Arial"/>
                <w:i/>
                <w:sz w:val="18"/>
              </w:rPr>
              <w:t xml:space="preserve">node, </w:t>
            </w:r>
            <w:r w:rsidRPr="00B56664">
              <w:rPr>
                <w:rFonts w:ascii="Arial" w:eastAsia="Arial Unicode MS" w:hAnsi="Arial"/>
                <w:i/>
                <w:sz w:val="18"/>
              </w:rPr>
              <w:t>AE</w:t>
            </w:r>
            <w:r>
              <w:rPr>
                <w:rFonts w:ascii="Arial" w:eastAsia="Arial Unicode MS" w:hAnsi="Arial"/>
                <w:i/>
                <w:sz w:val="18"/>
              </w:rPr>
              <w:t>,</w:t>
            </w:r>
            <w:r w:rsidRPr="00B56664">
              <w:rPr>
                <w:rFonts w:ascii="Arial" w:eastAsia="Arial Unicode MS" w:hAnsi="Arial"/>
                <w:i/>
                <w:sz w:val="18"/>
              </w:rPr>
              <w:t xml:space="preserve"> </w:t>
            </w:r>
            <w:r>
              <w:rPr>
                <w:rFonts w:ascii="Arial" w:eastAsia="Arial Unicode MS" w:hAnsi="Arial"/>
                <w:i/>
                <w:sz w:val="18"/>
              </w:rPr>
              <w:t xml:space="preserve">container, </w:t>
            </w:r>
            <w:proofErr w:type="spellStart"/>
            <w:r>
              <w:rPr>
                <w:rFonts w:ascii="Arial" w:eastAsia="Arial Unicode MS" w:hAnsi="Arial"/>
                <w:i/>
                <w:sz w:val="18"/>
              </w:rPr>
              <w:t>flexContainer</w:t>
            </w:r>
            <w:proofErr w:type="spellEnd"/>
            <w:r>
              <w:rPr>
                <w:rFonts w:ascii="Arial" w:eastAsia="Arial Unicode MS" w:hAnsi="Arial"/>
                <w:i/>
                <w:sz w:val="18"/>
              </w:rPr>
              <w:t xml:space="preserve">, group, </w:t>
            </w:r>
            <w:proofErr w:type="spellStart"/>
            <w:r>
              <w:rPr>
                <w:rFonts w:ascii="Arial" w:eastAsia="Arial Unicode MS" w:hAnsi="Arial"/>
                <w:i/>
                <w:sz w:val="18"/>
              </w:rPr>
              <w:t>timeSeries</w:t>
            </w:r>
            <w:proofErr w:type="spellEnd"/>
            <w:r>
              <w:rPr>
                <w:rFonts w:ascii="Arial" w:eastAsia="Arial Unicode MS" w:hAnsi="Arial"/>
                <w:i/>
                <w:sz w:val="18"/>
              </w:rPr>
              <w:t>, transaction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61</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t>dependency</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condition(s) of a monitored event which triggers the operation(s) specified by the &lt;</w:t>
            </w:r>
            <w:r w:rsidRPr="007A0043">
              <w:rPr>
                <w:rFonts w:ascii="Arial" w:hAnsi="Arial"/>
                <w:i/>
                <w:sz w:val="18"/>
                <w:lang w:eastAsia="zh-CN"/>
              </w:rPr>
              <w:t>action</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rPr>
              <w:t>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62</w:t>
            </w:r>
          </w:p>
        </w:tc>
      </w:tr>
      <w:tr w:rsidR="00E42FF2" w:rsidRPr="00B56664" w:rsidTr="00E42FF2">
        <w:trPr>
          <w:jc w:val="center"/>
          <w:ins w:id="54" w:author="huawei10" w:date="2019-06-24T14:30:00Z"/>
        </w:trPr>
        <w:tc>
          <w:tcPr>
            <w:tcW w:w="838" w:type="pct"/>
          </w:tcPr>
          <w:p w:rsidR="00E42FF2" w:rsidRDefault="00E42FF2" w:rsidP="00E42FF2">
            <w:pPr>
              <w:keepNext/>
              <w:keepLines/>
              <w:spacing w:after="0"/>
              <w:rPr>
                <w:ins w:id="55" w:author="huawei10" w:date="2019-06-24T14:30:00Z"/>
                <w:rFonts w:ascii="Arial" w:eastAsia="Arial Unicode MS" w:hAnsi="Arial"/>
                <w:i/>
                <w:sz w:val="18"/>
                <w:lang w:eastAsia="zh-CN"/>
              </w:rPr>
            </w:pPr>
            <w:ins w:id="56" w:author="huawei10" w:date="2019-06-24T14:31:00Z">
              <w:r w:rsidRPr="001A6322">
                <w:rPr>
                  <w:i/>
                  <w:lang w:val="en-US" w:eastAsia="ja-JP"/>
                </w:rPr>
                <w:t>e2eQosSession</w:t>
              </w:r>
            </w:ins>
          </w:p>
        </w:tc>
        <w:tc>
          <w:tcPr>
            <w:tcW w:w="1263" w:type="pct"/>
          </w:tcPr>
          <w:p w:rsidR="00E42FF2" w:rsidRDefault="008A0234" w:rsidP="00E42FF2">
            <w:pPr>
              <w:keepNext/>
              <w:keepLines/>
              <w:spacing w:after="0"/>
              <w:rPr>
                <w:ins w:id="57" w:author="huawei10" w:date="2019-06-24T14:30:00Z"/>
                <w:rFonts w:ascii="Arial" w:hAnsi="Arial"/>
                <w:sz w:val="18"/>
                <w:lang w:eastAsia="zh-CN"/>
              </w:rPr>
            </w:pPr>
            <w:ins w:id="58" w:author="huawei10" w:date="2019-06-24T14:39:00Z">
              <w:r>
                <w:rPr>
                  <w:lang w:eastAsia="ja-JP"/>
                </w:rPr>
                <w:t>Specifi</w:t>
              </w:r>
            </w:ins>
            <w:ins w:id="59" w:author="Yongjing R01" w:date="2019-07-11T09:34:00Z">
              <w:r w:rsidR="00282932">
                <w:rPr>
                  <w:lang w:eastAsia="ja-JP"/>
                </w:rPr>
                <w:t>es</w:t>
              </w:r>
            </w:ins>
            <w:ins w:id="60" w:author="huawei10" w:date="2019-06-24T14:39:00Z">
              <w:del w:id="61" w:author="Yongjing R01" w:date="2019-07-11T09:34:00Z">
                <w:r w:rsidDel="00282932">
                  <w:rPr>
                    <w:lang w:eastAsia="ja-JP"/>
                  </w:rPr>
                  <w:delText>ed</w:delText>
                </w:r>
              </w:del>
              <w:r>
                <w:rPr>
                  <w:lang w:eastAsia="ja-JP"/>
                </w:rPr>
                <w:t xml:space="preserve"> the </w:t>
              </w:r>
            </w:ins>
            <w:ins w:id="62" w:author="huawei10" w:date="2019-06-24T14:38:00Z">
              <w:r>
                <w:rPr>
                  <w:lang w:val="en-US" w:eastAsia="ja-JP"/>
                </w:rPr>
                <w:t>end-to-end (E2E) QoS session requirements for the exchange of oneM2M request and response primitives between oneM2M entities.</w:t>
              </w:r>
            </w:ins>
          </w:p>
        </w:tc>
        <w:tc>
          <w:tcPr>
            <w:tcW w:w="1470" w:type="pct"/>
          </w:tcPr>
          <w:p w:rsidR="00E42FF2" w:rsidRPr="00B56664" w:rsidRDefault="008A0234" w:rsidP="00E42FF2">
            <w:pPr>
              <w:keepNext/>
              <w:keepLines/>
              <w:spacing w:after="0"/>
              <w:rPr>
                <w:ins w:id="63" w:author="huawei10" w:date="2019-06-24T14:30:00Z"/>
                <w:rFonts w:ascii="Arial" w:eastAsia="Arial Unicode MS" w:hAnsi="Arial"/>
                <w:i/>
                <w:sz w:val="18"/>
              </w:rPr>
            </w:pPr>
            <w:ins w:id="64" w:author="huawei10" w:date="2019-06-24T14:39:00Z">
              <w:r w:rsidRPr="003A5E69">
                <w:rPr>
                  <w:rFonts w:eastAsia="Arial Unicode MS"/>
                  <w:i/>
                  <w:lang w:val="en-US"/>
                </w:rPr>
                <w:t>subscription</w:t>
              </w:r>
              <w:r>
                <w:rPr>
                  <w:rFonts w:eastAsia="Arial Unicode MS"/>
                  <w:i/>
                  <w:lang w:val="en-US"/>
                </w:rPr>
                <w:t xml:space="preserve"> </w:t>
              </w:r>
            </w:ins>
          </w:p>
        </w:tc>
        <w:tc>
          <w:tcPr>
            <w:tcW w:w="875" w:type="pct"/>
          </w:tcPr>
          <w:p w:rsidR="00E42FF2" w:rsidRDefault="008A0234" w:rsidP="00E42FF2">
            <w:pPr>
              <w:keepNext/>
              <w:keepLines/>
              <w:spacing w:after="0"/>
              <w:rPr>
                <w:ins w:id="65" w:author="huawei10" w:date="2019-06-24T14:30:00Z"/>
                <w:rFonts w:ascii="Arial" w:eastAsia="Arial Unicode MS" w:hAnsi="Arial"/>
                <w:i/>
                <w:sz w:val="18"/>
              </w:rPr>
            </w:pPr>
            <w:proofErr w:type="spellStart"/>
            <w:ins w:id="66" w:author="huawei10" w:date="2019-06-24T14:40:00Z">
              <w:r w:rsidRPr="00357143">
                <w:rPr>
                  <w:i/>
                </w:rPr>
                <w:t>CSEBase</w:t>
              </w:r>
              <w:proofErr w:type="spellEnd"/>
              <w:r>
                <w:rPr>
                  <w:i/>
                </w:rPr>
                <w:t xml:space="preserve">, </w:t>
              </w:r>
              <w:proofErr w:type="spellStart"/>
              <w:r w:rsidRPr="00357143">
                <w:rPr>
                  <w:i/>
                </w:rPr>
                <w:t>remoteCSE</w:t>
              </w:r>
              <w:proofErr w:type="spellEnd"/>
              <w:r>
                <w:rPr>
                  <w:i/>
                </w:rPr>
                <w:t xml:space="preserve">, </w:t>
              </w:r>
              <w:r w:rsidRPr="00357143">
                <w:rPr>
                  <w:i/>
                </w:rPr>
                <w:t>AE</w:t>
              </w:r>
            </w:ins>
          </w:p>
        </w:tc>
        <w:tc>
          <w:tcPr>
            <w:tcW w:w="554" w:type="pct"/>
            <w:shd w:val="clear" w:color="auto" w:fill="auto"/>
          </w:tcPr>
          <w:p w:rsidR="00E42FF2" w:rsidRPr="0088152C" w:rsidRDefault="008A0234" w:rsidP="00E42FF2">
            <w:pPr>
              <w:keepNext/>
              <w:keepLines/>
              <w:spacing w:after="0"/>
              <w:rPr>
                <w:ins w:id="67" w:author="huawei10" w:date="2019-06-24T14:30:00Z"/>
                <w:rFonts w:ascii="Arial" w:eastAsia="Arial Unicode MS" w:hAnsi="Arial"/>
                <w:sz w:val="18"/>
                <w:lang w:eastAsia="zh-CN"/>
              </w:rPr>
            </w:pPr>
            <w:ins w:id="68" w:author="huawei10" w:date="2019-06-24T14:41:00Z">
              <w:r>
                <w:rPr>
                  <w:rFonts w:ascii="Arial" w:eastAsia="Arial Unicode MS" w:hAnsi="Arial" w:hint="eastAsia"/>
                  <w:sz w:val="18"/>
                  <w:lang w:eastAsia="zh-CN"/>
                </w:rPr>
                <w:t>9.6.x</w:t>
              </w:r>
              <w:r>
                <w:rPr>
                  <w:rFonts w:ascii="Arial" w:eastAsia="Arial Unicode MS" w:hAnsi="Arial"/>
                  <w:sz w:val="18"/>
                  <w:lang w:eastAsia="zh-CN"/>
                </w:rPr>
                <w:t>x</w:t>
              </w:r>
            </w:ins>
          </w:p>
        </w:tc>
      </w:tr>
      <w:tr w:rsidR="00E42FF2" w:rsidRPr="00357143" w:rsidTr="00E42FF2">
        <w:trPr>
          <w:jc w:val="center"/>
        </w:trPr>
        <w:tc>
          <w:tcPr>
            <w:tcW w:w="5000" w:type="pct"/>
            <w:gridSpan w:val="5"/>
          </w:tcPr>
          <w:p w:rsidR="00E42FF2" w:rsidRPr="00357143" w:rsidRDefault="00E42FF2" w:rsidP="00E42FF2">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rsidR="00757F7B" w:rsidRDefault="00757F7B" w:rsidP="00757F7B">
      <w:pPr>
        <w:widowControl w:val="0"/>
        <w:overflowPunct/>
        <w:spacing w:after="0" w:line="287" w:lineRule="auto"/>
        <w:ind w:firstLineChars="500" w:firstLine="1000"/>
        <w:textAlignment w:val="auto"/>
        <w:rPr>
          <w:color w:val="000000"/>
          <w:lang w:val="en-US" w:eastAsia="zh-CN"/>
        </w:rPr>
      </w:pPr>
    </w:p>
    <w:p w:rsidR="0045256E" w:rsidRDefault="0045256E" w:rsidP="00757F7B">
      <w:pPr>
        <w:widowControl w:val="0"/>
        <w:overflowPunct/>
        <w:spacing w:after="0" w:line="287" w:lineRule="auto"/>
        <w:textAlignment w:val="auto"/>
        <w:rPr>
          <w:lang w:val="en-US"/>
        </w:rPr>
      </w:pPr>
    </w:p>
    <w:p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8"/>
      <w:bookmarkEnd w:id="9"/>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2</w:t>
      </w:r>
      <w:r>
        <w:rPr>
          <w:rFonts w:eastAsia="BatangChe"/>
          <w:sz w:val="22"/>
          <w:szCs w:val="24"/>
          <w:lang w:val="en-US"/>
        </w:rPr>
        <w:t>---------------------------------------------------</w:t>
      </w:r>
    </w:p>
    <w:p w:rsidR="00D11022" w:rsidRPr="00390AC9" w:rsidRDefault="00D11022" w:rsidP="00D11022">
      <w:pPr>
        <w:pStyle w:val="30"/>
        <w:rPr>
          <w:ins w:id="69" w:author="huawei10" w:date="2019-06-24T14:48:00Z"/>
          <w:lang w:val="en-US"/>
        </w:rPr>
      </w:pPr>
      <w:bookmarkStart w:id="70" w:name="_Toc7525745"/>
      <w:ins w:id="71" w:author="huawei10" w:date="2019-06-24T14:48:00Z">
        <w:r w:rsidRPr="00357143">
          <w:t>9.6.</w:t>
        </w:r>
        <w:r>
          <w:t>xx</w:t>
        </w:r>
        <w:r w:rsidRPr="00357143">
          <w:tab/>
          <w:t xml:space="preserve">Resource Type </w:t>
        </w:r>
        <w:bookmarkEnd w:id="70"/>
        <w:r w:rsidRPr="001A6322">
          <w:rPr>
            <w:i/>
            <w:lang w:val="en-US" w:eastAsia="ja-JP"/>
          </w:rPr>
          <w:t>e2eQosSession</w:t>
        </w:r>
      </w:ins>
    </w:p>
    <w:p w:rsidR="00CC23A5" w:rsidRDefault="00CC23A5" w:rsidP="00CC23A5">
      <w:pPr>
        <w:rPr>
          <w:ins w:id="72" w:author="huawei10" w:date="2019-06-24T14:55:00Z"/>
          <w:lang w:val="en-US" w:eastAsia="ja-JP"/>
        </w:rPr>
      </w:pPr>
      <w:ins w:id="73" w:author="huawei10" w:date="2019-06-24T14:55:00Z">
        <w:r w:rsidRPr="003A5E69">
          <w:rPr>
            <w:lang w:val="en-US" w:eastAsia="ja-JP"/>
          </w:rPr>
          <w:t>The &lt;</w:t>
        </w:r>
        <w:r>
          <w:rPr>
            <w:rFonts w:eastAsia="宋体"/>
            <w:i/>
            <w:lang w:val="en-US" w:eastAsia="zh-CN"/>
          </w:rPr>
          <w:t>e2eQosSession</w:t>
        </w:r>
        <w:r w:rsidRPr="003A5E69">
          <w:rPr>
            <w:lang w:val="en-US" w:eastAsia="ja-JP"/>
          </w:rPr>
          <w:t xml:space="preserve">&gt; resource </w:t>
        </w:r>
        <w:r>
          <w:rPr>
            <w:lang w:val="en-US" w:eastAsia="ja-JP"/>
          </w:rPr>
          <w:t>defines end-to-end (E2E) QoS session requirements for the exchange of oneM2M request and response primitives between oneM2M entities. This resource consists of a set of QoS parameters and an applicable set of oneM2M entities that exchange oneM2M requests and responses with one another and function as the session endpoints.  A Hosting CSE uses the information configured within this resource to configure and manage E2E QoS between these session endpoints.  For example, the Hosting CSE can manage the establishment and tear-down of QoS session(s) in underlying network(s) that interconnect oneM2M entities with one another,  A Hosting CSE can also use this information to manage the scheduling and store-and-forwarding of requests and responses that it performs at the oneM2M service layer. When establishing a QoS session in an underlying network, a Hosting CSE can configure the QoS parameters based on the requirements defined by the &lt;</w:t>
        </w:r>
        <w:r>
          <w:rPr>
            <w:rFonts w:eastAsia="宋体"/>
            <w:i/>
            <w:lang w:val="en-US" w:eastAsia="zh-CN"/>
          </w:rPr>
          <w:t>e2eQosSession</w:t>
        </w:r>
        <w:r>
          <w:rPr>
            <w:lang w:val="en-US" w:eastAsia="ja-JP"/>
          </w:rPr>
          <w:t xml:space="preserve">&gt; resource.  For cases where the oneM2M entities are separated by multiple hops, each hop may require the establishment and configuration of a separate underlying network QoS session.   For this case, a Hosting CSE can coordinate with its registrar and </w:t>
        </w:r>
        <w:proofErr w:type="spellStart"/>
        <w:r>
          <w:rPr>
            <w:lang w:val="en-US" w:eastAsia="ja-JP"/>
          </w:rPr>
          <w:t>registree</w:t>
        </w:r>
        <w:proofErr w:type="spellEnd"/>
        <w:r>
          <w:rPr>
            <w:lang w:val="en-US" w:eastAsia="ja-JP"/>
          </w:rPr>
          <w:t xml:space="preserve"> CSEs to assist it with the configuration of a QoS session in each respective underlying network involved in a multi-hop E2E QoS session such that the E2E QoS requirements defined within the &lt;</w:t>
        </w:r>
        <w:r>
          <w:rPr>
            <w:rFonts w:eastAsia="宋体"/>
            <w:i/>
            <w:lang w:val="en-US" w:eastAsia="zh-CN"/>
          </w:rPr>
          <w:t>e2eQosSession</w:t>
        </w:r>
        <w:r>
          <w:rPr>
            <w:lang w:val="en-US" w:eastAsia="ja-JP"/>
          </w:rPr>
          <w:t xml:space="preserve">&gt; can be satisfied across the multiple hops. </w:t>
        </w:r>
      </w:ins>
    </w:p>
    <w:p w:rsidR="00CC23A5" w:rsidRDefault="00CC23A5" w:rsidP="00CC23A5">
      <w:pPr>
        <w:rPr>
          <w:ins w:id="74" w:author="huawei10" w:date="2019-06-24T14:55:00Z"/>
          <w:lang w:val="en-US" w:eastAsia="ja-JP"/>
        </w:rPr>
      </w:pPr>
      <w:ins w:id="75" w:author="huawei10" w:date="2019-06-24T14:55:00Z">
        <w:r>
          <w:rPr>
            <w:lang w:val="en-US" w:eastAsia="ja-JP"/>
          </w:rPr>
          <w:t>Note – This current solution supports the 0-hop scenario and the 1-hop scenario involving a &lt;</w:t>
        </w:r>
        <w:r>
          <w:rPr>
            <w:rFonts w:eastAsia="宋体"/>
            <w:i/>
            <w:lang w:val="en-US" w:eastAsia="zh-CN"/>
          </w:rPr>
          <w:t>e2eQosSession</w:t>
        </w:r>
        <w:r>
          <w:rPr>
            <w:lang w:val="en-US" w:eastAsia="ja-JP"/>
          </w:rPr>
          <w:t>&gt; Hosting CSE that is the registrar CSE of the session endpoints. The details for how an E2E QoS session is supported for multiple hop scenarios is for FFS.</w:t>
        </w:r>
      </w:ins>
    </w:p>
    <w:p w:rsidR="00CC23A5" w:rsidRDefault="00CC23A5" w:rsidP="00CC23A5">
      <w:pPr>
        <w:rPr>
          <w:ins w:id="76" w:author="huawei10" w:date="2019-06-24T14:55:00Z"/>
          <w:lang w:val="en-US" w:eastAsia="ja-JP"/>
        </w:rPr>
      </w:pPr>
      <w:ins w:id="77" w:author="huawei10" w:date="2019-06-24T14:55:00Z">
        <w:r>
          <w:rPr>
            <w:lang w:val="en-US" w:eastAsia="ja-JP"/>
          </w:rPr>
          <w:t xml:space="preserve">The following are some examples of E2E oneM2M communication flows that an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manage using this QoS information.</w:t>
        </w:r>
      </w:ins>
    </w:p>
    <w:p w:rsidR="00CC23A5" w:rsidRDefault="00CC23A5" w:rsidP="00CC23A5">
      <w:pPr>
        <w:ind w:left="270"/>
        <w:rPr>
          <w:ins w:id="78" w:author="huawei10" w:date="2019-06-24T14:55:00Z"/>
          <w:lang w:val="en-US" w:eastAsia="ja-JP"/>
        </w:rPr>
      </w:pPr>
      <w:ins w:id="79" w:author="huawei10" w:date="2019-06-24T14:55:00Z">
        <w:r>
          <w:rPr>
            <w:lang w:val="en-US" w:eastAsia="ja-JP"/>
          </w:rPr>
          <w:lastRenderedPageBreak/>
          <w:t>Example #1</w:t>
        </w:r>
      </w:ins>
    </w:p>
    <w:p w:rsidR="00CC23A5" w:rsidRDefault="00CC23A5" w:rsidP="00CC23A5">
      <w:pPr>
        <w:ind w:left="540"/>
        <w:rPr>
          <w:ins w:id="80" w:author="huawei10" w:date="2019-06-24T14:55:00Z"/>
          <w:lang w:val="en-US" w:eastAsia="ja-JP"/>
        </w:rPr>
      </w:pPr>
      <w:ins w:id="81" w:author="huawei10" w:date="2019-06-24T14:55:00Z">
        <w:r>
          <w:rPr>
            <w:lang w:val="en-US" w:eastAsia="ja-JP"/>
          </w:rPr>
          <w:t xml:space="preserve">A first oneM2M entity that is a session endpoint sends a request to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and the </w:t>
        </w:r>
        <w:proofErr w:type="gramStart"/>
        <w:r w:rsidRPr="00EF4361">
          <w:rPr>
            <w:i/>
            <w:lang w:val="en-US" w:eastAsia="ja-JP"/>
          </w:rPr>
          <w:t>To</w:t>
        </w:r>
        <w:proofErr w:type="gramEnd"/>
        <w:r>
          <w:rPr>
            <w:lang w:val="en-US" w:eastAsia="ja-JP"/>
          </w:rPr>
          <w:t xml:space="preserve"> parameter targets a remote oneM2M entity that is also a session endpoint of the same QoS session.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 meets the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In doing so, the E2E exchange of oneM2M request and response primitives between the session endpoint entities meets the E2E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w:t>
        </w:r>
      </w:ins>
    </w:p>
    <w:p w:rsidR="00CC23A5" w:rsidRDefault="00CC23A5" w:rsidP="00CC23A5">
      <w:pPr>
        <w:ind w:left="270"/>
        <w:rPr>
          <w:ins w:id="82" w:author="huawei10" w:date="2019-06-24T14:55:00Z"/>
          <w:lang w:val="en-US" w:eastAsia="ja-JP"/>
        </w:rPr>
      </w:pPr>
      <w:ins w:id="83" w:author="huawei10" w:date="2019-06-24T14:55:00Z">
        <w:r>
          <w:rPr>
            <w:lang w:val="en-US" w:eastAsia="ja-JP"/>
          </w:rPr>
          <w:t>Example #2</w:t>
        </w:r>
      </w:ins>
    </w:p>
    <w:p w:rsidR="0067669A" w:rsidRDefault="00CC23A5">
      <w:pPr>
        <w:ind w:left="540"/>
        <w:rPr>
          <w:ins w:id="84" w:author="huawei10" w:date="2019-06-24T14:56:00Z"/>
          <w:lang w:val="en-US" w:eastAsia="ja-JP"/>
        </w:rPr>
        <w:pPrChange w:id="85" w:author="Yongjing R01" w:date="2019-07-09T16:40:00Z">
          <w:pPr>
            <w:widowControl w:val="0"/>
            <w:overflowPunct/>
            <w:spacing w:after="0" w:line="287" w:lineRule="auto"/>
            <w:ind w:firstLineChars="500" w:firstLine="1000"/>
            <w:textAlignment w:val="auto"/>
          </w:pPr>
        </w:pPrChange>
      </w:pPr>
      <w:ins w:id="86" w:author="huawei10" w:date="2019-06-24T14:55:00Z">
        <w:r>
          <w:rPr>
            <w:lang w:val="en-US" w:eastAsia="ja-JP"/>
          </w:rPr>
          <w:t>A first oneM2M entity that is a session endpoint is a subscriber to a &lt;</w:t>
        </w:r>
        <w:proofErr w:type="spellStart"/>
        <w:r w:rsidRPr="00276898">
          <w:rPr>
            <w:lang w:val="en-US" w:eastAsia="ja-JP"/>
            <w:rPrChange w:id="87" w:author="Yongjing R01" w:date="2019-07-09T16:40:00Z">
              <w:rPr>
                <w:i/>
                <w:lang w:val="en-US" w:eastAsia="ja-JP"/>
              </w:rPr>
            </w:rPrChange>
          </w:rPr>
          <w:t>flexContainer</w:t>
        </w:r>
        <w:proofErr w:type="spellEnd"/>
        <w:r>
          <w:rPr>
            <w:lang w:val="en-US" w:eastAsia="ja-JP"/>
          </w:rPr>
          <w:t xml:space="preserve">&gt; resource that is hosted by the </w:t>
        </w:r>
        <w:r w:rsidRPr="003A5E69">
          <w:rPr>
            <w:lang w:val="en-US" w:eastAsia="ja-JP"/>
          </w:rPr>
          <w:t>&lt;</w:t>
        </w:r>
        <w:r w:rsidRPr="00276898">
          <w:rPr>
            <w:lang w:val="en-US" w:eastAsia="ja-JP"/>
            <w:rPrChange w:id="88" w:author="Yongjing R01" w:date="2019-07-09T16:40:00Z">
              <w:rPr>
                <w:rFonts w:eastAsia="宋体"/>
                <w:i/>
                <w:lang w:val="en-US" w:eastAsia="zh-CN"/>
              </w:rPr>
            </w:rPrChange>
          </w:rPr>
          <w:t>e2eQosSession</w:t>
        </w:r>
        <w:r w:rsidRPr="003A5E69">
          <w:rPr>
            <w:lang w:val="en-US" w:eastAsia="ja-JP"/>
          </w:rPr>
          <w:t xml:space="preserve">&gt; </w:t>
        </w:r>
        <w:r>
          <w:rPr>
            <w:lang w:val="en-US" w:eastAsia="ja-JP"/>
          </w:rPr>
          <w:t>resource Hosting CSE.  A second oneM2M entity, that is also a session endpoint of the same QoS session, sends a request to update the &lt;</w:t>
        </w:r>
        <w:proofErr w:type="spellStart"/>
        <w:r w:rsidRPr="00276898">
          <w:rPr>
            <w:lang w:val="en-US" w:eastAsia="ja-JP"/>
            <w:rPrChange w:id="89" w:author="Yongjing R01" w:date="2019-07-09T16:40:00Z">
              <w:rPr>
                <w:i/>
                <w:lang w:val="en-US" w:eastAsia="ja-JP"/>
              </w:rPr>
            </w:rPrChange>
          </w:rPr>
          <w:t>flexContainer</w:t>
        </w:r>
        <w:proofErr w:type="spellEnd"/>
        <w:r>
          <w:rPr>
            <w:lang w:val="en-US" w:eastAsia="ja-JP"/>
          </w:rPr>
          <w:t xml:space="preserve">&gt; resource.  The update results in a notification being sent to the first oneM2M entity.  The </w:t>
        </w:r>
        <w:r w:rsidRPr="003A5E69">
          <w:rPr>
            <w:lang w:val="en-US" w:eastAsia="ja-JP"/>
          </w:rPr>
          <w:t>&lt;</w:t>
        </w:r>
        <w:r w:rsidRPr="00276898">
          <w:rPr>
            <w:lang w:val="en-US" w:eastAsia="ja-JP"/>
            <w:rPrChange w:id="90" w:author="Yongjing R01" w:date="2019-07-09T16:40:00Z">
              <w:rPr>
                <w:rFonts w:eastAsia="宋体"/>
                <w:i/>
                <w:lang w:val="en-US" w:eastAsia="zh-CN"/>
              </w:rPr>
            </w:rPrChange>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sessions meets the QoS requirements defined in the </w:t>
        </w:r>
        <w:r w:rsidRPr="003A5E69">
          <w:rPr>
            <w:lang w:val="en-US" w:eastAsia="ja-JP"/>
          </w:rPr>
          <w:t>&lt;</w:t>
        </w:r>
        <w:r w:rsidRPr="00276898">
          <w:rPr>
            <w:lang w:val="en-US" w:eastAsia="ja-JP"/>
            <w:rPrChange w:id="91" w:author="Yongjing R01" w:date="2019-07-09T16:40:00Z">
              <w:rPr>
                <w:rFonts w:eastAsia="宋体"/>
                <w:i/>
                <w:lang w:val="en-US" w:eastAsia="zh-CN"/>
              </w:rPr>
            </w:rPrChange>
          </w:rPr>
          <w:t>e2eQosSession</w:t>
        </w:r>
        <w:r w:rsidRPr="003A5E69">
          <w:rPr>
            <w:lang w:val="en-US" w:eastAsia="ja-JP"/>
          </w:rPr>
          <w:t>&gt; resource</w:t>
        </w:r>
        <w:r>
          <w:rPr>
            <w:lang w:val="en-US" w:eastAsia="ja-JP"/>
          </w:rPr>
          <w:t>.  In doing so, the E2E exchange involving the second oneM2M entity sending the &lt;</w:t>
        </w:r>
        <w:proofErr w:type="spellStart"/>
        <w:r w:rsidRPr="00276898">
          <w:rPr>
            <w:lang w:val="en-US" w:eastAsia="ja-JP"/>
            <w:rPrChange w:id="92" w:author="Yongjing R01" w:date="2019-07-09T16:40:00Z">
              <w:rPr>
                <w:i/>
                <w:lang w:val="en-US" w:eastAsia="ja-JP"/>
              </w:rPr>
            </w:rPrChange>
          </w:rPr>
          <w:t>flexContainer</w:t>
        </w:r>
        <w:proofErr w:type="spellEnd"/>
        <w:r>
          <w:rPr>
            <w:lang w:val="en-US" w:eastAsia="ja-JP"/>
          </w:rPr>
          <w:t>&gt; update request and the resulting notification request that is sent to the</w:t>
        </w:r>
        <w:r w:rsidRPr="009E0164">
          <w:rPr>
            <w:lang w:val="en-US" w:eastAsia="ja-JP"/>
          </w:rPr>
          <w:t xml:space="preserve"> </w:t>
        </w:r>
        <w:r>
          <w:rPr>
            <w:lang w:val="en-US" w:eastAsia="ja-JP"/>
          </w:rPr>
          <w:t xml:space="preserve">first oneM2M entity meets the E2E QoS requirements defined in the </w:t>
        </w:r>
        <w:r w:rsidRPr="003A5E69">
          <w:rPr>
            <w:lang w:val="en-US" w:eastAsia="ja-JP"/>
          </w:rPr>
          <w:t>&lt;</w:t>
        </w:r>
        <w:r w:rsidRPr="00276898">
          <w:rPr>
            <w:lang w:val="en-US" w:eastAsia="ja-JP"/>
            <w:rPrChange w:id="93" w:author="Yongjing R01" w:date="2019-07-09T16:40:00Z">
              <w:rPr>
                <w:rFonts w:eastAsia="宋体"/>
                <w:i/>
                <w:lang w:val="en-US" w:eastAsia="zh-CN"/>
              </w:rPr>
            </w:rPrChange>
          </w:rPr>
          <w:t>e2eQosSession</w:t>
        </w:r>
        <w:r w:rsidRPr="003A5E69">
          <w:rPr>
            <w:lang w:val="en-US" w:eastAsia="ja-JP"/>
          </w:rPr>
          <w:t>&gt; resource</w:t>
        </w:r>
        <w:r>
          <w:rPr>
            <w:lang w:val="en-US" w:eastAsia="ja-JP"/>
          </w:rPr>
          <w:t>.</w:t>
        </w:r>
      </w:ins>
    </w:p>
    <w:p w:rsidR="00CC23A5" w:rsidRPr="003A5E69" w:rsidRDefault="00CC23A5">
      <w:pPr>
        <w:ind w:left="540"/>
        <w:rPr>
          <w:ins w:id="94" w:author="huawei10" w:date="2019-06-24T14:56:00Z"/>
          <w:lang w:val="en-US" w:eastAsia="ja-JP"/>
        </w:rPr>
        <w:pPrChange w:id="95" w:author="Yongjing R01" w:date="2019-07-09T16:40:00Z">
          <w:pPr/>
        </w:pPrChange>
      </w:pPr>
      <w:ins w:id="96" w:author="huawei10" w:date="2019-06-24T14:56:00Z">
        <w:r w:rsidRPr="003A5E69">
          <w:rPr>
            <w:lang w:val="en-US" w:eastAsia="ja-JP"/>
          </w:rPr>
          <w:t xml:space="preserve">The </w:t>
        </w:r>
        <w:r>
          <w:rPr>
            <w:lang w:val="en-US" w:eastAsia="ja-JP"/>
          </w:rPr>
          <w:t>&lt;</w:t>
        </w:r>
        <w:r w:rsidRPr="00276898">
          <w:rPr>
            <w:lang w:val="en-US" w:eastAsia="ja-JP"/>
            <w:rPrChange w:id="97" w:author="Yongjing R01" w:date="2019-07-09T16:40:00Z">
              <w:rPr>
                <w:i/>
                <w:lang w:val="en-US" w:eastAsia="ja-JP"/>
              </w:rPr>
            </w:rPrChange>
          </w:rPr>
          <w:t>e2eQosSession</w:t>
        </w:r>
        <w:r>
          <w:rPr>
            <w:lang w:val="en-US" w:eastAsia="ja-JP"/>
          </w:rPr>
          <w:t>&gt;</w:t>
        </w:r>
        <w:r w:rsidRPr="003A5E69">
          <w:rPr>
            <w:lang w:val="en-US" w:eastAsia="ja-JP"/>
          </w:rPr>
          <w:t xml:space="preserve"> resource contain</w:t>
        </w:r>
        <w:r w:rsidRPr="00276898">
          <w:rPr>
            <w:lang w:val="en-US" w:eastAsia="ja-JP"/>
            <w:rPrChange w:id="98" w:author="Yongjing R01" w:date="2019-07-09T16:40:00Z">
              <w:rPr>
                <w:rFonts w:eastAsia="MS Mincho"/>
                <w:lang w:val="en-US"/>
              </w:rPr>
            </w:rPrChange>
          </w:rPr>
          <w:t>s</w:t>
        </w:r>
        <w:r w:rsidRPr="003A5E69">
          <w:rPr>
            <w:lang w:val="en-US" w:eastAsia="ja-JP"/>
          </w:rPr>
          <w:t xml:space="preserve"> the child resources specified in </w:t>
        </w:r>
        <w:r w:rsidRPr="0088152C">
          <w:rPr>
            <w:lang w:val="en-US" w:eastAsia="ja-JP"/>
          </w:rPr>
          <w:t xml:space="preserve">table </w:t>
        </w:r>
      </w:ins>
      <w:ins w:id="99" w:author="huawei10" w:date="2019-06-24T14:57:00Z">
        <w:r w:rsidRPr="00276898">
          <w:rPr>
            <w:lang w:val="en-US" w:eastAsia="ja-JP"/>
            <w:rPrChange w:id="100" w:author="Yongjing R01" w:date="2019-07-09T16:40:00Z">
              <w:rPr/>
            </w:rPrChange>
          </w:rPr>
          <w:t>9.6.x</w:t>
        </w:r>
      </w:ins>
      <w:ins w:id="101" w:author="huawei10" w:date="2019-06-24T15:13:00Z">
        <w:r w:rsidR="002B64D9" w:rsidRPr="00276898">
          <w:rPr>
            <w:lang w:val="en-US" w:eastAsia="ja-JP"/>
            <w:rPrChange w:id="102" w:author="Yongjing R01" w:date="2019-07-09T16:40:00Z">
              <w:rPr>
                <w:highlight w:val="yellow"/>
              </w:rPr>
            </w:rPrChange>
          </w:rPr>
          <w:t>x</w:t>
        </w:r>
      </w:ins>
      <w:ins w:id="103" w:author="huawei10" w:date="2019-06-24T14:56:00Z">
        <w:r w:rsidRPr="00276898">
          <w:rPr>
            <w:lang w:val="en-US" w:eastAsia="ja-JP"/>
          </w:rPr>
          <w:t>-1</w:t>
        </w:r>
        <w:r w:rsidRPr="00276898">
          <w:rPr>
            <w:lang w:val="en-US" w:eastAsia="ja-JP"/>
            <w:rPrChange w:id="104" w:author="Yongjing R01" w:date="2019-07-09T16:40:00Z">
              <w:rPr>
                <w:lang w:val="en-US"/>
              </w:rPr>
            </w:rPrChange>
          </w:rPr>
          <w:t>.</w:t>
        </w:r>
      </w:ins>
    </w:p>
    <w:p w:rsidR="00CC23A5" w:rsidRPr="003A5E69" w:rsidRDefault="00CC23A5" w:rsidP="00CC23A5">
      <w:pPr>
        <w:pStyle w:val="TH"/>
        <w:rPr>
          <w:ins w:id="105" w:author="huawei10" w:date="2019-06-24T14:56:00Z"/>
          <w:lang w:val="en-US"/>
        </w:rPr>
      </w:pPr>
      <w:ins w:id="106" w:author="huawei10" w:date="2019-06-24T14:56:00Z">
        <w:r w:rsidRPr="003A5E69">
          <w:rPr>
            <w:lang w:val="en-US"/>
          </w:rPr>
          <w:t>Tabl</w:t>
        </w:r>
        <w:r w:rsidRPr="0088152C">
          <w:rPr>
            <w:lang w:val="en-US"/>
          </w:rPr>
          <w:t xml:space="preserve">e </w:t>
        </w:r>
        <w:r w:rsidRPr="00D95218">
          <w:rPr>
            <w:highlight w:val="yellow"/>
            <w:rPrChange w:id="107" w:author="huawei10" w:date="2019-06-24T14:58:00Z">
              <w:rPr/>
            </w:rPrChange>
          </w:rPr>
          <w:t>9.6.x</w:t>
        </w:r>
      </w:ins>
      <w:ins w:id="108" w:author="huawei10" w:date="2019-06-24T15:14:00Z">
        <w:r w:rsidR="002B64D9">
          <w:rPr>
            <w:highlight w:val="yellow"/>
          </w:rPr>
          <w:t>x</w:t>
        </w:r>
      </w:ins>
      <w:ins w:id="109" w:author="huawei10" w:date="2019-06-24T14:56:00Z">
        <w:r w:rsidRPr="00D95218">
          <w:rPr>
            <w:highlight w:val="yellow"/>
            <w:lang w:val="en-US" w:eastAsia="ja-JP"/>
            <w:rPrChange w:id="110" w:author="huawei10" w:date="2019-06-24T14:58:00Z">
              <w:rPr>
                <w:lang w:val="en-US" w:eastAsia="ja-JP"/>
              </w:rPr>
            </w:rPrChange>
          </w:rPr>
          <w:t>-1</w:t>
        </w:r>
        <w:r w:rsidRPr="003A5E69">
          <w:rPr>
            <w:lang w:val="en-US"/>
          </w:rPr>
          <w:t xml:space="preserve">: Child resources of </w:t>
        </w:r>
        <w:r>
          <w:rPr>
            <w:i/>
            <w:lang w:val="en-US"/>
          </w:rPr>
          <w:t>&lt;e2eQosSession&gt;</w:t>
        </w:r>
        <w:r w:rsidRPr="003A5E69">
          <w:rPr>
            <w:lang w:val="en-US"/>
          </w:rPr>
          <w:t xml:space="preserve"> resource</w:t>
        </w:r>
      </w:ins>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CC23A5" w:rsidRPr="00C01522" w:rsidTr="00197B55">
        <w:trPr>
          <w:tblHeader/>
          <w:jc w:val="center"/>
          <w:ins w:id="111" w:author="huawei10" w:date="2019-06-24T14:56:00Z"/>
        </w:trPr>
        <w:tc>
          <w:tcPr>
            <w:tcW w:w="2544" w:type="dxa"/>
            <w:shd w:val="clear" w:color="auto" w:fill="DDDDDD"/>
            <w:vAlign w:val="center"/>
          </w:tcPr>
          <w:p w:rsidR="00CC23A5" w:rsidRPr="008F6685" w:rsidRDefault="00CC23A5" w:rsidP="00197B55">
            <w:pPr>
              <w:pStyle w:val="TAL"/>
              <w:jc w:val="center"/>
              <w:rPr>
                <w:ins w:id="112" w:author="huawei10" w:date="2019-06-24T14:56:00Z"/>
                <w:rFonts w:eastAsia="Arial Unicode MS"/>
                <w:lang w:val="en-US"/>
              </w:rPr>
            </w:pPr>
            <w:ins w:id="113" w:author="huawei10" w:date="2019-06-24T14:56:00Z">
              <w:r w:rsidRPr="008F6685">
                <w:rPr>
                  <w:rFonts w:eastAsia="Arial Unicode MS"/>
                  <w:b/>
                  <w:lang w:val="en-US"/>
                </w:rPr>
                <w:t xml:space="preserve">Child Resources of </w:t>
              </w:r>
              <w:r>
                <w:t xml:space="preserve"> </w:t>
              </w:r>
              <w:r w:rsidRPr="00505FC1">
                <w:rPr>
                  <w:rFonts w:eastAsia="Arial Unicode MS"/>
                  <w:b/>
                  <w:i/>
                  <w:lang w:val="en-US"/>
                </w:rPr>
                <w:t>&lt;e2eQosSession&gt;</w:t>
              </w:r>
            </w:ins>
          </w:p>
        </w:tc>
        <w:tc>
          <w:tcPr>
            <w:tcW w:w="1417" w:type="dxa"/>
            <w:shd w:val="clear" w:color="auto" w:fill="DDDDDD"/>
            <w:vAlign w:val="center"/>
          </w:tcPr>
          <w:p w:rsidR="00CC23A5" w:rsidRPr="008F6685" w:rsidRDefault="00CC23A5" w:rsidP="00197B55">
            <w:pPr>
              <w:pStyle w:val="TAH"/>
              <w:rPr>
                <w:ins w:id="114" w:author="huawei10" w:date="2019-06-24T14:56:00Z"/>
                <w:rFonts w:eastAsia="Arial Unicode MS"/>
                <w:lang w:val="en-US"/>
              </w:rPr>
            </w:pPr>
            <w:ins w:id="115" w:author="huawei10" w:date="2019-06-24T14:56:00Z">
              <w:r w:rsidRPr="008F6685">
                <w:rPr>
                  <w:rFonts w:eastAsia="Arial Unicode MS"/>
                  <w:lang w:val="en-US"/>
                </w:rPr>
                <w:t>Child Resource Type</w:t>
              </w:r>
            </w:ins>
          </w:p>
        </w:tc>
        <w:tc>
          <w:tcPr>
            <w:tcW w:w="1134" w:type="dxa"/>
            <w:shd w:val="clear" w:color="auto" w:fill="DDDDDD"/>
            <w:vAlign w:val="center"/>
          </w:tcPr>
          <w:p w:rsidR="00CC23A5" w:rsidRPr="00B75B9F" w:rsidRDefault="00CC23A5" w:rsidP="00197B55">
            <w:pPr>
              <w:pStyle w:val="TAH"/>
              <w:rPr>
                <w:ins w:id="116" w:author="huawei10" w:date="2019-06-24T14:56:00Z"/>
                <w:rFonts w:eastAsia="Arial Unicode MS"/>
                <w:lang w:val="en-US"/>
              </w:rPr>
            </w:pPr>
            <w:ins w:id="117" w:author="huawei10" w:date="2019-06-24T14:56:00Z">
              <w:r w:rsidRPr="00B75B9F">
                <w:rPr>
                  <w:rFonts w:eastAsia="Arial Unicode MS"/>
                  <w:lang w:val="en-US"/>
                </w:rPr>
                <w:t>Multiplicity</w:t>
              </w:r>
            </w:ins>
          </w:p>
        </w:tc>
        <w:tc>
          <w:tcPr>
            <w:tcW w:w="1999" w:type="dxa"/>
            <w:shd w:val="clear" w:color="auto" w:fill="DDDDDD"/>
            <w:vAlign w:val="center"/>
          </w:tcPr>
          <w:p w:rsidR="00CC23A5" w:rsidRPr="005D12B1" w:rsidRDefault="00CC23A5" w:rsidP="00197B55">
            <w:pPr>
              <w:pStyle w:val="TAH"/>
              <w:rPr>
                <w:ins w:id="118" w:author="huawei10" w:date="2019-06-24T14:56:00Z"/>
                <w:rFonts w:eastAsia="Arial Unicode MS"/>
                <w:lang w:val="en-US"/>
              </w:rPr>
            </w:pPr>
            <w:ins w:id="119" w:author="huawei10" w:date="2019-06-24T14:56:00Z">
              <w:r w:rsidRPr="005D12B1">
                <w:rPr>
                  <w:rFonts w:eastAsia="Arial Unicode MS"/>
                  <w:lang w:val="en-US"/>
                </w:rPr>
                <w:t>Description</w:t>
              </w:r>
            </w:ins>
          </w:p>
        </w:tc>
        <w:tc>
          <w:tcPr>
            <w:tcW w:w="2685" w:type="dxa"/>
            <w:shd w:val="clear" w:color="auto" w:fill="DDDDDD"/>
          </w:tcPr>
          <w:p w:rsidR="00CC23A5" w:rsidRPr="008F6685" w:rsidRDefault="00CC23A5" w:rsidP="00197B55">
            <w:pPr>
              <w:pStyle w:val="TAL"/>
              <w:jc w:val="center"/>
              <w:rPr>
                <w:ins w:id="120" w:author="huawei10" w:date="2019-06-24T14:56:00Z"/>
                <w:rFonts w:eastAsia="Arial Unicode MS"/>
                <w:lang w:val="en-US" w:eastAsia="ja-JP"/>
              </w:rPr>
            </w:pPr>
            <w:ins w:id="121" w:author="huawei10" w:date="2019-06-24T14:56:00Z">
              <w:r>
                <w:rPr>
                  <w:rFonts w:eastAsia="Arial Unicode MS"/>
                  <w:b/>
                  <w:lang w:val="en-US"/>
                </w:rPr>
                <w:t>&lt;</w:t>
              </w:r>
              <w:r w:rsidRPr="006078B8">
                <w:rPr>
                  <w:rFonts w:eastAsia="Arial Unicode MS"/>
                  <w:b/>
                  <w:i/>
                  <w:lang w:val="en-US"/>
                </w:rPr>
                <w:t>e2eQosSession</w:t>
              </w:r>
              <w:r>
                <w:rPr>
                  <w:rFonts w:eastAsia="Arial Unicode MS"/>
                  <w:b/>
                  <w:lang w:val="en-US"/>
                </w:rPr>
                <w:t>&gt;</w:t>
              </w:r>
              <w:r w:rsidRPr="008F6685">
                <w:rPr>
                  <w:rFonts w:eastAsia="Arial Unicode MS"/>
                  <w:b/>
                  <w:lang w:val="en-US"/>
                </w:rPr>
                <w:t xml:space="preserve"> Child Resource Types</w:t>
              </w:r>
            </w:ins>
          </w:p>
        </w:tc>
      </w:tr>
      <w:tr w:rsidR="00CC23A5" w:rsidRPr="003A5E69" w:rsidTr="00197B55">
        <w:trPr>
          <w:jc w:val="center"/>
          <w:ins w:id="122" w:author="huawei10" w:date="2019-06-24T14:56:00Z"/>
        </w:trPr>
        <w:tc>
          <w:tcPr>
            <w:tcW w:w="2544" w:type="dxa"/>
          </w:tcPr>
          <w:p w:rsidR="00CC23A5" w:rsidRPr="003A5E69" w:rsidRDefault="00CC23A5" w:rsidP="00197B55">
            <w:pPr>
              <w:pStyle w:val="TAL"/>
              <w:rPr>
                <w:ins w:id="123" w:author="huawei10" w:date="2019-06-24T14:56:00Z"/>
                <w:rFonts w:eastAsia="Arial Unicode MS" w:cs="Arial"/>
                <w:i/>
                <w:lang w:val="en-US"/>
              </w:rPr>
            </w:pPr>
            <w:ins w:id="124" w:author="huawei10" w:date="2019-06-24T14:56:00Z">
              <w:r w:rsidRPr="003A5E69">
                <w:rPr>
                  <w:rFonts w:eastAsia="Arial Unicode MS"/>
                  <w:i/>
                  <w:lang w:val="en-US"/>
                </w:rPr>
                <w:t>[variable]</w:t>
              </w:r>
            </w:ins>
          </w:p>
        </w:tc>
        <w:tc>
          <w:tcPr>
            <w:tcW w:w="1417" w:type="dxa"/>
          </w:tcPr>
          <w:p w:rsidR="00CC23A5" w:rsidRPr="003A5E69" w:rsidRDefault="00CC23A5" w:rsidP="00197B55">
            <w:pPr>
              <w:pStyle w:val="TAL"/>
              <w:jc w:val="center"/>
              <w:rPr>
                <w:ins w:id="125" w:author="huawei10" w:date="2019-06-24T14:56:00Z"/>
                <w:rFonts w:eastAsia="Arial Unicode MS" w:cs="Arial"/>
                <w:i/>
                <w:lang w:val="en-US"/>
              </w:rPr>
            </w:pPr>
            <w:ins w:id="126" w:author="huawei10" w:date="2019-06-24T14:56:00Z">
              <w:r w:rsidRPr="003A5E69">
                <w:rPr>
                  <w:rFonts w:eastAsia="Arial Unicode MS"/>
                  <w:i/>
                  <w:lang w:val="en-US"/>
                </w:rPr>
                <w:t>&lt;subscription&gt;</w:t>
              </w:r>
            </w:ins>
          </w:p>
        </w:tc>
        <w:tc>
          <w:tcPr>
            <w:tcW w:w="1134" w:type="dxa"/>
          </w:tcPr>
          <w:p w:rsidR="00CC23A5" w:rsidRPr="003A5E69" w:rsidRDefault="00CC23A5" w:rsidP="00197B55">
            <w:pPr>
              <w:pStyle w:val="TAC"/>
              <w:rPr>
                <w:ins w:id="127" w:author="huawei10" w:date="2019-06-24T14:56:00Z"/>
                <w:rFonts w:eastAsia="Arial Unicode MS" w:cs="Arial"/>
                <w:lang w:val="en-US"/>
              </w:rPr>
            </w:pPr>
            <w:ins w:id="128" w:author="huawei10" w:date="2019-06-24T14:56:00Z">
              <w:r w:rsidRPr="003A5E69">
                <w:rPr>
                  <w:rFonts w:eastAsia="Arial Unicode MS"/>
                  <w:lang w:val="en-US"/>
                </w:rPr>
                <w:t>0..n</w:t>
              </w:r>
            </w:ins>
          </w:p>
        </w:tc>
        <w:tc>
          <w:tcPr>
            <w:tcW w:w="1999" w:type="dxa"/>
          </w:tcPr>
          <w:p w:rsidR="00CC23A5" w:rsidRPr="003A5E69" w:rsidRDefault="00CC23A5" w:rsidP="00197B55">
            <w:pPr>
              <w:pStyle w:val="TAL"/>
              <w:rPr>
                <w:ins w:id="129" w:author="huawei10" w:date="2019-06-24T14:56:00Z"/>
                <w:rFonts w:eastAsia="Arial Unicode MS"/>
                <w:lang w:val="en-US" w:eastAsia="zh-CN"/>
              </w:rPr>
            </w:pPr>
            <w:ins w:id="130" w:author="huawei10" w:date="2019-06-24T14:56:00Z">
              <w:r w:rsidRPr="003A5E69">
                <w:rPr>
                  <w:rFonts w:eastAsia="Arial Unicode MS"/>
                  <w:lang w:val="en-US"/>
                </w:rPr>
                <w:t>See clause 9.6.8</w:t>
              </w:r>
              <w:r w:rsidRPr="003A5E69">
                <w:rPr>
                  <w:rFonts w:eastAsia="Arial Unicode MS" w:cs="Arial"/>
                  <w:szCs w:val="18"/>
                  <w:lang w:val="en-US" w:eastAsia="ja-JP"/>
                </w:rPr>
                <w:t>.</w:t>
              </w:r>
            </w:ins>
          </w:p>
        </w:tc>
        <w:tc>
          <w:tcPr>
            <w:tcW w:w="2685" w:type="dxa"/>
          </w:tcPr>
          <w:p w:rsidR="00CC23A5" w:rsidRPr="003A5E69" w:rsidRDefault="00CC23A5" w:rsidP="00197B55">
            <w:pPr>
              <w:pStyle w:val="TAL"/>
              <w:rPr>
                <w:ins w:id="131" w:author="huawei10" w:date="2019-06-24T14:56:00Z"/>
                <w:rFonts w:eastAsia="Arial Unicode MS"/>
                <w:lang w:val="en-US" w:eastAsia="ja-JP"/>
              </w:rPr>
            </w:pPr>
            <w:ins w:id="132" w:author="huawei10" w:date="2019-06-24T14:56:00Z">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ins>
          </w:p>
        </w:tc>
      </w:tr>
    </w:tbl>
    <w:p w:rsidR="00CC23A5" w:rsidRPr="003A5E69" w:rsidRDefault="00CC23A5" w:rsidP="00CC23A5">
      <w:pPr>
        <w:jc w:val="center"/>
        <w:rPr>
          <w:ins w:id="133" w:author="huawei10" w:date="2019-06-24T14:56:00Z"/>
          <w:lang w:val="en-US" w:eastAsia="ja-JP"/>
        </w:rPr>
      </w:pPr>
    </w:p>
    <w:p w:rsidR="00CC23A5" w:rsidRPr="003A5E69" w:rsidRDefault="00CC23A5" w:rsidP="00CC23A5">
      <w:pPr>
        <w:rPr>
          <w:ins w:id="134" w:author="huawei10" w:date="2019-06-24T14:56:00Z"/>
          <w:lang w:val="en-US" w:eastAsia="zh-CN"/>
        </w:rPr>
      </w:pPr>
      <w:ins w:id="135" w:author="huawei10" w:date="2019-06-24T14:56:00Z">
        <w:r w:rsidRPr="003A5E69">
          <w:rPr>
            <w:lang w:val="en-US"/>
          </w:rPr>
          <w:t xml:space="preserve">The </w:t>
        </w:r>
        <w:r w:rsidRPr="006078B8">
          <w:rPr>
            <w:i/>
            <w:lang w:val="en-US" w:eastAsia="ja-JP"/>
          </w:rPr>
          <w:t>&lt;e2eQosSession&gt;</w:t>
        </w:r>
        <w:r w:rsidRPr="003A5E69">
          <w:rPr>
            <w:lang w:val="en-US"/>
          </w:rPr>
          <w:t xml:space="preserve"> resource contain</w:t>
        </w:r>
        <w:r w:rsidRPr="003A5E69">
          <w:rPr>
            <w:rFonts w:eastAsia="MS Mincho"/>
            <w:lang w:val="en-US"/>
          </w:rPr>
          <w:t>s</w:t>
        </w:r>
        <w:r w:rsidRPr="003A5E69">
          <w:rPr>
            <w:lang w:val="en-US"/>
          </w:rPr>
          <w:t xml:space="preserve"> the attributes specified in table </w:t>
        </w:r>
        <w:r w:rsidRPr="00D95218">
          <w:rPr>
            <w:highlight w:val="yellow"/>
            <w:rPrChange w:id="136" w:author="huawei10" w:date="2019-06-24T14:58:00Z">
              <w:rPr/>
            </w:rPrChange>
          </w:rPr>
          <w:t>9.6.x</w:t>
        </w:r>
      </w:ins>
      <w:ins w:id="137" w:author="huawei10" w:date="2019-06-24T15:14:00Z">
        <w:r w:rsidR="002B64D9">
          <w:rPr>
            <w:highlight w:val="yellow"/>
          </w:rPr>
          <w:t>x</w:t>
        </w:r>
      </w:ins>
      <w:ins w:id="138" w:author="huawei10" w:date="2019-06-24T14:56:00Z">
        <w:r w:rsidRPr="00D95218">
          <w:rPr>
            <w:highlight w:val="yellow"/>
            <w:lang w:val="en-US"/>
            <w:rPrChange w:id="139" w:author="huawei10" w:date="2019-06-24T14:58:00Z">
              <w:rPr>
                <w:lang w:val="en-US"/>
              </w:rPr>
            </w:rPrChange>
          </w:rPr>
          <w:t>-</w:t>
        </w:r>
        <w:r w:rsidRPr="00D95218">
          <w:rPr>
            <w:highlight w:val="yellow"/>
            <w:lang w:val="en-US" w:eastAsia="ja-JP"/>
            <w:rPrChange w:id="140" w:author="huawei10" w:date="2019-06-24T14:58:00Z">
              <w:rPr>
                <w:lang w:val="en-US" w:eastAsia="ja-JP"/>
              </w:rPr>
            </w:rPrChange>
          </w:rPr>
          <w:t>2</w:t>
        </w:r>
        <w:r w:rsidRPr="00D95218">
          <w:rPr>
            <w:highlight w:val="yellow"/>
            <w:lang w:val="en-US"/>
            <w:rPrChange w:id="141" w:author="huawei10" w:date="2019-06-24T14:58:00Z">
              <w:rPr>
                <w:lang w:val="en-US"/>
              </w:rPr>
            </w:rPrChange>
          </w:rPr>
          <w:t>.</w:t>
        </w:r>
      </w:ins>
    </w:p>
    <w:p w:rsidR="00CC23A5" w:rsidRPr="003A5E69" w:rsidRDefault="00CC23A5" w:rsidP="00CC23A5">
      <w:pPr>
        <w:pStyle w:val="TH"/>
        <w:rPr>
          <w:ins w:id="142" w:author="huawei10" w:date="2019-06-24T14:56:00Z"/>
          <w:lang w:val="en-US"/>
        </w:rPr>
      </w:pPr>
      <w:ins w:id="143" w:author="huawei10" w:date="2019-06-24T14:56:00Z">
        <w:r w:rsidRPr="003A5E69">
          <w:rPr>
            <w:lang w:val="en-US"/>
          </w:rPr>
          <w:lastRenderedPageBreak/>
          <w:t>T</w:t>
        </w:r>
        <w:r>
          <w:rPr>
            <w:lang w:val="en-US"/>
          </w:rPr>
          <w:t xml:space="preserve">able </w:t>
        </w:r>
      </w:ins>
      <w:ins w:id="144" w:author="huawei10" w:date="2019-06-24T14:57:00Z">
        <w:r w:rsidRPr="00D95218">
          <w:rPr>
            <w:highlight w:val="yellow"/>
            <w:rPrChange w:id="145" w:author="huawei10" w:date="2019-06-24T14:58:00Z">
              <w:rPr/>
            </w:rPrChange>
          </w:rPr>
          <w:t>9.6.x</w:t>
        </w:r>
      </w:ins>
      <w:ins w:id="146" w:author="huawei10" w:date="2019-06-24T15:14:00Z">
        <w:r w:rsidR="002B64D9">
          <w:rPr>
            <w:highlight w:val="yellow"/>
          </w:rPr>
          <w:t>x</w:t>
        </w:r>
      </w:ins>
      <w:ins w:id="147" w:author="huawei10" w:date="2019-06-24T14:56:00Z">
        <w:r w:rsidRPr="00D95218">
          <w:rPr>
            <w:highlight w:val="yellow"/>
            <w:lang w:val="en-US"/>
            <w:rPrChange w:id="148" w:author="huawei10" w:date="2019-06-24T14:58:00Z">
              <w:rPr>
                <w:lang w:val="en-US"/>
              </w:rPr>
            </w:rPrChange>
          </w:rPr>
          <w:t>-</w:t>
        </w:r>
        <w:r w:rsidRPr="00D95218">
          <w:rPr>
            <w:highlight w:val="yellow"/>
            <w:lang w:val="en-US" w:eastAsia="ja-JP"/>
            <w:rPrChange w:id="149" w:author="huawei10" w:date="2019-06-24T14:58:00Z">
              <w:rPr>
                <w:lang w:val="en-US" w:eastAsia="ja-JP"/>
              </w:rPr>
            </w:rPrChange>
          </w:rPr>
          <w:t>2</w:t>
        </w:r>
        <w:r w:rsidRPr="00D95218">
          <w:rPr>
            <w:highlight w:val="yellow"/>
            <w:lang w:val="en-US"/>
            <w:rPrChange w:id="150" w:author="huawei10" w:date="2019-06-24T14:58:00Z">
              <w:rPr>
                <w:lang w:val="en-US"/>
              </w:rPr>
            </w:rPrChange>
          </w:rPr>
          <w:t>:</w:t>
        </w:r>
        <w:r w:rsidRPr="003A5E69">
          <w:rPr>
            <w:lang w:val="en-US"/>
          </w:rPr>
          <w:t xml:space="preserve"> Attributes of </w:t>
        </w:r>
        <w:r w:rsidRPr="001A6322">
          <w:rPr>
            <w:i/>
            <w:lang w:val="en-US" w:eastAsia="ja-JP"/>
          </w:rPr>
          <w:t>&lt;e2eQosSession&gt;</w:t>
        </w:r>
        <w:r w:rsidRPr="003A5E69">
          <w:rPr>
            <w:lang w:val="en-US"/>
          </w:rPr>
          <w:t xml:space="preserve"> resource</w:t>
        </w:r>
      </w:ins>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51"/>
        <w:gridCol w:w="1077"/>
        <w:gridCol w:w="1008"/>
        <w:gridCol w:w="4241"/>
      </w:tblGrid>
      <w:tr w:rsidR="00CC23A5" w:rsidRPr="00035113" w:rsidTr="00197B55">
        <w:trPr>
          <w:tblHeader/>
          <w:jc w:val="center"/>
          <w:ins w:id="151" w:author="huawei10" w:date="2019-06-24T14:56:00Z"/>
        </w:trPr>
        <w:tc>
          <w:tcPr>
            <w:tcW w:w="2851" w:type="dxa"/>
            <w:shd w:val="clear" w:color="auto" w:fill="DDDDDD"/>
            <w:vAlign w:val="center"/>
          </w:tcPr>
          <w:p w:rsidR="00CC23A5" w:rsidRPr="00035113" w:rsidRDefault="00CC23A5" w:rsidP="00197B55">
            <w:pPr>
              <w:pStyle w:val="TAH"/>
              <w:rPr>
                <w:ins w:id="152" w:author="huawei10" w:date="2019-06-24T14:56:00Z"/>
                <w:rFonts w:eastAsia="Arial Unicode MS"/>
                <w:lang w:val="en-US"/>
              </w:rPr>
            </w:pPr>
            <w:ins w:id="153" w:author="huawei10" w:date="2019-06-24T14:56:00Z">
              <w:r w:rsidRPr="00035113">
                <w:rPr>
                  <w:rFonts w:eastAsia="Arial Unicode MS"/>
                  <w:lang w:val="en-US"/>
                </w:rPr>
                <w:t xml:space="preserve">Attributes of </w:t>
              </w:r>
              <w:r>
                <w:rPr>
                  <w:rFonts w:eastAsia="Arial Unicode MS"/>
                  <w:i/>
                  <w:lang w:val="en-US"/>
                </w:rPr>
                <w:t>&lt;e2eQosSession&gt;</w:t>
              </w:r>
            </w:ins>
          </w:p>
        </w:tc>
        <w:tc>
          <w:tcPr>
            <w:tcW w:w="1077" w:type="dxa"/>
            <w:shd w:val="clear" w:color="auto" w:fill="DDDDDD"/>
            <w:vAlign w:val="center"/>
          </w:tcPr>
          <w:p w:rsidR="00CC23A5" w:rsidRPr="00035113" w:rsidRDefault="00CC23A5" w:rsidP="00197B55">
            <w:pPr>
              <w:pStyle w:val="TAH"/>
              <w:rPr>
                <w:ins w:id="154" w:author="huawei10" w:date="2019-06-24T14:56:00Z"/>
                <w:rFonts w:eastAsia="Arial Unicode MS"/>
                <w:lang w:val="en-US"/>
              </w:rPr>
            </w:pPr>
            <w:ins w:id="155" w:author="huawei10" w:date="2019-06-24T14:56:00Z">
              <w:r w:rsidRPr="00035113">
                <w:rPr>
                  <w:rFonts w:eastAsia="Arial Unicode MS"/>
                  <w:lang w:val="en-US"/>
                </w:rPr>
                <w:t>Multiplicity</w:t>
              </w:r>
            </w:ins>
          </w:p>
        </w:tc>
        <w:tc>
          <w:tcPr>
            <w:tcW w:w="1008" w:type="dxa"/>
            <w:shd w:val="clear" w:color="auto" w:fill="DDDDDD"/>
            <w:vAlign w:val="center"/>
          </w:tcPr>
          <w:p w:rsidR="00CC23A5" w:rsidRPr="00035113" w:rsidRDefault="00CC23A5" w:rsidP="00197B55">
            <w:pPr>
              <w:pStyle w:val="TAH"/>
              <w:rPr>
                <w:ins w:id="156" w:author="huawei10" w:date="2019-06-24T14:56:00Z"/>
                <w:rFonts w:eastAsia="Arial Unicode MS"/>
                <w:lang w:val="en-US"/>
              </w:rPr>
            </w:pPr>
            <w:ins w:id="157" w:author="huawei10" w:date="2019-06-24T14:56:00Z">
              <w:r w:rsidRPr="00035113">
                <w:rPr>
                  <w:rFonts w:eastAsia="Arial Unicode MS"/>
                  <w:lang w:val="en-US"/>
                </w:rPr>
                <w:t>RW/</w:t>
              </w:r>
            </w:ins>
          </w:p>
          <w:p w:rsidR="00CC23A5" w:rsidRPr="00035113" w:rsidRDefault="00CC23A5" w:rsidP="00197B55">
            <w:pPr>
              <w:pStyle w:val="TAH"/>
              <w:rPr>
                <w:ins w:id="158" w:author="huawei10" w:date="2019-06-24T14:56:00Z"/>
                <w:rFonts w:eastAsia="Arial Unicode MS"/>
                <w:lang w:val="en-US"/>
              </w:rPr>
            </w:pPr>
            <w:ins w:id="159" w:author="huawei10" w:date="2019-06-24T14:56:00Z">
              <w:r w:rsidRPr="00035113">
                <w:rPr>
                  <w:rFonts w:eastAsia="Arial Unicode MS"/>
                  <w:lang w:val="en-US"/>
                </w:rPr>
                <w:t>RO/</w:t>
              </w:r>
            </w:ins>
          </w:p>
          <w:p w:rsidR="00CC23A5" w:rsidRPr="00035113" w:rsidRDefault="00CC23A5" w:rsidP="00197B55">
            <w:pPr>
              <w:pStyle w:val="TAH"/>
              <w:rPr>
                <w:ins w:id="160" w:author="huawei10" w:date="2019-06-24T14:56:00Z"/>
                <w:rFonts w:eastAsia="Arial Unicode MS"/>
                <w:lang w:val="en-US"/>
              </w:rPr>
            </w:pPr>
            <w:ins w:id="161" w:author="huawei10" w:date="2019-06-24T14:56:00Z">
              <w:r w:rsidRPr="00035113">
                <w:rPr>
                  <w:rFonts w:eastAsia="Arial Unicode MS"/>
                  <w:lang w:val="en-US"/>
                </w:rPr>
                <w:t>WO</w:t>
              </w:r>
            </w:ins>
          </w:p>
        </w:tc>
        <w:tc>
          <w:tcPr>
            <w:tcW w:w="4241" w:type="dxa"/>
            <w:shd w:val="clear" w:color="auto" w:fill="DDDDDD"/>
            <w:vAlign w:val="center"/>
          </w:tcPr>
          <w:p w:rsidR="00CC23A5" w:rsidRPr="00035113" w:rsidRDefault="00CC23A5" w:rsidP="00197B55">
            <w:pPr>
              <w:pStyle w:val="TAH"/>
              <w:rPr>
                <w:ins w:id="162" w:author="huawei10" w:date="2019-06-24T14:56:00Z"/>
                <w:rFonts w:eastAsia="Arial Unicode MS"/>
                <w:lang w:val="en-US"/>
              </w:rPr>
            </w:pPr>
            <w:ins w:id="163" w:author="huawei10" w:date="2019-06-24T14:56:00Z">
              <w:r w:rsidRPr="00035113">
                <w:rPr>
                  <w:rFonts w:eastAsia="Arial Unicode MS"/>
                  <w:lang w:val="en-US"/>
                </w:rPr>
                <w:t>Description</w:t>
              </w:r>
            </w:ins>
          </w:p>
        </w:tc>
      </w:tr>
      <w:tr w:rsidR="00CC23A5" w:rsidRPr="00035113" w:rsidTr="00197B55">
        <w:trPr>
          <w:jc w:val="center"/>
          <w:ins w:id="164" w:author="huawei10" w:date="2019-06-24T14:56:00Z"/>
        </w:trPr>
        <w:tc>
          <w:tcPr>
            <w:tcW w:w="2851" w:type="dxa"/>
            <w:tcBorders>
              <w:bottom w:val="single" w:sz="4" w:space="0" w:color="000000"/>
            </w:tcBorders>
          </w:tcPr>
          <w:p w:rsidR="00CC23A5" w:rsidRPr="00035113" w:rsidRDefault="00CC23A5" w:rsidP="00197B55">
            <w:pPr>
              <w:pStyle w:val="TAL"/>
              <w:rPr>
                <w:ins w:id="165" w:author="huawei10" w:date="2019-06-24T14:56:00Z"/>
                <w:rFonts w:eastAsia="Arial Unicode MS" w:cs="Arial"/>
                <w:i/>
                <w:szCs w:val="18"/>
                <w:u w:val="single"/>
                <w:lang w:val="en-US"/>
              </w:rPr>
            </w:pPr>
            <w:proofErr w:type="spellStart"/>
            <w:ins w:id="166" w:author="huawei10" w:date="2019-06-24T14:56:00Z">
              <w:r w:rsidRPr="00035113">
                <w:rPr>
                  <w:rFonts w:eastAsia="Arial Unicode MS"/>
                  <w:i/>
                  <w:lang w:val="en-US"/>
                </w:rPr>
                <w:t>resourceType</w:t>
              </w:r>
              <w:proofErr w:type="spellEnd"/>
            </w:ins>
          </w:p>
        </w:tc>
        <w:tc>
          <w:tcPr>
            <w:tcW w:w="1077" w:type="dxa"/>
            <w:tcBorders>
              <w:bottom w:val="single" w:sz="4" w:space="0" w:color="000000"/>
            </w:tcBorders>
          </w:tcPr>
          <w:p w:rsidR="00CC23A5" w:rsidRPr="00035113" w:rsidRDefault="00CC23A5" w:rsidP="00197B55">
            <w:pPr>
              <w:pStyle w:val="TAC"/>
              <w:rPr>
                <w:ins w:id="167" w:author="huawei10" w:date="2019-06-24T14:56:00Z"/>
                <w:rFonts w:eastAsia="Arial Unicode MS" w:cs="Arial"/>
                <w:szCs w:val="18"/>
                <w:u w:val="single"/>
                <w:lang w:val="en-US"/>
              </w:rPr>
            </w:pPr>
            <w:ins w:id="168"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69" w:author="huawei10" w:date="2019-06-24T14:56:00Z"/>
                <w:rFonts w:eastAsia="Arial Unicode MS" w:cs="Arial"/>
                <w:szCs w:val="18"/>
                <w:u w:val="single"/>
                <w:lang w:val="en-US"/>
              </w:rPr>
            </w:pPr>
            <w:ins w:id="170"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71" w:author="huawei10" w:date="2019-06-24T14:56:00Z"/>
                <w:rFonts w:eastAsia="Arial Unicode MS" w:cs="Arial"/>
                <w:szCs w:val="18"/>
                <w:lang w:val="en-US"/>
              </w:rPr>
            </w:pPr>
            <w:ins w:id="172" w:author="huawei10" w:date="2019-06-24T14:56:00Z">
              <w:r w:rsidRPr="00035113">
                <w:rPr>
                  <w:rFonts w:eastAsia="Arial Unicode MS" w:cs="Arial"/>
                  <w:szCs w:val="18"/>
                  <w:lang w:val="en-US" w:eastAsia="ja-JP"/>
                </w:rPr>
                <w:t>See clause 9.6.1.3</w:t>
              </w:r>
            </w:ins>
          </w:p>
        </w:tc>
      </w:tr>
      <w:tr w:rsidR="00CC23A5" w:rsidRPr="00035113" w:rsidTr="00197B55">
        <w:trPr>
          <w:jc w:val="center"/>
          <w:ins w:id="173" w:author="huawei10" w:date="2019-06-24T14:56:00Z"/>
        </w:trPr>
        <w:tc>
          <w:tcPr>
            <w:tcW w:w="2851" w:type="dxa"/>
            <w:tcBorders>
              <w:bottom w:val="single" w:sz="4" w:space="0" w:color="000000"/>
            </w:tcBorders>
          </w:tcPr>
          <w:p w:rsidR="00CC23A5" w:rsidRPr="00035113" w:rsidRDefault="00CC23A5" w:rsidP="00197B55">
            <w:pPr>
              <w:pStyle w:val="TAL"/>
              <w:rPr>
                <w:ins w:id="174" w:author="huawei10" w:date="2019-06-24T14:56:00Z"/>
                <w:rFonts w:eastAsia="Arial Unicode MS"/>
                <w:i/>
                <w:lang w:val="en-US"/>
              </w:rPr>
            </w:pPr>
            <w:proofErr w:type="spellStart"/>
            <w:ins w:id="175" w:author="huawei10" w:date="2019-06-24T14:56:00Z">
              <w:r w:rsidRPr="00035113">
                <w:rPr>
                  <w:rFonts w:eastAsia="Arial Unicode MS"/>
                  <w:i/>
                  <w:lang w:val="en-US" w:eastAsia="ko-KR"/>
                </w:rPr>
                <w:t>resourceID</w:t>
              </w:r>
              <w:proofErr w:type="spellEnd"/>
            </w:ins>
          </w:p>
        </w:tc>
        <w:tc>
          <w:tcPr>
            <w:tcW w:w="1077" w:type="dxa"/>
            <w:tcBorders>
              <w:bottom w:val="single" w:sz="4" w:space="0" w:color="000000"/>
            </w:tcBorders>
          </w:tcPr>
          <w:p w:rsidR="00CC23A5" w:rsidRPr="00035113" w:rsidRDefault="00CC23A5" w:rsidP="00197B55">
            <w:pPr>
              <w:pStyle w:val="TAC"/>
              <w:rPr>
                <w:ins w:id="176" w:author="huawei10" w:date="2019-06-24T14:56:00Z"/>
                <w:rFonts w:eastAsia="Arial Unicode MS"/>
                <w:lang w:val="en-US"/>
              </w:rPr>
            </w:pPr>
            <w:ins w:id="177" w:author="huawei10" w:date="2019-06-24T14:56:00Z">
              <w:r w:rsidRPr="00035113">
                <w:rPr>
                  <w:rFonts w:eastAsia="Arial Unicode MS"/>
                  <w:lang w:val="en-US" w:eastAsia="ko-KR"/>
                </w:rPr>
                <w:t>1</w:t>
              </w:r>
            </w:ins>
          </w:p>
        </w:tc>
        <w:tc>
          <w:tcPr>
            <w:tcW w:w="1008" w:type="dxa"/>
            <w:tcBorders>
              <w:bottom w:val="single" w:sz="4" w:space="0" w:color="000000"/>
            </w:tcBorders>
          </w:tcPr>
          <w:p w:rsidR="00CC23A5" w:rsidRPr="00035113" w:rsidRDefault="00CC23A5" w:rsidP="00197B55">
            <w:pPr>
              <w:pStyle w:val="TAC"/>
              <w:rPr>
                <w:ins w:id="178" w:author="huawei10" w:date="2019-06-24T14:56:00Z"/>
                <w:rFonts w:eastAsia="Arial Unicode MS"/>
                <w:lang w:val="en-US"/>
              </w:rPr>
            </w:pPr>
            <w:ins w:id="179" w:author="huawei10" w:date="2019-06-24T14:56:00Z">
              <w:r w:rsidRPr="00035113">
                <w:rPr>
                  <w:rFonts w:eastAsia="Arial Unicode MS"/>
                  <w:lang w:val="en-US" w:eastAsia="ko-KR"/>
                </w:rPr>
                <w:t>RO</w:t>
              </w:r>
            </w:ins>
          </w:p>
        </w:tc>
        <w:tc>
          <w:tcPr>
            <w:tcW w:w="4241" w:type="dxa"/>
            <w:tcBorders>
              <w:bottom w:val="single" w:sz="4" w:space="0" w:color="000000"/>
            </w:tcBorders>
          </w:tcPr>
          <w:p w:rsidR="00CC23A5" w:rsidRPr="00035113" w:rsidRDefault="00CC23A5" w:rsidP="00197B55">
            <w:pPr>
              <w:pStyle w:val="TAL"/>
              <w:rPr>
                <w:ins w:id="180" w:author="huawei10" w:date="2019-06-24T14:56:00Z"/>
                <w:rFonts w:eastAsia="Arial Unicode MS"/>
                <w:lang w:val="en-US"/>
              </w:rPr>
            </w:pPr>
            <w:ins w:id="181" w:author="huawei10" w:date="2019-06-24T14:56:00Z">
              <w:r w:rsidRPr="00035113">
                <w:rPr>
                  <w:rFonts w:eastAsia="Arial Unicode MS" w:cs="Arial"/>
                  <w:szCs w:val="18"/>
                  <w:lang w:val="en-US" w:eastAsia="ja-JP"/>
                </w:rPr>
                <w:t>See clause 9.6.1.3</w:t>
              </w:r>
            </w:ins>
          </w:p>
        </w:tc>
      </w:tr>
      <w:tr w:rsidR="00CC23A5" w:rsidRPr="00035113" w:rsidTr="00197B55">
        <w:trPr>
          <w:jc w:val="center"/>
          <w:ins w:id="182" w:author="huawei10" w:date="2019-06-24T14:56:00Z"/>
        </w:trPr>
        <w:tc>
          <w:tcPr>
            <w:tcW w:w="2851" w:type="dxa"/>
            <w:tcBorders>
              <w:bottom w:val="single" w:sz="4" w:space="0" w:color="000000"/>
            </w:tcBorders>
          </w:tcPr>
          <w:p w:rsidR="00CC23A5" w:rsidRPr="00035113" w:rsidRDefault="00CC23A5" w:rsidP="00197B55">
            <w:pPr>
              <w:pStyle w:val="TAL"/>
              <w:rPr>
                <w:ins w:id="183" w:author="huawei10" w:date="2019-06-24T14:56:00Z"/>
                <w:rFonts w:eastAsia="Arial Unicode MS"/>
                <w:i/>
                <w:lang w:val="en-US" w:eastAsia="ko-KR"/>
              </w:rPr>
            </w:pPr>
            <w:proofErr w:type="spellStart"/>
            <w:ins w:id="184" w:author="huawei10" w:date="2019-06-24T14:56:00Z">
              <w:r w:rsidRPr="00035113">
                <w:rPr>
                  <w:rFonts w:eastAsia="Arial Unicode MS"/>
                  <w:i/>
                  <w:lang w:val="en-US"/>
                </w:rPr>
                <w:t>resourceName</w:t>
              </w:r>
              <w:proofErr w:type="spellEnd"/>
            </w:ins>
          </w:p>
        </w:tc>
        <w:tc>
          <w:tcPr>
            <w:tcW w:w="1077" w:type="dxa"/>
            <w:tcBorders>
              <w:bottom w:val="single" w:sz="4" w:space="0" w:color="000000"/>
            </w:tcBorders>
          </w:tcPr>
          <w:p w:rsidR="00CC23A5" w:rsidRPr="00035113" w:rsidRDefault="00CC23A5" w:rsidP="00197B55">
            <w:pPr>
              <w:pStyle w:val="TAC"/>
              <w:rPr>
                <w:ins w:id="185" w:author="huawei10" w:date="2019-06-24T14:56:00Z"/>
                <w:rFonts w:eastAsia="Arial Unicode MS"/>
                <w:lang w:val="en-US" w:eastAsia="ko-KR"/>
              </w:rPr>
            </w:pPr>
            <w:ins w:id="186"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87" w:author="huawei10" w:date="2019-06-24T14:56:00Z"/>
                <w:rFonts w:eastAsia="Arial Unicode MS"/>
                <w:lang w:val="en-US" w:eastAsia="ko-KR"/>
              </w:rPr>
            </w:pPr>
            <w:ins w:id="188" w:author="huawei10" w:date="2019-06-24T14:56:00Z">
              <w:r w:rsidRPr="00035113">
                <w:rPr>
                  <w:rFonts w:eastAsia="Arial Unicode MS"/>
                  <w:lang w:val="en-US"/>
                </w:rPr>
                <w:t>WO</w:t>
              </w:r>
            </w:ins>
          </w:p>
        </w:tc>
        <w:tc>
          <w:tcPr>
            <w:tcW w:w="4241" w:type="dxa"/>
            <w:tcBorders>
              <w:bottom w:val="single" w:sz="4" w:space="0" w:color="000000"/>
            </w:tcBorders>
          </w:tcPr>
          <w:p w:rsidR="00CC23A5" w:rsidRPr="00035113" w:rsidRDefault="00CC23A5" w:rsidP="00197B55">
            <w:pPr>
              <w:pStyle w:val="TAL"/>
              <w:rPr>
                <w:ins w:id="189" w:author="huawei10" w:date="2019-06-24T14:56:00Z"/>
                <w:rFonts w:eastAsia="Arial Unicode MS"/>
                <w:lang w:val="en-US"/>
              </w:rPr>
            </w:pPr>
            <w:ins w:id="190" w:author="huawei10" w:date="2019-06-24T14:56:00Z">
              <w:r w:rsidRPr="00035113">
                <w:rPr>
                  <w:rFonts w:eastAsia="Arial Unicode MS" w:cs="Arial"/>
                  <w:szCs w:val="18"/>
                  <w:lang w:val="en-US" w:eastAsia="ja-JP"/>
                </w:rPr>
                <w:t>See clause 9.6.1.3</w:t>
              </w:r>
            </w:ins>
          </w:p>
        </w:tc>
      </w:tr>
      <w:tr w:rsidR="00CC23A5" w:rsidRPr="00035113" w:rsidTr="00197B55">
        <w:trPr>
          <w:jc w:val="center"/>
          <w:ins w:id="191" w:author="huawei10" w:date="2019-06-24T14:56:00Z"/>
        </w:trPr>
        <w:tc>
          <w:tcPr>
            <w:tcW w:w="2851" w:type="dxa"/>
            <w:tcBorders>
              <w:bottom w:val="single" w:sz="4" w:space="0" w:color="000000"/>
            </w:tcBorders>
          </w:tcPr>
          <w:p w:rsidR="00CC23A5" w:rsidRPr="00035113" w:rsidRDefault="00CC23A5" w:rsidP="00197B55">
            <w:pPr>
              <w:pStyle w:val="TAL"/>
              <w:rPr>
                <w:ins w:id="192" w:author="huawei10" w:date="2019-06-24T14:56:00Z"/>
                <w:rFonts w:eastAsia="Arial Unicode MS"/>
                <w:i/>
                <w:lang w:val="en-US"/>
              </w:rPr>
            </w:pPr>
            <w:proofErr w:type="spellStart"/>
            <w:ins w:id="193" w:author="huawei10" w:date="2019-06-24T14:56:00Z">
              <w:r w:rsidRPr="00035113">
                <w:rPr>
                  <w:rFonts w:eastAsia="Arial Unicode MS"/>
                  <w:i/>
                  <w:lang w:val="en-US"/>
                </w:rPr>
                <w:t>parentID</w:t>
              </w:r>
              <w:proofErr w:type="spellEnd"/>
            </w:ins>
          </w:p>
        </w:tc>
        <w:tc>
          <w:tcPr>
            <w:tcW w:w="1077" w:type="dxa"/>
            <w:tcBorders>
              <w:bottom w:val="single" w:sz="4" w:space="0" w:color="000000"/>
            </w:tcBorders>
          </w:tcPr>
          <w:p w:rsidR="00CC23A5" w:rsidRPr="00035113" w:rsidRDefault="00CC23A5" w:rsidP="00197B55">
            <w:pPr>
              <w:pStyle w:val="TAC"/>
              <w:rPr>
                <w:ins w:id="194" w:author="huawei10" w:date="2019-06-24T14:56:00Z"/>
                <w:rFonts w:eastAsia="Arial Unicode MS"/>
                <w:lang w:val="en-US"/>
              </w:rPr>
            </w:pPr>
            <w:ins w:id="195"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96" w:author="huawei10" w:date="2019-06-24T14:56:00Z"/>
                <w:rFonts w:eastAsia="Arial Unicode MS"/>
                <w:lang w:val="en-US"/>
              </w:rPr>
            </w:pPr>
            <w:ins w:id="197"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98" w:author="huawei10" w:date="2019-06-24T14:56:00Z"/>
                <w:rFonts w:eastAsia="Arial Unicode MS"/>
                <w:lang w:val="en-US"/>
              </w:rPr>
            </w:pPr>
            <w:ins w:id="199" w:author="huawei10" w:date="2019-06-24T14:56:00Z">
              <w:r w:rsidRPr="00035113">
                <w:rPr>
                  <w:rFonts w:eastAsia="Arial Unicode MS" w:cs="Arial"/>
                  <w:szCs w:val="18"/>
                  <w:lang w:val="en-US" w:eastAsia="ja-JP"/>
                </w:rPr>
                <w:t>See clause 9.6.1.3</w:t>
              </w:r>
            </w:ins>
          </w:p>
        </w:tc>
      </w:tr>
      <w:tr w:rsidR="00CC23A5" w:rsidRPr="00035113" w:rsidTr="00197B55">
        <w:trPr>
          <w:jc w:val="center"/>
          <w:ins w:id="200" w:author="huawei10" w:date="2019-06-24T14:56:00Z"/>
        </w:trPr>
        <w:tc>
          <w:tcPr>
            <w:tcW w:w="2851" w:type="dxa"/>
            <w:tcBorders>
              <w:bottom w:val="single" w:sz="4" w:space="0" w:color="000000"/>
            </w:tcBorders>
          </w:tcPr>
          <w:p w:rsidR="00CC23A5" w:rsidRPr="00035113" w:rsidRDefault="00CC23A5" w:rsidP="00197B55">
            <w:pPr>
              <w:pStyle w:val="TAL"/>
              <w:rPr>
                <w:ins w:id="201" w:author="huawei10" w:date="2019-06-24T14:56:00Z"/>
                <w:rFonts w:eastAsia="Arial Unicode MS" w:cs="Arial"/>
                <w:i/>
                <w:szCs w:val="18"/>
                <w:u w:val="single"/>
                <w:lang w:val="en-US"/>
              </w:rPr>
            </w:pPr>
            <w:proofErr w:type="spellStart"/>
            <w:ins w:id="202" w:author="huawei10" w:date="2019-06-24T14:56:00Z">
              <w:r w:rsidRPr="00035113">
                <w:rPr>
                  <w:rFonts w:eastAsia="Arial Unicode MS"/>
                  <w:i/>
                  <w:lang w:val="en-US"/>
                </w:rPr>
                <w:t>creationTime</w:t>
              </w:r>
              <w:proofErr w:type="spellEnd"/>
            </w:ins>
          </w:p>
        </w:tc>
        <w:tc>
          <w:tcPr>
            <w:tcW w:w="1077" w:type="dxa"/>
            <w:tcBorders>
              <w:bottom w:val="single" w:sz="4" w:space="0" w:color="000000"/>
            </w:tcBorders>
          </w:tcPr>
          <w:p w:rsidR="00CC23A5" w:rsidRPr="00035113" w:rsidRDefault="00CC23A5" w:rsidP="00197B55">
            <w:pPr>
              <w:pStyle w:val="TAC"/>
              <w:rPr>
                <w:ins w:id="203" w:author="huawei10" w:date="2019-06-24T14:56:00Z"/>
                <w:rFonts w:eastAsia="Arial Unicode MS" w:cs="Arial"/>
                <w:szCs w:val="18"/>
                <w:u w:val="single"/>
                <w:lang w:val="en-US"/>
              </w:rPr>
            </w:pPr>
            <w:ins w:id="204"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05" w:author="huawei10" w:date="2019-06-24T14:56:00Z"/>
                <w:rFonts w:eastAsia="Arial Unicode MS" w:cs="Arial"/>
                <w:szCs w:val="18"/>
                <w:u w:val="single"/>
                <w:lang w:val="en-US"/>
              </w:rPr>
            </w:pPr>
            <w:ins w:id="206"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207" w:author="huawei10" w:date="2019-06-24T14:56:00Z"/>
                <w:rFonts w:eastAsia="Arial Unicode MS" w:cs="Arial"/>
                <w:szCs w:val="18"/>
                <w:lang w:val="en-US"/>
              </w:rPr>
            </w:pPr>
            <w:ins w:id="208" w:author="huawei10" w:date="2019-06-24T14:56:00Z">
              <w:r w:rsidRPr="00035113">
                <w:rPr>
                  <w:rFonts w:eastAsia="Arial Unicode MS" w:cs="Arial"/>
                  <w:szCs w:val="18"/>
                  <w:lang w:val="en-US" w:eastAsia="ja-JP"/>
                </w:rPr>
                <w:t xml:space="preserve">See clause 9.6.1.3 </w:t>
              </w:r>
            </w:ins>
          </w:p>
        </w:tc>
      </w:tr>
      <w:tr w:rsidR="00CC23A5" w:rsidRPr="00035113" w:rsidTr="00197B55">
        <w:trPr>
          <w:jc w:val="center"/>
          <w:ins w:id="209" w:author="huawei10" w:date="2019-06-24T14:56:00Z"/>
        </w:trPr>
        <w:tc>
          <w:tcPr>
            <w:tcW w:w="2851" w:type="dxa"/>
            <w:tcBorders>
              <w:bottom w:val="single" w:sz="4" w:space="0" w:color="000000"/>
            </w:tcBorders>
          </w:tcPr>
          <w:p w:rsidR="00CC23A5" w:rsidRPr="00035113" w:rsidRDefault="00CC23A5" w:rsidP="00197B55">
            <w:pPr>
              <w:pStyle w:val="TAL"/>
              <w:rPr>
                <w:ins w:id="210" w:author="huawei10" w:date="2019-06-24T14:56:00Z"/>
                <w:rFonts w:eastAsia="Arial Unicode MS" w:cs="Arial"/>
                <w:i/>
                <w:szCs w:val="18"/>
                <w:u w:val="single"/>
                <w:lang w:val="en-US"/>
              </w:rPr>
            </w:pPr>
            <w:proofErr w:type="spellStart"/>
            <w:ins w:id="211" w:author="huawei10" w:date="2019-06-24T14:56:00Z">
              <w:r w:rsidRPr="00035113">
                <w:rPr>
                  <w:rFonts w:eastAsia="Arial Unicode MS"/>
                  <w:i/>
                  <w:lang w:val="en-US"/>
                </w:rPr>
                <w:t>lastModifiedTime</w:t>
              </w:r>
              <w:proofErr w:type="spellEnd"/>
            </w:ins>
          </w:p>
        </w:tc>
        <w:tc>
          <w:tcPr>
            <w:tcW w:w="1077" w:type="dxa"/>
            <w:tcBorders>
              <w:bottom w:val="single" w:sz="4" w:space="0" w:color="000000"/>
            </w:tcBorders>
          </w:tcPr>
          <w:p w:rsidR="00CC23A5" w:rsidRPr="00035113" w:rsidRDefault="00CC23A5" w:rsidP="00197B55">
            <w:pPr>
              <w:pStyle w:val="TAC"/>
              <w:rPr>
                <w:ins w:id="212" w:author="huawei10" w:date="2019-06-24T14:56:00Z"/>
                <w:rFonts w:eastAsia="Arial Unicode MS" w:cs="Arial"/>
                <w:szCs w:val="18"/>
                <w:u w:val="single"/>
                <w:lang w:val="en-US"/>
              </w:rPr>
            </w:pPr>
            <w:ins w:id="213"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14" w:author="huawei10" w:date="2019-06-24T14:56:00Z"/>
                <w:rFonts w:eastAsia="Arial Unicode MS" w:cs="Arial"/>
                <w:szCs w:val="18"/>
                <w:u w:val="single"/>
                <w:lang w:val="en-US"/>
              </w:rPr>
            </w:pPr>
            <w:ins w:id="215"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216" w:author="huawei10" w:date="2019-06-24T14:56:00Z"/>
                <w:rFonts w:eastAsia="Arial Unicode MS" w:cs="Arial"/>
                <w:szCs w:val="18"/>
                <w:lang w:val="en-US"/>
              </w:rPr>
            </w:pPr>
            <w:ins w:id="217" w:author="huawei10" w:date="2019-06-24T14:56:00Z">
              <w:r w:rsidRPr="00035113">
                <w:rPr>
                  <w:rFonts w:eastAsia="Arial Unicode MS" w:cs="Arial"/>
                  <w:szCs w:val="18"/>
                  <w:lang w:val="en-US" w:eastAsia="ja-JP"/>
                </w:rPr>
                <w:t>See clause 9.6.1.3</w:t>
              </w:r>
            </w:ins>
          </w:p>
        </w:tc>
      </w:tr>
      <w:tr w:rsidR="00CC23A5" w:rsidRPr="00035113" w:rsidTr="00197B55">
        <w:trPr>
          <w:jc w:val="center"/>
          <w:ins w:id="218" w:author="huawei10" w:date="2019-06-24T14:56:00Z"/>
        </w:trPr>
        <w:tc>
          <w:tcPr>
            <w:tcW w:w="2851" w:type="dxa"/>
            <w:tcBorders>
              <w:bottom w:val="single" w:sz="4" w:space="0" w:color="000000"/>
            </w:tcBorders>
          </w:tcPr>
          <w:p w:rsidR="00CC23A5" w:rsidRPr="00035113" w:rsidRDefault="00CC23A5" w:rsidP="00197B55">
            <w:pPr>
              <w:pStyle w:val="TAL"/>
              <w:rPr>
                <w:ins w:id="219" w:author="huawei10" w:date="2019-06-24T14:56:00Z"/>
                <w:rFonts w:eastAsia="Arial Unicode MS" w:cs="Arial"/>
                <w:i/>
                <w:szCs w:val="18"/>
                <w:u w:val="single"/>
                <w:lang w:val="en-US"/>
              </w:rPr>
            </w:pPr>
            <w:proofErr w:type="spellStart"/>
            <w:ins w:id="220" w:author="huawei10" w:date="2019-06-24T14:56:00Z">
              <w:r w:rsidRPr="00035113">
                <w:rPr>
                  <w:rFonts w:eastAsia="Arial Unicode MS"/>
                  <w:i/>
                  <w:lang w:val="en-US"/>
                </w:rPr>
                <w:t>expirationTime</w:t>
              </w:r>
              <w:proofErr w:type="spellEnd"/>
            </w:ins>
          </w:p>
        </w:tc>
        <w:tc>
          <w:tcPr>
            <w:tcW w:w="1077" w:type="dxa"/>
            <w:tcBorders>
              <w:bottom w:val="single" w:sz="4" w:space="0" w:color="000000"/>
            </w:tcBorders>
          </w:tcPr>
          <w:p w:rsidR="00CC23A5" w:rsidRPr="00035113" w:rsidRDefault="00CC23A5" w:rsidP="00197B55">
            <w:pPr>
              <w:pStyle w:val="TAC"/>
              <w:rPr>
                <w:ins w:id="221" w:author="huawei10" w:date="2019-06-24T14:56:00Z"/>
                <w:rFonts w:eastAsia="Arial Unicode MS" w:cs="Arial"/>
                <w:szCs w:val="18"/>
                <w:u w:val="single"/>
                <w:lang w:val="en-US"/>
              </w:rPr>
            </w:pPr>
            <w:ins w:id="222"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23" w:author="huawei10" w:date="2019-06-24T14:56:00Z"/>
                <w:rFonts w:eastAsia="Arial Unicode MS" w:cs="Arial"/>
                <w:szCs w:val="18"/>
                <w:u w:val="single"/>
                <w:lang w:val="en-US"/>
              </w:rPr>
            </w:pPr>
            <w:ins w:id="224"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25" w:author="huawei10" w:date="2019-06-24T14:56:00Z"/>
                <w:rFonts w:eastAsia="Arial Unicode MS" w:cs="Arial"/>
                <w:szCs w:val="18"/>
                <w:lang w:val="en-US"/>
              </w:rPr>
            </w:pPr>
            <w:ins w:id="226" w:author="huawei10" w:date="2019-06-24T14:56:00Z">
              <w:r w:rsidRPr="00035113">
                <w:rPr>
                  <w:rFonts w:eastAsia="Arial Unicode MS" w:cs="Arial"/>
                  <w:szCs w:val="18"/>
                  <w:lang w:val="en-US" w:eastAsia="ja-JP"/>
                </w:rPr>
                <w:t>See clause 9.6.1.3</w:t>
              </w:r>
            </w:ins>
          </w:p>
        </w:tc>
      </w:tr>
      <w:tr w:rsidR="00CC23A5" w:rsidRPr="00035113" w:rsidTr="00197B55">
        <w:trPr>
          <w:jc w:val="center"/>
          <w:ins w:id="227" w:author="huawei10" w:date="2019-06-24T14:56:00Z"/>
        </w:trPr>
        <w:tc>
          <w:tcPr>
            <w:tcW w:w="2851" w:type="dxa"/>
            <w:tcBorders>
              <w:bottom w:val="single" w:sz="4" w:space="0" w:color="000000"/>
            </w:tcBorders>
          </w:tcPr>
          <w:p w:rsidR="00CC23A5" w:rsidRPr="00035113" w:rsidRDefault="00CC23A5" w:rsidP="00197B55">
            <w:pPr>
              <w:pStyle w:val="TAL"/>
              <w:rPr>
                <w:ins w:id="228" w:author="huawei10" w:date="2019-06-24T14:56:00Z"/>
                <w:rFonts w:eastAsia="Arial Unicode MS" w:cs="Arial"/>
                <w:i/>
                <w:szCs w:val="18"/>
                <w:u w:val="single"/>
                <w:lang w:val="en-US"/>
              </w:rPr>
            </w:pPr>
            <w:proofErr w:type="spellStart"/>
            <w:ins w:id="229" w:author="huawei10" w:date="2019-06-24T14:56:00Z">
              <w:r w:rsidRPr="00035113">
                <w:rPr>
                  <w:rFonts w:eastAsia="Arial Unicode MS"/>
                  <w:i/>
                  <w:lang w:val="en-US"/>
                </w:rPr>
                <w:t>accessControlPolicyIDs</w:t>
              </w:r>
              <w:proofErr w:type="spellEnd"/>
            </w:ins>
          </w:p>
        </w:tc>
        <w:tc>
          <w:tcPr>
            <w:tcW w:w="1077" w:type="dxa"/>
            <w:tcBorders>
              <w:bottom w:val="single" w:sz="4" w:space="0" w:color="000000"/>
            </w:tcBorders>
          </w:tcPr>
          <w:p w:rsidR="00CC23A5" w:rsidRPr="00035113" w:rsidRDefault="00CC23A5" w:rsidP="00197B55">
            <w:pPr>
              <w:pStyle w:val="TAC"/>
              <w:rPr>
                <w:ins w:id="230" w:author="huawei10" w:date="2019-06-24T14:56:00Z"/>
                <w:rFonts w:eastAsia="Arial Unicode MS" w:cs="Arial"/>
                <w:szCs w:val="18"/>
                <w:u w:val="single"/>
                <w:lang w:val="en-US"/>
              </w:rPr>
            </w:pPr>
            <w:ins w:id="231" w:author="huawei10" w:date="2019-06-24T14:56:00Z">
              <w:r w:rsidRPr="00035113">
                <w:rPr>
                  <w:rFonts w:eastAsia="Arial Unicode MS"/>
                  <w:lang w:val="en-US" w:eastAsia="zh-CN"/>
                </w:rPr>
                <w:t>0..1 (L)</w:t>
              </w:r>
            </w:ins>
          </w:p>
        </w:tc>
        <w:tc>
          <w:tcPr>
            <w:tcW w:w="1008" w:type="dxa"/>
            <w:tcBorders>
              <w:bottom w:val="single" w:sz="4" w:space="0" w:color="000000"/>
            </w:tcBorders>
          </w:tcPr>
          <w:p w:rsidR="00CC23A5" w:rsidRPr="00035113" w:rsidRDefault="00CC23A5" w:rsidP="00197B55">
            <w:pPr>
              <w:pStyle w:val="TAC"/>
              <w:rPr>
                <w:ins w:id="232" w:author="huawei10" w:date="2019-06-24T14:56:00Z"/>
                <w:rFonts w:eastAsia="Arial Unicode MS" w:cs="Arial"/>
                <w:szCs w:val="18"/>
                <w:u w:val="single"/>
                <w:lang w:val="en-US"/>
              </w:rPr>
            </w:pPr>
            <w:ins w:id="233"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34" w:author="huawei10" w:date="2019-06-24T14:56:00Z"/>
                <w:rFonts w:eastAsia="Arial Unicode MS" w:cs="Arial"/>
                <w:szCs w:val="18"/>
                <w:lang w:val="en-US"/>
              </w:rPr>
            </w:pPr>
            <w:ins w:id="235" w:author="huawei10" w:date="2019-06-24T14:56:00Z">
              <w:r w:rsidRPr="00035113">
                <w:rPr>
                  <w:rFonts w:eastAsia="Arial Unicode MS" w:cs="Arial"/>
                  <w:szCs w:val="18"/>
                  <w:lang w:val="en-US" w:eastAsia="ja-JP"/>
                </w:rPr>
                <w:t>See clause 9.6.1.3</w:t>
              </w:r>
            </w:ins>
          </w:p>
        </w:tc>
      </w:tr>
      <w:tr w:rsidR="00CC23A5" w:rsidRPr="00035113" w:rsidTr="00197B55">
        <w:trPr>
          <w:jc w:val="center"/>
          <w:ins w:id="236" w:author="huawei10" w:date="2019-06-24T14:56:00Z"/>
        </w:trPr>
        <w:tc>
          <w:tcPr>
            <w:tcW w:w="2851" w:type="dxa"/>
            <w:tcBorders>
              <w:bottom w:val="single" w:sz="4" w:space="0" w:color="000000"/>
            </w:tcBorders>
          </w:tcPr>
          <w:p w:rsidR="00CC23A5" w:rsidRPr="00035113" w:rsidRDefault="00CC23A5" w:rsidP="00197B55">
            <w:pPr>
              <w:pStyle w:val="TAL"/>
              <w:rPr>
                <w:ins w:id="237" w:author="huawei10" w:date="2019-06-24T14:56:00Z"/>
                <w:rFonts w:eastAsia="Arial Unicode MS"/>
                <w:i/>
                <w:lang w:val="en-US"/>
              </w:rPr>
            </w:pPr>
            <w:proofErr w:type="spellStart"/>
            <w:ins w:id="238" w:author="huawei10" w:date="2019-06-24T14:56:00Z">
              <w:r w:rsidRPr="00357143">
                <w:rPr>
                  <w:rFonts w:eastAsia="Arial Unicode MS"/>
                  <w:i/>
                  <w:lang w:eastAsia="ko-KR"/>
                </w:rPr>
                <w:t>dynamicAuthorizationConsultationIDs</w:t>
              </w:r>
              <w:proofErr w:type="spellEnd"/>
            </w:ins>
          </w:p>
        </w:tc>
        <w:tc>
          <w:tcPr>
            <w:tcW w:w="1077" w:type="dxa"/>
            <w:tcBorders>
              <w:bottom w:val="single" w:sz="4" w:space="0" w:color="000000"/>
            </w:tcBorders>
          </w:tcPr>
          <w:p w:rsidR="00CC23A5" w:rsidRPr="00035113" w:rsidRDefault="00CC23A5" w:rsidP="00197B55">
            <w:pPr>
              <w:pStyle w:val="TAC"/>
              <w:rPr>
                <w:ins w:id="239" w:author="huawei10" w:date="2019-06-24T14:56:00Z"/>
                <w:rFonts w:eastAsia="Arial Unicode MS"/>
                <w:lang w:val="en-US" w:eastAsia="zh-CN"/>
              </w:rPr>
            </w:pPr>
            <w:ins w:id="240" w:author="huawei10" w:date="2019-06-24T14:56:00Z">
              <w:r w:rsidRPr="00357143">
                <w:rPr>
                  <w:rFonts w:eastAsia="Arial Unicode MS"/>
                  <w:lang w:eastAsia="ko-KR"/>
                </w:rPr>
                <w:t>0..1 (L)</w:t>
              </w:r>
            </w:ins>
          </w:p>
        </w:tc>
        <w:tc>
          <w:tcPr>
            <w:tcW w:w="1008" w:type="dxa"/>
            <w:tcBorders>
              <w:bottom w:val="single" w:sz="4" w:space="0" w:color="000000"/>
            </w:tcBorders>
          </w:tcPr>
          <w:p w:rsidR="00CC23A5" w:rsidRPr="00035113" w:rsidRDefault="00CC23A5" w:rsidP="00197B55">
            <w:pPr>
              <w:pStyle w:val="TAC"/>
              <w:rPr>
                <w:ins w:id="241" w:author="huawei10" w:date="2019-06-24T14:56:00Z"/>
                <w:rFonts w:eastAsia="Arial Unicode MS"/>
                <w:lang w:val="en-US"/>
              </w:rPr>
            </w:pPr>
            <w:ins w:id="242" w:author="huawei10" w:date="2019-06-24T14:56:00Z">
              <w:r w:rsidRPr="00357143">
                <w:rPr>
                  <w:rFonts w:eastAsia="Arial Unicode MS"/>
                </w:rPr>
                <w:t>RW</w:t>
              </w:r>
            </w:ins>
          </w:p>
        </w:tc>
        <w:tc>
          <w:tcPr>
            <w:tcW w:w="4241" w:type="dxa"/>
            <w:tcBorders>
              <w:bottom w:val="single" w:sz="4" w:space="0" w:color="000000"/>
            </w:tcBorders>
          </w:tcPr>
          <w:p w:rsidR="00CC23A5" w:rsidRPr="00035113" w:rsidRDefault="00CC23A5" w:rsidP="00197B55">
            <w:pPr>
              <w:pStyle w:val="TAL"/>
              <w:rPr>
                <w:ins w:id="243" w:author="huawei10" w:date="2019-06-24T14:56:00Z"/>
                <w:rFonts w:eastAsia="Arial Unicode MS" w:cs="Arial"/>
                <w:szCs w:val="18"/>
                <w:lang w:val="en-US" w:eastAsia="ja-JP"/>
              </w:rPr>
            </w:pPr>
            <w:ins w:id="244" w:author="huawei10" w:date="2019-06-24T14:56:00Z">
              <w:r w:rsidRPr="00357143">
                <w:rPr>
                  <w:rFonts w:eastAsia="Arial Unicode MS"/>
                </w:rPr>
                <w:t>See clause 9.6.1.3.</w:t>
              </w:r>
            </w:ins>
          </w:p>
        </w:tc>
      </w:tr>
      <w:tr w:rsidR="00CC23A5" w:rsidRPr="00035113" w:rsidTr="00197B55">
        <w:trPr>
          <w:jc w:val="center"/>
          <w:ins w:id="245" w:author="huawei10" w:date="2019-06-24T14:56:00Z"/>
        </w:trPr>
        <w:tc>
          <w:tcPr>
            <w:tcW w:w="2851" w:type="dxa"/>
            <w:tcBorders>
              <w:bottom w:val="single" w:sz="4" w:space="0" w:color="000000"/>
            </w:tcBorders>
          </w:tcPr>
          <w:p w:rsidR="00CC23A5" w:rsidRPr="00035113" w:rsidRDefault="00C909C1" w:rsidP="00197B55">
            <w:pPr>
              <w:pStyle w:val="TAL"/>
              <w:rPr>
                <w:ins w:id="246" w:author="huawei10" w:date="2019-06-24T14:56:00Z"/>
                <w:rFonts w:eastAsia="Arial Unicode MS" w:cs="Arial"/>
                <w:i/>
                <w:szCs w:val="18"/>
                <w:u w:val="single"/>
                <w:lang w:val="en-US"/>
              </w:rPr>
            </w:pPr>
            <w:ins w:id="247" w:author="Yongjing R01" w:date="2019-07-09T16:28:00Z">
              <w:r>
                <w:rPr>
                  <w:rFonts w:eastAsia="Arial Unicode MS"/>
                  <w:i/>
                  <w:lang w:val="en-US"/>
                </w:rPr>
                <w:t>l</w:t>
              </w:r>
            </w:ins>
            <w:ins w:id="248" w:author="huawei10" w:date="2019-06-24T14:56:00Z">
              <w:del w:id="249" w:author="Yongjing R01" w:date="2019-07-09T16:28:00Z">
                <w:r w:rsidR="00CC23A5" w:rsidRPr="00035113" w:rsidDel="00C909C1">
                  <w:rPr>
                    <w:rFonts w:eastAsia="Arial Unicode MS"/>
                    <w:i/>
                    <w:lang w:val="en-US"/>
                  </w:rPr>
                  <w:delText>L</w:delText>
                </w:r>
              </w:del>
              <w:r w:rsidR="00CC23A5" w:rsidRPr="00035113">
                <w:rPr>
                  <w:rFonts w:eastAsia="Arial Unicode MS"/>
                  <w:i/>
                  <w:lang w:val="en-US"/>
                </w:rPr>
                <w:t>abels</w:t>
              </w:r>
            </w:ins>
          </w:p>
        </w:tc>
        <w:tc>
          <w:tcPr>
            <w:tcW w:w="1077" w:type="dxa"/>
            <w:tcBorders>
              <w:bottom w:val="single" w:sz="4" w:space="0" w:color="000000"/>
            </w:tcBorders>
          </w:tcPr>
          <w:p w:rsidR="00CC23A5" w:rsidRPr="00035113" w:rsidRDefault="00CC23A5" w:rsidP="00197B55">
            <w:pPr>
              <w:pStyle w:val="TAC"/>
              <w:rPr>
                <w:ins w:id="250" w:author="huawei10" w:date="2019-06-24T14:56:00Z"/>
                <w:rFonts w:eastAsia="Arial Unicode MS" w:cs="Arial"/>
                <w:szCs w:val="18"/>
                <w:u w:val="single"/>
                <w:lang w:val="en-US"/>
              </w:rPr>
            </w:pPr>
            <w:ins w:id="251" w:author="huawei10" w:date="2019-06-24T14:56:00Z">
              <w:r w:rsidRPr="00035113">
                <w:rPr>
                  <w:rFonts w:eastAsia="Arial Unicode MS"/>
                  <w:lang w:val="en-US"/>
                </w:rPr>
                <w:t>0..1 (L)</w:t>
              </w:r>
            </w:ins>
          </w:p>
        </w:tc>
        <w:tc>
          <w:tcPr>
            <w:tcW w:w="1008" w:type="dxa"/>
            <w:tcBorders>
              <w:bottom w:val="single" w:sz="4" w:space="0" w:color="000000"/>
            </w:tcBorders>
          </w:tcPr>
          <w:p w:rsidR="00CC23A5" w:rsidRPr="00035113" w:rsidRDefault="00CC23A5" w:rsidP="00197B55">
            <w:pPr>
              <w:pStyle w:val="TAC"/>
              <w:rPr>
                <w:ins w:id="252" w:author="huawei10" w:date="2019-06-24T14:56:00Z"/>
                <w:rFonts w:eastAsia="Arial Unicode MS" w:cs="Arial"/>
                <w:szCs w:val="18"/>
                <w:u w:val="single"/>
                <w:lang w:val="en-US"/>
              </w:rPr>
            </w:pPr>
            <w:ins w:id="253"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54" w:author="huawei10" w:date="2019-06-24T14:56:00Z"/>
                <w:rFonts w:eastAsia="Arial Unicode MS" w:cs="Arial"/>
                <w:szCs w:val="18"/>
                <w:lang w:val="en-US"/>
              </w:rPr>
            </w:pPr>
            <w:ins w:id="255" w:author="huawei10" w:date="2019-06-24T14:56:00Z">
              <w:r w:rsidRPr="00035113">
                <w:rPr>
                  <w:rFonts w:eastAsia="Arial Unicode MS" w:cs="Arial"/>
                  <w:szCs w:val="18"/>
                  <w:lang w:val="en-US" w:eastAsia="ja-JP"/>
                </w:rPr>
                <w:t>See clause 9.6.1.3.</w:t>
              </w:r>
            </w:ins>
          </w:p>
        </w:tc>
      </w:tr>
      <w:tr w:rsidR="00CC23A5" w:rsidRPr="00035113" w:rsidTr="00197B55">
        <w:trPr>
          <w:jc w:val="center"/>
          <w:ins w:id="256" w:author="huawei10" w:date="2019-06-24T14:56:00Z"/>
        </w:trPr>
        <w:tc>
          <w:tcPr>
            <w:tcW w:w="2851" w:type="dxa"/>
            <w:tcBorders>
              <w:bottom w:val="single" w:sz="4" w:space="0" w:color="000000"/>
            </w:tcBorders>
          </w:tcPr>
          <w:p w:rsidR="00CC23A5" w:rsidRPr="00035113" w:rsidRDefault="00CC23A5" w:rsidP="00197B55">
            <w:pPr>
              <w:pStyle w:val="TAL"/>
              <w:rPr>
                <w:ins w:id="257" w:author="huawei10" w:date="2019-06-24T14:56:00Z"/>
                <w:rFonts w:eastAsia="Arial Unicode MS"/>
                <w:i/>
                <w:lang w:val="en-US" w:eastAsia="ja-JP"/>
              </w:rPr>
            </w:pPr>
            <w:proofErr w:type="spellStart"/>
            <w:ins w:id="258" w:author="huawei10" w:date="2019-06-24T14:56:00Z">
              <w:r w:rsidRPr="00035113">
                <w:rPr>
                  <w:rFonts w:eastAsia="Arial Unicode MS"/>
                  <w:i/>
                  <w:lang w:val="en-US" w:eastAsia="ja-JP"/>
                </w:rPr>
                <w:t>announceTo</w:t>
              </w:r>
              <w:proofErr w:type="spellEnd"/>
            </w:ins>
          </w:p>
        </w:tc>
        <w:tc>
          <w:tcPr>
            <w:tcW w:w="1077" w:type="dxa"/>
            <w:tcBorders>
              <w:bottom w:val="single" w:sz="4" w:space="0" w:color="000000"/>
            </w:tcBorders>
          </w:tcPr>
          <w:p w:rsidR="00CC23A5" w:rsidRPr="00035113" w:rsidRDefault="00CC23A5" w:rsidP="00197B55">
            <w:pPr>
              <w:pStyle w:val="TAC"/>
              <w:rPr>
                <w:ins w:id="259" w:author="huawei10" w:date="2019-06-24T14:56:00Z"/>
                <w:rFonts w:eastAsia="Arial Unicode MS"/>
                <w:lang w:val="en-US" w:eastAsia="ja-JP"/>
              </w:rPr>
            </w:pPr>
            <w:ins w:id="260" w:author="huawei10" w:date="2019-06-24T14:56:00Z">
              <w:r w:rsidRPr="00035113">
                <w:rPr>
                  <w:rFonts w:eastAsia="Arial Unicode MS"/>
                  <w:lang w:val="en-US" w:eastAsia="ja-JP"/>
                </w:rPr>
                <w:t>0..1(L)</w:t>
              </w:r>
            </w:ins>
          </w:p>
        </w:tc>
        <w:tc>
          <w:tcPr>
            <w:tcW w:w="1008" w:type="dxa"/>
            <w:tcBorders>
              <w:bottom w:val="single" w:sz="4" w:space="0" w:color="000000"/>
            </w:tcBorders>
          </w:tcPr>
          <w:p w:rsidR="00CC23A5" w:rsidRPr="00035113" w:rsidRDefault="00CC23A5" w:rsidP="00197B55">
            <w:pPr>
              <w:pStyle w:val="TAC"/>
              <w:rPr>
                <w:ins w:id="261" w:author="huawei10" w:date="2019-06-24T14:56:00Z"/>
                <w:rFonts w:eastAsia="Arial Unicode MS"/>
                <w:lang w:val="en-US" w:eastAsia="ja-JP"/>
              </w:rPr>
            </w:pPr>
            <w:ins w:id="262" w:author="huawei10" w:date="2019-06-24T14:56:00Z">
              <w:r w:rsidRPr="00035113">
                <w:rPr>
                  <w:rFonts w:eastAsia="Arial Unicode MS"/>
                  <w:lang w:val="en-US" w:eastAsia="ja-JP"/>
                </w:rPr>
                <w:t>RW</w:t>
              </w:r>
            </w:ins>
          </w:p>
        </w:tc>
        <w:tc>
          <w:tcPr>
            <w:tcW w:w="4241" w:type="dxa"/>
            <w:tcBorders>
              <w:bottom w:val="single" w:sz="4" w:space="0" w:color="000000"/>
            </w:tcBorders>
          </w:tcPr>
          <w:p w:rsidR="00CC23A5" w:rsidRPr="00035113" w:rsidRDefault="00CC23A5" w:rsidP="00197B55">
            <w:pPr>
              <w:pStyle w:val="TAL"/>
              <w:rPr>
                <w:ins w:id="263" w:author="huawei10" w:date="2019-06-24T14:56:00Z"/>
                <w:rFonts w:eastAsia="Arial Unicode MS" w:cs="Arial"/>
                <w:szCs w:val="18"/>
                <w:lang w:val="en-US"/>
              </w:rPr>
            </w:pPr>
            <w:ins w:id="264" w:author="huawei10" w:date="2019-06-24T14:56:00Z">
              <w:r w:rsidRPr="00035113">
                <w:rPr>
                  <w:rFonts w:eastAsia="Arial Unicode MS" w:cs="Arial"/>
                  <w:szCs w:val="18"/>
                  <w:lang w:val="en-US" w:eastAsia="ja-JP"/>
                </w:rPr>
                <w:t>See clause 9.6.1.3</w:t>
              </w:r>
            </w:ins>
          </w:p>
        </w:tc>
      </w:tr>
      <w:tr w:rsidR="00CC23A5" w:rsidRPr="00035113" w:rsidTr="00197B55">
        <w:trPr>
          <w:jc w:val="center"/>
          <w:ins w:id="265" w:author="huawei10" w:date="2019-06-24T14:56:00Z"/>
        </w:trPr>
        <w:tc>
          <w:tcPr>
            <w:tcW w:w="2851" w:type="dxa"/>
          </w:tcPr>
          <w:p w:rsidR="00CC23A5" w:rsidRDefault="00CC23A5" w:rsidP="00197B55">
            <w:pPr>
              <w:pStyle w:val="TAL"/>
              <w:rPr>
                <w:ins w:id="266" w:author="huawei10" w:date="2019-06-24T14:56:00Z"/>
                <w:rFonts w:eastAsia="Arial Unicode MS"/>
                <w:i/>
                <w:lang w:val="en-US" w:eastAsia="zh-CN"/>
              </w:rPr>
            </w:pPr>
            <w:proofErr w:type="spellStart"/>
            <w:ins w:id="267" w:author="huawei10" w:date="2019-06-24T14:56:00Z">
              <w:r>
                <w:rPr>
                  <w:rFonts w:eastAsia="Arial Unicode MS"/>
                  <w:i/>
                  <w:lang w:val="en-US" w:eastAsia="zh-CN"/>
                </w:rPr>
                <w:t>sessionEndpoints</w:t>
              </w:r>
              <w:proofErr w:type="spellEnd"/>
            </w:ins>
          </w:p>
        </w:tc>
        <w:tc>
          <w:tcPr>
            <w:tcW w:w="1077" w:type="dxa"/>
          </w:tcPr>
          <w:p w:rsidR="00CC23A5" w:rsidRDefault="00CC23A5" w:rsidP="00197B55">
            <w:pPr>
              <w:pStyle w:val="TAC"/>
              <w:rPr>
                <w:ins w:id="268" w:author="huawei10" w:date="2019-06-24T14:56:00Z"/>
                <w:rFonts w:eastAsia="Arial Unicode MS"/>
                <w:lang w:val="en-US" w:eastAsia="zh-CN"/>
              </w:rPr>
            </w:pPr>
            <w:ins w:id="269" w:author="huawei10" w:date="2019-06-24T14:56:00Z">
              <w:r>
                <w:rPr>
                  <w:rFonts w:eastAsia="Arial Unicode MS"/>
                  <w:lang w:val="en-US" w:eastAsia="zh-CN"/>
                </w:rPr>
                <w:t>1</w:t>
              </w:r>
            </w:ins>
          </w:p>
        </w:tc>
        <w:tc>
          <w:tcPr>
            <w:tcW w:w="1008" w:type="dxa"/>
          </w:tcPr>
          <w:p w:rsidR="00CC23A5" w:rsidRDefault="00CC23A5" w:rsidP="00197B55">
            <w:pPr>
              <w:pStyle w:val="TAC"/>
              <w:rPr>
                <w:ins w:id="270" w:author="huawei10" w:date="2019-06-24T14:56:00Z"/>
                <w:rFonts w:eastAsia="Arial Unicode MS"/>
                <w:lang w:val="en-US" w:eastAsia="zh-CN"/>
              </w:rPr>
            </w:pPr>
            <w:ins w:id="271" w:author="huawei10" w:date="2019-06-24T14:56:00Z">
              <w:r>
                <w:rPr>
                  <w:rFonts w:eastAsia="Arial Unicode MS"/>
                  <w:lang w:val="en-US" w:eastAsia="zh-CN"/>
                </w:rPr>
                <w:t>WO</w:t>
              </w:r>
            </w:ins>
          </w:p>
        </w:tc>
        <w:tc>
          <w:tcPr>
            <w:tcW w:w="4241" w:type="dxa"/>
          </w:tcPr>
          <w:p w:rsidR="00CC23A5" w:rsidRDefault="00CC23A5" w:rsidP="00197B55">
            <w:pPr>
              <w:pStyle w:val="TAL"/>
              <w:rPr>
                <w:ins w:id="272" w:author="huawei10" w:date="2019-06-24T14:56:00Z"/>
                <w:rFonts w:eastAsia="Arial Unicode MS"/>
                <w:lang w:val="en-US" w:eastAsia="zh-CN"/>
              </w:rPr>
            </w:pPr>
            <w:ins w:id="273" w:author="huawei10" w:date="2019-06-24T14:56:00Z">
              <w:r>
                <w:rPr>
                  <w:rFonts w:eastAsia="Arial Unicode MS"/>
                  <w:lang w:val="en-US" w:eastAsia="zh-CN"/>
                </w:rPr>
                <w:t xml:space="preserve">Indicates the oneM2M endpoints within one oneM2M E2E QoS session.  The end points include AE-IDs or CSE-IDs. </w:t>
              </w:r>
            </w:ins>
          </w:p>
          <w:p w:rsidR="00CC23A5" w:rsidRDefault="00CC23A5" w:rsidP="00197B55">
            <w:pPr>
              <w:pStyle w:val="TAL"/>
              <w:rPr>
                <w:ins w:id="274" w:author="huawei10" w:date="2019-06-24T14:56:00Z"/>
                <w:rFonts w:eastAsia="Arial Unicode MS"/>
                <w:lang w:val="en-US" w:eastAsia="zh-CN"/>
              </w:rPr>
            </w:pPr>
          </w:p>
          <w:p w:rsidR="00CC23A5" w:rsidRDefault="00CC23A5" w:rsidP="00197B55">
            <w:pPr>
              <w:pStyle w:val="TAL"/>
              <w:rPr>
                <w:ins w:id="275" w:author="huawei10" w:date="2019-06-24T14:56:00Z"/>
              </w:rPr>
            </w:pPr>
            <w:ins w:id="276" w:author="huawei10" w:date="2019-06-24T14:56:00Z">
              <w:r w:rsidRPr="00357143">
                <w:t>If a</w:t>
              </w:r>
              <w:r>
                <w:t>n</w:t>
              </w:r>
              <w:r w:rsidRPr="00357143">
                <w:t xml:space="preserve"> </w:t>
              </w:r>
              <w:r>
                <w:t xml:space="preserve">AE-ID is used and the AE is not a </w:t>
              </w:r>
              <w:proofErr w:type="spellStart"/>
              <w:r>
                <w:t>Registree</w:t>
              </w:r>
              <w:proofErr w:type="spellEnd"/>
              <w:r>
                <w:t xml:space="preserve"> of the </w:t>
              </w:r>
              <w:r w:rsidRPr="00B221DF">
                <w:t>&lt;</w:t>
              </w:r>
              <w:r w:rsidRPr="00FE0190">
                <w:rPr>
                  <w:i/>
                </w:rPr>
                <w:t>e2eQosSession</w:t>
              </w:r>
              <w:r w:rsidRPr="00B221DF">
                <w:t xml:space="preserve">&gt; </w:t>
              </w:r>
              <w:r w:rsidRPr="00357143">
                <w:t xml:space="preserve">Hosting CSE, then </w:t>
              </w:r>
              <w:r>
                <w:t>the AE-ID</w:t>
              </w:r>
              <w:r w:rsidRPr="00357143">
                <w:t xml:space="preserve"> </w:t>
              </w:r>
              <w:r>
                <w:t>will</w:t>
              </w:r>
              <w:r w:rsidRPr="00357143">
                <w:t xml:space="preserve"> be formatted as a SP-Relative-</w:t>
              </w:r>
              <w:r>
                <w:t>AE</w:t>
              </w:r>
              <w:r w:rsidRPr="00357143">
                <w:t>-ID or Absolute-</w:t>
              </w:r>
              <w:r>
                <w:t>AE</w:t>
              </w:r>
              <w:r w:rsidRPr="00357143">
                <w:t>-ID</w:t>
              </w:r>
              <w:r>
                <w:t xml:space="preserve"> to allow the </w:t>
              </w:r>
              <w:r w:rsidRPr="00B221DF">
                <w:t>&lt;</w:t>
              </w:r>
              <w:r w:rsidRPr="00FE0190">
                <w:rPr>
                  <w:i/>
                </w:rPr>
                <w:t>e2eQosSession</w:t>
              </w:r>
              <w:r w:rsidRPr="00B221DF">
                <w:t xml:space="preserve">&gt; </w:t>
              </w:r>
              <w:r w:rsidRPr="00357143">
                <w:t xml:space="preserve">Hosting CSE </w:t>
              </w:r>
              <w:r>
                <w:t xml:space="preserve">to extract the CSE-ID of the CSE that hosts the destination endpoint &lt;AE&gt; resource.  </w:t>
              </w:r>
              <w:r w:rsidRPr="00357143">
                <w:t xml:space="preserve"> </w:t>
              </w:r>
            </w:ins>
          </w:p>
          <w:p w:rsidR="00CC23A5" w:rsidRPr="001A6322" w:rsidRDefault="00CC23A5" w:rsidP="00197B55">
            <w:pPr>
              <w:pStyle w:val="TAL"/>
              <w:rPr>
                <w:ins w:id="277" w:author="huawei10" w:date="2019-06-24T14:56:00Z"/>
                <w:rFonts w:eastAsia="Arial Unicode MS"/>
                <w:color w:val="FF0000"/>
                <w:lang w:val="en-US" w:eastAsia="zh-CN"/>
              </w:rPr>
            </w:pPr>
            <w:ins w:id="278" w:author="huawei10" w:date="2019-06-24T14:56:00Z">
              <w:r w:rsidRPr="001A6322">
                <w:rPr>
                  <w:color w:val="FF0000"/>
                </w:rPr>
                <w:t xml:space="preserve">  </w:t>
              </w:r>
            </w:ins>
          </w:p>
        </w:tc>
      </w:tr>
      <w:tr w:rsidR="00CC23A5" w:rsidRPr="00035113" w:rsidTr="00197B55">
        <w:trPr>
          <w:jc w:val="center"/>
          <w:ins w:id="279" w:author="huawei10" w:date="2019-06-24T14:56:00Z"/>
        </w:trPr>
        <w:tc>
          <w:tcPr>
            <w:tcW w:w="2851" w:type="dxa"/>
          </w:tcPr>
          <w:p w:rsidR="00CC23A5" w:rsidRDefault="00CC23A5" w:rsidP="00197B55">
            <w:pPr>
              <w:pStyle w:val="TAL"/>
              <w:rPr>
                <w:ins w:id="280" w:author="huawei10" w:date="2019-06-24T14:56:00Z"/>
                <w:rFonts w:eastAsia="Arial Unicode MS"/>
                <w:i/>
                <w:lang w:val="en-US" w:eastAsia="zh-CN"/>
              </w:rPr>
            </w:pPr>
            <w:bookmarkStart w:id="281" w:name="_Hlk7613016"/>
            <w:ins w:id="282" w:author="huawei10" w:date="2019-06-24T14:56:00Z">
              <w:r>
                <w:rPr>
                  <w:rFonts w:eastAsia="Arial Unicode MS"/>
                  <w:i/>
                  <w:lang w:val="en-US" w:eastAsia="zh-CN"/>
                </w:rPr>
                <w:t>e2eQ</w:t>
              </w:r>
              <w:r>
                <w:rPr>
                  <w:rFonts w:eastAsia="Arial Unicode MS" w:hint="eastAsia"/>
                  <w:i/>
                  <w:lang w:val="en-US" w:eastAsia="zh-CN"/>
                </w:rPr>
                <w:t>os</w:t>
              </w:r>
              <w:r>
                <w:rPr>
                  <w:rFonts w:eastAsia="Arial Unicode MS"/>
                  <w:i/>
                  <w:lang w:val="en-US" w:eastAsia="zh-CN"/>
                </w:rPr>
                <w:t>Requirements</w:t>
              </w:r>
              <w:bookmarkEnd w:id="281"/>
            </w:ins>
          </w:p>
        </w:tc>
        <w:tc>
          <w:tcPr>
            <w:tcW w:w="1077" w:type="dxa"/>
          </w:tcPr>
          <w:p w:rsidR="00CC23A5" w:rsidRDefault="00CC23A5" w:rsidP="00197B55">
            <w:pPr>
              <w:pStyle w:val="TAC"/>
              <w:rPr>
                <w:ins w:id="283" w:author="huawei10" w:date="2019-06-24T14:56:00Z"/>
                <w:rFonts w:eastAsia="Arial Unicode MS"/>
                <w:lang w:val="en-US" w:eastAsia="zh-CN"/>
              </w:rPr>
            </w:pPr>
            <w:ins w:id="284" w:author="huawei10" w:date="2019-06-24T14:56:00Z">
              <w:r>
                <w:rPr>
                  <w:rFonts w:eastAsia="Arial Unicode MS" w:hint="eastAsia"/>
                  <w:lang w:val="en-US" w:eastAsia="zh-CN"/>
                </w:rPr>
                <w:t>1</w:t>
              </w:r>
              <w:r>
                <w:rPr>
                  <w:rFonts w:eastAsia="Arial Unicode MS"/>
                  <w:lang w:val="en-US" w:eastAsia="zh-CN"/>
                </w:rPr>
                <w:t>(L)</w:t>
              </w:r>
            </w:ins>
          </w:p>
        </w:tc>
        <w:tc>
          <w:tcPr>
            <w:tcW w:w="1008" w:type="dxa"/>
          </w:tcPr>
          <w:p w:rsidR="00CC23A5" w:rsidRPr="00035113" w:rsidRDefault="00CC23A5" w:rsidP="00197B55">
            <w:pPr>
              <w:pStyle w:val="TAC"/>
              <w:rPr>
                <w:ins w:id="285" w:author="huawei10" w:date="2019-06-24T14:56:00Z"/>
                <w:rFonts w:eastAsia="Arial Unicode MS"/>
                <w:lang w:val="en-US"/>
              </w:rPr>
            </w:pPr>
            <w:ins w:id="286" w:author="huawei10" w:date="2019-06-24T14:56:00Z">
              <w:r>
                <w:rPr>
                  <w:rFonts w:eastAsia="Arial Unicode MS" w:hint="eastAsia"/>
                  <w:lang w:val="en-US" w:eastAsia="zh-CN"/>
                </w:rPr>
                <w:t>RW</w:t>
              </w:r>
            </w:ins>
          </w:p>
        </w:tc>
        <w:tc>
          <w:tcPr>
            <w:tcW w:w="4241" w:type="dxa"/>
          </w:tcPr>
          <w:p w:rsidR="00CC23A5" w:rsidRPr="0037740E" w:rsidRDefault="00CC23A5" w:rsidP="00D95218">
            <w:pPr>
              <w:pStyle w:val="TAL"/>
              <w:rPr>
                <w:ins w:id="287" w:author="huawei10" w:date="2019-06-24T14:56:00Z"/>
                <w:rFonts w:eastAsia="Arial Unicode MS" w:cs="Arial"/>
                <w:szCs w:val="18"/>
                <w:lang w:val="en-US" w:eastAsia="ja-JP"/>
              </w:rPr>
            </w:pPr>
            <w:ins w:id="288" w:author="huawei10" w:date="2019-06-24T14:56:00Z">
              <w:r>
                <w:rPr>
                  <w:rFonts w:eastAsia="Arial Unicode MS"/>
                  <w:lang w:val="en-US" w:eastAsia="zh-CN"/>
                </w:rPr>
                <w:t>Defines</w:t>
              </w:r>
              <w:r>
                <w:rPr>
                  <w:rFonts w:eastAsia="Arial Unicode MS" w:hint="eastAsia"/>
                  <w:lang w:val="en-US" w:eastAsia="zh-CN"/>
                </w:rPr>
                <w:t xml:space="preserve"> the </w:t>
              </w:r>
              <w:r>
                <w:rPr>
                  <w:rFonts w:eastAsia="Arial Unicode MS"/>
                  <w:lang w:val="en-US" w:eastAsia="zh-CN"/>
                </w:rPr>
                <w:t xml:space="preserve">E2E </w:t>
              </w:r>
              <w:r>
                <w:rPr>
                  <w:rFonts w:eastAsia="Arial Unicode MS" w:hint="eastAsia"/>
                  <w:lang w:val="en-US" w:eastAsia="zh-CN"/>
                </w:rPr>
                <w:t>QoS</w:t>
              </w:r>
              <w:r>
                <w:rPr>
                  <w:rFonts w:eastAsia="Arial Unicode MS"/>
                  <w:lang w:val="en-US" w:eastAsia="zh-CN"/>
                </w:rPr>
                <w:t xml:space="preserve"> requirements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QoS session requirement applicable to the bi-directional exchange of oneM2M requests and responses between all the endpoints.  Each tuple in the list contains the set of elements as defined </w:t>
              </w:r>
              <w:r>
                <w:rPr>
                  <w:rFonts w:eastAsia="Arial Unicode MS"/>
                </w:rPr>
                <w:t xml:space="preserve">below in table </w:t>
              </w:r>
            </w:ins>
            <w:ins w:id="289" w:author="huawei10" w:date="2019-06-24T14:58:00Z">
              <w:r w:rsidR="00D95218" w:rsidRPr="00D95218">
                <w:rPr>
                  <w:rFonts w:eastAsia="Arial Unicode MS"/>
                  <w:highlight w:val="yellow"/>
                </w:rPr>
                <w:t>9.6.x</w:t>
              </w:r>
            </w:ins>
            <w:ins w:id="290" w:author="huawei10" w:date="2019-06-24T15:14:00Z">
              <w:r w:rsidR="002B64D9">
                <w:rPr>
                  <w:rFonts w:eastAsia="Arial Unicode MS"/>
                  <w:highlight w:val="yellow"/>
                </w:rPr>
                <w:t>x</w:t>
              </w:r>
            </w:ins>
            <w:ins w:id="291" w:author="huawei10" w:date="2019-06-24T14:56:00Z">
              <w:r w:rsidRPr="00D95218">
                <w:rPr>
                  <w:rFonts w:eastAsia="Arial Unicode MS"/>
                  <w:highlight w:val="yellow"/>
                </w:rPr>
                <w:t>-3</w:t>
              </w:r>
              <w:r>
                <w:rPr>
                  <w:rFonts w:eastAsia="Arial Unicode MS"/>
                </w:rPr>
                <w:t>.</w:t>
              </w:r>
              <w:r>
                <w:rPr>
                  <w:rFonts w:eastAsia="Arial Unicode MS"/>
                  <w:lang w:val="en-US" w:eastAsia="zh-CN"/>
                </w:rPr>
                <w:t xml:space="preserve"> </w:t>
              </w:r>
            </w:ins>
          </w:p>
        </w:tc>
      </w:tr>
      <w:tr w:rsidR="00CC23A5" w:rsidRPr="00035113" w:rsidTr="00197B55">
        <w:trPr>
          <w:jc w:val="center"/>
          <w:ins w:id="292" w:author="huawei10" w:date="2019-06-24T14:56:00Z"/>
        </w:trPr>
        <w:tc>
          <w:tcPr>
            <w:tcW w:w="2851" w:type="dxa"/>
          </w:tcPr>
          <w:p w:rsidR="00CC23A5" w:rsidRPr="001C7709" w:rsidRDefault="00CC23A5" w:rsidP="00197B55">
            <w:pPr>
              <w:pStyle w:val="TAL"/>
              <w:rPr>
                <w:ins w:id="293" w:author="huawei10" w:date="2019-06-24T14:56:00Z"/>
                <w:rFonts w:eastAsia="Times New Roman"/>
                <w:i/>
              </w:rPr>
            </w:pPr>
            <w:ins w:id="294" w:author="huawei10" w:date="2019-06-24T14:56:00Z">
              <w:r>
                <w:rPr>
                  <w:rFonts w:eastAsia="Arial Unicode MS"/>
                  <w:i/>
                  <w:lang w:val="en-US" w:eastAsia="zh-CN"/>
                </w:rPr>
                <w:t>e2eQ</w:t>
              </w:r>
              <w:r>
                <w:rPr>
                  <w:rFonts w:eastAsia="Arial Unicode MS" w:hint="eastAsia"/>
                  <w:i/>
                  <w:lang w:val="en-US" w:eastAsia="zh-CN"/>
                </w:rPr>
                <w:t>osPolic</w:t>
              </w:r>
              <w:r>
                <w:rPr>
                  <w:rFonts w:eastAsia="Arial Unicode MS"/>
                  <w:i/>
                  <w:lang w:val="en-US" w:eastAsia="zh-CN"/>
                </w:rPr>
                <w:t>ies</w:t>
              </w:r>
            </w:ins>
          </w:p>
        </w:tc>
        <w:tc>
          <w:tcPr>
            <w:tcW w:w="1077" w:type="dxa"/>
          </w:tcPr>
          <w:p w:rsidR="00CC23A5" w:rsidRDefault="00CC23A5" w:rsidP="00197B55">
            <w:pPr>
              <w:pStyle w:val="TAC"/>
              <w:rPr>
                <w:ins w:id="295" w:author="huawei10" w:date="2019-06-24T14:56:00Z"/>
                <w:rFonts w:eastAsia="Arial Unicode MS"/>
                <w:lang w:val="en-US" w:eastAsia="zh-CN"/>
              </w:rPr>
            </w:pPr>
            <w:ins w:id="296" w:author="huawei10" w:date="2019-06-24T14:56:00Z">
              <w:r w:rsidRPr="00035113">
                <w:rPr>
                  <w:rFonts w:eastAsia="Arial Unicode MS"/>
                  <w:lang w:val="en-US" w:eastAsia="ja-JP"/>
                </w:rPr>
                <w:t>0..1(L)</w:t>
              </w:r>
            </w:ins>
          </w:p>
        </w:tc>
        <w:tc>
          <w:tcPr>
            <w:tcW w:w="1008" w:type="dxa"/>
          </w:tcPr>
          <w:p w:rsidR="00CC23A5" w:rsidRDefault="00CC23A5" w:rsidP="00197B55">
            <w:pPr>
              <w:pStyle w:val="TAC"/>
              <w:rPr>
                <w:ins w:id="297" w:author="huawei10" w:date="2019-06-24T14:56:00Z"/>
                <w:rFonts w:eastAsia="Arial Unicode MS"/>
                <w:lang w:val="en-US" w:eastAsia="zh-CN"/>
              </w:rPr>
            </w:pPr>
            <w:ins w:id="298" w:author="huawei10" w:date="2019-06-24T14:56:00Z">
              <w:r>
                <w:rPr>
                  <w:rFonts w:eastAsia="Arial Unicode MS" w:hint="eastAsia"/>
                  <w:lang w:val="en-US" w:eastAsia="zh-CN"/>
                </w:rPr>
                <w:t>RW</w:t>
              </w:r>
            </w:ins>
          </w:p>
        </w:tc>
        <w:tc>
          <w:tcPr>
            <w:tcW w:w="4241" w:type="dxa"/>
          </w:tcPr>
          <w:p w:rsidR="00CC23A5" w:rsidRPr="00BD46FD" w:rsidRDefault="00CC23A5" w:rsidP="00D95218">
            <w:pPr>
              <w:pStyle w:val="TAL"/>
              <w:rPr>
                <w:ins w:id="299" w:author="huawei10" w:date="2019-06-24T14:56:00Z"/>
                <w:rFonts w:eastAsia="Times New Roman" w:cs="Arial"/>
                <w:szCs w:val="18"/>
              </w:rPr>
            </w:pPr>
            <w:ins w:id="300" w:author="huawei10" w:date="2019-06-24T14:56:00Z">
              <w:r>
                <w:rPr>
                  <w:rFonts w:eastAsia="Arial Unicode MS"/>
                  <w:lang w:val="en-US" w:eastAsia="zh-CN"/>
                </w:rPr>
                <w:t>Defines</w:t>
              </w:r>
              <w:r>
                <w:rPr>
                  <w:rFonts w:eastAsia="Arial Unicode MS" w:hint="eastAsia"/>
                  <w:lang w:val="en-US" w:eastAsia="zh-CN"/>
                </w:rPr>
                <w:t xml:space="preserve"> </w:t>
              </w:r>
              <w:r>
                <w:rPr>
                  <w:rFonts w:eastAsia="Arial Unicode MS"/>
                  <w:lang w:val="en-US" w:eastAsia="zh-CN"/>
                </w:rPr>
                <w:t xml:space="preserve">E2E session </w:t>
              </w:r>
              <w:r>
                <w:rPr>
                  <w:rFonts w:eastAsia="Arial Unicode MS" w:hint="eastAsia"/>
                  <w:lang w:val="en-US" w:eastAsia="zh-CN"/>
                </w:rPr>
                <w:t>QoS</w:t>
              </w:r>
              <w:r>
                <w:rPr>
                  <w:rFonts w:eastAsia="Arial Unicode MS"/>
                  <w:lang w:val="en-US" w:eastAsia="zh-CN"/>
                </w:rPr>
                <w:t xml:space="preserve"> policies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policy that the </w:t>
              </w:r>
              <w:r w:rsidRPr="00B221DF">
                <w:t>&lt;</w:t>
              </w:r>
              <w:r w:rsidRPr="00FE0190">
                <w:rPr>
                  <w:i/>
                </w:rPr>
                <w:t>e2eQosSession</w:t>
              </w:r>
              <w:r w:rsidRPr="00B221DF">
                <w:t xml:space="preserve">&gt; </w:t>
              </w:r>
              <w:r w:rsidRPr="00357143">
                <w:t xml:space="preserve">Hosting CSE </w:t>
              </w:r>
              <w:r>
                <w:t xml:space="preserve">uses to manage the session.  Each tuple in the list contains the set of elements as defined </w:t>
              </w:r>
              <w:r>
                <w:rPr>
                  <w:rFonts w:eastAsia="Arial Unicode MS"/>
                </w:rPr>
                <w:t xml:space="preserve">below in table </w:t>
              </w:r>
            </w:ins>
            <w:ins w:id="301" w:author="huawei10" w:date="2019-06-24T14:58:00Z">
              <w:r w:rsidR="00D95218" w:rsidRPr="00D95218">
                <w:rPr>
                  <w:rFonts w:eastAsia="Arial Unicode MS"/>
                  <w:highlight w:val="yellow"/>
                </w:rPr>
                <w:t>9.6.x</w:t>
              </w:r>
            </w:ins>
            <w:ins w:id="302" w:author="huawei10" w:date="2019-06-24T15:14:00Z">
              <w:r w:rsidR="002B64D9">
                <w:rPr>
                  <w:rFonts w:eastAsia="Arial Unicode MS"/>
                  <w:highlight w:val="yellow"/>
                </w:rPr>
                <w:t>x</w:t>
              </w:r>
            </w:ins>
            <w:ins w:id="303" w:author="huawei10" w:date="2019-06-24T14:56:00Z">
              <w:r w:rsidRPr="00D95218">
                <w:rPr>
                  <w:rFonts w:eastAsia="Arial Unicode MS"/>
                  <w:highlight w:val="yellow"/>
                </w:rPr>
                <w:t>-4.</w:t>
              </w:r>
              <w:r>
                <w:rPr>
                  <w:rFonts w:eastAsia="Arial Unicode MS"/>
                  <w:lang w:val="en-US" w:eastAsia="zh-CN"/>
                </w:rPr>
                <w:t xml:space="preserve"> </w:t>
              </w:r>
            </w:ins>
          </w:p>
        </w:tc>
      </w:tr>
      <w:tr w:rsidR="004F1C90" w:rsidRPr="00035113" w:rsidTr="00197B55">
        <w:trPr>
          <w:jc w:val="center"/>
          <w:ins w:id="304" w:author="Yongjing R01" w:date="2019-07-09T16:41:00Z"/>
        </w:trPr>
        <w:tc>
          <w:tcPr>
            <w:tcW w:w="2851" w:type="dxa"/>
          </w:tcPr>
          <w:p w:rsidR="004F1C90" w:rsidRDefault="00A819E5" w:rsidP="00197B55">
            <w:pPr>
              <w:pStyle w:val="TAL"/>
              <w:rPr>
                <w:ins w:id="305" w:author="Yongjing R01" w:date="2019-07-09T16:41:00Z"/>
                <w:rFonts w:eastAsia="Arial Unicode MS"/>
                <w:i/>
                <w:lang w:val="en-US" w:eastAsia="zh-CN"/>
              </w:rPr>
            </w:pPr>
            <w:ins w:id="306" w:author="huawei1" w:date="2019-07-10T10:11:00Z">
              <w:r>
                <w:rPr>
                  <w:i/>
                  <w:lang w:val="en-US" w:eastAsia="zh-CN"/>
                </w:rPr>
                <w:t>e2eQosStatus</w:t>
              </w:r>
            </w:ins>
          </w:p>
        </w:tc>
        <w:tc>
          <w:tcPr>
            <w:tcW w:w="1077" w:type="dxa"/>
          </w:tcPr>
          <w:p w:rsidR="004F1C90" w:rsidRPr="00035113" w:rsidRDefault="004F1C90" w:rsidP="00197B55">
            <w:pPr>
              <w:pStyle w:val="TAC"/>
              <w:rPr>
                <w:ins w:id="307" w:author="Yongjing R01" w:date="2019-07-09T16:41:00Z"/>
                <w:rFonts w:eastAsia="Arial Unicode MS"/>
                <w:lang w:val="en-US" w:eastAsia="zh-CN"/>
              </w:rPr>
            </w:pPr>
            <w:ins w:id="308" w:author="Yongjing R01" w:date="2019-07-09T16:42:00Z">
              <w:r>
                <w:rPr>
                  <w:rFonts w:eastAsia="Arial Unicode MS" w:hint="eastAsia"/>
                  <w:lang w:val="en-US" w:eastAsia="zh-CN"/>
                </w:rPr>
                <w:t>1</w:t>
              </w:r>
            </w:ins>
          </w:p>
        </w:tc>
        <w:tc>
          <w:tcPr>
            <w:tcW w:w="1008" w:type="dxa"/>
          </w:tcPr>
          <w:p w:rsidR="004F1C90" w:rsidRDefault="004F1C90" w:rsidP="00197B55">
            <w:pPr>
              <w:pStyle w:val="TAC"/>
              <w:rPr>
                <w:ins w:id="309" w:author="Yongjing R01" w:date="2019-07-09T16:41:00Z"/>
                <w:rFonts w:eastAsia="Arial Unicode MS"/>
                <w:lang w:val="en-US" w:eastAsia="zh-CN"/>
              </w:rPr>
            </w:pPr>
            <w:ins w:id="310" w:author="Yongjing R01" w:date="2019-07-09T16:42:00Z">
              <w:r>
                <w:rPr>
                  <w:rFonts w:eastAsia="Arial Unicode MS" w:hint="eastAsia"/>
                  <w:lang w:val="en-US" w:eastAsia="zh-CN"/>
                </w:rPr>
                <w:t>R</w:t>
              </w:r>
              <w:r>
                <w:rPr>
                  <w:rFonts w:eastAsia="Arial Unicode MS"/>
                  <w:lang w:val="en-US" w:eastAsia="zh-CN"/>
                </w:rPr>
                <w:t>O</w:t>
              </w:r>
            </w:ins>
          </w:p>
        </w:tc>
        <w:tc>
          <w:tcPr>
            <w:tcW w:w="4241" w:type="dxa"/>
          </w:tcPr>
          <w:p w:rsidR="004F1C90" w:rsidRDefault="004F1C90" w:rsidP="00D95218">
            <w:pPr>
              <w:pStyle w:val="TAL"/>
              <w:rPr>
                <w:ins w:id="311" w:author="Yongjing R01" w:date="2019-07-09T16:43:00Z"/>
                <w:rFonts w:eastAsia="Arial Unicode MS"/>
                <w:lang w:val="en-US" w:eastAsia="zh-CN"/>
              </w:rPr>
            </w:pPr>
            <w:ins w:id="312" w:author="Yongjing R01" w:date="2019-07-09T16:42:00Z">
              <w:r>
                <w:rPr>
                  <w:rFonts w:eastAsia="Arial Unicode MS" w:hint="eastAsia"/>
                  <w:lang w:val="en-US" w:eastAsia="zh-CN"/>
                </w:rPr>
                <w:t>I</w:t>
              </w:r>
              <w:r>
                <w:rPr>
                  <w:rFonts w:eastAsia="Arial Unicode MS"/>
                  <w:lang w:val="en-US" w:eastAsia="zh-CN"/>
                </w:rPr>
                <w:t xml:space="preserve">ndicates the status of the E2E QoS session setup by the hosting CSE </w:t>
              </w:r>
            </w:ins>
            <w:ins w:id="313" w:author="Yongjing R01" w:date="2019-07-09T16:43:00Z">
              <w:r>
                <w:rPr>
                  <w:rFonts w:eastAsia="Arial Unicode MS"/>
                  <w:lang w:val="en-US" w:eastAsia="zh-CN"/>
                </w:rPr>
                <w:t xml:space="preserve">with the </w:t>
              </w:r>
              <w:proofErr w:type="spellStart"/>
              <w:r>
                <w:rPr>
                  <w:rFonts w:eastAsia="Arial Unicode MS"/>
                  <w:lang w:val="en-US" w:eastAsia="zh-CN"/>
                </w:rPr>
                <w:t>underying</w:t>
              </w:r>
              <w:proofErr w:type="spellEnd"/>
              <w:r>
                <w:rPr>
                  <w:rFonts w:eastAsia="Arial Unicode MS"/>
                  <w:lang w:val="en-US" w:eastAsia="zh-CN"/>
                </w:rPr>
                <w:t xml:space="preserve"> network. The possible values are:</w:t>
              </w:r>
            </w:ins>
          </w:p>
          <w:p w:rsidR="008459D2" w:rsidRDefault="008459D2" w:rsidP="004F1C90">
            <w:pPr>
              <w:pStyle w:val="TAL"/>
              <w:numPr>
                <w:ilvl w:val="0"/>
                <w:numId w:val="14"/>
              </w:numPr>
              <w:rPr>
                <w:ins w:id="314" w:author="huawei1" w:date="2019-07-10T10:08:00Z"/>
                <w:color w:val="000000"/>
                <w:kern w:val="24"/>
                <w:szCs w:val="18"/>
              </w:rPr>
            </w:pPr>
            <w:ins w:id="315" w:author="huawei1" w:date="2019-07-10T10:08:00Z">
              <w:r>
                <w:rPr>
                  <w:rFonts w:eastAsiaTheme="minorEastAsia" w:hint="eastAsia"/>
                  <w:color w:val="000000"/>
                  <w:kern w:val="24"/>
                  <w:szCs w:val="18"/>
                  <w:lang w:eastAsia="zh-CN"/>
                </w:rPr>
                <w:t>ENAB</w:t>
              </w:r>
              <w:r>
                <w:rPr>
                  <w:rFonts w:eastAsiaTheme="minorEastAsia"/>
                  <w:color w:val="000000"/>
                  <w:kern w:val="24"/>
                  <w:szCs w:val="18"/>
                  <w:lang w:eastAsia="zh-CN"/>
                </w:rPr>
                <w:t>LE</w:t>
              </w:r>
            </w:ins>
            <w:ins w:id="316" w:author="huawei1" w:date="2019-07-10T10:09:00Z">
              <w:r>
                <w:rPr>
                  <w:rFonts w:eastAsiaTheme="minorEastAsia"/>
                  <w:color w:val="000000"/>
                  <w:kern w:val="24"/>
                  <w:szCs w:val="18"/>
                  <w:lang w:eastAsia="zh-CN"/>
                </w:rPr>
                <w:t>D</w:t>
              </w:r>
            </w:ins>
          </w:p>
          <w:p w:rsidR="004F1C90" w:rsidRDefault="004F1C90" w:rsidP="004F1C90">
            <w:pPr>
              <w:pStyle w:val="TAL"/>
              <w:numPr>
                <w:ilvl w:val="0"/>
                <w:numId w:val="14"/>
              </w:numPr>
              <w:rPr>
                <w:ins w:id="317" w:author="Yongjing R01" w:date="2019-07-09T16:43:00Z"/>
                <w:color w:val="000000"/>
                <w:kern w:val="24"/>
                <w:szCs w:val="18"/>
              </w:rPr>
            </w:pPr>
            <w:ins w:id="318" w:author="Yongjing R01" w:date="2019-07-09T16:43:00Z">
              <w:r>
                <w:rPr>
                  <w:color w:val="000000"/>
                  <w:kern w:val="24"/>
                  <w:szCs w:val="18"/>
                </w:rPr>
                <w:t>FAILED</w:t>
              </w:r>
            </w:ins>
          </w:p>
          <w:p w:rsidR="004F1C90" w:rsidRDefault="004F1C90" w:rsidP="004F1C90">
            <w:pPr>
              <w:pStyle w:val="TAL"/>
              <w:numPr>
                <w:ilvl w:val="0"/>
                <w:numId w:val="14"/>
              </w:numPr>
              <w:rPr>
                <w:ins w:id="319" w:author="Yongjing R01" w:date="2019-07-09T16:43:00Z"/>
                <w:color w:val="000000"/>
                <w:kern w:val="24"/>
                <w:szCs w:val="18"/>
              </w:rPr>
            </w:pPr>
            <w:ins w:id="320" w:author="Yongjing R01" w:date="2019-07-09T16:43:00Z">
              <w:r>
                <w:rPr>
                  <w:color w:val="000000"/>
                  <w:kern w:val="24"/>
                  <w:szCs w:val="18"/>
                </w:rPr>
                <w:t>DISABLED</w:t>
              </w:r>
            </w:ins>
          </w:p>
          <w:p w:rsidR="004F1C90" w:rsidRPr="004F1C90" w:rsidRDefault="004F1C90">
            <w:pPr>
              <w:pStyle w:val="TAL"/>
              <w:numPr>
                <w:ilvl w:val="0"/>
                <w:numId w:val="14"/>
              </w:numPr>
              <w:rPr>
                <w:ins w:id="321" w:author="Yongjing R01" w:date="2019-07-09T16:41:00Z"/>
                <w:color w:val="000000"/>
                <w:kern w:val="24"/>
                <w:szCs w:val="18"/>
                <w:rPrChange w:id="322" w:author="Yongjing R01" w:date="2019-07-09T16:43:00Z">
                  <w:rPr>
                    <w:ins w:id="323" w:author="Yongjing R01" w:date="2019-07-09T16:41:00Z"/>
                    <w:rFonts w:eastAsia="Arial Unicode MS"/>
                    <w:lang w:val="en-US" w:eastAsia="zh-CN"/>
                  </w:rPr>
                </w:rPrChange>
              </w:rPr>
              <w:pPrChange w:id="324" w:author="Yongjing R01" w:date="2019-07-09T16:43:00Z">
                <w:pPr>
                  <w:pStyle w:val="TAL"/>
                </w:pPr>
              </w:pPrChange>
            </w:pPr>
            <w:ins w:id="325" w:author="Yongjing R01" w:date="2019-07-09T16:43:00Z">
              <w:r>
                <w:rPr>
                  <w:color w:val="000000"/>
                  <w:kern w:val="24"/>
                  <w:szCs w:val="18"/>
                </w:rPr>
                <w:t>USAGE_EXHAUSTED</w:t>
              </w:r>
            </w:ins>
          </w:p>
        </w:tc>
      </w:tr>
    </w:tbl>
    <w:p w:rsidR="00CC23A5" w:rsidRDefault="00CC23A5" w:rsidP="00CC23A5">
      <w:pPr>
        <w:rPr>
          <w:ins w:id="326" w:author="huawei10" w:date="2019-06-24T14:56:00Z"/>
          <w:rFonts w:eastAsia="Times New Roman"/>
          <w:lang w:eastAsia="zh-CN"/>
        </w:rPr>
      </w:pPr>
    </w:p>
    <w:p w:rsidR="00D95218" w:rsidRPr="00357143" w:rsidRDefault="00D95218" w:rsidP="00D95218">
      <w:pPr>
        <w:pStyle w:val="TH"/>
        <w:rPr>
          <w:ins w:id="327" w:author="huawei10" w:date="2019-06-24T14:59:00Z"/>
        </w:rPr>
      </w:pPr>
      <w:ins w:id="328" w:author="huawei10" w:date="2019-06-24T14:59:00Z">
        <w:r w:rsidRPr="003A5E69">
          <w:rPr>
            <w:lang w:val="en-US"/>
          </w:rPr>
          <w:lastRenderedPageBreak/>
          <w:t>T</w:t>
        </w:r>
        <w:r>
          <w:rPr>
            <w:lang w:val="en-US"/>
          </w:rPr>
          <w:t xml:space="preserve">able </w:t>
        </w:r>
        <w:r w:rsidR="004D1F3D" w:rsidRPr="004D1F3D">
          <w:rPr>
            <w:highlight w:val="yellow"/>
            <w:rPrChange w:id="329" w:author="huawei10" w:date="2019-06-24T14:59:00Z">
              <w:rPr/>
            </w:rPrChange>
          </w:rPr>
          <w:t>9.6.x</w:t>
        </w:r>
      </w:ins>
      <w:ins w:id="330" w:author="huawei10" w:date="2019-06-24T15:14:00Z">
        <w:r w:rsidR="002B64D9">
          <w:rPr>
            <w:highlight w:val="yellow"/>
          </w:rPr>
          <w:t>x</w:t>
        </w:r>
      </w:ins>
      <w:ins w:id="331" w:author="huawei10" w:date="2019-06-24T14:59:00Z">
        <w:r w:rsidRPr="004D1F3D">
          <w:rPr>
            <w:highlight w:val="yellow"/>
            <w:lang w:val="en-US"/>
            <w:rPrChange w:id="332" w:author="huawei10" w:date="2019-06-24T14:59:00Z">
              <w:rPr>
                <w:lang w:val="en-US"/>
              </w:rPr>
            </w:rPrChange>
          </w:rPr>
          <w:t>-</w:t>
        </w:r>
        <w:r w:rsidRPr="004D1F3D">
          <w:rPr>
            <w:highlight w:val="yellow"/>
            <w:lang w:val="en-US" w:eastAsia="ja-JP"/>
            <w:rPrChange w:id="333" w:author="huawei10" w:date="2019-06-24T14:59:00Z">
              <w:rPr>
                <w:lang w:val="en-US" w:eastAsia="ja-JP"/>
              </w:rPr>
            </w:rPrChange>
          </w:rPr>
          <w:t>3</w:t>
        </w:r>
        <w:r w:rsidRPr="00357143">
          <w:t xml:space="preserve">: </w:t>
        </w:r>
        <w:r>
          <w:t>Elements of an</w:t>
        </w:r>
        <w:r w:rsidRPr="00357143">
          <w:t xml:space="preserve"> </w:t>
        </w:r>
        <w:r w:rsidRPr="00FB0246">
          <w:rPr>
            <w:i/>
          </w:rPr>
          <w:t xml:space="preserve">e2eQosRequirements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78"/>
        <w:gridCol w:w="1827"/>
        <w:gridCol w:w="6124"/>
      </w:tblGrid>
      <w:tr w:rsidR="00D95218" w:rsidRPr="00357143" w:rsidTr="00197B55">
        <w:trPr>
          <w:tblHeader/>
          <w:jc w:val="center"/>
          <w:ins w:id="334" w:author="huawei10" w:date="2019-06-24T14:59:00Z"/>
        </w:trPr>
        <w:tc>
          <w:tcPr>
            <w:tcW w:w="168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35" w:author="huawei10" w:date="2019-06-24T14:59:00Z"/>
                <w:rFonts w:eastAsia="Arial Unicode MS"/>
              </w:rPr>
            </w:pPr>
            <w:ins w:id="336" w:author="huawei10" w:date="2019-06-24T14:59:00Z">
              <w:r w:rsidRPr="00357143">
                <w:rPr>
                  <w:rFonts w:eastAsia="Arial Unicode MS"/>
                </w:rPr>
                <w:t>Name</w:t>
              </w:r>
            </w:ins>
          </w:p>
        </w:tc>
        <w:tc>
          <w:tcPr>
            <w:tcW w:w="1710"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37" w:author="huawei10" w:date="2019-06-24T14:59:00Z"/>
                <w:rFonts w:eastAsia="Arial Unicode MS"/>
              </w:rPr>
            </w:pPr>
            <w:ins w:id="338" w:author="huawei10" w:date="2019-06-24T14:59:00Z">
              <w:r w:rsidRPr="00954002">
                <w:t>Mandatory/Optional</w:t>
              </w:r>
            </w:ins>
          </w:p>
        </w:tc>
        <w:tc>
          <w:tcPr>
            <w:tcW w:w="637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39" w:author="huawei10" w:date="2019-06-24T14:59:00Z"/>
                <w:rFonts w:eastAsia="Arial Unicode MS"/>
              </w:rPr>
            </w:pPr>
            <w:ins w:id="340" w:author="huawei10" w:date="2019-06-24T14:59:00Z">
              <w:r w:rsidRPr="00357143">
                <w:rPr>
                  <w:rFonts w:eastAsia="Arial Unicode MS"/>
                </w:rPr>
                <w:t>Description</w:t>
              </w:r>
            </w:ins>
          </w:p>
        </w:tc>
      </w:tr>
      <w:tr w:rsidR="00D95218" w:rsidRPr="00357143" w:rsidTr="00197B55">
        <w:trPr>
          <w:jc w:val="center"/>
          <w:ins w:id="341"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42" w:author="huawei10" w:date="2019-06-24T14:59:00Z"/>
                <w:rFonts w:eastAsia="Arial Unicode MS"/>
                <w:i/>
              </w:rPr>
            </w:pPr>
            <w:bookmarkStart w:id="343" w:name="_Hlk7613037"/>
            <w:proofErr w:type="spellStart"/>
            <w:ins w:id="344" w:author="huawei10" w:date="2019-06-24T14:59:00Z">
              <w:r w:rsidRPr="00FB0246">
                <w:rPr>
                  <w:rFonts w:eastAsia="Arial Unicode MS"/>
                  <w:i/>
                </w:rPr>
                <w:t>qosLevel</w:t>
              </w:r>
              <w:bookmarkEnd w:id="343"/>
              <w:proofErr w:type="spellEnd"/>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45" w:author="huawei10" w:date="2019-06-24T14:59:00Z"/>
                <w:rFonts w:eastAsia="Arial Unicode MS"/>
              </w:rPr>
            </w:pPr>
            <w:ins w:id="346" w:author="huawei10" w:date="2019-06-24T14:59:00Z">
              <w:r>
                <w:rPr>
                  <w:rFonts w:eastAsia="Arial Unicode MS"/>
                </w:rPr>
                <w:t>M</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47" w:author="huawei10" w:date="2019-06-24T14:59:00Z"/>
                <w:rFonts w:eastAsia="Arial Unicode MS"/>
              </w:rPr>
            </w:pPr>
            <w:ins w:id="348" w:author="huawei10" w:date="2019-06-24T14:59:00Z">
              <w:r w:rsidRPr="00E979F2">
                <w:rPr>
                  <w:rFonts w:eastAsia="Arial Unicode MS"/>
                </w:rPr>
                <w:t xml:space="preserve">Defines the required QoS level for this session.  Expressed as a range from 0 (lowest) </w:t>
              </w:r>
              <w:r>
                <w:rPr>
                  <w:rFonts w:eastAsia="Arial Unicode MS"/>
                </w:rPr>
                <w:t xml:space="preserve">to </w:t>
              </w:r>
              <w:r w:rsidRPr="00E979F2">
                <w:rPr>
                  <w:rFonts w:eastAsia="Arial Unicode MS"/>
                </w:rPr>
                <w:t xml:space="preserve">100 (highest). </w:t>
              </w:r>
              <w:r>
                <w:rPr>
                  <w:rFonts w:eastAsia="Arial Unicode MS"/>
                </w:rPr>
                <w:t xml:space="preserve"> </w:t>
              </w:r>
              <w:r w:rsidRPr="00E979F2">
                <w:rPr>
                  <w:rFonts w:eastAsia="Arial Unicode MS"/>
                </w:rPr>
                <w:t>How a &lt;</w:t>
              </w:r>
              <w:r w:rsidRPr="00166688">
                <w:rPr>
                  <w:rFonts w:eastAsia="Arial Unicode MS"/>
                  <w:i/>
                </w:rPr>
                <w:t>e2eQosSession</w:t>
              </w:r>
              <w:r w:rsidRPr="00E979F2">
                <w:rPr>
                  <w:rFonts w:eastAsia="Arial Unicode MS"/>
                </w:rPr>
                <w:t xml:space="preserve">&gt; Hosting CSE uses this parameter to manage the QoS of </w:t>
              </w:r>
              <w:r>
                <w:rPr>
                  <w:rFonts w:eastAsia="Arial Unicode MS"/>
                </w:rPr>
                <w:t xml:space="preserve">a </w:t>
              </w:r>
              <w:r w:rsidRPr="00E979F2">
                <w:rPr>
                  <w:rFonts w:eastAsia="Arial Unicode MS"/>
                </w:rPr>
                <w:t>session is implementation dependent (e.g. a Hosting CSE may map this value to an underlying network operator’s session QoS parameter values).</w:t>
              </w:r>
            </w:ins>
          </w:p>
        </w:tc>
      </w:tr>
      <w:tr w:rsidR="00D95218" w:rsidRPr="00357143" w:rsidTr="00197B55">
        <w:trPr>
          <w:jc w:val="center"/>
          <w:ins w:id="349"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FB0246" w:rsidRDefault="00D95218" w:rsidP="00197B55">
            <w:pPr>
              <w:pStyle w:val="TAL"/>
              <w:rPr>
                <w:ins w:id="350" w:author="huawei10" w:date="2019-06-24T14:59:00Z"/>
                <w:rFonts w:eastAsia="Arial Unicode MS"/>
                <w:i/>
                <w:lang w:eastAsia="zh-CN"/>
              </w:rPr>
            </w:pPr>
            <w:proofErr w:type="spellStart"/>
            <w:ins w:id="351" w:author="huawei10" w:date="2019-06-24T14:59:00Z">
              <w:r>
                <w:rPr>
                  <w:rFonts w:eastAsia="Arial Unicode MS" w:hint="eastAsia"/>
                  <w:i/>
                  <w:lang w:eastAsia="zh-CN"/>
                </w:rPr>
                <w:t>re</w:t>
              </w:r>
              <w:r>
                <w:rPr>
                  <w:rFonts w:eastAsia="Arial Unicode MS"/>
                  <w:i/>
                  <w:lang w:eastAsia="zh-CN"/>
                </w:rPr>
                <w:t>sourceIDList</w:t>
              </w:r>
              <w:proofErr w:type="spellEnd"/>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52" w:author="huawei10" w:date="2019-06-24T14:59:00Z"/>
                <w:rFonts w:eastAsia="Arial Unicode MS"/>
                <w:lang w:eastAsia="zh-CN"/>
              </w:rPr>
            </w:pPr>
            <w:ins w:id="353" w:author="huawei10" w:date="2019-06-24T14:59:00Z">
              <w:r>
                <w:rPr>
                  <w:rFonts w:eastAsia="Arial Unicode MS"/>
                  <w:lang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354" w:author="huawei10" w:date="2019-06-24T14:59:00Z"/>
                <w:rFonts w:eastAsia="Arial Unicode MS"/>
                <w:lang w:val="en-US" w:eastAsia="zh-CN"/>
              </w:rPr>
            </w:pPr>
            <w:ins w:id="355" w:author="huawei10" w:date="2019-06-24T14:59:00Z">
              <w:r>
                <w:rPr>
                  <w:rFonts w:eastAsia="Arial Unicode MS"/>
                  <w:lang w:val="en-US" w:eastAsia="zh-CN"/>
                </w:rPr>
                <w:t xml:space="preserve">Defines the resource identifier list between the endpoints which the QoS requirement applies to. </w:t>
              </w:r>
            </w:ins>
          </w:p>
          <w:p w:rsidR="00D95218" w:rsidRDefault="00D95218" w:rsidP="00197B55">
            <w:pPr>
              <w:pStyle w:val="TAL"/>
              <w:rPr>
                <w:ins w:id="356" w:author="huawei10" w:date="2019-06-24T14:59:00Z"/>
                <w:rFonts w:eastAsia="Arial Unicode MS"/>
                <w:lang w:val="en-US" w:eastAsia="zh-CN"/>
              </w:rPr>
            </w:pPr>
          </w:p>
          <w:p w:rsidR="00D95218" w:rsidRPr="00E979F2" w:rsidRDefault="00D95218" w:rsidP="00197B55">
            <w:pPr>
              <w:pStyle w:val="TAL"/>
              <w:rPr>
                <w:ins w:id="357" w:author="huawei10" w:date="2019-06-24T14:59:00Z"/>
                <w:rFonts w:eastAsia="Arial Unicode MS"/>
              </w:rPr>
            </w:pPr>
            <w:ins w:id="358" w:author="huawei10" w:date="2019-06-24T14:59:00Z">
              <w:r w:rsidRPr="005A4D92">
                <w:rPr>
                  <w:color w:val="FF0000"/>
                </w:rPr>
                <w:t>If a Resource-ID is used and the resource is not hosted by the &lt;</w:t>
              </w:r>
              <w:r w:rsidRPr="005A4D92">
                <w:rPr>
                  <w:i/>
                  <w:color w:val="FF0000"/>
                </w:rPr>
                <w:t>e2eQosSession</w:t>
              </w:r>
              <w:r w:rsidRPr="005A4D92">
                <w:rPr>
                  <w:color w:val="FF0000"/>
                </w:rPr>
                <w:t>&gt; Hosting CSE, then it will be formatted as a SP-Relative-Resource-ID or Absolute-Resource-ID to allow the &lt;</w:t>
              </w:r>
              <w:r w:rsidRPr="005A4D92">
                <w:rPr>
                  <w:i/>
                  <w:color w:val="FF0000"/>
                </w:rPr>
                <w:t>e2eQosSession</w:t>
              </w:r>
              <w:r w:rsidRPr="005A4D92">
                <w:rPr>
                  <w:color w:val="FF0000"/>
                </w:rPr>
                <w:t xml:space="preserve">&gt; Hosting CSE to extract the CSE-ID of the CSE that hosts the destination endpoint resource. </w:t>
              </w:r>
              <w:r w:rsidRPr="005A4D92">
                <w:rPr>
                  <w:rFonts w:eastAsia="Arial Unicode MS"/>
                  <w:color w:val="FF0000"/>
                  <w:lang w:val="en-US" w:eastAsia="zh-CN"/>
                </w:rPr>
                <w:t xml:space="preserve">The use of a Resource-ID enables a destination E2E QoS session endpoint to be defined at the granularity of an individual targeted resource.  </w:t>
              </w:r>
              <w:r w:rsidRPr="005A4D92">
                <w:rPr>
                  <w:color w:val="FF0000"/>
                </w:rPr>
                <w:t xml:space="preserve"> </w:t>
              </w:r>
            </w:ins>
          </w:p>
        </w:tc>
      </w:tr>
      <w:tr w:rsidR="00D95218" w:rsidRPr="00357143" w:rsidTr="00197B55">
        <w:trPr>
          <w:jc w:val="center"/>
          <w:ins w:id="359"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60" w:author="huawei10" w:date="2019-06-24T14:59:00Z"/>
                <w:rFonts w:eastAsia="Arial Unicode MS"/>
                <w:i/>
              </w:rPr>
            </w:pPr>
            <w:proofErr w:type="spellStart"/>
            <w:ins w:id="361" w:author="huawei10" w:date="2019-06-24T14:59:00Z">
              <w:r>
                <w:rPr>
                  <w:rFonts w:eastAsia="Arial Unicode MS"/>
                  <w:i/>
                  <w:lang w:val="en-US" w:eastAsia="zh-CN"/>
                </w:rPr>
                <w:t>sessionS</w:t>
              </w:r>
              <w:r w:rsidRPr="00FE0190">
                <w:rPr>
                  <w:rFonts w:eastAsia="Arial Unicode MS"/>
                  <w:i/>
                  <w:lang w:val="en-US" w:eastAsia="zh-CN"/>
                </w:rPr>
                <w:t>chedule</w:t>
              </w:r>
              <w:proofErr w:type="spellEnd"/>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62" w:author="huawei10" w:date="2019-06-24T14:59:00Z"/>
                <w:rFonts w:eastAsia="Arial Unicode MS"/>
                <w:lang w:eastAsia="ja-JP"/>
              </w:rPr>
            </w:pPr>
            <w:ins w:id="363"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F80020" w:rsidRDefault="00D95218" w:rsidP="00197B55">
            <w:pPr>
              <w:pStyle w:val="TAL"/>
              <w:rPr>
                <w:ins w:id="364" w:author="huawei10" w:date="2019-06-24T14:59:00Z"/>
                <w:rFonts w:eastAsia="Arial Unicode MS"/>
              </w:rPr>
            </w:pPr>
            <w:ins w:id="365" w:author="huawei10" w:date="2019-06-24T14:59:00Z">
              <w:r w:rsidRPr="00E979F2">
                <w:rPr>
                  <w:rFonts w:eastAsia="Arial Unicode MS"/>
                  <w:lang w:eastAsia="ja-JP"/>
                </w:rPr>
                <w:t xml:space="preserve">Defines the time periods for when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t xml:space="preserve">at the specified </w:t>
              </w:r>
              <w:proofErr w:type="spellStart"/>
              <w:r w:rsidRPr="00FE0190">
                <w:rPr>
                  <w:i/>
                </w:rPr>
                <w:t>qosLevel</w:t>
              </w:r>
              <w:proofErr w:type="spellEnd"/>
              <w:r>
                <w:rPr>
                  <w:i/>
                </w:rPr>
                <w:t xml:space="preserve"> </w:t>
              </w:r>
              <w:r w:rsidRPr="00E979F2">
                <w:rPr>
                  <w:rFonts w:eastAsia="Arial Unicode MS"/>
                  <w:lang w:eastAsia="ja-JP"/>
                </w:rPr>
                <w:t>is required to be enabled.  If this</w:t>
              </w:r>
              <w:r>
                <w:rPr>
                  <w:rFonts w:eastAsia="Arial Unicode MS"/>
                  <w:lang w:eastAsia="ja-JP"/>
                </w:rPr>
                <w:t xml:space="preserve"> parameter is not specified, then the scheduling of the </w:t>
              </w:r>
              <w:r w:rsidRPr="00E979F2">
                <w:rPr>
                  <w:rFonts w:eastAsia="Arial Unicode MS"/>
                  <w:lang w:eastAsia="ja-JP"/>
                </w:rPr>
                <w:t xml:space="preserve">oneM2M requests and responses between the </w:t>
              </w:r>
              <w:proofErr w:type="gramStart"/>
              <w:r>
                <w:rPr>
                  <w:rFonts w:eastAsia="Arial Unicode MS"/>
                  <w:lang w:eastAsia="ja-JP"/>
                </w:rPr>
                <w:t>session</w:t>
              </w:r>
              <w:proofErr w:type="gramEnd"/>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proofErr w:type="spellStart"/>
              <w:r w:rsidRPr="00166688">
                <w:rPr>
                  <w:rFonts w:eastAsia="Arial Unicode MS"/>
                  <w:i/>
                </w:rPr>
                <w:t>qosLevel</w:t>
              </w:r>
              <w:proofErr w:type="spellEnd"/>
              <w:r>
                <w:rPr>
                  <w:rFonts w:eastAsia="Arial Unicode MS"/>
                </w:rPr>
                <w:t xml:space="preserve">. The </w:t>
              </w:r>
              <w:bookmarkStart w:id="366" w:name="_Hlk7521809"/>
              <w:r>
                <w:rPr>
                  <w:rFonts w:eastAsia="Arial Unicode MS"/>
                </w:rPr>
                <w:t xml:space="preserve">schedule is composed of seven fields consisting </w:t>
              </w:r>
              <w:r w:rsidRPr="00357143">
                <w:rPr>
                  <w:rFonts w:eastAsia="Arial Unicode MS" w:hint="eastAsia"/>
                  <w:lang w:eastAsia="ko-KR"/>
                </w:rPr>
                <w:t>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hint="eastAsia"/>
                  <w:lang w:eastAsia="zh-CN"/>
                </w:rPr>
                <w:t>,</w:t>
              </w:r>
              <w:r>
                <w:rPr>
                  <w:rFonts w:eastAsia="Arial Unicode MS"/>
                  <w:lang w:eastAsia="zh-CN"/>
                </w:rPr>
                <w:t xml:space="preserve"> </w:t>
              </w:r>
              <w:r w:rsidRPr="00357143">
                <w:rPr>
                  <w:rFonts w:eastAsia="Arial Unicode MS" w:hint="eastAsia"/>
                  <w:lang w:eastAsia="zh-CN"/>
                </w:rPr>
                <w:t>day of week</w:t>
              </w:r>
              <w:r>
                <w:rPr>
                  <w:rFonts w:eastAsia="Arial Unicode MS" w:hint="eastAsia"/>
                  <w:lang w:eastAsia="zh-CN"/>
                </w:rPr>
                <w:t xml:space="preserve"> and year</w:t>
              </w:r>
              <w:bookmarkEnd w:id="366"/>
              <w:r>
                <w:rPr>
                  <w:rFonts w:eastAsia="Arial Unicode MS"/>
                  <w:lang w:eastAsia="zh-CN"/>
                </w:rPr>
                <w:t xml:space="preserve">.  </w:t>
              </w:r>
            </w:ins>
          </w:p>
        </w:tc>
      </w:tr>
      <w:tr w:rsidR="00D95218" w:rsidRPr="00357143" w:rsidTr="00197B55">
        <w:trPr>
          <w:jc w:val="center"/>
          <w:ins w:id="367"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68" w:author="huawei10" w:date="2019-06-24T14:59:00Z"/>
                <w:rFonts w:eastAsia="Arial Unicode MS"/>
                <w:i/>
              </w:rPr>
            </w:pPr>
            <w:proofErr w:type="spellStart"/>
            <w:ins w:id="369" w:author="huawei10" w:date="2019-06-24T14:59:00Z">
              <w:r w:rsidRPr="00E979F2">
                <w:rPr>
                  <w:rFonts w:eastAsia="Arial Unicode MS"/>
                  <w:i/>
                  <w:lang w:eastAsia="ja-JP"/>
                </w:rPr>
                <w:t>numOfRequests</w:t>
              </w:r>
              <w:proofErr w:type="spellEnd"/>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70" w:author="huawei10" w:date="2019-06-24T14:59:00Z"/>
                <w:rFonts w:eastAsia="Arial Unicode MS"/>
                <w:lang w:eastAsia="ja-JP"/>
              </w:rPr>
            </w:pPr>
            <w:ins w:id="371"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72" w:author="huawei10" w:date="2019-06-24T14:59:00Z"/>
                <w:rFonts w:eastAsia="Arial Unicode MS"/>
              </w:rPr>
            </w:pPr>
            <w:ins w:id="373" w:author="huawei10" w:date="2019-06-24T14:59:00Z">
              <w:r w:rsidRPr="00E979F2">
                <w:rPr>
                  <w:rFonts w:eastAsia="Arial Unicode MS"/>
                  <w:lang w:eastAsia="ja-JP"/>
                </w:rPr>
                <w:t xml:space="preserve">Defines </w:t>
              </w:r>
              <w:bookmarkStart w:id="374" w:name="_Hlk7521990"/>
              <w:r w:rsidRPr="00E979F2">
                <w:rPr>
                  <w:rFonts w:eastAsia="Arial Unicode MS"/>
                  <w:lang w:eastAsia="ja-JP"/>
                </w:rPr>
                <w:t xml:space="preserve">the minimum number of requests required to be transferred </w:t>
              </w:r>
              <w:r>
                <w:t xml:space="preserve">at the specified </w:t>
              </w:r>
              <w:proofErr w:type="spellStart"/>
              <w:r w:rsidRPr="00FE0190">
                <w:rPr>
                  <w:i/>
                </w:rPr>
                <w:t>qosLevel</w:t>
              </w:r>
              <w:proofErr w:type="spellEnd"/>
              <w:r>
                <w:t xml:space="preserve"> </w:t>
              </w:r>
              <w:bookmarkEnd w:id="374"/>
              <w:r w:rsidRPr="00E979F2">
                <w:rPr>
                  <w:rFonts w:eastAsia="Arial Unicode MS"/>
                  <w:lang w:eastAsia="ja-JP"/>
                </w:rPr>
                <w:t xml:space="preserve">via the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rsidRPr="00E979F2">
                <w:rPr>
                  <w:rFonts w:eastAsia="Arial Unicode MS"/>
                  <w:lang w:eastAsia="ja-JP"/>
                </w:rPr>
                <w:t>If this</w:t>
              </w:r>
              <w:r>
                <w:rPr>
                  <w:rFonts w:eastAsia="Arial Unicode MS"/>
                  <w:lang w:eastAsia="ja-JP"/>
                </w:rPr>
                <w:t xml:space="preserve"> parameter is not specified, then the number of requests and responses allowed </w:t>
              </w:r>
              <w:r w:rsidRPr="00E979F2">
                <w:rPr>
                  <w:rFonts w:eastAsia="Arial Unicode MS"/>
                  <w:lang w:eastAsia="ja-JP"/>
                </w:rPr>
                <w:t xml:space="preserve">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proofErr w:type="spellStart"/>
              <w:r w:rsidRPr="00FE0190">
                <w:rPr>
                  <w:rFonts w:eastAsia="Arial Unicode MS"/>
                  <w:i/>
                </w:rPr>
                <w:t>qosLevel</w:t>
              </w:r>
              <w:proofErr w:type="spellEnd"/>
              <w:r>
                <w:rPr>
                  <w:rFonts w:eastAsia="Arial Unicode MS"/>
                </w:rPr>
                <w:t>.</w:t>
              </w:r>
            </w:ins>
          </w:p>
        </w:tc>
      </w:tr>
      <w:tr w:rsidR="00D95218" w:rsidRPr="00357143" w:rsidTr="00197B55">
        <w:trPr>
          <w:jc w:val="center"/>
          <w:ins w:id="375"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rPr>
                <w:ins w:id="376" w:author="huawei10" w:date="2019-06-24T14:59:00Z"/>
                <w:rFonts w:eastAsia="Arial Unicode MS"/>
                <w:i/>
                <w:lang w:eastAsia="ja-JP"/>
              </w:rPr>
            </w:pPr>
            <w:proofErr w:type="spellStart"/>
            <w:ins w:id="377" w:author="huawei10" w:date="2019-06-24T14:59:00Z">
              <w:r>
                <w:rPr>
                  <w:rFonts w:eastAsia="Arial Unicode MS"/>
                  <w:i/>
                  <w:lang w:eastAsia="ja-JP"/>
                </w:rPr>
                <w:t>numOfBytes</w:t>
              </w:r>
              <w:proofErr w:type="spellEnd"/>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78" w:author="huawei10" w:date="2019-06-24T14:59:00Z"/>
                <w:rFonts w:eastAsia="Arial Unicode MS"/>
                <w:lang w:val="en-US" w:eastAsia="zh-CN"/>
              </w:rPr>
            </w:pPr>
            <w:ins w:id="379" w:author="huawei10" w:date="2019-06-24T14:59:00Z">
              <w:r>
                <w:rPr>
                  <w:rFonts w:eastAsia="Arial Unicode MS"/>
                  <w:lang w:val="en-US"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80" w:author="huawei10" w:date="2019-06-24T14:59:00Z"/>
                <w:rFonts w:eastAsia="Arial Unicode MS"/>
                <w:lang w:eastAsia="ja-JP"/>
              </w:rPr>
            </w:pPr>
            <w:ins w:id="381" w:author="huawei10" w:date="2019-06-24T14:59:00Z">
              <w:r>
                <w:rPr>
                  <w:rFonts w:eastAsia="Arial Unicode MS"/>
                  <w:lang w:val="en-US" w:eastAsia="zh-CN"/>
                </w:rPr>
                <w:t xml:space="preserve">Defines </w:t>
              </w:r>
              <w:bookmarkStart w:id="382" w:name="_Hlk7522086"/>
              <w:r>
                <w:rPr>
                  <w:rFonts w:eastAsia="Arial Unicode MS"/>
                  <w:lang w:val="en-US" w:eastAsia="zh-CN"/>
                </w:rPr>
                <w:t xml:space="preserve">the minimum number of bytes required to be transferred </w:t>
              </w:r>
              <w:r>
                <w:t xml:space="preserve">at the specified </w:t>
              </w:r>
              <w:proofErr w:type="spellStart"/>
              <w:r w:rsidRPr="00166688">
                <w:rPr>
                  <w:i/>
                </w:rPr>
                <w:t>qosLevel</w:t>
              </w:r>
              <w:proofErr w:type="spellEnd"/>
              <w:r>
                <w:t xml:space="preserve"> </w:t>
              </w:r>
              <w:bookmarkEnd w:id="382"/>
              <w:r>
                <w:rPr>
                  <w:rFonts w:eastAsia="Arial Unicode MS"/>
                  <w:lang w:val="en-US" w:eastAsia="zh-CN"/>
                </w:rPr>
                <w:t xml:space="preserve">via the </w:t>
              </w:r>
              <w:r>
                <w:t>bi-directional exchange of oneM2M requests and responses between the session endpoints</w:t>
              </w:r>
              <w:r>
                <w:rPr>
                  <w:rFonts w:eastAsia="Arial Unicode MS"/>
                  <w:lang w:val="en-US" w:eastAsia="zh-CN"/>
                </w:rPr>
                <w:t xml:space="preserve">. </w:t>
              </w:r>
              <w:r w:rsidRPr="00E979F2">
                <w:rPr>
                  <w:rFonts w:eastAsia="Arial Unicode MS"/>
                  <w:lang w:eastAsia="ja-JP"/>
                </w:rPr>
                <w:t>If this</w:t>
              </w:r>
              <w:r>
                <w:rPr>
                  <w:rFonts w:eastAsia="Arial Unicode MS"/>
                  <w:lang w:eastAsia="ja-JP"/>
                </w:rPr>
                <w:t xml:space="preserve"> parameter is not specified, then the number of bytes allowed to be transferred </w:t>
              </w:r>
              <w:r w:rsidRPr="00E979F2">
                <w:rPr>
                  <w:rFonts w:eastAsia="Arial Unicode MS"/>
                  <w:lang w:eastAsia="ja-JP"/>
                </w:rPr>
                <w:t xml:space="preserve">between the </w:t>
              </w:r>
              <w:proofErr w:type="gramStart"/>
              <w:r>
                <w:rPr>
                  <w:rFonts w:eastAsia="Arial Unicode MS"/>
                  <w:lang w:eastAsia="ja-JP"/>
                </w:rPr>
                <w:t>session</w:t>
              </w:r>
              <w:proofErr w:type="gramEnd"/>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proofErr w:type="spellStart"/>
              <w:r w:rsidRPr="00FE0190">
                <w:rPr>
                  <w:rFonts w:eastAsia="Arial Unicode MS"/>
                  <w:i/>
                </w:rPr>
                <w:t>qosLevel</w:t>
              </w:r>
              <w:proofErr w:type="spellEnd"/>
              <w:r>
                <w:rPr>
                  <w:rFonts w:eastAsia="Arial Unicode MS"/>
                </w:rPr>
                <w:t>.</w:t>
              </w:r>
            </w:ins>
          </w:p>
        </w:tc>
      </w:tr>
    </w:tbl>
    <w:p w:rsidR="00D95218" w:rsidRDefault="00D95218" w:rsidP="00D95218">
      <w:pPr>
        <w:rPr>
          <w:ins w:id="383" w:author="huawei10" w:date="2019-06-24T14:59:00Z"/>
          <w:lang w:val="en-US" w:eastAsia="ja-JP"/>
        </w:rPr>
      </w:pPr>
    </w:p>
    <w:p w:rsidR="00D95218" w:rsidRPr="00357143" w:rsidRDefault="00D95218" w:rsidP="00D95218">
      <w:pPr>
        <w:pStyle w:val="TH"/>
        <w:rPr>
          <w:ins w:id="384" w:author="huawei10" w:date="2019-06-24T14:59:00Z"/>
        </w:rPr>
      </w:pPr>
      <w:ins w:id="385" w:author="huawei10" w:date="2019-06-24T14:59:00Z">
        <w:r w:rsidRPr="003A5E69">
          <w:rPr>
            <w:lang w:val="en-US"/>
          </w:rPr>
          <w:lastRenderedPageBreak/>
          <w:t>T</w:t>
        </w:r>
        <w:r>
          <w:rPr>
            <w:lang w:val="en-US"/>
          </w:rPr>
          <w:t xml:space="preserve">able </w:t>
        </w:r>
      </w:ins>
      <w:ins w:id="386" w:author="huawei10" w:date="2019-06-24T15:00:00Z">
        <w:r w:rsidR="004D1F3D" w:rsidRPr="004D1F3D">
          <w:rPr>
            <w:highlight w:val="yellow"/>
            <w:rPrChange w:id="387" w:author="huawei10" w:date="2019-06-24T15:00:00Z">
              <w:rPr/>
            </w:rPrChange>
          </w:rPr>
          <w:t>9.6.x</w:t>
        </w:r>
      </w:ins>
      <w:ins w:id="388" w:author="huawei10" w:date="2019-06-24T15:14:00Z">
        <w:r w:rsidR="002B64D9">
          <w:rPr>
            <w:highlight w:val="yellow"/>
          </w:rPr>
          <w:t>x</w:t>
        </w:r>
      </w:ins>
      <w:ins w:id="389" w:author="huawei10" w:date="2019-06-24T14:59:00Z">
        <w:r w:rsidRPr="004D1F3D">
          <w:rPr>
            <w:highlight w:val="yellow"/>
            <w:lang w:val="en-US"/>
            <w:rPrChange w:id="390" w:author="huawei10" w:date="2019-06-24T15:00:00Z">
              <w:rPr>
                <w:lang w:val="en-US"/>
              </w:rPr>
            </w:rPrChange>
          </w:rPr>
          <w:t>-</w:t>
        </w:r>
        <w:r w:rsidRPr="004D1F3D">
          <w:rPr>
            <w:highlight w:val="yellow"/>
            <w:lang w:val="en-US" w:eastAsia="ja-JP"/>
            <w:rPrChange w:id="391" w:author="huawei10" w:date="2019-06-24T15:00:00Z">
              <w:rPr>
                <w:lang w:val="en-US" w:eastAsia="ja-JP"/>
              </w:rPr>
            </w:rPrChange>
          </w:rPr>
          <w:t>4</w:t>
        </w:r>
        <w:r w:rsidRPr="00357143">
          <w:t xml:space="preserve">: </w:t>
        </w:r>
        <w:r>
          <w:t>Elements of an</w:t>
        </w:r>
        <w:r w:rsidRPr="00357143">
          <w:t xml:space="preserve"> </w:t>
        </w:r>
        <w:r w:rsidRPr="00FB0246">
          <w:rPr>
            <w:i/>
          </w:rPr>
          <w:t>e2eQos</w:t>
        </w:r>
        <w:r>
          <w:rPr>
            <w:i/>
          </w:rPr>
          <w:t>Policy</w:t>
        </w:r>
        <w:r w:rsidRPr="00FB0246">
          <w:rPr>
            <w:i/>
          </w:rPr>
          <w:t xml:space="preserve">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49"/>
        <w:gridCol w:w="1827"/>
        <w:gridCol w:w="6153"/>
      </w:tblGrid>
      <w:tr w:rsidR="00D95218" w:rsidRPr="00357143" w:rsidTr="00197B55">
        <w:trPr>
          <w:tblHeader/>
          <w:jc w:val="center"/>
          <w:ins w:id="392" w:author="huawei10" w:date="2019-06-24T14:59:00Z"/>
        </w:trPr>
        <w:tc>
          <w:tcPr>
            <w:tcW w:w="168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93" w:author="huawei10" w:date="2019-06-24T14:59:00Z"/>
                <w:rFonts w:eastAsia="Arial Unicode MS"/>
              </w:rPr>
            </w:pPr>
            <w:ins w:id="394" w:author="huawei10" w:date="2019-06-24T14:59:00Z">
              <w:r w:rsidRPr="00357143">
                <w:rPr>
                  <w:rFonts w:eastAsia="Arial Unicode MS"/>
                </w:rPr>
                <w:t>Name</w:t>
              </w:r>
            </w:ins>
          </w:p>
        </w:tc>
        <w:tc>
          <w:tcPr>
            <w:tcW w:w="1827"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95" w:author="huawei10" w:date="2019-06-24T14:59:00Z"/>
                <w:rFonts w:eastAsia="Arial Unicode MS"/>
              </w:rPr>
            </w:pPr>
            <w:ins w:id="396" w:author="huawei10" w:date="2019-06-24T14:59:00Z">
              <w:r w:rsidRPr="00954002">
                <w:t>Mandatory/Optional</w:t>
              </w:r>
            </w:ins>
          </w:p>
        </w:tc>
        <w:tc>
          <w:tcPr>
            <w:tcW w:w="626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97" w:author="huawei10" w:date="2019-06-24T14:59:00Z"/>
                <w:rFonts w:eastAsia="Arial Unicode MS"/>
              </w:rPr>
            </w:pPr>
            <w:ins w:id="398" w:author="huawei10" w:date="2019-06-24T14:59:00Z">
              <w:r w:rsidRPr="00357143">
                <w:rPr>
                  <w:rFonts w:eastAsia="Arial Unicode MS"/>
                </w:rPr>
                <w:t>Description</w:t>
              </w:r>
            </w:ins>
          </w:p>
        </w:tc>
      </w:tr>
      <w:tr w:rsidR="00D95218" w:rsidRPr="00357143" w:rsidTr="00197B55">
        <w:trPr>
          <w:jc w:val="center"/>
          <w:ins w:id="399"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400" w:author="huawei10" w:date="2019-06-24T14:59:00Z"/>
                <w:rFonts w:eastAsia="Arial Unicode MS"/>
                <w:i/>
              </w:rPr>
            </w:pPr>
            <w:ins w:id="401" w:author="huawei10" w:date="2019-06-24T14:59:00Z">
              <w:r>
                <w:rPr>
                  <w:rFonts w:eastAsia="Arial Unicode MS"/>
                  <w:i/>
                </w:rPr>
                <w:t>status</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402" w:author="huawei10" w:date="2019-06-24T14:59:00Z"/>
                <w:rFonts w:eastAsia="Arial Unicode MS"/>
              </w:rPr>
            </w:pPr>
            <w:ins w:id="403" w:author="huawei10" w:date="2019-06-24T14:59:00Z">
              <w:r>
                <w:rPr>
                  <w:rFonts w:eastAsia="Arial Unicode MS"/>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404" w:author="huawei10" w:date="2019-06-24T14:59:00Z"/>
                <w:rFonts w:eastAsia="Arial Unicode MS"/>
                <w:lang w:val="en-US" w:eastAsia="zh-CN"/>
              </w:rPr>
            </w:pPr>
            <w:ins w:id="405" w:author="huawei10" w:date="2019-06-24T14:59:00Z">
              <w:r>
                <w:rPr>
                  <w:rFonts w:eastAsia="Arial Unicode MS"/>
                </w:rPr>
                <w:t xml:space="preserve">When the </w:t>
              </w:r>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resource transitions to the value specified in this element, the</w:t>
              </w:r>
              <w:r w:rsidRPr="00E979F2">
                <w:rPr>
                  <w:rFonts w:eastAsia="Arial Unicode MS"/>
                </w:rPr>
                <w:t xml:space="preserve"> &lt;</w:t>
              </w:r>
              <w:r w:rsidRPr="00166688">
                <w:rPr>
                  <w:rFonts w:eastAsia="Arial Unicode MS"/>
                  <w:i/>
                </w:rPr>
                <w:t>e2eQosSession</w:t>
              </w:r>
              <w:r w:rsidRPr="00E979F2">
                <w:rPr>
                  <w:rFonts w:eastAsia="Arial Unicode MS"/>
                </w:rPr>
                <w:t xml:space="preserve">&gt; Hosting CSE </w:t>
              </w:r>
              <w:r>
                <w:rPr>
                  <w:rFonts w:eastAsia="Arial Unicode MS"/>
                </w:rPr>
                <w:t xml:space="preserve">performs the action specified in the </w:t>
              </w:r>
              <w:r>
                <w:rPr>
                  <w:rFonts w:eastAsia="Arial Unicode MS"/>
                  <w:i/>
                  <w:lang w:val="en-US" w:eastAsia="zh-CN"/>
                </w:rPr>
                <w:t xml:space="preserve">action </w:t>
              </w:r>
              <w:r w:rsidRPr="008D33DB">
                <w:rPr>
                  <w:rFonts w:eastAsia="Arial Unicode MS"/>
                  <w:lang w:val="en-US" w:eastAsia="zh-CN"/>
                </w:rPr>
                <w:t>element</w:t>
              </w:r>
              <w:r>
                <w:rPr>
                  <w:rFonts w:eastAsia="Arial Unicode MS"/>
                  <w:lang w:val="en-US" w:eastAsia="zh-CN"/>
                </w:rPr>
                <w:t>.</w:t>
              </w:r>
            </w:ins>
          </w:p>
          <w:p w:rsidR="00D95218" w:rsidRDefault="00D95218" w:rsidP="00197B55">
            <w:pPr>
              <w:pStyle w:val="TAL"/>
              <w:rPr>
                <w:ins w:id="406" w:author="huawei10" w:date="2019-06-24T14:59:00Z"/>
                <w:rFonts w:eastAsia="Arial Unicode MS"/>
              </w:rPr>
            </w:pPr>
          </w:p>
          <w:p w:rsidR="00D95218" w:rsidRDefault="00D95218" w:rsidP="00197B55">
            <w:pPr>
              <w:pStyle w:val="TAL"/>
              <w:rPr>
                <w:ins w:id="407" w:author="huawei10" w:date="2019-06-24T14:59:00Z"/>
                <w:rFonts w:eastAsia="Arial Unicode MS"/>
                <w:lang w:val="en-US" w:eastAsia="zh-CN"/>
              </w:rPr>
            </w:pPr>
            <w:ins w:id="408" w:author="huawei10" w:date="2019-06-24T14:59:00Z">
              <w:r>
                <w:rPr>
                  <w:rFonts w:eastAsia="Arial Unicode MS"/>
                  <w:lang w:val="en-US" w:eastAsia="zh-CN"/>
                </w:rPr>
                <w:t xml:space="preserve">The following are the allowed </w:t>
              </w:r>
              <w:r>
                <w:rPr>
                  <w:rFonts w:eastAsia="Arial Unicode MS"/>
                  <w:i/>
                </w:rPr>
                <w:t>status</w:t>
              </w:r>
              <w:r>
                <w:rPr>
                  <w:rFonts w:eastAsia="Arial Unicode MS"/>
                  <w:lang w:val="en-US" w:eastAsia="zh-CN"/>
                </w:rPr>
                <w:t xml:space="preserve"> values:</w:t>
              </w:r>
            </w:ins>
          </w:p>
          <w:p w:rsidR="00D95218" w:rsidRDefault="00D95218">
            <w:pPr>
              <w:pStyle w:val="TAL"/>
              <w:numPr>
                <w:ilvl w:val="0"/>
                <w:numId w:val="14"/>
              </w:numPr>
              <w:rPr>
                <w:ins w:id="409" w:author="huawei10" w:date="2019-06-24T14:59:00Z"/>
                <w:color w:val="000000"/>
                <w:kern w:val="24"/>
                <w:szCs w:val="18"/>
              </w:rPr>
              <w:pPrChange w:id="410" w:author="huawei10" w:date="2019-06-24T16:42:00Z">
                <w:pPr>
                  <w:pStyle w:val="TAL"/>
                  <w:numPr>
                    <w:numId w:val="17"/>
                  </w:numPr>
                  <w:tabs>
                    <w:tab w:val="num" w:pos="360"/>
                    <w:tab w:val="num" w:pos="720"/>
                  </w:tabs>
                  <w:ind w:left="720" w:hanging="720"/>
                </w:pPr>
              </w:pPrChange>
            </w:pPr>
            <w:ins w:id="411" w:author="huawei10" w:date="2019-06-24T14:59:00Z">
              <w:r>
                <w:rPr>
                  <w:color w:val="000000"/>
                  <w:kern w:val="24"/>
                  <w:szCs w:val="18"/>
                </w:rPr>
                <w:t>FAILED</w:t>
              </w:r>
            </w:ins>
          </w:p>
          <w:p w:rsidR="00D95218" w:rsidRDefault="00D95218">
            <w:pPr>
              <w:pStyle w:val="TAL"/>
              <w:numPr>
                <w:ilvl w:val="0"/>
                <w:numId w:val="14"/>
              </w:numPr>
              <w:rPr>
                <w:ins w:id="412" w:author="huawei10" w:date="2019-06-24T14:59:00Z"/>
                <w:color w:val="000000"/>
                <w:kern w:val="24"/>
                <w:szCs w:val="18"/>
              </w:rPr>
              <w:pPrChange w:id="413" w:author="huawei10" w:date="2019-06-24T16:42:00Z">
                <w:pPr>
                  <w:pStyle w:val="TAL"/>
                  <w:numPr>
                    <w:numId w:val="17"/>
                  </w:numPr>
                  <w:tabs>
                    <w:tab w:val="num" w:pos="360"/>
                    <w:tab w:val="num" w:pos="720"/>
                  </w:tabs>
                  <w:ind w:left="720" w:hanging="720"/>
                </w:pPr>
              </w:pPrChange>
            </w:pPr>
            <w:ins w:id="414" w:author="huawei10" w:date="2019-06-24T14:59:00Z">
              <w:r>
                <w:rPr>
                  <w:color w:val="000000"/>
                  <w:kern w:val="24"/>
                  <w:szCs w:val="18"/>
                </w:rPr>
                <w:t>DISABLED</w:t>
              </w:r>
            </w:ins>
          </w:p>
          <w:p w:rsidR="00D95218" w:rsidRDefault="00D95218">
            <w:pPr>
              <w:pStyle w:val="TAL"/>
              <w:numPr>
                <w:ilvl w:val="0"/>
                <w:numId w:val="14"/>
              </w:numPr>
              <w:rPr>
                <w:ins w:id="415" w:author="huawei10" w:date="2019-06-24T14:59:00Z"/>
                <w:color w:val="000000"/>
                <w:kern w:val="24"/>
                <w:szCs w:val="18"/>
              </w:rPr>
              <w:pPrChange w:id="416" w:author="huawei10" w:date="2019-06-24T16:42:00Z">
                <w:pPr>
                  <w:pStyle w:val="TAL"/>
                  <w:numPr>
                    <w:numId w:val="17"/>
                  </w:numPr>
                  <w:tabs>
                    <w:tab w:val="num" w:pos="360"/>
                    <w:tab w:val="num" w:pos="720"/>
                  </w:tabs>
                  <w:ind w:left="720" w:hanging="720"/>
                </w:pPr>
              </w:pPrChange>
            </w:pPr>
            <w:ins w:id="417" w:author="huawei10" w:date="2019-06-24T14:59:00Z">
              <w:r>
                <w:rPr>
                  <w:color w:val="000000"/>
                  <w:kern w:val="24"/>
                  <w:szCs w:val="18"/>
                </w:rPr>
                <w:t>USAGE_EXHAUSTED</w:t>
              </w:r>
            </w:ins>
          </w:p>
          <w:p w:rsidR="00D95218" w:rsidRPr="00357143" w:rsidRDefault="00D95218" w:rsidP="00197B55">
            <w:pPr>
              <w:pStyle w:val="TAL"/>
              <w:rPr>
                <w:ins w:id="418" w:author="huawei10" w:date="2019-06-24T14:59:00Z"/>
                <w:rFonts w:eastAsia="Arial Unicode MS"/>
              </w:rPr>
            </w:pPr>
          </w:p>
        </w:tc>
      </w:tr>
      <w:tr w:rsidR="00D95218" w:rsidRPr="00357143" w:rsidTr="00197B55">
        <w:trPr>
          <w:jc w:val="center"/>
          <w:ins w:id="419"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420" w:author="huawei10" w:date="2019-06-24T14:59:00Z"/>
                <w:rFonts w:eastAsia="Arial Unicode MS"/>
                <w:i/>
              </w:rPr>
            </w:pPr>
            <w:ins w:id="421" w:author="huawei10" w:date="2019-06-24T14:59:00Z">
              <w:r>
                <w:rPr>
                  <w:rFonts w:eastAsia="Arial Unicode MS"/>
                  <w:i/>
                  <w:lang w:val="en-US" w:eastAsia="zh-CN"/>
                </w:rPr>
                <w:t>action</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422" w:author="huawei10" w:date="2019-06-24T14:59:00Z"/>
                <w:rFonts w:eastAsia="Arial Unicode MS"/>
                <w:lang w:eastAsia="ja-JP"/>
              </w:rPr>
            </w:pPr>
            <w:ins w:id="423" w:author="huawei10" w:date="2019-06-24T14:59:00Z">
              <w:r>
                <w:rPr>
                  <w:rFonts w:eastAsia="Arial Unicode MS"/>
                  <w:lang w:eastAsia="ja-JP"/>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424" w:author="huawei10" w:date="2019-06-24T14:59:00Z"/>
                <w:rFonts w:eastAsia="Arial Unicode MS"/>
                <w:lang w:val="en-US" w:eastAsia="zh-CN"/>
              </w:rPr>
            </w:pPr>
            <w:ins w:id="425" w:author="huawei10" w:date="2019-06-24T14:59:00Z">
              <w:r w:rsidRPr="00E979F2">
                <w:rPr>
                  <w:rFonts w:eastAsia="Arial Unicode MS"/>
                  <w:lang w:eastAsia="ja-JP"/>
                </w:rPr>
                <w:t xml:space="preserve">Defines </w:t>
              </w:r>
              <w:r>
                <w:rPr>
                  <w:rFonts w:eastAsia="Arial Unicode MS"/>
                  <w:lang w:eastAsia="ja-JP"/>
                </w:rPr>
                <w:t xml:space="preserve">a session related action that is performed by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when the value of an </w:t>
              </w:r>
              <w:bookmarkStart w:id="426" w:name="_Hlk7624993"/>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 xml:space="preserve">resource transitions to the value specified by the </w:t>
              </w:r>
              <w:r>
                <w:rPr>
                  <w:rFonts w:eastAsia="Arial Unicode MS"/>
                  <w:i/>
                  <w:lang w:val="en-US" w:eastAsia="zh-CN"/>
                </w:rPr>
                <w:t xml:space="preserve">status </w:t>
              </w:r>
              <w:r>
                <w:rPr>
                  <w:rFonts w:eastAsia="Arial Unicode MS"/>
                </w:rPr>
                <w:t>element</w:t>
              </w:r>
              <w:bookmarkEnd w:id="426"/>
              <w:r>
                <w:rPr>
                  <w:rFonts w:eastAsia="Arial Unicode MS"/>
                  <w:lang w:val="en-US" w:eastAsia="zh-CN"/>
                </w:rPr>
                <w:t xml:space="preserve">.  </w:t>
              </w:r>
            </w:ins>
          </w:p>
          <w:p w:rsidR="00D95218" w:rsidRDefault="00D95218" w:rsidP="00197B55">
            <w:pPr>
              <w:pStyle w:val="TAL"/>
              <w:rPr>
                <w:ins w:id="427" w:author="huawei10" w:date="2019-06-24T14:59:00Z"/>
                <w:rFonts w:eastAsia="Arial Unicode MS"/>
                <w:lang w:val="en-US" w:eastAsia="zh-CN"/>
              </w:rPr>
            </w:pPr>
          </w:p>
          <w:p w:rsidR="00D95218" w:rsidRDefault="00D95218" w:rsidP="00197B55">
            <w:pPr>
              <w:pStyle w:val="TAL"/>
              <w:rPr>
                <w:ins w:id="428" w:author="huawei10" w:date="2019-06-24T14:59:00Z"/>
                <w:rFonts w:eastAsia="Arial Unicode MS"/>
                <w:lang w:val="en-US" w:eastAsia="zh-CN"/>
              </w:rPr>
            </w:pPr>
            <w:ins w:id="429" w:author="huawei10" w:date="2019-06-24T14:59:00Z">
              <w:r>
                <w:rPr>
                  <w:rFonts w:eastAsia="Arial Unicode MS"/>
                  <w:lang w:val="en-US" w:eastAsia="zh-CN"/>
                </w:rPr>
                <w:t xml:space="preserve">The following are the allowed </w:t>
              </w:r>
              <w:r>
                <w:rPr>
                  <w:rFonts w:eastAsia="Arial Unicode MS"/>
                  <w:i/>
                  <w:lang w:val="en-US" w:eastAsia="zh-CN"/>
                </w:rPr>
                <w:t>action</w:t>
              </w:r>
              <w:r>
                <w:rPr>
                  <w:rFonts w:eastAsia="Arial Unicode MS"/>
                  <w:lang w:val="en-US" w:eastAsia="zh-CN"/>
                </w:rPr>
                <w:t xml:space="preserve"> values:</w:t>
              </w:r>
            </w:ins>
          </w:p>
          <w:p w:rsidR="00D95218" w:rsidRPr="001A6322" w:rsidRDefault="00D95218">
            <w:pPr>
              <w:pStyle w:val="TAL"/>
              <w:numPr>
                <w:ilvl w:val="0"/>
                <w:numId w:val="15"/>
              </w:numPr>
              <w:rPr>
                <w:ins w:id="430" w:author="huawei10" w:date="2019-06-24T14:59:00Z"/>
                <w:rFonts w:eastAsia="Arial Unicode MS"/>
                <w:lang w:val="en-US" w:eastAsia="zh-CN"/>
              </w:rPr>
              <w:pPrChange w:id="431" w:author="huawei10" w:date="2019-06-24T16:42:00Z">
                <w:pPr>
                  <w:pStyle w:val="TAL"/>
                  <w:numPr>
                    <w:numId w:val="18"/>
                  </w:numPr>
                  <w:tabs>
                    <w:tab w:val="num" w:pos="360"/>
                    <w:tab w:val="num" w:pos="720"/>
                  </w:tabs>
                  <w:ind w:left="720" w:hanging="720"/>
                </w:pPr>
              </w:pPrChange>
            </w:pPr>
            <w:ins w:id="432" w:author="huawei10" w:date="2019-06-24T14:59:00Z">
              <w:r>
                <w:rPr>
                  <w:rFonts w:eastAsia="Arial Unicode MS"/>
                  <w:lang w:val="en-US" w:eastAsia="zh-CN"/>
                </w:rPr>
                <w:t>RE-ENABLE:</w:t>
              </w:r>
              <w:r>
                <w:rPr>
                  <w:color w:val="000000"/>
                  <w:kern w:val="24"/>
                  <w:szCs w:val="18"/>
                </w:rPr>
                <w:t xml:space="preserve"> </w:t>
              </w:r>
              <w:r>
                <w:t xml:space="preserve">The </w:t>
              </w:r>
              <w:r w:rsidRPr="00B221DF">
                <w:t>&lt;</w:t>
              </w:r>
              <w:r w:rsidRPr="00FE0190">
                <w:rPr>
                  <w:i/>
                </w:rPr>
                <w:t>e2eQosSession</w:t>
              </w:r>
              <w:r w:rsidRPr="00B221DF">
                <w:t>&gt;</w:t>
              </w:r>
              <w:r>
                <w:t xml:space="preserve"> Hosting CSE will attempt to re-enable the E2E QoS session in a manner that is consistent with </w:t>
              </w:r>
              <w:proofErr w:type="gramStart"/>
              <w:r>
                <w:t xml:space="preserve">the  </w:t>
              </w:r>
              <w:r>
                <w:rPr>
                  <w:rFonts w:eastAsia="Arial Unicode MS"/>
                  <w:i/>
                  <w:lang w:val="en-US" w:eastAsia="zh-CN"/>
                </w:rPr>
                <w:t>e2eQ</w:t>
              </w:r>
              <w:r>
                <w:rPr>
                  <w:rFonts w:eastAsia="Arial Unicode MS" w:hint="eastAsia"/>
                  <w:i/>
                  <w:lang w:val="en-US" w:eastAsia="zh-CN"/>
                </w:rPr>
                <w:t>os</w:t>
              </w:r>
              <w:r>
                <w:rPr>
                  <w:rFonts w:eastAsia="Arial Unicode MS"/>
                  <w:i/>
                  <w:lang w:val="en-US" w:eastAsia="zh-CN"/>
                </w:rPr>
                <w:t>Requirements</w:t>
              </w:r>
              <w:proofErr w:type="gramEnd"/>
              <w:r>
                <w:rPr>
                  <w:rFonts w:eastAsia="Arial Unicode MS"/>
                  <w:i/>
                  <w:lang w:val="en-US" w:eastAsia="zh-CN"/>
                </w:rPr>
                <w:t xml:space="preserve">. </w:t>
              </w:r>
            </w:ins>
          </w:p>
          <w:p w:rsidR="00D95218" w:rsidRDefault="00D95218" w:rsidP="00197B55">
            <w:pPr>
              <w:pStyle w:val="TAL"/>
              <w:ind w:left="720"/>
              <w:rPr>
                <w:ins w:id="433" w:author="huawei10" w:date="2019-06-24T14:59:00Z"/>
                <w:rFonts w:eastAsia="Arial Unicode MS"/>
                <w:lang w:val="en-US" w:eastAsia="zh-CN"/>
              </w:rPr>
            </w:pPr>
          </w:p>
          <w:p w:rsidR="00D95218" w:rsidRDefault="00D95218">
            <w:pPr>
              <w:pStyle w:val="TAL"/>
              <w:numPr>
                <w:ilvl w:val="0"/>
                <w:numId w:val="15"/>
              </w:numPr>
              <w:rPr>
                <w:ins w:id="434" w:author="huawei10" w:date="2019-06-24T14:59:00Z"/>
                <w:rFonts w:eastAsia="Arial Unicode MS"/>
                <w:lang w:val="en-US" w:eastAsia="zh-CN"/>
              </w:rPr>
              <w:pPrChange w:id="435" w:author="huawei10" w:date="2019-06-24T16:42:00Z">
                <w:pPr>
                  <w:pStyle w:val="TAL"/>
                  <w:numPr>
                    <w:numId w:val="18"/>
                  </w:numPr>
                  <w:tabs>
                    <w:tab w:val="num" w:pos="360"/>
                    <w:tab w:val="num" w:pos="720"/>
                  </w:tabs>
                  <w:ind w:left="720" w:hanging="720"/>
                </w:pPr>
              </w:pPrChange>
            </w:pPr>
            <w:ins w:id="436" w:author="huawei10" w:date="2019-06-24T14:59:00Z">
              <w:r>
                <w:rPr>
                  <w:rFonts w:eastAsia="Arial Unicode MS"/>
                  <w:lang w:val="en-US" w:eastAsia="zh-CN"/>
                </w:rPr>
                <w:t xml:space="preserve">DISABLE: </w:t>
              </w:r>
              <w:r>
                <w:t xml:space="preserve">The </w:t>
              </w:r>
              <w:r w:rsidRPr="00B221DF">
                <w:t>&lt;</w:t>
              </w:r>
              <w:r w:rsidRPr="00FE0190">
                <w:rPr>
                  <w:i/>
                </w:rPr>
                <w:t>e2eQosSession</w:t>
              </w:r>
              <w:r w:rsidRPr="00B221DF">
                <w:t>&gt;</w:t>
              </w:r>
              <w:r>
                <w:t xml:space="preserve"> Hosting CSE will disable the E2E QoS session (if already not disabled).</w:t>
              </w:r>
              <w:r>
                <w:rPr>
                  <w:rFonts w:eastAsia="Arial Unicode MS"/>
                  <w:lang w:val="en-US" w:eastAsia="zh-CN"/>
                </w:rPr>
                <w:t xml:space="preserve"> </w:t>
              </w:r>
            </w:ins>
          </w:p>
          <w:p w:rsidR="00D95218" w:rsidRDefault="00D95218" w:rsidP="00197B55">
            <w:pPr>
              <w:pStyle w:val="afff"/>
              <w:rPr>
                <w:ins w:id="437" w:author="huawei10" w:date="2019-06-24T14:59:00Z"/>
                <w:rFonts w:eastAsia="Arial Unicode MS"/>
                <w:lang w:eastAsia="zh-CN"/>
              </w:rPr>
            </w:pPr>
          </w:p>
          <w:p w:rsidR="00D95218" w:rsidRDefault="00D95218">
            <w:pPr>
              <w:pStyle w:val="TAL"/>
              <w:numPr>
                <w:ilvl w:val="0"/>
                <w:numId w:val="15"/>
              </w:numPr>
              <w:rPr>
                <w:ins w:id="438" w:author="huawei10" w:date="2019-06-24T14:59:00Z"/>
                <w:rFonts w:eastAsia="Arial Unicode MS"/>
                <w:lang w:val="en-US" w:eastAsia="zh-CN"/>
              </w:rPr>
              <w:pPrChange w:id="439" w:author="huawei10" w:date="2019-06-24T16:42:00Z">
                <w:pPr>
                  <w:pStyle w:val="TAL"/>
                  <w:numPr>
                    <w:numId w:val="18"/>
                  </w:numPr>
                  <w:tabs>
                    <w:tab w:val="num" w:pos="360"/>
                    <w:tab w:val="num" w:pos="720"/>
                  </w:tabs>
                  <w:ind w:left="720" w:hanging="720"/>
                </w:pPr>
              </w:pPrChange>
            </w:pPr>
            <w:ins w:id="440" w:author="huawei10" w:date="2019-06-24T14:59:00Z">
              <w:r>
                <w:rPr>
                  <w:rFonts w:eastAsia="Arial Unicode MS"/>
                  <w:lang w:val="en-US" w:eastAsia="zh-CN"/>
                </w:rPr>
                <w:t xml:space="preserve">DELETE: The Hosting CSE will delete </w:t>
              </w:r>
              <w:r>
                <w:t>the E2E QoS session</w:t>
              </w:r>
              <w:r>
                <w:rPr>
                  <w:rFonts w:eastAsia="Arial Unicode MS"/>
                  <w:lang w:val="en-US" w:eastAsia="zh-CN"/>
                </w:rPr>
                <w:t xml:space="preserve"> </w:t>
              </w:r>
            </w:ins>
          </w:p>
          <w:p w:rsidR="00D95218" w:rsidRDefault="00D95218" w:rsidP="00197B55">
            <w:pPr>
              <w:pStyle w:val="TAL"/>
              <w:rPr>
                <w:ins w:id="441" w:author="huawei10" w:date="2019-06-24T14:59:00Z"/>
                <w:rFonts w:eastAsia="Arial Unicode MS"/>
                <w:lang w:val="en-US" w:eastAsia="zh-CN"/>
              </w:rPr>
            </w:pPr>
          </w:p>
          <w:p w:rsidR="00D95218" w:rsidRPr="00F80020" w:rsidRDefault="00D95218" w:rsidP="00197B55">
            <w:pPr>
              <w:pStyle w:val="TAL"/>
              <w:rPr>
                <w:ins w:id="442" w:author="huawei10" w:date="2019-06-24T14:59:00Z"/>
                <w:rFonts w:eastAsia="Arial Unicode MS"/>
              </w:rPr>
            </w:pPr>
          </w:p>
        </w:tc>
      </w:tr>
    </w:tbl>
    <w:p w:rsidR="00D95218" w:rsidRDefault="00D95218" w:rsidP="00D95218">
      <w:pPr>
        <w:rPr>
          <w:ins w:id="443" w:author="huawei10" w:date="2019-06-24T14:59:00Z"/>
          <w:lang w:val="en-US" w:eastAsia="ja-JP"/>
        </w:rPr>
      </w:pPr>
    </w:p>
    <w:p w:rsidR="00CC23A5" w:rsidRPr="00D95218" w:rsidRDefault="00CC23A5" w:rsidP="00CC23A5">
      <w:pPr>
        <w:widowControl w:val="0"/>
        <w:overflowPunct/>
        <w:spacing w:after="0" w:line="287" w:lineRule="auto"/>
        <w:ind w:firstLineChars="500" w:firstLine="1000"/>
        <w:textAlignment w:val="auto"/>
        <w:rPr>
          <w:color w:val="000000"/>
          <w:lang w:val="en-US" w:eastAsia="zh-CN"/>
          <w:rPrChange w:id="444" w:author="huawei10" w:date="2019-06-24T14:59:00Z">
            <w:rPr>
              <w:color w:val="000000"/>
              <w:lang w:eastAsia="zh-CN"/>
            </w:rPr>
          </w:rPrChange>
        </w:rPr>
      </w:pP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2</w:t>
      </w:r>
      <w:r>
        <w:rPr>
          <w:rFonts w:eastAsia="BatangChe"/>
          <w:sz w:val="22"/>
          <w:szCs w:val="24"/>
          <w:lang w:val="en-US"/>
        </w:rPr>
        <w:t>---------------------------------------------------</w:t>
      </w:r>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3</w:t>
      </w:r>
      <w:r>
        <w:rPr>
          <w:rFonts w:eastAsia="BatangChe"/>
          <w:sz w:val="22"/>
          <w:szCs w:val="24"/>
          <w:lang w:val="en-US"/>
        </w:rPr>
        <w:t>---------------------------------------------------</w:t>
      </w:r>
    </w:p>
    <w:p w:rsidR="002B64D9" w:rsidRPr="00357143" w:rsidRDefault="002B64D9" w:rsidP="002B64D9">
      <w:pPr>
        <w:pStyle w:val="30"/>
        <w:rPr>
          <w:i/>
        </w:rPr>
      </w:pPr>
      <w:bookmarkStart w:id="445" w:name="_Toc445302717"/>
      <w:bookmarkStart w:id="446" w:name="_Toc445389884"/>
      <w:bookmarkStart w:id="447" w:name="_Toc447042943"/>
      <w:bookmarkStart w:id="448" w:name="_Toc457493704"/>
      <w:bookmarkStart w:id="449" w:name="_Toc459976803"/>
      <w:bookmarkStart w:id="450" w:name="_Toc470163984"/>
      <w:bookmarkStart w:id="451" w:name="_Toc470164566"/>
      <w:bookmarkStart w:id="452" w:name="_Toc475715175"/>
      <w:bookmarkStart w:id="453" w:name="_Toc479348977"/>
      <w:bookmarkStart w:id="454" w:name="_Toc484070425"/>
      <w:bookmarkStart w:id="455" w:name="_Toc7525682"/>
      <w:r w:rsidRPr="00357143">
        <w:t>9.6.3</w:t>
      </w:r>
      <w:r w:rsidRPr="00357143">
        <w:tab/>
        <w:t xml:space="preserve">Resource Type </w:t>
      </w:r>
      <w:proofErr w:type="spellStart"/>
      <w:r w:rsidRPr="00357143">
        <w:rPr>
          <w:i/>
        </w:rPr>
        <w:t>CSEBase</w:t>
      </w:r>
      <w:bookmarkEnd w:id="445"/>
      <w:bookmarkEnd w:id="446"/>
      <w:bookmarkEnd w:id="447"/>
      <w:bookmarkEnd w:id="448"/>
      <w:bookmarkEnd w:id="449"/>
      <w:bookmarkEnd w:id="450"/>
      <w:bookmarkEnd w:id="451"/>
      <w:bookmarkEnd w:id="452"/>
      <w:bookmarkEnd w:id="453"/>
      <w:bookmarkEnd w:id="454"/>
      <w:bookmarkEnd w:id="455"/>
      <w:proofErr w:type="spellEnd"/>
    </w:p>
    <w:p w:rsidR="002B64D9" w:rsidRPr="00357143" w:rsidRDefault="002B64D9" w:rsidP="002B64D9">
      <w:pPr>
        <w:keepLines/>
      </w:pPr>
      <w:r w:rsidRPr="00357143">
        <w:t xml:space="preserve">A </w:t>
      </w:r>
      <w:r w:rsidRPr="00357143">
        <w:rPr>
          <w:i/>
        </w:rPr>
        <w:t>&lt;</w:t>
      </w:r>
      <w:proofErr w:type="spellStart"/>
      <w:r w:rsidRPr="00357143">
        <w:rPr>
          <w:i/>
        </w:rPr>
        <w:t>CSEBase</w:t>
      </w:r>
      <w:proofErr w:type="spellEnd"/>
      <w:r w:rsidRPr="00357143">
        <w:rPr>
          <w:i/>
        </w:rPr>
        <w:t>&gt;</w:t>
      </w:r>
      <w:r w:rsidRPr="00357143">
        <w:t xml:space="preserve"> resource shall represent a CSE. The </w:t>
      </w:r>
      <w:r w:rsidRPr="00357143">
        <w:rPr>
          <w:i/>
        </w:rPr>
        <w:t>&lt;</w:t>
      </w:r>
      <w:proofErr w:type="spellStart"/>
      <w:r w:rsidRPr="00357143">
        <w:rPr>
          <w:i/>
        </w:rPr>
        <w:t>CSEBase</w:t>
      </w:r>
      <w:proofErr w:type="spellEnd"/>
      <w:r w:rsidRPr="00357143">
        <w:rPr>
          <w:i/>
        </w:rPr>
        <w:t>&gt;</w:t>
      </w:r>
      <w:r w:rsidRPr="00357143">
        <w:t xml:space="preserve"> resource shall be the root for all resources that are residing in the CSE.</w:t>
      </w:r>
      <w:r>
        <w:t xml:space="preserve"> A CSE shall be represented by only one </w:t>
      </w:r>
      <w:r w:rsidRPr="009159B0">
        <w:rPr>
          <w:i/>
        </w:rPr>
        <w:t>&lt;</w:t>
      </w:r>
      <w:proofErr w:type="spellStart"/>
      <w:r w:rsidRPr="009159B0">
        <w:rPr>
          <w:i/>
        </w:rPr>
        <w:t>CSEBase</w:t>
      </w:r>
      <w:proofErr w:type="spellEnd"/>
      <w:r w:rsidRPr="009159B0">
        <w:rPr>
          <w:i/>
        </w:rPr>
        <w:t>&gt;</w:t>
      </w:r>
      <w:r>
        <w:rPr>
          <w:i/>
        </w:rPr>
        <w:t xml:space="preserve"> </w:t>
      </w:r>
      <w:r>
        <w:t>resource.</w:t>
      </w:r>
    </w:p>
    <w:p w:rsidR="002B64D9" w:rsidRPr="00357143" w:rsidRDefault="002B64D9" w:rsidP="002B64D9">
      <w:bookmarkStart w:id="456" w:name="_MON_1553089157"/>
      <w:bookmarkEnd w:id="456"/>
      <w:r w:rsidRPr="00357143">
        <w:t xml:space="preserve">The </w:t>
      </w:r>
      <w:r w:rsidRPr="00357143">
        <w:rPr>
          <w:i/>
        </w:rPr>
        <w:t>&lt;</w:t>
      </w:r>
      <w:proofErr w:type="spellStart"/>
      <w:r w:rsidRPr="00357143">
        <w:rPr>
          <w:i/>
        </w:rPr>
        <w:t>CSEBase</w:t>
      </w:r>
      <w:proofErr w:type="spellEnd"/>
      <w:r w:rsidRPr="00357143">
        <w:rPr>
          <w:i/>
        </w:rPr>
        <w:t>&gt;</w:t>
      </w:r>
      <w:r w:rsidRPr="00357143">
        <w:t xml:space="preserve"> resource shall contain the child resources specified in table 9.6.3-1.</w:t>
      </w:r>
    </w:p>
    <w:p w:rsidR="002B64D9" w:rsidRPr="00357143" w:rsidRDefault="002B64D9" w:rsidP="002B64D9">
      <w:pPr>
        <w:pStyle w:val="TH"/>
      </w:pPr>
      <w:r w:rsidRPr="00357143">
        <w:lastRenderedPageBreak/>
        <w:t xml:space="preserve">Table 9.6.3-1: Child resources of </w:t>
      </w:r>
      <w:r w:rsidRPr="00357143">
        <w:rPr>
          <w:i/>
        </w:rPr>
        <w:t>&lt;</w:t>
      </w:r>
      <w:proofErr w:type="spellStart"/>
      <w:r w:rsidRPr="00357143">
        <w:rPr>
          <w:i/>
        </w:rPr>
        <w:t>CSEBase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2016"/>
        <w:gridCol w:w="1083"/>
        <w:gridCol w:w="3744"/>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ko-KR"/>
              </w:rPr>
              <w:t>CSEBase</w:t>
            </w:r>
            <w:proofErr w:type="spellEnd"/>
            <w:r w:rsidRPr="00357143">
              <w:rPr>
                <w:rFonts w:eastAsia="Arial Unicode MS"/>
                <w:i/>
              </w:rPr>
              <w:t>&gt;</w:t>
            </w:r>
          </w:p>
        </w:tc>
        <w:tc>
          <w:tcPr>
            <w:tcW w:w="2016" w:type="dxa"/>
            <w:shd w:val="clear" w:color="auto" w:fill="E0E0E0"/>
          </w:tcPr>
          <w:p w:rsidR="002B64D9" w:rsidRPr="00357143" w:rsidRDefault="002B64D9" w:rsidP="00197B55">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B64D9" w:rsidRPr="00357143" w:rsidRDefault="002B64D9" w:rsidP="00197B55">
            <w:pPr>
              <w:pStyle w:val="TAH"/>
              <w:rPr>
                <w:rFonts w:eastAsia="Arial Unicode MS"/>
              </w:rPr>
            </w:pPr>
            <w:r w:rsidRPr="00357143">
              <w:rPr>
                <w:rFonts w:eastAsia="Arial Unicode MS" w:cs="Arial"/>
              </w:rPr>
              <w:t>Multiplicity</w:t>
            </w:r>
          </w:p>
        </w:tc>
        <w:tc>
          <w:tcPr>
            <w:tcW w:w="374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Borders>
              <w:bottom w:val="single" w:sz="4" w:space="0" w:color="000000"/>
            </w:tcBorders>
          </w:tcPr>
          <w:p w:rsidR="002B64D9" w:rsidRPr="00357143" w:rsidRDefault="002B64D9" w:rsidP="00197B55">
            <w:pPr>
              <w:pStyle w:val="TAL"/>
              <w:jc w:val="center"/>
              <w:rPr>
                <w:i/>
              </w:rPr>
            </w:pPr>
            <w:r w:rsidRPr="00357143">
              <w:rPr>
                <w:rFonts w:eastAsia="Arial Unicode MS"/>
                <w:i/>
              </w:rPr>
              <w:t>&lt;</w:t>
            </w: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rPr>
              <w:t>&gt;</w:t>
            </w:r>
          </w:p>
        </w:tc>
        <w:tc>
          <w:tcPr>
            <w:tcW w:w="1083"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0..n</w:t>
            </w:r>
          </w:p>
        </w:tc>
        <w:tc>
          <w:tcPr>
            <w:tcW w:w="3744"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rPr>
              <w:t>See clause 9.6.4</w:t>
            </w:r>
          </w:p>
        </w:tc>
      </w:tr>
      <w:tr w:rsidR="002B64D9" w:rsidRPr="00357143" w:rsidTr="00197B55">
        <w:trPr>
          <w:jc w:val="center"/>
        </w:trPr>
        <w:tc>
          <w:tcPr>
            <w:tcW w:w="2160" w:type="dxa"/>
            <w:shd w:val="clear" w:color="auto" w:fill="auto"/>
          </w:tcPr>
          <w:p w:rsidR="002B64D9" w:rsidRPr="00357143" w:rsidRDefault="002B64D9" w:rsidP="00197B55">
            <w:pPr>
              <w:pStyle w:val="TAL"/>
              <w:rPr>
                <w:rFonts w:eastAsia="Arial Unicode MS"/>
                <w:i/>
              </w:rPr>
            </w:pPr>
            <w:r w:rsidRPr="00357143">
              <w:rPr>
                <w:rFonts w:eastAsia="Arial Unicode MS"/>
                <w:i/>
              </w:rPr>
              <w:t>[variable]</w:t>
            </w:r>
          </w:p>
        </w:tc>
        <w:tc>
          <w:tcPr>
            <w:tcW w:w="2016" w:type="dxa"/>
            <w:shd w:val="clear" w:color="auto" w:fill="auto"/>
          </w:tcPr>
          <w:p w:rsidR="002B64D9" w:rsidRPr="00357143" w:rsidRDefault="002B64D9" w:rsidP="00197B55">
            <w:pPr>
              <w:pStyle w:val="TAL"/>
              <w:jc w:val="center"/>
              <w:rPr>
                <w:rFonts w:eastAsia="Arial Unicode MS"/>
                <w:i/>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p>
        </w:tc>
        <w:tc>
          <w:tcPr>
            <w:tcW w:w="1083" w:type="dxa"/>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rPr>
              <w:t>0..n</w:t>
            </w:r>
          </w:p>
        </w:tc>
        <w:tc>
          <w:tcPr>
            <w:tcW w:w="3744" w:type="dxa"/>
            <w:shd w:val="clear" w:color="auto" w:fill="auto"/>
          </w:tcPr>
          <w:p w:rsidR="002B64D9" w:rsidRPr="00357143" w:rsidRDefault="002B64D9" w:rsidP="00197B55">
            <w:pPr>
              <w:pStyle w:val="TAL"/>
              <w:rPr>
                <w:rFonts w:eastAsia="Arial Unicode MS"/>
              </w:rPr>
            </w:pPr>
            <w:r w:rsidRPr="00357143">
              <w:rPr>
                <w:rFonts w:eastAsia="Arial Unicode MS"/>
              </w:rPr>
              <w:t>Announced variant of &lt;</w:t>
            </w:r>
            <w:proofErr w:type="spellStart"/>
            <w:r w:rsidRPr="00357143">
              <w:rPr>
                <w:rFonts w:eastAsia="Arial Unicode MS"/>
                <w:i/>
              </w:rPr>
              <w:t>remoteCSE</w:t>
            </w:r>
            <w:proofErr w:type="spellEnd"/>
            <w:r w:rsidRPr="00357143">
              <w:rPr>
                <w:rFonts w:eastAsia="Arial Unicode MS"/>
                <w:i/>
              </w:rPr>
              <w:t>&gt;</w:t>
            </w:r>
            <w:r w:rsidRPr="00357143">
              <w:rPr>
                <w:rFonts w:eastAsia="Arial Unicode MS"/>
              </w:rPr>
              <w:t>. Resource</w:t>
            </w:r>
            <w:r w:rsidRPr="00357143">
              <w:rPr>
                <w:rFonts w:eastAsia="Arial Unicode MS"/>
                <w:i/>
              </w:rPr>
              <w:t xml:space="preserve"> </w:t>
            </w:r>
            <w:r w:rsidRPr="00357143">
              <w:rPr>
                <w:rFonts w:eastAsia="Arial Unicode MS"/>
              </w:rPr>
              <w:t>with CSE-specific information for a CSE that announced itself to another CSE with which it does not have a registration relationship.</w:t>
            </w:r>
          </w:p>
        </w:tc>
      </w:tr>
      <w:tr w:rsidR="002B64D9" w:rsidRPr="00357143" w:rsidTr="00197B55">
        <w:trPr>
          <w:jc w:val="center"/>
        </w:trPr>
        <w:tc>
          <w:tcPr>
            <w:tcW w:w="2160" w:type="dxa"/>
          </w:tcPr>
          <w:p w:rsidR="002B64D9" w:rsidRPr="00357143" w:rsidRDefault="002B64D9" w:rsidP="00197B55">
            <w:pPr>
              <w:pStyle w:val="TAL"/>
              <w:rPr>
                <w:rFonts w:eastAsia="Arial Unicode MS"/>
                <w:i/>
              </w:rPr>
            </w:pPr>
            <w:r w:rsidRPr="00357143">
              <w:rPr>
                <w:rFonts w:eastAsia="Arial Unicode MS"/>
                <w:i/>
              </w:rPr>
              <w:t>[variable]</w:t>
            </w:r>
          </w:p>
        </w:tc>
        <w:tc>
          <w:tcPr>
            <w:tcW w:w="2016" w:type="dxa"/>
          </w:tcPr>
          <w:p w:rsidR="002B64D9" w:rsidRPr="00357143" w:rsidRDefault="002B64D9" w:rsidP="00197B55">
            <w:pPr>
              <w:pStyle w:val="TAL"/>
              <w:jc w:val="center"/>
              <w:rPr>
                <w:i/>
              </w:rPr>
            </w:pPr>
            <w:r w:rsidRPr="00357143">
              <w:rPr>
                <w:rFonts w:eastAsia="Arial Unicode MS"/>
                <w:i/>
              </w:rPr>
              <w:t>&lt;</w:t>
            </w:r>
            <w:r w:rsidRPr="00357143">
              <w:rPr>
                <w:rFonts w:eastAsia="Arial Unicode MS" w:hint="eastAsia"/>
                <w:i/>
                <w:lang w:eastAsia="ko-KR"/>
              </w:rPr>
              <w:t>node</w:t>
            </w:r>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9.6.18</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Pr>
          <w:p w:rsidR="002B64D9" w:rsidRPr="00357143" w:rsidRDefault="002B64D9" w:rsidP="00197B55">
            <w:pPr>
              <w:pStyle w:val="TAL"/>
              <w:jc w:val="center"/>
              <w:rPr>
                <w:i/>
              </w:rPr>
            </w:pPr>
            <w:r w:rsidRPr="00357143">
              <w:rPr>
                <w:rFonts w:eastAsia="Arial Unicode MS"/>
                <w:i/>
              </w:rPr>
              <w:t>&lt;AE&gt;</w:t>
            </w:r>
          </w:p>
        </w:tc>
        <w:tc>
          <w:tcPr>
            <w:tcW w:w="1083" w:type="dxa"/>
          </w:tcPr>
          <w:p w:rsidR="002B64D9" w:rsidRPr="00357143" w:rsidRDefault="002B64D9" w:rsidP="00197B55">
            <w:pPr>
              <w:pStyle w:val="TAL"/>
              <w:jc w:val="center"/>
              <w:rPr>
                <w:rFonts w:eastAsia="Arial Unicode MS"/>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rPr>
              <w:t>[variable]</w:t>
            </w:r>
          </w:p>
        </w:tc>
        <w:tc>
          <w:tcPr>
            <w:tcW w:w="2016" w:type="dxa"/>
          </w:tcPr>
          <w:p w:rsidR="002B64D9" w:rsidRPr="00357143" w:rsidRDefault="002B64D9" w:rsidP="00197B55">
            <w:pPr>
              <w:pStyle w:val="TAL"/>
              <w:jc w:val="center"/>
              <w:rPr>
                <w:rFonts w:eastAsia="Arial Unicode MS"/>
                <w:i/>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tcPr>
          <w:p w:rsidR="002B64D9" w:rsidRPr="00357143" w:rsidRDefault="002B64D9" w:rsidP="00197B55">
            <w:pPr>
              <w:pStyle w:val="TAL"/>
              <w:jc w:val="center"/>
              <w:rPr>
                <w:rFonts w:eastAsia="Arial Unicode MS"/>
              </w:rPr>
            </w:pPr>
            <w:r w:rsidRPr="00357143">
              <w:rPr>
                <w:rFonts w:eastAsia="Arial Unicode MS" w:cs="Arial"/>
              </w:rPr>
              <w:t>0..n</w:t>
            </w:r>
          </w:p>
        </w:tc>
        <w:tc>
          <w:tcPr>
            <w:tcW w:w="3744" w:type="dxa"/>
          </w:tcPr>
          <w:p w:rsidR="002B64D9" w:rsidRPr="00357143" w:rsidRDefault="002B64D9" w:rsidP="00197B55">
            <w:pPr>
              <w:pStyle w:val="TAL"/>
              <w:rPr>
                <w:rFonts w:eastAsia="Arial Unicode MS"/>
              </w:rPr>
            </w:pPr>
            <w:r w:rsidRPr="00357143">
              <w:rPr>
                <w:rFonts w:eastAsia="Arial Unicode MS" w:cs="Arial"/>
              </w:rPr>
              <w:t>See clause 9.6.35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&lt;subscription&gt;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rPr>
            </w:pPr>
            <w:r w:rsidRPr="00357143">
              <w:rPr>
                <w:rFonts w:eastAsia="Arial Unicode MS"/>
                <w:i/>
              </w:rPr>
              <w:t>&lt;</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w:t>
            </w:r>
            <w:r w:rsidRPr="00357143">
              <w:rPr>
                <w:rFonts w:eastAsia="Arial Unicode MS"/>
                <w:lang w:eastAsia="ko-KR"/>
              </w:rPr>
              <w:t>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ko-KR"/>
              </w:rPr>
              <w:t>&lt;</w:t>
            </w:r>
            <w:proofErr w:type="spellStart"/>
            <w:r w:rsidRPr="00357143">
              <w:rPr>
                <w:rFonts w:eastAsia="Arial Unicode MS" w:hint="eastAsia"/>
                <w:i/>
                <w:lang w:eastAsia="ko-KR"/>
              </w:rPr>
              <w:t>locationPolicy</w:t>
            </w:r>
            <w:proofErr w:type="spellEnd"/>
            <w:r w:rsidRPr="00357143">
              <w:rPr>
                <w:rFonts w:eastAsia="Arial Unicode MS" w:hint="eastAsia"/>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lang w:eastAsia="ko-KR"/>
              </w:rPr>
              <w:t>10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statsConfig</w:t>
            </w:r>
            <w:proofErr w:type="spellEnd"/>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statsCollect</w:t>
            </w:r>
            <w:proofErr w:type="spellEnd"/>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&lt;request&gt;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&lt;delivery&gt;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&lt;schedule&gt;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3744" w:type="dxa"/>
          </w:tcPr>
          <w:p w:rsidR="002B64D9" w:rsidRPr="00357143" w:rsidRDefault="002B64D9" w:rsidP="00197B55">
            <w:pPr>
              <w:pStyle w:val="TAL"/>
              <w:rPr>
                <w:rFonts w:eastAsia="Arial Unicode MS"/>
              </w:rPr>
            </w:pPr>
            <w:r w:rsidRPr="00357143">
              <w:rPr>
                <w:rFonts w:eastAsia="Arial Unicode MS"/>
              </w:rPr>
              <w:t>This resource defines the reachability schedule information of the entity. The absence of this resource implies the entity is always reachable. See clause 9.6.9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role</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token</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&lt;m2mServiceSubscriptionProfile&gt;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serviceSubscribedAppRule</w:t>
            </w:r>
            <w:proofErr w:type="spellEnd"/>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hint="eastAsia"/>
                <w:i/>
                <w:lang w:eastAsia="ko-KR"/>
              </w:rPr>
              <w:t>notificationTargetPolicy</w:t>
            </w:r>
            <w:proofErr w:type="spellEnd"/>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32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dynamicAuthorizationConsultation</w:t>
            </w:r>
            <w:proofErr w:type="spellEnd"/>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timeSeries</w:t>
            </w:r>
            <w:proofErr w:type="spellEnd"/>
            <w:r w:rsidRPr="00357143">
              <w:rPr>
                <w:rFonts w:eastAsia="Arial Unicode MS" w:hint="eastAsia"/>
                <w:i/>
                <w:lang w:eastAsia="zh-CN"/>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zh-CN"/>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authorizationDecision</w:t>
            </w:r>
            <w:proofErr w:type="spellEnd"/>
            <w:r w:rsidRPr="007D67CC">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sidRPr="007D67CC">
              <w:rPr>
                <w:rFonts w:eastAsia="Arial Unicode MS"/>
              </w:rPr>
              <w:t>See clause 9.6.</w:t>
            </w:r>
            <w:r>
              <w:rPr>
                <w:rFonts w:eastAsia="Arial Unicode MS" w:hint="eastAsia"/>
                <w:lang w:eastAsia="zh-CN"/>
              </w:rPr>
              <w:t>41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authorizationPolicy</w:t>
            </w:r>
            <w:proofErr w:type="spellEnd"/>
            <w:r w:rsidRPr="007D67CC">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authorizationInformation</w:t>
            </w:r>
            <w:proofErr w:type="spellEnd"/>
            <w:r w:rsidRPr="007D67CC">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43</w:t>
            </w:r>
          </w:p>
        </w:tc>
      </w:tr>
      <w:tr w:rsidR="002B64D9" w:rsidRPr="00357143" w:rsidTr="00197B55">
        <w:trPr>
          <w:jc w:val="center"/>
        </w:trPr>
        <w:tc>
          <w:tcPr>
            <w:tcW w:w="2160" w:type="dxa"/>
          </w:tcPr>
          <w:p w:rsidR="002B64D9" w:rsidRPr="007D67CC"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7D67CC" w:rsidRDefault="002B64D9" w:rsidP="00197B55">
            <w:pPr>
              <w:pStyle w:val="TAL"/>
              <w:jc w:val="center"/>
              <w:rPr>
                <w:rFonts w:eastAsia="Arial Unicode MS"/>
                <w:i/>
                <w:lang w:eastAsia="zh-CN"/>
              </w:rPr>
            </w:pPr>
            <w:r w:rsidRPr="00357143">
              <w:rPr>
                <w:rFonts w:eastAsia="Arial Unicode MS" w:hint="eastAsia"/>
                <w:i/>
                <w:lang w:eastAsia="zh-CN"/>
              </w:rPr>
              <w:t>&lt;</w:t>
            </w:r>
            <w:proofErr w:type="spellStart"/>
            <w:r>
              <w:rPr>
                <w:rFonts w:eastAsia="Arial Unicode MS" w:hint="eastAsia"/>
                <w:i/>
                <w:lang w:eastAsia="zh-CN"/>
              </w:rPr>
              <w:t>localMulticastGroup</w:t>
            </w:r>
            <w:proofErr w:type="spellEnd"/>
            <w:r w:rsidRPr="00357143">
              <w:rPr>
                <w:rFonts w:eastAsia="Arial Unicode MS" w:hint="eastAsia"/>
                <w:i/>
                <w:lang w:eastAsia="zh-CN"/>
              </w:rPr>
              <w:t>&gt;</w:t>
            </w:r>
          </w:p>
        </w:tc>
        <w:tc>
          <w:tcPr>
            <w:tcW w:w="1083" w:type="dxa"/>
          </w:tcPr>
          <w:p w:rsidR="002B64D9" w:rsidRPr="007D67CC" w:rsidRDefault="002B64D9" w:rsidP="00197B55">
            <w:pPr>
              <w:pStyle w:val="TAL"/>
              <w:jc w:val="center"/>
              <w:rPr>
                <w:rFonts w:eastAsia="Arial Unicode MS"/>
                <w:lang w:eastAsia="zh-CN"/>
              </w:rPr>
            </w:pPr>
            <w:r w:rsidRPr="00357143">
              <w:rPr>
                <w:rFonts w:eastAsia="Arial Unicode MS" w:hint="eastAsia"/>
                <w:lang w:eastAsia="zh-CN"/>
              </w:rPr>
              <w:t>0..n</w:t>
            </w:r>
          </w:p>
        </w:tc>
        <w:tc>
          <w:tcPr>
            <w:tcW w:w="3744" w:type="dxa"/>
          </w:tcPr>
          <w:p w:rsidR="002B64D9" w:rsidRPr="007D67CC" w:rsidRDefault="002B64D9" w:rsidP="00197B55">
            <w:pPr>
              <w:pStyle w:val="TAL"/>
              <w:rPr>
                <w:rFonts w:eastAsia="Arial Unicode MS"/>
              </w:rPr>
            </w:pPr>
            <w:r w:rsidRPr="00357143">
              <w:rPr>
                <w:rFonts w:eastAsia="Arial Unicode MS"/>
              </w:rPr>
              <w:t>See clause 9.6.</w:t>
            </w:r>
            <w:r>
              <w:rPr>
                <w:rFonts w:eastAsia="Arial Unicode MS" w:hint="eastAsia"/>
                <w:lang w:eastAsia="zh-CN"/>
              </w:rPr>
              <w:t>44</w:t>
            </w:r>
          </w:p>
        </w:tc>
      </w:tr>
      <w:tr w:rsidR="002B64D9" w:rsidTr="00197B55">
        <w:trPr>
          <w:jc w:val="center"/>
        </w:trPr>
        <w:tc>
          <w:tcPr>
            <w:tcW w:w="2160" w:type="dxa"/>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transactionMgmt</w:t>
            </w:r>
            <w:proofErr w:type="spellEnd"/>
            <w:r>
              <w:rPr>
                <w:rFonts w:eastAsia="Arial Unicode MS"/>
                <w:i/>
                <w:lang w:eastAsia="zh-CN"/>
              </w:rPr>
              <w:t>&gt;</w:t>
            </w:r>
          </w:p>
        </w:tc>
        <w:tc>
          <w:tcPr>
            <w:tcW w:w="1083" w:type="dxa"/>
          </w:tcPr>
          <w:p w:rsidR="002B64D9"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&lt;transaction&gt;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r>
      <w:tr w:rsidR="002B64D9" w:rsidRPr="00357143" w:rsidTr="00197B55">
        <w:trPr>
          <w:jc w:val="center"/>
        </w:trPr>
        <w:tc>
          <w:tcPr>
            <w:tcW w:w="2160" w:type="dxa"/>
          </w:tcPr>
          <w:p w:rsidR="002B64D9"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sidRPr="00357143">
              <w:rPr>
                <w:rFonts w:eastAsia="Arial Unicode MS" w:hint="eastAsia"/>
                <w:i/>
                <w:lang w:eastAsia="zh-CN"/>
              </w:rPr>
              <w:t>&lt;</w:t>
            </w:r>
            <w:proofErr w:type="spellStart"/>
            <w:r>
              <w:rPr>
                <w:rFonts w:eastAsia="Arial Unicode MS"/>
                <w:i/>
                <w:lang w:eastAsia="zh-CN"/>
              </w:rPr>
              <w:t>ontologyRepository</w:t>
            </w:r>
            <w:proofErr w:type="spellEnd"/>
            <w:r w:rsidRPr="00357143">
              <w:rPr>
                <w:rFonts w:eastAsia="Arial Unicode MS" w:hint="eastAsia"/>
                <w:i/>
                <w:lang w:eastAsia="zh-CN"/>
              </w:rPr>
              <w:t>&gt;</w:t>
            </w:r>
          </w:p>
        </w:tc>
        <w:tc>
          <w:tcPr>
            <w:tcW w:w="1083" w:type="dxa"/>
          </w:tcPr>
          <w:p w:rsidR="002B64D9" w:rsidRDefault="002B64D9" w:rsidP="00197B55">
            <w:pPr>
              <w:pStyle w:val="TAL"/>
              <w:jc w:val="center"/>
              <w:rPr>
                <w:rFonts w:eastAsia="Arial Unicode MS"/>
                <w:lang w:eastAsia="zh-CN"/>
              </w:rPr>
            </w:pPr>
            <w:r w:rsidRPr="00357143">
              <w:rPr>
                <w:rFonts w:eastAsia="Arial Unicode MS" w:hint="eastAsia"/>
                <w:lang w:eastAsia="zh-CN"/>
              </w:rPr>
              <w:t>0</w:t>
            </w:r>
            <w:r>
              <w:rPr>
                <w:rFonts w:eastAsia="Arial Unicode MS" w:hint="eastAsia"/>
                <w:lang w:eastAsia="zh-CN"/>
              </w:rPr>
              <w:t>..1</w:t>
            </w:r>
          </w:p>
        </w:tc>
        <w:tc>
          <w:tcPr>
            <w:tcW w:w="3744" w:type="dxa"/>
          </w:tcPr>
          <w:p w:rsidR="002B64D9" w:rsidRDefault="002B64D9" w:rsidP="00197B55">
            <w:pPr>
              <w:pStyle w:val="TAL"/>
              <w:rPr>
                <w:rFonts w:eastAsia="Arial Unicode MS"/>
              </w:rPr>
            </w:pPr>
            <w:r w:rsidRPr="00357143">
              <w:rPr>
                <w:rFonts w:eastAsia="Arial Unicode MS"/>
              </w:rPr>
              <w:t>See clause 9.6.</w:t>
            </w:r>
            <w:r>
              <w:rPr>
                <w:rFonts w:eastAsia="Arial Unicode MS" w:hint="eastAsia"/>
                <w:lang w:eastAsia="zh-CN"/>
              </w:rPr>
              <w:t>50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proofErr w:type="spellStart"/>
            <w:r w:rsidRPr="002E3D61">
              <w:rPr>
                <w:i/>
              </w:rPr>
              <w:t>semanticMashupJobProfile</w:t>
            </w:r>
            <w:proofErr w:type="spellEnd"/>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9.6.54</w:t>
            </w:r>
          </w:p>
        </w:tc>
      </w:tr>
      <w:tr w:rsidR="002B64D9" w:rsidRPr="00D65E4C" w:rsidTr="00197B55">
        <w:trPr>
          <w:jc w:val="center"/>
        </w:trPr>
        <w:tc>
          <w:tcPr>
            <w:tcW w:w="2160" w:type="dxa"/>
          </w:tcPr>
          <w:p w:rsidR="002B64D9" w:rsidRPr="00D65E4C" w:rsidRDefault="002B64D9" w:rsidP="00197B55">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016" w:type="dxa"/>
          </w:tcPr>
          <w:p w:rsidR="002B64D9" w:rsidRPr="00D65E4C" w:rsidRDefault="002B64D9" w:rsidP="00197B55">
            <w:pPr>
              <w:keepNext/>
              <w:keepLines/>
              <w:spacing w:after="0"/>
              <w:jc w:val="center"/>
              <w:rPr>
                <w:rFonts w:ascii="Arial" w:eastAsia="Arial Unicode MS" w:hAnsi="Arial"/>
                <w:i/>
                <w:sz w:val="18"/>
                <w:lang w:eastAsia="zh-CN"/>
              </w:rPr>
            </w:pPr>
            <w:r w:rsidRPr="00D65E4C">
              <w:rPr>
                <w:rFonts w:ascii="Arial" w:eastAsia="Arial Unicode MS" w:hAnsi="Arial"/>
                <w:i/>
                <w:sz w:val="18"/>
                <w:lang w:eastAsia="zh-CN"/>
              </w:rPr>
              <w:t>&lt;</w:t>
            </w:r>
            <w:proofErr w:type="spellStart"/>
            <w:r>
              <w:rPr>
                <w:rFonts w:ascii="Arial" w:eastAsia="Arial Unicode MS" w:hAnsi="Arial"/>
                <w:i/>
                <w:sz w:val="18"/>
                <w:lang w:eastAsia="zh-CN"/>
              </w:rPr>
              <w:t>AEContactList</w:t>
            </w:r>
            <w:proofErr w:type="spellEnd"/>
            <w:r w:rsidRPr="00D65E4C">
              <w:rPr>
                <w:rFonts w:ascii="Arial" w:eastAsia="Arial Unicode MS" w:hAnsi="Arial"/>
                <w:i/>
                <w:sz w:val="18"/>
                <w:lang w:eastAsia="zh-CN"/>
              </w:rPr>
              <w:t>&gt;</w:t>
            </w:r>
          </w:p>
        </w:tc>
        <w:tc>
          <w:tcPr>
            <w:tcW w:w="1083" w:type="dxa"/>
          </w:tcPr>
          <w:p w:rsidR="002B64D9" w:rsidRPr="00D65E4C" w:rsidRDefault="002B64D9" w:rsidP="00197B55">
            <w:pPr>
              <w:keepNext/>
              <w:keepLines/>
              <w:spacing w:after="0"/>
              <w:jc w:val="center"/>
              <w:rPr>
                <w:rFonts w:ascii="Arial" w:eastAsia="Arial Unicode MS" w:hAnsi="Arial"/>
                <w:sz w:val="18"/>
                <w:lang w:eastAsia="zh-CN"/>
              </w:rPr>
            </w:pPr>
            <w:r w:rsidRPr="00D65E4C">
              <w:rPr>
                <w:rFonts w:ascii="Arial" w:eastAsia="Arial Unicode MS" w:hAnsi="Arial"/>
                <w:sz w:val="18"/>
                <w:lang w:eastAsia="zh-CN"/>
              </w:rPr>
              <w:t>0..n</w:t>
            </w:r>
          </w:p>
        </w:tc>
        <w:tc>
          <w:tcPr>
            <w:tcW w:w="3744" w:type="dxa"/>
          </w:tcPr>
          <w:p w:rsidR="002B64D9" w:rsidRPr="00D65E4C" w:rsidRDefault="002B64D9" w:rsidP="00197B55">
            <w:pPr>
              <w:keepNext/>
              <w:keepLines/>
              <w:spacing w:after="0"/>
              <w:rPr>
                <w:rFonts w:ascii="Arial" w:eastAsia="Arial Unicode MS" w:hAnsi="Arial"/>
                <w:sz w:val="18"/>
              </w:rPr>
            </w:pPr>
            <w:r>
              <w:rPr>
                <w:rFonts w:ascii="Arial" w:eastAsia="Arial Unicode MS" w:hAnsi="Arial"/>
                <w:sz w:val="18"/>
              </w:rPr>
              <w:t>See clause 9.6.45</w:t>
            </w:r>
          </w:p>
        </w:tc>
      </w:tr>
      <w:tr w:rsidR="002B64D9" w:rsidRPr="00D65E4C" w:rsidTr="00197B55">
        <w:trPr>
          <w:jc w:val="center"/>
          <w:ins w:id="457" w:author="huawei10" w:date="2019-06-24T15:13:00Z"/>
        </w:trPr>
        <w:tc>
          <w:tcPr>
            <w:tcW w:w="2160" w:type="dxa"/>
          </w:tcPr>
          <w:p w:rsidR="002B64D9" w:rsidRPr="00D65E4C" w:rsidRDefault="002B64D9" w:rsidP="002B64D9">
            <w:pPr>
              <w:keepNext/>
              <w:keepLines/>
              <w:spacing w:after="0"/>
              <w:rPr>
                <w:ins w:id="458" w:author="huawei10" w:date="2019-06-24T15:13:00Z"/>
                <w:rFonts w:ascii="Arial" w:eastAsia="Arial Unicode MS" w:hAnsi="Arial" w:cs="Arial"/>
                <w:i/>
                <w:sz w:val="18"/>
                <w:lang w:eastAsia="ko-KR"/>
              </w:rPr>
            </w:pPr>
            <w:ins w:id="459" w:author="huawei10" w:date="2019-06-24T15:13:00Z">
              <w:r w:rsidRPr="00D65E4C">
                <w:rPr>
                  <w:rFonts w:ascii="Arial" w:eastAsia="Arial Unicode MS" w:hAnsi="Arial" w:cs="Arial"/>
                  <w:i/>
                  <w:sz w:val="18"/>
                  <w:lang w:eastAsia="ko-KR"/>
                </w:rPr>
                <w:t>[variable]</w:t>
              </w:r>
            </w:ins>
          </w:p>
        </w:tc>
        <w:tc>
          <w:tcPr>
            <w:tcW w:w="2016" w:type="dxa"/>
          </w:tcPr>
          <w:p w:rsidR="002B64D9" w:rsidRPr="00D65E4C" w:rsidRDefault="002B64D9" w:rsidP="002B64D9">
            <w:pPr>
              <w:keepNext/>
              <w:keepLines/>
              <w:spacing w:after="0"/>
              <w:jc w:val="center"/>
              <w:rPr>
                <w:ins w:id="460" w:author="huawei10" w:date="2019-06-24T15:13:00Z"/>
                <w:rFonts w:ascii="Arial" w:eastAsia="Arial Unicode MS" w:hAnsi="Arial"/>
                <w:i/>
                <w:sz w:val="18"/>
                <w:lang w:eastAsia="zh-CN"/>
              </w:rPr>
            </w:pPr>
            <w:ins w:id="461" w:author="huawei10" w:date="2019-06-24T15:13:00Z">
              <w:r>
                <w:rPr>
                  <w:rFonts w:ascii="Arial" w:eastAsia="Arial Unicode MS" w:hAnsi="Arial"/>
                  <w:i/>
                  <w:sz w:val="18"/>
                  <w:lang w:eastAsia="zh-CN"/>
                </w:rPr>
                <w:t>&lt;e2eQosSession&gt;</w:t>
              </w:r>
            </w:ins>
          </w:p>
        </w:tc>
        <w:tc>
          <w:tcPr>
            <w:tcW w:w="1083" w:type="dxa"/>
          </w:tcPr>
          <w:p w:rsidR="002B64D9" w:rsidRPr="00D65E4C" w:rsidRDefault="002B64D9" w:rsidP="002B64D9">
            <w:pPr>
              <w:keepNext/>
              <w:keepLines/>
              <w:spacing w:after="0"/>
              <w:jc w:val="center"/>
              <w:rPr>
                <w:ins w:id="462" w:author="huawei10" w:date="2019-06-24T15:13:00Z"/>
                <w:rFonts w:ascii="Arial" w:eastAsia="Arial Unicode MS" w:hAnsi="Arial"/>
                <w:sz w:val="18"/>
                <w:lang w:eastAsia="zh-CN"/>
              </w:rPr>
            </w:pPr>
            <w:ins w:id="463" w:author="huawei10" w:date="2019-06-24T15:13:00Z">
              <w:r>
                <w:rPr>
                  <w:rFonts w:ascii="Arial" w:eastAsia="Arial Unicode MS" w:hAnsi="Arial" w:hint="eastAsia"/>
                  <w:sz w:val="18"/>
                  <w:lang w:eastAsia="zh-CN"/>
                </w:rPr>
                <w:t>0..1</w:t>
              </w:r>
            </w:ins>
          </w:p>
        </w:tc>
        <w:tc>
          <w:tcPr>
            <w:tcW w:w="3744" w:type="dxa"/>
          </w:tcPr>
          <w:p w:rsidR="002B64D9" w:rsidRDefault="002B64D9" w:rsidP="002B64D9">
            <w:pPr>
              <w:keepNext/>
              <w:keepLines/>
              <w:spacing w:after="0"/>
              <w:rPr>
                <w:ins w:id="464" w:author="huawei10" w:date="2019-06-24T15:13:00Z"/>
                <w:rFonts w:ascii="Arial" w:eastAsia="Arial Unicode MS" w:hAnsi="Arial"/>
                <w:sz w:val="18"/>
              </w:rPr>
            </w:pPr>
            <w:ins w:id="465" w:author="huawei10" w:date="2019-06-24T15:13:00Z">
              <w:r w:rsidRPr="00955691">
                <w:rPr>
                  <w:rFonts w:ascii="Arial" w:eastAsia="Arial Unicode MS" w:hAnsi="Arial"/>
                  <w:sz w:val="18"/>
                  <w:highlight w:val="yellow"/>
                  <w:rPrChange w:id="466" w:author="huawei10" w:date="2019-06-24T15:16:00Z">
                    <w:rPr>
                      <w:rFonts w:ascii="Arial" w:eastAsia="Arial Unicode MS" w:hAnsi="Arial"/>
                      <w:sz w:val="18"/>
                    </w:rPr>
                  </w:rPrChange>
                </w:rPr>
                <w:t>See clause 9.6.</w:t>
              </w:r>
              <w:r w:rsidRPr="00955691">
                <w:rPr>
                  <w:rFonts w:ascii="Arial" w:eastAsia="Arial Unicode MS" w:hAnsi="Arial"/>
                  <w:sz w:val="18"/>
                  <w:highlight w:val="yellow"/>
                  <w:lang w:eastAsia="zh-CN"/>
                  <w:rPrChange w:id="467" w:author="huawei10" w:date="2019-06-24T15:16:00Z">
                    <w:rPr>
                      <w:rFonts w:ascii="Arial" w:eastAsia="Arial Unicode MS" w:hAnsi="Arial"/>
                      <w:sz w:val="18"/>
                      <w:lang w:eastAsia="zh-CN"/>
                    </w:rPr>
                  </w:rPrChange>
                </w:rPr>
                <w:t>xx</w:t>
              </w:r>
            </w:ins>
          </w:p>
        </w:tc>
      </w:tr>
    </w:tbl>
    <w:p w:rsidR="002B64D9" w:rsidRPr="00357143" w:rsidRDefault="002B64D9" w:rsidP="002B64D9"/>
    <w:p w:rsidR="002B64D9" w:rsidRPr="00357143" w:rsidRDefault="002B64D9" w:rsidP="002B64D9">
      <w:r w:rsidRPr="00357143">
        <w:t xml:space="preserve">An instance of a </w:t>
      </w: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 xml:space="preserve">&gt; </w:t>
      </w:r>
      <w:r w:rsidRPr="00357143">
        <w:rPr>
          <w:rFonts w:eastAsia="Arial Unicode MS"/>
        </w:rPr>
        <w:t>resource</w:t>
      </w:r>
      <w:r w:rsidRPr="00357143">
        <w:t xml:space="preserve"> </w:t>
      </w:r>
      <w:r w:rsidRPr="00357143">
        <w:rPr>
          <w:rFonts w:eastAsia="宋体" w:hint="eastAsia"/>
          <w:lang w:eastAsia="zh-CN"/>
        </w:rPr>
        <w:t>shall</w:t>
      </w:r>
      <w:r w:rsidRPr="00357143">
        <w:t xml:space="preserve"> be created </w:t>
      </w:r>
      <w:r w:rsidRPr="00357143">
        <w:rPr>
          <w:rFonts w:eastAsia="Arial Unicode MS"/>
        </w:rPr>
        <w:t xml:space="preserve">as a child </w:t>
      </w:r>
      <w:r w:rsidRPr="00357143">
        <w:t xml:space="preserve">of a </w:t>
      </w:r>
      <w:r w:rsidRPr="00357143">
        <w:rPr>
          <w:i/>
        </w:rPr>
        <w:t>&lt;</w:t>
      </w:r>
      <w:proofErr w:type="spellStart"/>
      <w:r w:rsidRPr="00357143">
        <w:rPr>
          <w:i/>
        </w:rPr>
        <w:t>CSEBase</w:t>
      </w:r>
      <w:proofErr w:type="spellEnd"/>
      <w:r w:rsidRPr="00357143">
        <w:rPr>
          <w:i/>
        </w:rPr>
        <w:t>&gt;</w:t>
      </w:r>
      <w:r w:rsidRPr="00357143">
        <w:t xml:space="preserve"> resource when an Originator CSE of an announcement request (i.e. original resource Hosting CSE) and a </w:t>
      </w:r>
      <w:r w:rsidRPr="00357143">
        <w:rPr>
          <w:rFonts w:eastAsia="宋体" w:hint="eastAsia"/>
          <w:lang w:eastAsia="zh-CN"/>
        </w:rPr>
        <w:t xml:space="preserve">targeted </w:t>
      </w:r>
      <w:r w:rsidRPr="00357143">
        <w:t xml:space="preserve">Hosting CSE of an announced resource (i.e. announced resource Hosting CSE) have no registration relationship (e.g. the Originator CSE has not created </w:t>
      </w:r>
      <w:r w:rsidRPr="00357143">
        <w:rPr>
          <w:i/>
        </w:rPr>
        <w:t>&lt;</w:t>
      </w:r>
      <w:proofErr w:type="spellStart"/>
      <w:r w:rsidRPr="00357143">
        <w:rPr>
          <w:i/>
        </w:rPr>
        <w:t>remoteCSE</w:t>
      </w:r>
      <w:proofErr w:type="spellEnd"/>
      <w:r w:rsidRPr="00357143">
        <w:rPr>
          <w:i/>
        </w:rPr>
        <w:t>&gt;</w:t>
      </w:r>
      <w:r w:rsidRPr="00357143">
        <w:t xml:space="preserve"> resource on the Hosting CSE), see clause 9.6.26.</w:t>
      </w:r>
    </w:p>
    <w:p w:rsidR="002B64D9" w:rsidRPr="00357143" w:rsidRDefault="002B64D9" w:rsidP="002B64D9">
      <w:pPr>
        <w:keepNext/>
        <w:keepLines/>
      </w:pPr>
      <w:r w:rsidRPr="00357143">
        <w:lastRenderedPageBreak/>
        <w:t xml:space="preserve">The </w:t>
      </w:r>
      <w:r w:rsidRPr="00357143">
        <w:rPr>
          <w:i/>
        </w:rPr>
        <w:t>&lt;</w:t>
      </w:r>
      <w:proofErr w:type="spellStart"/>
      <w:r w:rsidRPr="00357143">
        <w:rPr>
          <w:i/>
        </w:rPr>
        <w:t>CSEBase</w:t>
      </w:r>
      <w:proofErr w:type="spellEnd"/>
      <w:r w:rsidRPr="00357143">
        <w:rPr>
          <w:i/>
        </w:rPr>
        <w:t>&gt;</w:t>
      </w:r>
      <w:r w:rsidRPr="00357143">
        <w:t xml:space="preserve"> resource shall contain the attributes specified in table 9.6.3-</w:t>
      </w:r>
      <w:r w:rsidRPr="00357143">
        <w:rPr>
          <w:rFonts w:eastAsia="宋体" w:hint="eastAsia"/>
          <w:lang w:eastAsia="zh-CN"/>
        </w:rPr>
        <w:t>2</w:t>
      </w:r>
      <w:r w:rsidRPr="00357143">
        <w:t>.</w:t>
      </w:r>
    </w:p>
    <w:p w:rsidR="002B64D9" w:rsidRPr="00357143" w:rsidRDefault="002B64D9" w:rsidP="002B64D9">
      <w:pPr>
        <w:pStyle w:val="TH"/>
      </w:pPr>
      <w:r w:rsidRPr="00357143">
        <w:t>Table 9.6.3-</w:t>
      </w:r>
      <w:r w:rsidRPr="00357143">
        <w:rPr>
          <w:rFonts w:eastAsia="宋体" w:hint="eastAsia"/>
          <w:lang w:eastAsia="zh-CN"/>
        </w:rPr>
        <w:t>2</w:t>
      </w:r>
      <w:r w:rsidRPr="00357143">
        <w:t xml:space="preserve">: Attributes of </w:t>
      </w:r>
      <w:r w:rsidRPr="00357143">
        <w:rPr>
          <w:i/>
        </w:rPr>
        <w:t>&lt;</w:t>
      </w:r>
      <w:proofErr w:type="spellStart"/>
      <w:r w:rsidRPr="00357143">
        <w:rPr>
          <w:i/>
        </w:rPr>
        <w:t>CSEBase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ko-KR"/>
              </w:rPr>
              <w:t>CSEBase</w:t>
            </w:r>
            <w:proofErr w:type="spellEnd"/>
            <w:r w:rsidRPr="00357143">
              <w:rPr>
                <w:rFonts w:eastAsia="Arial Unicode MS"/>
                <w:i/>
              </w:rPr>
              <w:t>&gt;</w:t>
            </w:r>
          </w:p>
        </w:tc>
        <w:tc>
          <w:tcPr>
            <w:tcW w:w="1077"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Multiplicity</w:t>
            </w:r>
          </w:p>
        </w:tc>
        <w:tc>
          <w:tcPr>
            <w:tcW w:w="86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504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rPr>
              <w:t>resourceType</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rPr>
              <w:t>resourceID</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rPr>
              <w:t>resourceName</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i/>
                <w:lang w:eastAsia="zh-CN"/>
              </w:rPr>
              <w:t>cseType</w:t>
            </w:r>
            <w:proofErr w:type="spellEnd"/>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rPr>
                <w:lang w:eastAsia="zh-CN"/>
              </w:rPr>
            </w:pPr>
            <w:r w:rsidRPr="00357143">
              <w:rPr>
                <w:lang w:eastAsia="zh-CN"/>
              </w:rPr>
              <w:t>Mandatory for an IN-CSE, hence multiplicity (1).</w:t>
            </w:r>
          </w:p>
          <w:p w:rsidR="002B64D9" w:rsidRPr="00357143" w:rsidRDefault="002B64D9" w:rsidP="00197B55">
            <w:pPr>
              <w:pStyle w:val="TB1"/>
              <w:rPr>
                <w:lang w:eastAsia="zh-CN"/>
              </w:rPr>
            </w:pPr>
            <w:r w:rsidRPr="00357143">
              <w:rPr>
                <w:lang w:eastAsia="zh-CN"/>
              </w:rPr>
              <w:t>Its presence is subject to SP configuration in case of an ASN-CSE or a MN-CSE.</w:t>
            </w:r>
          </w:p>
        </w:tc>
      </w:tr>
      <w:tr w:rsidR="002B64D9" w:rsidRPr="00357143" w:rsidTr="00197B55">
        <w:trPr>
          <w:jc w:val="center"/>
        </w:trPr>
        <w:tc>
          <w:tcPr>
            <w:tcW w:w="2160" w:type="dxa"/>
          </w:tcPr>
          <w:p w:rsidR="002B64D9" w:rsidRPr="00357143" w:rsidRDefault="002B64D9" w:rsidP="00197B55">
            <w:pPr>
              <w:pStyle w:val="TAL"/>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Pr>
          <w:p w:rsidR="002B64D9" w:rsidRPr="00357143" w:rsidRDefault="002B64D9" w:rsidP="00197B55">
            <w:pPr>
              <w:pStyle w:val="TAL"/>
              <w:rPr>
                <w:rFonts w:eastAsia="Arial Unicode MS" w:cs="Arial"/>
                <w:szCs w:val="18"/>
              </w:rPr>
            </w:pPr>
            <w:r w:rsidRPr="00357143">
              <w:rPr>
                <w:rFonts w:eastAsia="Arial Unicode MS"/>
              </w:rPr>
              <w:t>The CSE identifier in SP-relative CSE-ID format (clause 7.2).</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proofErr w:type="spellStart"/>
            <w:r w:rsidRPr="00357143">
              <w:rPr>
                <w:rFonts w:eastAsia="Arial Unicode MS" w:hint="eastAsia"/>
                <w:i/>
                <w:lang w:eastAsia="ko-KR"/>
              </w:rPr>
              <w:t>supportedResourceType</w:t>
            </w:r>
            <w:proofErr w:type="spellEnd"/>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proofErr w:type="spellStart"/>
            <w:r w:rsidRPr="00357143">
              <w:rPr>
                <w:rFonts w:eastAsia="Arial Unicode MS"/>
                <w:i/>
                <w:lang w:eastAsia="ko-KR"/>
              </w:rPr>
              <w:t>pointOfAccess</w:t>
            </w:r>
            <w:proofErr w:type="spellEnd"/>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1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w:t>
            </w:r>
            <w:proofErr w:type="spellStart"/>
            <w:r w:rsidRPr="00357143">
              <w:rPr>
                <w:rFonts w:eastAsia="Arial Unicode MS"/>
                <w:lang w:eastAsia="ko-KR"/>
              </w:rPr>
              <w:t>Registree</w:t>
            </w:r>
            <w:proofErr w:type="spellEnd"/>
            <w:r w:rsidRPr="00357143">
              <w:rPr>
                <w:rFonts w:eastAsia="Arial Unicode MS" w:hint="eastAsia"/>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rPr>
            </w:pPr>
            <w:proofErr w:type="spellStart"/>
            <w:r w:rsidRPr="00357143">
              <w:rPr>
                <w:rFonts w:eastAsia="Arial Unicode MS"/>
                <w:i/>
              </w:rPr>
              <w:t>nodeLink</w:t>
            </w:r>
            <w:proofErr w:type="spellEnd"/>
          </w:p>
        </w:tc>
        <w:tc>
          <w:tcPr>
            <w:tcW w:w="1077" w:type="dxa"/>
          </w:tcPr>
          <w:p w:rsidR="002B64D9" w:rsidRPr="00357143" w:rsidRDefault="002B64D9" w:rsidP="00197B55">
            <w:pPr>
              <w:pStyle w:val="TAL"/>
              <w:jc w:val="center"/>
              <w:rPr>
                <w:rFonts w:eastAsia="Arial Unicode MS"/>
              </w:rPr>
            </w:pPr>
            <w:r w:rsidRPr="00357143">
              <w:rPr>
                <w:rFonts w:eastAsia="Arial Unicode MS" w:hint="eastAsia"/>
              </w:rPr>
              <w:t>0..1</w:t>
            </w:r>
          </w:p>
        </w:tc>
        <w:tc>
          <w:tcPr>
            <w:tcW w:w="864" w:type="dxa"/>
          </w:tcPr>
          <w:p w:rsidR="002B64D9" w:rsidRPr="00357143" w:rsidRDefault="002B64D9" w:rsidP="00197B55">
            <w:pPr>
              <w:pStyle w:val="TAL"/>
              <w:jc w:val="center"/>
              <w:rPr>
                <w:rFonts w:eastAsia="Arial Unicode MS"/>
              </w:rPr>
            </w:pPr>
            <w:r w:rsidRPr="00357143">
              <w:rPr>
                <w:rFonts w:eastAsia="Arial Unicode MS" w:hint="eastAsia"/>
              </w:rPr>
              <w:t>RO</w:t>
            </w:r>
          </w:p>
        </w:tc>
        <w:tc>
          <w:tcPr>
            <w:tcW w:w="5040" w:type="dxa"/>
          </w:tcPr>
          <w:p w:rsidR="002B64D9" w:rsidRPr="00357143" w:rsidRDefault="002B64D9" w:rsidP="00197B55">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宋体" w:hint="eastAsia"/>
                <w:lang w:eastAsia="zh-CN"/>
              </w:rPr>
              <w:t xml:space="preserve">stores </w:t>
            </w:r>
            <w:r w:rsidRPr="00357143">
              <w:t>the node specific information of the node on which the CSE represented by this &lt;</w:t>
            </w:r>
            <w:proofErr w:type="spellStart"/>
            <w:r w:rsidRPr="00357143">
              <w:rPr>
                <w:i/>
              </w:rPr>
              <w:t>CSEBase</w:t>
            </w:r>
            <w:proofErr w:type="spellEnd"/>
            <w:r w:rsidRPr="00357143">
              <w:t xml:space="preserve">&gt; resource resides.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proofErr w:type="spellStart"/>
            <w:r w:rsidRPr="00357143">
              <w:rPr>
                <w:rFonts w:eastAsia="Arial Unicode MS"/>
                <w:i/>
                <w:lang w:eastAsia="ko-KR"/>
              </w:rPr>
              <w:t>notificationCongestionPolicy</w:t>
            </w:r>
            <w:proofErr w:type="spellEnd"/>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to make space for new notifications of higher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or delete stored notifications of older </w:t>
            </w:r>
            <w:proofErr w:type="spellStart"/>
            <w:r w:rsidRPr="00357143">
              <w:rPr>
                <w:rFonts w:eastAsia="Arial Unicode MS"/>
                <w:i/>
                <w:lang w:eastAsia="ko-KR"/>
              </w:rPr>
              <w:t>creationTime</w:t>
            </w:r>
            <w:proofErr w:type="spellEnd"/>
            <w:r w:rsidRPr="00357143">
              <w:rPr>
                <w:rFonts w:eastAsia="Arial Unicode MS"/>
                <w:lang w:eastAsia="ko-KR"/>
              </w:rPr>
              <w:t xml:space="preserve"> to make space for new notifications when all notifications are of the same </w:t>
            </w:r>
            <w:proofErr w:type="spellStart"/>
            <w:r w:rsidRPr="00357143">
              <w:rPr>
                <w:rFonts w:eastAsia="Arial Unicode MS"/>
                <w:i/>
                <w:lang w:eastAsia="ko-KR"/>
              </w:rPr>
              <w:t>notificationStoragePriority</w:t>
            </w:r>
            <w:proofErr w:type="spellEnd"/>
            <w:r w:rsidRPr="00357143">
              <w:rPr>
                <w:rFonts w:eastAsia="Arial Unicode MS"/>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cs="Arial"/>
                <w:szCs w:val="18"/>
                <w:lang w:eastAsia="ko-KR"/>
              </w:rPr>
              <w:t>0..1 (L)</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rsidR="002B64D9" w:rsidRPr="00357143" w:rsidRDefault="002B64D9" w:rsidP="00197B55">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w:t>
            </w:r>
            <w:proofErr w:type="gramStart"/>
            <w:r w:rsidRPr="00357143">
              <w:rPr>
                <w:rFonts w:eastAsia="Arial Unicode MS" w:cs="Arial"/>
                <w:color w:val="000000"/>
                <w:lang w:eastAsia="ko-KR"/>
              </w:rPr>
              <w:t>e.g</w:t>
            </w:r>
            <w:proofErr w:type="gramEnd"/>
            <w:r w:rsidRPr="00357143">
              <w:rPr>
                <w:rFonts w:eastAsia="Arial Unicode MS" w:cs="Arial"/>
                <w:color w:val="000000"/>
                <w:lang w:eastAsia="ko-KR"/>
              </w:rPr>
              <w:t>.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proofErr w:type="spellStart"/>
            <w:r>
              <w:rPr>
                <w:rFonts w:eastAsia="Arial Unicode MS"/>
                <w:i/>
                <w:lang w:eastAsia="ko-KR"/>
              </w:rPr>
              <w:t>supportedReleaseVersions</w:t>
            </w:r>
            <w:proofErr w:type="spellEnd"/>
          </w:p>
        </w:tc>
        <w:tc>
          <w:tcPr>
            <w:tcW w:w="1077" w:type="dxa"/>
          </w:tcPr>
          <w:p w:rsidR="002B64D9" w:rsidRPr="00357143" w:rsidRDefault="002B64D9" w:rsidP="00197B55">
            <w:pPr>
              <w:pStyle w:val="TAL"/>
              <w:jc w:val="center"/>
              <w:rPr>
                <w:rFonts w:eastAsia="Arial Unicode MS"/>
                <w:lang w:eastAsia="ko-KR"/>
              </w:rPr>
            </w:pPr>
            <w:r>
              <w:rPr>
                <w:rFonts w:eastAsia="Arial Unicode MS"/>
                <w:lang w:eastAsia="ko-KR"/>
              </w:rPr>
              <w:t>0..1 (L)</w:t>
            </w:r>
          </w:p>
        </w:tc>
        <w:tc>
          <w:tcPr>
            <w:tcW w:w="864" w:type="dxa"/>
          </w:tcPr>
          <w:p w:rsidR="002B64D9" w:rsidRPr="00357143" w:rsidRDefault="002B64D9" w:rsidP="00197B55">
            <w:pPr>
              <w:pStyle w:val="TAL"/>
              <w:jc w:val="center"/>
              <w:rPr>
                <w:rFonts w:eastAsia="Arial Unicode MS"/>
                <w:lang w:eastAsia="zh-CN"/>
              </w:rPr>
            </w:pPr>
            <w:r>
              <w:rPr>
                <w:rFonts w:eastAsia="Arial Unicode MS"/>
                <w:lang w:eastAsia="zh-CN"/>
              </w:rPr>
              <w:t>RO</w:t>
            </w:r>
          </w:p>
        </w:tc>
        <w:tc>
          <w:tcPr>
            <w:tcW w:w="5040" w:type="dxa"/>
          </w:tcPr>
          <w:p w:rsidR="002B64D9" w:rsidRDefault="002B64D9" w:rsidP="00197B55">
            <w:pPr>
              <w:pStyle w:val="TAL"/>
              <w:rPr>
                <w:rFonts w:eastAsia="Arial Unicode MS"/>
              </w:rPr>
            </w:pPr>
            <w:r>
              <w:rPr>
                <w:rFonts w:eastAsia="Arial Unicode MS"/>
              </w:rPr>
              <w:t xml:space="preserve">List of oneM2M release versions which are supported by the CSE.  </w:t>
            </w:r>
          </w:p>
          <w:p w:rsidR="002B64D9" w:rsidRDefault="002B64D9" w:rsidP="00197B55">
            <w:pPr>
              <w:pStyle w:val="TAL"/>
              <w:rPr>
                <w:rFonts w:eastAsia="Arial Unicode MS"/>
              </w:rPr>
            </w:pPr>
          </w:p>
          <w:p w:rsidR="002B64D9" w:rsidRPr="00357143" w:rsidRDefault="002B64D9" w:rsidP="00197B55">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r>
    </w:tbl>
    <w:p w:rsidR="002B64D9" w:rsidRPr="00357143" w:rsidRDefault="002B64D9" w:rsidP="002B64D9"/>
    <w:p w:rsidR="002B64D9" w:rsidRPr="00357143" w:rsidRDefault="002B64D9" w:rsidP="002B64D9">
      <w:pPr>
        <w:pStyle w:val="30"/>
        <w:rPr>
          <w:i/>
        </w:rPr>
      </w:pPr>
      <w:bookmarkStart w:id="468" w:name="_Toc445302718"/>
      <w:bookmarkStart w:id="469" w:name="_Toc445389885"/>
      <w:bookmarkStart w:id="470" w:name="_Toc447042944"/>
      <w:bookmarkStart w:id="471" w:name="_Toc457493705"/>
      <w:bookmarkStart w:id="472" w:name="_Toc459976804"/>
      <w:bookmarkStart w:id="473" w:name="_Toc470163985"/>
      <w:bookmarkStart w:id="474" w:name="_Toc470164567"/>
      <w:bookmarkStart w:id="475" w:name="_Toc475715176"/>
      <w:bookmarkStart w:id="476" w:name="_Toc479348978"/>
      <w:bookmarkStart w:id="477" w:name="_Toc484070426"/>
      <w:bookmarkStart w:id="478" w:name="_Toc7525683"/>
      <w:r w:rsidRPr="00357143">
        <w:t>9.6.4</w:t>
      </w:r>
      <w:r w:rsidRPr="00357143">
        <w:tab/>
        <w:t xml:space="preserve">Resource Type </w:t>
      </w:r>
      <w:proofErr w:type="spellStart"/>
      <w:r w:rsidRPr="00357143">
        <w:rPr>
          <w:i/>
        </w:rPr>
        <w:t>remoteCSE</w:t>
      </w:r>
      <w:bookmarkEnd w:id="468"/>
      <w:bookmarkEnd w:id="469"/>
      <w:bookmarkEnd w:id="470"/>
      <w:bookmarkEnd w:id="471"/>
      <w:bookmarkEnd w:id="472"/>
      <w:bookmarkEnd w:id="473"/>
      <w:bookmarkEnd w:id="474"/>
      <w:bookmarkEnd w:id="475"/>
      <w:bookmarkEnd w:id="476"/>
      <w:bookmarkEnd w:id="477"/>
      <w:bookmarkEnd w:id="478"/>
      <w:proofErr w:type="spellEnd"/>
    </w:p>
    <w:p w:rsidR="002B64D9" w:rsidRPr="00357143" w:rsidRDefault="002B64D9" w:rsidP="002B64D9">
      <w:r w:rsidRPr="00357143">
        <w:t xml:space="preserve">A </w:t>
      </w:r>
      <w:r w:rsidRPr="00357143">
        <w:rPr>
          <w:i/>
        </w:rPr>
        <w:t>&lt;</w:t>
      </w:r>
      <w:proofErr w:type="spellStart"/>
      <w:r w:rsidRPr="00357143">
        <w:rPr>
          <w:i/>
        </w:rPr>
        <w:t>remoteCSE</w:t>
      </w:r>
      <w:proofErr w:type="spellEnd"/>
      <w:r w:rsidRPr="00357143">
        <w:rPr>
          <w:i/>
        </w:rPr>
        <w:t>&gt;</w:t>
      </w:r>
      <w:r w:rsidRPr="00357143">
        <w:t xml:space="preserve"> resource shall represent a </w:t>
      </w:r>
      <w:proofErr w:type="spellStart"/>
      <w:r w:rsidRPr="00357143">
        <w:t>Registree</w:t>
      </w:r>
      <w:proofErr w:type="spellEnd"/>
      <w:r w:rsidRPr="00357143">
        <w:t xml:space="preserve"> CSE that is registered to the Registrar CSE. </w:t>
      </w:r>
      <w:r w:rsidRPr="00357143">
        <w:rPr>
          <w:i/>
        </w:rPr>
        <w:t>&lt;</w:t>
      </w:r>
      <w:proofErr w:type="spellStart"/>
      <w:proofErr w:type="gramStart"/>
      <w:r w:rsidRPr="00357143">
        <w:rPr>
          <w:i/>
        </w:rPr>
        <w:t>remoteCSE</w:t>
      </w:r>
      <w:proofErr w:type="spellEnd"/>
      <w:proofErr w:type="gramEnd"/>
      <w:r w:rsidRPr="00357143">
        <w:rPr>
          <w:i/>
        </w:rPr>
        <w:t>&gt;</w:t>
      </w:r>
      <w:r w:rsidRPr="00357143">
        <w:t xml:space="preserve"> resources shall be located directly under the </w:t>
      </w:r>
      <w:r w:rsidRPr="00357143">
        <w:rPr>
          <w:i/>
        </w:rPr>
        <w:t>&lt;</w:t>
      </w:r>
      <w:proofErr w:type="spellStart"/>
      <w:r w:rsidRPr="00357143">
        <w:rPr>
          <w:i/>
        </w:rPr>
        <w:t>CSEBase</w:t>
      </w:r>
      <w:proofErr w:type="spellEnd"/>
      <w:r w:rsidRPr="00357143">
        <w:rPr>
          <w:i/>
        </w:rPr>
        <w:t>&gt;</w:t>
      </w:r>
      <w:r w:rsidRPr="00357143">
        <w:t xml:space="preserve"> resource of Registrar CSE.</w:t>
      </w:r>
    </w:p>
    <w:p w:rsidR="002B64D9" w:rsidRPr="00357143" w:rsidRDefault="002B64D9" w:rsidP="002B64D9">
      <w:r w:rsidRPr="00357143">
        <w:lastRenderedPageBreak/>
        <w:t xml:space="preserve">Similarly </w:t>
      </w:r>
      <w:r w:rsidRPr="00357143">
        <w:rPr>
          <w:i/>
        </w:rPr>
        <w:t>&lt;</w:t>
      </w:r>
      <w:proofErr w:type="spellStart"/>
      <w:r w:rsidRPr="00357143">
        <w:rPr>
          <w:i/>
        </w:rPr>
        <w:t>remoteCSE</w:t>
      </w:r>
      <w:proofErr w:type="spellEnd"/>
      <w:r w:rsidRPr="00357143">
        <w:rPr>
          <w:i/>
        </w:rPr>
        <w:t>&gt;</w:t>
      </w:r>
      <w:r w:rsidRPr="00357143">
        <w:t xml:space="preserve"> resource shall also represent a Registrar CSE. </w:t>
      </w:r>
      <w:r w:rsidRPr="00357143">
        <w:rPr>
          <w:i/>
        </w:rPr>
        <w:t>&lt;</w:t>
      </w:r>
      <w:proofErr w:type="spellStart"/>
      <w:proofErr w:type="gramStart"/>
      <w:r w:rsidRPr="00357143">
        <w:rPr>
          <w:i/>
        </w:rPr>
        <w:t>remoteCSE</w:t>
      </w:r>
      <w:proofErr w:type="spellEnd"/>
      <w:proofErr w:type="gramEnd"/>
      <w:r w:rsidRPr="00357143">
        <w:rPr>
          <w:i/>
        </w:rPr>
        <w:t>&gt;</w:t>
      </w:r>
      <w:r w:rsidRPr="00357143">
        <w:t xml:space="preserve"> resource shall be located directly under the </w:t>
      </w:r>
      <w:r w:rsidRPr="00357143">
        <w:rPr>
          <w:i/>
        </w:rPr>
        <w:t>&lt;</w:t>
      </w:r>
      <w:proofErr w:type="spellStart"/>
      <w:r w:rsidRPr="00357143">
        <w:rPr>
          <w:i/>
        </w:rPr>
        <w:t>CSEBase</w:t>
      </w:r>
      <w:proofErr w:type="spellEnd"/>
      <w:r w:rsidRPr="00357143">
        <w:rPr>
          <w:i/>
        </w:rPr>
        <w:t>&gt;</w:t>
      </w:r>
      <w:r w:rsidRPr="00357143">
        <w:t xml:space="preserve"> resource of </w:t>
      </w:r>
      <w:proofErr w:type="spellStart"/>
      <w:r w:rsidRPr="00357143">
        <w:t>Registree</w:t>
      </w:r>
      <w:proofErr w:type="spellEnd"/>
      <w:r w:rsidRPr="00357143">
        <w:t xml:space="preserve"> CSE.</w:t>
      </w:r>
    </w:p>
    <w:p w:rsidR="002B64D9" w:rsidRPr="00357143" w:rsidRDefault="002B64D9" w:rsidP="002B64D9">
      <w:r w:rsidRPr="00357143">
        <w:t>For example, when CSE1 (</w:t>
      </w:r>
      <w:proofErr w:type="spellStart"/>
      <w:r w:rsidRPr="00357143">
        <w:t>Registree</w:t>
      </w:r>
      <w:proofErr w:type="spellEnd"/>
      <w:r w:rsidRPr="00357143">
        <w:t xml:space="preserve"> CSE) registers with CSE2 (Registrar CSE), there will be two </w:t>
      </w:r>
      <w:r w:rsidRPr="00357143">
        <w:rPr>
          <w:i/>
        </w:rPr>
        <w:t>&lt;</w:t>
      </w:r>
      <w:proofErr w:type="spellStart"/>
      <w:r w:rsidRPr="00357143">
        <w:rPr>
          <w:i/>
        </w:rPr>
        <w:t>remoteCSE</w:t>
      </w:r>
      <w:proofErr w:type="spellEnd"/>
      <w:r w:rsidRPr="00357143">
        <w:rPr>
          <w:i/>
        </w:rPr>
        <w:t>&gt;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2B64D9" w:rsidRPr="00357143" w:rsidRDefault="002B64D9" w:rsidP="002B64D9">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2B64D9" w:rsidRPr="00357143" w:rsidRDefault="002B64D9" w:rsidP="002B64D9">
      <w:pPr>
        <w:keepNext/>
        <w:keepLines/>
      </w:pPr>
      <w:r w:rsidRPr="00357143">
        <w:lastRenderedPageBreak/>
        <w:t xml:space="preserve">The </w:t>
      </w:r>
      <w:r w:rsidRPr="00357143">
        <w:rPr>
          <w:i/>
        </w:rPr>
        <w:t>&lt;</w:t>
      </w:r>
      <w:proofErr w:type="spellStart"/>
      <w:r w:rsidRPr="00357143">
        <w:rPr>
          <w:i/>
        </w:rPr>
        <w:t>remoteCSE</w:t>
      </w:r>
      <w:proofErr w:type="spellEnd"/>
      <w:r w:rsidRPr="00357143">
        <w:rPr>
          <w:i/>
        </w:rPr>
        <w:t>&gt;</w:t>
      </w:r>
      <w:r w:rsidRPr="00357143">
        <w:t xml:space="preserve"> resource shall contain the child resources specified in table 9.6.4-1. </w:t>
      </w:r>
    </w:p>
    <w:p w:rsidR="002B64D9" w:rsidRPr="00357143" w:rsidRDefault="002B64D9" w:rsidP="002B64D9">
      <w:pPr>
        <w:pStyle w:val="TH"/>
      </w:pPr>
      <w:r w:rsidRPr="00357143">
        <w:t xml:space="preserve">Table 9.6.4-1: Child resources of </w:t>
      </w:r>
      <w:r w:rsidRPr="00357143">
        <w:rPr>
          <w:i/>
        </w:rPr>
        <w:t>&lt;</w:t>
      </w:r>
      <w:proofErr w:type="spellStart"/>
      <w:r w:rsidRPr="00357143">
        <w:rPr>
          <w:i/>
        </w:rPr>
        <w:t>remoteCSE</w:t>
      </w:r>
      <w:proofErr w:type="spellEnd"/>
      <w:r w:rsidRPr="00357143">
        <w:rPr>
          <w:i/>
        </w:rPr>
        <w:t>&gt;</w:t>
      </w:r>
      <w:r w:rsidRPr="00357143">
        <w:t xml:space="preserve"> resource</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55"/>
        <w:gridCol w:w="1940"/>
        <w:gridCol w:w="1083"/>
        <w:gridCol w:w="3888"/>
        <w:gridCol w:w="1970"/>
      </w:tblGrid>
      <w:tr w:rsidR="002B64D9" w:rsidRPr="00357143" w:rsidTr="00197B55">
        <w:trPr>
          <w:tblHeader/>
          <w:jc w:val="center"/>
        </w:trPr>
        <w:tc>
          <w:tcPr>
            <w:tcW w:w="1455"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remoteCSE</w:t>
            </w:r>
            <w:proofErr w:type="spellEnd"/>
            <w:r w:rsidRPr="00357143">
              <w:rPr>
                <w:rFonts w:eastAsia="Arial Unicode MS"/>
                <w:i/>
              </w:rPr>
              <w:t>&gt;</w:t>
            </w:r>
          </w:p>
        </w:tc>
        <w:tc>
          <w:tcPr>
            <w:tcW w:w="194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88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97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r w:rsidRPr="00357143">
              <w:rPr>
                <w:rFonts w:eastAsia="Arial Unicode MS"/>
              </w:rPr>
              <w:t xml:space="preserve"> Child Resource Types</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&lt;container&gt;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w:t>
            </w:r>
            <w:proofErr w:type="spellEnd"/>
            <w:r w:rsidRPr="00357143">
              <w:rPr>
                <w:rFonts w:ascii="Arial" w:eastAsia="Arial Unicode MS" w:hAnsi="Arial" w:cs="Arial"/>
                <w:i/>
                <w:sz w:val="18"/>
                <w:lang w:eastAsia="ko-KR"/>
              </w:rPr>
              <w:t>&gt;</w:t>
            </w:r>
          </w:p>
          <w:p w:rsidR="002B64D9" w:rsidRPr="00357143" w:rsidRDefault="002B64D9" w:rsidP="00197B55">
            <w:pPr>
              <w:pStyle w:val="TAL"/>
              <w:jc w:val="center"/>
              <w:rPr>
                <w:rFonts w:eastAsia="Arial Unicode MS" w:cs="Arial"/>
                <w:i/>
                <w:szCs w:val="18"/>
                <w:lang w:eastAsia="ko-KR"/>
              </w:rPr>
            </w:pP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i/>
              </w:rPr>
              <w:t>&lt;</w:t>
            </w:r>
            <w:proofErr w:type="spellStart"/>
            <w:r w:rsidRPr="00357143">
              <w:rPr>
                <w:rFonts w:eastAsia="Arial Unicode MS" w:cs="Arial"/>
                <w:i/>
              </w:rPr>
              <w:t>flexContaineAnnc</w:t>
            </w:r>
            <w:proofErr w:type="spellEnd"/>
            <w:r w:rsidRPr="00357143">
              <w:rPr>
                <w:rFonts w:eastAsia="Arial Unicode MS" w:cs="Arial"/>
                <w:i/>
              </w:rPr>
              <w:t>&gt;</w:t>
            </w:r>
          </w:p>
        </w:tc>
        <w:tc>
          <w:tcPr>
            <w:tcW w:w="1083" w:type="dxa"/>
            <w:shd w:val="clear" w:color="auto" w:fill="auto"/>
          </w:tcPr>
          <w:p w:rsidR="002B64D9" w:rsidRPr="00357143" w:rsidRDefault="002B64D9" w:rsidP="00197B55">
            <w:pPr>
              <w:pStyle w:val="TAC"/>
              <w:rPr>
                <w:rFonts w:eastAsia="Arial Unicode MS" w:cs="Arial"/>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rPr>
            </w:pPr>
            <w:r w:rsidRPr="00357143">
              <w:rPr>
                <w:rFonts w:eastAsia="Arial Unicode MS"/>
              </w:rPr>
              <w:t>Announced variant of &lt;</w:t>
            </w:r>
            <w:proofErr w:type="spellStart"/>
            <w:r w:rsidRPr="00357143">
              <w:rPr>
                <w:rFonts w:eastAsia="Arial Unicode MS"/>
              </w:rPr>
              <w:t>flexC</w:t>
            </w:r>
            <w:r w:rsidRPr="00357143">
              <w:rPr>
                <w:rFonts w:eastAsia="Arial Unicode MS"/>
                <w:i/>
              </w:rPr>
              <w:t>ontainer</w:t>
            </w:r>
            <w:proofErr w:type="spellEnd"/>
            <w:r w:rsidRPr="00357143">
              <w:rPr>
                <w:rFonts w:eastAsia="Arial Unicode MS"/>
                <w:i/>
              </w:rPr>
              <w:t xml:space="preserve">&gt;. </w:t>
            </w: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flexContainerAnnc</w:t>
            </w:r>
            <w:proofErr w:type="spellEnd"/>
            <w:r w:rsidRPr="00357143">
              <w:rPr>
                <w:rFonts w:ascii="Arial" w:eastAsia="Arial Unicode MS" w:hAnsi="Arial" w:cs="Arial"/>
                <w:i/>
                <w:sz w:val="18"/>
                <w:lang w:eastAsia="ko-KR"/>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&lt;group&gt;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&lt;group&gt;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w:t>
            </w:r>
            <w:proofErr w:type="spellStart"/>
            <w:r w:rsidRPr="00357143">
              <w:rPr>
                <w:rFonts w:eastAsia="Arial Unicode MS" w:cs="Arial"/>
                <w:i/>
                <w:szCs w:val="18"/>
              </w:rPr>
              <w:t>accessControlPolicy</w:t>
            </w:r>
            <w:proofErr w:type="spellEnd"/>
            <w:r w:rsidRPr="00357143">
              <w:rPr>
                <w:rFonts w:eastAsia="Arial Unicode MS" w:cs="Arial"/>
                <w:i/>
                <w:szCs w:val="18"/>
              </w:rPr>
              <w:t>&gt;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w:t>
            </w:r>
            <w:proofErr w:type="spellStart"/>
            <w:r w:rsidRPr="00357143">
              <w:rPr>
                <w:rFonts w:eastAsia="Arial Unicode MS" w:cs="Arial"/>
                <w:i/>
                <w:szCs w:val="18"/>
                <w:lang w:eastAsia="ko-KR"/>
              </w:rPr>
              <w:t>accessControlPolicy</w:t>
            </w:r>
            <w:proofErr w:type="spellEnd"/>
            <w:r w:rsidRPr="00357143">
              <w:rPr>
                <w:rFonts w:eastAsia="Arial Unicode MS" w:cs="Arial"/>
                <w:i/>
                <w:szCs w:val="18"/>
                <w:lang w:eastAsia="ko-KR"/>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proofErr w:type="spellStart"/>
            <w:r w:rsidRPr="00357143">
              <w:rPr>
                <w:rFonts w:eastAsia="Arial Unicode MS"/>
                <w:i/>
              </w:rPr>
              <w:t>accessControlPolicy</w:t>
            </w:r>
            <w:proofErr w:type="spellEnd"/>
            <w:r w:rsidRPr="00357143">
              <w:rPr>
                <w:rFonts w:eastAsia="Arial Unicode MS"/>
                <w:i/>
              </w:rPr>
              <w:t xml:space="preserve">&gt;. </w:t>
            </w:r>
            <w:r w:rsidRPr="00357143">
              <w:rPr>
                <w:rFonts w:eastAsia="Arial Unicode MS"/>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&lt;subscription&gt;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9.6.8</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&lt;subscription&gt;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w:t>
            </w:r>
            <w:proofErr w:type="spellStart"/>
            <w:r w:rsidRPr="00357143">
              <w:rPr>
                <w:rFonts w:eastAsia="Arial Unicode MS" w:cs="Arial"/>
                <w:i/>
                <w:szCs w:val="18"/>
                <w:lang w:eastAsia="ko-KR"/>
              </w:rPr>
              <w:t>pollingChannel</w:t>
            </w:r>
            <w:proofErr w:type="spellEnd"/>
            <w:r w:rsidRPr="00357143">
              <w:rPr>
                <w:rFonts w:eastAsia="Arial Unicode MS" w:cs="Arial"/>
                <w:i/>
                <w:szCs w:val="18"/>
                <w:lang w:eastAsia="ko-KR"/>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cs="Arial"/>
                <w:szCs w:val="18"/>
                <w:lang w:eastAsia="ko-KR"/>
              </w:rPr>
              <w:t xml:space="preserve">See clause 9.6.21. If </w:t>
            </w:r>
            <w:proofErr w:type="spellStart"/>
            <w:r w:rsidRPr="00357143">
              <w:rPr>
                <w:rFonts w:eastAsia="Arial Unicode MS" w:cs="Arial"/>
                <w:i/>
                <w:szCs w:val="18"/>
                <w:lang w:eastAsia="ko-KR"/>
              </w:rPr>
              <w:t>requestReachability</w:t>
            </w:r>
            <w:proofErr w:type="spellEnd"/>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w:t>
            </w:r>
            <w:proofErr w:type="spellStart"/>
            <w:r w:rsidRPr="00357143">
              <w:rPr>
                <w:rFonts w:eastAsia="Arial Unicode MS" w:cs="Arial"/>
                <w:i/>
                <w:szCs w:val="18"/>
                <w:lang w:eastAsia="ko-KR"/>
              </w:rPr>
              <w:t>remoteCSE</w:t>
            </w:r>
            <w:proofErr w:type="spellEnd"/>
            <w:r w:rsidRPr="00357143">
              <w:rPr>
                <w:rFonts w:eastAsia="Arial Unicode MS" w:cs="Arial"/>
                <w:i/>
                <w:szCs w:val="18"/>
                <w:lang w:eastAsia="ko-KR"/>
              </w:rPr>
              <w:t>&gt;</w:t>
            </w:r>
            <w:r w:rsidRPr="00357143">
              <w:rPr>
                <w:rFonts w:eastAsia="Arial Unicode MS" w:cs="Arial"/>
                <w:szCs w:val="18"/>
                <w:lang w:eastAsia="ko-KR"/>
              </w:rPr>
              <w:t xml:space="preserve"> resource should create a </w:t>
            </w:r>
            <w:r w:rsidRPr="00357143">
              <w:rPr>
                <w:rFonts w:eastAsia="Arial Unicode MS" w:cs="Arial"/>
                <w:i/>
                <w:szCs w:val="18"/>
                <w:lang w:eastAsia="ko-KR"/>
              </w:rPr>
              <w:t>&lt;</w:t>
            </w:r>
            <w:proofErr w:type="spellStart"/>
            <w:r w:rsidRPr="00357143">
              <w:rPr>
                <w:rFonts w:eastAsia="Arial Unicode MS" w:cs="Arial"/>
                <w:i/>
                <w:szCs w:val="18"/>
                <w:lang w:eastAsia="ko-KR"/>
              </w:rPr>
              <w:t>pollingChannel</w:t>
            </w:r>
            <w:proofErr w:type="spellEnd"/>
            <w:r w:rsidRPr="00357143">
              <w:rPr>
                <w:rFonts w:eastAsia="Arial Unicode MS" w:cs="Arial"/>
                <w:i/>
                <w:szCs w:val="18"/>
                <w:lang w:eastAsia="ko-KR"/>
              </w:rPr>
              <w:t>&gt;</w:t>
            </w:r>
            <w:r w:rsidRPr="00357143">
              <w:rPr>
                <w:rFonts w:eastAsia="Arial Unicode MS" w:cs="Arial"/>
                <w:szCs w:val="18"/>
                <w:lang w:eastAsia="ko-KR"/>
              </w:rPr>
              <w:t xml:space="preserve"> resource and perform long polling. The &lt;</w:t>
            </w:r>
            <w:proofErr w:type="spellStart"/>
            <w:r w:rsidRPr="00357143">
              <w:rPr>
                <w:rFonts w:eastAsia="Arial Unicode MS" w:cs="Arial"/>
                <w:i/>
                <w:szCs w:val="18"/>
                <w:lang w:eastAsia="ko-KR"/>
              </w:rPr>
              <w:t>pollingChannel</w:t>
            </w:r>
            <w:proofErr w:type="spellEnd"/>
            <w:r w:rsidRPr="00357143">
              <w:rPr>
                <w:rFonts w:eastAsia="Arial Unicode MS" w:cs="Arial"/>
                <w:szCs w:val="18"/>
                <w:lang w:eastAsia="ko-KR"/>
              </w:rPr>
              <w:t>&gt; shall be utilized by the parent resource.</w:t>
            </w:r>
          </w:p>
        </w:tc>
        <w:tc>
          <w:tcPr>
            <w:tcW w:w="1970" w:type="dxa"/>
            <w:shd w:val="clear" w:color="auto" w:fill="auto"/>
          </w:tcPr>
          <w:p w:rsidR="002B64D9" w:rsidRPr="00357143" w:rsidRDefault="002B64D9" w:rsidP="00197B55">
            <w:pPr>
              <w:pStyle w:val="TAC"/>
              <w:rPr>
                <w:rFonts w:eastAsia="Arial Unicode MS" w:cs="Arial"/>
                <w:i/>
                <w:szCs w:val="18"/>
                <w:lang w:eastAsia="zh-CN"/>
              </w:rPr>
            </w:pPr>
            <w:r w:rsidRPr="00357143">
              <w:rPr>
                <w:rFonts w:eastAsia="Arial Unicode MS" w:cs="Arial"/>
                <w:i/>
                <w:szCs w:val="18"/>
                <w:lang w:eastAsia="zh-CN"/>
              </w:rPr>
              <w:t>None</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w:t>
            </w:r>
            <w:proofErr w:type="spellStart"/>
            <w:r w:rsidRPr="00357143">
              <w:rPr>
                <w:rFonts w:eastAsia="Arial Unicode MS" w:cs="Arial"/>
                <w:i/>
                <w:szCs w:val="18"/>
                <w:lang w:eastAsia="ko-KR"/>
              </w:rPr>
              <w:t>nodeAnnc</w:t>
            </w:r>
            <w:proofErr w:type="spellEnd"/>
            <w:r w:rsidRPr="00357143">
              <w:rPr>
                <w:rFonts w:eastAsia="Arial Unicode MS" w:cs="Arial"/>
                <w:i/>
                <w:szCs w:val="18"/>
                <w:lang w:eastAsia="ko-KR"/>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This announced resource is associated with a &lt;node&gt; resource that is hosted on a CSE which is represented by the parent &lt;</w:t>
            </w:r>
            <w:proofErr w:type="spellStart"/>
            <w:r w:rsidRPr="00357143">
              <w:rPr>
                <w:rFonts w:eastAsia="Arial Unicode MS"/>
                <w:i/>
              </w:rPr>
              <w:t>remoteCSE</w:t>
            </w:r>
            <w:proofErr w:type="spellEnd"/>
            <w:r w:rsidRPr="00357143">
              <w:rPr>
                <w:rFonts w:eastAsia="Arial Unicode MS"/>
              </w:rPr>
              <w:t>&gt; or &lt;</w:t>
            </w:r>
            <w:proofErr w:type="spellStart"/>
            <w:r w:rsidRPr="00357143">
              <w:rPr>
                <w:rFonts w:eastAsia="Arial Unicode MS"/>
                <w:i/>
              </w:rPr>
              <w:t>remoteCSEAnnc</w:t>
            </w:r>
            <w:proofErr w:type="spellEnd"/>
            <w:r w:rsidRPr="00357143">
              <w:rPr>
                <w:rFonts w:eastAsia="Arial Unicode MS"/>
              </w:rPr>
              <w:t xml:space="preserve">&gt; resource. See clause 9.6.18 for </w:t>
            </w:r>
            <w:r w:rsidRPr="00357143">
              <w:rPr>
                <w:rFonts w:eastAsia="Arial Unicode MS"/>
                <w:i/>
              </w:rPr>
              <w:t>&lt;node&gt;</w:t>
            </w:r>
            <w:r w:rsidRPr="00357143">
              <w:rPr>
                <w:rFonts w:eastAsia="Arial Unicode MS"/>
              </w:rPr>
              <w:t>.</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w:t>
            </w:r>
            <w:proofErr w:type="spellStart"/>
            <w:r w:rsidRPr="00357143">
              <w:rPr>
                <w:rFonts w:eastAsia="Arial Unicode MS" w:cs="Arial"/>
                <w:i/>
                <w:szCs w:val="18"/>
                <w:lang w:eastAsia="ko-KR"/>
              </w:rPr>
              <w:t>nodeAnnc</w:t>
            </w:r>
            <w:proofErr w:type="spellEnd"/>
            <w:r w:rsidRPr="00357143">
              <w:rPr>
                <w:rFonts w:eastAsia="Arial Unicode MS" w:cs="Arial"/>
                <w:i/>
                <w:szCs w:val="18"/>
                <w:lang w:eastAsia="ko-KR"/>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w:t>
            </w:r>
            <w:proofErr w:type="spellStart"/>
            <w:r w:rsidRPr="00357143">
              <w:rPr>
                <w:rFonts w:eastAsia="Arial Unicode MS" w:cs="Arial"/>
                <w:i/>
                <w:szCs w:val="18"/>
                <w:lang w:eastAsia="ko-KR"/>
              </w:rPr>
              <w:t>dynamicAuthorizationConsultation</w:t>
            </w:r>
            <w:proofErr w:type="spellEnd"/>
            <w:r w:rsidRPr="00357143">
              <w:rPr>
                <w:rFonts w:eastAsia="Arial Unicode MS" w:cs="Arial"/>
                <w:i/>
                <w:szCs w:val="18"/>
                <w:lang w:eastAsia="ko-KR"/>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proofErr w:type="spellEnd"/>
            <w:r w:rsidRPr="00357143">
              <w:rPr>
                <w:rFonts w:eastAsia="Arial Unicode MS" w:cs="Arial"/>
                <w:i/>
                <w:szCs w:val="18"/>
                <w:lang w:eastAsia="zh-CN"/>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proofErr w:type="spellEnd"/>
            <w:r w:rsidRPr="00357143">
              <w:rPr>
                <w:rFonts w:eastAsia="Arial Unicode MS" w:cs="Arial"/>
                <w:i/>
                <w:szCs w:val="18"/>
                <w:lang w:eastAsia="zh-CN"/>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w:t>
            </w:r>
            <w:proofErr w:type="spellStart"/>
            <w:r w:rsidRPr="00357143">
              <w:rPr>
                <w:rFonts w:eastAsia="Arial Unicode MS" w:cs="Arial"/>
                <w:i/>
                <w:szCs w:val="18"/>
                <w:lang w:eastAsia="zh-CN"/>
              </w:rPr>
              <w:t>timeSeriesAnnc</w:t>
            </w:r>
            <w:proofErr w:type="spellEnd"/>
            <w:r w:rsidRPr="00357143">
              <w:rPr>
                <w:rFonts w:eastAsia="Arial Unicode MS" w:cs="Arial"/>
                <w:i/>
                <w:szCs w:val="18"/>
                <w:lang w:eastAsia="zh-CN"/>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proofErr w:type="spellStart"/>
            <w:r w:rsidRPr="00357143">
              <w:rPr>
                <w:rFonts w:eastAsia="Arial Unicode MS" w:cs="Arial"/>
                <w:i/>
              </w:rPr>
              <w:t>timeSeries</w:t>
            </w:r>
            <w:proofErr w:type="spellEnd"/>
            <w:r w:rsidRPr="00357143">
              <w:rPr>
                <w:rFonts w:eastAsia="Arial Unicode MS" w:cs="Arial"/>
                <w:i/>
              </w:rPr>
              <w:t xml:space="preserve">&gt;. </w:t>
            </w: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r w:rsidRPr="00357143">
              <w:rPr>
                <w:rFonts w:eastAsia="Arial Unicode MS" w:cs="Arial"/>
                <w:i/>
                <w:szCs w:val="18"/>
              </w:rPr>
              <w:t>Annc</w:t>
            </w:r>
            <w:proofErr w:type="spellEnd"/>
            <w:r w:rsidRPr="00357143">
              <w:rPr>
                <w:rFonts w:eastAsia="Arial Unicode MS" w:cs="Arial"/>
                <w:i/>
                <w:szCs w:val="18"/>
                <w:lang w:eastAsia="zh-CN"/>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AEAnnc</w:t>
            </w:r>
            <w:proofErr w:type="spellEnd"/>
            <w:r w:rsidRPr="00357143">
              <w:rPr>
                <w:rFonts w:eastAsia="Arial Unicode MS" w:cs="Arial"/>
                <w:i/>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proofErr w:type="spellStart"/>
            <w:r w:rsidRPr="00357143">
              <w:rPr>
                <w:rFonts w:eastAsia="Arial Unicode MS" w:cs="Arial"/>
                <w:i/>
              </w:rPr>
              <w:t>AEAnnc</w:t>
            </w:r>
            <w:proofErr w:type="spellEnd"/>
            <w:r w:rsidRPr="00357143">
              <w:rPr>
                <w:rFonts w:eastAsia="Arial Unicode MS" w:cs="Arial"/>
                <w:i/>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locationPolicyAnnc</w:t>
            </w:r>
            <w:proofErr w:type="spellEnd"/>
            <w:r w:rsidRPr="00357143">
              <w:rPr>
                <w:rFonts w:eastAsia="Arial Unicode MS" w:cs="Arial"/>
                <w:i/>
              </w:rPr>
              <w:t>&gt;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proofErr w:type="spellStart"/>
            <w:r w:rsidRPr="00357143">
              <w:rPr>
                <w:rFonts w:eastAsia="Arial Unicode MS" w:cs="Arial"/>
                <w:i/>
              </w:rPr>
              <w:t>locationPolicy</w:t>
            </w:r>
            <w:proofErr w:type="spellEnd"/>
            <w:r w:rsidRPr="00357143">
              <w:rPr>
                <w:rFonts w:eastAsia="Arial Unicode MS" w:cs="Arial"/>
                <w:i/>
              </w:rPr>
              <w:t xml:space="preserve">&gt;. </w:t>
            </w:r>
            <w:r w:rsidRPr="00357143">
              <w:rPr>
                <w:rFonts w:eastAsia="Arial Unicode MS" w:cs="Arial"/>
              </w:rPr>
              <w:t>See clause 9.6.10</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proofErr w:type="spellStart"/>
            <w:r w:rsidRPr="00357143">
              <w:rPr>
                <w:rFonts w:eastAsia="Arial Unicode MS" w:cs="Arial"/>
                <w:i/>
              </w:rPr>
              <w:t>locationPolicyAnnc</w:t>
            </w:r>
            <w:proofErr w:type="spellEnd"/>
            <w:r w:rsidRPr="00357143">
              <w:rPr>
                <w:rFonts w:eastAsia="Arial Unicode MS" w:cs="Arial"/>
                <w:i/>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w:t>
            </w:r>
            <w:proofErr w:type="spellStart"/>
            <w:r>
              <w:rPr>
                <w:rFonts w:eastAsia="Arial Unicode MS"/>
                <w:i/>
              </w:rPr>
              <w:t>transactionMgmt</w:t>
            </w:r>
            <w:proofErr w:type="spellEnd"/>
            <w:r>
              <w:rPr>
                <w:rFonts w:eastAsia="Arial Unicode MS"/>
                <w:i/>
              </w:rPr>
              <w:t>&gt;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7</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w:t>
            </w:r>
            <w:proofErr w:type="spellStart"/>
            <w:r>
              <w:rPr>
                <w:rFonts w:eastAsia="Arial Unicode MS"/>
                <w:i/>
              </w:rPr>
              <w:t>transactionMgmt</w:t>
            </w:r>
            <w:proofErr w:type="spellEnd"/>
            <w:r>
              <w:rPr>
                <w:rFonts w:eastAsia="Arial Unicode MS"/>
                <w:i/>
              </w:rPr>
              <w: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&lt;transaction&gt;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&lt;transaction&gt;</w:t>
            </w:r>
          </w:p>
        </w:tc>
      </w:tr>
      <w:tr w:rsidR="002B64D9" w:rsidRPr="00357143" w:rsidTr="00197B55">
        <w:trPr>
          <w:jc w:val="center"/>
        </w:trPr>
        <w:tc>
          <w:tcPr>
            <w:tcW w:w="1455" w:type="dxa"/>
            <w:shd w:val="clear" w:color="auto" w:fill="auto"/>
          </w:tcPr>
          <w:p w:rsidR="002B64D9" w:rsidRDefault="002B64D9" w:rsidP="00197B55">
            <w:pPr>
              <w:pStyle w:val="TAL"/>
              <w:rPr>
                <w:rFonts w:eastAsia="Arial Unicode MS"/>
                <w:i/>
              </w:rPr>
            </w:pPr>
            <w:r w:rsidRPr="00357143">
              <w:rPr>
                <w:rFonts w:eastAsia="Arial Unicode MS" w:cs="Arial"/>
                <w:i/>
              </w:rPr>
              <w:t>[variable]</w:t>
            </w:r>
          </w:p>
        </w:tc>
        <w:tc>
          <w:tcPr>
            <w:tcW w:w="1940" w:type="dxa"/>
            <w:shd w:val="clear" w:color="auto" w:fill="auto"/>
          </w:tcPr>
          <w:p w:rsidR="002B64D9" w:rsidRDefault="002B64D9" w:rsidP="00197B55">
            <w:pPr>
              <w:pStyle w:val="TAL"/>
              <w:jc w:val="center"/>
              <w:rPr>
                <w:rFonts w:eastAsia="Arial Unicode MS"/>
                <w:i/>
              </w:rPr>
            </w:pPr>
            <w:r>
              <w:rPr>
                <w:rFonts w:eastAsia="Arial Unicode MS" w:cs="Arial"/>
                <w:i/>
              </w:rPr>
              <w:t>&lt;</w:t>
            </w:r>
            <w:proofErr w:type="spellStart"/>
            <w:r>
              <w:rPr>
                <w:rFonts w:eastAsia="Arial Unicode MS" w:cs="Arial"/>
                <w:i/>
              </w:rPr>
              <w:t>ontologyRepository</w:t>
            </w:r>
            <w:r w:rsidRPr="00357143">
              <w:rPr>
                <w:rFonts w:eastAsia="Arial Unicode MS" w:cs="Arial"/>
                <w:i/>
              </w:rPr>
              <w:t>Annc</w:t>
            </w:r>
            <w:proofErr w:type="spellEnd"/>
            <w:r w:rsidRPr="00357143">
              <w:rPr>
                <w:rFonts w:eastAsia="Arial Unicode MS" w:cs="Arial"/>
                <w:i/>
              </w:rPr>
              <w:t>&gt;</w:t>
            </w:r>
          </w:p>
        </w:tc>
        <w:tc>
          <w:tcPr>
            <w:tcW w:w="1083" w:type="dxa"/>
            <w:shd w:val="clear" w:color="auto" w:fill="auto"/>
          </w:tcPr>
          <w:p w:rsidR="002B64D9" w:rsidRDefault="002B64D9" w:rsidP="00197B55">
            <w:pPr>
              <w:pStyle w:val="TAL"/>
              <w:jc w:val="center"/>
              <w:rPr>
                <w:rFonts w:eastAsia="Arial Unicode MS"/>
              </w:rPr>
            </w:pPr>
            <w:r w:rsidRPr="00357143">
              <w:rPr>
                <w:rFonts w:eastAsia="Arial Unicode MS" w:cs="Arial"/>
              </w:rPr>
              <w:t>0..</w:t>
            </w:r>
            <w:r>
              <w:rPr>
                <w:rFonts w:eastAsia="Arial Unicode MS" w:cs="Arial"/>
              </w:rPr>
              <w:t>1</w:t>
            </w:r>
          </w:p>
        </w:tc>
        <w:tc>
          <w:tcPr>
            <w:tcW w:w="3888" w:type="dxa"/>
            <w:shd w:val="clear" w:color="auto" w:fill="auto"/>
          </w:tcPr>
          <w:p w:rsidR="002B64D9" w:rsidRDefault="002B64D9" w:rsidP="00197B55">
            <w:pPr>
              <w:pStyle w:val="TAL"/>
              <w:rPr>
                <w:rFonts w:eastAsia="Arial Unicode MS"/>
                <w:lang w:eastAsia="zh-CN"/>
              </w:rPr>
            </w:pPr>
            <w:r w:rsidRPr="00357143">
              <w:rPr>
                <w:rFonts w:eastAsia="Arial Unicode MS" w:cs="Arial"/>
              </w:rPr>
              <w:t>Announced variant of &lt;</w:t>
            </w:r>
            <w:proofErr w:type="spellStart"/>
            <w:r>
              <w:rPr>
                <w:rFonts w:eastAsia="Arial Unicode MS" w:cs="Arial"/>
                <w:i/>
              </w:rPr>
              <w:t>ontologyRepository</w:t>
            </w:r>
            <w:proofErr w:type="spellEnd"/>
            <w:r w:rsidRPr="00357143">
              <w:rPr>
                <w:rFonts w:eastAsia="Arial Unicode MS" w:cs="Arial"/>
                <w:i/>
              </w:rPr>
              <w:t xml:space="preserve">&gt;. </w:t>
            </w:r>
            <w:r>
              <w:rPr>
                <w:rFonts w:eastAsia="Arial Unicode MS" w:cs="Arial"/>
              </w:rPr>
              <w:t>See clause 9.6.</w:t>
            </w:r>
            <w:r>
              <w:rPr>
                <w:rFonts w:eastAsia="Arial Unicode MS" w:cs="Arial" w:hint="eastAsia"/>
                <w:lang w:eastAsia="zh-CN"/>
              </w:rPr>
              <w:t>50</w:t>
            </w:r>
          </w:p>
        </w:tc>
        <w:tc>
          <w:tcPr>
            <w:tcW w:w="1970" w:type="dxa"/>
            <w:shd w:val="clear" w:color="auto" w:fill="auto"/>
          </w:tcPr>
          <w:p w:rsidR="002B64D9" w:rsidRDefault="002B64D9" w:rsidP="00197B55">
            <w:pPr>
              <w:pStyle w:val="TAL"/>
              <w:jc w:val="center"/>
              <w:rPr>
                <w:rFonts w:eastAsia="Arial Unicode MS"/>
                <w:i/>
              </w:rPr>
            </w:pPr>
            <w:r w:rsidRPr="00357143">
              <w:rPr>
                <w:rFonts w:eastAsia="Arial Unicode MS" w:cs="Arial"/>
              </w:rPr>
              <w:t>&lt;</w:t>
            </w:r>
            <w:proofErr w:type="spellStart"/>
            <w:r>
              <w:rPr>
                <w:rFonts w:eastAsia="Arial Unicode MS" w:cs="Arial"/>
                <w:i/>
              </w:rPr>
              <w:t>ontologyRepository</w:t>
            </w:r>
            <w:r w:rsidRPr="00357143">
              <w:rPr>
                <w:rFonts w:eastAsia="Arial Unicode MS" w:cs="Arial"/>
                <w:i/>
              </w:rPr>
              <w:t>Annc</w:t>
            </w:r>
            <w:proofErr w:type="spellEnd"/>
            <w:r w:rsidRPr="00357143">
              <w:rPr>
                <w:rFonts w:eastAsia="Arial Unicode MS" w:cs="Arial"/>
                <w:i/>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2E3D61">
              <w:rPr>
                <w:i/>
              </w:rPr>
              <w:t>semanticMashupJobProfile</w:t>
            </w:r>
            <w:proofErr w:type="spellEnd"/>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2E3D61">
              <w:rPr>
                <w:i/>
              </w:rPr>
              <w:t>semanticMashupJobProfile</w:t>
            </w:r>
            <w:proofErr w:type="spellEnd"/>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2E3D61">
              <w:rPr>
                <w:i/>
              </w:rPr>
              <w:t>semanticMashupJobProfile</w:t>
            </w:r>
            <w:r>
              <w:rPr>
                <w:i/>
              </w:rPr>
              <w:t>Annc</w:t>
            </w:r>
            <w:proofErr w:type="spellEnd"/>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proofErr w:type="spellStart"/>
            <w:r w:rsidRPr="002E3D61">
              <w:rPr>
                <w:i/>
              </w:rPr>
              <w:t>semanticMashupJobProfile</w:t>
            </w:r>
            <w:proofErr w:type="spellEnd"/>
            <w:r w:rsidRPr="00357143">
              <w:rPr>
                <w:rFonts w:eastAsia="Arial Unicode MS"/>
                <w:i/>
              </w:rPr>
              <w:t xml:space="preserve">&gt;. </w:t>
            </w:r>
            <w:r w:rsidRPr="00357143">
              <w:rPr>
                <w:rFonts w:eastAsia="Arial Unicode MS"/>
              </w:rPr>
              <w:t>See clause 9.6.</w:t>
            </w:r>
            <w:r>
              <w:rPr>
                <w:rFonts w:eastAsia="Arial Unicode MS"/>
              </w:rPr>
              <w:t>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2E3D61">
              <w:rPr>
                <w:i/>
              </w:rPr>
              <w:t>semanticMashupJobProfile</w:t>
            </w:r>
            <w:r>
              <w:rPr>
                <w:i/>
              </w:rPr>
              <w:t>Annc</w:t>
            </w:r>
            <w:proofErr w:type="spellEnd"/>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r>
              <w:rPr>
                <w:rFonts w:eastAsia="Arial Unicode MS"/>
                <w:i/>
                <w:lang w:eastAsia="zh-CN"/>
              </w:rPr>
              <w:t>Annc</w:t>
            </w:r>
            <w:proofErr w:type="spellEnd"/>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proofErr w:type="spellStart"/>
            <w:r w:rsidRPr="009B421E">
              <w:rPr>
                <w:rFonts w:eastAsia="Arial Unicode MS"/>
                <w:i/>
                <w:lang w:eastAsia="zh-CN"/>
              </w:rPr>
              <w:t>semanticMashupInstance</w:t>
            </w:r>
            <w:proofErr w:type="spellEnd"/>
            <w:r w:rsidRPr="00357143">
              <w:rPr>
                <w:rFonts w:eastAsia="Arial Unicode MS"/>
                <w:i/>
              </w:rPr>
              <w:t xml:space="preserve"> &gt;. </w:t>
            </w:r>
            <w:r w:rsidRPr="00357143">
              <w:rPr>
                <w:rFonts w:eastAsia="Arial Unicode MS"/>
              </w:rPr>
              <w:t>See clause 9.6.</w:t>
            </w:r>
            <w:r>
              <w:rPr>
                <w:rFonts w:eastAsia="Arial Unicode MS"/>
              </w:rPr>
              <w:t>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r>
              <w:rPr>
                <w:rFonts w:eastAsia="Arial Unicode MS"/>
                <w:i/>
                <w:lang w:eastAsia="zh-CN"/>
              </w:rPr>
              <w:t>Annc</w:t>
            </w:r>
            <w:proofErr w:type="spellEnd"/>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lang w:eastAsia="zh-CN"/>
              </w:rPr>
            </w:pPr>
            <w:r w:rsidRPr="00D65E4C">
              <w:rPr>
                <w:rFonts w:eastAsia="Arial Unicode MS"/>
                <w:lang w:eastAsia="zh-CN"/>
              </w:rPr>
              <w:t>0..n</w:t>
            </w:r>
          </w:p>
        </w:tc>
        <w:tc>
          <w:tcPr>
            <w:tcW w:w="3888" w:type="dxa"/>
            <w:shd w:val="clear" w:color="auto" w:fill="auto"/>
          </w:tcPr>
          <w:p w:rsidR="002B64D9" w:rsidRPr="00357143" w:rsidRDefault="002B64D9" w:rsidP="00197B55">
            <w:pPr>
              <w:pStyle w:val="TAL"/>
              <w:rPr>
                <w:rFonts w:eastAsia="Arial Unicode MS"/>
              </w:rPr>
            </w:pPr>
            <w:r>
              <w:rPr>
                <w:rFonts w:eastAsia="Arial Unicode MS"/>
              </w:rPr>
              <w:t>See clause 9.6.61</w:t>
            </w:r>
          </w:p>
        </w:tc>
        <w:tc>
          <w:tcPr>
            <w:tcW w:w="197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proofErr w:type="spellStart"/>
            <w:r>
              <w:rPr>
                <w:rFonts w:eastAsia="Arial Unicode MS"/>
                <w:i/>
                <w:lang w:eastAsia="zh-CN"/>
              </w:rPr>
              <w:t>actionAnnc</w:t>
            </w:r>
            <w:proofErr w:type="spellEnd"/>
            <w:r w:rsidRPr="00D65E4C">
              <w:rPr>
                <w:rFonts w:eastAsia="Arial Unicode MS"/>
                <w:i/>
                <w:lang w:eastAsia="zh-CN"/>
              </w:rPr>
              <w:t>&gt;</w:t>
            </w:r>
          </w:p>
        </w:tc>
      </w:tr>
      <w:tr w:rsidR="002B64D9" w:rsidRPr="00357143" w:rsidTr="00197B55">
        <w:trPr>
          <w:trHeight w:val="70"/>
          <w:jc w:val="center"/>
          <w:ins w:id="479" w:author="huawei10" w:date="2019-06-24T15:15:00Z"/>
        </w:trPr>
        <w:tc>
          <w:tcPr>
            <w:tcW w:w="1455" w:type="dxa"/>
            <w:shd w:val="clear" w:color="auto" w:fill="auto"/>
          </w:tcPr>
          <w:p w:rsidR="002B64D9" w:rsidRPr="00D65E4C" w:rsidRDefault="002B64D9" w:rsidP="002B64D9">
            <w:pPr>
              <w:pStyle w:val="TAL"/>
              <w:rPr>
                <w:ins w:id="480" w:author="huawei10" w:date="2019-06-24T15:15:00Z"/>
                <w:rFonts w:eastAsia="Arial Unicode MS" w:cs="Arial"/>
                <w:i/>
                <w:lang w:eastAsia="ko-KR"/>
              </w:rPr>
            </w:pPr>
            <w:ins w:id="481" w:author="huawei10" w:date="2019-06-24T15:15:00Z">
              <w:r w:rsidRPr="00D65E4C">
                <w:rPr>
                  <w:rFonts w:eastAsia="Arial Unicode MS" w:cs="Arial"/>
                  <w:i/>
                  <w:lang w:eastAsia="ko-KR"/>
                </w:rPr>
                <w:t>[variable]</w:t>
              </w:r>
            </w:ins>
          </w:p>
        </w:tc>
        <w:tc>
          <w:tcPr>
            <w:tcW w:w="1940" w:type="dxa"/>
            <w:shd w:val="clear" w:color="auto" w:fill="auto"/>
          </w:tcPr>
          <w:p w:rsidR="002B64D9" w:rsidRPr="00D65E4C" w:rsidRDefault="002B64D9" w:rsidP="002B64D9">
            <w:pPr>
              <w:pStyle w:val="TAL"/>
              <w:jc w:val="center"/>
              <w:rPr>
                <w:ins w:id="482" w:author="huawei10" w:date="2019-06-24T15:15:00Z"/>
                <w:rFonts w:eastAsia="Arial Unicode MS"/>
                <w:i/>
                <w:lang w:eastAsia="zh-CN"/>
              </w:rPr>
            </w:pPr>
            <w:ins w:id="483" w:author="huawei10" w:date="2019-06-24T15:15:00Z">
              <w:r w:rsidRPr="00AC47A0">
                <w:rPr>
                  <w:i/>
                  <w:lang w:val="en-US" w:eastAsia="ja-JP"/>
                </w:rPr>
                <w:t>&lt;e2eQosSession&gt;</w:t>
              </w:r>
            </w:ins>
          </w:p>
        </w:tc>
        <w:tc>
          <w:tcPr>
            <w:tcW w:w="1083" w:type="dxa"/>
            <w:shd w:val="clear" w:color="auto" w:fill="auto"/>
          </w:tcPr>
          <w:p w:rsidR="002B64D9" w:rsidRPr="00D65E4C" w:rsidRDefault="002B64D9" w:rsidP="002B64D9">
            <w:pPr>
              <w:pStyle w:val="TAL"/>
              <w:jc w:val="center"/>
              <w:rPr>
                <w:ins w:id="484" w:author="huawei10" w:date="2019-06-24T15:15:00Z"/>
                <w:rFonts w:eastAsia="Arial Unicode MS"/>
                <w:lang w:eastAsia="zh-CN"/>
              </w:rPr>
            </w:pPr>
            <w:ins w:id="485" w:author="huawei10" w:date="2019-06-24T15:15:00Z">
              <w:r>
                <w:rPr>
                  <w:rFonts w:eastAsia="Arial Unicode MS" w:hint="eastAsia"/>
                  <w:lang w:eastAsia="zh-CN"/>
                </w:rPr>
                <w:t>0..1</w:t>
              </w:r>
            </w:ins>
          </w:p>
        </w:tc>
        <w:tc>
          <w:tcPr>
            <w:tcW w:w="3888" w:type="dxa"/>
            <w:shd w:val="clear" w:color="auto" w:fill="auto"/>
          </w:tcPr>
          <w:p w:rsidR="002B64D9" w:rsidRDefault="002B64D9" w:rsidP="002B64D9">
            <w:pPr>
              <w:pStyle w:val="TAL"/>
              <w:rPr>
                <w:ins w:id="486" w:author="huawei10" w:date="2019-06-24T15:15:00Z"/>
                <w:rFonts w:eastAsia="Arial Unicode MS"/>
              </w:rPr>
            </w:pPr>
            <w:ins w:id="487" w:author="huawei10" w:date="2019-06-24T15:15:00Z">
              <w:r>
                <w:rPr>
                  <w:rFonts w:eastAsia="Arial Unicode MS"/>
                </w:rPr>
                <w:t xml:space="preserve">See clause </w:t>
              </w:r>
              <w:r w:rsidRPr="00955691">
                <w:rPr>
                  <w:rFonts w:eastAsia="Arial Unicode MS"/>
                  <w:highlight w:val="yellow"/>
                  <w:rPrChange w:id="488" w:author="huawei10" w:date="2019-06-24T15:15:00Z">
                    <w:rPr>
                      <w:rFonts w:eastAsia="Arial Unicode MS"/>
                    </w:rPr>
                  </w:rPrChange>
                </w:rPr>
                <w:t>9.6.xx</w:t>
              </w:r>
            </w:ins>
          </w:p>
        </w:tc>
        <w:tc>
          <w:tcPr>
            <w:tcW w:w="1970" w:type="dxa"/>
            <w:shd w:val="clear" w:color="auto" w:fill="auto"/>
          </w:tcPr>
          <w:p w:rsidR="002B64D9" w:rsidRPr="00D65E4C" w:rsidRDefault="002B64D9" w:rsidP="00955691">
            <w:pPr>
              <w:pStyle w:val="TAL"/>
              <w:jc w:val="center"/>
              <w:rPr>
                <w:ins w:id="489" w:author="huawei10" w:date="2019-06-24T15:15:00Z"/>
                <w:rFonts w:eastAsia="Arial Unicode MS"/>
                <w:i/>
                <w:lang w:eastAsia="zh-CN"/>
              </w:rPr>
            </w:pPr>
            <w:ins w:id="490" w:author="huawei10" w:date="2019-06-24T15:15:00Z">
              <w:r w:rsidRPr="003A5E69">
                <w:rPr>
                  <w:lang w:val="en-US" w:eastAsia="ja-JP"/>
                </w:rPr>
                <w:t>&lt;</w:t>
              </w:r>
              <w:r w:rsidRPr="005160E3">
                <w:rPr>
                  <w:i/>
                  <w:lang w:val="en-US" w:eastAsia="ja-JP"/>
                </w:rPr>
                <w:t>e2eQosSession</w:t>
              </w:r>
              <w:r>
                <w:rPr>
                  <w:rFonts w:eastAsia="宋体" w:hint="eastAsia"/>
                  <w:i/>
                  <w:lang w:val="en-US" w:eastAsia="zh-CN"/>
                </w:rPr>
                <w:t xml:space="preserve"> </w:t>
              </w:r>
              <w:proofErr w:type="spellStart"/>
              <w:r>
                <w:rPr>
                  <w:rFonts w:eastAsia="宋体" w:hint="eastAsia"/>
                  <w:i/>
                  <w:lang w:val="en-US" w:eastAsia="zh-CN"/>
                </w:rPr>
                <w:t>Annc</w:t>
              </w:r>
              <w:proofErr w:type="spellEnd"/>
              <w:r w:rsidRPr="003A5E69">
                <w:rPr>
                  <w:lang w:val="en-US" w:eastAsia="ja-JP"/>
                </w:rPr>
                <w:t>&gt;</w:t>
              </w:r>
            </w:ins>
          </w:p>
        </w:tc>
      </w:tr>
    </w:tbl>
    <w:p w:rsidR="002B64D9" w:rsidRPr="00357143" w:rsidRDefault="002B64D9" w:rsidP="002B64D9"/>
    <w:p w:rsidR="002B64D9" w:rsidRPr="00357143" w:rsidRDefault="002B64D9" w:rsidP="002B64D9"/>
    <w:p w:rsidR="002B64D9" w:rsidRPr="00357143" w:rsidRDefault="002B64D9" w:rsidP="002B64D9">
      <w:pPr>
        <w:keepNext/>
        <w:keepLines/>
      </w:pPr>
      <w:r w:rsidRPr="00357143">
        <w:t>The &lt;</w:t>
      </w:r>
      <w:proofErr w:type="spellStart"/>
      <w:r w:rsidRPr="00357143">
        <w:t>remoteCSE</w:t>
      </w:r>
      <w:proofErr w:type="spellEnd"/>
      <w:r w:rsidRPr="00357143">
        <w:t>&gt; resource shall contain the attributes specified in table 9.6.4-</w:t>
      </w:r>
      <w:r w:rsidRPr="00357143">
        <w:rPr>
          <w:rFonts w:eastAsia="宋体" w:hint="eastAsia"/>
          <w:lang w:eastAsia="zh-CN"/>
        </w:rPr>
        <w:t>2</w:t>
      </w:r>
      <w:r w:rsidRPr="00357143">
        <w:t>.</w:t>
      </w:r>
    </w:p>
    <w:p w:rsidR="002B64D9" w:rsidRPr="00357143" w:rsidRDefault="002B64D9" w:rsidP="002B64D9">
      <w:pPr>
        <w:pStyle w:val="TH"/>
      </w:pPr>
      <w:r w:rsidRPr="00357143">
        <w:t>Table 9.6.4-</w:t>
      </w:r>
      <w:r w:rsidRPr="00357143">
        <w:rPr>
          <w:rFonts w:eastAsia="宋体" w:hint="eastAsia"/>
          <w:lang w:eastAsia="zh-CN"/>
        </w:rPr>
        <w:t>2</w:t>
      </w:r>
      <w:r w:rsidRPr="00357143">
        <w:t xml:space="preserve">: Attributes of </w:t>
      </w:r>
      <w:r w:rsidRPr="00357143">
        <w:rPr>
          <w:i/>
        </w:rPr>
        <w:t>&lt;</w:t>
      </w:r>
      <w:proofErr w:type="spellStart"/>
      <w:r w:rsidRPr="00357143">
        <w:rPr>
          <w:i/>
        </w:rPr>
        <w:t>remoteCSE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71"/>
        <w:gridCol w:w="1904"/>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remoteCSE</w:t>
            </w:r>
            <w:proofErr w:type="spellEnd"/>
            <w:r w:rsidRPr="00357143">
              <w:rPr>
                <w:rFonts w:eastAsia="Arial Unicode MS"/>
                <w:i/>
              </w:rPr>
              <w:t>&gt;</w:t>
            </w:r>
          </w:p>
        </w:tc>
        <w:tc>
          <w:tcPr>
            <w:tcW w:w="1077"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RW/</w:t>
            </w:r>
          </w:p>
          <w:p w:rsidR="002B64D9" w:rsidRPr="00357143" w:rsidRDefault="002B64D9" w:rsidP="00197B55">
            <w:pPr>
              <w:pStyle w:val="TAH"/>
              <w:keepNext w:val="0"/>
              <w:keepLines w:val="0"/>
              <w:rPr>
                <w:rFonts w:eastAsia="Arial Unicode MS"/>
              </w:rPr>
            </w:pPr>
            <w:r w:rsidRPr="00357143">
              <w:rPr>
                <w:rFonts w:eastAsia="Arial Unicode MS"/>
              </w:rPr>
              <w:t>RO/</w:t>
            </w:r>
          </w:p>
          <w:p w:rsidR="002B64D9" w:rsidRPr="00357143" w:rsidRDefault="002B64D9" w:rsidP="00197B55">
            <w:pPr>
              <w:pStyle w:val="TAH"/>
              <w:keepNext w:val="0"/>
              <w:keepLines w:val="0"/>
              <w:rPr>
                <w:rFonts w:eastAsia="Arial Unicode MS"/>
              </w:rPr>
            </w:pPr>
            <w:r w:rsidRPr="00357143">
              <w:rPr>
                <w:rFonts w:eastAsia="Arial Unicode MS"/>
              </w:rPr>
              <w:t>WO</w:t>
            </w:r>
          </w:p>
        </w:tc>
        <w:tc>
          <w:tcPr>
            <w:tcW w:w="3471"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Description</w:t>
            </w:r>
          </w:p>
        </w:tc>
        <w:tc>
          <w:tcPr>
            <w:tcW w:w="19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rPr>
              <w:t>resourceType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lang w:eastAsia="ko-KR"/>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rPr>
              <w:t>expirationTime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labels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lang w:eastAsia="zh-CN"/>
              </w:rPr>
              <w:t>cseType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Mandatory for an IN-CSE, hence multiplicity (1).</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Its presence is subject to SP configuration in case of an ASN-CSE or a MN-CSE.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lang w:eastAsia="zh-CN"/>
              </w:rPr>
              <w:t>pointOfAccess</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FQDN). </w:t>
            </w:r>
          </w:p>
          <w:p w:rsidR="002B64D9" w:rsidRPr="00357143" w:rsidRDefault="002B64D9" w:rsidP="00197B55">
            <w:pPr>
              <w:pStyle w:val="TAL"/>
              <w:keepNext w:val="0"/>
              <w:keepLines w:val="0"/>
              <w:rPr>
                <w:rFonts w:eastAsia="Arial Unicode MS"/>
                <w:lang w:eastAsia="zh-CN"/>
              </w:rPr>
            </w:pPr>
          </w:p>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w:t>
            </w:r>
            <w:proofErr w:type="spellStart"/>
            <w:r w:rsidRPr="00357143">
              <w:rPr>
                <w:rFonts w:eastAsia="Arial Unicode MS" w:hint="eastAsia"/>
                <w:lang w:eastAsia="zh-CN"/>
              </w:rPr>
              <w:t>pollingChannel</w:t>
            </w:r>
            <w:proofErr w:type="spellEnd"/>
            <w:r w:rsidRPr="00357143">
              <w:rPr>
                <w:rFonts w:eastAsia="Arial Unicode MS" w:hint="eastAsia"/>
                <w:lang w:eastAsia="zh-CN"/>
              </w:rPr>
              <w:t xml:space="preserve">&gt; resource does </w:t>
            </w:r>
            <w:r w:rsidRPr="00357143">
              <w:rPr>
                <w:rFonts w:eastAsia="Arial Unicode MS"/>
                <w:lang w:eastAsia="zh-CN"/>
              </w:rPr>
              <w:t xml:space="preserve">exist, the CSE should use </w:t>
            </w:r>
            <w:r w:rsidRPr="00357143">
              <w:rPr>
                <w:rFonts w:eastAsia="Arial Unicode MS"/>
                <w:i/>
                <w:lang w:eastAsia="zh-CN"/>
              </w:rPr>
              <w:t>&lt;</w:t>
            </w:r>
            <w:proofErr w:type="spellStart"/>
            <w:r w:rsidRPr="00357143">
              <w:rPr>
                <w:rFonts w:eastAsia="Arial Unicode MS"/>
                <w:i/>
                <w:lang w:eastAsia="zh-CN"/>
              </w:rPr>
              <w:t>pollingChannel</w:t>
            </w:r>
            <w:proofErr w:type="spellEnd"/>
            <w:r w:rsidRPr="00357143">
              <w:rPr>
                <w:rFonts w:eastAsia="Arial Unicode MS"/>
                <w:i/>
                <w:lang w:eastAsia="zh-CN"/>
              </w:rPr>
              <w:t xml:space="preserve">&gt; </w:t>
            </w:r>
            <w:r w:rsidRPr="00357143">
              <w:rPr>
                <w:rFonts w:eastAsia="Arial Unicode MS"/>
                <w:lang w:eastAsia="zh-CN"/>
              </w:rPr>
              <w:t xml:space="preserve">resource. Then the Hosting CSE can forward a request to the CSE without using the </w:t>
            </w:r>
            <w:proofErr w:type="spellStart"/>
            <w:r w:rsidRPr="00357143">
              <w:rPr>
                <w:rFonts w:eastAsia="Arial Unicode MS"/>
                <w:lang w:eastAsia="zh-CN"/>
              </w:rPr>
              <w:t>PoA</w:t>
            </w:r>
            <w:proofErr w:type="spellEnd"/>
            <w:r w:rsidRPr="00357143">
              <w:rPr>
                <w:rFonts w:eastAsia="Arial Unicode MS"/>
                <w:lang w:eastAsia="zh-CN"/>
              </w:rPr>
              <w:t>.</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proofErr w:type="spellStart"/>
            <w:r w:rsidRPr="00357143">
              <w:rPr>
                <w:rFonts w:eastAsia="Arial Unicode MS"/>
                <w:i/>
                <w:lang w:eastAsia="zh-CN"/>
              </w:rPr>
              <w:t>CSEBase</w:t>
            </w:r>
            <w:proofErr w:type="spellEnd"/>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proofErr w:type="spellStart"/>
            <w:r w:rsidRPr="00357143">
              <w:rPr>
                <w:rFonts w:eastAsia="Arial Unicode MS"/>
                <w:i/>
                <w:lang w:eastAsia="zh-CN"/>
              </w:rPr>
              <w:t>CSEBase</w:t>
            </w:r>
            <w:proofErr w:type="spellEnd"/>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w:t>
            </w:r>
            <w:proofErr w:type="spellStart"/>
            <w:r w:rsidRPr="00357143">
              <w:rPr>
                <w:rFonts w:eastAsia="Arial Unicode MS"/>
                <w:i/>
                <w:lang w:eastAsia="zh-CN"/>
              </w:rPr>
              <w:t>remoteCSE</w:t>
            </w:r>
            <w:proofErr w:type="spellEnd"/>
            <w:r w:rsidRPr="00357143">
              <w:rPr>
                <w:rFonts w:eastAsia="Arial Unicode MS"/>
                <w:i/>
                <w:lang w:eastAsia="zh-CN"/>
              </w:rPr>
              <w:t>&gt;</w:t>
            </w:r>
            <w:r w:rsidRPr="00357143">
              <w:rPr>
                <w:rFonts w:eastAsia="Arial Unicode MS"/>
                <w:lang w:eastAsia="zh-CN"/>
              </w:rPr>
              <w:t xml:space="preserve"> resource.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Pr>
          <w:p w:rsidR="002B64D9" w:rsidRPr="00357143" w:rsidRDefault="002B64D9" w:rsidP="00197B55">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proofErr w:type="spellStart"/>
            <w:r w:rsidRPr="00357143">
              <w:rPr>
                <w:rFonts w:eastAsia="Arial Unicode MS"/>
                <w:i/>
                <w:color w:val="000000"/>
              </w:rPr>
              <w:t>remoteCSE</w:t>
            </w:r>
            <w:proofErr w:type="spellEnd"/>
            <w:r w:rsidRPr="00357143">
              <w:rPr>
                <w:rFonts w:eastAsia="Arial Unicode MS"/>
                <w:color w:val="000000"/>
              </w:rPr>
              <w:t>&gt; resource</w:t>
            </w:r>
            <w:r w:rsidRPr="00357143">
              <w:rPr>
                <w:rFonts w:eastAsia="Arial Unicode MS"/>
              </w:rPr>
              <w:t xml:space="preserve"> in SP-relative CSE-ID format (clause 7.2).</w:t>
            </w:r>
          </w:p>
        </w:tc>
        <w:tc>
          <w:tcPr>
            <w:tcW w:w="1904" w:type="dxa"/>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i/>
              </w:rPr>
              <w:t>M2M-Ext-ID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lang w:eastAsia="ko-KR"/>
              </w:rPr>
            </w:pPr>
            <w:r w:rsidRPr="00357143">
              <w:rPr>
                <w:rFonts w:eastAsia="Arial Unicode MS"/>
                <w:lang w:eastAsia="ko-KR"/>
              </w:rPr>
              <w:t>Supported when Registrar is IN-CSE.</w:t>
            </w:r>
          </w:p>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rFonts w:eastAsia="Arial Unicode MS"/>
                <w:i/>
              </w:rPr>
              <w:t>Trigger-Recipient-ID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proofErr w:type="spellStart"/>
            <w:r w:rsidRPr="00357143">
              <w:rPr>
                <w:rFonts w:eastAsia="Arial Unicode MS" w:hint="eastAsia"/>
                <w:i/>
                <w:lang w:eastAsia="ko-KR"/>
              </w:rPr>
              <w:t>requestReachability</w:t>
            </w:r>
            <w:proofErr w:type="spellEnd"/>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RW</w:t>
            </w:r>
          </w:p>
        </w:tc>
        <w:tc>
          <w:tcPr>
            <w:tcW w:w="3471" w:type="dxa"/>
          </w:tcPr>
          <w:p w:rsidR="002B64D9" w:rsidRPr="00357143" w:rsidRDefault="002B64D9" w:rsidP="00197B55">
            <w:pPr>
              <w:pStyle w:val="TAL"/>
              <w:keepNext w:val="0"/>
              <w:keepLines w:val="0"/>
              <w:rPr>
                <w:rFonts w:eastAsia="Arial Unicode MS"/>
                <w:lang w:eastAsia="zh-CN"/>
              </w:rPr>
            </w:pPr>
            <w:r>
              <w:rPr>
                <w:rFonts w:eastAsia="Arial Unicode MS"/>
                <w:lang w:eastAsia="ko-KR"/>
              </w:rPr>
              <w:t>This attribute is an indication of static capability of</w:t>
            </w:r>
            <w:r w:rsidRPr="00357143">
              <w:rPr>
                <w:rFonts w:eastAsia="Arial Unicode MS" w:hint="eastAsia"/>
                <w:lang w:eastAsia="ko-KR"/>
              </w:rPr>
              <w:t xml:space="preserve"> the CSE that created this </w:t>
            </w:r>
            <w:r w:rsidRPr="00357143">
              <w:rPr>
                <w:rFonts w:eastAsia="Arial Unicode MS" w:hint="eastAsia"/>
                <w:i/>
                <w:lang w:eastAsia="ko-KR"/>
              </w:rPr>
              <w:t>&lt;</w:t>
            </w:r>
            <w:proofErr w:type="spellStart"/>
            <w:r w:rsidRPr="00357143">
              <w:rPr>
                <w:rFonts w:eastAsia="Arial Unicode MS" w:hint="eastAsia"/>
                <w:i/>
                <w:lang w:eastAsia="ko-KR"/>
              </w:rPr>
              <w:t>remoteCSE</w:t>
            </w:r>
            <w:proofErr w:type="spellEnd"/>
            <w:r w:rsidRPr="00357143">
              <w:rPr>
                <w:rFonts w:eastAsia="Arial Unicode MS" w:hint="eastAsia"/>
                <w:i/>
                <w:lang w:eastAsia="ko-KR"/>
              </w:rPr>
              <w:t>&gt;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CSE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originated at</w:t>
            </w:r>
            <w:r w:rsidRPr="00357143">
              <w:rPr>
                <w:rFonts w:eastAsia="Arial Unicode MS" w:hint="eastAsia"/>
                <w:lang w:eastAsia="ko-KR"/>
              </w:rPr>
              <w:t xml:space="preserve"> </w:t>
            </w:r>
            <w:r>
              <w:rPr>
                <w:rFonts w:eastAsia="Arial Unicode MS"/>
                <w:lang w:eastAsia="ko-KR"/>
              </w:rPr>
              <w:t xml:space="preserve">or </w:t>
            </w:r>
            <w:r>
              <w:rPr>
                <w:rFonts w:eastAsia="Arial Unicode MS"/>
                <w:lang w:eastAsia="ko-KR"/>
              </w:rPr>
              <w:lastRenderedPageBreak/>
              <w:t xml:space="preserve">forwarded by its </w:t>
            </w:r>
            <w:proofErr w:type="spellStart"/>
            <w:r>
              <w:rPr>
                <w:rFonts w:eastAsia="Arial Unicode MS"/>
                <w:lang w:eastAsia="ko-KR"/>
              </w:rPr>
              <w:t>registar</w:t>
            </w:r>
            <w:proofErr w:type="spellEnd"/>
            <w:r>
              <w:rPr>
                <w:rFonts w:eastAsia="Arial Unicode MS"/>
                <w:lang w:eastAsia="ko-KR"/>
              </w:rPr>
              <w:t xml:space="preserve">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r>
              <w:rPr>
                <w:rFonts w:eastAsia="Arial Unicode MS" w:hint="eastAsia"/>
                <w:lang w:eastAsia="zh-CN"/>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lastRenderedPageBreak/>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proofErr w:type="spellStart"/>
            <w:r w:rsidRPr="00357143">
              <w:rPr>
                <w:rFonts w:eastAsia="Arial Unicode MS"/>
                <w:i/>
                <w:lang w:eastAsia="ko-KR"/>
              </w:rPr>
              <w:t>nodeLink</w:t>
            </w:r>
            <w:proofErr w:type="spellEnd"/>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eastAsia="宋体" w:hint="eastAsia"/>
                <w:lang w:eastAsia="zh-CN"/>
              </w:rPr>
              <w:t>this</w:t>
            </w:r>
            <w:r w:rsidRPr="00357143">
              <w:t xml:space="preserve"> </w:t>
            </w:r>
            <w:r w:rsidRPr="00357143">
              <w:rPr>
                <w:rFonts w:eastAsia="Arial Unicode MS"/>
                <w:i/>
                <w:lang w:eastAsia="ko-KR"/>
              </w:rPr>
              <w:t>&lt;</w:t>
            </w:r>
            <w:proofErr w:type="spellStart"/>
            <w:r w:rsidRPr="00357143">
              <w:rPr>
                <w:rFonts w:eastAsia="Arial Unicode MS"/>
                <w:i/>
                <w:lang w:eastAsia="ko-KR"/>
              </w:rPr>
              <w:t>remoteCSE</w:t>
            </w:r>
            <w:proofErr w:type="spellEnd"/>
            <w:r w:rsidRPr="00357143">
              <w:rPr>
                <w:rFonts w:eastAsia="Arial Unicode MS"/>
                <w:i/>
                <w:lang w:eastAsia="ko-KR"/>
              </w:rPr>
              <w:t xml:space="preserv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cs="Arial" w:hint="eastAsia"/>
                <w:lang w:eastAsia="ko-KR"/>
              </w:rPr>
              <w:t>RW</w:t>
            </w:r>
          </w:p>
        </w:tc>
        <w:tc>
          <w:tcPr>
            <w:tcW w:w="3471" w:type="dxa"/>
          </w:tcPr>
          <w:p w:rsidR="002B64D9" w:rsidRPr="00357143" w:rsidRDefault="002B64D9" w:rsidP="00197B55">
            <w:pPr>
              <w:pStyle w:val="TAL"/>
              <w:keepNext w:val="0"/>
              <w:keepLines w:val="0"/>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lang w:eastAsia="zh-CN"/>
              </w:rPr>
              <w:t>RW</w:t>
            </w:r>
          </w:p>
        </w:tc>
        <w:tc>
          <w:tcPr>
            <w:tcW w:w="3471" w:type="dxa"/>
          </w:tcPr>
          <w:p w:rsidR="002B64D9" w:rsidRPr="00357143" w:rsidRDefault="002B64D9" w:rsidP="00197B55">
            <w:pPr>
              <w:pStyle w:val="TAL"/>
              <w:keepNext w:val="0"/>
              <w:keepLines w:val="0"/>
            </w:pPr>
            <w:r w:rsidRPr="00357143">
              <w:rPr>
                <w:rFonts w:eastAsia="Arial Unicode MS"/>
              </w:rPr>
              <w:t>See clause 9.6.1.3.</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MA</w:t>
            </w:r>
          </w:p>
        </w:tc>
      </w:tr>
      <w:tr w:rsidR="002B64D9" w:rsidRPr="00357143" w:rsidTr="00197B55">
        <w:trPr>
          <w:cantSplit/>
          <w:jc w:val="center"/>
        </w:trPr>
        <w:tc>
          <w:tcPr>
            <w:tcW w:w="2304" w:type="dxa"/>
          </w:tcPr>
          <w:p w:rsidR="002B64D9" w:rsidRPr="00357143" w:rsidRDefault="002B64D9" w:rsidP="00197B55">
            <w:pPr>
              <w:pStyle w:val="TAL"/>
              <w:keepNext w:val="0"/>
              <w:keepLines w:val="0"/>
              <w:rPr>
                <w:rFonts w:eastAsia="Arial Unicode MS"/>
                <w:i/>
                <w:lang w:eastAsia="ko-KR"/>
              </w:rPr>
            </w:pPr>
            <w:proofErr w:type="spellStart"/>
            <w:r w:rsidRPr="00357143">
              <w:rPr>
                <w:i/>
              </w:rPr>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roofErr w:type="spellEnd"/>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hint="eastAsia"/>
                <w:lang w:eastAsia="zh-CN"/>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hint="eastAsia"/>
                <w:lang w:eastAsia="zh-CN"/>
              </w:rPr>
              <w:t>NA</w:t>
            </w:r>
          </w:p>
        </w:tc>
      </w:tr>
      <w:tr w:rsidR="002B64D9" w:rsidRPr="00357143" w:rsidTr="00197B55">
        <w:trPr>
          <w:cantSplit/>
          <w:jc w:val="center"/>
        </w:trPr>
        <w:tc>
          <w:tcPr>
            <w:tcW w:w="2304" w:type="dxa"/>
          </w:tcPr>
          <w:p w:rsidR="002B64D9" w:rsidRPr="00357143" w:rsidRDefault="002B64D9" w:rsidP="00197B55">
            <w:pPr>
              <w:pStyle w:val="TAL"/>
              <w:keepNext w:val="0"/>
              <w:keepLines w:val="0"/>
              <w:rPr>
                <w:i/>
              </w:rPr>
            </w:pPr>
            <w:proofErr w:type="spellStart"/>
            <w:r w:rsidRPr="00497AB5">
              <w:rPr>
                <w:rFonts w:eastAsia="Arial Unicode MS"/>
                <w:i/>
                <w:lang w:eastAsia="ko-KR"/>
              </w:rPr>
              <w:t>descendantCSEs</w:t>
            </w:r>
            <w:proofErr w:type="spellEnd"/>
          </w:p>
        </w:tc>
        <w:tc>
          <w:tcPr>
            <w:tcW w:w="1077" w:type="dxa"/>
          </w:tcPr>
          <w:p w:rsidR="002B64D9" w:rsidRPr="00357143" w:rsidRDefault="002B64D9" w:rsidP="00197B55">
            <w:pPr>
              <w:pStyle w:val="TAC"/>
              <w:keepNext w:val="0"/>
              <w:keepLines w:val="0"/>
              <w:rPr>
                <w:rFonts w:eastAsia="Arial Unicode MS"/>
                <w:lang w:eastAsia="zh-CN"/>
              </w:rPr>
            </w:pPr>
            <w:r>
              <w:rPr>
                <w:rFonts w:eastAsia="Arial Unicode MS"/>
                <w:lang w:eastAsia="ko-KR"/>
              </w:rPr>
              <w:t>0..</w:t>
            </w:r>
            <w:r w:rsidRPr="00497AB5">
              <w:rPr>
                <w:rFonts w:eastAsia="Arial Unicode MS"/>
                <w:lang w:eastAsia="ko-KR"/>
              </w:rPr>
              <w:t>1(L)</w:t>
            </w:r>
          </w:p>
        </w:tc>
        <w:tc>
          <w:tcPr>
            <w:tcW w:w="1008" w:type="dxa"/>
          </w:tcPr>
          <w:p w:rsidR="002B64D9" w:rsidRPr="00357143" w:rsidRDefault="002B64D9" w:rsidP="00197B55">
            <w:pPr>
              <w:pStyle w:val="TAC"/>
              <w:keepNext w:val="0"/>
              <w:keepLines w:val="0"/>
              <w:rPr>
                <w:rFonts w:eastAsia="Arial Unicode MS"/>
                <w:lang w:eastAsia="zh-CN"/>
              </w:rPr>
            </w:pPr>
            <w:r w:rsidRPr="00497AB5">
              <w:rPr>
                <w:rFonts w:eastAsia="Arial Unicode MS"/>
                <w:lang w:eastAsia="ko-KR"/>
              </w:rPr>
              <w:t>RW</w:t>
            </w:r>
          </w:p>
        </w:tc>
        <w:tc>
          <w:tcPr>
            <w:tcW w:w="3471" w:type="dxa"/>
          </w:tcPr>
          <w:p w:rsidR="002B64D9" w:rsidRPr="00497AB5" w:rsidRDefault="002B64D9" w:rsidP="00197B55">
            <w:pPr>
              <w:pStyle w:val="TAC"/>
              <w:jc w:val="left"/>
              <w:rPr>
                <w:rFonts w:eastAsia="Arial Unicode MS" w:cs="Arial"/>
                <w:szCs w:val="18"/>
                <w:lang w:eastAsia="zh-CN"/>
              </w:rPr>
            </w:pPr>
            <w:r w:rsidRPr="00497AB5">
              <w:rPr>
                <w:rFonts w:eastAsia="Arial Unicode MS" w:cs="Arial"/>
                <w:szCs w:val="18"/>
                <w:lang w:eastAsia="zh-CN"/>
              </w:rPr>
              <w:t xml:space="preserve">This attribute contains a list of identifiers of descendent CSEs of the </w:t>
            </w:r>
            <w:proofErr w:type="spellStart"/>
            <w:r w:rsidRPr="00497AB5">
              <w:rPr>
                <w:rFonts w:eastAsia="Arial Unicode MS" w:cs="Arial"/>
                <w:szCs w:val="18"/>
                <w:lang w:eastAsia="zh-CN"/>
              </w:rPr>
              <w:t>Registree</w:t>
            </w:r>
            <w:proofErr w:type="spellEnd"/>
            <w:r w:rsidRPr="00497AB5">
              <w:rPr>
                <w:rFonts w:eastAsia="Arial Unicode MS" w:cs="Arial"/>
                <w:szCs w:val="18"/>
                <w:lang w:eastAsia="zh-CN"/>
              </w:rPr>
              <w:t xml:space="preserve"> CSE represented by this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&gt; resource. A descendant CSE is a CSE that either registers to the CSE represented by this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&gt;, or registers to another CSE which is a descendant CSE of this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 xml:space="preserve">&gt;.  The </w:t>
            </w:r>
            <w:proofErr w:type="spellStart"/>
            <w:r w:rsidRPr="00497AB5">
              <w:rPr>
                <w:rFonts w:eastAsia="Arial Unicode MS" w:cs="Arial"/>
                <w:szCs w:val="18"/>
                <w:lang w:eastAsia="zh-CN"/>
              </w:rPr>
              <w:t>Registree</w:t>
            </w:r>
            <w:proofErr w:type="spellEnd"/>
            <w:r w:rsidRPr="00497AB5">
              <w:rPr>
                <w:rFonts w:eastAsia="Arial Unicode MS" w:cs="Arial"/>
                <w:szCs w:val="18"/>
                <w:lang w:eastAsia="zh-CN"/>
              </w:rPr>
              <w:t xml:space="preserve"> CSE represented by this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&gt; shall configure this attribute with a list of descendent CSEs upon creation of the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 xml:space="preserve">&gt; resource.  The </w:t>
            </w:r>
            <w:proofErr w:type="spellStart"/>
            <w:r w:rsidRPr="00497AB5">
              <w:rPr>
                <w:rFonts w:eastAsia="Arial Unicode MS" w:cs="Arial"/>
                <w:szCs w:val="18"/>
                <w:lang w:eastAsia="zh-CN"/>
              </w:rPr>
              <w:t>Registree</w:t>
            </w:r>
            <w:proofErr w:type="spellEnd"/>
            <w:r w:rsidRPr="00497AB5">
              <w:rPr>
                <w:rFonts w:eastAsia="Arial Unicode MS" w:cs="Arial"/>
                <w:szCs w:val="18"/>
                <w:lang w:eastAsia="zh-CN"/>
              </w:rPr>
              <w:t xml:space="preserve"> CSE shall update this attribute whenever a new descendent CSE either registers or de-registers. The </w:t>
            </w:r>
            <w:proofErr w:type="spellStart"/>
            <w:r w:rsidRPr="00497AB5">
              <w:rPr>
                <w:rFonts w:eastAsia="Arial Unicode MS" w:cs="Arial"/>
                <w:szCs w:val="18"/>
                <w:lang w:eastAsia="zh-CN"/>
              </w:rPr>
              <w:t>Registree</w:t>
            </w:r>
            <w:proofErr w:type="spellEnd"/>
            <w:r w:rsidRPr="00497AB5">
              <w:rPr>
                <w:rFonts w:eastAsia="Arial Unicode MS" w:cs="Arial"/>
                <w:szCs w:val="18"/>
                <w:lang w:eastAsia="zh-CN"/>
              </w:rPr>
              <w:t xml:space="preserve"> CSE shall detect when a descendent CSE registers or de-registers by monitoring its &lt;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&gt; resources and</w:t>
            </w:r>
            <w:r>
              <w:rPr>
                <w:rFonts w:eastAsia="Arial Unicode MS" w:cs="Arial"/>
                <w:szCs w:val="18"/>
                <w:lang w:eastAsia="zh-CN"/>
              </w:rPr>
              <w:t xml:space="preserve"> the</w:t>
            </w:r>
            <w:r w:rsidRPr="00497AB5">
              <w:rPr>
                <w:rFonts w:eastAsia="Arial Unicode MS" w:cs="Arial"/>
                <w:szCs w:val="18"/>
                <w:lang w:eastAsia="zh-CN"/>
              </w:rPr>
              <w:t xml:space="preserve"> </w:t>
            </w:r>
            <w:proofErr w:type="spellStart"/>
            <w:r w:rsidRPr="00497AB5">
              <w:rPr>
                <w:rFonts w:eastAsia="Arial Unicode MS" w:cs="Arial"/>
                <w:szCs w:val="18"/>
                <w:lang w:eastAsia="zh-CN"/>
              </w:rPr>
              <w:t>descendentCSEs</w:t>
            </w:r>
            <w:proofErr w:type="spellEnd"/>
            <w:r w:rsidRPr="00497AB5">
              <w:rPr>
                <w:rFonts w:eastAsia="Arial Unicode MS" w:cs="Arial"/>
                <w:szCs w:val="18"/>
                <w:lang w:eastAsia="zh-CN"/>
              </w:rPr>
              <w:t xml:space="preserve"> attribute(s) of </w:t>
            </w:r>
            <w:r>
              <w:rPr>
                <w:rFonts w:eastAsia="Arial Unicode MS" w:cs="Arial"/>
                <w:szCs w:val="18"/>
                <w:lang w:eastAsia="zh-CN"/>
              </w:rPr>
              <w:t xml:space="preserve">these </w:t>
            </w:r>
            <w:r w:rsidRPr="00497AB5">
              <w:rPr>
                <w:rFonts w:eastAsia="Arial Unicode MS" w:cs="Arial"/>
                <w:szCs w:val="18"/>
                <w:lang w:eastAsia="zh-CN"/>
              </w:rPr>
              <w:t>&lt;</w:t>
            </w:r>
            <w:proofErr w:type="spellStart"/>
            <w:r w:rsidRPr="00497AB5">
              <w:rPr>
                <w:rFonts w:eastAsia="Arial Unicode MS" w:cs="Arial"/>
                <w:szCs w:val="18"/>
                <w:lang w:eastAsia="zh-CN"/>
              </w:rPr>
              <w:t>remoteCSE</w:t>
            </w:r>
            <w:proofErr w:type="spellEnd"/>
            <w:r w:rsidRPr="00497AB5">
              <w:rPr>
                <w:rFonts w:eastAsia="Arial Unicode MS" w:cs="Arial"/>
                <w:szCs w:val="18"/>
                <w:lang w:eastAsia="zh-CN"/>
              </w:rPr>
              <w:t xml:space="preserve">&gt; resources.  </w:t>
            </w:r>
          </w:p>
          <w:p w:rsidR="002B64D9" w:rsidRDefault="002B64D9" w:rsidP="00197B55">
            <w:pPr>
              <w:spacing w:after="0"/>
              <w:rPr>
                <w:rFonts w:ascii="Arial" w:hAnsi="Arial"/>
                <w:sz w:val="18"/>
                <w:lang w:eastAsia="zh-CN"/>
              </w:rPr>
            </w:pPr>
          </w:p>
          <w:p w:rsidR="002B64D9" w:rsidRDefault="002B64D9" w:rsidP="00197B55">
            <w:pPr>
              <w:spacing w:after="0"/>
              <w:rPr>
                <w:rFonts w:ascii="Arial" w:hAnsi="Arial"/>
                <w:sz w:val="18"/>
                <w:lang w:eastAsia="zh-CN"/>
              </w:rPr>
            </w:pPr>
            <w:r>
              <w:rPr>
                <w:rFonts w:ascii="Arial" w:hAnsi="Arial"/>
                <w:sz w:val="18"/>
                <w:lang w:eastAsia="zh-CN"/>
              </w:rPr>
              <w:t>For a &lt;</w:t>
            </w:r>
            <w:proofErr w:type="spellStart"/>
            <w:r>
              <w:rPr>
                <w:rFonts w:ascii="Arial" w:hAnsi="Arial"/>
                <w:sz w:val="18"/>
                <w:lang w:eastAsia="zh-CN"/>
              </w:rPr>
              <w:t>remoteCSE</w:t>
            </w:r>
            <w:proofErr w:type="spellEnd"/>
            <w:r>
              <w:rPr>
                <w:rFonts w:ascii="Arial" w:hAnsi="Arial"/>
                <w:sz w:val="18"/>
                <w:lang w:eastAsia="zh-CN"/>
              </w:rPr>
              <w:t>&gt; resource representing a Registrar CSE this attribute shall not be set.</w:t>
            </w:r>
          </w:p>
          <w:p w:rsidR="002B64D9" w:rsidRPr="00357143" w:rsidRDefault="002B64D9" w:rsidP="00197B55">
            <w:pPr>
              <w:pStyle w:val="TAL"/>
              <w:keepNext w:val="0"/>
              <w:keepLines w:val="0"/>
              <w:rPr>
                <w:lang w:eastAsia="zh-CN"/>
              </w:rPr>
            </w:pPr>
          </w:p>
        </w:tc>
        <w:tc>
          <w:tcPr>
            <w:tcW w:w="1904" w:type="dxa"/>
            <w:shd w:val="clear" w:color="auto" w:fill="auto"/>
          </w:tcPr>
          <w:p w:rsidR="002B64D9" w:rsidRPr="00357143" w:rsidRDefault="002B64D9" w:rsidP="00197B55">
            <w:pPr>
              <w:pStyle w:val="TAL"/>
              <w:keepNext w:val="0"/>
              <w:keepLines w:val="0"/>
              <w:jc w:val="center"/>
              <w:rPr>
                <w:rFonts w:eastAsia="Arial Unicode MS"/>
                <w:lang w:eastAsia="zh-CN"/>
              </w:rPr>
            </w:pPr>
            <w:r>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proofErr w:type="spellStart"/>
            <w:r>
              <w:rPr>
                <w:rFonts w:eastAsia="Arial Unicode MS" w:hint="eastAsia"/>
                <w:i/>
                <w:lang w:eastAsia="zh-CN"/>
              </w:rPr>
              <w:t>multicastCapability</w:t>
            </w:r>
            <w:proofErr w:type="spellEnd"/>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Default="002B64D9" w:rsidP="00197B55">
            <w:pPr>
              <w:pStyle w:val="TAL"/>
              <w:rPr>
                <w:rFonts w:eastAsia="Arial Unicode MS"/>
                <w:lang w:eastAsia="zh-CN"/>
              </w:rPr>
            </w:pPr>
            <w:r>
              <w:rPr>
                <w:rFonts w:eastAsia="Arial Unicode MS" w:hint="eastAsia"/>
                <w:lang w:eastAsia="zh-CN"/>
              </w:rPr>
              <w:t>Indicates the oneM2M node multicast Capability, pre-defined values are:</w:t>
            </w:r>
          </w:p>
          <w:p w:rsidR="002B64D9" w:rsidRDefault="002B64D9">
            <w:pPr>
              <w:pStyle w:val="TAL"/>
              <w:numPr>
                <w:ilvl w:val="0"/>
                <w:numId w:val="16"/>
              </w:numPr>
              <w:rPr>
                <w:rFonts w:eastAsia="Arial Unicode MS"/>
                <w:lang w:eastAsia="zh-CN"/>
              </w:rPr>
              <w:pPrChange w:id="491" w:author="huawei10" w:date="2019-06-24T16:42:00Z">
                <w:pPr>
                  <w:pStyle w:val="TAL"/>
                  <w:numPr>
                    <w:numId w:val="19"/>
                  </w:numPr>
                  <w:tabs>
                    <w:tab w:val="num" w:pos="360"/>
                    <w:tab w:val="num" w:pos="720"/>
                  </w:tabs>
                  <w:ind w:left="720" w:hanging="720"/>
                </w:pPr>
              </w:pPrChange>
            </w:pPr>
            <w:r>
              <w:rPr>
                <w:rFonts w:eastAsia="Arial Unicode MS" w:hint="eastAsia"/>
                <w:lang w:eastAsia="zh-CN"/>
              </w:rPr>
              <w:t>MBMS</w:t>
            </w:r>
          </w:p>
          <w:p w:rsidR="002B64D9" w:rsidRPr="00497AB5" w:rsidRDefault="002B64D9">
            <w:pPr>
              <w:pStyle w:val="TAL"/>
              <w:numPr>
                <w:ilvl w:val="0"/>
                <w:numId w:val="16"/>
              </w:numPr>
              <w:rPr>
                <w:rFonts w:eastAsia="Arial Unicode MS" w:cs="Arial"/>
                <w:szCs w:val="18"/>
                <w:lang w:eastAsia="zh-CN"/>
              </w:rPr>
              <w:pPrChange w:id="492" w:author="huawei10" w:date="2019-06-24T16:42:00Z">
                <w:pPr>
                  <w:pStyle w:val="TAL"/>
                  <w:numPr>
                    <w:numId w:val="19"/>
                  </w:numPr>
                  <w:tabs>
                    <w:tab w:val="num" w:pos="360"/>
                    <w:tab w:val="num" w:pos="720"/>
                  </w:tabs>
                  <w:ind w:left="720" w:hanging="720"/>
                </w:pPr>
              </w:pPrChange>
            </w:pPr>
            <w:r>
              <w:rPr>
                <w:rFonts w:eastAsia="Arial Unicode MS" w:hint="eastAsia"/>
                <w:lang w:eastAsia="zh-CN"/>
              </w:rPr>
              <w:t>IP</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proofErr w:type="spellStart"/>
            <w:r>
              <w:rPr>
                <w:rFonts w:eastAsia="Arial Unicode MS" w:hint="eastAsia"/>
                <w:i/>
                <w:lang w:eastAsia="zh-CN"/>
              </w:rPr>
              <w:t>externalGroupID</w:t>
            </w:r>
            <w:proofErr w:type="spellEnd"/>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Pr="00497AB5" w:rsidRDefault="002B64D9" w:rsidP="00197B55">
            <w:pPr>
              <w:pStyle w:val="TAC"/>
              <w:jc w:val="left"/>
              <w:rPr>
                <w:rFonts w:eastAsia="Arial Unicode MS" w:cs="Arial"/>
                <w:szCs w:val="18"/>
                <w:lang w:eastAsia="zh-CN"/>
              </w:rPr>
            </w:pPr>
            <w:r w:rsidRPr="005E64BF">
              <w:rPr>
                <w:rFonts w:eastAsia="Arial Unicode MS"/>
                <w:lang w:eastAsia="zh-CN"/>
              </w:rPr>
              <w:t>Supported when Registrar</w:t>
            </w:r>
            <w:r>
              <w:rPr>
                <w:rFonts w:eastAsia="Arial Unicode MS" w:hint="eastAsia"/>
                <w:lang w:eastAsia="zh-CN"/>
              </w:rPr>
              <w:t xml:space="preserve"> CSE</w:t>
            </w:r>
            <w:r w:rsidRPr="005E64BF">
              <w:rPr>
                <w:rFonts w:eastAsia="Arial Unicode MS"/>
                <w:lang w:eastAsia="zh-CN"/>
              </w:rPr>
              <w:t xml:space="preserve"> is </w:t>
            </w:r>
            <w:r>
              <w:rPr>
                <w:rFonts w:eastAsia="Arial Unicode MS"/>
                <w:lang w:eastAsia="zh-CN"/>
              </w:rPr>
              <w:t xml:space="preserve">an </w:t>
            </w:r>
            <w:r w:rsidRPr="005E64BF">
              <w:rPr>
                <w:rFonts w:eastAsia="Arial Unicode MS"/>
                <w:lang w:eastAsia="zh-CN"/>
              </w:rPr>
              <w:t>IN-CSE.</w:t>
            </w:r>
            <w:r w:rsidRPr="004317A8">
              <w:rPr>
                <w:rFonts w:hint="eastAsia"/>
                <w:color w:val="000000"/>
              </w:rPr>
              <w:t xml:space="preserve"> It </w:t>
            </w:r>
            <w:r w:rsidRPr="004317A8">
              <w:rPr>
                <w:rFonts w:hint="eastAsia"/>
                <w:color w:val="000000"/>
                <w:lang w:eastAsia="zh-CN"/>
              </w:rPr>
              <w:t>is used by an M2M Service Provider (M2M SP) when services targeted to a group of M2M Devices are requested from the Underlying Network.</w:t>
            </w:r>
            <w:r w:rsidRPr="004317A8">
              <w:rPr>
                <w:color w:val="000000"/>
                <w:lang w:eastAsia="zh-CN"/>
              </w:rPr>
              <w:t xml:space="preserve"> </w:t>
            </w:r>
            <w:r>
              <w:rPr>
                <w:rFonts w:eastAsia="Arial Unicode MS" w:hint="eastAsia"/>
                <w:lang w:eastAsia="zh-CN"/>
              </w:rPr>
              <w:t xml:space="preserve"> It </w:t>
            </w:r>
            <w:r>
              <w:rPr>
                <w:rFonts w:eastAsia="Arial Unicode MS"/>
                <w:lang w:eastAsia="zh-CN"/>
              </w:rPr>
              <w:t xml:space="preserve">is </w:t>
            </w:r>
            <w:r w:rsidRPr="004317A8">
              <w:rPr>
                <w:color w:val="000000"/>
              </w:rPr>
              <w:t>assumed to be a</w:t>
            </w:r>
            <w:r w:rsidRPr="00207D10">
              <w:rPr>
                <w:rFonts w:eastAsia="Arial Unicode MS"/>
                <w:lang w:eastAsia="zh-CN"/>
              </w:rPr>
              <w:t xml:space="preserve"> globally unique ID</w:t>
            </w:r>
            <w:r>
              <w:rPr>
                <w:rFonts w:eastAsia="Arial Unicode MS" w:hint="eastAsia"/>
                <w:lang w:eastAsia="zh-CN"/>
              </w:rPr>
              <w:t xml:space="preserve"> exposed by the underlying</w:t>
            </w:r>
            <w:r w:rsidRPr="00207D10">
              <w:rPr>
                <w:rFonts w:eastAsia="Arial Unicode MS"/>
                <w:lang w:eastAsia="zh-CN"/>
              </w:rPr>
              <w:t xml:space="preserve"> network</w:t>
            </w:r>
            <w:r>
              <w:rPr>
                <w:rFonts w:eastAsia="Arial Unicode MS" w:hint="eastAsia"/>
                <w:lang w:eastAsia="zh-CN"/>
              </w:rPr>
              <w:t xml:space="preserve"> </w:t>
            </w:r>
            <w:r w:rsidRPr="004317A8">
              <w:rPr>
                <w:rFonts w:hint="eastAsia"/>
                <w:color w:val="000000"/>
                <w:lang w:eastAsia="zh-CN"/>
              </w:rPr>
              <w:t xml:space="preserve">to identify </w:t>
            </w:r>
            <w:r w:rsidRPr="004317A8">
              <w:rPr>
                <w:color w:val="000000"/>
                <w:lang w:eastAsia="zh-CN"/>
              </w:rPr>
              <w:t xml:space="preserve">a </w:t>
            </w:r>
            <w:r w:rsidRPr="004317A8">
              <w:rPr>
                <w:rFonts w:hint="eastAsia"/>
                <w:color w:val="000000"/>
                <w:lang w:eastAsia="zh-CN"/>
              </w:rPr>
              <w:t>group of M2M Devices (e.g. ASN, MN)</w:t>
            </w:r>
            <w:r>
              <w:rPr>
                <w:rFonts w:eastAsia="Arial Unicode MS" w:hint="eastAsia"/>
                <w:lang w:eastAsia="zh-CN"/>
              </w:rPr>
              <w:t xml:space="preserve"> </w:t>
            </w:r>
            <w:r w:rsidRPr="00207D10">
              <w:rPr>
                <w:rFonts w:eastAsia="Arial Unicode MS"/>
                <w:lang w:eastAsia="zh-CN"/>
              </w:rPr>
              <w:t>for group related services.</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proofErr w:type="spellStart"/>
            <w:r>
              <w:rPr>
                <w:rFonts w:eastAsia="Arial Unicode MS"/>
                <w:i/>
                <w:lang w:eastAsia="ko-KR"/>
              </w:rPr>
              <w:lastRenderedPageBreak/>
              <w:t>triggerEnable</w:t>
            </w:r>
            <w:proofErr w:type="spellEnd"/>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rPr>
                <w:rFonts w:eastAsia="Arial Unicode MS"/>
                <w:lang w:eastAsia="ko-KR"/>
              </w:rPr>
              <w:t>When set to “TRUE”, trigger requests may be sent to the CSE represented by this &lt;</w:t>
            </w:r>
            <w:proofErr w:type="spellStart"/>
            <w:r w:rsidRPr="00C55757">
              <w:rPr>
                <w:rFonts w:eastAsia="Arial Unicode MS"/>
                <w:i/>
                <w:lang w:eastAsia="ko-KR"/>
              </w:rPr>
              <w:t>remoteCSE</w:t>
            </w:r>
            <w:proofErr w:type="spellEnd"/>
            <w:r>
              <w:rPr>
                <w:rFonts w:eastAsia="Arial Unicode MS"/>
                <w:lang w:eastAsia="ko-KR"/>
              </w:rPr>
              <w:t xml:space="preserve">&gt; resource. When set to “FALSE” trigger requests shall not be sent to this CSE.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proofErr w:type="spellStart"/>
            <w:r>
              <w:rPr>
                <w:i/>
              </w:rPr>
              <w:t>activity</w:t>
            </w:r>
            <w:r w:rsidRPr="00485CF1">
              <w:rPr>
                <w:i/>
              </w:rPr>
              <w:t>PatternElement</w:t>
            </w:r>
            <w:r>
              <w:rPr>
                <w:i/>
              </w:rPr>
              <w:t>s</w:t>
            </w:r>
            <w:proofErr w:type="spellEnd"/>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t xml:space="preserve">This attribute </w:t>
            </w:r>
            <w:r>
              <w:rPr>
                <w:lang w:eastAsia="zh-CN"/>
              </w:rPr>
              <w:t>describes the anticipated availability of the CSE for communications</w:t>
            </w:r>
            <w:r>
              <w:rPr>
                <w:rFonts w:eastAsia="Arial Unicode MS"/>
              </w:rPr>
              <w:t xml:space="preserve">. See further description below and table </w:t>
            </w:r>
            <w:r w:rsidRPr="00F95F0C">
              <w:rPr>
                <w:rFonts w:eastAsia="Arial Unicode MS"/>
              </w:rPr>
              <w:t>9.6.4-3</w:t>
            </w:r>
            <w:r>
              <w:rPr>
                <w:rFonts w:eastAsia="Arial Unicode MS"/>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i/>
              </w:rPr>
            </w:pPr>
            <w:proofErr w:type="spellStart"/>
            <w:r>
              <w:rPr>
                <w:rFonts w:eastAsia="Arial Unicode MS"/>
                <w:i/>
                <w:lang w:eastAsia="ko-KR"/>
              </w:rPr>
              <w:t>supportedReleaseVersions</w:t>
            </w:r>
            <w:proofErr w:type="spellEnd"/>
          </w:p>
        </w:tc>
        <w:tc>
          <w:tcPr>
            <w:tcW w:w="1077" w:type="dxa"/>
          </w:tcPr>
          <w:p w:rsidR="002B64D9" w:rsidRDefault="002B64D9" w:rsidP="00197B55">
            <w:pPr>
              <w:pStyle w:val="TAC"/>
              <w:keepNext w:val="0"/>
              <w:keepLines w:val="0"/>
              <w:rPr>
                <w:rFonts w:eastAsia="Arial Unicode MS"/>
                <w:lang w:eastAsia="ko-KR"/>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ko-KR"/>
              </w:rPr>
            </w:pPr>
            <w:r>
              <w:rPr>
                <w:rFonts w:eastAsia="Arial Unicode MS"/>
                <w:lang w:eastAsia="zh-CN"/>
              </w:rPr>
              <w:t>WO</w:t>
            </w:r>
          </w:p>
        </w:tc>
        <w:tc>
          <w:tcPr>
            <w:tcW w:w="3471" w:type="dxa"/>
          </w:tcPr>
          <w:p w:rsidR="002B64D9" w:rsidRDefault="002B64D9" w:rsidP="00197B55">
            <w:pPr>
              <w:pStyle w:val="TAL"/>
              <w:rPr>
                <w:rFonts w:eastAsia="Arial Unicode MS"/>
              </w:rPr>
            </w:pPr>
            <w:r>
              <w:rPr>
                <w:rFonts w:eastAsia="Arial Unicode MS"/>
              </w:rPr>
              <w:t>The oneM2M release versions supported by the CSE represented by this &lt;</w:t>
            </w:r>
            <w:proofErr w:type="spellStart"/>
            <w:r w:rsidRPr="00BE7E8A">
              <w:rPr>
                <w:rFonts w:eastAsia="Arial Unicode MS"/>
                <w:i/>
              </w:rPr>
              <w:t>remoteCSE</w:t>
            </w:r>
            <w:proofErr w:type="spellEnd"/>
            <w:r>
              <w:rPr>
                <w:rFonts w:eastAsia="Arial Unicode MS"/>
              </w:rPr>
              <w:t xml:space="preserve">&gt; resource. </w:t>
            </w:r>
          </w:p>
          <w:p w:rsidR="002B64D9" w:rsidRDefault="002B64D9" w:rsidP="00197B55">
            <w:pPr>
              <w:pStyle w:val="TAL"/>
              <w:rPr>
                <w:rFonts w:eastAsia="Arial Unicode MS"/>
              </w:rPr>
            </w:pPr>
          </w:p>
          <w:p w:rsidR="002B64D9" w:rsidRDefault="002B64D9" w:rsidP="00197B55">
            <w:pPr>
              <w:pStyle w:val="TAC"/>
              <w:jc w:val="left"/>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904" w:type="dxa"/>
            <w:shd w:val="clear" w:color="auto" w:fill="auto"/>
          </w:tcPr>
          <w:p w:rsidR="002B64D9" w:rsidRDefault="002B64D9" w:rsidP="00197B55">
            <w:pPr>
              <w:pStyle w:val="TAL"/>
              <w:keepNext w:val="0"/>
              <w:keepLines w:val="0"/>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9764" w:type="dxa"/>
            <w:gridSpan w:val="5"/>
          </w:tcPr>
          <w:p w:rsidR="002B64D9" w:rsidRDefault="002B64D9" w:rsidP="00197B55">
            <w:pPr>
              <w:pStyle w:val="TAN"/>
              <w:keepNext w:val="0"/>
              <w:keepLines w:val="0"/>
              <w:rPr>
                <w:rFonts w:eastAsia="Arial Unicode MS"/>
                <w:lang w:eastAsia="ko-KR"/>
              </w:rPr>
            </w:pPr>
            <w:r w:rsidRPr="00357143">
              <w:rPr>
                <w:rFonts w:eastAsia="Arial Unicode MS" w:hint="eastAsia"/>
                <w:lang w:eastAsia="ko-KR"/>
              </w:rPr>
              <w:t>NOTE</w:t>
            </w:r>
            <w:r>
              <w:rPr>
                <w:rFonts w:eastAsia="Arial Unicode MS"/>
                <w:lang w:eastAsia="ko-KR"/>
              </w:rPr>
              <w:t>-1</w:t>
            </w:r>
            <w:r w:rsidRPr="00357143">
              <w:rPr>
                <w:rFonts w:eastAsia="Arial Unicode MS" w:hint="eastAsia"/>
                <w:lang w:eastAsia="ko-KR"/>
              </w:rPr>
              <w:t>:</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w:t>
            </w:r>
            <w:r>
              <w:rPr>
                <w:rFonts w:eastAsia="Arial Unicode MS"/>
                <w:lang w:eastAsia="ko-KR"/>
              </w:rPr>
              <w:t>is not meant that the</w:t>
            </w:r>
            <w:r w:rsidRPr="00357143">
              <w:rPr>
                <w:rFonts w:eastAsia="Arial Unicode MS" w:hint="eastAsia"/>
                <w:lang w:eastAsia="ko-KR"/>
              </w:rPr>
              <w:t xml:space="preserve"> </w:t>
            </w:r>
            <w:r w:rsidRPr="00357143">
              <w:rPr>
                <w:rFonts w:eastAsia="Arial Unicode MS"/>
                <w:lang w:eastAsia="ko-KR"/>
              </w:rPr>
              <w:t xml:space="preserve">CSE </w:t>
            </w:r>
            <w:r w:rsidRPr="00357143">
              <w:rPr>
                <w:rFonts w:eastAsia="Arial Unicode MS" w:hint="eastAsia"/>
                <w:lang w:eastAsia="ko-KR"/>
              </w:rPr>
              <w:t xml:space="preserve">is always unreachable by </w:t>
            </w:r>
            <w:r>
              <w:rPr>
                <w:rFonts w:eastAsia="Arial Unicode MS"/>
                <w:lang w:eastAsia="ko-KR"/>
              </w:rPr>
              <w:t xml:space="preserve">its </w:t>
            </w:r>
            <w:proofErr w:type="spellStart"/>
            <w:r>
              <w:rPr>
                <w:rFonts w:eastAsia="Arial Unicode MS"/>
                <w:lang w:eastAsia="ko-KR"/>
              </w:rPr>
              <w:t>registrees</w:t>
            </w:r>
            <w:proofErr w:type="spellEnd"/>
            <w:r w:rsidRPr="00357143">
              <w:rPr>
                <w:rFonts w:eastAsia="Arial Unicode MS" w:hint="eastAsia"/>
                <w:lang w:eastAsia="ko-KR"/>
              </w:rPr>
              <w:t xml:space="preserve">. E.g. </w:t>
            </w:r>
            <w:r>
              <w:rPr>
                <w:rFonts w:eastAsia="Arial Unicode MS" w:hint="eastAsia"/>
                <w:lang w:eastAsia="zh-CN"/>
              </w:rPr>
              <w:t xml:space="preserve">if </w:t>
            </w:r>
            <w:r w:rsidRPr="00357143">
              <w:rPr>
                <w:rFonts w:eastAsia="Arial Unicode MS" w:hint="eastAsia"/>
                <w:lang w:eastAsia="ko-KR"/>
              </w:rPr>
              <w:t xml:space="preserve">the CSE </w:t>
            </w:r>
            <w:r>
              <w:rPr>
                <w:rFonts w:eastAsia="Arial Unicode MS"/>
                <w:lang w:eastAsia="ko-KR"/>
              </w:rPr>
              <w:t xml:space="preserve">and its </w:t>
            </w:r>
            <w:proofErr w:type="spellStart"/>
            <w:r>
              <w:rPr>
                <w:rFonts w:eastAsia="Arial Unicode MS"/>
                <w:lang w:eastAsia="ko-KR"/>
              </w:rPr>
              <w:t>registrees</w:t>
            </w:r>
            <w:proofErr w:type="spellEnd"/>
            <w:r w:rsidRPr="00357143">
              <w:rPr>
                <w:rFonts w:eastAsia="Arial Unicode MS" w:hint="eastAsia"/>
                <w:lang w:eastAsia="ko-KR"/>
              </w:rPr>
              <w:t xml:space="preserve"> </w:t>
            </w:r>
            <w:r>
              <w:rPr>
                <w:rFonts w:eastAsia="Arial Unicode MS" w:hint="eastAsia"/>
                <w:lang w:eastAsia="zh-CN"/>
              </w:rPr>
              <w:t>are</w:t>
            </w:r>
            <w:r w:rsidRPr="00357143">
              <w:rPr>
                <w:rFonts w:eastAsia="Arial Unicode MS" w:hint="eastAsia"/>
                <w:lang w:eastAsia="ko-KR"/>
              </w:rPr>
              <w:t xml:space="preserve"> behind the same NAT, </w:t>
            </w:r>
            <w:r>
              <w:rPr>
                <w:rFonts w:eastAsia="Arial Unicode MS"/>
                <w:lang w:eastAsia="ko-KR"/>
              </w:rPr>
              <w:t xml:space="preserve">then the CSE can receive requests from its </w:t>
            </w:r>
            <w:proofErr w:type="spellStart"/>
            <w:r>
              <w:rPr>
                <w:rFonts w:eastAsia="Arial Unicode MS"/>
                <w:lang w:eastAsia="ko-KR"/>
              </w:rPr>
              <w:t>registrees</w:t>
            </w:r>
            <w:proofErr w:type="spellEnd"/>
            <w:r w:rsidRPr="00357143">
              <w:rPr>
                <w:rFonts w:eastAsia="Arial Unicode MS" w:hint="eastAsia"/>
                <w:lang w:eastAsia="ko-KR"/>
              </w:rPr>
              <w:t>.</w:t>
            </w:r>
            <w:r>
              <w:rPr>
                <w:rFonts w:eastAsia="Arial Unicode MS" w:hint="eastAsia"/>
                <w:lang w:eastAsia="zh-CN"/>
              </w:rPr>
              <w:t xml:space="preserve"> </w:t>
            </w:r>
            <w:r>
              <w:rPr>
                <w:rFonts w:eastAsia="Arial Unicode MS"/>
                <w:lang w:eastAsia="ko-KR"/>
              </w:rPr>
              <w:t xml:space="preserve">See also </w:t>
            </w:r>
            <w:proofErr w:type="spellStart"/>
            <w:r>
              <w:rPr>
                <w:rFonts w:eastAsia="Arial Unicode MS"/>
                <w:i/>
                <w:lang w:eastAsia="ko-KR"/>
              </w:rPr>
              <w:t>pollingChannel</w:t>
            </w:r>
            <w:proofErr w:type="spellEnd"/>
            <w:r>
              <w:rPr>
                <w:rFonts w:eastAsia="Arial Unicode MS"/>
                <w:i/>
                <w:lang w:eastAsia="ko-KR"/>
              </w:rPr>
              <w:t xml:space="preserve"> </w:t>
            </w:r>
            <w:r>
              <w:rPr>
                <w:rFonts w:eastAsia="Arial Unicode MS"/>
                <w:lang w:eastAsia="ko-KR"/>
              </w:rPr>
              <w:t xml:space="preserve">description </w:t>
            </w:r>
            <w:r w:rsidRPr="00D41926">
              <w:rPr>
                <w:rFonts w:eastAsia="Arial Unicode MS"/>
                <w:lang w:eastAsia="ko-KR"/>
              </w:rPr>
              <w:t xml:space="preserve">in clause </w:t>
            </w:r>
            <w:r w:rsidRPr="00E023E5">
              <w:rPr>
                <w:rFonts w:eastAsia="Arial Unicode MS"/>
                <w:lang w:eastAsia="ko-KR"/>
              </w:rPr>
              <w:t>9.6.21</w:t>
            </w:r>
            <w:r>
              <w:rPr>
                <w:rFonts w:eastAsia="Arial Unicode MS"/>
                <w:lang w:eastAsia="ko-KR"/>
              </w:rPr>
              <w:t>.</w:t>
            </w:r>
          </w:p>
          <w:p w:rsidR="002B64D9" w:rsidRPr="00357143" w:rsidRDefault="002B64D9" w:rsidP="00197B55">
            <w:pPr>
              <w:pStyle w:val="TAN"/>
              <w:keepNext w:val="0"/>
              <w:keepLines w:val="0"/>
              <w:rPr>
                <w:rFonts w:eastAsia="Arial Unicode MS"/>
                <w:lang w:eastAsia="zh-CN"/>
              </w:rPr>
            </w:pPr>
            <w:r>
              <w:rPr>
                <w:rFonts w:eastAsia="Arial Unicode MS"/>
                <w:lang w:eastAsia="ko-KR"/>
              </w:rPr>
              <w:t xml:space="preserve">NOTE-2:  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w:t>
            </w:r>
          </w:p>
        </w:tc>
      </w:tr>
    </w:tbl>
    <w:p w:rsidR="002B64D9" w:rsidRDefault="002B64D9" w:rsidP="002B64D9">
      <w:pPr>
        <w:rPr>
          <w:rFonts w:eastAsiaTheme="minorEastAsia"/>
          <w:lang w:eastAsia="zh-CN"/>
        </w:rPr>
      </w:pPr>
    </w:p>
    <w:p w:rsidR="002B64D9" w:rsidRDefault="002B64D9" w:rsidP="002B64D9">
      <w:pPr>
        <w:rPr>
          <w:rFonts w:eastAsiaTheme="minorEastAsia"/>
          <w:lang w:eastAsia="zh-CN"/>
        </w:rPr>
      </w:pPr>
      <w:r w:rsidRPr="00357143">
        <w:t xml:space="preserve">The set of </w:t>
      </w:r>
      <w:r>
        <w:t xml:space="preserve">activity patterns </w:t>
      </w:r>
      <w:r w:rsidRPr="00357143">
        <w:t xml:space="preserve">represented in </w:t>
      </w:r>
      <w:r>
        <w:t xml:space="preserve">the </w:t>
      </w:r>
      <w:proofErr w:type="spellStart"/>
      <w:r>
        <w:rPr>
          <w:i/>
        </w:rPr>
        <w:t>activityPatternElements</w:t>
      </w:r>
      <w:proofErr w:type="spellEnd"/>
      <w:r>
        <w:t xml:space="preserve"> attribute</w:t>
      </w:r>
      <w:r w:rsidRPr="00357143">
        <w:t xml:space="preserve"> </w:t>
      </w:r>
      <w:r>
        <w:rPr>
          <w:lang w:eastAsia="zh-CN"/>
        </w:rPr>
        <w:t>describes the anticipated availability of the CSE for communications. The set provides the anticipated activity timing</w:t>
      </w:r>
      <w:r w:rsidRPr="00357143">
        <w:rPr>
          <w:rFonts w:hint="eastAsia"/>
          <w:lang w:eastAsia="zh-CN"/>
        </w:rPr>
        <w:t xml:space="preserve"> pattern</w:t>
      </w:r>
      <w:r>
        <w:rPr>
          <w:lang w:eastAsia="zh-CN"/>
        </w:rPr>
        <w:t>,</w:t>
      </w:r>
      <w:r w:rsidRPr="00357143">
        <w:rPr>
          <w:rFonts w:hint="eastAsia"/>
          <w:lang w:eastAsia="zh-CN"/>
        </w:rPr>
        <w:t xml:space="preserve"> and </w:t>
      </w:r>
      <w:r>
        <w:rPr>
          <w:lang w:eastAsia="zh-CN"/>
        </w:rPr>
        <w:t xml:space="preserve">may provide additional information about the anticipated </w:t>
      </w:r>
      <w:r w:rsidRPr="00357143">
        <w:rPr>
          <w:rFonts w:hint="eastAsia"/>
          <w:lang w:eastAsia="zh-CN"/>
        </w:rPr>
        <w:t xml:space="preserve">mobility </w:t>
      </w:r>
      <w:r>
        <w:rPr>
          <w:lang w:eastAsia="zh-CN"/>
        </w:rPr>
        <w:t xml:space="preserve">status and expected data size to be exchanged. Each </w:t>
      </w:r>
      <w:proofErr w:type="spellStart"/>
      <w:r>
        <w:rPr>
          <w:i/>
        </w:rPr>
        <w:t>activityPatternElements</w:t>
      </w:r>
      <w:proofErr w:type="spellEnd"/>
      <w:r>
        <w:t xml:space="preserve"> item is comprised of tri</w:t>
      </w:r>
      <w:r w:rsidRPr="00357143">
        <w:t>ples (</w:t>
      </w:r>
      <w:proofErr w:type="spellStart"/>
      <w:r>
        <w:rPr>
          <w:i/>
        </w:rPr>
        <w:t>scheduleElement</w:t>
      </w:r>
      <w:proofErr w:type="spellEnd"/>
      <w:r w:rsidRPr="00357143">
        <w:t xml:space="preserve">, </w:t>
      </w:r>
      <w:proofErr w:type="spellStart"/>
      <w:r w:rsidRPr="00357143">
        <w:rPr>
          <w:rFonts w:eastAsia="Arial Unicode MS" w:hint="eastAsia"/>
          <w:i/>
          <w:lang w:eastAsia="ja-JP"/>
        </w:rPr>
        <w:t>stationaryIndication</w:t>
      </w:r>
      <w:proofErr w:type="spellEnd"/>
      <w:r w:rsidRPr="00357143">
        <w:t xml:space="preserve">, </w:t>
      </w:r>
      <w:proofErr w:type="spellStart"/>
      <w:r>
        <w:rPr>
          <w:i/>
        </w:rPr>
        <w:t>dataSizeIndicator</w:t>
      </w:r>
      <w:proofErr w:type="spellEnd"/>
      <w:r w:rsidRPr="00357143">
        <w:t>) with parameters shown</w:t>
      </w:r>
      <w:r>
        <w:t xml:space="preserve"> and described</w:t>
      </w:r>
      <w:r w:rsidRPr="00357143">
        <w:t xml:space="preserve"> in t</w:t>
      </w:r>
      <w:r>
        <w:t xml:space="preserve">able </w:t>
      </w:r>
      <w:r w:rsidRPr="00BE4E85">
        <w:t>9.6.4-3</w:t>
      </w:r>
      <w:r w:rsidRPr="00357143">
        <w:t>.</w:t>
      </w:r>
    </w:p>
    <w:p w:rsidR="002B64D9" w:rsidRPr="00357143" w:rsidRDefault="002B64D9" w:rsidP="002B64D9">
      <w:pPr>
        <w:pStyle w:val="TH"/>
      </w:pPr>
      <w:r>
        <w:t xml:space="preserve">Table </w:t>
      </w:r>
      <w:r w:rsidRPr="00BE4E85">
        <w:t>9.6.4-3</w:t>
      </w:r>
      <w:r w:rsidRPr="00357143">
        <w:t xml:space="preserve">: Parameters in </w:t>
      </w:r>
      <w:proofErr w:type="spellStart"/>
      <w:r>
        <w:rPr>
          <w:i/>
        </w:rPr>
        <w:t>activity</w:t>
      </w:r>
      <w:r w:rsidRPr="00485CF1">
        <w:rPr>
          <w:i/>
        </w:rPr>
        <w:t>PatternElement</w:t>
      </w:r>
      <w:r>
        <w:rPr>
          <w:i/>
        </w:rPr>
        <w:t>s</w:t>
      </w:r>
      <w:proofErr w:type="spellEnd"/>
      <w:r>
        <w:t xml:space="preserve"> 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2B64D9" w:rsidRPr="00357143" w:rsidTr="00197B5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rPr>
              <w:t>scheduleElement</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w:t>
            </w:r>
            <w:r>
              <w:rPr>
                <w:rFonts w:eastAsia="Arial Unicode MS"/>
              </w:rPr>
              <w:t xml:space="preserve">9.6.9. </w:t>
            </w:r>
            <w:r>
              <w:rPr>
                <w:rFonts w:eastAsia="Arial Unicode MS"/>
                <w:lang w:eastAsia="ko-KR"/>
              </w:rPr>
              <w:t xml:space="preserve">This parameter </w:t>
            </w:r>
            <w:r w:rsidRPr="00357143">
              <w:rPr>
                <w:rFonts w:eastAsia="Arial Unicode MS" w:hint="eastAsia"/>
                <w:lang w:eastAsia="ko-KR"/>
              </w:rPr>
              <w:t xml:space="preserve">shall be composed </w:t>
            </w:r>
            <w:r>
              <w:rPr>
                <w:rFonts w:eastAsia="Arial Unicode MS"/>
                <w:lang w:eastAsia="ko-KR"/>
              </w:rPr>
              <w:t xml:space="preserve">from seven </w:t>
            </w:r>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lang w:eastAsia="zh-CN"/>
              </w:rPr>
              <w:t xml:space="preserve">, </w:t>
            </w:r>
            <w:r w:rsidRPr="00357143">
              <w:rPr>
                <w:rFonts w:eastAsia="Arial Unicode MS" w:hint="eastAsia"/>
                <w:lang w:eastAsia="zh-CN"/>
              </w:rPr>
              <w:t>day of week</w:t>
            </w:r>
            <w:r>
              <w:rPr>
                <w:rFonts w:eastAsia="Arial Unicode MS"/>
                <w:lang w:eastAsia="zh-CN"/>
              </w:rPr>
              <w:t xml:space="preserve"> and year</w:t>
            </w:r>
            <w:r w:rsidRPr="00357143">
              <w:rPr>
                <w:rFonts w:eastAsia="Arial Unicode MS"/>
              </w:rPr>
              <w:t xml:space="preserve">. </w:t>
            </w:r>
            <w:r>
              <w:rPr>
                <w:rFonts w:eastAsia="Arial Unicode MS"/>
              </w:rPr>
              <w:t xml:space="preserve"> This is a mandatory parameter in the triple. This parameter indicates the times when the entity is available to send and receive primitives.</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hint="eastAsia"/>
                <w:i/>
                <w:lang w:eastAsia="ja-JP"/>
              </w:rPr>
              <w:t>stationaryIndication</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2B64D9" w:rsidRPr="00F80020" w:rsidRDefault="002B64D9" w:rsidP="00197B55">
            <w:pPr>
              <w:pStyle w:val="TAL"/>
              <w:rPr>
                <w:rFonts w:eastAsia="Arial Unicode MS"/>
              </w:rPr>
            </w:pPr>
            <w:r>
              <w:rPr>
                <w:rFonts w:eastAsia="Arial Unicode MS" w:hint="eastAsia"/>
                <w:lang w:eastAsia="ja-JP"/>
              </w:rPr>
              <w:t>It indicates the field node as</w:t>
            </w:r>
            <w:r w:rsidRPr="00357143">
              <w:rPr>
                <w:rFonts w:eastAsia="Arial Unicode MS" w:hint="eastAsia"/>
                <w:lang w:eastAsia="ja-JP"/>
              </w:rPr>
              <w:t xml:space="preserve"> </w:t>
            </w:r>
            <w:r w:rsidRPr="00357143">
              <w:rPr>
                <w:rFonts w:eastAsia="Arial Unicode MS"/>
                <w:lang w:eastAsia="ja-JP"/>
              </w:rPr>
              <w:t>'</w:t>
            </w:r>
            <w:r w:rsidRPr="00357143">
              <w:rPr>
                <w:rFonts w:eastAsia="Arial Unicode MS" w:hint="eastAsia"/>
                <w:lang w:eastAsia="ja-JP"/>
              </w:rPr>
              <w:t>Stationary (Stopping)</w:t>
            </w:r>
            <w:r w:rsidRPr="00357143">
              <w:rPr>
                <w:rFonts w:eastAsia="Arial Unicode MS"/>
                <w:lang w:eastAsia="ja-JP"/>
              </w:rPr>
              <w:t>'</w:t>
            </w:r>
            <w:r w:rsidRPr="00357143">
              <w:rPr>
                <w:rFonts w:eastAsia="Arial Unicode MS" w:hint="eastAsia"/>
                <w:lang w:eastAsia="ja-JP"/>
              </w:rPr>
              <w:t xml:space="preserve"> or </w:t>
            </w:r>
            <w:r w:rsidRPr="00357143">
              <w:rPr>
                <w:rFonts w:eastAsia="Arial Unicode MS"/>
                <w:lang w:eastAsia="ja-JP"/>
              </w:rPr>
              <w:t>'</w:t>
            </w:r>
            <w:r w:rsidRPr="00357143">
              <w:rPr>
                <w:rFonts w:eastAsia="Arial Unicode MS" w:hint="eastAsia"/>
                <w:lang w:eastAsia="ja-JP"/>
              </w:rPr>
              <w:t>Mobile (Moving)</w:t>
            </w:r>
            <w:r w:rsidRPr="00357143">
              <w:rPr>
                <w:rFonts w:eastAsia="Arial Unicode MS"/>
                <w:lang w:eastAsia="ja-JP"/>
              </w:rPr>
              <w:t>'</w:t>
            </w:r>
            <w:r>
              <w:rPr>
                <w:rFonts w:eastAsia="Arial Unicode MS" w:hint="eastAsia"/>
                <w:lang w:eastAsia="ja-JP"/>
              </w:rPr>
              <w:t xml:space="preserve"> </w:t>
            </w:r>
            <w:r>
              <w:rPr>
                <w:rFonts w:eastAsia="Arial Unicode MS"/>
                <w:lang w:eastAsia="ja-JP"/>
              </w:rPr>
              <w:t xml:space="preserve">for the traffic pattern. The default value is NULL, denoting that no </w:t>
            </w:r>
            <w:proofErr w:type="spellStart"/>
            <w:r w:rsidRPr="00357143">
              <w:rPr>
                <w:rFonts w:eastAsia="Arial Unicode MS" w:hint="eastAsia"/>
                <w:i/>
                <w:lang w:eastAsia="ja-JP"/>
              </w:rPr>
              <w:t>stationaryIndication</w:t>
            </w:r>
            <w:proofErr w:type="spellEnd"/>
            <w:r>
              <w:rPr>
                <w:rFonts w:eastAsia="Arial Unicode MS"/>
                <w:i/>
                <w:lang w:eastAsia="ja-JP"/>
              </w:rPr>
              <w:t xml:space="preserve"> </w:t>
            </w:r>
            <w:r>
              <w:rPr>
                <w:rFonts w:eastAsia="Arial Unicode MS"/>
                <w:lang w:eastAsia="ja-JP"/>
              </w:rPr>
              <w:t>is provided</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proofErr w:type="spellStart"/>
            <w:r w:rsidRPr="00357143">
              <w:rPr>
                <w:rFonts w:eastAsia="Arial Unicode MS"/>
                <w:i/>
                <w:lang w:eastAsia="ja-JP"/>
              </w:rPr>
              <w:t>dataSizeIndicator</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lang w:eastAsia="ja-JP"/>
              </w:rPr>
              <w:t xml:space="preserve">It indicates the expected data size for the </w:t>
            </w:r>
            <w:r>
              <w:rPr>
                <w:rFonts w:eastAsia="Arial Unicode MS"/>
                <w:lang w:eastAsia="ja-JP"/>
              </w:rPr>
              <w:t xml:space="preserve">traffic </w:t>
            </w:r>
            <w:r w:rsidRPr="00357143">
              <w:rPr>
                <w:rFonts w:eastAsia="Arial Unicode MS"/>
                <w:lang w:eastAsia="ja-JP"/>
              </w:rPr>
              <w:t>pattern.</w:t>
            </w:r>
            <w:r>
              <w:rPr>
                <w:rFonts w:eastAsia="Arial Unicode MS"/>
                <w:lang w:eastAsia="ja-JP"/>
              </w:rPr>
              <w:t xml:space="preserve"> The default value is NULL, denoting that no </w:t>
            </w:r>
            <w:proofErr w:type="spellStart"/>
            <w:r w:rsidRPr="00357143">
              <w:rPr>
                <w:rFonts w:eastAsia="Arial Unicode MS"/>
                <w:i/>
                <w:lang w:eastAsia="ja-JP"/>
              </w:rPr>
              <w:t>dataSizeIndicator</w:t>
            </w:r>
            <w:proofErr w:type="spellEnd"/>
            <w:r>
              <w:rPr>
                <w:rFonts w:eastAsia="Arial Unicode MS"/>
                <w:lang w:eastAsia="ja-JP"/>
              </w:rPr>
              <w:t xml:space="preserve"> is provided. </w:t>
            </w:r>
          </w:p>
        </w:tc>
      </w:tr>
    </w:tbl>
    <w:p w:rsidR="002B64D9" w:rsidRPr="00357143" w:rsidRDefault="002B64D9" w:rsidP="002B64D9"/>
    <w:p w:rsidR="002B64D9" w:rsidRPr="00BE4E85" w:rsidRDefault="002B64D9" w:rsidP="002B64D9">
      <w:pPr>
        <w:rPr>
          <w:rFonts w:eastAsiaTheme="minorEastAsia"/>
          <w:lang w:eastAsia="zh-CN"/>
        </w:rPr>
      </w:pPr>
    </w:p>
    <w:p w:rsidR="002B64D9" w:rsidRPr="00357143" w:rsidRDefault="002B64D9" w:rsidP="002B64D9">
      <w:pPr>
        <w:pStyle w:val="30"/>
        <w:rPr>
          <w:i/>
        </w:rPr>
      </w:pPr>
      <w:bookmarkStart w:id="493" w:name="_Toc445302719"/>
      <w:bookmarkStart w:id="494" w:name="_Toc445389886"/>
      <w:bookmarkStart w:id="495" w:name="_Toc447042945"/>
      <w:bookmarkStart w:id="496" w:name="_Toc457493706"/>
      <w:bookmarkStart w:id="497" w:name="_Toc459976805"/>
      <w:bookmarkStart w:id="498" w:name="_Toc470163986"/>
      <w:bookmarkStart w:id="499" w:name="_Toc470164568"/>
      <w:bookmarkStart w:id="500" w:name="_Toc475715177"/>
      <w:bookmarkStart w:id="501" w:name="_Toc479348979"/>
      <w:bookmarkStart w:id="502" w:name="_Toc484070427"/>
      <w:bookmarkStart w:id="503" w:name="_Toc7525684"/>
      <w:r w:rsidRPr="00357143">
        <w:t>9.6.5</w:t>
      </w:r>
      <w:r w:rsidRPr="00357143">
        <w:tab/>
        <w:t xml:space="preserve">Resource Type </w:t>
      </w:r>
      <w:r w:rsidRPr="00357143">
        <w:rPr>
          <w:i/>
        </w:rPr>
        <w:t>AE</w:t>
      </w:r>
      <w:bookmarkEnd w:id="493"/>
      <w:bookmarkEnd w:id="494"/>
      <w:bookmarkEnd w:id="495"/>
      <w:bookmarkEnd w:id="496"/>
      <w:bookmarkEnd w:id="497"/>
      <w:bookmarkEnd w:id="498"/>
      <w:bookmarkEnd w:id="499"/>
      <w:bookmarkEnd w:id="500"/>
      <w:bookmarkEnd w:id="501"/>
      <w:bookmarkEnd w:id="502"/>
      <w:bookmarkEnd w:id="503"/>
    </w:p>
    <w:p w:rsidR="002B64D9" w:rsidRPr="00357143" w:rsidRDefault="002B64D9" w:rsidP="002B64D9">
      <w:r w:rsidRPr="00357143">
        <w:t xml:space="preserve">An </w:t>
      </w:r>
      <w:r w:rsidRPr="00357143">
        <w:rPr>
          <w:i/>
        </w:rPr>
        <w:t>&lt;AE&gt;</w:t>
      </w:r>
      <w:r w:rsidRPr="00357143">
        <w:t xml:space="preserve"> resource shall represent information about an Application Entity registered to a CSE.</w:t>
      </w:r>
    </w:p>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child resources specified in table 9.6.5-1.</w:t>
      </w:r>
    </w:p>
    <w:p w:rsidR="002B64D9" w:rsidRPr="00357143" w:rsidRDefault="002B64D9" w:rsidP="002B64D9">
      <w:pPr>
        <w:pStyle w:val="TH"/>
      </w:pPr>
      <w:r w:rsidRPr="00357143">
        <w:t xml:space="preserve">Table 9.6.5-1: Child resources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2B64D9" w:rsidRPr="00357143" w:rsidTr="00197B55">
        <w:trPr>
          <w:tblHeader/>
          <w:jc w:val="center"/>
        </w:trPr>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&lt;AE&gt;</w:t>
            </w:r>
          </w:p>
        </w:tc>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16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72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w:t>
            </w:r>
            <w:proofErr w:type="spellStart"/>
            <w:r w:rsidRPr="00357143">
              <w:rPr>
                <w:rFonts w:eastAsia="Arial Unicode MS"/>
                <w:i/>
              </w:rPr>
              <w:t>AEAnnc</w:t>
            </w:r>
            <w:proofErr w:type="spellEnd"/>
            <w:r w:rsidRPr="00357143">
              <w:rPr>
                <w:rFonts w:eastAsia="Arial Unicode MS"/>
                <w:i/>
              </w:rPr>
              <w:t>&gt;</w:t>
            </w:r>
            <w:r w:rsidRPr="00357143">
              <w:rPr>
                <w:rFonts w:eastAsia="Arial Unicode MS"/>
              </w:rPr>
              <w:t xml:space="preserve"> Child Resource Types</w:t>
            </w:r>
          </w:p>
        </w:tc>
      </w:tr>
      <w:tr w:rsidR="002B64D9" w:rsidRPr="00357143" w:rsidTr="00197B55">
        <w:trPr>
          <w:tblHeader/>
          <w:jc w:val="center"/>
        </w:trPr>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[variable]</w:t>
            </w:r>
          </w:p>
        </w:tc>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083" w:type="dxa"/>
            <w:shd w:val="clear" w:color="auto" w:fill="auto"/>
          </w:tcPr>
          <w:p w:rsidR="002B64D9" w:rsidRPr="00357143" w:rsidRDefault="002B64D9" w:rsidP="00197B55">
            <w:pPr>
              <w:pStyle w:val="TAH"/>
              <w:rPr>
                <w:rFonts w:eastAsia="Arial Unicode MS"/>
                <w:b w:val="0"/>
              </w:rPr>
            </w:pPr>
            <w:r w:rsidRPr="00357143">
              <w:rPr>
                <w:rFonts w:eastAsia="Arial Unicode MS"/>
                <w:b w:val="0"/>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9.6.30</w:t>
            </w:r>
          </w:p>
        </w:tc>
        <w:tc>
          <w:tcPr>
            <w:tcW w:w="1728" w:type="dxa"/>
            <w:shd w:val="clear" w:color="auto" w:fill="auto"/>
          </w:tcPr>
          <w:p w:rsidR="002B64D9" w:rsidRPr="00357143" w:rsidRDefault="002B64D9" w:rsidP="00197B55">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2B64D9" w:rsidRPr="00357143" w:rsidTr="00197B55">
        <w:trPr>
          <w:jc w:val="center"/>
        </w:trPr>
        <w:tc>
          <w:tcPr>
            <w:tcW w:w="1584" w:type="dxa"/>
          </w:tcPr>
          <w:p w:rsidR="002B64D9" w:rsidRPr="00357143" w:rsidRDefault="002B64D9" w:rsidP="00197B55">
            <w:pPr>
              <w:pStyle w:val="TAL"/>
              <w:rPr>
                <w:rFonts w:eastAsia="Arial Unicode MS"/>
                <w:i/>
              </w:rPr>
            </w:pPr>
            <w:r w:rsidRPr="00357143">
              <w:rPr>
                <w:rFonts w:eastAsia="Arial Unicode MS" w:cs="Arial"/>
                <w:i/>
              </w:rPr>
              <w:t>[variable]</w:t>
            </w:r>
          </w:p>
        </w:tc>
        <w:tc>
          <w:tcPr>
            <w:tcW w:w="1584" w:type="dxa"/>
          </w:tcPr>
          <w:p w:rsidR="002B64D9" w:rsidRPr="00357143" w:rsidRDefault="002B64D9" w:rsidP="00197B55">
            <w:pPr>
              <w:pStyle w:val="TAL"/>
              <w:jc w:val="center"/>
              <w:rPr>
                <w:i/>
              </w:rPr>
            </w:pPr>
            <w:r w:rsidRPr="00357143">
              <w:rPr>
                <w:rFonts w:eastAsia="Arial Unicode MS"/>
                <w:i/>
              </w:rPr>
              <w:t>&lt;subscription&gt;</w:t>
            </w:r>
          </w:p>
        </w:tc>
        <w:tc>
          <w:tcPr>
            <w:tcW w:w="1083" w:type="dxa"/>
          </w:tcPr>
          <w:p w:rsidR="002B64D9" w:rsidRPr="00357143" w:rsidRDefault="002B64D9" w:rsidP="00197B55">
            <w:pPr>
              <w:pStyle w:val="TAC"/>
              <w:rPr>
                <w:rFonts w:eastAsia="Arial Unicode MS"/>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9.6.8</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&lt;subscription&gt;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highlight w:val="yellow"/>
              </w:rPr>
            </w:pPr>
            <w:r w:rsidRPr="00357143">
              <w:rPr>
                <w:rFonts w:eastAsia="Arial Unicode MS" w:cs="Arial"/>
              </w:rPr>
              <w:t>See clause 9.6.6</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i/>
                <w:lang w:eastAsia="ko-KR"/>
              </w:rPr>
              <w:t xml:space="preserve">&lt;container&gt; </w:t>
            </w:r>
            <w:r w:rsidRPr="00357143">
              <w:rPr>
                <w:rFonts w:eastAsia="Arial Unicode MS" w:cs="Arial" w:hint="eastAsia"/>
                <w:i/>
                <w:lang w:eastAsia="ko-KR"/>
              </w:rPr>
              <w:t>&lt;</w:t>
            </w:r>
            <w:proofErr w:type="spellStart"/>
            <w:r w:rsidRPr="00357143">
              <w:rPr>
                <w:rFonts w:eastAsia="Arial Unicode MS" w:cs="Arial" w:hint="eastAsia"/>
                <w:i/>
                <w:lang w:eastAsia="ko-KR"/>
              </w:rPr>
              <w:t>containerAnnc</w:t>
            </w:r>
            <w:proofErr w:type="spellEnd"/>
            <w:r w:rsidRPr="00357143">
              <w:rPr>
                <w:rFonts w:eastAsia="Arial Unicode MS" w:cs="Arial" w:hint="eastAsia"/>
                <w:i/>
                <w:lang w:eastAsia="ko-KR"/>
              </w:rPr>
              <w:t>&gt;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i/>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cs="Arial"/>
              </w:rPr>
            </w:pPr>
            <w:r w:rsidRPr="00357143">
              <w:rPr>
                <w:rFonts w:eastAsia="Arial Unicode MS" w:cs="Arial"/>
              </w:rPr>
              <w:t>See clause 9.6.35</w:t>
            </w:r>
          </w:p>
        </w:tc>
        <w:tc>
          <w:tcPr>
            <w:tcW w:w="1728" w:type="dxa"/>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w:t>
            </w:r>
            <w:proofErr w:type="spellEnd"/>
            <w:r w:rsidRPr="00357143">
              <w:rPr>
                <w:rFonts w:ascii="Arial" w:eastAsia="Arial Unicode MS" w:hAnsi="Arial" w:cs="Arial"/>
                <w:i/>
                <w:sz w:val="18"/>
                <w:lang w:eastAsia="ko-KR"/>
              </w:rPr>
              <w:t>&gt;</w:t>
            </w:r>
          </w:p>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w:t>
            </w:r>
            <w:proofErr w:type="spellStart"/>
            <w:r w:rsidRPr="00357143">
              <w:rPr>
                <w:rFonts w:eastAsia="Arial Unicode MS" w:cs="Arial"/>
                <w:i/>
                <w:lang w:eastAsia="ko-KR"/>
              </w:rPr>
              <w:t>flexContainerAnnc</w:t>
            </w:r>
            <w:proofErr w:type="spellEnd"/>
            <w:r w:rsidRPr="00357143">
              <w:rPr>
                <w:rFonts w:eastAsia="Arial Unicode MS" w:cs="Arial"/>
                <w:i/>
                <w:lang w:eastAsia="ko-KR"/>
              </w:rPr>
              <w:t>&gt;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9.6.13</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&lt;group&gt;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groupAnnc</w:t>
            </w:r>
            <w:proofErr w:type="spellEnd"/>
            <w:r w:rsidRPr="00357143">
              <w:rPr>
                <w:rFonts w:eastAsia="Arial Unicode MS" w:cs="Arial" w:hint="eastAsia"/>
                <w:i/>
                <w:lang w:eastAsia="ko-KR"/>
              </w:rPr>
              <w:t>&gt;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9.6.2</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w:t>
            </w:r>
            <w:proofErr w:type="spellStart"/>
            <w:r w:rsidRPr="00357143">
              <w:rPr>
                <w:rFonts w:eastAsia="Arial Unicode MS" w:cs="Arial"/>
                <w:i/>
                <w:lang w:eastAsia="ko-KR"/>
              </w:rPr>
              <w:t>accessControlPolicy</w:t>
            </w:r>
            <w:proofErr w:type="spellEnd"/>
            <w:r w:rsidRPr="00357143">
              <w:rPr>
                <w:rFonts w:eastAsia="Arial Unicode MS" w:cs="Arial"/>
                <w:i/>
                <w:lang w:eastAsia="ko-KR"/>
              </w:rPr>
              <w:t>&gt;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access</w:t>
            </w:r>
            <w:r w:rsidRPr="00357143">
              <w:rPr>
                <w:rFonts w:eastAsia="Arial Unicode MS" w:cs="Arial"/>
                <w:i/>
                <w:lang w:eastAsia="ko-KR"/>
              </w:rPr>
              <w:t>ControlPolicy</w:t>
            </w:r>
            <w:r w:rsidRPr="00357143">
              <w:rPr>
                <w:rFonts w:eastAsia="Arial Unicode MS" w:cs="Arial" w:hint="eastAsia"/>
                <w:i/>
                <w:lang w:eastAsia="ko-KR"/>
              </w:rPr>
              <w:t>Annc</w:t>
            </w:r>
            <w:proofErr w:type="spellEnd"/>
            <w:r w:rsidRPr="00357143">
              <w:rPr>
                <w:rFonts w:eastAsia="Arial Unicode MS" w:cs="Arial" w:hint="eastAsia"/>
                <w:i/>
                <w:lang w:eastAsia="ko-KR"/>
              </w:rPr>
              <w:t>&gt;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rPr>
            </w:pPr>
            <w:r w:rsidRPr="00357143">
              <w:rPr>
                <w:rFonts w:eastAsia="Arial Unicode MS" w:cs="Arial" w:hint="eastAsia"/>
                <w:i/>
                <w:lang w:eastAsia="ko-KR"/>
              </w:rPr>
              <w:t>[variable]</w:t>
            </w:r>
          </w:p>
        </w:tc>
        <w:tc>
          <w:tcPr>
            <w:tcW w:w="1584"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pollingChannel</w:t>
            </w:r>
            <w:proofErr w:type="spellEnd"/>
            <w:r w:rsidRPr="00357143">
              <w:rPr>
                <w:rFonts w:eastAsia="Arial Unicode MS" w:cs="Arial" w:hint="eastAsia"/>
                <w:i/>
                <w:lang w:eastAsia="ko-KR"/>
              </w:rPr>
              <w:t>&gt;</w:t>
            </w:r>
          </w:p>
        </w:tc>
        <w:tc>
          <w:tcPr>
            <w:tcW w:w="1083" w:type="dxa"/>
            <w:shd w:val="clear" w:color="auto" w:fill="auto"/>
          </w:tcPr>
          <w:p w:rsidR="002B64D9" w:rsidRPr="00357143" w:rsidRDefault="002B64D9" w:rsidP="00197B55">
            <w:pPr>
              <w:pStyle w:val="TAC"/>
              <w:rPr>
                <w:rFonts w:eastAsia="Arial Unicode MS" w:cs="Arial"/>
                <w:lang w:eastAsia="zh-CN"/>
              </w:rPr>
            </w:pPr>
            <w:r w:rsidRPr="00357143">
              <w:rPr>
                <w:rFonts w:eastAsia="Arial Unicode MS" w:cs="Arial" w:hint="eastAsia"/>
                <w:lang w:eastAsia="ko-KR"/>
              </w:rPr>
              <w:t>0..</w:t>
            </w:r>
            <w:r w:rsidRPr="00357143">
              <w:rPr>
                <w:rFonts w:eastAsia="Arial Unicode MS" w:cs="Arial" w:hint="eastAsia"/>
                <w:lang w:eastAsia="zh-CN"/>
              </w:rPr>
              <w:t>1</w:t>
            </w:r>
          </w:p>
        </w:tc>
        <w:tc>
          <w:tcPr>
            <w:tcW w:w="3168" w:type="dxa"/>
            <w:shd w:val="clear" w:color="auto" w:fill="auto"/>
          </w:tcPr>
          <w:p w:rsidR="002B64D9" w:rsidRPr="00357143" w:rsidRDefault="002B64D9" w:rsidP="00197B55">
            <w:pPr>
              <w:pStyle w:val="TAL"/>
              <w:rPr>
                <w:rFonts w:eastAsia="Arial Unicode MS" w:cs="Arial"/>
                <w:lang w:eastAsia="ko-KR"/>
              </w:rPr>
            </w:pPr>
            <w:r w:rsidRPr="00357143">
              <w:rPr>
                <w:rFonts w:eastAsia="Arial Unicode MS" w:cs="Arial" w:hint="eastAsia"/>
                <w:lang w:eastAsia="ko-KR"/>
              </w:rPr>
              <w:t>See clause 9.6.</w:t>
            </w:r>
            <w:r w:rsidRPr="00357143">
              <w:rPr>
                <w:rFonts w:eastAsia="Arial Unicode MS" w:cs="Arial"/>
                <w:lang w:eastAsia="ko-KR"/>
              </w:rPr>
              <w:t>21</w:t>
            </w:r>
          </w:p>
          <w:p w:rsidR="002B64D9" w:rsidRPr="00357143" w:rsidRDefault="002B64D9" w:rsidP="00197B55">
            <w:pPr>
              <w:pStyle w:val="TAL"/>
              <w:rPr>
                <w:rFonts w:eastAsia="Arial Unicode MS" w:cs="Arial"/>
                <w:highlight w:val="green"/>
                <w:lang w:eastAsia="ko-KR"/>
              </w:rPr>
            </w:pPr>
            <w:r w:rsidRPr="00357143">
              <w:rPr>
                <w:rFonts w:eastAsia="Arial Unicode MS" w:hint="eastAsia"/>
                <w:lang w:eastAsia="ko-KR"/>
              </w:rPr>
              <w:t xml:space="preserve">When the AE is request-unreachable, the AE should create this </w:t>
            </w:r>
            <w:r w:rsidRPr="00357143">
              <w:rPr>
                <w:rFonts w:eastAsia="Arial Unicode MS" w:hint="eastAsia"/>
                <w:i/>
                <w:lang w:eastAsia="ko-KR"/>
              </w:rPr>
              <w:t>&lt;</w:t>
            </w:r>
            <w:proofErr w:type="spellStart"/>
            <w:r w:rsidRPr="00357143">
              <w:rPr>
                <w:rFonts w:eastAsia="Arial Unicode MS" w:hint="eastAsia"/>
                <w:i/>
                <w:lang w:eastAsia="ko-KR"/>
              </w:rPr>
              <w:t>pollingChannel</w:t>
            </w:r>
            <w:proofErr w:type="spellEnd"/>
            <w:r w:rsidRPr="00357143">
              <w:rPr>
                <w:rFonts w:eastAsia="Arial Unicode MS" w:hint="eastAsia"/>
                <w:i/>
                <w:lang w:eastAsia="ko-KR"/>
              </w:rPr>
              <w:t>&gt;</w:t>
            </w:r>
            <w:r w:rsidRPr="00357143">
              <w:rPr>
                <w:rFonts w:eastAsia="Arial Unicode MS" w:hint="eastAsia"/>
                <w:lang w:eastAsia="ko-KR"/>
              </w:rPr>
              <w:t xml:space="preserve"> resource </w:t>
            </w:r>
            <w:r w:rsidRPr="00357143">
              <w:rPr>
                <w:rFonts w:eastAsia="Arial Unicode MS"/>
                <w:lang w:eastAsia="ko-KR"/>
              </w:rPr>
              <w:t>and</w:t>
            </w:r>
            <w:r w:rsidRPr="00357143">
              <w:rPr>
                <w:rFonts w:eastAsia="Arial Unicode MS" w:hint="eastAsia"/>
                <w:lang w:eastAsia="ko-KR"/>
              </w:rPr>
              <w:t xml:space="preserve"> perform long polling. The &lt;</w:t>
            </w:r>
            <w:proofErr w:type="spellStart"/>
            <w:r w:rsidRPr="00357143">
              <w:rPr>
                <w:rFonts w:eastAsia="Arial Unicode MS" w:hint="eastAsia"/>
                <w:i/>
                <w:lang w:eastAsia="ko-KR"/>
              </w:rPr>
              <w:t>pollingChannel</w:t>
            </w:r>
            <w:proofErr w:type="spellEnd"/>
            <w:r w:rsidRPr="00357143">
              <w:rPr>
                <w:rFonts w:eastAsia="Arial Unicode MS" w:hint="eastAsia"/>
                <w:lang w:eastAsia="ko-KR"/>
              </w:rPr>
              <w:t>&gt; shall be utilized by the parent resource</w:t>
            </w:r>
          </w:p>
        </w:tc>
        <w:tc>
          <w:tcPr>
            <w:tcW w:w="1728" w:type="dxa"/>
            <w:shd w:val="clear" w:color="auto" w:fill="auto"/>
          </w:tcPr>
          <w:p w:rsidR="002B64D9" w:rsidRPr="00357143" w:rsidRDefault="002B64D9" w:rsidP="00197B55">
            <w:pPr>
              <w:pStyle w:val="TAL"/>
              <w:jc w:val="center"/>
              <w:rPr>
                <w:rFonts w:eastAsia="Arial Unicode MS" w:cs="Arial"/>
                <w:i/>
                <w:lang w:eastAsia="zh-CN"/>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i/>
                <w:lang w:eastAsia="ja-JP"/>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i/>
                <w:lang w:eastAsia="ko-KR"/>
              </w:rPr>
              <w:t>&lt;</w:t>
            </w:r>
            <w:proofErr w:type="spellStart"/>
            <w:r w:rsidRPr="00357143">
              <w:rPr>
                <w:rFonts w:eastAsia="Arial Unicode MS"/>
                <w:i/>
                <w:lang w:eastAsia="ko-KR"/>
              </w:rPr>
              <w:t>dynamicAuthorizationConsultation</w:t>
            </w:r>
            <w:proofErr w:type="spellEnd"/>
            <w:r w:rsidRPr="00357143">
              <w:rPr>
                <w:rFonts w:eastAsia="Arial Unicode MS"/>
                <w:i/>
                <w:lang w:eastAsia="ko-KR"/>
              </w:rPr>
              <w:t>&gt;</w:t>
            </w:r>
          </w:p>
        </w:tc>
        <w:tc>
          <w:tcPr>
            <w:tcW w:w="1083" w:type="dxa"/>
            <w:shd w:val="clear" w:color="auto" w:fill="auto"/>
          </w:tcPr>
          <w:p w:rsidR="002B64D9" w:rsidRPr="00357143" w:rsidRDefault="002B64D9" w:rsidP="00197B55">
            <w:pPr>
              <w:pStyle w:val="TAC"/>
              <w:rPr>
                <w:rFonts w:eastAsia="Arial Unicode MS"/>
                <w:lang w:eastAsia="ja-JP"/>
              </w:rPr>
            </w:pPr>
            <w:r w:rsidRPr="00357143">
              <w:rPr>
                <w:rFonts w:eastAsia="Arial Unicode MS"/>
                <w:lang w:eastAsia="ko-KR"/>
              </w:rPr>
              <w:t>0..n</w:t>
            </w:r>
          </w:p>
        </w:tc>
        <w:tc>
          <w:tcPr>
            <w:tcW w:w="3168" w:type="dxa"/>
            <w:shd w:val="clear" w:color="auto" w:fill="auto"/>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c>
          <w:tcPr>
            <w:tcW w:w="1728"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timeSeries</w:t>
            </w:r>
            <w:proofErr w:type="spellEnd"/>
            <w:r w:rsidRPr="00357143">
              <w:rPr>
                <w:rFonts w:eastAsia="Arial Unicode MS" w:hint="eastAsia"/>
                <w:i/>
                <w:lang w:eastAsia="zh-CN"/>
              </w:rPr>
              <w:t>&gt;</w:t>
            </w:r>
          </w:p>
        </w:tc>
        <w:tc>
          <w:tcPr>
            <w:tcW w:w="1083" w:type="dxa"/>
            <w:shd w:val="clear" w:color="auto" w:fill="auto"/>
          </w:tcPr>
          <w:p w:rsidR="002B64D9" w:rsidRPr="00357143" w:rsidRDefault="002B64D9" w:rsidP="00197B55">
            <w:pPr>
              <w:pStyle w:val="TAC"/>
              <w:rPr>
                <w:rFonts w:eastAsia="Arial Unicode MS"/>
                <w:lang w:eastAsia="ko-KR"/>
              </w:rPr>
            </w:pPr>
            <w:r w:rsidRPr="00357143">
              <w:rPr>
                <w:rFonts w:eastAsia="Arial Unicode MS" w:hint="eastAsia"/>
                <w:lang w:eastAsia="zh-CN"/>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c>
          <w:tcPr>
            <w:tcW w:w="1728" w:type="dxa"/>
            <w:shd w:val="clear" w:color="auto" w:fill="auto"/>
          </w:tcPr>
          <w:p w:rsidR="002B64D9" w:rsidRPr="00357143" w:rsidRDefault="002B64D9" w:rsidP="00197B55">
            <w:pPr>
              <w:keepNext/>
              <w:keepLines/>
              <w:spacing w:after="0"/>
              <w:jc w:val="center"/>
              <w:rPr>
                <w:rFonts w:ascii="Arial" w:eastAsia="Arial Unicode MS" w:hAnsi="Arial"/>
                <w:i/>
                <w:sz w:val="18"/>
                <w:lang w:eastAsia="zh-CN"/>
              </w:rPr>
            </w:pPr>
            <w:r w:rsidRPr="00357143">
              <w:rPr>
                <w:rFonts w:ascii="Arial" w:eastAsia="Arial Unicode MS" w:hAnsi="Arial"/>
                <w:i/>
                <w:sz w:val="18"/>
                <w:lang w:eastAsia="zh-CN"/>
              </w:rPr>
              <w:t>&lt;</w:t>
            </w:r>
            <w:proofErr w:type="spellStart"/>
            <w:r w:rsidRPr="00357143">
              <w:rPr>
                <w:rFonts w:ascii="Arial" w:eastAsia="Arial Unicode MS" w:hAnsi="Arial" w:hint="eastAsia"/>
                <w:i/>
                <w:sz w:val="18"/>
                <w:lang w:eastAsia="zh-CN"/>
              </w:rPr>
              <w:t>timeSeries</w:t>
            </w:r>
            <w:proofErr w:type="spellEnd"/>
            <w:r w:rsidRPr="00357143">
              <w:rPr>
                <w:rFonts w:ascii="Arial" w:eastAsia="Arial Unicode MS" w:hAnsi="Arial"/>
                <w:i/>
                <w:sz w:val="18"/>
                <w:lang w:eastAsia="zh-CN"/>
              </w:rPr>
              <w:t>&gt;</w:t>
            </w:r>
          </w:p>
          <w:p w:rsidR="002B64D9" w:rsidRPr="00357143" w:rsidRDefault="002B64D9" w:rsidP="00197B55">
            <w:pPr>
              <w:pStyle w:val="TAL"/>
              <w:jc w:val="center"/>
              <w:rPr>
                <w:rFonts w:eastAsia="Arial Unicode MS" w:cs="Arial"/>
                <w:i/>
                <w:lang w:eastAsia="zh-CN"/>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hint="eastAsia"/>
                <w:i/>
                <w:lang w:eastAsia="zh-CN"/>
              </w:rPr>
              <w:t>&gt;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Pr>
                <w:rFonts w:eastAsia="Arial Unicode MS"/>
                <w:i/>
              </w:rPr>
              <w:t>[variable]</w:t>
            </w:r>
          </w:p>
        </w:tc>
        <w:tc>
          <w:tcPr>
            <w:tcW w:w="1584" w:type="dxa"/>
            <w:shd w:val="clear" w:color="auto" w:fill="auto"/>
          </w:tcPr>
          <w:p w:rsidR="002B64D9" w:rsidRPr="00357143" w:rsidRDefault="002B64D9" w:rsidP="00197B55">
            <w:pPr>
              <w:pStyle w:val="TAL"/>
              <w:jc w:val="center"/>
              <w:rPr>
                <w:rFonts w:eastAsia="Arial Unicode MS"/>
                <w:i/>
                <w:lang w:eastAsia="zh-CN"/>
              </w:rPr>
            </w:pPr>
            <w:r>
              <w:rPr>
                <w:rFonts w:eastAsia="Arial Unicode MS"/>
                <w:i/>
              </w:rPr>
              <w:t>&lt;</w:t>
            </w:r>
            <w:proofErr w:type="spellStart"/>
            <w:r>
              <w:rPr>
                <w:rFonts w:eastAsia="Arial Unicode MS"/>
                <w:i/>
              </w:rPr>
              <w:t>transactionMgmt</w:t>
            </w:r>
            <w:proofErr w:type="spellEnd"/>
            <w:r>
              <w:rPr>
                <w:rFonts w:eastAsia="Arial Unicode MS"/>
                <w:i/>
              </w:rPr>
              <w:t>&gt;</w:t>
            </w:r>
          </w:p>
        </w:tc>
        <w:tc>
          <w:tcPr>
            <w:tcW w:w="1083" w:type="dxa"/>
            <w:shd w:val="clear" w:color="auto" w:fill="auto"/>
          </w:tcPr>
          <w:p w:rsidR="002B64D9" w:rsidRPr="00357143" w:rsidRDefault="002B64D9" w:rsidP="00197B55">
            <w:pPr>
              <w:pStyle w:val="TAC"/>
              <w:rPr>
                <w:rFonts w:eastAsia="Arial Unicode MS"/>
                <w:lang w:eastAsia="zh-CN"/>
              </w:rPr>
            </w:pPr>
            <w:r>
              <w:rPr>
                <w:rFonts w:eastAsia="Arial Unicode MS"/>
              </w:rPr>
              <w:t>0..n</w:t>
            </w:r>
          </w:p>
        </w:tc>
        <w:tc>
          <w:tcPr>
            <w:tcW w:w="3168" w:type="dxa"/>
            <w:shd w:val="clear" w:color="auto" w:fill="auto"/>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c>
          <w:tcPr>
            <w:tcW w:w="1728" w:type="dxa"/>
            <w:shd w:val="clear" w:color="auto" w:fill="auto"/>
          </w:tcPr>
          <w:p w:rsidR="002B64D9" w:rsidRDefault="002B64D9" w:rsidP="00197B55">
            <w:pPr>
              <w:pStyle w:val="TAL"/>
              <w:jc w:val="center"/>
              <w:rPr>
                <w:rFonts w:eastAsia="Arial Unicode MS"/>
                <w:i/>
                <w:lang w:eastAsia="zh-CN"/>
              </w:rPr>
            </w:pPr>
            <w:r w:rsidRPr="00494DCF">
              <w:rPr>
                <w:rFonts w:eastAsia="Arial Unicode MS" w:cs="Arial"/>
                <w:i/>
                <w:lang w:eastAsia="zh-CN"/>
              </w:rPr>
              <w:t>&lt;</w:t>
            </w:r>
            <w:proofErr w:type="spellStart"/>
            <w:r w:rsidRPr="00494DCF">
              <w:rPr>
                <w:rFonts w:eastAsia="Arial Unicode MS" w:cs="Arial"/>
                <w:i/>
                <w:lang w:eastAsia="zh-CN"/>
              </w:rPr>
              <w:t>transactionMgmt</w:t>
            </w:r>
            <w:proofErr w:type="spellEnd"/>
            <w:r w:rsidRPr="00494DCF">
              <w:rPr>
                <w:rFonts w:eastAsia="Arial Unicode MS" w:cs="Arial"/>
                <w:i/>
                <w:lang w:eastAsia="zh-CN"/>
              </w:rPr>
              <w:t>&gt;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i/>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rPr>
              <w:t>&lt;transaction&gt;</w:t>
            </w:r>
          </w:p>
        </w:tc>
        <w:tc>
          <w:tcPr>
            <w:tcW w:w="1083" w:type="dxa"/>
            <w:shd w:val="clear" w:color="auto" w:fill="auto"/>
          </w:tcPr>
          <w:p w:rsidR="002B64D9" w:rsidRDefault="002B64D9" w:rsidP="00197B55">
            <w:pPr>
              <w:pStyle w:val="TAC"/>
              <w:rPr>
                <w:rFonts w:eastAsia="Arial Unicode MS"/>
              </w:rPr>
            </w:pPr>
            <w:r>
              <w:rPr>
                <w:rFonts w:eastAsia="Arial Unicode MS"/>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c>
          <w:tcPr>
            <w:tcW w:w="1728" w:type="dxa"/>
            <w:shd w:val="clear" w:color="auto" w:fill="auto"/>
          </w:tcPr>
          <w:p w:rsidR="002B64D9" w:rsidRDefault="002B64D9" w:rsidP="00197B55">
            <w:pPr>
              <w:pStyle w:val="TAL"/>
              <w:jc w:val="center"/>
              <w:rPr>
                <w:rFonts w:eastAsia="Arial Unicode MS" w:cs="Arial"/>
                <w:i/>
                <w:lang w:eastAsia="zh-CN"/>
              </w:rPr>
            </w:pPr>
            <w:r w:rsidRPr="00494DCF">
              <w:rPr>
                <w:rFonts w:eastAsia="Arial Unicode MS" w:cs="Arial"/>
                <w:i/>
                <w:lang w:eastAsia="zh-CN"/>
              </w:rPr>
              <w:t>&lt;transaction&gt;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lang w:eastAsia="zh-CN"/>
              </w:rPr>
              <w:t>&lt;</w:t>
            </w:r>
            <w:proofErr w:type="spellStart"/>
            <w:r>
              <w:rPr>
                <w:rFonts w:eastAsia="Arial Unicode MS"/>
                <w:i/>
                <w:lang w:eastAsia="zh-CN"/>
              </w:rPr>
              <w:t>triggerRequest</w:t>
            </w:r>
            <w:proofErr w:type="spellEnd"/>
            <w:r>
              <w:rPr>
                <w:rFonts w:eastAsia="Arial Unicode MS"/>
                <w:i/>
                <w:lang w:eastAsia="zh-CN"/>
              </w:rPr>
              <w:t>&gt;</w:t>
            </w:r>
          </w:p>
        </w:tc>
        <w:tc>
          <w:tcPr>
            <w:tcW w:w="1083" w:type="dxa"/>
            <w:shd w:val="clear" w:color="auto" w:fill="auto"/>
          </w:tcPr>
          <w:p w:rsidR="002B64D9" w:rsidRDefault="002B64D9" w:rsidP="00197B55">
            <w:pPr>
              <w:pStyle w:val="TAC"/>
              <w:rPr>
                <w:rFonts w:eastAsia="Arial Unicode MS"/>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w:t>
            </w:r>
            <w:r>
              <w:rPr>
                <w:rFonts w:eastAsia="Arial Unicode MS" w:hint="eastAsia"/>
                <w:lang w:eastAsia="zh-CN"/>
              </w:rPr>
              <w:t>49</w:t>
            </w:r>
          </w:p>
        </w:tc>
        <w:tc>
          <w:tcPr>
            <w:tcW w:w="1728" w:type="dxa"/>
            <w:shd w:val="clear" w:color="auto" w:fill="auto"/>
          </w:tcPr>
          <w:p w:rsidR="002B64D9" w:rsidRDefault="002B64D9" w:rsidP="00197B55">
            <w:pPr>
              <w:keepNext/>
              <w:keepLines/>
              <w:spacing w:after="0"/>
              <w:jc w:val="center"/>
              <w:rPr>
                <w:rFonts w:eastAsia="Arial Unicode MS"/>
                <w:i/>
              </w:rPr>
            </w:pPr>
            <w:r>
              <w:rPr>
                <w:rFonts w:ascii="Arial" w:eastAsia="Arial Unicode MS" w:hAnsi="Arial"/>
                <w:i/>
                <w:sz w:val="18"/>
                <w:lang w:eastAsia="zh-CN"/>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i/>
                <w:lang w:eastAsia="ko-KR"/>
              </w:rPr>
              <w:t>[</w:t>
            </w:r>
            <w:r w:rsidRPr="005B075F">
              <w:rPr>
                <w:rFonts w:eastAsia="Arial Unicode MS"/>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&lt;</w:t>
            </w:r>
            <w:proofErr w:type="spellStart"/>
            <w:r>
              <w:rPr>
                <w:rFonts w:eastAsia="Arial Unicode MS"/>
                <w:i/>
                <w:lang w:eastAsia="ko-KR"/>
              </w:rPr>
              <w:t>multimediaSession</w:t>
            </w:r>
            <w:proofErr w:type="spellEnd"/>
            <w:r>
              <w:rPr>
                <w:rFonts w:eastAsia="Arial Unicode MS"/>
                <w:i/>
                <w:lang w:eastAsia="ko-KR"/>
              </w:rPr>
              <w:t>&gt;</w:t>
            </w:r>
          </w:p>
        </w:tc>
        <w:tc>
          <w:tcPr>
            <w:tcW w:w="1083" w:type="dxa"/>
            <w:shd w:val="clear" w:color="auto" w:fill="auto"/>
          </w:tcPr>
          <w:p w:rsidR="002B64D9" w:rsidRDefault="002B64D9" w:rsidP="00197B55">
            <w:pPr>
              <w:pStyle w:val="TAC"/>
              <w:rPr>
                <w:rFonts w:eastAsia="Arial Unicode MS"/>
                <w:lang w:eastAsia="zh-CN"/>
              </w:rPr>
            </w:pPr>
            <w:r>
              <w:rPr>
                <w:rFonts w:eastAsia="Arial Unicode MS" w:hint="eastAsia"/>
                <w:lang w:eastAsia="ko-KR"/>
              </w:rPr>
              <w:t>0..n</w:t>
            </w:r>
          </w:p>
        </w:tc>
        <w:tc>
          <w:tcPr>
            <w:tcW w:w="3168" w:type="dxa"/>
            <w:shd w:val="clear" w:color="auto" w:fill="auto"/>
          </w:tcPr>
          <w:p w:rsidR="002B64D9" w:rsidRDefault="002B64D9" w:rsidP="00197B55">
            <w:pPr>
              <w:pStyle w:val="TAL"/>
              <w:rPr>
                <w:rFonts w:eastAsia="Arial Unicode MS"/>
              </w:rPr>
            </w:pPr>
            <w:r w:rsidRPr="00BA2139">
              <w:rPr>
                <w:rFonts w:eastAsia="Arial Unicode MS"/>
                <w:lang w:eastAsia="ko-KR"/>
              </w:rPr>
              <w:t>See Clause 9.6.</w:t>
            </w:r>
            <w:r>
              <w:rPr>
                <w:rFonts w:eastAsia="Arial Unicode MS" w:hint="eastAsia"/>
                <w:lang w:eastAsia="zh-CN"/>
              </w:rPr>
              <w:t>57</w:t>
            </w:r>
            <w:r>
              <w:rPr>
                <w:rFonts w:eastAsia="Arial Unicode MS"/>
                <w:lang w:eastAsia="ko-KR"/>
              </w:rPr>
              <w:t>. This resources holds information describing the established multimedia session</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ko-KR"/>
              </w:rPr>
            </w:pPr>
            <w:r>
              <w:rPr>
                <w:rFonts w:eastAsia="Arial Unicode MS"/>
                <w:lang w:eastAsia="zh-CN"/>
              </w:rPr>
              <w:t>0..n</w:t>
            </w:r>
          </w:p>
        </w:tc>
        <w:tc>
          <w:tcPr>
            <w:tcW w:w="3168" w:type="dxa"/>
            <w:shd w:val="clear" w:color="auto" w:fill="auto"/>
          </w:tcPr>
          <w:p w:rsidR="002B64D9" w:rsidRPr="00BA2139" w:rsidRDefault="002B64D9" w:rsidP="00197B55">
            <w:pPr>
              <w:pStyle w:val="TAL"/>
              <w:rPr>
                <w:rFonts w:eastAsia="Arial Unicode MS"/>
                <w:lang w:eastAsia="ko-KR"/>
              </w:rPr>
            </w:pPr>
            <w:r>
              <w:rPr>
                <w:rFonts w:eastAsia="Arial Unicode MS"/>
              </w:rPr>
              <w:t>See clause 9.6.54</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p w:rsidR="002B64D9" w:rsidRDefault="002B64D9" w:rsidP="00197B55">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r>
              <w:rPr>
                <w:rFonts w:eastAsia="Arial Unicode MS"/>
                <w:i/>
                <w:lang w:eastAsia="zh-CN"/>
              </w:rPr>
              <w:t>Annc</w:t>
            </w:r>
            <w:proofErr w:type="spellEnd"/>
            <w:r>
              <w:rPr>
                <w:rFonts w:eastAsia="Arial Unicode MS"/>
                <w:i/>
                <w:lang w:eastAsia="zh-CN"/>
              </w:rPr>
              <w:t>&gt;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locationPolicy</w:t>
            </w:r>
            <w:proofErr w:type="spellEnd"/>
            <w:r>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zh-CN"/>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9.6.10</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locationPolicyAnnc</w:t>
            </w:r>
            <w:proofErr w:type="spellEnd"/>
            <w:r>
              <w:rPr>
                <w:rFonts w:eastAsia="Arial Unicode MS"/>
                <w:i/>
                <w:lang w:eastAsia="zh-CN"/>
              </w:rPr>
              <w:t>&gt;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zh-CN"/>
              </w:rPr>
            </w:pPr>
            <w:r w:rsidRPr="00D65E4C">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9.6.61</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hint="eastAsia"/>
                <w:i/>
                <w:lang w:eastAsia="zh-CN"/>
              </w:rPr>
              <w:t>None</w:t>
            </w:r>
          </w:p>
        </w:tc>
      </w:tr>
      <w:tr w:rsidR="00955691" w:rsidRPr="00357143" w:rsidTr="00197B55">
        <w:trPr>
          <w:jc w:val="center"/>
          <w:ins w:id="504" w:author="huawei10" w:date="2019-06-24T15:16:00Z"/>
        </w:trPr>
        <w:tc>
          <w:tcPr>
            <w:tcW w:w="1584" w:type="dxa"/>
            <w:shd w:val="clear" w:color="auto" w:fill="auto"/>
          </w:tcPr>
          <w:p w:rsidR="00955691" w:rsidRPr="00D65E4C" w:rsidRDefault="00955691" w:rsidP="00955691">
            <w:pPr>
              <w:pStyle w:val="TAL"/>
              <w:rPr>
                <w:ins w:id="505" w:author="huawei10" w:date="2019-06-24T15:16:00Z"/>
                <w:rFonts w:eastAsia="Arial Unicode MS" w:cs="Arial"/>
                <w:i/>
                <w:lang w:eastAsia="ko-KR"/>
              </w:rPr>
            </w:pPr>
            <w:ins w:id="506" w:author="huawei10" w:date="2019-06-24T15:16:00Z">
              <w:r w:rsidRPr="00D65E4C">
                <w:rPr>
                  <w:rFonts w:eastAsia="Arial Unicode MS" w:cs="Arial"/>
                  <w:i/>
                  <w:lang w:eastAsia="ko-KR"/>
                </w:rPr>
                <w:t>[variable]</w:t>
              </w:r>
            </w:ins>
          </w:p>
        </w:tc>
        <w:tc>
          <w:tcPr>
            <w:tcW w:w="1584" w:type="dxa"/>
            <w:shd w:val="clear" w:color="auto" w:fill="auto"/>
          </w:tcPr>
          <w:p w:rsidR="00955691" w:rsidRPr="00D65E4C" w:rsidRDefault="00955691" w:rsidP="00955691">
            <w:pPr>
              <w:pStyle w:val="TAL"/>
              <w:jc w:val="center"/>
              <w:rPr>
                <w:ins w:id="507" w:author="huawei10" w:date="2019-06-24T15:16:00Z"/>
                <w:rFonts w:eastAsia="Arial Unicode MS"/>
                <w:i/>
                <w:lang w:eastAsia="zh-CN"/>
              </w:rPr>
            </w:pPr>
            <w:ins w:id="508" w:author="huawei10" w:date="2019-06-24T15:16:00Z">
              <w:r>
                <w:rPr>
                  <w:lang w:val="en-US" w:eastAsia="ja-JP"/>
                </w:rPr>
                <w:t>&lt;</w:t>
              </w:r>
              <w:r w:rsidRPr="00AC47A0">
                <w:rPr>
                  <w:i/>
                  <w:lang w:val="en-US" w:eastAsia="ja-JP"/>
                </w:rPr>
                <w:t>e2eQosSession</w:t>
              </w:r>
              <w:r>
                <w:rPr>
                  <w:lang w:val="en-US" w:eastAsia="ja-JP"/>
                </w:rPr>
                <w:t>&gt;</w:t>
              </w:r>
            </w:ins>
          </w:p>
        </w:tc>
        <w:tc>
          <w:tcPr>
            <w:tcW w:w="1083" w:type="dxa"/>
            <w:shd w:val="clear" w:color="auto" w:fill="auto"/>
          </w:tcPr>
          <w:p w:rsidR="00955691" w:rsidRPr="00D65E4C" w:rsidRDefault="00955691" w:rsidP="00955691">
            <w:pPr>
              <w:pStyle w:val="TAC"/>
              <w:rPr>
                <w:ins w:id="509" w:author="huawei10" w:date="2019-06-24T15:16:00Z"/>
                <w:rFonts w:eastAsia="Arial Unicode MS"/>
                <w:lang w:eastAsia="zh-CN"/>
              </w:rPr>
            </w:pPr>
            <w:ins w:id="510" w:author="huawei10" w:date="2019-06-24T15:16:00Z">
              <w:r>
                <w:rPr>
                  <w:rFonts w:eastAsia="Arial Unicode MS" w:hint="eastAsia"/>
                  <w:lang w:eastAsia="zh-CN"/>
                </w:rPr>
                <w:t>0..1</w:t>
              </w:r>
            </w:ins>
          </w:p>
        </w:tc>
        <w:tc>
          <w:tcPr>
            <w:tcW w:w="3168" w:type="dxa"/>
            <w:shd w:val="clear" w:color="auto" w:fill="auto"/>
          </w:tcPr>
          <w:p w:rsidR="00955691" w:rsidRDefault="00955691" w:rsidP="00955691">
            <w:pPr>
              <w:pStyle w:val="TAL"/>
              <w:rPr>
                <w:ins w:id="511" w:author="huawei10" w:date="2019-06-24T15:16:00Z"/>
                <w:rFonts w:eastAsia="Arial Unicode MS"/>
              </w:rPr>
            </w:pPr>
            <w:ins w:id="512" w:author="huawei10" w:date="2019-06-24T15:16:00Z">
              <w:r>
                <w:rPr>
                  <w:rFonts w:eastAsia="Arial Unicode MS"/>
                </w:rPr>
                <w:t xml:space="preserve">See </w:t>
              </w:r>
              <w:r w:rsidRPr="00955691">
                <w:rPr>
                  <w:rFonts w:eastAsia="Arial Unicode MS"/>
                  <w:highlight w:val="yellow"/>
                  <w:rPrChange w:id="513" w:author="huawei10" w:date="2019-06-24T15:16:00Z">
                    <w:rPr>
                      <w:rFonts w:eastAsia="Arial Unicode MS"/>
                    </w:rPr>
                  </w:rPrChange>
                </w:rPr>
                <w:t>clause 9.6.xx</w:t>
              </w:r>
            </w:ins>
          </w:p>
        </w:tc>
        <w:tc>
          <w:tcPr>
            <w:tcW w:w="1728" w:type="dxa"/>
            <w:shd w:val="clear" w:color="auto" w:fill="auto"/>
          </w:tcPr>
          <w:p w:rsidR="00955691" w:rsidRDefault="00955691" w:rsidP="00955691">
            <w:pPr>
              <w:pStyle w:val="TAL"/>
              <w:jc w:val="center"/>
              <w:rPr>
                <w:ins w:id="514" w:author="huawei10" w:date="2019-06-24T15:16:00Z"/>
                <w:rFonts w:eastAsia="Arial Unicode MS"/>
                <w:i/>
                <w:lang w:eastAsia="zh-CN"/>
              </w:rPr>
            </w:pPr>
            <w:ins w:id="515" w:author="huawei10" w:date="2019-06-24T15:16:00Z">
              <w:r w:rsidRPr="003A5E69">
                <w:rPr>
                  <w:lang w:val="en-US" w:eastAsia="ja-JP"/>
                </w:rPr>
                <w:t>&lt;</w:t>
              </w:r>
              <w:r w:rsidRPr="005160E3">
                <w:rPr>
                  <w:i/>
                  <w:lang w:val="en-US" w:eastAsia="ja-JP"/>
                </w:rPr>
                <w:t>e2eQosSession</w:t>
              </w:r>
              <w:r>
                <w:rPr>
                  <w:rFonts w:eastAsia="宋体" w:hint="eastAsia"/>
                  <w:i/>
                  <w:lang w:val="en-US" w:eastAsia="zh-CN"/>
                </w:rPr>
                <w:t xml:space="preserve"> </w:t>
              </w:r>
              <w:proofErr w:type="spellStart"/>
              <w:r>
                <w:rPr>
                  <w:rFonts w:eastAsia="宋体" w:hint="eastAsia"/>
                  <w:i/>
                  <w:lang w:val="en-US" w:eastAsia="zh-CN"/>
                </w:rPr>
                <w:t>Annc</w:t>
              </w:r>
              <w:proofErr w:type="spellEnd"/>
              <w:r w:rsidRPr="003A5E69">
                <w:rPr>
                  <w:lang w:val="en-US" w:eastAsia="ja-JP"/>
                </w:rPr>
                <w:t>&gt;</w:t>
              </w:r>
            </w:ins>
          </w:p>
        </w:tc>
      </w:tr>
    </w:tbl>
    <w:p w:rsidR="002B64D9" w:rsidRPr="00357143" w:rsidRDefault="002B64D9" w:rsidP="002B64D9"/>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attributes specified in table 9.6.5-2.</w:t>
      </w:r>
    </w:p>
    <w:p w:rsidR="002B64D9" w:rsidRPr="00357143" w:rsidRDefault="002B64D9" w:rsidP="002B64D9">
      <w:pPr>
        <w:pStyle w:val="TH"/>
      </w:pPr>
      <w:r w:rsidRPr="00357143">
        <w:t xml:space="preserve">Table 9.6.5-2: Attributes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&lt;AE&gt;</w:t>
            </w:r>
          </w:p>
        </w:tc>
        <w:tc>
          <w:tcPr>
            <w:tcW w:w="1077"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3456"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440" w:type="dxa"/>
            <w:shd w:val="clear" w:color="auto" w:fill="DDDDDD"/>
            <w:vAlign w:val="center"/>
          </w:tcPr>
          <w:p w:rsidR="002B64D9" w:rsidRPr="00357143" w:rsidRDefault="002B64D9" w:rsidP="00197B55">
            <w:pPr>
              <w:pStyle w:val="TAH"/>
              <w:rPr>
                <w:rFonts w:eastAsia="Arial Unicode MS"/>
              </w:rPr>
            </w:pPr>
            <w:r w:rsidRPr="00357143">
              <w:rPr>
                <w:rFonts w:eastAsia="Arial Unicode MS"/>
                <w:i/>
              </w:rPr>
              <w:t>&lt;</w:t>
            </w:r>
            <w:proofErr w:type="spellStart"/>
            <w:r w:rsidRPr="00357143">
              <w:rPr>
                <w:rFonts w:eastAsia="Arial Unicode MS"/>
                <w:i/>
              </w:rPr>
              <w:t>AEAnnc</w:t>
            </w:r>
            <w:proofErr w:type="spellEnd"/>
            <w:r w:rsidRPr="00357143">
              <w:rPr>
                <w:rFonts w:eastAsia="Arial Unicode MS"/>
                <w:i/>
              </w:rPr>
              <w:t>&gt;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i/>
              </w:rPr>
              <w:t>resourceType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proofErr w:type="spellStart"/>
            <w:r w:rsidRPr="00357143">
              <w:rPr>
                <w:rFonts w:eastAsia="Arial Unicode MS" w:cs="Arial"/>
                <w:i/>
              </w:rPr>
              <w:t>resourceID</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r w:rsidRPr="00357143">
              <w:rPr>
                <w:rFonts w:eastAsia="Arial Unicode MS" w:hint="eastAsia"/>
                <w:lang w:eastAsia="ko-KR"/>
              </w:rPr>
              <w:t xml:space="preserve"> Contains the AE-ID-Stem of the AE (see clause 7.2 on identifier formats and clause </w:t>
            </w:r>
            <w:r>
              <w:rPr>
                <w:rFonts w:eastAsia="Arial Unicode MS" w:hint="eastAsia"/>
                <w:lang w:eastAsia="ko-KR"/>
              </w:rPr>
              <w:t>10.2.2.2</w:t>
            </w:r>
            <w:r w:rsidRPr="00357143">
              <w:rPr>
                <w:rFonts w:eastAsia="Arial Unicode MS" w:hint="eastAsia"/>
                <w:lang w:eastAsia="ko-KR"/>
              </w:rPr>
              <w:t xml:space="preserve"> for AE registration procedure).</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proofErr w:type="spellStart"/>
            <w:r w:rsidRPr="00357143">
              <w:rPr>
                <w:rFonts w:eastAsia="Arial Unicode MS"/>
                <w:i/>
              </w:rPr>
              <w:t>resourceName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WO</w:t>
            </w:r>
          </w:p>
        </w:tc>
        <w:tc>
          <w:tcPr>
            <w:tcW w:w="3456"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proofErr w:type="spellStart"/>
            <w:r w:rsidRPr="00357143">
              <w:rPr>
                <w:rFonts w:eastAsia="Arial Unicode MS"/>
                <w:i/>
              </w:rPr>
              <w:t>parentID</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hint="eastAsia"/>
                <w:i/>
              </w:rPr>
              <w:t>expirationTime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hint="eastAsia"/>
                <w:i/>
                <w:lang w:eastAsia="ko-KR"/>
              </w:rPr>
              <w:t>access</w:t>
            </w:r>
            <w:r w:rsidRPr="00357143">
              <w:rPr>
                <w:rFonts w:eastAsia="Arial Unicode MS" w:cs="Arial"/>
                <w:i/>
                <w:lang w:eastAsia="ko-KR"/>
              </w:rPr>
              <w:t>ControlPolicyIDs</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hint="eastAsia"/>
                <w:i/>
                <w:lang w:eastAsia="ko-KR"/>
              </w:rPr>
              <w:t>creationTime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hint="eastAsia"/>
                <w:i/>
                <w:lang w:eastAsia="ko-KR"/>
              </w:rPr>
              <w:t>lastModifiedTime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labels</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0..1</w:t>
            </w:r>
            <w:r w:rsidRPr="00357143">
              <w:rPr>
                <w:rFonts w:eastAsia="Arial Unicode MS" w:cs="Arial"/>
                <w:lang w:eastAsia="ko-KR"/>
              </w:rPr>
              <w:t xml:space="preserve">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 xml:space="preserve">See </w:t>
            </w:r>
            <w:r w:rsidRPr="00357143">
              <w:rPr>
                <w:rFonts w:eastAsia="Arial Unicode MS" w:cs="Arial"/>
              </w:rPr>
              <w:t>clause</w:t>
            </w:r>
            <w:r w:rsidRPr="00357143">
              <w:rPr>
                <w:rFonts w:eastAsia="Arial Unicode MS" w:cs="Arial" w:hint="eastAsia"/>
              </w:rPr>
              <w:t xml:space="preserv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proofErr w:type="spellStart"/>
            <w:r w:rsidRPr="00357143">
              <w:rPr>
                <w:rFonts w:eastAsia="Arial Unicode MS" w:hint="eastAsia"/>
                <w:i/>
                <w:lang w:eastAsia="ko-KR"/>
              </w:rPr>
              <w:t>announceTo</w:t>
            </w:r>
            <w:proofErr w:type="spellEnd"/>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proofErr w:type="spellStart"/>
            <w:r w:rsidRPr="00357143">
              <w:rPr>
                <w:rFonts w:eastAsia="Arial Unicode MS" w:hint="eastAsia"/>
                <w:i/>
                <w:lang w:eastAsia="ko-KR"/>
              </w:rPr>
              <w:t>announcedAttribute</w:t>
            </w:r>
            <w:proofErr w:type="spellEnd"/>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i/>
                <w:lang w:eastAsia="ko-KR"/>
              </w:rPr>
              <w:t>appName</w:t>
            </w:r>
            <w:proofErr w:type="spellEnd"/>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w:t>
            </w: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t>
            </w:r>
            <w:r w:rsidRPr="00357143">
              <w:rPr>
                <w:rFonts w:eastAsia="Arial Unicode MS" w:cs="Arial"/>
                <w:lang w:eastAsia="ko-KR"/>
              </w:rPr>
              <w:t>W</w:t>
            </w:r>
          </w:p>
        </w:tc>
        <w:tc>
          <w:tcPr>
            <w:tcW w:w="3456" w:type="dxa"/>
            <w:tcBorders>
              <w:bottom w:val="single" w:sz="4" w:space="0" w:color="000000"/>
            </w:tcBorders>
          </w:tcPr>
          <w:p w:rsidR="002B64D9" w:rsidRPr="00357143" w:rsidRDefault="002B64D9" w:rsidP="00197B55">
            <w:pPr>
              <w:pStyle w:val="TAL"/>
              <w:rPr>
                <w:rFonts w:eastAsia="Arial Unicode MS" w:cs="Arial"/>
                <w:lang w:eastAsia="ko-KR"/>
              </w:rPr>
            </w:pPr>
            <w:r w:rsidRPr="00357143">
              <w:rPr>
                <w:rFonts w:eastAsia="Arial Unicode MS" w:cs="Arial"/>
                <w:lang w:eastAsia="ko-KR"/>
              </w:rPr>
              <w:t>The name of the application, as declared by the application developer</w:t>
            </w:r>
            <w:r>
              <w:rPr>
                <w:rFonts w:eastAsia="Arial Unicode MS" w:cs="Arial"/>
                <w:lang w:eastAsia="ko-KR"/>
              </w:rPr>
              <w:t xml:space="preserve"> </w:t>
            </w:r>
            <w:r w:rsidRPr="00357143">
              <w:rPr>
                <w:rFonts w:eastAsia="Arial Unicode MS" w:cs="Arial"/>
                <w:lang w:eastAsia="ko-KR"/>
              </w:rPr>
              <w:t>(e.g. "</w:t>
            </w:r>
            <w:proofErr w:type="spellStart"/>
            <w:r w:rsidRPr="00357143">
              <w:rPr>
                <w:rFonts w:eastAsia="Arial Unicode MS" w:cs="Arial"/>
                <w:lang w:eastAsia="ko-KR"/>
              </w:rPr>
              <w:t>HeatingMonitoring</w:t>
            </w:r>
            <w:proofErr w:type="spellEnd"/>
            <w:r w:rsidRPr="00357143">
              <w:rPr>
                <w:rFonts w:eastAsia="Arial Unicode MS" w:cs="Arial"/>
                <w:lang w:eastAsia="ko-KR"/>
              </w:rPr>
              <w:t>").</w:t>
            </w:r>
          </w:p>
          <w:p w:rsidR="002B64D9" w:rsidRPr="00357143" w:rsidRDefault="002B64D9" w:rsidP="00197B55">
            <w:pPr>
              <w:pStyle w:val="TAL"/>
              <w:rPr>
                <w:rFonts w:eastAsia="Arial Unicode MS" w:cs="Arial"/>
                <w:szCs w:val="18"/>
                <w:u w:val="single"/>
              </w:rPr>
            </w:pPr>
            <w:r w:rsidRPr="00357143">
              <w:rPr>
                <w:rFonts w:eastAsia="Arial Unicode MS" w:cs="Arial"/>
                <w:lang w:eastAsia="ko-KR"/>
              </w:rPr>
              <w:t xml:space="preserve">Several sibling resources may share the </w:t>
            </w:r>
            <w:proofErr w:type="spellStart"/>
            <w:r w:rsidRPr="00357143">
              <w:rPr>
                <w:rFonts w:eastAsia="Arial Unicode MS" w:cs="Arial"/>
                <w:i/>
                <w:lang w:eastAsia="ko-KR"/>
              </w:rPr>
              <w:t>appName</w:t>
            </w:r>
            <w:proofErr w:type="spellEnd"/>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cs="Arial"/>
                <w:i/>
                <w:szCs w:val="18"/>
              </w:rPr>
              <w:t>App-ID</w:t>
            </w:r>
          </w:p>
        </w:tc>
        <w:tc>
          <w:tcPr>
            <w:tcW w:w="1077" w:type="dxa"/>
            <w:tcBorders>
              <w:bottom w:val="single" w:sz="4" w:space="0" w:color="000000"/>
            </w:tcBorders>
          </w:tcPr>
          <w:p w:rsidR="002B64D9" w:rsidRPr="00357143" w:rsidRDefault="002B64D9" w:rsidP="00197B55">
            <w:pPr>
              <w:pStyle w:val="TAC"/>
              <w:rPr>
                <w:rFonts w:eastAsia="Arial Unicode MS"/>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rPr>
            </w:pPr>
            <w:r w:rsidRPr="00357143">
              <w:rPr>
                <w:rFonts w:eastAsia="Arial Unicode MS" w:cs="Arial"/>
                <w:lang w:eastAsia="ko-KR"/>
              </w:rPr>
              <w:t>WO</w:t>
            </w:r>
          </w:p>
        </w:tc>
        <w:tc>
          <w:tcPr>
            <w:tcW w:w="3456"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cs="Arial"/>
                <w:lang w:eastAsia="ko-KR"/>
              </w:rPr>
              <w:t>The identifier of the Application (see clause 7.1.</w:t>
            </w:r>
            <w:r w:rsidRPr="00357143">
              <w:rPr>
                <w:rFonts w:eastAsia="Arial Unicode MS" w:cs="Arial" w:hint="eastAsia"/>
                <w:lang w:eastAsia="zh-CN"/>
              </w:rPr>
              <w:t>3</w:t>
            </w:r>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r w:rsidRPr="00357143">
              <w:rPr>
                <w:rFonts w:cs="Arial"/>
                <w:i/>
                <w:szCs w:val="18"/>
              </w:rPr>
              <w:t>AE-ID</w:t>
            </w:r>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The identifier of the Application Entity (see clause 7.1.2).</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14039D">
              <w:rPr>
                <w:rFonts w:cs="Arial"/>
                <w:i/>
                <w:szCs w:val="18"/>
              </w:rPr>
              <w:t>M2M-Ext-ID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FD26E2" w:rsidRDefault="002B64D9" w:rsidP="00197B55">
            <w:pPr>
              <w:pStyle w:val="TAL"/>
              <w:keepNext w:val="0"/>
              <w:keepLines w:val="0"/>
              <w:rPr>
                <w:rFonts w:eastAsia="Arial Unicode MS" w:cs="Arial"/>
                <w:szCs w:val="18"/>
                <w:lang w:eastAsia="ko-KR"/>
              </w:rPr>
            </w:pPr>
            <w:r w:rsidRPr="00FD26E2">
              <w:rPr>
                <w:rFonts w:eastAsia="Arial Unicode MS" w:cs="Arial"/>
                <w:szCs w:val="18"/>
                <w:lang w:eastAsia="ko-KR"/>
              </w:rPr>
              <w:t>Supported when Registrar is IN-CSE.</w:t>
            </w:r>
          </w:p>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See clause 7.1.8 where this attribute is described. This attribute is used only for the case of </w:t>
            </w:r>
            <w:r w:rsidRPr="0014039D">
              <w:rPr>
                <w:rFonts w:cs="Arial"/>
                <w:szCs w:val="18"/>
              </w:rPr>
              <w:t>dynamic association of M2M-Ext-ID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Pr>
                <w:rFonts w:eastAsia="Arial Unicode MS" w:cs="Arial"/>
                <w:i/>
                <w:szCs w:val="18"/>
              </w:rPr>
              <w:t>t</w:t>
            </w:r>
            <w:r w:rsidRPr="0014039D">
              <w:rPr>
                <w:rFonts w:eastAsia="Arial Unicode MS" w:cs="Arial"/>
                <w:i/>
                <w:szCs w:val="18"/>
              </w:rPr>
              <w:t>rigger-Recipient-ID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Supported when Registrar is IN-CSE. See clause 7.1.10 where this attribute is described. This attribute is used only for the case of </w:t>
            </w:r>
            <w:r w:rsidRPr="0014039D">
              <w:rPr>
                <w:rFonts w:cs="Arial"/>
                <w:szCs w:val="18"/>
              </w:rPr>
              <w:t>dynamic association of M2M</w:t>
            </w:r>
            <w:r w:rsidRPr="0014039D">
              <w:rPr>
                <w:rFonts w:cs="Arial"/>
                <w:szCs w:val="18"/>
              </w:rPr>
              <w:noBreakHyphen/>
              <w:t>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proofErr w:type="spellStart"/>
            <w:r w:rsidRPr="00FD26E2">
              <w:rPr>
                <w:rFonts w:cs="Arial"/>
                <w:i/>
                <w:szCs w:val="18"/>
              </w:rPr>
              <w:t>trigger</w:t>
            </w:r>
            <w:r w:rsidRPr="00FD26E2">
              <w:rPr>
                <w:rFonts w:cs="Arial"/>
                <w:i/>
                <w:szCs w:val="18"/>
                <w:lang w:eastAsia="zh-CN"/>
              </w:rPr>
              <w:t>R</w:t>
            </w:r>
            <w:r w:rsidRPr="00FD26E2">
              <w:rPr>
                <w:rFonts w:cs="Arial"/>
                <w:i/>
                <w:szCs w:val="18"/>
              </w:rPr>
              <w:t>eference</w:t>
            </w:r>
            <w:r w:rsidRPr="00FD26E2">
              <w:rPr>
                <w:rFonts w:cs="Arial"/>
                <w:i/>
                <w:szCs w:val="18"/>
                <w:lang w:eastAsia="zh-CN"/>
              </w:rPr>
              <w:t>N</w:t>
            </w:r>
            <w:r w:rsidRPr="00FD26E2">
              <w:rPr>
                <w:rFonts w:cs="Arial"/>
                <w:i/>
                <w:szCs w:val="18"/>
              </w:rPr>
              <w:t>umber</w:t>
            </w:r>
            <w:proofErr w:type="spellEnd"/>
          </w:p>
        </w:tc>
        <w:tc>
          <w:tcPr>
            <w:tcW w:w="1077"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0..1</w:t>
            </w:r>
          </w:p>
        </w:tc>
        <w:tc>
          <w:tcPr>
            <w:tcW w:w="1008"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RW</w:t>
            </w:r>
          </w:p>
        </w:tc>
        <w:tc>
          <w:tcPr>
            <w:tcW w:w="3456" w:type="dxa"/>
          </w:tcPr>
          <w:p w:rsidR="002B64D9" w:rsidRPr="00357143" w:rsidRDefault="002B64D9" w:rsidP="00197B55">
            <w:pPr>
              <w:pStyle w:val="TAL"/>
              <w:rPr>
                <w:rFonts w:eastAsia="Arial Unicode MS" w:cs="Arial"/>
                <w:lang w:eastAsia="ko-KR"/>
              </w:rPr>
            </w:pPr>
            <w:r w:rsidRPr="00FD26E2">
              <w:rPr>
                <w:rFonts w:cs="Arial"/>
                <w:szCs w:val="18"/>
                <w:lang w:eastAsia="zh-CN"/>
              </w:rPr>
              <w:t>This is to identify device trigger procedure request. This attribute is used only for device trigger and assigned by the IN-CSE.</w:t>
            </w:r>
            <w:r w:rsidRPr="00FD26E2">
              <w:rPr>
                <w:rFonts w:eastAsia="Arial Unicode MS" w:cs="Arial"/>
                <w:szCs w:val="18"/>
                <w:lang w:eastAsia="zh-CN"/>
              </w:rPr>
              <w:t xml:space="preserve"> </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FD26E2">
              <w:rPr>
                <w:rFonts w:eastAsia="Arial Unicode MS" w:cs="Arial"/>
                <w:szCs w:val="18"/>
                <w:lang w:eastAsia="zh-CN"/>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proofErr w:type="spellStart"/>
            <w:r w:rsidRPr="00357143">
              <w:rPr>
                <w:rFonts w:cs="Arial"/>
                <w:i/>
                <w:szCs w:val="18"/>
              </w:rPr>
              <w:t>pointOfAccess</w:t>
            </w:r>
            <w:proofErr w:type="spellEnd"/>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RW</w:t>
            </w:r>
          </w:p>
        </w:tc>
        <w:tc>
          <w:tcPr>
            <w:tcW w:w="3456" w:type="dxa"/>
          </w:tcPr>
          <w:p w:rsidR="002B64D9" w:rsidRPr="00357143" w:rsidRDefault="002B64D9" w:rsidP="00197B55">
            <w:pPr>
              <w:pStyle w:val="TAL"/>
              <w:rPr>
                <w:rFonts w:eastAsia="Arial Unicode MS"/>
                <w:szCs w:val="18"/>
              </w:rPr>
            </w:pPr>
            <w:r w:rsidRPr="00357143">
              <w:rPr>
                <w:rFonts w:eastAsia="Arial Unicode MS"/>
                <w:szCs w:val="18"/>
              </w:rPr>
              <w:t xml:space="preserve">The list of addresses for communicating with the registered Application Entity over </w:t>
            </w:r>
            <w:proofErr w:type="spellStart"/>
            <w:r w:rsidRPr="00357143">
              <w:rPr>
                <w:rFonts w:eastAsia="Arial Unicode MS"/>
                <w:szCs w:val="18"/>
              </w:rPr>
              <w:t>Mca</w:t>
            </w:r>
            <w:proofErr w:type="spellEnd"/>
            <w:r w:rsidRPr="00357143">
              <w:rPr>
                <w:rFonts w:eastAsia="Arial Unicode MS"/>
                <w:szCs w:val="18"/>
              </w:rPr>
              <w:t xml:space="preserve"> reference point via the transport services provided by Underlying Network (e.g. IP address, FQDN, URI). This attribute shall be accessible only by the AE and the Hosting CSE.</w:t>
            </w:r>
          </w:p>
          <w:p w:rsidR="002B64D9" w:rsidRPr="00357143" w:rsidRDefault="002B64D9" w:rsidP="00197B55">
            <w:pPr>
              <w:pStyle w:val="TAL"/>
              <w:rPr>
                <w:rFonts w:eastAsia="Arial Unicode MS"/>
                <w:szCs w:val="18"/>
              </w:rPr>
            </w:pPr>
          </w:p>
          <w:p w:rsidR="002B64D9" w:rsidRPr="00357143" w:rsidRDefault="002B64D9" w:rsidP="00197B55">
            <w:pPr>
              <w:pStyle w:val="TAL"/>
              <w:rPr>
                <w:rFonts w:eastAsia="Arial Unicode MS"/>
                <w:szCs w:val="18"/>
              </w:rPr>
            </w:pPr>
            <w:r w:rsidRPr="00357143">
              <w:rPr>
                <w:rFonts w:eastAsia="Arial Unicode MS"/>
                <w:szCs w:val="18"/>
              </w:rPr>
              <w:t>If this information is not provided</w:t>
            </w:r>
            <w:r w:rsidRPr="00357143">
              <w:rPr>
                <w:rFonts w:eastAsia="Arial Unicode MS" w:hint="eastAsia"/>
                <w:szCs w:val="18"/>
                <w:lang w:eastAsia="zh-CN"/>
              </w:rPr>
              <w:t xml:space="preserve"> and the &lt;</w:t>
            </w:r>
            <w:proofErr w:type="spellStart"/>
            <w:r w:rsidRPr="00357143">
              <w:rPr>
                <w:rFonts w:eastAsia="Arial Unicode MS" w:hint="eastAsia"/>
                <w:szCs w:val="18"/>
                <w:lang w:eastAsia="zh-CN"/>
              </w:rPr>
              <w:t>pollingChannel</w:t>
            </w:r>
            <w:proofErr w:type="spellEnd"/>
            <w:r w:rsidRPr="00357143">
              <w:rPr>
                <w:rFonts w:eastAsia="Arial Unicode MS" w:hint="eastAsia"/>
                <w:szCs w:val="18"/>
                <w:lang w:eastAsia="zh-CN"/>
              </w:rPr>
              <w:t>&gt; resource does exist</w:t>
            </w:r>
            <w:r w:rsidRPr="00357143">
              <w:rPr>
                <w:rFonts w:eastAsia="Arial Unicode MS"/>
                <w:szCs w:val="18"/>
              </w:rPr>
              <w:t xml:space="preserve">, the AE should use </w:t>
            </w:r>
            <w:r w:rsidRPr="00357143">
              <w:rPr>
                <w:rFonts w:eastAsia="Arial Unicode MS"/>
                <w:i/>
                <w:szCs w:val="18"/>
              </w:rPr>
              <w:t>&lt;</w:t>
            </w:r>
            <w:proofErr w:type="spellStart"/>
            <w:r w:rsidRPr="00357143">
              <w:rPr>
                <w:rFonts w:eastAsia="Arial Unicode MS"/>
                <w:i/>
                <w:szCs w:val="18"/>
              </w:rPr>
              <w:t>pollingChannel</w:t>
            </w:r>
            <w:proofErr w:type="spellEnd"/>
            <w:r w:rsidRPr="00357143">
              <w:rPr>
                <w:rFonts w:eastAsia="Arial Unicode MS"/>
                <w:i/>
                <w:szCs w:val="18"/>
              </w:rPr>
              <w:t>&gt;</w:t>
            </w:r>
            <w:r w:rsidRPr="00357143">
              <w:rPr>
                <w:rFonts w:eastAsia="Arial Unicode MS"/>
                <w:szCs w:val="18"/>
              </w:rPr>
              <w:t xml:space="preserve"> resource. Then the Hosting CSE can forward a request to the AE without using the </w:t>
            </w:r>
            <w:proofErr w:type="spellStart"/>
            <w:r w:rsidRPr="00357143">
              <w:rPr>
                <w:rFonts w:eastAsia="Arial Unicode MS"/>
                <w:szCs w:val="18"/>
              </w:rPr>
              <w:t>PoA</w:t>
            </w:r>
            <w:proofErr w:type="spellEnd"/>
            <w:r w:rsidRPr="00357143">
              <w:rPr>
                <w:rFonts w:eastAsia="Arial Unicode MS"/>
                <w:szCs w:val="18"/>
              </w:rPr>
              <w:t>.</w:t>
            </w:r>
          </w:p>
        </w:tc>
        <w:tc>
          <w:tcPr>
            <w:tcW w:w="1440" w:type="dxa"/>
            <w:shd w:val="clear" w:color="auto" w:fill="auto"/>
          </w:tcPr>
          <w:p w:rsidR="002B64D9" w:rsidRPr="00357143" w:rsidRDefault="002B64D9" w:rsidP="00197B55">
            <w:pPr>
              <w:pStyle w:val="TAL"/>
              <w:jc w:val="center"/>
              <w:rPr>
                <w:rFonts w:eastAsia="Arial Unicode MS"/>
                <w:szCs w:val="18"/>
              </w:rPr>
            </w:pPr>
            <w:r w:rsidRPr="00357143">
              <w:rPr>
                <w:rFonts w:eastAsia="Arial Unicode MS"/>
                <w:szCs w:val="18"/>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proofErr w:type="spellStart"/>
            <w:r>
              <w:rPr>
                <w:rFonts w:eastAsia="Arial Unicode MS" w:cs="Arial"/>
                <w:i/>
                <w:lang w:eastAsia="ko-KR"/>
              </w:rPr>
              <w:lastRenderedPageBreak/>
              <w:t>registrationS</w:t>
            </w:r>
            <w:r w:rsidRPr="00806893">
              <w:rPr>
                <w:rFonts w:eastAsia="Arial Unicode MS" w:cs="Arial"/>
                <w:i/>
                <w:lang w:eastAsia="ko-KR"/>
              </w:rPr>
              <w:t>tatus</w:t>
            </w:r>
            <w:proofErr w:type="spellEnd"/>
          </w:p>
        </w:tc>
        <w:tc>
          <w:tcPr>
            <w:tcW w:w="1077"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RW</w:t>
            </w:r>
          </w:p>
        </w:tc>
        <w:tc>
          <w:tcPr>
            <w:tcW w:w="3456" w:type="dxa"/>
          </w:tcPr>
          <w:p w:rsidR="002B64D9" w:rsidRPr="003F3EBA" w:rsidRDefault="002B64D9" w:rsidP="00197B55">
            <w:pPr>
              <w:pStyle w:val="TAL"/>
              <w:rPr>
                <w:rFonts w:eastAsia="Arial Unicode MS" w:cs="Arial"/>
                <w:lang w:eastAsia="ko-KR"/>
              </w:rPr>
            </w:pPr>
            <w:r w:rsidRPr="003F3EBA">
              <w:rPr>
                <w:rFonts w:eastAsia="Arial Unicode MS" w:cs="Arial"/>
                <w:lang w:eastAsia="ko-KR"/>
              </w:rPr>
              <w:t xml:space="preserve">Denotes status of the AE registration. If ACTIVE, the &lt;AE&gt; resource and all its child resources may be discoverable. If INACTIVE, the &lt;AE&gt; resource and all its child resources shall not be discoverable. </w:t>
            </w:r>
          </w:p>
          <w:p w:rsidR="002B64D9" w:rsidRPr="003F3EBA" w:rsidRDefault="002B64D9" w:rsidP="00197B55">
            <w:pPr>
              <w:pStyle w:val="TAL"/>
              <w:rPr>
                <w:rFonts w:eastAsia="Arial Unicode MS" w:cs="Arial"/>
                <w:lang w:eastAsia="ko-KR"/>
              </w:rPr>
            </w:pPr>
          </w:p>
          <w:p w:rsidR="002B64D9" w:rsidRPr="00357143" w:rsidRDefault="002B64D9" w:rsidP="00197B55">
            <w:pPr>
              <w:pStyle w:val="TAL"/>
              <w:rPr>
                <w:rFonts w:eastAsia="Arial Unicode MS"/>
                <w:szCs w:val="18"/>
              </w:rPr>
            </w:pPr>
            <w:r w:rsidRPr="003F3EBA">
              <w:rPr>
                <w:rFonts w:eastAsia="Arial Unicode MS" w:cs="Arial"/>
                <w:lang w:eastAsia="ko-KR"/>
              </w:rPr>
              <w:t xml:space="preserve">Set to ACTIVE during </w:t>
            </w:r>
            <w:proofErr w:type="gramStart"/>
            <w:r w:rsidRPr="003F3EBA">
              <w:rPr>
                <w:rFonts w:eastAsia="Arial Unicode MS" w:cs="Arial"/>
                <w:lang w:eastAsia="ko-KR"/>
              </w:rPr>
              <w:t>a</w:t>
            </w:r>
            <w:proofErr w:type="gramEnd"/>
            <w:r w:rsidRPr="003F3EBA">
              <w:rPr>
                <w:rFonts w:eastAsia="Arial Unicode MS" w:cs="Arial"/>
                <w:lang w:eastAsia="ko-KR"/>
              </w:rPr>
              <w:t xml:space="preserve"> AE registration or re-registration. When an AE changes its registration point, the registration at the old registration point is set to INACTIVE. </w:t>
            </w:r>
          </w:p>
        </w:tc>
        <w:tc>
          <w:tcPr>
            <w:tcW w:w="1440" w:type="dxa"/>
            <w:shd w:val="clear" w:color="auto" w:fill="auto"/>
          </w:tcPr>
          <w:p w:rsidR="002B64D9" w:rsidRPr="00357143" w:rsidRDefault="002B64D9" w:rsidP="00197B55">
            <w:pPr>
              <w:pStyle w:val="TAL"/>
              <w:jc w:val="center"/>
              <w:rPr>
                <w:rFonts w:eastAsia="Arial Unicode MS"/>
                <w:szCs w:val="18"/>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proofErr w:type="spellStart"/>
            <w:r>
              <w:rPr>
                <w:rFonts w:eastAsia="Arial Unicode MS" w:cs="Arial"/>
                <w:i/>
                <w:lang w:eastAsia="ko-KR"/>
              </w:rPr>
              <w:t>trackRegistrationPoints</w:t>
            </w:r>
            <w:proofErr w:type="spellEnd"/>
          </w:p>
        </w:tc>
        <w:tc>
          <w:tcPr>
            <w:tcW w:w="1077"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RW</w:t>
            </w:r>
          </w:p>
        </w:tc>
        <w:tc>
          <w:tcPr>
            <w:tcW w:w="3456" w:type="dxa"/>
          </w:tcPr>
          <w:p w:rsidR="002B64D9" w:rsidRPr="00357143" w:rsidRDefault="002B64D9" w:rsidP="00197B55">
            <w:pPr>
              <w:pStyle w:val="TAL"/>
              <w:rPr>
                <w:rFonts w:eastAsia="Arial Unicode MS" w:cs="Arial"/>
                <w:lang w:eastAsia="ko-KR"/>
              </w:rPr>
            </w:pPr>
            <w:r w:rsidRPr="00806893">
              <w:rPr>
                <w:rFonts w:eastAsia="Arial Unicode MS" w:cs="Arial"/>
                <w:lang w:eastAsia="ko-KR"/>
              </w:rPr>
              <w:t>Denotes if the Application Entity requests that its Registration Points be tracked. If TRUE, AE requests to be tracked as it changes its Registration Points. If FALSE, the AE requests not to be tracked as it changes its Registration Points.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proofErr w:type="spellStart"/>
            <w:r w:rsidRPr="00357143">
              <w:rPr>
                <w:rFonts w:eastAsia="Arial Unicode MS" w:cs="Arial"/>
                <w:i/>
                <w:lang w:eastAsia="ko-KR"/>
              </w:rPr>
              <w:t>ontologyRef</w:t>
            </w:r>
            <w:proofErr w:type="spellEnd"/>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RW</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A URI of the ontology used to represent the information that is managed and understood by the AE.</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proofErr w:type="spellStart"/>
            <w:r w:rsidRPr="00357143">
              <w:rPr>
                <w:rFonts w:eastAsia="Arial Unicode MS" w:hint="eastAsia"/>
                <w:i/>
                <w:lang w:eastAsia="ko-KR"/>
              </w:rPr>
              <w:t>requestReachability</w:t>
            </w:r>
            <w:proofErr w:type="spellEnd"/>
          </w:p>
        </w:tc>
        <w:tc>
          <w:tcPr>
            <w:tcW w:w="1077"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zh-CN"/>
              </w:rPr>
            </w:pPr>
            <w:r w:rsidRPr="00A86AF0">
              <w:rPr>
                <w:rFonts w:eastAsia="Arial Unicode MS"/>
                <w:lang w:eastAsia="ko-KR"/>
              </w:rPr>
              <w:t xml:space="preserve">This attribute is an indication of static capability of </w:t>
            </w:r>
            <w:r w:rsidRPr="00357143">
              <w:rPr>
                <w:rFonts w:eastAsia="Arial Unicode MS" w:hint="eastAsia"/>
                <w:lang w:eastAsia="ko-KR"/>
              </w:rPr>
              <w:t xml:space="preserve">the </w:t>
            </w:r>
            <w:r w:rsidRPr="00357143">
              <w:rPr>
                <w:rFonts w:eastAsia="Arial Unicode MS"/>
                <w:lang w:eastAsia="ko-KR"/>
              </w:rPr>
              <w:t>AE</w:t>
            </w:r>
            <w:r w:rsidRPr="00357143">
              <w:rPr>
                <w:rFonts w:eastAsia="Arial Unicode MS" w:hint="eastAsia"/>
                <w:lang w:eastAsia="ko-KR"/>
              </w:rPr>
              <w:t xml:space="preserve"> that created this </w:t>
            </w:r>
            <w:r w:rsidRPr="00357143">
              <w:rPr>
                <w:rFonts w:eastAsia="Arial Unicode MS" w:hint="eastAsia"/>
                <w:i/>
                <w:lang w:eastAsia="ko-KR"/>
              </w:rPr>
              <w:t>&lt;AE&gt;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AE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 xml:space="preserve">s originated </w:t>
            </w:r>
            <w:r w:rsidRPr="00A86AF0">
              <w:rPr>
                <w:rFonts w:eastAsia="Arial Unicode MS"/>
                <w:lang w:eastAsia="ko-KR"/>
              </w:rPr>
              <w:t xml:space="preserve">at or forwarded by its </w:t>
            </w:r>
            <w:proofErr w:type="spellStart"/>
            <w:r w:rsidRPr="00A86AF0">
              <w:rPr>
                <w:rFonts w:eastAsia="Arial Unicode MS"/>
                <w:lang w:eastAsia="ko-KR"/>
              </w:rPr>
              <w:t>registar</w:t>
            </w:r>
            <w:proofErr w:type="spellEnd"/>
            <w:r w:rsidRPr="00A86AF0">
              <w:rPr>
                <w:rFonts w:eastAsia="Arial Unicode MS"/>
                <w:lang w:eastAsia="ko-KR"/>
              </w:rPr>
              <w:t xml:space="preserve">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Pr>
                <w:rFonts w:eastAsia="Arial Unicode MS" w:hint="eastAsia"/>
                <w:lang w:eastAsia="zh-CN"/>
              </w:rPr>
              <w: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proofErr w:type="spellStart"/>
            <w:r w:rsidRPr="00357143">
              <w:rPr>
                <w:rFonts w:eastAsia="Arial Unicode MS"/>
                <w:i/>
              </w:rPr>
              <w:t>nodeLink</w:t>
            </w:r>
            <w:proofErr w:type="spellEnd"/>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0..1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ko-KR"/>
              </w:rPr>
            </w:pPr>
            <w:r w:rsidRPr="00357143">
              <w:rPr>
                <w:rFonts w:eastAsia="Arial Unicode MS" w:cs="Arial"/>
                <w:lang w:eastAsia="ko-KR"/>
              </w:rPr>
              <w:t xml:space="preserve">The </w:t>
            </w:r>
            <w:r w:rsidRPr="00357143">
              <w:rPr>
                <w:rFonts w:eastAsia="Arial Unicode MS" w:cs="Arial"/>
                <w:i/>
                <w:lang w:eastAsia="ko-KR"/>
              </w:rPr>
              <w:t>resource identifier</w:t>
            </w:r>
            <w:r w:rsidRPr="00357143">
              <w:rPr>
                <w:rFonts w:eastAsia="Arial Unicode MS" w:cs="Arial" w:hint="eastAsia"/>
                <w:lang w:eastAsia="ko-KR"/>
              </w:rPr>
              <w:t xml:space="preserve"> of a </w:t>
            </w:r>
            <w:r w:rsidRPr="00357143">
              <w:rPr>
                <w:rFonts w:eastAsia="Arial Unicode MS" w:cs="Arial" w:hint="eastAsia"/>
                <w:i/>
                <w:lang w:eastAsia="ko-KR"/>
              </w:rPr>
              <w:t>&lt;node&gt;</w:t>
            </w:r>
            <w:r w:rsidRPr="00357143">
              <w:rPr>
                <w:rFonts w:eastAsia="Arial Unicode MS" w:cs="Arial" w:hint="eastAsia"/>
                <w:lang w:eastAsia="ko-KR"/>
              </w:rPr>
              <w:t xml:space="preserve"> resource that stores the node specific information</w:t>
            </w:r>
            <w:r w:rsidRPr="00357143">
              <w:t xml:space="preserve"> of the node on which</w:t>
            </w:r>
            <w:r w:rsidRPr="00357143">
              <w:rPr>
                <w:rFonts w:eastAsia="Arial Unicode MS" w:cs="Arial"/>
                <w:lang w:eastAsia="ko-KR"/>
              </w:rPr>
              <w:t xml:space="preserve"> </w:t>
            </w:r>
            <w:r w:rsidRPr="00357143">
              <w:rPr>
                <w:rFonts w:eastAsia="Arial Unicode MS" w:cs="Arial" w:hint="eastAsia"/>
                <w:lang w:eastAsia="zh-CN"/>
              </w:rPr>
              <w:t xml:space="preserve">the </w:t>
            </w:r>
            <w:r w:rsidRPr="00357143">
              <w:rPr>
                <w:rFonts w:eastAsia="Arial Unicode MS" w:cs="Arial"/>
                <w:lang w:eastAsia="ko-KR"/>
              </w:rPr>
              <w:t>AE</w:t>
            </w:r>
            <w:r w:rsidRPr="00357143">
              <w:t xml:space="preserve"> represented by this </w:t>
            </w:r>
            <w:r w:rsidRPr="00357143">
              <w:rPr>
                <w:rFonts w:eastAsia="Arial Unicode MS"/>
                <w:i/>
                <w:lang w:eastAsia="ko-KR"/>
              </w:rPr>
              <w:t xml:space="preserve">&lt;AE&gt; </w:t>
            </w:r>
            <w:r w:rsidRPr="00357143">
              <w:rPr>
                <w:rFonts w:eastAsia="Arial Unicode MS"/>
                <w:lang w:eastAsia="ko-KR"/>
              </w:rPr>
              <w:t>resource</w:t>
            </w:r>
            <w:r w:rsidRPr="00357143">
              <w:rPr>
                <w:rFonts w:eastAsia="Arial Unicode MS" w:cs="Arial"/>
                <w:lang w:eastAsia="ko-KR"/>
              </w:rPr>
              <w:t xml:space="preserve"> resides.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RW</w:t>
            </w:r>
          </w:p>
        </w:tc>
        <w:tc>
          <w:tcPr>
            <w:tcW w:w="3456" w:type="dxa"/>
          </w:tcPr>
          <w:p w:rsidR="002B64D9" w:rsidRPr="00357143" w:rsidRDefault="002B64D9" w:rsidP="00197B55">
            <w:pPr>
              <w:pStyle w:val="TAL"/>
              <w:rPr>
                <w:rFonts w:eastAsia="Arial Unicode MS" w:cs="Arial"/>
                <w:color w:val="000000"/>
                <w:lang w:eastAsia="ko-KR"/>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Pr>
                <w:rFonts w:eastAsia="Arial Unicode MS" w:cs="Arial"/>
                <w:color w:val="000000"/>
                <w:lang w:eastAsia="ko-KR"/>
              </w:rPr>
              <w:t>and a response</w:t>
            </w:r>
            <w:r w:rsidRPr="00357143">
              <w:rPr>
                <w:rFonts w:eastAsia="Arial Unicode MS" w:cs="Arial" w:hint="eastAsia"/>
                <w:color w:val="000000"/>
                <w:lang w:eastAsia="ko-KR"/>
              </w:rPr>
              <w:t xml:space="preserve"> from</w:t>
            </w:r>
            <w:r w:rsidRPr="00357143">
              <w:rPr>
                <w:rFonts w:eastAsia="Arial Unicode MS" w:cs="Arial"/>
                <w:color w:val="000000"/>
                <w:lang w:eastAsia="ko-KR"/>
              </w:rPr>
              <w:t xml:space="preserve"> </w:t>
            </w:r>
            <w:r w:rsidRPr="00357143">
              <w:rPr>
                <w:rFonts w:eastAsia="Arial Unicode MS" w:cs="Arial" w:hint="eastAsia"/>
                <w:color w:val="000000"/>
                <w:lang w:eastAsia="ko-KR"/>
              </w:rPr>
              <w:t xml:space="preserve">its registrar </w:t>
            </w:r>
            <w:r w:rsidRPr="00357143">
              <w:rPr>
                <w:rFonts w:eastAsia="Arial Unicode MS" w:cs="Arial" w:hint="eastAsia"/>
                <w:lang w:eastAsia="ko-KR"/>
              </w:rPr>
              <w:t>CSE</w:t>
            </w:r>
            <w:r w:rsidRPr="00357143">
              <w:rPr>
                <w:rFonts w:eastAsia="Arial Unicode MS" w:cs="Arial" w:hint="eastAsia"/>
                <w:color w:val="000000"/>
                <w:lang w:eastAsia="ko-KR"/>
              </w:rPr>
              <w:t xml:space="preserve">. </w:t>
            </w:r>
            <w:r w:rsidRPr="00357143">
              <w:rPr>
                <w:rFonts w:eastAsia="Arial Unicode MS" w:cs="Arial"/>
                <w:color w:val="000000"/>
                <w:lang w:eastAsia="ko-KR"/>
              </w:rPr>
              <w:t>(</w:t>
            </w:r>
            <w:proofErr w:type="gramStart"/>
            <w:r w:rsidRPr="00357143">
              <w:rPr>
                <w:rFonts w:eastAsia="Arial Unicode MS" w:cs="Arial"/>
                <w:color w:val="000000"/>
                <w:lang w:eastAsia="ko-KR"/>
              </w:rPr>
              <w:t>e.g</w:t>
            </w:r>
            <w:proofErr w:type="gramEnd"/>
            <w:r w:rsidRPr="00357143">
              <w:rPr>
                <w:rFonts w:eastAsia="Arial Unicode MS" w:cs="Arial"/>
                <w:color w:val="000000"/>
                <w:lang w:eastAsia="ko-KR"/>
              </w:rPr>
              <w:t>.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Pr>
                <w:rFonts w:eastAsia="Arial Unicode MS" w:cs="Arial"/>
                <w:lang w:eastAsia="ko-KR"/>
              </w:rPr>
              <w:t>, , CBOR</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lang w:eastAsia="ko-KR"/>
              </w:rPr>
              <w:t>0..1</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lang w:eastAsia="ko-KR"/>
              </w:rPr>
              <w:t>RW</w:t>
            </w:r>
          </w:p>
        </w:tc>
        <w:tc>
          <w:tcPr>
            <w:tcW w:w="3456" w:type="dxa"/>
          </w:tcPr>
          <w:p w:rsidR="002B64D9" w:rsidRPr="00357143" w:rsidRDefault="002B64D9" w:rsidP="00197B55">
            <w:pPr>
              <w:pStyle w:val="TAL"/>
              <w:rPr>
                <w:rFonts w:eastAsia="Arial Unicode MS" w:cs="Arial"/>
                <w:color w:val="000000"/>
                <w:u w:val="single"/>
                <w:lang w:eastAsia="ko-KR"/>
              </w:rPr>
            </w:pPr>
            <w:r w:rsidRPr="00357143">
              <w:rPr>
                <w:rFonts w:eastAsia="Arial Unicode MS"/>
              </w:rPr>
              <w:t>See clause 9.6.1.3.</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lang w:eastAsia="zh-CN"/>
              </w:rPr>
              <w:t>MA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proofErr w:type="spellStart"/>
            <w:r>
              <w:rPr>
                <w:i/>
              </w:rPr>
              <w:t>activity</w:t>
            </w:r>
            <w:r w:rsidRPr="00485CF1">
              <w:rPr>
                <w:i/>
              </w:rPr>
              <w:t>PatternElement</w:t>
            </w:r>
            <w:r>
              <w:rPr>
                <w:i/>
              </w:rPr>
              <w:t>s</w:t>
            </w:r>
            <w:proofErr w:type="spellEnd"/>
          </w:p>
        </w:tc>
        <w:tc>
          <w:tcPr>
            <w:tcW w:w="1077" w:type="dxa"/>
          </w:tcPr>
          <w:p w:rsidR="002B64D9" w:rsidRPr="00357143" w:rsidRDefault="002B64D9" w:rsidP="00197B55">
            <w:pPr>
              <w:pStyle w:val="TAC"/>
              <w:rPr>
                <w:rFonts w:eastAsia="Arial Unicode MS"/>
                <w:lang w:eastAsia="ko-KR"/>
              </w:rPr>
            </w:pPr>
            <w:r>
              <w:rPr>
                <w:rFonts w:eastAsia="Arial Unicode MS"/>
                <w:lang w:eastAsia="ko-KR"/>
              </w:rPr>
              <w:t>0..1(L)</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53540B" w:rsidRDefault="002B64D9" w:rsidP="00197B55">
            <w:pPr>
              <w:pStyle w:val="TAL"/>
              <w:rPr>
                <w:rFonts w:eastAsia="Arial Unicode MS"/>
              </w:rPr>
            </w:pPr>
            <w:r w:rsidRPr="0053540B">
              <w:t xml:space="preserve">This attribute </w:t>
            </w:r>
            <w:r w:rsidRPr="0053540B">
              <w:rPr>
                <w:lang w:eastAsia="zh-CN"/>
              </w:rPr>
              <w:t>describes the anticipated availability of the AE for communications</w:t>
            </w:r>
            <w:r w:rsidRPr="0053540B">
              <w:rPr>
                <w:rFonts w:eastAsia="Arial Unicode MS"/>
              </w:rPr>
              <w:t xml:space="preserve">. See further description below and table </w:t>
            </w:r>
            <w:r w:rsidRPr="00494DCF">
              <w:rPr>
                <w:rFonts w:eastAsia="Arial Unicode MS"/>
              </w:rPr>
              <w:t>9.6.4-3</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proofErr w:type="spellStart"/>
            <w:r>
              <w:rPr>
                <w:rFonts w:eastAsia="Arial Unicode MS"/>
                <w:i/>
                <w:lang w:eastAsia="ko-KR"/>
              </w:rPr>
              <w:t>triggerEnable</w:t>
            </w:r>
            <w:proofErr w:type="spellEnd"/>
          </w:p>
        </w:tc>
        <w:tc>
          <w:tcPr>
            <w:tcW w:w="1077" w:type="dxa"/>
          </w:tcPr>
          <w:p w:rsidR="002B64D9" w:rsidRPr="00357143" w:rsidRDefault="002B64D9" w:rsidP="00197B55">
            <w:pPr>
              <w:pStyle w:val="TAC"/>
              <w:rPr>
                <w:rFonts w:eastAsia="Arial Unicode MS"/>
                <w:lang w:eastAsia="ko-KR"/>
              </w:rPr>
            </w:pPr>
            <w:r>
              <w:rPr>
                <w:rFonts w:eastAsia="Arial Unicode MS"/>
                <w:lang w:eastAsia="ko-KR"/>
              </w:rPr>
              <w:t>0..1</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357143" w:rsidRDefault="002B64D9" w:rsidP="00197B55">
            <w:pPr>
              <w:pStyle w:val="TAL"/>
              <w:rPr>
                <w:rFonts w:eastAsia="Arial Unicode MS"/>
              </w:rPr>
            </w:pPr>
            <w:r>
              <w:rPr>
                <w:rFonts w:eastAsia="Arial Unicode MS"/>
                <w:lang w:eastAsia="ko-KR"/>
              </w:rPr>
              <w:t>When set to “TRUE”, trigger requests may be sent to the AE represented by this &lt;</w:t>
            </w:r>
            <w:r w:rsidRPr="00C55757">
              <w:rPr>
                <w:rFonts w:eastAsia="Arial Unicode MS"/>
                <w:i/>
                <w:lang w:eastAsia="ko-KR"/>
              </w:rPr>
              <w:t>AE</w:t>
            </w:r>
            <w:r>
              <w:rPr>
                <w:rFonts w:eastAsia="Arial Unicode MS"/>
                <w:lang w:eastAsia="ko-KR"/>
              </w:rPr>
              <w:t xml:space="preserve">&gt; resource. When set to “FALSE” trigger requests shall not be sent to this AE.  </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proofErr w:type="spellStart"/>
            <w:r w:rsidRPr="00120B98">
              <w:rPr>
                <w:rFonts w:eastAsia="Arial Unicode MS"/>
                <w:i/>
                <w:lang w:eastAsia="ko-KR"/>
              </w:rPr>
              <w:t>sessionCapabilities</w:t>
            </w:r>
            <w:proofErr w:type="spellEnd"/>
          </w:p>
        </w:tc>
        <w:tc>
          <w:tcPr>
            <w:tcW w:w="1077" w:type="dxa"/>
          </w:tcPr>
          <w:p w:rsidR="002B64D9" w:rsidRDefault="002B64D9" w:rsidP="00197B55">
            <w:pPr>
              <w:pStyle w:val="TAC"/>
              <w:rPr>
                <w:rFonts w:eastAsia="Arial Unicode MS"/>
                <w:lang w:eastAsia="ko-KR"/>
              </w:rPr>
            </w:pPr>
            <w:r w:rsidRPr="001474D2">
              <w:rPr>
                <w:rFonts w:eastAsia="Arial Unicode MS" w:cs="Arial"/>
                <w:szCs w:val="18"/>
                <w:lang w:eastAsia="ko-KR"/>
              </w:rPr>
              <w:t>0..1 (L)</w:t>
            </w:r>
          </w:p>
        </w:tc>
        <w:tc>
          <w:tcPr>
            <w:tcW w:w="1008" w:type="dxa"/>
          </w:tcPr>
          <w:p w:rsidR="002B64D9" w:rsidRDefault="002B64D9" w:rsidP="00197B55">
            <w:pPr>
              <w:pStyle w:val="TAC"/>
              <w:rPr>
                <w:rFonts w:eastAsia="Arial Unicode MS"/>
                <w:lang w:eastAsia="ko-KR"/>
              </w:rPr>
            </w:pPr>
            <w:r w:rsidRPr="007F57AE">
              <w:rPr>
                <w:rFonts w:eastAsia="Arial Unicode MS" w:cs="Arial"/>
                <w:lang w:eastAsia="ko-KR"/>
              </w:rPr>
              <w:t>RW</w:t>
            </w:r>
          </w:p>
        </w:tc>
        <w:tc>
          <w:tcPr>
            <w:tcW w:w="3456" w:type="dxa"/>
          </w:tcPr>
          <w:p w:rsidR="002B64D9" w:rsidRDefault="002B64D9" w:rsidP="00197B55">
            <w:pPr>
              <w:pStyle w:val="TAL"/>
              <w:rPr>
                <w:rFonts w:eastAsia="Arial Unicode MS"/>
                <w:lang w:eastAsia="ko-KR"/>
              </w:rPr>
            </w:pPr>
            <w:r w:rsidRPr="00120B98">
              <w:rPr>
                <w:rFonts w:eastAsia="Arial Unicode MS" w:cs="Arial"/>
                <w:lang w:eastAsia="ko-KR"/>
              </w:rPr>
              <w:t xml:space="preserve">The list of supported session media types (e.g. audio, video, image) and supported session protocols (e.g. RTP, RTP/AVP) as defined by session parameters as defined by the IETF IANA Session Descriptor Protocol (SDP) Parameter Registry.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120B98" w:rsidRDefault="002B64D9" w:rsidP="00197B55">
            <w:pPr>
              <w:pStyle w:val="TAL"/>
              <w:rPr>
                <w:rFonts w:eastAsia="Arial Unicode MS"/>
                <w:i/>
                <w:lang w:eastAsia="ko-KR"/>
              </w:rPr>
            </w:pPr>
            <w:proofErr w:type="spellStart"/>
            <w:r>
              <w:rPr>
                <w:rFonts w:eastAsia="Arial Unicode MS"/>
                <w:i/>
                <w:lang w:eastAsia="ko-KR"/>
              </w:rPr>
              <w:lastRenderedPageBreak/>
              <w:t>supportedReleaseVersions</w:t>
            </w:r>
            <w:proofErr w:type="spellEnd"/>
          </w:p>
        </w:tc>
        <w:tc>
          <w:tcPr>
            <w:tcW w:w="1077" w:type="dxa"/>
          </w:tcPr>
          <w:p w:rsidR="002B64D9" w:rsidRPr="001474D2" w:rsidRDefault="002B64D9" w:rsidP="00197B55">
            <w:pPr>
              <w:pStyle w:val="TAC"/>
              <w:rPr>
                <w:rFonts w:eastAsia="Arial Unicode MS" w:cs="Arial"/>
                <w:szCs w:val="18"/>
                <w:lang w:eastAsia="ko-KR"/>
              </w:rPr>
            </w:pPr>
            <w:r>
              <w:rPr>
                <w:rFonts w:eastAsia="Arial Unicode MS"/>
                <w:lang w:eastAsia="ko-KR"/>
              </w:rPr>
              <w:t>0..1(L)</w:t>
            </w:r>
          </w:p>
        </w:tc>
        <w:tc>
          <w:tcPr>
            <w:tcW w:w="1008" w:type="dxa"/>
          </w:tcPr>
          <w:p w:rsidR="002B64D9" w:rsidRPr="007F57AE" w:rsidRDefault="002B64D9" w:rsidP="00197B55">
            <w:pPr>
              <w:pStyle w:val="TAC"/>
              <w:rPr>
                <w:rFonts w:eastAsia="Arial Unicode MS" w:cs="Arial"/>
                <w:lang w:eastAsia="ko-KR"/>
              </w:rPr>
            </w:pPr>
            <w:r>
              <w:rPr>
                <w:rFonts w:eastAsia="Arial Unicode MS"/>
                <w:lang w:eastAsia="zh-CN"/>
              </w:rPr>
              <w:t>WO</w:t>
            </w:r>
          </w:p>
        </w:tc>
        <w:tc>
          <w:tcPr>
            <w:tcW w:w="3456" w:type="dxa"/>
          </w:tcPr>
          <w:p w:rsidR="002B64D9" w:rsidRDefault="002B64D9" w:rsidP="00197B55">
            <w:pPr>
              <w:pStyle w:val="TAL"/>
              <w:rPr>
                <w:rFonts w:eastAsia="Arial Unicode MS"/>
              </w:rPr>
            </w:pPr>
            <w:r>
              <w:rPr>
                <w:rFonts w:eastAsia="Arial Unicode MS"/>
              </w:rPr>
              <w:t xml:space="preserve">The oneM2M release versions supported by the </w:t>
            </w:r>
            <w:proofErr w:type="spellStart"/>
            <w:r>
              <w:rPr>
                <w:rFonts w:eastAsia="Arial Unicode MS"/>
              </w:rPr>
              <w:t>Registree</w:t>
            </w:r>
            <w:proofErr w:type="spellEnd"/>
            <w:r>
              <w:rPr>
                <w:rFonts w:eastAsia="Arial Unicode MS"/>
              </w:rPr>
              <w:t xml:space="preserve"> AE represented by this &lt;</w:t>
            </w:r>
            <w:r w:rsidRPr="00BE7E8A">
              <w:rPr>
                <w:rFonts w:eastAsia="Arial Unicode MS"/>
                <w:i/>
              </w:rPr>
              <w:t>AE</w:t>
            </w:r>
            <w:r>
              <w:rPr>
                <w:rFonts w:eastAsia="Arial Unicode MS"/>
              </w:rPr>
              <w:t>&gt; resource.</w:t>
            </w:r>
          </w:p>
          <w:p w:rsidR="002B64D9" w:rsidRDefault="002B64D9" w:rsidP="00197B55">
            <w:pPr>
              <w:pStyle w:val="TAL"/>
              <w:rPr>
                <w:rFonts w:eastAsia="Arial Unicode MS"/>
              </w:rPr>
            </w:pPr>
          </w:p>
          <w:p w:rsidR="002B64D9" w:rsidRPr="00120B98" w:rsidRDefault="002B64D9" w:rsidP="00197B55">
            <w:pPr>
              <w:pStyle w:val="TAL"/>
              <w:rPr>
                <w:rFonts w:eastAsia="Arial Unicode MS" w:cs="Arial"/>
                <w:lang w:eastAsia="ko-KR"/>
              </w:rPr>
            </w:pPr>
            <w:r>
              <w:rPr>
                <w:rFonts w:eastAsia="Arial Unicode MS"/>
              </w:rPr>
              <w:t xml:space="preserve">Starting with Release 2, this attribute is mandatory for an AE. For AEs compliant to older releases, this attribute is optional.  For AEs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proofErr w:type="spellStart"/>
            <w:r>
              <w:rPr>
                <w:rFonts w:eastAsia="Arial Unicode MS" w:hint="eastAsia"/>
                <w:i/>
                <w:lang w:eastAsia="zh-CN"/>
              </w:rPr>
              <w:t>externalGroupID</w:t>
            </w:r>
            <w:proofErr w:type="spellEnd"/>
          </w:p>
        </w:tc>
        <w:tc>
          <w:tcPr>
            <w:tcW w:w="1077" w:type="dxa"/>
          </w:tcPr>
          <w:p w:rsidR="002B64D9" w:rsidRDefault="002B64D9" w:rsidP="00197B55">
            <w:pPr>
              <w:pStyle w:val="TAC"/>
              <w:rPr>
                <w:rFonts w:eastAsia="Arial Unicode MS"/>
                <w:lang w:eastAsia="ko-KR"/>
              </w:rPr>
            </w:pPr>
            <w:r w:rsidRPr="005B4B2A">
              <w:rPr>
                <w:rFonts w:eastAsia="Arial Unicode MS" w:hint="eastAsia"/>
                <w:lang w:eastAsia="zh-CN"/>
              </w:rPr>
              <w:t>0..1</w:t>
            </w:r>
          </w:p>
        </w:tc>
        <w:tc>
          <w:tcPr>
            <w:tcW w:w="1008" w:type="dxa"/>
          </w:tcPr>
          <w:p w:rsidR="002B64D9" w:rsidRDefault="002B64D9" w:rsidP="00197B55">
            <w:pPr>
              <w:pStyle w:val="TAC"/>
              <w:rPr>
                <w:rFonts w:eastAsia="Arial Unicode MS"/>
                <w:lang w:eastAsia="zh-CN"/>
              </w:rPr>
            </w:pPr>
            <w:r w:rsidRPr="005B4B2A">
              <w:rPr>
                <w:rFonts w:eastAsia="Arial Unicode MS" w:hint="eastAsia"/>
                <w:lang w:eastAsia="zh-CN"/>
              </w:rPr>
              <w:t>RW</w:t>
            </w:r>
          </w:p>
        </w:tc>
        <w:tc>
          <w:tcPr>
            <w:tcW w:w="3456" w:type="dxa"/>
          </w:tcPr>
          <w:p w:rsidR="002B64D9" w:rsidRDefault="002B64D9" w:rsidP="00197B55">
            <w:pPr>
              <w:pStyle w:val="TAL"/>
              <w:rPr>
                <w:rFonts w:eastAsia="Arial Unicode MS"/>
              </w:rPr>
            </w:pPr>
            <w:r w:rsidRPr="00CE6C55">
              <w:rPr>
                <w:rFonts w:cs="Arial"/>
                <w:color w:val="000000"/>
                <w:szCs w:val="22"/>
              </w:rPr>
              <w:t>Supported when Registrar CSE is an IN-CSE.</w:t>
            </w:r>
            <w:r w:rsidRPr="00CE6C55">
              <w:rPr>
                <w:rFonts w:cs="Arial"/>
                <w:color w:val="000000"/>
                <w:szCs w:val="22"/>
                <w:lang w:eastAsia="zh-CN"/>
              </w:rPr>
              <w:t xml:space="preserve"> </w:t>
            </w:r>
            <w:r w:rsidRPr="00CE6C55">
              <w:rPr>
                <w:rFonts w:cs="Arial"/>
                <w:color w:val="000000"/>
                <w:szCs w:val="22"/>
              </w:rPr>
              <w:t xml:space="preserve">It </w:t>
            </w:r>
            <w:r w:rsidRPr="00CE6C55">
              <w:rPr>
                <w:rFonts w:cs="Arial"/>
                <w:color w:val="000000"/>
                <w:szCs w:val="22"/>
                <w:lang w:eastAsia="zh-CN"/>
              </w:rPr>
              <w:t xml:space="preserve">is used by an M2M Service Provider (M2M SP) when services targeted to a group of M2M Devices are requested from the Underlying Network. </w:t>
            </w:r>
            <w:r w:rsidRPr="00CE6C55">
              <w:rPr>
                <w:rFonts w:cs="Arial"/>
                <w:color w:val="000000"/>
                <w:szCs w:val="22"/>
              </w:rPr>
              <w:t xml:space="preserve">It is assumed to be a globally unique ID exposed by the underlying network </w:t>
            </w:r>
            <w:r w:rsidRPr="00CE6C55">
              <w:rPr>
                <w:rFonts w:cs="Arial"/>
                <w:color w:val="000000"/>
                <w:szCs w:val="22"/>
                <w:lang w:eastAsia="zh-CN"/>
              </w:rPr>
              <w:t xml:space="preserve">to identify a group of M2M Devices (e.g. ADN, ASN, MN) </w:t>
            </w:r>
            <w:r w:rsidRPr="00CE6C55">
              <w:rPr>
                <w:rFonts w:cs="Arial"/>
                <w:color w:val="000000"/>
                <w:szCs w:val="22"/>
              </w:rPr>
              <w:t>for group related services</w:t>
            </w:r>
            <w:r w:rsidRPr="00CE6C55">
              <w:rPr>
                <w:rFonts w:cs="Arial"/>
                <w:color w:val="000000"/>
                <w:szCs w:val="22"/>
                <w:lang w:eastAsia="zh-CN"/>
              </w:rPr>
              <w:t>.</w:t>
            </w:r>
          </w:p>
        </w:tc>
        <w:tc>
          <w:tcPr>
            <w:tcW w:w="1440" w:type="dxa"/>
            <w:shd w:val="clear" w:color="auto" w:fill="auto"/>
          </w:tcPr>
          <w:p w:rsidR="002B64D9" w:rsidRDefault="002B64D9" w:rsidP="00197B55">
            <w:pPr>
              <w:pStyle w:val="TAL"/>
              <w:jc w:val="center"/>
              <w:rPr>
                <w:rFonts w:eastAsia="Arial Unicode MS" w:cs="Arial"/>
                <w:lang w:eastAsia="zh-CN"/>
              </w:rPr>
            </w:pPr>
            <w:r w:rsidRPr="001D5EE2">
              <w:rPr>
                <w:rFonts w:eastAsia="Arial Unicode MS"/>
                <w:lang w:eastAsia="ko-KR"/>
              </w:rPr>
              <w:t>OA</w:t>
            </w:r>
          </w:p>
        </w:tc>
      </w:tr>
      <w:tr w:rsidR="002B64D9" w:rsidRPr="00357143" w:rsidTr="00197B55">
        <w:trPr>
          <w:jc w:val="center"/>
        </w:trPr>
        <w:tc>
          <w:tcPr>
            <w:tcW w:w="9285" w:type="dxa"/>
            <w:gridSpan w:val="5"/>
          </w:tcPr>
          <w:p w:rsidR="002B64D9" w:rsidRDefault="002B64D9" w:rsidP="00197B55">
            <w:pPr>
              <w:pStyle w:val="TAL"/>
              <w:rPr>
                <w:rFonts w:eastAsia="Arial Unicode MS" w:cs="Arial"/>
                <w:lang w:eastAsia="zh-CN"/>
              </w:rPr>
            </w:pPr>
            <w:r w:rsidRPr="00F35AAC">
              <w:rPr>
                <w:rFonts w:eastAsia="Arial Unicode MS" w:cs="Arial"/>
                <w:color w:val="000000"/>
                <w:lang w:eastAsia="ko-KR"/>
              </w:rPr>
              <w:t>Note:</w:t>
            </w:r>
            <w:r>
              <w:rPr>
                <w:rFonts w:eastAsia="Arial Unicode MS"/>
                <w:i/>
                <w:lang w:eastAsia="ko-KR"/>
              </w:rPr>
              <w:t xml:space="preserve"> </w:t>
            </w:r>
            <w:r>
              <w:rPr>
                <w:rFonts w:eastAsia="Arial Unicode MS"/>
                <w:lang w:eastAsia="ko-KR"/>
              </w:rPr>
              <w:t xml:space="preserve">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  </w:t>
            </w:r>
          </w:p>
        </w:tc>
      </w:tr>
    </w:tbl>
    <w:p w:rsidR="002B64D9" w:rsidRDefault="002B64D9" w:rsidP="002B64D9">
      <w:pPr>
        <w:rPr>
          <w:rFonts w:eastAsiaTheme="minorEastAsia"/>
          <w:lang w:eastAsia="zh-CN"/>
        </w:rPr>
      </w:pPr>
    </w:p>
    <w:p w:rsidR="0067669A" w:rsidRDefault="002B64D9" w:rsidP="002B64D9">
      <w:pPr>
        <w:widowControl w:val="0"/>
        <w:overflowPunct/>
        <w:spacing w:after="0" w:line="287" w:lineRule="auto"/>
        <w:ind w:firstLineChars="500" w:firstLine="1000"/>
        <w:textAlignment w:val="auto"/>
        <w:rPr>
          <w:color w:val="000000"/>
          <w:lang w:val="en-US" w:eastAsia="zh-CN"/>
        </w:rPr>
      </w:pPr>
      <w:r w:rsidRPr="00357143">
        <w:t xml:space="preserve">The set of </w:t>
      </w:r>
      <w:r>
        <w:t xml:space="preserve">activity patterns </w:t>
      </w:r>
      <w:r w:rsidRPr="00357143">
        <w:t xml:space="preserve">represented in </w:t>
      </w:r>
      <w:r>
        <w:t xml:space="preserve">the </w:t>
      </w:r>
      <w:proofErr w:type="spellStart"/>
      <w:r>
        <w:rPr>
          <w:i/>
        </w:rPr>
        <w:t>activityPatternElements</w:t>
      </w:r>
      <w:proofErr w:type="spellEnd"/>
      <w:r>
        <w:t xml:space="preserve"> attribute</w:t>
      </w:r>
      <w:r w:rsidRPr="00357143">
        <w:t xml:space="preserve"> </w:t>
      </w:r>
      <w:r>
        <w:rPr>
          <w:lang w:eastAsia="zh-CN"/>
        </w:rPr>
        <w:t>describes the anticipated availability of the AE for communications. The set provides the anticipated activity timing</w:t>
      </w:r>
      <w:r w:rsidRPr="00357143">
        <w:rPr>
          <w:rFonts w:hint="eastAsia"/>
          <w:lang w:eastAsia="zh-CN"/>
        </w:rPr>
        <w:t xml:space="preserve"> pattern and </w:t>
      </w:r>
      <w:r>
        <w:rPr>
          <w:lang w:eastAsia="zh-CN"/>
        </w:rPr>
        <w:t xml:space="preserve">might provide additional information about the anticipated </w:t>
      </w:r>
      <w:r w:rsidRPr="00357143">
        <w:rPr>
          <w:rFonts w:hint="eastAsia"/>
          <w:lang w:eastAsia="zh-CN"/>
        </w:rPr>
        <w:t xml:space="preserve">mobility </w:t>
      </w:r>
      <w:r>
        <w:rPr>
          <w:lang w:eastAsia="zh-CN"/>
        </w:rPr>
        <w:t xml:space="preserve">status and expected data size to be exchanged. Each </w:t>
      </w:r>
      <w:proofErr w:type="spellStart"/>
      <w:r>
        <w:rPr>
          <w:i/>
        </w:rPr>
        <w:t>activityPatternElements</w:t>
      </w:r>
      <w:proofErr w:type="spellEnd"/>
      <w:r>
        <w:t xml:space="preserve"> item is comprised of tri</w:t>
      </w:r>
      <w:r w:rsidRPr="00357143">
        <w:t>ples (</w:t>
      </w:r>
      <w:proofErr w:type="spellStart"/>
      <w:r>
        <w:rPr>
          <w:i/>
        </w:rPr>
        <w:t>scheduleElement</w:t>
      </w:r>
      <w:proofErr w:type="spellEnd"/>
      <w:r w:rsidRPr="00357143">
        <w:t xml:space="preserve">, </w:t>
      </w:r>
      <w:proofErr w:type="spellStart"/>
      <w:r w:rsidRPr="00357143">
        <w:rPr>
          <w:rFonts w:eastAsia="Arial Unicode MS" w:hint="eastAsia"/>
          <w:i/>
          <w:lang w:eastAsia="ja-JP"/>
        </w:rPr>
        <w:t>stationaryIndication</w:t>
      </w:r>
      <w:proofErr w:type="spellEnd"/>
      <w:r w:rsidRPr="00357143">
        <w:t xml:space="preserve">, </w:t>
      </w:r>
      <w:proofErr w:type="spellStart"/>
      <w:r>
        <w:rPr>
          <w:i/>
        </w:rPr>
        <w:t>datasizeIndicator</w:t>
      </w:r>
      <w:proofErr w:type="spellEnd"/>
      <w:r w:rsidRPr="00357143">
        <w:t>) with parameters shown</w:t>
      </w:r>
      <w:r>
        <w:t xml:space="preserve"> and described</w:t>
      </w:r>
      <w:r w:rsidRPr="00357143">
        <w:t xml:space="preserve"> in t</w:t>
      </w:r>
      <w:r>
        <w:t xml:space="preserve">able </w:t>
      </w:r>
      <w:r w:rsidRPr="00E6796F">
        <w:t>9.6.4-3</w:t>
      </w:r>
      <w:r w:rsidRPr="00357143">
        <w:t>.</w:t>
      </w: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3</w:t>
      </w:r>
      <w:r>
        <w:rPr>
          <w:rFonts w:eastAsia="BatangChe"/>
          <w:sz w:val="22"/>
          <w:szCs w:val="24"/>
          <w:lang w:val="en-US"/>
        </w:rPr>
        <w:t>---------------------------------------------------</w:t>
      </w:r>
    </w:p>
    <w:p w:rsidR="00E161DE" w:rsidRDefault="00E161DE" w:rsidP="00E161DE">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4</w:t>
      </w:r>
      <w:r>
        <w:rPr>
          <w:rFonts w:eastAsia="BatangChe"/>
          <w:sz w:val="22"/>
          <w:szCs w:val="24"/>
          <w:lang w:val="en-US"/>
        </w:rPr>
        <w:t>---------------------------------------------------</w:t>
      </w:r>
    </w:p>
    <w:p w:rsidR="002564D8" w:rsidRPr="00DE5564" w:rsidRDefault="002564D8" w:rsidP="002564D8">
      <w:pPr>
        <w:pStyle w:val="2"/>
      </w:pPr>
      <w:bookmarkStart w:id="516" w:name="_Toc470164035"/>
      <w:bookmarkStart w:id="517" w:name="_Toc470164617"/>
      <w:bookmarkStart w:id="518" w:name="_Toc475715226"/>
      <w:bookmarkStart w:id="519" w:name="_Toc479349032"/>
      <w:bookmarkStart w:id="520" w:name="_Toc484070480"/>
      <w:bookmarkStart w:id="521" w:name="_Toc7525754"/>
      <w:r w:rsidRPr="00DE5564">
        <w:t>10.2</w:t>
      </w:r>
      <w:r w:rsidRPr="00DE5564">
        <w:tab/>
      </w:r>
      <w:r>
        <w:t>Functional</w:t>
      </w:r>
      <w:r w:rsidRPr="00DE5564">
        <w:t xml:space="preserve"> </w:t>
      </w:r>
      <w:r>
        <w:t>p</w:t>
      </w:r>
      <w:r w:rsidRPr="00DE5564">
        <w:t>rocedures</w:t>
      </w:r>
      <w:bookmarkEnd w:id="516"/>
      <w:bookmarkEnd w:id="517"/>
      <w:bookmarkEnd w:id="518"/>
      <w:bookmarkEnd w:id="519"/>
      <w:bookmarkEnd w:id="520"/>
      <w:bookmarkEnd w:id="521"/>
    </w:p>
    <w:p w:rsidR="002564D8" w:rsidRPr="005A3421" w:rsidRDefault="002564D8" w:rsidP="002564D8">
      <w:pPr>
        <w:pStyle w:val="30"/>
        <w:rPr>
          <w:ins w:id="522" w:author="huawei10" w:date="2019-06-24T15:19:00Z"/>
        </w:rPr>
      </w:pPr>
      <w:bookmarkStart w:id="523" w:name="_Toc489603848"/>
      <w:bookmarkStart w:id="524" w:name="_Toc7526019"/>
      <w:ins w:id="525" w:author="huawei10" w:date="2019-06-24T15:19:00Z">
        <w:r w:rsidRPr="005A3421">
          <w:rPr>
            <w:rFonts w:hint="eastAsia"/>
          </w:rPr>
          <w:t>10.2.</w:t>
        </w:r>
        <w:bookmarkEnd w:id="523"/>
        <w:bookmarkEnd w:id="524"/>
        <w:r w:rsidR="00C250AB">
          <w:t>yy</w:t>
        </w:r>
        <w:r>
          <w:rPr>
            <w:rFonts w:eastAsia="宋体" w:hint="eastAsia"/>
            <w:lang w:eastAsia="zh-CN"/>
          </w:rPr>
          <w:t xml:space="preserve">   End to End QoS</w:t>
        </w:r>
      </w:ins>
    </w:p>
    <w:p w:rsidR="002564D8" w:rsidRDefault="002564D8" w:rsidP="002564D8">
      <w:pPr>
        <w:pStyle w:val="40"/>
        <w:rPr>
          <w:ins w:id="526" w:author="huawei10" w:date="2019-06-24T15:25:00Z"/>
        </w:rPr>
      </w:pPr>
      <w:bookmarkStart w:id="527" w:name="_Toc489603849"/>
      <w:bookmarkStart w:id="528" w:name="_Toc7526020"/>
      <w:ins w:id="529" w:author="huawei10" w:date="2019-06-24T15:19:00Z">
        <w:r w:rsidRPr="005A3421">
          <w:rPr>
            <w:rFonts w:hint="eastAsia"/>
          </w:rPr>
          <w:t>10.2.</w:t>
        </w:r>
        <w:r w:rsidR="00C250AB">
          <w:t>y</w:t>
        </w:r>
      </w:ins>
      <w:ins w:id="530" w:author="huawei10" w:date="2019-06-24T15:20:00Z">
        <w:r w:rsidR="00C250AB">
          <w:t>y</w:t>
        </w:r>
      </w:ins>
      <w:ins w:id="531" w:author="huawei10" w:date="2019-06-24T15:19:00Z">
        <w:r w:rsidRPr="005A3421">
          <w:rPr>
            <w:rFonts w:hint="eastAsia"/>
          </w:rPr>
          <w:t>.1</w:t>
        </w:r>
        <w:r w:rsidRPr="005A3421">
          <w:rPr>
            <w:rFonts w:eastAsia="宋体" w:hint="eastAsia"/>
            <w:lang w:eastAsia="zh-CN"/>
          </w:rPr>
          <w:tab/>
        </w:r>
        <w:r>
          <w:t>Introduction</w:t>
        </w:r>
      </w:ins>
      <w:bookmarkEnd w:id="527"/>
      <w:bookmarkEnd w:id="528"/>
    </w:p>
    <w:p w:rsidR="005C3426" w:rsidRPr="005C3426" w:rsidRDefault="005C3426" w:rsidP="005C3426">
      <w:pPr>
        <w:rPr>
          <w:ins w:id="532" w:author="huawei10" w:date="2019-06-24T15:21:00Z"/>
          <w:lang w:val="x-none"/>
        </w:rPr>
      </w:pPr>
      <w:ins w:id="533" w:author="huawei10" w:date="2019-06-24T15:25:00Z">
        <w:r w:rsidRPr="00F7701E">
          <w:t>This clause describe</w:t>
        </w:r>
        <w:proofErr w:type="spellStart"/>
        <w:r w:rsidRPr="00F7701E">
          <w:rPr>
            <w:lang w:val="en-US"/>
          </w:rPr>
          <w:t>s</w:t>
        </w:r>
        <w:proofErr w:type="spellEnd"/>
        <w:r w:rsidRPr="00F7701E">
          <w:rPr>
            <w:lang w:val="en-US"/>
          </w:rPr>
          <w:t xml:space="preserve"> the</w:t>
        </w:r>
        <w:r w:rsidRPr="00F7701E">
          <w:t xml:space="preserve"> procedures for creation, retrieval, update and deletion of </w:t>
        </w:r>
      </w:ins>
      <w:ins w:id="534" w:author="huawei10" w:date="2019-06-24T16:42:00Z">
        <w:r w:rsidR="002B1734" w:rsidRPr="00F7701E">
          <w:rPr>
            <w:lang w:val="en-US"/>
          </w:rPr>
          <w:t>the</w:t>
        </w:r>
        <w:r w:rsidR="002B1734">
          <w:rPr>
            <w:lang w:val="en-US" w:eastAsia="zh-CN"/>
          </w:rPr>
          <w:t xml:space="preserve"> </w:t>
        </w:r>
        <w:r w:rsidR="002B1734" w:rsidRPr="005C3426">
          <w:rPr>
            <w:i/>
            <w:lang w:val="x-none"/>
          </w:rPr>
          <w:t>&lt;</w:t>
        </w:r>
      </w:ins>
      <w:ins w:id="535" w:author="huawei10" w:date="2019-06-24T15:25:00Z">
        <w:r w:rsidRPr="005C3426">
          <w:rPr>
            <w:i/>
            <w:lang w:val="x-none"/>
          </w:rPr>
          <w:t>e2eQosSession</w:t>
        </w:r>
      </w:ins>
      <w:ins w:id="536" w:author="huawei10" w:date="2019-06-24T16:42:00Z">
        <w:r w:rsidR="002B1734" w:rsidRPr="00F7701E">
          <w:rPr>
            <w:lang w:val="en-US" w:eastAsia="zh-CN"/>
          </w:rPr>
          <w:t>&gt;</w:t>
        </w:r>
        <w:r w:rsidR="002B1734" w:rsidRPr="00F7701E">
          <w:rPr>
            <w:lang w:val="en-US"/>
          </w:rPr>
          <w:t xml:space="preserve"> </w:t>
        </w:r>
        <w:r w:rsidR="002B1734" w:rsidRPr="00F7701E">
          <w:rPr>
            <w:lang w:val="en-US" w:eastAsia="zh-CN"/>
          </w:rPr>
          <w:t>resource</w:t>
        </w:r>
      </w:ins>
      <w:ins w:id="537" w:author="huawei10" w:date="2019-06-24T15:25:00Z">
        <w:r w:rsidRPr="00F7701E">
          <w:rPr>
            <w:lang w:val="en-US" w:eastAsia="zh-CN"/>
          </w:rPr>
          <w:t>.</w:t>
        </w:r>
        <w:r>
          <w:rPr>
            <w:lang w:val="en-US" w:eastAsia="zh-CN"/>
          </w:rPr>
          <w:t xml:space="preserve"> The corresponding procedures over the </w:t>
        </w:r>
        <w:proofErr w:type="spellStart"/>
        <w:r>
          <w:rPr>
            <w:lang w:val="en-US" w:eastAsia="zh-CN"/>
          </w:rPr>
          <w:t>Mcn</w:t>
        </w:r>
        <w:proofErr w:type="spellEnd"/>
        <w:r>
          <w:rPr>
            <w:lang w:val="en-US" w:eastAsia="zh-CN"/>
          </w:rPr>
          <w:t xml:space="preserve"> reference point are described in TS-0026 [</w:t>
        </w:r>
        <w:r>
          <w:rPr>
            <w:rFonts w:eastAsiaTheme="minorEastAsia" w:hint="eastAsia"/>
            <w:lang w:val="en-US" w:eastAsia="zh-CN"/>
          </w:rPr>
          <w:t>15</w:t>
        </w:r>
        <w:r>
          <w:rPr>
            <w:lang w:val="en-US" w:eastAsia="zh-CN"/>
          </w:rPr>
          <w:t>]</w:t>
        </w:r>
      </w:ins>
      <w:ins w:id="538" w:author="huawei1" w:date="2019-07-10T11:10:00Z">
        <w:r w:rsidR="009429BA">
          <w:rPr>
            <w:lang w:val="en-US" w:eastAsia="zh-CN"/>
          </w:rPr>
          <w:t xml:space="preserve"> when the underlying network is 3GPP</w:t>
        </w:r>
      </w:ins>
      <w:ins w:id="539" w:author="huawei10" w:date="2019-06-24T15:25:00Z">
        <w:r>
          <w:rPr>
            <w:lang w:val="en-US" w:eastAsia="zh-CN"/>
          </w:rPr>
          <w:t>.</w:t>
        </w:r>
      </w:ins>
    </w:p>
    <w:p w:rsidR="00C32E98" w:rsidRPr="00745C63" w:rsidRDefault="00C32E98" w:rsidP="005C3426">
      <w:pPr>
        <w:pStyle w:val="40"/>
        <w:rPr>
          <w:ins w:id="540" w:author="huawei10" w:date="2019-06-24T15:20:00Z"/>
          <w:rFonts w:eastAsia="宋体"/>
          <w:lang w:eastAsia="zh-CN"/>
        </w:rPr>
      </w:pPr>
      <w:bookmarkStart w:id="541" w:name="_Toc495180881"/>
      <w:bookmarkStart w:id="542" w:name="_Toc7526023"/>
      <w:ins w:id="543" w:author="huawei10" w:date="2019-06-24T15:20:00Z">
        <w:r>
          <w:lastRenderedPageBreak/>
          <w:t>10.2.</w:t>
        </w:r>
      </w:ins>
      <w:ins w:id="544" w:author="huawei10" w:date="2019-06-24T15:21:00Z">
        <w:r>
          <w:t>yy</w:t>
        </w:r>
      </w:ins>
      <w:ins w:id="545" w:author="huawei10" w:date="2019-06-24T15:20:00Z">
        <w:r>
          <w:t>.</w:t>
        </w:r>
        <w:r w:rsidR="005C3426" w:rsidRPr="005C3426">
          <w:rPr>
            <w:rFonts w:hint="eastAsia"/>
          </w:rPr>
          <w:t>2</w:t>
        </w:r>
        <w:r w:rsidRPr="005C3426">
          <w:tab/>
        </w:r>
        <w:r w:rsidRPr="00CD1C82">
          <w:t>Create</w:t>
        </w:r>
        <w:r>
          <w:t xml:space="preserve"> &lt;</w:t>
        </w:r>
      </w:ins>
      <w:ins w:id="546" w:author="huawei10" w:date="2019-06-24T15:21:00Z">
        <w:r w:rsidR="00F575F8" w:rsidRPr="005C3426">
          <w:rPr>
            <w:i/>
          </w:rPr>
          <w:t>e2eQosSession</w:t>
        </w:r>
      </w:ins>
      <w:ins w:id="547" w:author="huawei10" w:date="2019-06-24T15:20:00Z">
        <w:r w:rsidRPr="00166CF1">
          <w:t>&gt;</w:t>
        </w:r>
        <w:bookmarkEnd w:id="541"/>
        <w:bookmarkEnd w:id="542"/>
      </w:ins>
    </w:p>
    <w:p w:rsidR="005C3426" w:rsidRPr="00F7701E" w:rsidRDefault="005C3426" w:rsidP="005C3426">
      <w:pPr>
        <w:keepNext/>
        <w:keepLines/>
        <w:rPr>
          <w:ins w:id="548" w:author="huawei10" w:date="2019-06-24T15:24:00Z"/>
          <w:lang w:eastAsia="zh-CN"/>
        </w:rPr>
      </w:pPr>
      <w:ins w:id="549" w:author="huawei10" w:date="2019-06-24T15:24:00Z">
        <w:r w:rsidRPr="00F7701E">
          <w:t xml:space="preserve">This procedure shall be used for creating an </w:t>
        </w:r>
        <w:r>
          <w:rPr>
            <w:i/>
          </w:rPr>
          <w:t>&lt;</w:t>
        </w:r>
        <w:r w:rsidRPr="005C3426">
          <w:rPr>
            <w:i/>
            <w:lang w:val="x-none"/>
          </w:rPr>
          <w:t>e2eQosSession</w:t>
        </w:r>
        <w:r>
          <w:rPr>
            <w:i/>
          </w:rPr>
          <w:t>&gt;</w:t>
        </w:r>
        <w:r w:rsidRPr="00F7701E">
          <w:t xml:space="preserve"> resource </w:t>
        </w:r>
      </w:ins>
    </w:p>
    <w:p w:rsidR="005C3426" w:rsidRPr="00F7701E" w:rsidRDefault="005C3426" w:rsidP="005C3426">
      <w:pPr>
        <w:keepNext/>
        <w:keepLines/>
        <w:spacing w:before="60"/>
        <w:jc w:val="center"/>
        <w:rPr>
          <w:ins w:id="550" w:author="huawei10" w:date="2019-06-24T15:24:00Z"/>
          <w:rFonts w:ascii="Arial" w:hAnsi="Arial"/>
          <w:b/>
        </w:rPr>
      </w:pPr>
      <w:ins w:id="551" w:author="huawei10" w:date="2019-06-24T15:24:00Z">
        <w:r w:rsidRPr="00F7701E">
          <w:rPr>
            <w:rFonts w:ascii="Arial" w:hAnsi="Arial"/>
            <w:b/>
          </w:rPr>
          <w:t xml:space="preserve">Table </w:t>
        </w:r>
        <w:r>
          <w:rPr>
            <w:rFonts w:ascii="Arial" w:hAnsi="Arial"/>
            <w:b/>
          </w:rPr>
          <w:t>10.2.</w:t>
        </w:r>
        <w:r>
          <w:rPr>
            <w:rFonts w:ascii="Arial" w:eastAsiaTheme="minorEastAsia" w:hAnsi="Arial" w:hint="eastAsia"/>
            <w:b/>
            <w:lang w:eastAsia="zh-CN"/>
          </w:rPr>
          <w:t>yy</w:t>
        </w:r>
        <w:r>
          <w:rPr>
            <w:rFonts w:ascii="Arial" w:hAnsi="Arial"/>
            <w:b/>
          </w:rPr>
          <w:t>.2</w:t>
        </w:r>
        <w:r w:rsidRPr="00F7701E">
          <w:rPr>
            <w:rFonts w:ascii="Arial" w:hAnsi="Arial"/>
            <w:b/>
          </w:rPr>
          <w:t xml:space="preserve">-1: </w:t>
        </w:r>
        <w:r>
          <w:rPr>
            <w:rFonts w:ascii="Arial" w:hAnsi="Arial"/>
            <w:b/>
            <w:i/>
          </w:rPr>
          <w:t>&lt;</w:t>
        </w:r>
      </w:ins>
      <w:ins w:id="552" w:author="huawei10" w:date="2019-06-24T15:26:00Z">
        <w:r w:rsidRPr="005C3426">
          <w:rPr>
            <w:rFonts w:ascii="Arial Unicode MS" w:eastAsia="Arial Unicode MS" w:hAnsi="Arial Unicode MS" w:cs="Arial Unicode MS"/>
            <w:b/>
            <w:i/>
            <w:lang w:val="x-none"/>
          </w:rPr>
          <w:t>e2eQosSession</w:t>
        </w:r>
      </w:ins>
      <w:ins w:id="553" w:author="huawei10" w:date="2019-06-24T15:24:00Z">
        <w:r>
          <w:rPr>
            <w:rFonts w:ascii="Arial" w:hAnsi="Arial"/>
            <w:b/>
            <w:i/>
          </w:rPr>
          <w:t>&gt;</w:t>
        </w:r>
        <w:r w:rsidRPr="00F7701E">
          <w:rPr>
            <w:rFonts w:ascii="Arial" w:hAnsi="Arial"/>
            <w:b/>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tblHeader/>
          <w:jc w:val="center"/>
          <w:ins w:id="554" w:author="huawei10" w:date="2019-06-24T15:24:00Z"/>
        </w:trPr>
        <w:tc>
          <w:tcPr>
            <w:tcW w:w="9167" w:type="dxa"/>
            <w:gridSpan w:val="2"/>
            <w:shd w:val="clear" w:color="auto" w:fill="DDDDDD"/>
          </w:tcPr>
          <w:p w:rsidR="005C3426" w:rsidRPr="00F7701E" w:rsidRDefault="005C3426" w:rsidP="00197B55">
            <w:pPr>
              <w:keepNext/>
              <w:keepLines/>
              <w:spacing w:after="0"/>
              <w:jc w:val="center"/>
              <w:rPr>
                <w:ins w:id="555" w:author="huawei10" w:date="2019-06-24T15:24:00Z"/>
                <w:rFonts w:ascii="Arial" w:hAnsi="Arial"/>
                <w:b/>
                <w:sz w:val="18"/>
                <w:lang w:eastAsia="ko-KR"/>
              </w:rPr>
            </w:pPr>
            <w:ins w:id="556" w:author="huawei10" w:date="2019-06-24T15:24:00Z">
              <w:r>
                <w:rPr>
                  <w:rFonts w:ascii="Arial" w:hAnsi="Arial"/>
                  <w:b/>
                  <w:i/>
                  <w:sz w:val="18"/>
                </w:rPr>
                <w:t>&lt;</w:t>
              </w:r>
            </w:ins>
            <w:ins w:id="557" w:author="huawei10" w:date="2019-06-24T15:27:00Z">
              <w:r w:rsidRPr="00A543BD">
                <w:rPr>
                  <w:rFonts w:ascii="Arial Unicode MS" w:eastAsia="Arial Unicode MS" w:hAnsi="Arial Unicode MS" w:cs="Arial Unicode MS"/>
                  <w:b/>
                  <w:i/>
                  <w:sz w:val="18"/>
                  <w:szCs w:val="18"/>
                  <w:lang w:val="x-none"/>
                </w:rPr>
                <w:t>e2eQosSession</w:t>
              </w:r>
            </w:ins>
            <w:ins w:id="558" w:author="huawei10" w:date="2019-06-24T15:24:00Z">
              <w:r>
                <w:rPr>
                  <w:rFonts w:ascii="Arial" w:hAnsi="Arial"/>
                  <w:b/>
                  <w:i/>
                  <w:sz w:val="18"/>
                </w:rPr>
                <w:t>&gt;</w:t>
              </w:r>
              <w:r w:rsidRPr="00F7701E">
                <w:rPr>
                  <w:rFonts w:ascii="Arial" w:hAnsi="Arial"/>
                  <w:b/>
                  <w:sz w:val="18"/>
                </w:rPr>
                <w:t xml:space="preserve"> CREATE </w:t>
              </w:r>
            </w:ins>
          </w:p>
        </w:tc>
      </w:tr>
      <w:tr w:rsidR="005C3426" w:rsidRPr="00F7701E" w:rsidTr="00197B55">
        <w:trPr>
          <w:jc w:val="center"/>
          <w:ins w:id="559" w:author="huawei10" w:date="2019-06-24T15:24:00Z"/>
        </w:trPr>
        <w:tc>
          <w:tcPr>
            <w:tcW w:w="2093" w:type="dxa"/>
            <w:shd w:val="clear" w:color="auto" w:fill="auto"/>
          </w:tcPr>
          <w:p w:rsidR="005C3426" w:rsidRPr="00F7701E" w:rsidRDefault="005C3426" w:rsidP="00197B55">
            <w:pPr>
              <w:keepNext/>
              <w:keepLines/>
              <w:spacing w:after="0"/>
              <w:rPr>
                <w:ins w:id="560" w:author="huawei10" w:date="2019-06-24T15:24:00Z"/>
                <w:rFonts w:ascii="Arial" w:hAnsi="Arial"/>
                <w:sz w:val="18"/>
                <w:lang w:eastAsia="ko-KR"/>
              </w:rPr>
            </w:pPr>
            <w:ins w:id="561"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562" w:author="huawei10" w:date="2019-06-24T15:24:00Z"/>
                <w:rFonts w:ascii="Arial" w:eastAsia="Arial Unicode MS" w:hAnsi="Arial"/>
                <w:iCs/>
                <w:sz w:val="18"/>
                <w:szCs w:val="18"/>
                <w:lang w:eastAsia="zh-CN"/>
              </w:rPr>
            </w:pPr>
            <w:proofErr w:type="spellStart"/>
            <w:ins w:id="563" w:author="huawei10" w:date="2019-06-24T15:24:00Z">
              <w:r w:rsidRPr="00F7701E">
                <w:rPr>
                  <w:rFonts w:ascii="Arial" w:eastAsia="Arial Unicode MS" w:hAnsi="Arial"/>
                  <w:iCs/>
                  <w:sz w:val="18"/>
                  <w:szCs w:val="18"/>
                </w:rPr>
                <w:t>Mca</w:t>
              </w:r>
              <w:proofErr w:type="spellEnd"/>
              <w:r w:rsidRPr="00F7701E">
                <w:rPr>
                  <w:rFonts w:ascii="Arial" w:eastAsia="Arial Unicode MS" w:hAnsi="Arial"/>
                  <w:iCs/>
                  <w:sz w:val="18"/>
                  <w:szCs w:val="18"/>
                </w:rPr>
                <w:t xml:space="preserve">, </w:t>
              </w:r>
              <w:proofErr w:type="spellStart"/>
              <w:r w:rsidRPr="00F7701E">
                <w:rPr>
                  <w:rFonts w:ascii="Arial" w:eastAsia="Arial Unicode MS" w:hAnsi="Arial"/>
                  <w:iCs/>
                  <w:sz w:val="18"/>
                  <w:szCs w:val="18"/>
                </w:rPr>
                <w:t>Mcc</w:t>
              </w:r>
              <w:proofErr w:type="spellEnd"/>
              <w:r w:rsidRPr="00F7701E">
                <w:rPr>
                  <w:rFonts w:ascii="Arial" w:eastAsia="Arial Unicode MS" w:hAnsi="Arial"/>
                  <w:iCs/>
                  <w:sz w:val="18"/>
                  <w:szCs w:val="18"/>
                </w:rPr>
                <w:t xml:space="preserve"> and </w:t>
              </w:r>
              <w:proofErr w:type="spellStart"/>
              <w:r w:rsidRPr="00F7701E">
                <w:rPr>
                  <w:rFonts w:ascii="Arial" w:eastAsia="Arial Unicode MS" w:hAnsi="Arial"/>
                  <w:iCs/>
                  <w:sz w:val="18"/>
                  <w:szCs w:val="18"/>
                </w:rPr>
                <w:t>Mcc</w:t>
              </w:r>
              <w:proofErr w:type="spellEnd"/>
              <w:r w:rsidRPr="00F7701E">
                <w:rPr>
                  <w:rFonts w:ascii="Arial" w:eastAsia="Arial Unicode MS" w:hAnsi="Arial"/>
                  <w:iCs/>
                  <w:sz w:val="18"/>
                  <w:szCs w:val="18"/>
                </w:rPr>
                <w:t>'</w:t>
              </w:r>
            </w:ins>
          </w:p>
        </w:tc>
      </w:tr>
      <w:tr w:rsidR="005C3426" w:rsidRPr="00F7701E" w:rsidTr="00197B55">
        <w:trPr>
          <w:jc w:val="center"/>
          <w:ins w:id="564" w:author="huawei10" w:date="2019-06-24T15:24:00Z"/>
        </w:trPr>
        <w:tc>
          <w:tcPr>
            <w:tcW w:w="2093" w:type="dxa"/>
            <w:shd w:val="clear" w:color="auto" w:fill="auto"/>
          </w:tcPr>
          <w:p w:rsidR="005C3426" w:rsidRPr="00F7701E" w:rsidRDefault="005C3426" w:rsidP="00197B55">
            <w:pPr>
              <w:keepNext/>
              <w:keepLines/>
              <w:spacing w:after="0"/>
              <w:rPr>
                <w:ins w:id="565" w:author="huawei10" w:date="2019-06-24T15:24:00Z"/>
                <w:rFonts w:ascii="Arial" w:eastAsia="Arial Unicode MS" w:hAnsi="Arial"/>
                <w:sz w:val="18"/>
              </w:rPr>
            </w:pPr>
            <w:ins w:id="566"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567" w:author="huawei10" w:date="2019-06-24T15:24:00Z"/>
                <w:rFonts w:ascii="Arial" w:eastAsia="Arial Unicode MS" w:hAnsi="Arial"/>
                <w:sz w:val="18"/>
                <w:lang w:eastAsia="ko-KR"/>
              </w:rPr>
            </w:pPr>
            <w:ins w:id="568" w:author="huawei10" w:date="2019-06-24T15:24:00Z">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ins>
          </w:p>
          <w:p w:rsidR="005C3426" w:rsidRPr="00F7701E" w:rsidRDefault="005C3426" w:rsidP="00197B55">
            <w:pPr>
              <w:keepNext/>
              <w:keepLines/>
              <w:spacing w:after="0"/>
              <w:rPr>
                <w:ins w:id="569" w:author="huawei10" w:date="2019-06-24T15:24:00Z"/>
                <w:rFonts w:ascii="Arial" w:eastAsia="Arial Unicode MS" w:hAnsi="Arial"/>
                <w:sz w:val="18"/>
                <w:lang w:eastAsia="zh-CN"/>
              </w:rPr>
            </w:pPr>
            <w:ins w:id="570" w:author="huawei10" w:date="2019-06-24T15:24:00Z">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hint="eastAsia"/>
                  <w:sz w:val="18"/>
                  <w:lang w:eastAsia="zh-CN"/>
                </w:rPr>
                <w:t>xx</w:t>
              </w:r>
            </w:ins>
          </w:p>
        </w:tc>
      </w:tr>
      <w:tr w:rsidR="005C3426" w:rsidRPr="00F7701E" w:rsidTr="00197B55">
        <w:trPr>
          <w:jc w:val="center"/>
          <w:ins w:id="571" w:author="huawei10" w:date="2019-06-24T15:24:00Z"/>
        </w:trPr>
        <w:tc>
          <w:tcPr>
            <w:tcW w:w="2093" w:type="dxa"/>
            <w:shd w:val="clear" w:color="auto" w:fill="auto"/>
          </w:tcPr>
          <w:p w:rsidR="005C3426" w:rsidRPr="00F7701E" w:rsidRDefault="005C3426" w:rsidP="00197B55">
            <w:pPr>
              <w:keepNext/>
              <w:keepLines/>
              <w:spacing w:after="0"/>
              <w:rPr>
                <w:ins w:id="572" w:author="huawei10" w:date="2019-06-24T15:24:00Z"/>
                <w:rFonts w:ascii="Arial" w:eastAsia="Arial Unicode MS" w:hAnsi="Arial"/>
                <w:sz w:val="18"/>
              </w:rPr>
            </w:pPr>
            <w:ins w:id="573"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574" w:author="huawei10" w:date="2019-06-24T15:24:00Z"/>
                <w:rFonts w:ascii="Arial" w:eastAsia="Arial Unicode MS" w:hAnsi="Arial"/>
                <w:sz w:val="18"/>
                <w:szCs w:val="18"/>
                <w:lang w:eastAsia="zh-CN"/>
              </w:rPr>
            </w:pPr>
            <w:ins w:id="575"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76" w:author="huawei10" w:date="2019-06-24T15:24:00Z"/>
        </w:trPr>
        <w:tc>
          <w:tcPr>
            <w:tcW w:w="2093" w:type="dxa"/>
            <w:shd w:val="clear" w:color="auto" w:fill="auto"/>
          </w:tcPr>
          <w:p w:rsidR="005C3426" w:rsidRPr="00F7701E" w:rsidRDefault="005C3426" w:rsidP="00197B55">
            <w:pPr>
              <w:keepNext/>
              <w:keepLines/>
              <w:spacing w:after="0"/>
              <w:rPr>
                <w:ins w:id="577" w:author="huawei10" w:date="2019-06-24T15:24:00Z"/>
                <w:rFonts w:ascii="Arial" w:eastAsia="Arial Unicode MS" w:hAnsi="Arial"/>
                <w:sz w:val="18"/>
              </w:rPr>
            </w:pPr>
            <w:ins w:id="578"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6B6A30">
            <w:pPr>
              <w:keepNext/>
              <w:keepLines/>
              <w:spacing w:after="0"/>
              <w:rPr>
                <w:ins w:id="579" w:author="huawei10" w:date="2019-06-24T15:24:00Z"/>
                <w:rFonts w:ascii="Arial" w:eastAsia="Arial Unicode MS" w:hAnsi="Arial"/>
                <w:sz w:val="18"/>
                <w:szCs w:val="18"/>
                <w:lang w:eastAsia="ko-KR"/>
              </w:rPr>
            </w:pPr>
            <w:ins w:id="580"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ns w:id="581" w:author="huawei1" w:date="2019-07-10T11:15:00Z">
              <w:r w:rsidR="006B6A30">
                <w:rPr>
                  <w:rFonts w:ascii="Arial" w:hAnsi="Arial"/>
                  <w:sz w:val="18"/>
                </w:rPr>
                <w:t xml:space="preserve">. </w:t>
              </w:r>
              <w:r w:rsidR="006B6A30" w:rsidRPr="00A543BD">
                <w:rPr>
                  <w:rFonts w:ascii="Arial" w:eastAsia="Arial Unicode MS" w:hAnsi="Arial"/>
                  <w:sz w:val="18"/>
                  <w:szCs w:val="18"/>
                  <w:lang w:eastAsia="ko-KR"/>
                </w:rPr>
                <w:t>The Receiver shall interact with the underlying network to setup the end to end QoS sessions</w:t>
              </w:r>
            </w:ins>
            <w:ins w:id="582" w:author="huawei1" w:date="2019-07-10T11:16:00Z">
              <w:r w:rsidR="006B6A30" w:rsidRPr="00A543BD">
                <w:rPr>
                  <w:rFonts w:ascii="Arial" w:eastAsia="Arial Unicode MS" w:hAnsi="Arial"/>
                  <w:sz w:val="18"/>
                  <w:szCs w:val="18"/>
                  <w:lang w:eastAsia="ko-KR"/>
                </w:rPr>
                <w:t xml:space="preserve">. </w:t>
              </w:r>
            </w:ins>
            <w:ins w:id="583" w:author="huawei1" w:date="2019-07-10T11:15:00Z">
              <w:r w:rsidR="006B6A30" w:rsidRPr="00A543BD">
                <w:rPr>
                  <w:rFonts w:ascii="Arial" w:eastAsia="Arial Unicode MS" w:hAnsi="Arial"/>
                  <w:sz w:val="18"/>
                  <w:szCs w:val="18"/>
                  <w:lang w:eastAsia="ko-KR"/>
                </w:rPr>
                <w:t xml:space="preserve">In the case of interworking with 3GPP networks, </w:t>
              </w:r>
            </w:ins>
            <w:ins w:id="584" w:author="Yongjing R01" w:date="2019-07-10T15:17:00Z">
              <w:r w:rsidR="00D320E0">
                <w:rPr>
                  <w:rFonts w:ascii="Arial" w:eastAsia="Arial Unicode MS" w:hAnsi="Arial"/>
                  <w:sz w:val="18"/>
                  <w:szCs w:val="18"/>
                  <w:lang w:eastAsia="ko-KR"/>
                </w:rPr>
                <w:t xml:space="preserve">the process at the </w:t>
              </w:r>
              <w:proofErr w:type="spellStart"/>
              <w:r w:rsidR="00D320E0">
                <w:rPr>
                  <w:rFonts w:ascii="Arial" w:eastAsia="Arial Unicode MS" w:hAnsi="Arial"/>
                  <w:sz w:val="18"/>
                  <w:szCs w:val="18"/>
                  <w:lang w:eastAsia="ko-KR"/>
                </w:rPr>
                <w:t>Recevier</w:t>
              </w:r>
              <w:proofErr w:type="spellEnd"/>
              <w:r w:rsidR="00D320E0">
                <w:rPr>
                  <w:rFonts w:ascii="Arial" w:eastAsia="Arial Unicode MS" w:hAnsi="Arial"/>
                  <w:sz w:val="18"/>
                  <w:szCs w:val="18"/>
                  <w:lang w:eastAsia="ko-KR"/>
                </w:rPr>
                <w:t xml:space="preserve"> shall </w:t>
              </w:r>
            </w:ins>
            <w:ins w:id="585" w:author="huawei1" w:date="2019-07-10T11:15:00Z">
              <w:r w:rsidR="006B6A30" w:rsidRPr="00A543BD">
                <w:rPr>
                  <w:rFonts w:ascii="Arial" w:eastAsia="Arial Unicode MS" w:hAnsi="Arial"/>
                  <w:sz w:val="18"/>
                  <w:szCs w:val="18"/>
                  <w:lang w:eastAsia="ko-KR"/>
                </w:rPr>
                <w:t>refer to clause 7.x.</w:t>
              </w:r>
            </w:ins>
            <w:ins w:id="586" w:author="huawei1" w:date="2019-07-10T11:16:00Z">
              <w:r w:rsidR="006B6A30" w:rsidRPr="00A543BD">
                <w:rPr>
                  <w:rFonts w:ascii="Arial" w:eastAsia="Arial Unicode MS" w:hAnsi="Arial"/>
                  <w:sz w:val="18"/>
                  <w:szCs w:val="18"/>
                  <w:lang w:eastAsia="ko-KR"/>
                </w:rPr>
                <w:t>3.1</w:t>
              </w:r>
            </w:ins>
            <w:ins w:id="587" w:author="huawei1" w:date="2019-07-10T11:15:00Z">
              <w:r w:rsidR="006B6A30" w:rsidRPr="00A543BD">
                <w:rPr>
                  <w:rFonts w:ascii="Arial" w:eastAsia="Arial Unicode MS" w:hAnsi="Arial"/>
                  <w:sz w:val="18"/>
                  <w:szCs w:val="18"/>
                  <w:lang w:eastAsia="ko-KR"/>
                </w:rPr>
                <w:t xml:space="preserve"> in TS-0026 [15]</w:t>
              </w:r>
            </w:ins>
            <w:ins w:id="588" w:author="huawei1" w:date="2019-07-10T11:18:00Z">
              <w:r w:rsidR="00A543BD">
                <w:rPr>
                  <w:rFonts w:ascii="Arial" w:eastAsia="Arial Unicode MS" w:hAnsi="Arial"/>
                  <w:sz w:val="18"/>
                  <w:szCs w:val="18"/>
                  <w:lang w:eastAsia="ko-KR"/>
                </w:rPr>
                <w:t>.</w:t>
              </w:r>
            </w:ins>
          </w:p>
        </w:tc>
      </w:tr>
      <w:tr w:rsidR="005C3426" w:rsidRPr="00F7701E" w:rsidTr="00197B55">
        <w:trPr>
          <w:jc w:val="center"/>
          <w:ins w:id="589" w:author="huawei10" w:date="2019-06-24T15:24:00Z"/>
        </w:trPr>
        <w:tc>
          <w:tcPr>
            <w:tcW w:w="2093" w:type="dxa"/>
            <w:shd w:val="clear" w:color="auto" w:fill="auto"/>
          </w:tcPr>
          <w:p w:rsidR="005C3426" w:rsidRPr="00F7701E" w:rsidRDefault="005C3426" w:rsidP="00197B55">
            <w:pPr>
              <w:keepNext/>
              <w:keepLines/>
              <w:spacing w:after="0"/>
              <w:rPr>
                <w:ins w:id="590" w:author="huawei10" w:date="2019-06-24T15:24:00Z"/>
                <w:rFonts w:ascii="Arial" w:eastAsia="Arial Unicode MS" w:hAnsi="Arial"/>
                <w:sz w:val="18"/>
              </w:rPr>
            </w:pPr>
            <w:ins w:id="591"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592" w:author="huawei10" w:date="2019-06-24T15:24:00Z"/>
                <w:rFonts w:ascii="Arial" w:eastAsia="Arial Unicode MS" w:hAnsi="Arial"/>
                <w:iCs/>
                <w:sz w:val="18"/>
                <w:szCs w:val="18"/>
              </w:rPr>
            </w:pPr>
            <w:ins w:id="593"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94"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595" w:author="huawei10" w:date="2019-06-24T15:24:00Z"/>
                <w:rFonts w:ascii="Arial" w:eastAsia="Arial Unicode MS" w:hAnsi="Arial"/>
                <w:sz w:val="18"/>
              </w:rPr>
            </w:pPr>
            <w:ins w:id="596"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597" w:author="huawei10" w:date="2019-06-24T15:24:00Z"/>
                <w:rFonts w:ascii="Arial" w:eastAsia="Arial Unicode MS" w:hAnsi="Arial"/>
                <w:sz w:val="18"/>
                <w:szCs w:val="18"/>
              </w:rPr>
            </w:pPr>
            <w:ins w:id="598"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99"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00" w:author="huawei10" w:date="2019-06-24T15:24:00Z"/>
                <w:rFonts w:ascii="Arial" w:eastAsia="Arial Unicode MS" w:hAnsi="Arial"/>
                <w:sz w:val="18"/>
              </w:rPr>
            </w:pPr>
            <w:ins w:id="601"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02" w:author="huawei10" w:date="2019-06-24T15:24:00Z"/>
                <w:rFonts w:ascii="Arial" w:eastAsia="Arial Unicode MS" w:hAnsi="Arial"/>
                <w:sz w:val="18"/>
                <w:szCs w:val="18"/>
              </w:rPr>
            </w:pPr>
            <w:ins w:id="603"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bl>
    <w:p w:rsidR="005C3426" w:rsidRPr="00F7701E" w:rsidRDefault="005C3426" w:rsidP="005C3426">
      <w:pPr>
        <w:rPr>
          <w:ins w:id="604" w:author="huawei10" w:date="2019-06-24T15:24:00Z"/>
          <w:lang w:eastAsia="zh-CN"/>
        </w:rPr>
      </w:pPr>
    </w:p>
    <w:p w:rsidR="005C3426" w:rsidRDefault="005C3426" w:rsidP="005C3426">
      <w:pPr>
        <w:pStyle w:val="40"/>
        <w:spacing w:before="360"/>
        <w:ind w:left="1411" w:hanging="1411"/>
        <w:rPr>
          <w:ins w:id="605" w:author="huawei10" w:date="2019-06-24T15:24:00Z"/>
        </w:rPr>
      </w:pPr>
      <w:bookmarkStart w:id="606" w:name="_Toc7526016"/>
      <w:ins w:id="607" w:author="huawei10" w:date="2019-06-24T15:24:00Z">
        <w:r w:rsidRPr="00F7701E">
          <w:rPr>
            <w:rFonts w:hint="eastAsia"/>
          </w:rPr>
          <w:t>10.2.</w:t>
        </w:r>
      </w:ins>
      <w:ins w:id="608" w:author="huawei10" w:date="2019-06-24T15:28:00Z">
        <w:r w:rsidR="00EE0457">
          <w:t>yy</w:t>
        </w:r>
      </w:ins>
      <w:ins w:id="609" w:author="huawei10" w:date="2019-06-24T15:24:00Z">
        <w:r w:rsidRPr="00F7701E">
          <w:rPr>
            <w:rFonts w:hint="eastAsia"/>
          </w:rPr>
          <w:t>.3</w:t>
        </w:r>
        <w:r w:rsidRPr="00F7701E">
          <w:rPr>
            <w:rFonts w:hint="eastAsia"/>
          </w:rPr>
          <w:tab/>
          <w:t>Retrieve</w:t>
        </w:r>
        <w:r w:rsidRPr="00494DCF">
          <w:rPr>
            <w:i/>
          </w:rPr>
          <w:t xml:space="preserve"> &lt;</w:t>
        </w:r>
      </w:ins>
      <w:ins w:id="610" w:author="huawei10" w:date="2019-06-24T15:27:00Z">
        <w:r w:rsidR="00EE0457" w:rsidRPr="005C3426">
          <w:rPr>
            <w:i/>
          </w:rPr>
          <w:t>e2eQosSession</w:t>
        </w:r>
      </w:ins>
      <w:ins w:id="611" w:author="huawei10" w:date="2019-06-24T15:24:00Z">
        <w:r w:rsidRPr="00494DCF">
          <w:rPr>
            <w:i/>
          </w:rPr>
          <w:t>&gt;</w:t>
        </w:r>
        <w:bookmarkEnd w:id="606"/>
      </w:ins>
    </w:p>
    <w:p w:rsidR="005C3426" w:rsidRPr="00F7701E" w:rsidRDefault="005C3426" w:rsidP="005C3426">
      <w:pPr>
        <w:rPr>
          <w:ins w:id="612" w:author="huawei10" w:date="2019-06-24T15:24:00Z"/>
        </w:rPr>
      </w:pPr>
      <w:ins w:id="613" w:author="huawei10" w:date="2019-06-24T15:24:00Z">
        <w:r w:rsidRPr="00F7701E">
          <w:t>This procedure shall be used for retrieving the representation of the</w:t>
        </w:r>
        <w:r w:rsidRPr="00F7701E">
          <w:rPr>
            <w:i/>
          </w:rPr>
          <w:t xml:space="preserve"> </w:t>
        </w:r>
        <w:r>
          <w:rPr>
            <w:i/>
          </w:rPr>
          <w:t>&lt;</w:t>
        </w:r>
      </w:ins>
      <w:ins w:id="614" w:author="huawei10" w:date="2019-06-24T15:28:00Z">
        <w:r w:rsidR="00EE0457" w:rsidRPr="005C3426">
          <w:rPr>
            <w:i/>
            <w:lang w:val="x-none"/>
          </w:rPr>
          <w:t>e2eQosSession</w:t>
        </w:r>
      </w:ins>
      <w:ins w:id="615" w:author="huawei10" w:date="2019-06-24T15:24:00Z">
        <w:r>
          <w:rPr>
            <w:i/>
          </w:rPr>
          <w:t>&gt;</w:t>
        </w:r>
        <w:r w:rsidRPr="00F7701E">
          <w:t xml:space="preserve"> resource.</w:t>
        </w:r>
      </w:ins>
    </w:p>
    <w:p w:rsidR="005C3426" w:rsidRPr="00F7701E" w:rsidRDefault="005C3426" w:rsidP="005C3426">
      <w:pPr>
        <w:keepNext/>
        <w:keepLines/>
        <w:spacing w:before="60"/>
        <w:jc w:val="center"/>
        <w:rPr>
          <w:ins w:id="616" w:author="huawei10" w:date="2019-06-24T15:24:00Z"/>
          <w:rFonts w:ascii="Arial" w:hAnsi="Arial"/>
          <w:b/>
        </w:rPr>
      </w:pPr>
      <w:ins w:id="617" w:author="huawei10" w:date="2019-06-24T15:24:00Z">
        <w:r>
          <w:rPr>
            <w:rFonts w:ascii="Arial" w:hAnsi="Arial"/>
            <w:b/>
          </w:rPr>
          <w:t>Table 10.2.</w:t>
        </w:r>
      </w:ins>
      <w:ins w:id="618" w:author="huawei10" w:date="2019-06-24T15:28:00Z">
        <w:r w:rsidR="00EE0457">
          <w:rPr>
            <w:rFonts w:ascii="Arial" w:eastAsiaTheme="minorEastAsia" w:hAnsi="Arial"/>
            <w:b/>
            <w:lang w:eastAsia="zh-CN"/>
          </w:rPr>
          <w:t>yy</w:t>
        </w:r>
      </w:ins>
      <w:ins w:id="619" w:author="huawei10" w:date="2019-06-24T15:24:00Z">
        <w:r w:rsidRPr="00F7701E">
          <w:rPr>
            <w:rFonts w:ascii="Arial" w:hAnsi="Arial"/>
            <w:b/>
          </w:rPr>
          <w:t xml:space="preserve">.3-1: </w:t>
        </w:r>
        <w:r>
          <w:rPr>
            <w:rFonts w:ascii="Arial" w:hAnsi="Arial"/>
            <w:b/>
            <w:i/>
          </w:rPr>
          <w:t>&lt;</w:t>
        </w:r>
      </w:ins>
      <w:ins w:id="620" w:author="huawei10" w:date="2019-06-24T15:28:00Z">
        <w:r w:rsidR="00EE0457" w:rsidRPr="005C3426">
          <w:rPr>
            <w:rFonts w:ascii="Arial Unicode MS" w:eastAsia="Arial Unicode MS" w:hAnsi="Arial Unicode MS" w:cs="Arial Unicode MS"/>
            <w:b/>
            <w:i/>
            <w:lang w:val="x-none"/>
          </w:rPr>
          <w:t>e2eQosSession</w:t>
        </w:r>
      </w:ins>
      <w:ins w:id="621" w:author="huawei10" w:date="2019-06-24T15:24:00Z">
        <w:r>
          <w:rPr>
            <w:rFonts w:ascii="Arial" w:hAnsi="Arial"/>
            <w:b/>
            <w:i/>
          </w:rPr>
          <w:t>&gt;</w:t>
        </w:r>
        <w:r w:rsidRPr="00F7701E">
          <w:rPr>
            <w:rFonts w:ascii="Arial" w:hAnsi="Arial"/>
            <w:b/>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22"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623" w:author="huawei10" w:date="2019-06-24T15:24:00Z"/>
                <w:rFonts w:ascii="Arial" w:hAnsi="Arial"/>
                <w:b/>
                <w:sz w:val="18"/>
                <w:lang w:eastAsia="ko-KR"/>
              </w:rPr>
            </w:pPr>
            <w:ins w:id="624" w:author="huawei10" w:date="2019-06-24T15:24:00Z">
              <w:r>
                <w:rPr>
                  <w:rFonts w:ascii="Arial" w:hAnsi="Arial"/>
                  <w:b/>
                  <w:i/>
                  <w:sz w:val="18"/>
                  <w:lang w:eastAsia="ko-KR"/>
                </w:rPr>
                <w:t>&lt;</w:t>
              </w:r>
            </w:ins>
            <w:ins w:id="625" w:author="huawei10" w:date="2019-06-24T15:28:00Z">
              <w:r w:rsidR="00EE0457" w:rsidRPr="00197B55">
                <w:rPr>
                  <w:rFonts w:ascii="Arial Unicode MS" w:eastAsia="Arial Unicode MS" w:hAnsi="Arial Unicode MS" w:cs="Arial Unicode MS"/>
                  <w:b/>
                  <w:i/>
                  <w:sz w:val="18"/>
                  <w:szCs w:val="18"/>
                  <w:lang w:val="x-none"/>
                </w:rPr>
                <w:t>e2eQosSession</w:t>
              </w:r>
            </w:ins>
            <w:ins w:id="626" w:author="huawei10" w:date="2019-06-24T15:24:00Z">
              <w:r>
                <w:rPr>
                  <w:rFonts w:ascii="Arial" w:hAnsi="Arial"/>
                  <w:b/>
                  <w:i/>
                  <w:sz w:val="18"/>
                  <w:lang w:eastAsia="ko-KR"/>
                </w:rPr>
                <w:t>&gt;</w:t>
              </w:r>
              <w:r w:rsidRPr="00F7701E">
                <w:rPr>
                  <w:rFonts w:ascii="Arial" w:hAnsi="Arial"/>
                  <w:b/>
                  <w:sz w:val="18"/>
                  <w:lang w:eastAsia="ko-KR"/>
                </w:rPr>
                <w:t xml:space="preserve"> RETRIEVE</w:t>
              </w:r>
            </w:ins>
          </w:p>
        </w:tc>
      </w:tr>
      <w:tr w:rsidR="005C3426" w:rsidRPr="00F7701E" w:rsidTr="00197B55">
        <w:trPr>
          <w:jc w:val="center"/>
          <w:ins w:id="627" w:author="huawei10" w:date="2019-06-24T15:24:00Z"/>
        </w:trPr>
        <w:tc>
          <w:tcPr>
            <w:tcW w:w="2093" w:type="dxa"/>
            <w:shd w:val="clear" w:color="auto" w:fill="auto"/>
          </w:tcPr>
          <w:p w:rsidR="005C3426" w:rsidRPr="00F7701E" w:rsidRDefault="005C3426" w:rsidP="00197B55">
            <w:pPr>
              <w:keepNext/>
              <w:keepLines/>
              <w:spacing w:after="0"/>
              <w:rPr>
                <w:ins w:id="628" w:author="huawei10" w:date="2019-06-24T15:24:00Z"/>
                <w:rFonts w:ascii="Arial" w:hAnsi="Arial"/>
                <w:sz w:val="18"/>
                <w:lang w:eastAsia="ko-KR"/>
              </w:rPr>
            </w:pPr>
            <w:ins w:id="629"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630" w:author="huawei10" w:date="2019-06-24T15:24:00Z"/>
                <w:rFonts w:ascii="Arial" w:eastAsia="Arial Unicode MS" w:hAnsi="Arial"/>
                <w:iCs/>
                <w:sz w:val="18"/>
                <w:szCs w:val="18"/>
                <w:lang w:eastAsia="zh-CN"/>
              </w:rPr>
            </w:pPr>
            <w:proofErr w:type="spellStart"/>
            <w:ins w:id="631" w:author="huawei10" w:date="2019-06-24T15:24:00Z">
              <w:r w:rsidRPr="00F7701E">
                <w:rPr>
                  <w:rFonts w:ascii="Arial" w:eastAsia="Arial Unicode MS" w:hAnsi="Arial"/>
                  <w:iCs/>
                  <w:sz w:val="18"/>
                  <w:szCs w:val="18"/>
                  <w:lang w:eastAsia="zh-CN"/>
                </w:rPr>
                <w:t>Mca</w:t>
              </w:r>
              <w:proofErr w:type="spellEnd"/>
              <w:r w:rsidRPr="00F7701E">
                <w:rPr>
                  <w:rFonts w:ascii="Arial" w:eastAsia="Arial Unicode MS" w:hAnsi="Arial"/>
                  <w:iCs/>
                  <w:sz w:val="18"/>
                  <w:szCs w:val="18"/>
                  <w:lang w:eastAsia="zh-CN"/>
                </w:rPr>
                <w:t xml:space="preserve">,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 xml:space="preserve"> and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w:t>
              </w:r>
            </w:ins>
          </w:p>
        </w:tc>
      </w:tr>
      <w:tr w:rsidR="005C3426" w:rsidRPr="00F7701E" w:rsidTr="00197B55">
        <w:trPr>
          <w:jc w:val="center"/>
          <w:ins w:id="632" w:author="huawei10" w:date="2019-06-24T15:24:00Z"/>
        </w:trPr>
        <w:tc>
          <w:tcPr>
            <w:tcW w:w="2093" w:type="dxa"/>
            <w:shd w:val="clear" w:color="auto" w:fill="auto"/>
          </w:tcPr>
          <w:p w:rsidR="005C3426" w:rsidRPr="00F7701E" w:rsidRDefault="005C3426" w:rsidP="00197B55">
            <w:pPr>
              <w:keepNext/>
              <w:keepLines/>
              <w:spacing w:after="0"/>
              <w:rPr>
                <w:ins w:id="633" w:author="huawei10" w:date="2019-06-24T15:24:00Z"/>
                <w:rFonts w:ascii="Arial" w:eastAsia="Arial Unicode MS" w:hAnsi="Arial"/>
                <w:sz w:val="18"/>
              </w:rPr>
            </w:pPr>
            <w:ins w:id="634"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635" w:author="huawei10" w:date="2019-06-24T15:24:00Z"/>
                <w:rFonts w:ascii="Arial" w:eastAsia="Arial Unicode MS" w:hAnsi="Arial"/>
                <w:sz w:val="18"/>
                <w:lang w:eastAsia="ko-KR"/>
              </w:rPr>
            </w:pPr>
            <w:ins w:id="636" w:author="huawei10" w:date="2019-06-24T15:24:00Z">
              <w:r w:rsidRPr="00F7701E">
                <w:rPr>
                  <w:rFonts w:ascii="Arial" w:eastAsia="Arial Unicode MS" w:hAnsi="Arial"/>
                  <w:sz w:val="18"/>
                  <w:szCs w:val="18"/>
                  <w:lang w:eastAsia="ko-KR"/>
                </w:rPr>
                <w:t>All parameters defined in table 8.1.2-3</w:t>
              </w:r>
            </w:ins>
          </w:p>
        </w:tc>
      </w:tr>
      <w:tr w:rsidR="005C3426" w:rsidRPr="00F7701E" w:rsidTr="00197B55">
        <w:trPr>
          <w:jc w:val="center"/>
          <w:ins w:id="637" w:author="huawei10" w:date="2019-06-24T15:24:00Z"/>
        </w:trPr>
        <w:tc>
          <w:tcPr>
            <w:tcW w:w="2093" w:type="dxa"/>
            <w:shd w:val="clear" w:color="auto" w:fill="auto"/>
          </w:tcPr>
          <w:p w:rsidR="005C3426" w:rsidRPr="00F7701E" w:rsidRDefault="005C3426" w:rsidP="00197B55">
            <w:pPr>
              <w:keepNext/>
              <w:keepLines/>
              <w:spacing w:after="0"/>
              <w:rPr>
                <w:ins w:id="638" w:author="huawei10" w:date="2019-06-24T15:24:00Z"/>
                <w:rFonts w:ascii="Arial" w:eastAsia="Arial Unicode MS" w:hAnsi="Arial"/>
                <w:sz w:val="18"/>
              </w:rPr>
            </w:pPr>
            <w:ins w:id="639"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640" w:author="huawei10" w:date="2019-06-24T15:24:00Z"/>
                <w:rFonts w:ascii="Arial" w:eastAsia="Arial Unicode MS" w:hAnsi="Arial"/>
                <w:sz w:val="18"/>
                <w:szCs w:val="18"/>
                <w:lang w:eastAsia="zh-CN"/>
              </w:rPr>
            </w:pPr>
            <w:ins w:id="64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42" w:author="huawei10" w:date="2019-06-24T15:24:00Z"/>
        </w:trPr>
        <w:tc>
          <w:tcPr>
            <w:tcW w:w="2093" w:type="dxa"/>
            <w:shd w:val="clear" w:color="auto" w:fill="auto"/>
          </w:tcPr>
          <w:p w:rsidR="005C3426" w:rsidRPr="00F7701E" w:rsidRDefault="005C3426" w:rsidP="00197B55">
            <w:pPr>
              <w:keepNext/>
              <w:keepLines/>
              <w:spacing w:after="0"/>
              <w:rPr>
                <w:ins w:id="643" w:author="huawei10" w:date="2019-06-24T15:24:00Z"/>
                <w:rFonts w:ascii="Arial" w:eastAsia="Arial Unicode MS" w:hAnsi="Arial"/>
                <w:sz w:val="18"/>
              </w:rPr>
            </w:pPr>
            <w:ins w:id="644"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645" w:author="huawei10" w:date="2019-06-24T15:24:00Z"/>
                <w:rFonts w:ascii="Arial" w:eastAsia="Arial Unicode MS" w:hAnsi="Arial"/>
                <w:sz w:val="18"/>
                <w:szCs w:val="18"/>
                <w:lang w:eastAsia="zh-CN"/>
              </w:rPr>
            </w:pPr>
            <w:ins w:id="64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47" w:author="huawei10" w:date="2019-06-24T15:24:00Z"/>
        </w:trPr>
        <w:tc>
          <w:tcPr>
            <w:tcW w:w="2093" w:type="dxa"/>
            <w:shd w:val="clear" w:color="auto" w:fill="auto"/>
          </w:tcPr>
          <w:p w:rsidR="005C3426" w:rsidRPr="00F7701E" w:rsidRDefault="005C3426" w:rsidP="00197B55">
            <w:pPr>
              <w:keepNext/>
              <w:keepLines/>
              <w:spacing w:after="0"/>
              <w:rPr>
                <w:ins w:id="648" w:author="huawei10" w:date="2019-06-24T15:24:00Z"/>
                <w:rFonts w:ascii="Arial" w:eastAsia="Arial Unicode MS" w:hAnsi="Arial"/>
                <w:sz w:val="18"/>
              </w:rPr>
            </w:pPr>
            <w:ins w:id="649"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650" w:author="huawei10" w:date="2019-06-24T15:24:00Z"/>
                <w:rFonts w:ascii="Arial" w:eastAsia="Arial Unicode MS" w:hAnsi="Arial"/>
                <w:sz w:val="18"/>
                <w:szCs w:val="18"/>
                <w:lang w:eastAsia="ko-KR"/>
              </w:rPr>
            </w:pPr>
            <w:ins w:id="651" w:author="huawei10" w:date="2019-06-24T15:24:00Z">
              <w:r w:rsidRPr="00F7701E">
                <w:rPr>
                  <w:rFonts w:ascii="Arial" w:eastAsia="Arial Unicode MS" w:hAnsi="Arial"/>
                  <w:sz w:val="18"/>
                  <w:szCs w:val="18"/>
                  <w:lang w:eastAsia="ko-KR"/>
                </w:rPr>
                <w:t>All parameters defined in table 8.1.3-1 apply with the specific details for:</w:t>
              </w:r>
            </w:ins>
          </w:p>
          <w:p w:rsidR="005C3426" w:rsidRPr="00F7701E" w:rsidRDefault="005C3426" w:rsidP="00197B55">
            <w:pPr>
              <w:keepNext/>
              <w:keepLines/>
              <w:spacing w:after="0"/>
              <w:rPr>
                <w:ins w:id="652" w:author="huawei10" w:date="2019-06-24T15:24:00Z"/>
                <w:rFonts w:ascii="Arial" w:eastAsia="Arial Unicode MS" w:hAnsi="Arial"/>
                <w:sz w:val="18"/>
                <w:szCs w:val="18"/>
                <w:lang w:eastAsia="zh-CN"/>
              </w:rPr>
            </w:pPr>
            <w:ins w:id="653" w:author="huawei10" w:date="2019-06-24T15:24:00Z">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ins>
            <w:ins w:id="654" w:author="huawei10" w:date="2019-06-24T15:30:00Z">
              <w:r w:rsidR="00EE0457" w:rsidRPr="005C3426">
                <w:rPr>
                  <w:i/>
                  <w:lang w:val="x-none"/>
                </w:rPr>
                <w:t>e2eQosSession</w:t>
              </w:r>
            </w:ins>
            <w:ins w:id="655" w:author="huawei10" w:date="2019-06-24T15:24:00Z">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sidR="00EE0457">
                <w:rPr>
                  <w:rFonts w:ascii="Arial" w:eastAsia="Arial Unicode MS" w:hAnsi="Arial" w:hint="eastAsia"/>
                  <w:sz w:val="18"/>
                  <w:szCs w:val="18"/>
                  <w:lang w:eastAsia="zh-CN"/>
                </w:rPr>
                <w:t>xx</w:t>
              </w:r>
            </w:ins>
          </w:p>
        </w:tc>
      </w:tr>
      <w:tr w:rsidR="005C3426" w:rsidRPr="00F7701E" w:rsidTr="00197B55">
        <w:trPr>
          <w:jc w:val="center"/>
          <w:ins w:id="656"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57" w:author="huawei10" w:date="2019-06-24T15:24:00Z"/>
                <w:rFonts w:ascii="Arial" w:eastAsia="Arial Unicode MS" w:hAnsi="Arial"/>
                <w:sz w:val="18"/>
              </w:rPr>
            </w:pPr>
            <w:ins w:id="658"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59" w:author="huawei10" w:date="2019-06-24T15:24:00Z"/>
                <w:rFonts w:ascii="Arial" w:eastAsia="Arial Unicode MS" w:hAnsi="Arial"/>
                <w:sz w:val="18"/>
                <w:szCs w:val="18"/>
                <w:lang w:eastAsia="zh-CN"/>
              </w:rPr>
            </w:pPr>
            <w:ins w:id="660"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61"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62" w:author="huawei10" w:date="2019-06-24T15:24:00Z"/>
                <w:rFonts w:ascii="Arial" w:eastAsia="Arial Unicode MS" w:hAnsi="Arial"/>
                <w:sz w:val="18"/>
              </w:rPr>
            </w:pPr>
            <w:ins w:id="663"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64" w:author="huawei10" w:date="2019-06-24T15:24:00Z"/>
                <w:rFonts w:ascii="Arial" w:eastAsia="Arial Unicode MS" w:hAnsi="Arial"/>
                <w:sz w:val="18"/>
                <w:szCs w:val="18"/>
                <w:lang w:eastAsia="zh-CN"/>
              </w:rPr>
            </w:pPr>
            <w:ins w:id="665"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bl>
    <w:p w:rsidR="005C3426" w:rsidRPr="00F7701E" w:rsidRDefault="005C3426" w:rsidP="005C3426">
      <w:pPr>
        <w:rPr>
          <w:ins w:id="666" w:author="huawei10" w:date="2019-06-24T15:24:00Z"/>
        </w:rPr>
      </w:pPr>
    </w:p>
    <w:p w:rsidR="005C3426" w:rsidRPr="00F7701E" w:rsidRDefault="005C3426" w:rsidP="005C3426">
      <w:pPr>
        <w:rPr>
          <w:ins w:id="667" w:author="huawei10" w:date="2019-06-24T15:24:00Z"/>
          <w:lang w:eastAsia="zh-CN"/>
        </w:rPr>
      </w:pPr>
    </w:p>
    <w:p w:rsidR="005C3426" w:rsidRDefault="005C3426" w:rsidP="005C3426">
      <w:pPr>
        <w:pStyle w:val="40"/>
        <w:spacing w:before="360"/>
        <w:ind w:left="1411" w:hanging="1411"/>
        <w:rPr>
          <w:ins w:id="668" w:author="huawei10" w:date="2019-06-24T15:24:00Z"/>
        </w:rPr>
      </w:pPr>
      <w:bookmarkStart w:id="669" w:name="_Toc7526017"/>
      <w:ins w:id="670" w:author="huawei10" w:date="2019-06-24T15:24:00Z">
        <w:r w:rsidRPr="00F7701E">
          <w:rPr>
            <w:rFonts w:hint="eastAsia"/>
          </w:rPr>
          <w:lastRenderedPageBreak/>
          <w:t>10.2.</w:t>
        </w:r>
      </w:ins>
      <w:ins w:id="671" w:author="huawei10" w:date="2019-06-24T15:30:00Z">
        <w:r w:rsidR="00A00DEB">
          <w:t>yy</w:t>
        </w:r>
      </w:ins>
      <w:ins w:id="672" w:author="huawei10" w:date="2019-06-24T15:24:00Z">
        <w:r w:rsidRPr="00F7701E">
          <w:rPr>
            <w:rFonts w:hint="eastAsia"/>
          </w:rPr>
          <w:t>.4</w:t>
        </w:r>
        <w:r w:rsidRPr="00F7701E">
          <w:rPr>
            <w:rFonts w:hint="eastAsia"/>
          </w:rPr>
          <w:tab/>
          <w:t xml:space="preserve">Update </w:t>
        </w:r>
        <w:r w:rsidRPr="00494DCF">
          <w:rPr>
            <w:i/>
          </w:rPr>
          <w:t>&lt;</w:t>
        </w:r>
      </w:ins>
      <w:ins w:id="673" w:author="huawei10" w:date="2019-06-24T15:29:00Z">
        <w:r w:rsidR="00EE0457" w:rsidRPr="005C3426">
          <w:rPr>
            <w:i/>
          </w:rPr>
          <w:t>e2eQosSession</w:t>
        </w:r>
      </w:ins>
      <w:ins w:id="674" w:author="huawei10" w:date="2019-06-24T15:24:00Z">
        <w:r w:rsidRPr="00494DCF">
          <w:rPr>
            <w:i/>
          </w:rPr>
          <w:t>&gt;</w:t>
        </w:r>
        <w:bookmarkEnd w:id="669"/>
      </w:ins>
    </w:p>
    <w:p w:rsidR="005C3426" w:rsidRPr="00F7701E" w:rsidRDefault="005C3426" w:rsidP="005C3426">
      <w:pPr>
        <w:keepNext/>
        <w:keepLines/>
        <w:rPr>
          <w:ins w:id="675" w:author="huawei10" w:date="2019-06-24T15:24:00Z"/>
        </w:rPr>
      </w:pPr>
      <w:ins w:id="676" w:author="huawei10" w:date="2019-06-24T15:24:00Z">
        <w:r w:rsidRPr="00F7701E">
          <w:t xml:space="preserve">This procedure shall be used for updating the attributes and the actual data of an </w:t>
        </w:r>
        <w:r>
          <w:rPr>
            <w:i/>
          </w:rPr>
          <w:t>&lt;</w:t>
        </w:r>
      </w:ins>
      <w:ins w:id="677" w:author="huawei10" w:date="2019-06-24T15:29:00Z">
        <w:r w:rsidR="00EE0457" w:rsidRPr="005C3426">
          <w:rPr>
            <w:i/>
            <w:lang w:val="x-none"/>
          </w:rPr>
          <w:t>e2eQosSession</w:t>
        </w:r>
      </w:ins>
      <w:ins w:id="678" w:author="huawei10" w:date="2019-06-24T15:24:00Z">
        <w:r>
          <w:rPr>
            <w:i/>
          </w:rPr>
          <w:t>&gt;</w:t>
        </w:r>
        <w:r w:rsidRPr="00F7701E">
          <w:t xml:space="preserve"> resource.</w:t>
        </w:r>
      </w:ins>
    </w:p>
    <w:p w:rsidR="005C3426" w:rsidRPr="00F7701E" w:rsidRDefault="005C3426" w:rsidP="005C3426">
      <w:pPr>
        <w:keepNext/>
        <w:keepLines/>
        <w:spacing w:before="60"/>
        <w:jc w:val="center"/>
        <w:rPr>
          <w:ins w:id="679" w:author="huawei10" w:date="2019-06-24T15:24:00Z"/>
          <w:rFonts w:ascii="Arial" w:hAnsi="Arial"/>
          <w:b/>
        </w:rPr>
      </w:pPr>
      <w:ins w:id="680" w:author="huawei10" w:date="2019-06-24T15:24:00Z">
        <w:r>
          <w:rPr>
            <w:rFonts w:ascii="Arial" w:hAnsi="Arial"/>
            <w:b/>
          </w:rPr>
          <w:t>Table 10.2.</w:t>
        </w:r>
        <w:r w:rsidR="00A00DEB">
          <w:rPr>
            <w:rFonts w:ascii="Arial" w:eastAsiaTheme="minorEastAsia" w:hAnsi="Arial" w:hint="eastAsia"/>
            <w:b/>
            <w:lang w:eastAsia="zh-CN"/>
          </w:rPr>
          <w:t>yy</w:t>
        </w:r>
        <w:r w:rsidRPr="00F7701E">
          <w:rPr>
            <w:rFonts w:ascii="Arial" w:hAnsi="Arial"/>
            <w:b/>
          </w:rPr>
          <w:t xml:space="preserve">.4-1: </w:t>
        </w:r>
        <w:r>
          <w:rPr>
            <w:rFonts w:ascii="Arial" w:hAnsi="Arial"/>
            <w:b/>
            <w:i/>
          </w:rPr>
          <w:t>&lt;</w:t>
        </w:r>
      </w:ins>
      <w:ins w:id="681" w:author="huawei10" w:date="2019-06-24T15:29:00Z">
        <w:r w:rsidR="00EE0457" w:rsidRPr="005C3426">
          <w:rPr>
            <w:rFonts w:ascii="Arial Unicode MS" w:eastAsia="Arial Unicode MS" w:hAnsi="Arial Unicode MS" w:cs="Arial Unicode MS"/>
            <w:b/>
            <w:i/>
            <w:lang w:val="x-none"/>
          </w:rPr>
          <w:t>e2eQosSession</w:t>
        </w:r>
      </w:ins>
      <w:ins w:id="682" w:author="huawei10" w:date="2019-06-24T15:24:00Z">
        <w:r>
          <w:rPr>
            <w:rFonts w:ascii="Arial" w:hAnsi="Arial"/>
            <w:b/>
            <w:i/>
          </w:rPr>
          <w:t>&gt;</w:t>
        </w:r>
        <w:r w:rsidRPr="00F7701E">
          <w:rPr>
            <w:rFonts w:ascii="Arial" w:hAnsi="Arial"/>
            <w:b/>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83"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684" w:author="huawei10" w:date="2019-06-24T15:24:00Z"/>
                <w:rFonts w:ascii="Arial" w:hAnsi="Arial"/>
                <w:b/>
                <w:sz w:val="18"/>
                <w:lang w:eastAsia="ko-KR"/>
              </w:rPr>
            </w:pPr>
            <w:ins w:id="685" w:author="huawei10" w:date="2019-06-24T15:24:00Z">
              <w:r>
                <w:rPr>
                  <w:rFonts w:ascii="Arial" w:hAnsi="Arial"/>
                  <w:b/>
                  <w:i/>
                  <w:sz w:val="18"/>
                  <w:lang w:eastAsia="ko-KR"/>
                </w:rPr>
                <w:t>&lt;</w:t>
              </w:r>
            </w:ins>
            <w:ins w:id="686" w:author="huawei10" w:date="2019-06-24T15:29:00Z">
              <w:r w:rsidR="00EE0457" w:rsidRPr="00197B55">
                <w:rPr>
                  <w:rFonts w:ascii="Arial Unicode MS" w:eastAsia="Arial Unicode MS" w:hAnsi="Arial Unicode MS" w:cs="Arial Unicode MS"/>
                  <w:b/>
                  <w:i/>
                  <w:sz w:val="18"/>
                  <w:szCs w:val="18"/>
                  <w:lang w:val="x-none"/>
                </w:rPr>
                <w:t>e2eQosSession</w:t>
              </w:r>
            </w:ins>
            <w:ins w:id="687" w:author="huawei10" w:date="2019-06-24T15:24:00Z">
              <w:r>
                <w:rPr>
                  <w:rFonts w:ascii="Arial" w:hAnsi="Arial"/>
                  <w:b/>
                  <w:i/>
                  <w:sz w:val="18"/>
                  <w:lang w:eastAsia="ko-KR"/>
                </w:rPr>
                <w:t>&gt;</w:t>
              </w:r>
              <w:r w:rsidRPr="00F7701E">
                <w:rPr>
                  <w:rFonts w:ascii="Arial" w:hAnsi="Arial"/>
                  <w:b/>
                  <w:sz w:val="18"/>
                  <w:lang w:eastAsia="ko-KR"/>
                </w:rPr>
                <w:t xml:space="preserve"> UPDATE</w:t>
              </w:r>
            </w:ins>
          </w:p>
        </w:tc>
      </w:tr>
      <w:tr w:rsidR="005C3426" w:rsidRPr="00F7701E" w:rsidTr="00197B55">
        <w:trPr>
          <w:jc w:val="center"/>
          <w:ins w:id="688" w:author="huawei10" w:date="2019-06-24T15:24:00Z"/>
        </w:trPr>
        <w:tc>
          <w:tcPr>
            <w:tcW w:w="2093" w:type="dxa"/>
            <w:shd w:val="clear" w:color="auto" w:fill="auto"/>
          </w:tcPr>
          <w:p w:rsidR="005C3426" w:rsidRPr="00F7701E" w:rsidRDefault="005C3426" w:rsidP="00197B55">
            <w:pPr>
              <w:keepNext/>
              <w:keepLines/>
              <w:spacing w:after="0"/>
              <w:rPr>
                <w:ins w:id="689" w:author="huawei10" w:date="2019-06-24T15:24:00Z"/>
                <w:rFonts w:ascii="Arial" w:hAnsi="Arial"/>
                <w:sz w:val="18"/>
                <w:lang w:eastAsia="ko-KR"/>
              </w:rPr>
            </w:pPr>
            <w:ins w:id="690"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691" w:author="huawei10" w:date="2019-06-24T15:24:00Z"/>
                <w:rFonts w:ascii="Arial" w:eastAsia="Arial Unicode MS" w:hAnsi="Arial"/>
                <w:iCs/>
                <w:sz w:val="18"/>
                <w:szCs w:val="18"/>
                <w:lang w:eastAsia="zh-CN"/>
              </w:rPr>
            </w:pPr>
            <w:proofErr w:type="spellStart"/>
            <w:ins w:id="692" w:author="huawei10" w:date="2019-06-24T15:24:00Z">
              <w:r w:rsidRPr="00F7701E">
                <w:rPr>
                  <w:rFonts w:ascii="Arial" w:eastAsia="Arial Unicode MS" w:hAnsi="Arial"/>
                  <w:iCs/>
                  <w:sz w:val="18"/>
                  <w:szCs w:val="18"/>
                  <w:lang w:eastAsia="zh-CN"/>
                </w:rPr>
                <w:t>Mca</w:t>
              </w:r>
              <w:proofErr w:type="spellEnd"/>
              <w:r w:rsidRPr="00F7701E">
                <w:rPr>
                  <w:rFonts w:ascii="Arial" w:eastAsia="Arial Unicode MS" w:hAnsi="Arial"/>
                  <w:iCs/>
                  <w:sz w:val="18"/>
                  <w:szCs w:val="18"/>
                  <w:lang w:eastAsia="zh-CN"/>
                </w:rPr>
                <w:t xml:space="preserve">,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 xml:space="preserve"> and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w:t>
              </w:r>
            </w:ins>
          </w:p>
        </w:tc>
      </w:tr>
      <w:tr w:rsidR="005C3426" w:rsidRPr="00F7701E" w:rsidTr="00197B55">
        <w:trPr>
          <w:jc w:val="center"/>
          <w:ins w:id="693" w:author="huawei10" w:date="2019-06-24T15:24:00Z"/>
        </w:trPr>
        <w:tc>
          <w:tcPr>
            <w:tcW w:w="2093" w:type="dxa"/>
            <w:shd w:val="clear" w:color="auto" w:fill="auto"/>
          </w:tcPr>
          <w:p w:rsidR="005C3426" w:rsidRPr="00F7701E" w:rsidRDefault="005C3426" w:rsidP="00197B55">
            <w:pPr>
              <w:keepNext/>
              <w:keepLines/>
              <w:spacing w:after="0"/>
              <w:rPr>
                <w:ins w:id="694" w:author="huawei10" w:date="2019-06-24T15:24:00Z"/>
                <w:rFonts w:ascii="Arial" w:eastAsia="Arial Unicode MS" w:hAnsi="Arial"/>
                <w:sz w:val="18"/>
              </w:rPr>
            </w:pPr>
            <w:ins w:id="695"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696" w:author="huawei10" w:date="2019-06-24T15:24:00Z"/>
                <w:rFonts w:ascii="Arial" w:eastAsia="Arial Unicode MS" w:hAnsi="Arial"/>
                <w:sz w:val="18"/>
                <w:szCs w:val="18"/>
                <w:lang w:eastAsia="ko-KR"/>
              </w:rPr>
            </w:pPr>
            <w:ins w:id="697" w:author="huawei10" w:date="2019-06-24T15:24:00Z">
              <w:r w:rsidRPr="00F7701E">
                <w:rPr>
                  <w:rFonts w:ascii="Arial" w:eastAsia="Arial Unicode MS" w:hAnsi="Arial"/>
                  <w:sz w:val="18"/>
                  <w:szCs w:val="18"/>
                  <w:lang w:eastAsia="ko-KR"/>
                </w:rPr>
                <w:t>All parameters defined in table 8.1.2-3 apply with the specific details for:</w:t>
              </w:r>
            </w:ins>
          </w:p>
          <w:p w:rsidR="005C3426" w:rsidRPr="00F7701E" w:rsidRDefault="005C3426" w:rsidP="00197B55">
            <w:pPr>
              <w:keepNext/>
              <w:keepLines/>
              <w:spacing w:after="0"/>
              <w:rPr>
                <w:ins w:id="698" w:author="huawei10" w:date="2019-06-24T15:24:00Z"/>
                <w:rFonts w:ascii="Arial" w:eastAsia="Arial Unicode MS" w:hAnsi="Arial"/>
                <w:sz w:val="18"/>
                <w:szCs w:val="18"/>
              </w:rPr>
            </w:pPr>
            <w:ins w:id="699" w:author="huawei10" w:date="2019-06-24T15:24:00Z">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ins>
            <w:ins w:id="700" w:author="huawei10" w:date="2019-06-24T15:30:00Z">
              <w:r w:rsidR="00DA27B5" w:rsidRPr="005C3426">
                <w:rPr>
                  <w:i/>
                  <w:lang w:val="x-none"/>
                </w:rPr>
                <w:t>e2eQosSession</w:t>
              </w:r>
            </w:ins>
            <w:ins w:id="701" w:author="huawei10" w:date="2019-06-24T15:24:00Z">
              <w:r>
                <w:rPr>
                  <w:rFonts w:ascii="Arial" w:eastAsia="Arial Unicode MS" w:hAnsi="Arial"/>
                  <w:i/>
                  <w:sz w:val="18"/>
                </w:rPr>
                <w:t>&gt;</w:t>
              </w:r>
              <w:r w:rsidRPr="00F7701E">
                <w:rPr>
                  <w:rFonts w:ascii="Arial" w:eastAsia="Arial Unicode MS" w:hAnsi="Arial"/>
                  <w:sz w:val="18"/>
                </w:rPr>
                <w:t xml:space="preserve"> resource as defined in clause 9.6.</w:t>
              </w:r>
              <w:r w:rsidR="00DA27B5">
                <w:rPr>
                  <w:rFonts w:ascii="Arial" w:eastAsia="Arial Unicode MS" w:hAnsi="Arial" w:hint="eastAsia"/>
                  <w:sz w:val="18"/>
                  <w:lang w:eastAsia="zh-CN"/>
                </w:rPr>
                <w:t>xx</w:t>
              </w:r>
              <w:r w:rsidRPr="00F7701E">
                <w:rPr>
                  <w:rFonts w:ascii="Arial" w:eastAsia="Arial Unicode MS" w:hAnsi="Arial"/>
                  <w:sz w:val="18"/>
                </w:rPr>
                <w:t xml:space="preserve"> which need be updated</w:t>
              </w:r>
            </w:ins>
          </w:p>
        </w:tc>
      </w:tr>
      <w:tr w:rsidR="005C3426" w:rsidRPr="00F7701E" w:rsidTr="00197B55">
        <w:trPr>
          <w:jc w:val="center"/>
          <w:ins w:id="702" w:author="huawei10" w:date="2019-06-24T15:24:00Z"/>
        </w:trPr>
        <w:tc>
          <w:tcPr>
            <w:tcW w:w="2093" w:type="dxa"/>
            <w:shd w:val="clear" w:color="auto" w:fill="auto"/>
          </w:tcPr>
          <w:p w:rsidR="005C3426" w:rsidRPr="00F7701E" w:rsidRDefault="005C3426" w:rsidP="00197B55">
            <w:pPr>
              <w:keepNext/>
              <w:keepLines/>
              <w:spacing w:after="0"/>
              <w:rPr>
                <w:ins w:id="703" w:author="huawei10" w:date="2019-06-24T15:24:00Z"/>
                <w:rFonts w:ascii="Arial" w:eastAsia="Arial Unicode MS" w:hAnsi="Arial"/>
                <w:sz w:val="18"/>
              </w:rPr>
            </w:pPr>
            <w:ins w:id="704"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705" w:author="huawei10" w:date="2019-06-24T15:24:00Z"/>
                <w:rFonts w:ascii="Arial" w:eastAsia="Arial Unicode MS" w:hAnsi="Arial"/>
                <w:sz w:val="18"/>
                <w:szCs w:val="18"/>
                <w:lang w:eastAsia="zh-CN"/>
              </w:rPr>
            </w:pPr>
            <w:ins w:id="70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07" w:author="huawei10" w:date="2019-06-24T15:24:00Z"/>
        </w:trPr>
        <w:tc>
          <w:tcPr>
            <w:tcW w:w="2093" w:type="dxa"/>
            <w:shd w:val="clear" w:color="auto" w:fill="auto"/>
          </w:tcPr>
          <w:p w:rsidR="005C3426" w:rsidRPr="00F7701E" w:rsidRDefault="005C3426" w:rsidP="00197B55">
            <w:pPr>
              <w:keepNext/>
              <w:keepLines/>
              <w:spacing w:after="0"/>
              <w:rPr>
                <w:ins w:id="708" w:author="huawei10" w:date="2019-06-24T15:24:00Z"/>
                <w:rFonts w:ascii="Arial" w:eastAsia="Arial Unicode MS" w:hAnsi="Arial"/>
                <w:sz w:val="18"/>
              </w:rPr>
            </w:pPr>
            <w:ins w:id="709"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710" w:author="huawei10" w:date="2019-06-24T15:24:00Z"/>
                <w:rFonts w:ascii="Arial" w:eastAsia="Arial Unicode MS" w:hAnsi="Arial"/>
                <w:sz w:val="18"/>
                <w:szCs w:val="18"/>
                <w:lang w:eastAsia="zh-CN"/>
              </w:rPr>
            </w:pPr>
            <w:ins w:id="71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ns w:id="712" w:author="huawei1" w:date="2019-07-10T11:18:00Z">
              <w:r w:rsidR="00A543BD">
                <w:rPr>
                  <w:rFonts w:ascii="Arial" w:eastAsia="Arial Unicode MS" w:hAnsi="Arial"/>
                  <w:sz w:val="18"/>
                  <w:szCs w:val="18"/>
                  <w:lang w:eastAsia="zh-CN"/>
                </w:rPr>
                <w:t xml:space="preserve">. </w:t>
              </w:r>
              <w:r w:rsidR="00A543BD" w:rsidRPr="00A543BD">
                <w:rPr>
                  <w:rFonts w:ascii="Arial" w:eastAsia="Arial Unicode MS" w:hAnsi="Arial"/>
                  <w:sz w:val="18"/>
                  <w:szCs w:val="18"/>
                  <w:lang w:eastAsia="ko-KR"/>
                </w:rPr>
                <w:t xml:space="preserve">The Receiver shall interact with the underlying network to setup the end to end QoS sessions. In the case of interworking with 3GPP networks, </w:t>
              </w:r>
            </w:ins>
            <w:ins w:id="713" w:author="Yongjing R01" w:date="2019-07-10T15:16:00Z">
              <w:r w:rsidR="00D320E0">
                <w:rPr>
                  <w:rFonts w:ascii="Arial" w:eastAsia="Arial Unicode MS" w:hAnsi="Arial"/>
                  <w:sz w:val="18"/>
                  <w:szCs w:val="18"/>
                  <w:lang w:eastAsia="ko-KR"/>
                </w:rPr>
                <w:t xml:space="preserve">the process at the </w:t>
              </w:r>
              <w:proofErr w:type="spellStart"/>
              <w:r w:rsidR="00D320E0">
                <w:rPr>
                  <w:rFonts w:ascii="Arial" w:eastAsia="Arial Unicode MS" w:hAnsi="Arial"/>
                  <w:sz w:val="18"/>
                  <w:szCs w:val="18"/>
                  <w:lang w:eastAsia="ko-KR"/>
                </w:rPr>
                <w:t>Recevier</w:t>
              </w:r>
              <w:proofErr w:type="spellEnd"/>
              <w:r w:rsidR="00D320E0">
                <w:rPr>
                  <w:rFonts w:ascii="Arial" w:eastAsia="Arial Unicode MS" w:hAnsi="Arial"/>
                  <w:sz w:val="18"/>
                  <w:szCs w:val="18"/>
                  <w:lang w:eastAsia="ko-KR"/>
                </w:rPr>
                <w:t xml:space="preserve"> shall </w:t>
              </w:r>
            </w:ins>
            <w:ins w:id="714" w:author="huawei1" w:date="2019-07-10T11:18:00Z">
              <w:r w:rsidR="00A543BD" w:rsidRPr="00A543BD">
                <w:rPr>
                  <w:rFonts w:ascii="Arial" w:eastAsia="Arial Unicode MS" w:hAnsi="Arial"/>
                  <w:sz w:val="18"/>
                  <w:szCs w:val="18"/>
                  <w:lang w:eastAsia="ko-KR"/>
                </w:rPr>
                <w:t>refer to clause 7.x.3.1 in TS-0026 [15]</w:t>
              </w:r>
              <w:r w:rsidR="00A543BD">
                <w:rPr>
                  <w:rFonts w:ascii="Arial" w:eastAsia="Arial Unicode MS" w:hAnsi="Arial"/>
                  <w:sz w:val="18"/>
                  <w:szCs w:val="18"/>
                  <w:lang w:eastAsia="ko-KR"/>
                </w:rPr>
                <w:t>.</w:t>
              </w:r>
            </w:ins>
          </w:p>
          <w:p w:rsidR="005C3426" w:rsidRPr="00F7701E" w:rsidRDefault="005C3426" w:rsidP="00197B55">
            <w:pPr>
              <w:keepNext/>
              <w:keepLines/>
              <w:spacing w:after="0"/>
              <w:rPr>
                <w:ins w:id="715" w:author="huawei10" w:date="2019-06-24T15:24:00Z"/>
                <w:rFonts w:ascii="Arial" w:eastAsia="Arial Unicode MS" w:hAnsi="Arial"/>
                <w:sz w:val="18"/>
                <w:szCs w:val="18"/>
                <w:lang w:eastAsia="zh-CN"/>
              </w:rPr>
            </w:pPr>
          </w:p>
        </w:tc>
      </w:tr>
      <w:tr w:rsidR="005C3426" w:rsidRPr="00F7701E" w:rsidTr="00197B55">
        <w:trPr>
          <w:jc w:val="center"/>
          <w:ins w:id="716" w:author="huawei10" w:date="2019-06-24T15:24:00Z"/>
        </w:trPr>
        <w:tc>
          <w:tcPr>
            <w:tcW w:w="2093" w:type="dxa"/>
            <w:shd w:val="clear" w:color="auto" w:fill="auto"/>
          </w:tcPr>
          <w:p w:rsidR="005C3426" w:rsidRPr="00F7701E" w:rsidRDefault="005C3426" w:rsidP="00197B55">
            <w:pPr>
              <w:keepNext/>
              <w:keepLines/>
              <w:spacing w:after="0"/>
              <w:rPr>
                <w:ins w:id="717" w:author="huawei10" w:date="2019-06-24T15:24:00Z"/>
                <w:rFonts w:ascii="Arial" w:eastAsia="Arial Unicode MS" w:hAnsi="Arial"/>
                <w:sz w:val="18"/>
              </w:rPr>
            </w:pPr>
            <w:ins w:id="718"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719" w:author="huawei10" w:date="2019-06-24T15:24:00Z"/>
                <w:rFonts w:ascii="Arial" w:eastAsia="Arial Unicode MS" w:hAnsi="Arial"/>
                <w:iCs/>
                <w:sz w:val="18"/>
                <w:szCs w:val="18"/>
                <w:lang w:eastAsia="zh-CN"/>
              </w:rPr>
            </w:pPr>
            <w:ins w:id="720"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21"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22" w:author="huawei10" w:date="2019-06-24T15:24:00Z"/>
                <w:rFonts w:ascii="Arial" w:eastAsia="Arial Unicode MS" w:hAnsi="Arial"/>
                <w:sz w:val="18"/>
              </w:rPr>
            </w:pPr>
            <w:ins w:id="723"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24" w:author="huawei10" w:date="2019-06-24T15:24:00Z"/>
                <w:rFonts w:ascii="Arial" w:eastAsia="Arial Unicode MS" w:hAnsi="Arial"/>
                <w:sz w:val="18"/>
                <w:szCs w:val="18"/>
                <w:lang w:eastAsia="zh-CN"/>
              </w:rPr>
            </w:pPr>
            <w:ins w:id="725"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26"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27" w:author="huawei10" w:date="2019-06-24T15:24:00Z"/>
                <w:rFonts w:ascii="Arial" w:eastAsia="Arial Unicode MS" w:hAnsi="Arial"/>
                <w:sz w:val="18"/>
              </w:rPr>
            </w:pPr>
            <w:ins w:id="728"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29" w:author="huawei10" w:date="2019-06-24T15:24:00Z"/>
                <w:rFonts w:ascii="Arial" w:eastAsia="Arial Unicode MS" w:hAnsi="Arial"/>
                <w:sz w:val="18"/>
                <w:szCs w:val="18"/>
                <w:lang w:eastAsia="zh-CN"/>
              </w:rPr>
            </w:pPr>
            <w:ins w:id="730"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bl>
    <w:p w:rsidR="005C3426" w:rsidRPr="00F7701E" w:rsidRDefault="005C3426" w:rsidP="005C3426">
      <w:pPr>
        <w:rPr>
          <w:ins w:id="731" w:author="huawei10" w:date="2019-06-24T15:24:00Z"/>
          <w:lang w:eastAsia="zh-CN"/>
        </w:rPr>
      </w:pPr>
    </w:p>
    <w:p w:rsidR="005C3426" w:rsidRDefault="005C3426" w:rsidP="005C3426">
      <w:pPr>
        <w:pStyle w:val="40"/>
        <w:spacing w:before="360"/>
        <w:ind w:left="1411" w:hanging="1411"/>
        <w:rPr>
          <w:ins w:id="732" w:author="huawei10" w:date="2019-06-24T15:24:00Z"/>
        </w:rPr>
      </w:pPr>
      <w:bookmarkStart w:id="733" w:name="_Toc7526018"/>
      <w:ins w:id="734" w:author="huawei10" w:date="2019-06-24T15:24:00Z">
        <w:r w:rsidRPr="00F7701E">
          <w:rPr>
            <w:rFonts w:hint="eastAsia"/>
          </w:rPr>
          <w:t>10.2.</w:t>
        </w:r>
        <w:r w:rsidR="00990EA2">
          <w:t>yy</w:t>
        </w:r>
        <w:r w:rsidRPr="00F7701E">
          <w:rPr>
            <w:rFonts w:hint="eastAsia"/>
          </w:rPr>
          <w:t>.5</w:t>
        </w:r>
        <w:r w:rsidRPr="00F7701E">
          <w:rPr>
            <w:rFonts w:hint="eastAsia"/>
          </w:rPr>
          <w:tab/>
          <w:t xml:space="preserve">Delete </w:t>
        </w:r>
        <w:r w:rsidRPr="00494DCF">
          <w:rPr>
            <w:i/>
          </w:rPr>
          <w:t>&lt;</w:t>
        </w:r>
      </w:ins>
      <w:ins w:id="735" w:author="huawei10" w:date="2019-06-24T15:31:00Z">
        <w:r w:rsidR="00990EA2" w:rsidRPr="005C3426">
          <w:rPr>
            <w:i/>
          </w:rPr>
          <w:t>e2eQosSession</w:t>
        </w:r>
      </w:ins>
      <w:ins w:id="736" w:author="huawei10" w:date="2019-06-24T15:24:00Z">
        <w:r w:rsidRPr="00494DCF">
          <w:rPr>
            <w:i/>
          </w:rPr>
          <w:t>&gt;</w:t>
        </w:r>
        <w:bookmarkEnd w:id="733"/>
      </w:ins>
    </w:p>
    <w:p w:rsidR="005C3426" w:rsidRPr="00F7701E" w:rsidRDefault="005C3426" w:rsidP="005C3426">
      <w:pPr>
        <w:rPr>
          <w:ins w:id="737" w:author="huawei10" w:date="2019-06-24T15:24:00Z"/>
        </w:rPr>
      </w:pPr>
      <w:ins w:id="738" w:author="huawei10" w:date="2019-06-24T15:24:00Z">
        <w:r w:rsidRPr="00F7701E">
          <w:t xml:space="preserve">This procedure shall be used for deleting the </w:t>
        </w:r>
        <w:r>
          <w:rPr>
            <w:i/>
          </w:rPr>
          <w:t>&lt;</w:t>
        </w:r>
      </w:ins>
      <w:ins w:id="739" w:author="huawei10" w:date="2019-06-24T15:31:00Z">
        <w:r w:rsidR="00990EA2" w:rsidRPr="005C3426">
          <w:rPr>
            <w:i/>
            <w:lang w:val="x-none"/>
          </w:rPr>
          <w:t>e2eQosSession</w:t>
        </w:r>
      </w:ins>
      <w:ins w:id="740" w:author="huawei10" w:date="2019-06-24T15:24:00Z">
        <w:r>
          <w:rPr>
            <w:i/>
          </w:rPr>
          <w:t>&gt;</w:t>
        </w:r>
        <w:r w:rsidRPr="00F7701E">
          <w:t xml:space="preserve"> resource with all related information.</w:t>
        </w:r>
      </w:ins>
    </w:p>
    <w:p w:rsidR="005C3426" w:rsidRPr="00F7701E" w:rsidRDefault="005C3426" w:rsidP="005C3426">
      <w:pPr>
        <w:keepNext/>
        <w:keepLines/>
        <w:spacing w:before="60"/>
        <w:jc w:val="center"/>
        <w:rPr>
          <w:ins w:id="741" w:author="huawei10" w:date="2019-06-24T15:24:00Z"/>
          <w:rFonts w:ascii="Arial" w:hAnsi="Arial"/>
          <w:b/>
        </w:rPr>
      </w:pPr>
      <w:ins w:id="742" w:author="huawei10" w:date="2019-06-24T15:24:00Z">
        <w:r>
          <w:rPr>
            <w:rFonts w:ascii="Arial" w:hAnsi="Arial"/>
            <w:b/>
          </w:rPr>
          <w:t>Table 10.2.</w:t>
        </w:r>
        <w:r>
          <w:rPr>
            <w:rFonts w:ascii="Arial" w:eastAsiaTheme="minorEastAsia" w:hAnsi="Arial" w:hint="eastAsia"/>
            <w:b/>
            <w:lang w:eastAsia="zh-CN"/>
          </w:rPr>
          <w:t>20</w:t>
        </w:r>
        <w:r w:rsidRPr="00F7701E">
          <w:rPr>
            <w:rFonts w:ascii="Arial" w:hAnsi="Arial"/>
            <w:b/>
          </w:rPr>
          <w:t xml:space="preserve">.5-1: </w:t>
        </w:r>
      </w:ins>
      <w:ins w:id="743" w:author="huawei10" w:date="2019-06-24T15:31:00Z">
        <w:r w:rsidR="00990EA2">
          <w:rPr>
            <w:rFonts w:ascii="Arial" w:hAnsi="Arial"/>
            <w:b/>
            <w:i/>
          </w:rPr>
          <w:t>&lt;</w:t>
        </w:r>
        <w:r w:rsidR="00990EA2" w:rsidRPr="005C3426">
          <w:rPr>
            <w:rFonts w:ascii="Arial Unicode MS" w:eastAsia="Arial Unicode MS" w:hAnsi="Arial Unicode MS" w:cs="Arial Unicode MS"/>
            <w:b/>
            <w:i/>
            <w:lang w:val="x-none"/>
          </w:rPr>
          <w:t>e2eQosSession</w:t>
        </w:r>
        <w:r w:rsidR="00990EA2">
          <w:rPr>
            <w:rFonts w:ascii="Arial" w:hAnsi="Arial"/>
            <w:b/>
            <w:i/>
          </w:rPr>
          <w:t>&gt;</w:t>
        </w:r>
      </w:ins>
      <w:ins w:id="744" w:author="huawei10" w:date="2019-06-24T15:24:00Z">
        <w:r w:rsidRPr="00F7701E">
          <w:rPr>
            <w:rFonts w:ascii="Arial" w:hAnsi="Arial"/>
            <w:b/>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745"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990EA2" w:rsidP="00197B55">
            <w:pPr>
              <w:keepNext/>
              <w:keepLines/>
              <w:spacing w:after="0"/>
              <w:jc w:val="center"/>
              <w:rPr>
                <w:ins w:id="746" w:author="huawei10" w:date="2019-06-24T15:24:00Z"/>
                <w:rFonts w:ascii="Arial" w:hAnsi="Arial"/>
                <w:b/>
                <w:sz w:val="18"/>
                <w:lang w:eastAsia="ko-KR"/>
              </w:rPr>
            </w:pPr>
            <w:ins w:id="747" w:author="huawei10" w:date="2019-06-24T15:31:00Z">
              <w:r>
                <w:rPr>
                  <w:rFonts w:ascii="Arial" w:hAnsi="Arial"/>
                  <w:b/>
                  <w:i/>
                  <w:sz w:val="18"/>
                  <w:lang w:eastAsia="ko-KR"/>
                </w:rPr>
                <w:t>&lt;</w:t>
              </w:r>
              <w:r w:rsidRPr="00197B55">
                <w:rPr>
                  <w:rFonts w:ascii="Arial Unicode MS" w:eastAsia="Arial Unicode MS" w:hAnsi="Arial Unicode MS" w:cs="Arial Unicode MS"/>
                  <w:b/>
                  <w:i/>
                  <w:sz w:val="18"/>
                  <w:szCs w:val="18"/>
                  <w:lang w:val="x-none"/>
                </w:rPr>
                <w:t>e2eQosSession</w:t>
              </w:r>
              <w:r>
                <w:rPr>
                  <w:rFonts w:ascii="Arial" w:hAnsi="Arial"/>
                  <w:b/>
                  <w:i/>
                  <w:sz w:val="18"/>
                  <w:lang w:eastAsia="ko-KR"/>
                </w:rPr>
                <w:t>&gt;</w:t>
              </w:r>
            </w:ins>
            <w:ins w:id="748" w:author="huawei10" w:date="2019-06-24T15:24:00Z">
              <w:r w:rsidR="005C3426" w:rsidRPr="00F7701E">
                <w:rPr>
                  <w:rFonts w:ascii="Arial" w:hAnsi="Arial"/>
                  <w:b/>
                  <w:sz w:val="18"/>
                  <w:lang w:eastAsia="ko-KR"/>
                </w:rPr>
                <w:t xml:space="preserve"> DELETE</w:t>
              </w:r>
            </w:ins>
          </w:p>
        </w:tc>
      </w:tr>
      <w:tr w:rsidR="005C3426" w:rsidRPr="00F7701E" w:rsidTr="00197B55">
        <w:trPr>
          <w:jc w:val="center"/>
          <w:ins w:id="749" w:author="huawei10" w:date="2019-06-24T15:24:00Z"/>
        </w:trPr>
        <w:tc>
          <w:tcPr>
            <w:tcW w:w="2093" w:type="dxa"/>
            <w:shd w:val="clear" w:color="auto" w:fill="auto"/>
          </w:tcPr>
          <w:p w:rsidR="005C3426" w:rsidRPr="00F7701E" w:rsidRDefault="005C3426" w:rsidP="00197B55">
            <w:pPr>
              <w:keepNext/>
              <w:keepLines/>
              <w:spacing w:after="0"/>
              <w:rPr>
                <w:ins w:id="750" w:author="huawei10" w:date="2019-06-24T15:24:00Z"/>
                <w:rFonts w:ascii="Arial" w:hAnsi="Arial"/>
                <w:sz w:val="18"/>
                <w:lang w:eastAsia="ko-KR"/>
              </w:rPr>
            </w:pPr>
            <w:ins w:id="751"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752" w:author="huawei10" w:date="2019-06-24T15:24:00Z"/>
                <w:rFonts w:ascii="Arial" w:eastAsia="Arial Unicode MS" w:hAnsi="Arial"/>
                <w:iCs/>
                <w:sz w:val="18"/>
                <w:szCs w:val="18"/>
                <w:lang w:eastAsia="zh-CN"/>
              </w:rPr>
            </w:pPr>
            <w:proofErr w:type="spellStart"/>
            <w:ins w:id="753" w:author="huawei10" w:date="2019-06-24T15:24:00Z">
              <w:r w:rsidRPr="00F7701E">
                <w:rPr>
                  <w:rFonts w:ascii="Arial" w:eastAsia="Arial Unicode MS" w:hAnsi="Arial"/>
                  <w:iCs/>
                  <w:sz w:val="18"/>
                  <w:szCs w:val="18"/>
                  <w:lang w:eastAsia="zh-CN"/>
                </w:rPr>
                <w:t>Mca</w:t>
              </w:r>
              <w:proofErr w:type="spellEnd"/>
              <w:r w:rsidRPr="00F7701E">
                <w:rPr>
                  <w:rFonts w:ascii="Arial" w:eastAsia="Arial Unicode MS" w:hAnsi="Arial"/>
                  <w:iCs/>
                  <w:sz w:val="18"/>
                  <w:szCs w:val="18"/>
                  <w:lang w:eastAsia="zh-CN"/>
                </w:rPr>
                <w:t xml:space="preserve">,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 xml:space="preserve"> and </w:t>
              </w:r>
              <w:proofErr w:type="spellStart"/>
              <w:r w:rsidRPr="00F7701E">
                <w:rPr>
                  <w:rFonts w:ascii="Arial" w:eastAsia="Arial Unicode MS" w:hAnsi="Arial"/>
                  <w:iCs/>
                  <w:sz w:val="18"/>
                  <w:szCs w:val="18"/>
                  <w:lang w:eastAsia="zh-CN"/>
                </w:rPr>
                <w:t>Mcc</w:t>
              </w:r>
              <w:proofErr w:type="spellEnd"/>
              <w:r w:rsidRPr="00F7701E">
                <w:rPr>
                  <w:rFonts w:ascii="Arial" w:eastAsia="Arial Unicode MS" w:hAnsi="Arial"/>
                  <w:iCs/>
                  <w:sz w:val="18"/>
                  <w:szCs w:val="18"/>
                  <w:lang w:eastAsia="zh-CN"/>
                </w:rPr>
                <w:t>'</w:t>
              </w:r>
            </w:ins>
          </w:p>
        </w:tc>
      </w:tr>
      <w:tr w:rsidR="005C3426" w:rsidRPr="00F7701E" w:rsidTr="00197B55">
        <w:trPr>
          <w:jc w:val="center"/>
          <w:ins w:id="754" w:author="huawei10" w:date="2019-06-24T15:24:00Z"/>
        </w:trPr>
        <w:tc>
          <w:tcPr>
            <w:tcW w:w="2093" w:type="dxa"/>
            <w:shd w:val="clear" w:color="auto" w:fill="auto"/>
          </w:tcPr>
          <w:p w:rsidR="005C3426" w:rsidRPr="00F7701E" w:rsidRDefault="005C3426" w:rsidP="00197B55">
            <w:pPr>
              <w:keepNext/>
              <w:keepLines/>
              <w:spacing w:after="0"/>
              <w:rPr>
                <w:ins w:id="755" w:author="huawei10" w:date="2019-06-24T15:24:00Z"/>
                <w:rFonts w:ascii="Arial" w:eastAsia="Arial Unicode MS" w:hAnsi="Arial"/>
                <w:sz w:val="18"/>
              </w:rPr>
            </w:pPr>
            <w:ins w:id="756"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757" w:author="huawei10" w:date="2019-06-24T15:24:00Z"/>
                <w:rFonts w:ascii="Arial" w:eastAsia="Arial Unicode MS" w:hAnsi="Arial"/>
                <w:sz w:val="18"/>
                <w:szCs w:val="18"/>
              </w:rPr>
            </w:pPr>
            <w:ins w:id="758" w:author="huawei10" w:date="2019-06-24T15:24:00Z">
              <w:r w:rsidRPr="00F7701E">
                <w:rPr>
                  <w:rFonts w:ascii="Arial" w:eastAsia="Arial Unicode MS" w:hAnsi="Arial"/>
                  <w:sz w:val="18"/>
                  <w:szCs w:val="18"/>
                  <w:lang w:eastAsia="ko-KR"/>
                </w:rPr>
                <w:t>All parameters defined in table 8.1.2-3 apply</w:t>
              </w:r>
            </w:ins>
          </w:p>
        </w:tc>
      </w:tr>
      <w:tr w:rsidR="005C3426" w:rsidRPr="00F7701E" w:rsidTr="00197B55">
        <w:trPr>
          <w:jc w:val="center"/>
          <w:ins w:id="759" w:author="huawei10" w:date="2019-06-24T15:24:00Z"/>
        </w:trPr>
        <w:tc>
          <w:tcPr>
            <w:tcW w:w="2093" w:type="dxa"/>
            <w:shd w:val="clear" w:color="auto" w:fill="auto"/>
          </w:tcPr>
          <w:p w:rsidR="005C3426" w:rsidRPr="00F7701E" w:rsidRDefault="005C3426" w:rsidP="00197B55">
            <w:pPr>
              <w:keepNext/>
              <w:keepLines/>
              <w:spacing w:after="0"/>
              <w:rPr>
                <w:ins w:id="760" w:author="huawei10" w:date="2019-06-24T15:24:00Z"/>
                <w:rFonts w:ascii="Arial" w:eastAsia="Arial Unicode MS" w:hAnsi="Arial"/>
                <w:sz w:val="18"/>
              </w:rPr>
            </w:pPr>
            <w:ins w:id="761"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762" w:author="huawei10" w:date="2019-06-24T15:24:00Z"/>
                <w:rFonts w:ascii="Arial" w:eastAsia="Arial Unicode MS" w:hAnsi="Arial"/>
                <w:sz w:val="18"/>
                <w:szCs w:val="18"/>
                <w:lang w:eastAsia="zh-CN"/>
              </w:rPr>
            </w:pPr>
            <w:ins w:id="763"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64" w:author="huawei10" w:date="2019-06-24T15:24:00Z"/>
        </w:trPr>
        <w:tc>
          <w:tcPr>
            <w:tcW w:w="2093" w:type="dxa"/>
            <w:shd w:val="clear" w:color="auto" w:fill="auto"/>
          </w:tcPr>
          <w:p w:rsidR="005C3426" w:rsidRPr="00F7701E" w:rsidRDefault="005C3426" w:rsidP="00197B55">
            <w:pPr>
              <w:keepNext/>
              <w:keepLines/>
              <w:spacing w:after="0"/>
              <w:rPr>
                <w:ins w:id="765" w:author="huawei10" w:date="2019-06-24T15:24:00Z"/>
                <w:rFonts w:ascii="Arial" w:eastAsia="Arial Unicode MS" w:hAnsi="Arial"/>
                <w:sz w:val="18"/>
              </w:rPr>
            </w:pPr>
            <w:ins w:id="766"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767" w:author="huawei10" w:date="2019-06-24T15:24:00Z"/>
                <w:rFonts w:ascii="Arial" w:eastAsia="Arial Unicode MS" w:hAnsi="Arial"/>
                <w:sz w:val="18"/>
                <w:szCs w:val="18"/>
                <w:lang w:eastAsia="zh-CN"/>
              </w:rPr>
            </w:pPr>
            <w:ins w:id="768"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ins w:id="769" w:author="huawei1" w:date="2019-07-10T11:19:00Z">
              <w:r w:rsidR="00A543BD">
                <w:rPr>
                  <w:rFonts w:ascii="Arial" w:eastAsia="Arial Unicode MS" w:hAnsi="Arial"/>
                  <w:sz w:val="18"/>
                  <w:szCs w:val="18"/>
                  <w:lang w:eastAsia="zh-CN"/>
                </w:rPr>
                <w:t xml:space="preserve">. </w:t>
              </w:r>
              <w:r w:rsidR="00A543BD" w:rsidRPr="00A543BD">
                <w:rPr>
                  <w:rFonts w:ascii="Arial" w:eastAsia="Arial Unicode MS" w:hAnsi="Arial"/>
                  <w:sz w:val="18"/>
                  <w:szCs w:val="18"/>
                  <w:lang w:eastAsia="ko-KR"/>
                </w:rPr>
                <w:t xml:space="preserve">The Receiver shall interact with the underlying network to setup the end to end QoS sessions. In the case of interworking with 3GPP networks, </w:t>
              </w:r>
            </w:ins>
            <w:ins w:id="770" w:author="Yongjing R01" w:date="2019-07-10T15:17:00Z">
              <w:r w:rsidR="00D320E0">
                <w:rPr>
                  <w:rFonts w:ascii="Arial" w:eastAsia="Arial Unicode MS" w:hAnsi="Arial"/>
                  <w:sz w:val="18"/>
                  <w:szCs w:val="18"/>
                  <w:lang w:eastAsia="ko-KR"/>
                </w:rPr>
                <w:t xml:space="preserve">the process at the </w:t>
              </w:r>
              <w:proofErr w:type="spellStart"/>
              <w:r w:rsidR="00D320E0">
                <w:rPr>
                  <w:rFonts w:ascii="Arial" w:eastAsia="Arial Unicode MS" w:hAnsi="Arial"/>
                  <w:sz w:val="18"/>
                  <w:szCs w:val="18"/>
                  <w:lang w:eastAsia="ko-KR"/>
                </w:rPr>
                <w:t>Recevier</w:t>
              </w:r>
              <w:proofErr w:type="spellEnd"/>
              <w:r w:rsidR="00D320E0">
                <w:rPr>
                  <w:rFonts w:ascii="Arial" w:eastAsia="Arial Unicode MS" w:hAnsi="Arial"/>
                  <w:sz w:val="18"/>
                  <w:szCs w:val="18"/>
                  <w:lang w:eastAsia="ko-KR"/>
                </w:rPr>
                <w:t xml:space="preserve"> shall </w:t>
              </w:r>
            </w:ins>
            <w:ins w:id="771" w:author="huawei1" w:date="2019-07-10T11:19:00Z">
              <w:r w:rsidR="00A543BD" w:rsidRPr="00A543BD">
                <w:rPr>
                  <w:rFonts w:ascii="Arial" w:eastAsia="Arial Unicode MS" w:hAnsi="Arial"/>
                  <w:sz w:val="18"/>
                  <w:szCs w:val="18"/>
                  <w:lang w:eastAsia="ko-KR"/>
                </w:rPr>
                <w:t>refer to clause 7.x.</w:t>
              </w:r>
              <w:r w:rsidR="00A543BD">
                <w:rPr>
                  <w:rFonts w:ascii="Arial" w:eastAsia="Arial Unicode MS" w:hAnsi="Arial"/>
                  <w:sz w:val="18"/>
                  <w:szCs w:val="18"/>
                  <w:lang w:eastAsia="ko-KR"/>
                </w:rPr>
                <w:t>3.3</w:t>
              </w:r>
              <w:r w:rsidR="00A543BD" w:rsidRPr="00A543BD">
                <w:rPr>
                  <w:rFonts w:ascii="Arial" w:eastAsia="Arial Unicode MS" w:hAnsi="Arial"/>
                  <w:sz w:val="18"/>
                  <w:szCs w:val="18"/>
                  <w:lang w:eastAsia="ko-KR"/>
                </w:rPr>
                <w:t xml:space="preserve"> in TS-0026 [15]</w:t>
              </w:r>
              <w:r w:rsidR="00A543BD">
                <w:rPr>
                  <w:rFonts w:ascii="Arial" w:eastAsia="Arial Unicode MS" w:hAnsi="Arial"/>
                  <w:sz w:val="18"/>
                  <w:szCs w:val="18"/>
                  <w:lang w:eastAsia="ko-KR"/>
                </w:rPr>
                <w:t>.</w:t>
              </w:r>
            </w:ins>
          </w:p>
        </w:tc>
      </w:tr>
      <w:tr w:rsidR="005C3426" w:rsidRPr="00F7701E" w:rsidTr="00197B55">
        <w:trPr>
          <w:jc w:val="center"/>
          <w:ins w:id="772" w:author="huawei10" w:date="2019-06-24T15:24:00Z"/>
        </w:trPr>
        <w:tc>
          <w:tcPr>
            <w:tcW w:w="2093" w:type="dxa"/>
            <w:shd w:val="clear" w:color="auto" w:fill="auto"/>
          </w:tcPr>
          <w:p w:rsidR="005C3426" w:rsidRPr="00F7701E" w:rsidRDefault="005C3426" w:rsidP="00197B55">
            <w:pPr>
              <w:keepNext/>
              <w:keepLines/>
              <w:spacing w:after="0"/>
              <w:rPr>
                <w:ins w:id="773" w:author="huawei10" w:date="2019-06-24T15:24:00Z"/>
                <w:rFonts w:ascii="Arial" w:eastAsia="Arial Unicode MS" w:hAnsi="Arial"/>
                <w:sz w:val="18"/>
              </w:rPr>
            </w:pPr>
            <w:ins w:id="774"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775" w:author="huawei10" w:date="2019-06-24T15:24:00Z"/>
                <w:rFonts w:ascii="Arial" w:eastAsia="Arial Unicode MS" w:hAnsi="Arial"/>
                <w:iCs/>
                <w:sz w:val="18"/>
                <w:szCs w:val="18"/>
                <w:lang w:eastAsia="zh-CN"/>
              </w:rPr>
            </w:pPr>
            <w:ins w:id="77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77"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78" w:author="huawei10" w:date="2019-06-24T15:24:00Z"/>
                <w:rFonts w:ascii="Arial" w:eastAsia="Arial Unicode MS" w:hAnsi="Arial"/>
                <w:sz w:val="18"/>
              </w:rPr>
            </w:pPr>
            <w:ins w:id="779"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80" w:author="huawei10" w:date="2019-06-24T15:24:00Z"/>
                <w:rFonts w:ascii="Arial" w:eastAsia="Arial Unicode MS" w:hAnsi="Arial"/>
                <w:sz w:val="18"/>
                <w:szCs w:val="18"/>
                <w:lang w:eastAsia="zh-CN"/>
              </w:rPr>
            </w:pPr>
            <w:ins w:id="78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82"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83" w:author="huawei10" w:date="2019-06-24T15:24:00Z"/>
                <w:rFonts w:ascii="Arial" w:eastAsia="Arial Unicode MS" w:hAnsi="Arial"/>
                <w:sz w:val="18"/>
              </w:rPr>
            </w:pPr>
            <w:ins w:id="784"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85" w:author="huawei10" w:date="2019-06-24T15:24:00Z"/>
                <w:rFonts w:ascii="Arial" w:eastAsia="Arial Unicode MS" w:hAnsi="Arial"/>
                <w:sz w:val="18"/>
                <w:szCs w:val="18"/>
                <w:lang w:eastAsia="zh-CN"/>
              </w:rPr>
            </w:pPr>
            <w:ins w:id="78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bl>
    <w:p w:rsidR="002564D8" w:rsidRPr="003949C1" w:rsidRDefault="002564D8" w:rsidP="00E161DE">
      <w:pPr>
        <w:rPr>
          <w:lang w:val="x-none"/>
        </w:rPr>
      </w:pPr>
    </w:p>
    <w:p w:rsidR="00E161DE" w:rsidRPr="003949C1" w:rsidRDefault="00E161DE" w:rsidP="00E161DE">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4</w:t>
      </w:r>
      <w:r>
        <w:rPr>
          <w:rFonts w:eastAsia="BatangChe"/>
          <w:sz w:val="22"/>
          <w:szCs w:val="24"/>
          <w:lang w:val="en-US"/>
        </w:rPr>
        <w:t>---------------------------------------------------</w:t>
      </w:r>
    </w:p>
    <w:p w:rsidR="0067669A" w:rsidRPr="00E161DE" w:rsidRDefault="0067669A" w:rsidP="0045087C">
      <w:pPr>
        <w:rPr>
          <w:lang w:val="x-none"/>
        </w:rPr>
      </w:pPr>
    </w:p>
    <w:sectPr w:rsidR="0067669A" w:rsidRPr="00E161DE"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89" w:rsidRDefault="00746789">
      <w:r>
        <w:separator/>
      </w:r>
    </w:p>
  </w:endnote>
  <w:endnote w:type="continuationSeparator" w:id="0">
    <w:p w:rsidR="00746789" w:rsidRDefault="0074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F2" w:rsidRPr="003C00E6" w:rsidRDefault="00E42FF2" w:rsidP="00325EA3">
    <w:pPr>
      <w:pStyle w:val="a4"/>
      <w:tabs>
        <w:tab w:val="center" w:pos="4678"/>
        <w:tab w:val="right" w:pos="9214"/>
      </w:tabs>
      <w:jc w:val="both"/>
      <w:rPr>
        <w:rFonts w:ascii="Times New Roman" w:eastAsia="Calibri" w:hAnsi="Times New Roman"/>
        <w:sz w:val="16"/>
        <w:szCs w:val="16"/>
        <w:lang w:val="en-US"/>
      </w:rPr>
    </w:pPr>
  </w:p>
  <w:p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82932">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856453">
      <w:rPr>
        <w:rStyle w:val="aff4"/>
        <w:noProof/>
        <w:szCs w:val="20"/>
      </w:rPr>
      <w:t>13</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856453">
      <w:rPr>
        <w:rStyle w:val="aff4"/>
        <w:noProof/>
        <w:szCs w:val="20"/>
      </w:rPr>
      <w:t>30</w:t>
    </w:r>
    <w:r w:rsidRPr="00861D0F">
      <w:rPr>
        <w:rStyle w:val="aff4"/>
        <w:szCs w:val="20"/>
      </w:rPr>
      <w:fldChar w:fldCharType="end"/>
    </w:r>
    <w:r w:rsidRPr="00861D0F">
      <w:rPr>
        <w:rStyle w:val="aff4"/>
        <w:szCs w:val="20"/>
      </w:rPr>
      <w:t>)</w:t>
    </w:r>
    <w:r w:rsidRPr="00861D0F">
      <w:tab/>
    </w:r>
  </w:p>
  <w:p w:rsidR="00E42FF2" w:rsidRPr="00424964" w:rsidRDefault="00E42FF2" w:rsidP="00325EA3">
    <w:pPr>
      <w:pStyle w:val="a4"/>
      <w:tabs>
        <w:tab w:val="center" w:pos="4678"/>
        <w:tab w:val="right" w:pos="9214"/>
      </w:tabs>
      <w:jc w:val="both"/>
      <w:rPr>
        <w:lang w:val="en-GB"/>
      </w:rPr>
    </w:pPr>
  </w:p>
  <w:p w:rsidR="00E42FF2" w:rsidRDefault="00E42FF2"/>
  <w:p w:rsidR="00E42FF2" w:rsidRDefault="00E4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89" w:rsidRDefault="00746789">
      <w:r>
        <w:separator/>
      </w:r>
    </w:p>
  </w:footnote>
  <w:footnote w:type="continuationSeparator" w:id="0">
    <w:p w:rsidR="00746789" w:rsidRDefault="0074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453" w:rsidRDefault="0085645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42FF2" w:rsidRPr="009B635D" w:rsidTr="00294EEF">
      <w:trPr>
        <w:trHeight w:val="831"/>
      </w:trPr>
      <w:tc>
        <w:tcPr>
          <w:tcW w:w="8068" w:type="dxa"/>
        </w:tcPr>
        <w:p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r w:rsidR="00856453">
            <w:rPr>
              <w:noProof/>
            </w:rPr>
            <w:t>SDS-2019-0360R02-TS-0001-QoS_Resource.DOCX</w:t>
          </w:r>
          <w:r>
            <w:rPr>
              <w:noProof/>
            </w:rPr>
            <w:fldChar w:fldCharType="end"/>
          </w:r>
          <w:bookmarkStart w:id="787" w:name="_GoBack"/>
          <w:bookmarkEnd w:id="787"/>
        </w:p>
      </w:tc>
      <w:tc>
        <w:tcPr>
          <w:tcW w:w="1569" w:type="dxa"/>
        </w:tcPr>
        <w:p w:rsidR="00E42FF2" w:rsidRPr="009B635D" w:rsidRDefault="00E42FF2" w:rsidP="00410253">
          <w:pPr>
            <w:pStyle w:val="a3"/>
            <w:jc w:val="right"/>
          </w:pPr>
          <w:r>
            <w:rPr>
              <w:lang w:val="en-US" w:eastAsia="zh-CN"/>
            </w:rPr>
            <w:drawing>
              <wp:inline distT="0" distB="0" distL="0" distR="0" wp14:anchorId="36DE7ADC">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rsidR="00E42FF2" w:rsidRDefault="00E42FF2"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3279"/>
    <w:multiLevelType w:val="multilevel"/>
    <w:tmpl w:val="21C62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0"/>
  </w:num>
  <w:num w:numId="6">
    <w:abstractNumId w:val="2"/>
  </w:num>
  <w:num w:numId="7">
    <w:abstractNumId w:val="1"/>
  </w:num>
  <w:num w:numId="8">
    <w:abstractNumId w:val="0"/>
  </w:num>
  <w:num w:numId="9">
    <w:abstractNumId w:val="8"/>
  </w:num>
  <w:num w:numId="10">
    <w:abstractNumId w:val="14"/>
  </w:num>
  <w:num w:numId="11">
    <w:abstractNumId w:val="13"/>
  </w:num>
  <w:num w:numId="12">
    <w:abstractNumId w:val="16"/>
  </w:num>
  <w:num w:numId="13">
    <w:abstractNumId w:val="11"/>
  </w:num>
  <w:num w:numId="14">
    <w:abstractNumId w:val="9"/>
  </w:num>
  <w:num w:numId="15">
    <w:abstractNumId w:val="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0">
    <w15:presenceInfo w15:providerId="None" w15:userId="huawei10"/>
  </w15:person>
  <w15:person w15:author="Yongjing R01">
    <w15:presenceInfo w15:providerId="None" w15:userId="Yongjing R01"/>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76898"/>
    <w:rsid w:val="002817F7"/>
    <w:rsid w:val="00282932"/>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365D"/>
    <w:rsid w:val="004C7F72"/>
    <w:rsid w:val="004D1EAB"/>
    <w:rsid w:val="004D1F3D"/>
    <w:rsid w:val="004D55DD"/>
    <w:rsid w:val="004D6033"/>
    <w:rsid w:val="004D7793"/>
    <w:rsid w:val="004E15C7"/>
    <w:rsid w:val="004E18E3"/>
    <w:rsid w:val="004E3D93"/>
    <w:rsid w:val="004E7746"/>
    <w:rsid w:val="004F04C5"/>
    <w:rsid w:val="004F1C90"/>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6A30"/>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59D2"/>
    <w:rsid w:val="00846C16"/>
    <w:rsid w:val="00852197"/>
    <w:rsid w:val="00855074"/>
    <w:rsid w:val="00856453"/>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5454"/>
    <w:rsid w:val="008B6817"/>
    <w:rsid w:val="008B6E4E"/>
    <w:rsid w:val="008B7069"/>
    <w:rsid w:val="008C2469"/>
    <w:rsid w:val="008C2B2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29BA"/>
    <w:rsid w:val="0094637B"/>
    <w:rsid w:val="00950DF2"/>
    <w:rsid w:val="00955691"/>
    <w:rsid w:val="00963BB2"/>
    <w:rsid w:val="0097339A"/>
    <w:rsid w:val="00973606"/>
    <w:rsid w:val="009743C2"/>
    <w:rsid w:val="00975A53"/>
    <w:rsid w:val="00975BE8"/>
    <w:rsid w:val="0098472A"/>
    <w:rsid w:val="00990EA2"/>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43BD"/>
    <w:rsid w:val="00A554B7"/>
    <w:rsid w:val="00A57699"/>
    <w:rsid w:val="00A57B6E"/>
    <w:rsid w:val="00A620B4"/>
    <w:rsid w:val="00A6262E"/>
    <w:rsid w:val="00A63E54"/>
    <w:rsid w:val="00A66BFE"/>
    <w:rsid w:val="00A70A34"/>
    <w:rsid w:val="00A7135F"/>
    <w:rsid w:val="00A715EB"/>
    <w:rsid w:val="00A728A7"/>
    <w:rsid w:val="00A76AF2"/>
    <w:rsid w:val="00A819E5"/>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20E0"/>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5218"/>
    <w:rsid w:val="00D97B19"/>
    <w:rsid w:val="00DA27B5"/>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uiPriority w:val="99"/>
    <w:rPr>
      <w:sz w:val="16"/>
      <w:szCs w:val="16"/>
    </w:rPr>
  </w:style>
  <w:style w:type="paragraph" w:styleId="af4">
    <w:name w:val="annotation text"/>
    <w:basedOn w:val="a"/>
    <w:link w:val="Char3"/>
    <w:uiPriority w:val="99"/>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link w:val="Char4"/>
    <w:uiPriority w:val="99"/>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5"/>
    <w:rsid w:val="00F12DD3"/>
    <w:pPr>
      <w:spacing w:after="0"/>
    </w:pPr>
    <w:rPr>
      <w:rFonts w:ascii="Tahoma" w:hAnsi="Tahoma"/>
      <w:sz w:val="16"/>
      <w:szCs w:val="16"/>
      <w:lang w:val="x-none"/>
    </w:rPr>
  </w:style>
  <w:style w:type="character" w:customStyle="1" w:styleId="Char5">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6"/>
    <w:rsid w:val="00782179"/>
    <w:rPr>
      <w:b/>
      <w:bCs/>
    </w:rPr>
  </w:style>
  <w:style w:type="character" w:customStyle="1" w:styleId="Char3">
    <w:name w:val="批注文字 Char"/>
    <w:link w:val="af4"/>
    <w:rsid w:val="00782179"/>
    <w:rPr>
      <w:lang w:val="en-GB" w:eastAsia="en-US"/>
    </w:rPr>
  </w:style>
  <w:style w:type="character" w:customStyle="1" w:styleId="Char6">
    <w:name w:val="批注主题 Char"/>
    <w:link w:val="afff0"/>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Char4">
    <w:name w:val="纯文本 Char"/>
    <w:link w:val="aff5"/>
    <w:uiPriority w:val="99"/>
    <w:rsid w:val="003B4977"/>
    <w:rPr>
      <w:rFonts w:ascii="Courier New" w:hAnsi="Courier New" w:cs="Courier New"/>
      <w:lang w:val="en-GB"/>
    </w:rPr>
  </w:style>
  <w:style w:type="table" w:styleId="afff1">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3Char">
    <w:name w:val="标题 3 Char"/>
    <w:link w:val="30"/>
    <w:rsid w:val="007208FB"/>
    <w:rPr>
      <w:rFonts w:ascii="Arial" w:hAnsi="Arial"/>
      <w:sz w:val="28"/>
      <w:lang w:val="x-none"/>
    </w:rPr>
  </w:style>
  <w:style w:type="character" w:customStyle="1" w:styleId="8Char">
    <w:name w:val="标题 8 Char"/>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2">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Char">
    <w:name w:val="标题 1 Char"/>
    <w:link w:val="1"/>
    <w:rsid w:val="007208FB"/>
    <w:rPr>
      <w:rFonts w:ascii="Arial" w:hAnsi="Arial"/>
      <w:sz w:val="36"/>
      <w:lang w:val="en-GB"/>
    </w:rPr>
  </w:style>
  <w:style w:type="character" w:customStyle="1" w:styleId="4Char">
    <w:name w:val="标题 4 Char"/>
    <w:link w:val="40"/>
    <w:rsid w:val="007208FB"/>
    <w:rPr>
      <w:rFonts w:ascii="Arial" w:hAnsi="Arial"/>
      <w:sz w:val="24"/>
      <w:lang w:val="x-none"/>
    </w:rPr>
  </w:style>
  <w:style w:type="character" w:customStyle="1" w:styleId="5Char">
    <w:name w:val="标题 5 Char"/>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0">
    <w:name w:val="批注文字 Char1"/>
    <w:rsid w:val="007208FB"/>
    <w:rPr>
      <w:lang w:val="en-GB" w:eastAsia="en-US"/>
    </w:rPr>
  </w:style>
  <w:style w:type="numbering" w:customStyle="1" w:styleId="12">
    <w:name w:val="无列表1"/>
    <w:next w:val="a2"/>
    <w:uiPriority w:val="99"/>
    <w:semiHidden/>
    <w:unhideWhenUsed/>
    <w:rsid w:val="007208FB"/>
  </w:style>
  <w:style w:type="character" w:customStyle="1" w:styleId="Char1">
    <w:name w:val="脚注文本 Char"/>
    <w:link w:val="a6"/>
    <w:semiHidden/>
    <w:rsid w:val="007208FB"/>
    <w:rPr>
      <w:sz w:val="16"/>
      <w:lang w:val="en-GB"/>
    </w:rPr>
  </w:style>
  <w:style w:type="character" w:customStyle="1" w:styleId="Char2">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宋体"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cho.xubei@huawe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87A1DC-AE5E-47FD-A7B2-61B00C3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30</Pages>
  <Words>8128</Words>
  <Characters>46336</Characters>
  <Application>Microsoft Office Word</Application>
  <DocSecurity>0</DocSecurity>
  <Lines>386</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Yongjing R01</cp:lastModifiedBy>
  <cp:revision>3</cp:revision>
  <cp:lastPrinted>2012-10-11T14:05:00Z</cp:lastPrinted>
  <dcterms:created xsi:type="dcterms:W3CDTF">2019-07-11T01:34:00Z</dcterms:created>
  <dcterms:modified xsi:type="dcterms:W3CDTF">2019-07-11T01:34:00Z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(3)cjYynrU/acJ2pbIMrkpA9JeEeynBPXf2/Lx47SfoiJTQ6B9SX63jCqFiq8D17SUQUcW9xhPY
z1GSV1aAzK50WTLAcVz4J9a6d9fCZtJO1qWJDyH8uNRv9aQ7ZKohzPAhCkPIkimnA0lKuoxi
D9djbJTxjGkFJ6/WTt6d/ixeI3AfsaJD+rNHhRleKFet3t6k5yTiFbtrLFSomMFVGPvC0U2A
8b3951HOrDhk8QEhA2</vt:lpwstr>
  </property>
  <property fmtid="{D5CDD505-2E9C-101B-9397-08002B2CF9AE}" pid="6" name="_2015_ms_pID_7253431">
    <vt:lpwstr>VssjYBH54bjhexfxgCjO5jnDFLH90+nzBRW6EmWmwKCYP18afk3dAz
Sz0aqbCKe3COeAYIHh8uHD/68ETyVwJRlu2xEnEwQqDqXBLmP73XkxQEPMDmCfmT5VVNc3gG
mpgTfxwYuECQSUD43LldVa1849jHHpS/dCLZVqtbildm1nS09xUrbQpHil67w6HSZof9P4wm
Zbw25wOhLjVjmEmHU8F6zCsR5TuvC5c2GWu5</vt:lpwstr>
  </property>
  <property fmtid="{D5CDD505-2E9C-101B-9397-08002B2CF9AE}" pid="7" name="_2015_ms_pID_7253432">
    <vt:lpwstr>4A==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