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Y="1"/>
        <w:tblOverlap w:val="never"/>
        <w:tblW w:w="946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34F81" w:rsidRPr="009B635D" w14:paraId="44226174" w14:textId="77777777" w:rsidTr="00E717E8">
        <w:trPr>
          <w:trHeight w:val="302"/>
        </w:trPr>
        <w:tc>
          <w:tcPr>
            <w:tcW w:w="9463" w:type="dxa"/>
            <w:gridSpan w:val="2"/>
            <w:shd w:val="clear" w:color="auto" w:fill="B42025"/>
          </w:tcPr>
          <w:p w14:paraId="67B5CA65" w14:textId="77777777" w:rsidR="00E34F81" w:rsidRPr="009B635D" w:rsidRDefault="00E34F81" w:rsidP="00BF328F">
            <w:pPr>
              <w:pStyle w:val="oneM2M-CoverTableTitle"/>
            </w:pPr>
            <w:r w:rsidRPr="009B635D">
              <w:t>CHANGE REQUEST</w:t>
            </w:r>
          </w:p>
        </w:tc>
      </w:tr>
      <w:tr w:rsidR="00E34F81" w:rsidRPr="00EA7303" w14:paraId="043AF72D" w14:textId="77777777" w:rsidTr="00E717E8">
        <w:trPr>
          <w:trHeight w:val="124"/>
        </w:trPr>
        <w:tc>
          <w:tcPr>
            <w:tcW w:w="2464" w:type="dxa"/>
            <w:shd w:val="clear" w:color="auto" w:fill="A0A0A3"/>
          </w:tcPr>
          <w:p w14:paraId="7601826B" w14:textId="77777777" w:rsidR="00E34F81" w:rsidRPr="00EF5EFD" w:rsidRDefault="00E34F81" w:rsidP="00BF328F">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32F53690" w14:textId="4D8BBFA7" w:rsidR="00E34F81" w:rsidRPr="00E16651" w:rsidRDefault="00132CDE" w:rsidP="00BF328F">
            <w:pPr>
              <w:pStyle w:val="oneM2M-CoverTableText"/>
              <w:rPr>
                <w:rFonts w:eastAsia="MS Mincho"/>
                <w:lang w:eastAsia="ja-JP"/>
              </w:rPr>
            </w:pPr>
            <w:r>
              <w:rPr>
                <w:rFonts w:eastAsia="MS Mincho" w:hint="eastAsia"/>
                <w:lang w:eastAsia="ja-JP"/>
              </w:rPr>
              <w:t>SDS</w:t>
            </w:r>
            <w:r w:rsidR="00E34F81">
              <w:t>#</w:t>
            </w:r>
            <w:r w:rsidR="00515735">
              <w:t>4</w:t>
            </w:r>
            <w:r w:rsidR="002676D3">
              <w:t>1</w:t>
            </w:r>
          </w:p>
        </w:tc>
      </w:tr>
      <w:tr w:rsidR="00E34F81" w:rsidRPr="00EA7303" w14:paraId="49803796" w14:textId="77777777" w:rsidTr="00E717E8">
        <w:trPr>
          <w:trHeight w:val="124"/>
        </w:trPr>
        <w:tc>
          <w:tcPr>
            <w:tcW w:w="2464" w:type="dxa"/>
            <w:shd w:val="clear" w:color="auto" w:fill="A0A0A3"/>
          </w:tcPr>
          <w:p w14:paraId="65292A0D" w14:textId="77777777" w:rsidR="00E34F81" w:rsidRPr="00EF5EFD" w:rsidRDefault="00E34F81" w:rsidP="00BF328F">
            <w:pPr>
              <w:pStyle w:val="oneM2M-CoverTableLeft"/>
            </w:pPr>
            <w:proofErr w:type="gramStart"/>
            <w:r w:rsidRPr="00EF5EFD">
              <w:t>Source:*</w:t>
            </w:r>
            <w:proofErr w:type="gramEnd"/>
          </w:p>
        </w:tc>
        <w:tc>
          <w:tcPr>
            <w:tcW w:w="6999" w:type="dxa"/>
            <w:shd w:val="clear" w:color="auto" w:fill="FFFFFF"/>
          </w:tcPr>
          <w:p w14:paraId="773F111B" w14:textId="77777777" w:rsidR="00E34F81" w:rsidRPr="00EA7303" w:rsidRDefault="00EB4144" w:rsidP="00BF328F">
            <w:pPr>
              <w:pStyle w:val="oneM2M-CoverTableText"/>
              <w:rPr>
                <w:rFonts w:eastAsia="MS Mincho"/>
                <w:lang w:eastAsia="ja-JP"/>
              </w:rPr>
            </w:pPr>
            <w:r>
              <w:rPr>
                <w:rFonts w:eastAsia="MS Mincho"/>
                <w:lang w:eastAsia="ja-JP"/>
              </w:rPr>
              <w:t xml:space="preserve">Hyundai </w:t>
            </w:r>
            <w:proofErr w:type="spellStart"/>
            <w:r>
              <w:rPr>
                <w:rFonts w:eastAsia="MS Mincho"/>
                <w:lang w:eastAsia="ja-JP"/>
              </w:rPr>
              <w:t>Mortors</w:t>
            </w:r>
            <w:proofErr w:type="spellEnd"/>
            <w:r>
              <w:rPr>
                <w:rFonts w:eastAsia="MS Mincho"/>
                <w:lang w:eastAsia="ja-JP"/>
              </w:rPr>
              <w:t xml:space="preserve"> and KETI</w:t>
            </w:r>
          </w:p>
        </w:tc>
      </w:tr>
      <w:tr w:rsidR="00E34F81" w:rsidRPr="00EA7303" w14:paraId="5507BCCE" w14:textId="77777777" w:rsidTr="00E717E8">
        <w:trPr>
          <w:trHeight w:val="124"/>
        </w:trPr>
        <w:tc>
          <w:tcPr>
            <w:tcW w:w="2464" w:type="dxa"/>
            <w:shd w:val="clear" w:color="auto" w:fill="A0A0A3"/>
          </w:tcPr>
          <w:p w14:paraId="56E15C38" w14:textId="77777777" w:rsidR="00E34F81" w:rsidRPr="00EF5EFD" w:rsidRDefault="00E34F81" w:rsidP="00BF328F">
            <w:pPr>
              <w:pStyle w:val="oneM2M-CoverTableLeft"/>
              <w:tabs>
                <w:tab w:val="left" w:pos="1060"/>
              </w:tabs>
            </w:pPr>
            <w:proofErr w:type="gramStart"/>
            <w:r w:rsidRPr="00EF5EFD">
              <w:t>Date:*</w:t>
            </w:r>
            <w:proofErr w:type="gramEnd"/>
            <w:r>
              <w:tab/>
            </w:r>
          </w:p>
        </w:tc>
        <w:tc>
          <w:tcPr>
            <w:tcW w:w="6999" w:type="dxa"/>
            <w:shd w:val="clear" w:color="auto" w:fill="FFFFFF"/>
          </w:tcPr>
          <w:p w14:paraId="1E9BAB4F" w14:textId="11601D3E" w:rsidR="00E34F81" w:rsidRPr="00EA7303" w:rsidRDefault="00EB4144" w:rsidP="00BF328F">
            <w:pPr>
              <w:pStyle w:val="oneM2M-CoverTableText"/>
              <w:rPr>
                <w:rFonts w:eastAsia="MS Mincho"/>
                <w:lang w:eastAsia="ja-JP"/>
              </w:rPr>
            </w:pPr>
            <w:r>
              <w:rPr>
                <w:rFonts w:eastAsia="MS Mincho" w:hint="eastAsia"/>
                <w:lang w:eastAsia="ja-JP"/>
              </w:rPr>
              <w:t>2019-0</w:t>
            </w:r>
            <w:r w:rsidR="002676D3">
              <w:rPr>
                <w:rFonts w:eastAsia="MS Mincho"/>
                <w:lang w:eastAsia="ja-JP"/>
              </w:rPr>
              <w:t>7</w:t>
            </w:r>
            <w:r w:rsidR="00E34F81">
              <w:rPr>
                <w:rFonts w:eastAsia="MS Mincho" w:hint="eastAsia"/>
                <w:lang w:eastAsia="ja-JP"/>
              </w:rPr>
              <w:t>-</w:t>
            </w:r>
            <w:r w:rsidR="002676D3">
              <w:rPr>
                <w:rFonts w:eastAsia="MS Mincho"/>
                <w:lang w:eastAsia="ja-JP"/>
              </w:rPr>
              <w:t>01</w:t>
            </w:r>
          </w:p>
        </w:tc>
      </w:tr>
      <w:tr w:rsidR="00E34F81" w:rsidRPr="00EA7303" w14:paraId="37EF1927" w14:textId="77777777" w:rsidTr="00E717E8">
        <w:trPr>
          <w:trHeight w:val="116"/>
        </w:trPr>
        <w:tc>
          <w:tcPr>
            <w:tcW w:w="2464" w:type="dxa"/>
            <w:shd w:val="clear" w:color="auto" w:fill="A0A0A3"/>
          </w:tcPr>
          <w:p w14:paraId="24E31323" w14:textId="77777777" w:rsidR="00E34F81" w:rsidRPr="00EF5EFD" w:rsidRDefault="00E34F81" w:rsidP="00BF328F">
            <w:pPr>
              <w:pStyle w:val="oneM2M-CoverTableLeft"/>
            </w:pPr>
            <w:proofErr w:type="gramStart"/>
            <w:r w:rsidRPr="00EF5EFD">
              <w:t>Contact:*</w:t>
            </w:r>
            <w:proofErr w:type="gramEnd"/>
          </w:p>
        </w:tc>
        <w:tc>
          <w:tcPr>
            <w:tcW w:w="6999" w:type="dxa"/>
            <w:shd w:val="clear" w:color="auto" w:fill="FFFFFF"/>
          </w:tcPr>
          <w:p w14:paraId="3661F98F" w14:textId="77777777" w:rsidR="00EB4144" w:rsidRPr="00EB4144" w:rsidRDefault="00EB4144" w:rsidP="00EB4144">
            <w:pPr>
              <w:keepNext/>
              <w:keepLines/>
              <w:overflowPunct/>
              <w:autoSpaceDE/>
              <w:autoSpaceDN/>
              <w:adjustRightInd/>
              <w:spacing w:after="0"/>
              <w:textAlignment w:val="auto"/>
              <w:rPr>
                <w:rFonts w:eastAsia="BatangChe"/>
                <w:sz w:val="22"/>
                <w:szCs w:val="22"/>
              </w:rPr>
            </w:pPr>
            <w:r w:rsidRPr="00EB4144">
              <w:rPr>
                <w:rFonts w:eastAsia="BatangChe"/>
                <w:sz w:val="22"/>
                <w:szCs w:val="22"/>
              </w:rPr>
              <w:t xml:space="preserve">JaeSeung Song, KETI, </w:t>
            </w:r>
            <w:r w:rsidRPr="00EB4144">
              <w:rPr>
                <w:rFonts w:eastAsia="BatangChe"/>
                <w:color w:val="0000FF"/>
                <w:sz w:val="22"/>
                <w:szCs w:val="22"/>
                <w:u w:val="single"/>
                <w:lang w:val="en-US"/>
              </w:rPr>
              <w:t>jssong@sejong.ac.kr</w:t>
            </w:r>
          </w:p>
          <w:p w14:paraId="67AFC69A" w14:textId="2F4EA127" w:rsidR="00EB4144" w:rsidRPr="00EB4144" w:rsidRDefault="00EB4144" w:rsidP="00EB4144">
            <w:pPr>
              <w:keepNext/>
              <w:keepLines/>
              <w:overflowPunct/>
              <w:autoSpaceDE/>
              <w:autoSpaceDN/>
              <w:adjustRightInd/>
              <w:spacing w:after="0"/>
              <w:textAlignment w:val="auto"/>
              <w:rPr>
                <w:rFonts w:eastAsia="BatangChe"/>
                <w:sz w:val="22"/>
                <w:szCs w:val="22"/>
              </w:rPr>
            </w:pPr>
            <w:proofErr w:type="spellStart"/>
            <w:r w:rsidRPr="00EB4144">
              <w:rPr>
                <w:rFonts w:eastAsia="BatangChe"/>
                <w:sz w:val="22"/>
                <w:szCs w:val="22"/>
              </w:rPr>
              <w:t>Youngjin</w:t>
            </w:r>
            <w:proofErr w:type="spellEnd"/>
            <w:r w:rsidRPr="00EB4144">
              <w:rPr>
                <w:rFonts w:eastAsia="BatangChe"/>
                <w:sz w:val="22"/>
                <w:szCs w:val="22"/>
              </w:rPr>
              <w:t xml:space="preserve"> Na, Hyundai Motor, </w:t>
            </w:r>
            <w:hyperlink r:id="rId8" w:history="1">
              <w:r w:rsidRPr="00EB4144">
                <w:rPr>
                  <w:rFonts w:eastAsia="BatangChe"/>
                  <w:color w:val="0000FF"/>
                  <w:sz w:val="22"/>
                  <w:szCs w:val="22"/>
                  <w:u w:val="single"/>
                </w:rPr>
                <w:t>yjra@hyundai.com</w:t>
              </w:r>
            </w:hyperlink>
          </w:p>
          <w:p w14:paraId="5D62F21D" w14:textId="76890F89" w:rsidR="00162048" w:rsidRPr="00ED59FF" w:rsidRDefault="00EB4144" w:rsidP="00EB4144">
            <w:pPr>
              <w:pStyle w:val="oneM2M-CoverTableText"/>
              <w:spacing w:before="0" w:after="0"/>
              <w:rPr>
                <w:rFonts w:eastAsia="MS Mincho"/>
                <w:lang w:eastAsia="ja-JP"/>
              </w:rPr>
            </w:pPr>
            <w:proofErr w:type="spellStart"/>
            <w:r w:rsidRPr="00EB4144">
              <w:rPr>
                <w:szCs w:val="22"/>
              </w:rPr>
              <w:t>Minbyeong</w:t>
            </w:r>
            <w:proofErr w:type="spellEnd"/>
            <w:r w:rsidRPr="00EB4144">
              <w:rPr>
                <w:szCs w:val="22"/>
              </w:rPr>
              <w:t xml:space="preserve"> Lee, Hyundai Motor, </w:t>
            </w:r>
            <w:hyperlink r:id="rId9" w:history="1">
              <w:r w:rsidRPr="00EB4144">
                <w:rPr>
                  <w:color w:val="0000FF"/>
                  <w:szCs w:val="22"/>
                  <w:u w:val="single"/>
                </w:rPr>
                <w:t>minbyeong.lee@hyundai.com</w:t>
              </w:r>
            </w:hyperlink>
            <w:r w:rsidRPr="00EB4144">
              <w:rPr>
                <w:szCs w:val="22"/>
              </w:rPr>
              <w:t xml:space="preserve"> </w:t>
            </w:r>
            <w:r w:rsidRPr="00EB4144">
              <w:rPr>
                <w:color w:val="0000FF"/>
                <w:szCs w:val="22"/>
                <w:u w:val="single"/>
              </w:rPr>
              <w:t xml:space="preserve"> </w:t>
            </w:r>
          </w:p>
        </w:tc>
      </w:tr>
      <w:tr w:rsidR="00E34F81" w:rsidRPr="00EF5EFD" w14:paraId="115250C2" w14:textId="77777777" w:rsidTr="00E717E8">
        <w:trPr>
          <w:trHeight w:val="371"/>
        </w:trPr>
        <w:tc>
          <w:tcPr>
            <w:tcW w:w="2464" w:type="dxa"/>
            <w:shd w:val="clear" w:color="auto" w:fill="A0A0A3"/>
          </w:tcPr>
          <w:p w14:paraId="6AA4C61B" w14:textId="77777777" w:rsidR="00E34F81" w:rsidRPr="00EF5EFD" w:rsidRDefault="00E34F81" w:rsidP="00BF328F">
            <w:pPr>
              <w:pStyle w:val="oneM2M-CoverTableLeft"/>
            </w:pPr>
            <w:r w:rsidRPr="00EF5EFD">
              <w:t>Reason for Change/</w:t>
            </w:r>
            <w:proofErr w:type="gramStart"/>
            <w:r w:rsidRPr="00EF5EFD">
              <w:t>s:*</w:t>
            </w:r>
            <w:proofErr w:type="gramEnd"/>
          </w:p>
        </w:tc>
        <w:tc>
          <w:tcPr>
            <w:tcW w:w="6999" w:type="dxa"/>
            <w:shd w:val="clear" w:color="auto" w:fill="FFFFFF"/>
          </w:tcPr>
          <w:p w14:paraId="4E50EAF3" w14:textId="48435EA5" w:rsidR="00E34F81" w:rsidRPr="00EB4144" w:rsidRDefault="00515735" w:rsidP="00BF328F">
            <w:pPr>
              <w:pStyle w:val="oneM2M-CoverTableText"/>
              <w:rPr>
                <w:rFonts w:ascii="Malgun Gothic" w:eastAsia="Malgun Gothic" w:hAnsi="Malgun Gothic" w:cs="Malgun Gothic"/>
                <w:lang w:eastAsia="ko-KR"/>
              </w:rPr>
            </w:pPr>
            <w:r>
              <w:rPr>
                <w:rFonts w:eastAsia="MS Mincho"/>
                <w:lang w:eastAsia="ja-JP"/>
              </w:rPr>
              <w:t xml:space="preserve">Suggest a solution for </w:t>
            </w:r>
            <w:r w:rsidR="00EB4144">
              <w:rPr>
                <w:rFonts w:eastAsia="MS Mincho"/>
                <w:lang w:eastAsia="ja-JP"/>
              </w:rPr>
              <w:t>oneM2M message delivery repetition</w:t>
            </w:r>
            <w:r w:rsidR="002676D3">
              <w:rPr>
                <w:rFonts w:eastAsia="MS Mincho"/>
                <w:lang w:eastAsia="ja-JP"/>
              </w:rPr>
              <w:t xml:space="preserve"> using a dedicated resource</w:t>
            </w:r>
            <w:r>
              <w:rPr>
                <w:rFonts w:eastAsia="MS Mincho"/>
                <w:lang w:eastAsia="ja-JP"/>
              </w:rPr>
              <w:t>.</w:t>
            </w:r>
            <w:r w:rsidR="00EB4144">
              <w:rPr>
                <w:rFonts w:eastAsia="MS Mincho"/>
                <w:lang w:eastAsia="ja-JP"/>
              </w:rPr>
              <w:t xml:space="preserve"> </w:t>
            </w:r>
          </w:p>
        </w:tc>
      </w:tr>
      <w:tr w:rsidR="00E34F81" w:rsidRPr="00E73116" w14:paraId="7A9E86FA" w14:textId="77777777" w:rsidTr="00E717E8">
        <w:trPr>
          <w:trHeight w:val="624"/>
        </w:trPr>
        <w:tc>
          <w:tcPr>
            <w:tcW w:w="2464" w:type="dxa"/>
            <w:shd w:val="clear" w:color="auto" w:fill="A0A0A3"/>
          </w:tcPr>
          <w:p w14:paraId="1DF0EC35" w14:textId="77777777" w:rsidR="00E34F81" w:rsidRPr="00EF5EFD" w:rsidRDefault="00E34F81" w:rsidP="00BF328F">
            <w:pPr>
              <w:pStyle w:val="oneM2M-CoverTableLeft"/>
            </w:pPr>
            <w:proofErr w:type="gramStart"/>
            <w:r w:rsidRPr="00EF5EFD">
              <w:t>CR  against</w:t>
            </w:r>
            <w:proofErr w:type="gramEnd"/>
            <w:r w:rsidRPr="00EF5EFD">
              <w:t>:  Release*</w:t>
            </w:r>
          </w:p>
        </w:tc>
        <w:tc>
          <w:tcPr>
            <w:tcW w:w="6999" w:type="dxa"/>
            <w:shd w:val="clear" w:color="auto" w:fill="FFFFFF"/>
          </w:tcPr>
          <w:p w14:paraId="3EA27CE7" w14:textId="77777777" w:rsidR="00E34F81" w:rsidRPr="00E73116" w:rsidRDefault="00E34F81" w:rsidP="00290A54">
            <w:pPr>
              <w:pStyle w:val="1tableentryleft"/>
              <w:rPr>
                <w:rFonts w:ascii="Times New Roman" w:eastAsia="MS Mincho" w:hAnsi="Times New Roman"/>
                <w:sz w:val="24"/>
                <w:lang w:eastAsia="ja-JP"/>
              </w:rPr>
            </w:pPr>
            <w:r>
              <w:t>R</w:t>
            </w:r>
            <w:r w:rsidR="007A5635">
              <w:rPr>
                <w:rFonts w:eastAsia="MS Mincho" w:hint="eastAsia"/>
                <w:lang w:eastAsia="ja-JP"/>
              </w:rPr>
              <w:t>4</w:t>
            </w:r>
            <w:r w:rsidR="001A1A77">
              <w:rPr>
                <w:rFonts w:eastAsia="MS Mincho" w:hint="eastAsia"/>
                <w:lang w:eastAsia="ja-JP"/>
              </w:rPr>
              <w:t xml:space="preserve"> </w:t>
            </w:r>
          </w:p>
        </w:tc>
      </w:tr>
      <w:tr w:rsidR="00E34F81" w:rsidRPr="00EF5EFD" w14:paraId="2AA228EC" w14:textId="77777777" w:rsidTr="00E717E8">
        <w:trPr>
          <w:trHeight w:val="371"/>
        </w:trPr>
        <w:tc>
          <w:tcPr>
            <w:tcW w:w="2464" w:type="dxa"/>
            <w:shd w:val="clear" w:color="auto" w:fill="A0A0A3"/>
          </w:tcPr>
          <w:p w14:paraId="2EAD1597" w14:textId="77777777" w:rsidR="00E34F81" w:rsidRPr="00EF5EFD" w:rsidRDefault="00E34F81" w:rsidP="00BF328F">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41220391" w14:textId="77777777" w:rsidR="00E34F81" w:rsidRPr="0039551C" w:rsidRDefault="00EB4144" w:rsidP="00BF328F">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A5B94">
              <w:rPr>
                <w:rFonts w:ascii="Times New Roman" w:hAnsi="Times New Roman"/>
                <w:szCs w:val="22"/>
              </w:rPr>
            </w:r>
            <w:r w:rsidR="00FA5B94">
              <w:rPr>
                <w:rFonts w:ascii="Times New Roman" w:hAnsi="Times New Roman"/>
                <w:szCs w:val="22"/>
              </w:rPr>
              <w:fldChar w:fldCharType="separate"/>
            </w:r>
            <w:r>
              <w:rPr>
                <w:rFonts w:ascii="Times New Roman" w:hAnsi="Times New Roman"/>
                <w:szCs w:val="22"/>
              </w:rPr>
              <w:fldChar w:fldCharType="end"/>
            </w:r>
            <w:r w:rsidR="00E34F81" w:rsidRPr="0039551C">
              <w:rPr>
                <w:rFonts w:ascii="Times New Roman" w:hAnsi="Times New Roman"/>
                <w:szCs w:val="22"/>
              </w:rPr>
              <w:t xml:space="preserve"> </w:t>
            </w:r>
            <w:r w:rsidR="00AD6FD1">
              <w:rPr>
                <w:szCs w:val="22"/>
              </w:rPr>
              <w:t xml:space="preserve">Active </w:t>
            </w:r>
            <w:r w:rsidR="00AD6FD1" w:rsidRPr="00293D54">
              <w:rPr>
                <w:szCs w:val="22"/>
              </w:rPr>
              <w:t>&lt; Work Item number(optional)&gt;</w:t>
            </w:r>
            <w:r w:rsidR="00E34F81" w:rsidRPr="00A70A34">
              <w:rPr>
                <w:szCs w:val="22"/>
              </w:rPr>
              <w:t xml:space="preserve"> </w:t>
            </w:r>
            <w:r w:rsidR="00E34F81" w:rsidRPr="0039551C">
              <w:rPr>
                <w:rFonts w:ascii="Times New Roman" w:hAnsi="Times New Roman"/>
                <w:szCs w:val="22"/>
              </w:rPr>
              <w:t xml:space="preserve"> </w:t>
            </w:r>
          </w:p>
          <w:p w14:paraId="50EFB6FA" w14:textId="77777777" w:rsidR="00E34F81" w:rsidRPr="000F6D0F" w:rsidRDefault="00EB4144" w:rsidP="00BF328F">
            <w:pPr>
              <w:pStyle w:val="1tableentryleft"/>
              <w:rPr>
                <w:rFonts w:eastAsia="MS Mincho"/>
                <w:szCs w:val="22"/>
                <w:lang w:eastAsia="ja-JP"/>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A5B94">
              <w:rPr>
                <w:rFonts w:ascii="Times New Roman" w:hAnsi="Times New Roman"/>
                <w:szCs w:val="22"/>
              </w:rPr>
            </w:r>
            <w:r w:rsidR="00FA5B94">
              <w:rPr>
                <w:rFonts w:ascii="Times New Roman" w:hAnsi="Times New Roman"/>
                <w:szCs w:val="22"/>
              </w:rPr>
              <w:fldChar w:fldCharType="separate"/>
            </w:r>
            <w:r>
              <w:rPr>
                <w:rFonts w:ascii="Times New Roman" w:hAnsi="Times New Roman"/>
                <w:szCs w:val="22"/>
              </w:rPr>
              <w:fldChar w:fldCharType="end"/>
            </w:r>
            <w:r w:rsidR="00E34F81">
              <w:rPr>
                <w:rFonts w:ascii="MS Mincho" w:eastAsia="MS Mincho" w:hAnsi="MS Mincho" w:hint="eastAsia"/>
                <w:szCs w:val="22"/>
                <w:lang w:eastAsia="ja-JP"/>
              </w:rPr>
              <w:t xml:space="preserve"> </w:t>
            </w:r>
            <w:r w:rsidR="00E34F81">
              <w:rPr>
                <w:rFonts w:ascii="Times New Roman" w:hAnsi="Times New Roman"/>
                <w:szCs w:val="22"/>
              </w:rPr>
              <w:t>MNT maintenan</w:t>
            </w:r>
            <w:r w:rsidR="00E34F81" w:rsidRPr="0039551C">
              <w:rPr>
                <w:rFonts w:ascii="Times New Roman" w:hAnsi="Times New Roman"/>
                <w:szCs w:val="22"/>
              </w:rPr>
              <w:t xml:space="preserve">ce / </w:t>
            </w:r>
            <w:r w:rsidR="00E34F81" w:rsidRPr="00293D54">
              <w:rPr>
                <w:szCs w:val="22"/>
              </w:rPr>
              <w:t>&lt; Work Item number(optional)&gt;</w:t>
            </w:r>
          </w:p>
          <w:p w14:paraId="174B84D7" w14:textId="77777777" w:rsidR="001E567A" w:rsidRPr="000F6D0F" w:rsidRDefault="001E567A" w:rsidP="001E567A">
            <w:pPr>
              <w:pStyle w:val="1tableentryleft"/>
              <w:ind w:left="568"/>
              <w:rPr>
                <w:rFonts w:ascii="Times New Roman" w:eastAsia="MS Mincho" w:hAnsi="Times New Roman"/>
                <w:szCs w:val="22"/>
                <w:lang w:eastAsia="ja-JP"/>
              </w:rPr>
            </w:pPr>
            <w:r>
              <w:rPr>
                <w:szCs w:val="22"/>
              </w:rPr>
              <w:t xml:space="preserve">Is this a mirror CR? Yes </w:t>
            </w: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A5B94">
              <w:rPr>
                <w:rFonts w:ascii="Times New Roman" w:hAnsi="Times New Roman"/>
                <w:szCs w:val="22"/>
              </w:rPr>
            </w:r>
            <w:r w:rsidR="00FA5B94">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No </w:t>
            </w:r>
            <w:r w:rsidR="00EB4144">
              <w:rPr>
                <w:rFonts w:ascii="Times New Roman" w:hAnsi="Times New Roman"/>
                <w:szCs w:val="22"/>
              </w:rPr>
              <w:fldChar w:fldCharType="begin">
                <w:ffData>
                  <w:name w:val=""/>
                  <w:enabled/>
                  <w:calcOnExit w:val="0"/>
                  <w:checkBox>
                    <w:sizeAuto/>
                    <w:default w:val="0"/>
                  </w:checkBox>
                </w:ffData>
              </w:fldChar>
            </w:r>
            <w:r w:rsidR="00EB4144">
              <w:rPr>
                <w:rFonts w:ascii="Times New Roman" w:hAnsi="Times New Roman"/>
                <w:szCs w:val="22"/>
              </w:rPr>
              <w:instrText xml:space="preserve"> FORMCHECKBOX </w:instrText>
            </w:r>
            <w:r w:rsidR="00FA5B94">
              <w:rPr>
                <w:rFonts w:ascii="Times New Roman" w:hAnsi="Times New Roman"/>
                <w:szCs w:val="22"/>
              </w:rPr>
            </w:r>
            <w:r w:rsidR="00FA5B94">
              <w:rPr>
                <w:rFonts w:ascii="Times New Roman" w:hAnsi="Times New Roman"/>
                <w:szCs w:val="22"/>
              </w:rPr>
              <w:fldChar w:fldCharType="separate"/>
            </w:r>
            <w:r w:rsidR="00EB4144">
              <w:rPr>
                <w:rFonts w:ascii="Times New Roman" w:hAnsi="Times New Roman"/>
                <w:szCs w:val="22"/>
              </w:rPr>
              <w:fldChar w:fldCharType="end"/>
            </w:r>
          </w:p>
          <w:p w14:paraId="4733F4C9" w14:textId="77777777" w:rsidR="00E34F81" w:rsidRDefault="006036F9" w:rsidP="00BF328F">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A5B94">
              <w:rPr>
                <w:rFonts w:ascii="Times New Roman" w:hAnsi="Times New Roman"/>
                <w:szCs w:val="22"/>
              </w:rPr>
            </w:r>
            <w:r w:rsidR="00FA5B94">
              <w:rPr>
                <w:rFonts w:ascii="Times New Roman" w:hAnsi="Times New Roman"/>
                <w:szCs w:val="22"/>
              </w:rPr>
              <w:fldChar w:fldCharType="separate"/>
            </w:r>
            <w:r>
              <w:rPr>
                <w:rFonts w:ascii="Times New Roman" w:hAnsi="Times New Roman"/>
                <w:szCs w:val="22"/>
              </w:rPr>
              <w:fldChar w:fldCharType="end"/>
            </w:r>
            <w:r w:rsidR="00E34F81" w:rsidRPr="0039551C">
              <w:rPr>
                <w:rFonts w:ascii="Times New Roman" w:hAnsi="Times New Roman"/>
                <w:szCs w:val="22"/>
              </w:rPr>
              <w:t xml:space="preserve"> STE Small Technical Enhancements / </w:t>
            </w:r>
            <w:proofErr w:type="gramStart"/>
            <w:r w:rsidR="00E34F81" w:rsidRPr="00293D54">
              <w:rPr>
                <w:szCs w:val="22"/>
              </w:rPr>
              <w:t xml:space="preserve">&lt; </w:t>
            </w:r>
            <w:r w:rsidR="007B372B" w:rsidRPr="00293D54">
              <w:rPr>
                <w:szCs w:val="22"/>
              </w:rPr>
              <w:t xml:space="preserve"> Work</w:t>
            </w:r>
            <w:proofErr w:type="gramEnd"/>
            <w:r w:rsidR="007B372B" w:rsidRPr="00293D54">
              <w:rPr>
                <w:szCs w:val="22"/>
              </w:rPr>
              <w:t xml:space="preserve"> Item number(optional)</w:t>
            </w:r>
            <w:r w:rsidR="00E34F81" w:rsidRPr="00293D54">
              <w:rPr>
                <w:szCs w:val="22"/>
              </w:rPr>
              <w:t>&gt;</w:t>
            </w:r>
          </w:p>
          <w:p w14:paraId="2F42A434" w14:textId="77777777" w:rsidR="00E34F81" w:rsidRPr="00EF5EFD" w:rsidRDefault="00E34F81" w:rsidP="00BF328F">
            <w:pPr>
              <w:pStyle w:val="1tableentryleft"/>
            </w:pPr>
            <w:r w:rsidRPr="00883855">
              <w:rPr>
                <w:sz w:val="18"/>
              </w:rPr>
              <w:t>Only ONE of the above shall be tick</w:t>
            </w:r>
            <w:r>
              <w:rPr>
                <w:sz w:val="18"/>
              </w:rPr>
              <w:t>ed</w:t>
            </w:r>
          </w:p>
        </w:tc>
      </w:tr>
      <w:tr w:rsidR="00E34F81" w:rsidRPr="00EF5EFD" w14:paraId="35E55478" w14:textId="77777777" w:rsidTr="00E717E8">
        <w:trPr>
          <w:trHeight w:val="383"/>
        </w:trPr>
        <w:tc>
          <w:tcPr>
            <w:tcW w:w="2464" w:type="dxa"/>
            <w:shd w:val="clear" w:color="auto" w:fill="A0A0A3"/>
          </w:tcPr>
          <w:p w14:paraId="2A08AAE5" w14:textId="77777777" w:rsidR="00E34F81" w:rsidRPr="00EF5EFD" w:rsidRDefault="00E34F81" w:rsidP="00BF328F">
            <w:pPr>
              <w:pStyle w:val="oneM2M-CoverTableLeft"/>
            </w:pPr>
            <w:proofErr w:type="gramStart"/>
            <w:r w:rsidRPr="00EF5EFD">
              <w:t>CR  against</w:t>
            </w:r>
            <w:proofErr w:type="gramEnd"/>
            <w:r w:rsidRPr="00EF5EFD">
              <w:t>:  TS/TR*</w:t>
            </w:r>
          </w:p>
        </w:tc>
        <w:tc>
          <w:tcPr>
            <w:tcW w:w="6999" w:type="dxa"/>
            <w:shd w:val="clear" w:color="auto" w:fill="FFFFFF"/>
          </w:tcPr>
          <w:p w14:paraId="2990DFC5" w14:textId="6391BD35" w:rsidR="00E34F81" w:rsidRPr="001637B6" w:rsidRDefault="00EB4144" w:rsidP="00BF328F">
            <w:pPr>
              <w:pStyle w:val="oneM2M-CoverTableText"/>
              <w:rPr>
                <w:rFonts w:eastAsia="MS Mincho"/>
                <w:lang w:eastAsia="ja-JP"/>
              </w:rPr>
            </w:pPr>
            <w:r>
              <w:rPr>
                <w:rFonts w:eastAsia="MS Mincho" w:hint="eastAsia"/>
                <w:lang w:eastAsia="ja-JP"/>
              </w:rPr>
              <w:t>T</w:t>
            </w:r>
            <w:r>
              <w:rPr>
                <w:rFonts w:eastAsia="MS Mincho"/>
                <w:lang w:eastAsia="ja-JP"/>
              </w:rPr>
              <w:t>R</w:t>
            </w:r>
            <w:r w:rsidR="007A5635" w:rsidRPr="001637B6">
              <w:rPr>
                <w:rFonts w:eastAsia="MS Mincho" w:hint="eastAsia"/>
                <w:lang w:eastAsia="ja-JP"/>
              </w:rPr>
              <w:t>-</w:t>
            </w:r>
            <w:proofErr w:type="gramStart"/>
            <w:r w:rsidR="007A5635" w:rsidRPr="001637B6">
              <w:rPr>
                <w:rFonts w:eastAsia="MS Mincho" w:hint="eastAsia"/>
                <w:lang w:eastAsia="ja-JP"/>
              </w:rPr>
              <w:t>00</w:t>
            </w:r>
            <w:r>
              <w:rPr>
                <w:rFonts w:eastAsia="MS Mincho"/>
                <w:lang w:eastAsia="ja-JP"/>
              </w:rPr>
              <w:t>53</w:t>
            </w:r>
            <w:r>
              <w:rPr>
                <w:rFonts w:eastAsia="MS Mincho" w:hint="eastAsia"/>
                <w:lang w:eastAsia="ja-JP"/>
              </w:rPr>
              <w:t xml:space="preserve">  V</w:t>
            </w:r>
            <w:proofErr w:type="gramEnd"/>
            <w:r>
              <w:rPr>
                <w:rFonts w:eastAsia="MS Mincho"/>
                <w:lang w:eastAsia="ja-JP"/>
              </w:rPr>
              <w:t>0</w:t>
            </w:r>
            <w:r>
              <w:rPr>
                <w:rFonts w:eastAsia="MS Mincho" w:hint="eastAsia"/>
                <w:lang w:eastAsia="ja-JP"/>
              </w:rPr>
              <w:t>.</w:t>
            </w:r>
            <w:r w:rsidR="002676D3">
              <w:rPr>
                <w:rFonts w:eastAsia="MS Mincho"/>
                <w:lang w:eastAsia="ja-JP"/>
              </w:rPr>
              <w:t>3</w:t>
            </w:r>
            <w:r w:rsidR="00290A54">
              <w:rPr>
                <w:rFonts w:eastAsia="MS Mincho" w:hint="eastAsia"/>
                <w:lang w:eastAsia="ja-JP"/>
              </w:rPr>
              <w:t>.</w:t>
            </w:r>
            <w:r w:rsidR="002676D3">
              <w:rPr>
                <w:rFonts w:eastAsia="MS Mincho"/>
                <w:lang w:eastAsia="ja-JP"/>
              </w:rPr>
              <w:t>0</w:t>
            </w:r>
          </w:p>
        </w:tc>
      </w:tr>
      <w:tr w:rsidR="00E34F81" w:rsidRPr="004827BA" w14:paraId="2ECF21EB" w14:textId="77777777" w:rsidTr="00E717E8">
        <w:trPr>
          <w:trHeight w:val="371"/>
        </w:trPr>
        <w:tc>
          <w:tcPr>
            <w:tcW w:w="2464" w:type="dxa"/>
            <w:shd w:val="clear" w:color="auto" w:fill="A0A0A3"/>
          </w:tcPr>
          <w:p w14:paraId="39E65982" w14:textId="77777777" w:rsidR="00E34F81" w:rsidRPr="00EF5EFD" w:rsidRDefault="00E34F81" w:rsidP="00BF328F">
            <w:pPr>
              <w:pStyle w:val="oneM2M-CoverTableLeft"/>
            </w:pPr>
            <w:r w:rsidRPr="00EF5EFD">
              <w:t>Clauses</w:t>
            </w:r>
            <w:r w:rsidRPr="00EF5EFD" w:rsidDel="00F66BC9">
              <w:t xml:space="preserve"> </w:t>
            </w:r>
            <w:r w:rsidRPr="00EF5EFD">
              <w:t>*</w:t>
            </w:r>
          </w:p>
        </w:tc>
        <w:tc>
          <w:tcPr>
            <w:tcW w:w="6999" w:type="dxa"/>
            <w:shd w:val="clear" w:color="auto" w:fill="FFFFFF"/>
          </w:tcPr>
          <w:p w14:paraId="5504A8DE" w14:textId="691473CB" w:rsidR="00E34F81" w:rsidRPr="004827BA" w:rsidRDefault="00EB4144" w:rsidP="00BF328F">
            <w:pPr>
              <w:rPr>
                <w:rFonts w:eastAsia="MS Mincho"/>
                <w:lang w:val="x-none" w:eastAsia="ja-JP"/>
              </w:rPr>
            </w:pPr>
            <w:r>
              <w:rPr>
                <w:rFonts w:eastAsia="BatangChe"/>
                <w:sz w:val="22"/>
                <w:szCs w:val="24"/>
                <w:lang w:val="en-US"/>
              </w:rPr>
              <w:t>6.1.4 (Potential Solutions</w:t>
            </w:r>
            <w:r w:rsidRPr="004E7DFE">
              <w:rPr>
                <w:rFonts w:eastAsia="BatangChe"/>
                <w:sz w:val="22"/>
                <w:szCs w:val="24"/>
                <w:lang w:val="en-US"/>
              </w:rPr>
              <w:t>)</w:t>
            </w:r>
          </w:p>
        </w:tc>
      </w:tr>
      <w:tr w:rsidR="00E34F81" w:rsidRPr="00883855" w14:paraId="7E92B459" w14:textId="77777777" w:rsidTr="00E717E8">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B5502F8" w14:textId="77777777" w:rsidR="00E34F81" w:rsidRPr="00EF5EFD" w:rsidRDefault="00E34F81" w:rsidP="00BF328F">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75FD2B0" w14:textId="77777777" w:rsidR="00E34F81" w:rsidRPr="0039551C" w:rsidRDefault="007A5635" w:rsidP="00BF328F">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A5B94">
              <w:rPr>
                <w:rFonts w:ascii="Times New Roman" w:hAnsi="Times New Roman"/>
                <w:sz w:val="24"/>
              </w:rPr>
            </w:r>
            <w:r w:rsidR="00FA5B94">
              <w:rPr>
                <w:rFonts w:ascii="Times New Roman" w:hAnsi="Times New Roman"/>
                <w:sz w:val="24"/>
              </w:rPr>
              <w:fldChar w:fldCharType="separate"/>
            </w:r>
            <w:r>
              <w:rPr>
                <w:rFonts w:ascii="Times New Roman" w:hAnsi="Times New Roman"/>
                <w:sz w:val="24"/>
              </w:rPr>
              <w:fldChar w:fldCharType="end"/>
            </w:r>
            <w:r w:rsidR="00E34F81" w:rsidRPr="00EF5EFD">
              <w:rPr>
                <w:rFonts w:ascii="Times New Roman" w:hAnsi="Times New Roman"/>
                <w:sz w:val="24"/>
              </w:rPr>
              <w:t xml:space="preserve"> </w:t>
            </w:r>
            <w:r w:rsidR="00E34F81" w:rsidRPr="0039551C">
              <w:rPr>
                <w:rFonts w:ascii="Times New Roman" w:hAnsi="Times New Roman"/>
                <w:szCs w:val="22"/>
              </w:rPr>
              <w:t>Editorial change</w:t>
            </w:r>
          </w:p>
          <w:p w14:paraId="622287AC" w14:textId="77777777" w:rsidR="00E34F81" w:rsidRPr="0039551C" w:rsidRDefault="00967564" w:rsidP="00BF328F">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A5B94">
              <w:rPr>
                <w:rFonts w:ascii="Times New Roman" w:hAnsi="Times New Roman"/>
                <w:szCs w:val="22"/>
              </w:rPr>
            </w:r>
            <w:r w:rsidR="00FA5B94">
              <w:rPr>
                <w:rFonts w:ascii="Times New Roman" w:hAnsi="Times New Roman"/>
                <w:szCs w:val="22"/>
              </w:rPr>
              <w:fldChar w:fldCharType="separate"/>
            </w:r>
            <w:r>
              <w:rPr>
                <w:rFonts w:ascii="Times New Roman" w:hAnsi="Times New Roman"/>
                <w:szCs w:val="22"/>
              </w:rPr>
              <w:fldChar w:fldCharType="end"/>
            </w:r>
            <w:r w:rsidR="00E34F81">
              <w:rPr>
                <w:rFonts w:ascii="Times New Roman" w:eastAsia="MS Mincho" w:hAnsi="Times New Roman" w:hint="eastAsia"/>
                <w:szCs w:val="22"/>
                <w:lang w:eastAsia="ja-JP"/>
              </w:rPr>
              <w:t xml:space="preserve"> </w:t>
            </w:r>
            <w:r w:rsidR="00E34F81" w:rsidRPr="0039551C">
              <w:rPr>
                <w:rFonts w:ascii="Times New Roman" w:hAnsi="Times New Roman"/>
                <w:szCs w:val="22"/>
              </w:rPr>
              <w:t>Bug Fix or Correction</w:t>
            </w:r>
          </w:p>
          <w:p w14:paraId="61BBB43D" w14:textId="77777777" w:rsidR="00E34F81" w:rsidRPr="0039551C" w:rsidRDefault="00967564" w:rsidP="00BF328F">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A5B94">
              <w:rPr>
                <w:rFonts w:ascii="Times New Roman" w:hAnsi="Times New Roman"/>
                <w:szCs w:val="22"/>
              </w:rPr>
            </w:r>
            <w:r w:rsidR="00FA5B94">
              <w:rPr>
                <w:rFonts w:ascii="Times New Roman" w:hAnsi="Times New Roman"/>
                <w:szCs w:val="22"/>
              </w:rPr>
              <w:fldChar w:fldCharType="separate"/>
            </w:r>
            <w:r>
              <w:rPr>
                <w:rFonts w:ascii="Times New Roman" w:hAnsi="Times New Roman"/>
                <w:szCs w:val="22"/>
              </w:rPr>
              <w:fldChar w:fldCharType="end"/>
            </w:r>
            <w:r w:rsidR="00E34F81" w:rsidRPr="0039551C">
              <w:rPr>
                <w:rFonts w:ascii="Times New Roman" w:hAnsi="Times New Roman"/>
                <w:szCs w:val="22"/>
              </w:rPr>
              <w:t xml:space="preserve"> Change to existing feature or functionality</w:t>
            </w:r>
          </w:p>
          <w:p w14:paraId="78FE716E" w14:textId="77777777" w:rsidR="00E34F81" w:rsidRDefault="00967564" w:rsidP="00BF328F">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A5B94">
              <w:rPr>
                <w:rFonts w:ascii="Times New Roman" w:hAnsi="Times New Roman"/>
                <w:szCs w:val="22"/>
              </w:rPr>
            </w:r>
            <w:r w:rsidR="00FA5B94">
              <w:rPr>
                <w:rFonts w:ascii="Times New Roman" w:hAnsi="Times New Roman"/>
                <w:szCs w:val="22"/>
              </w:rPr>
              <w:fldChar w:fldCharType="separate"/>
            </w:r>
            <w:r>
              <w:rPr>
                <w:rFonts w:ascii="Times New Roman" w:hAnsi="Times New Roman"/>
                <w:szCs w:val="22"/>
              </w:rPr>
              <w:fldChar w:fldCharType="end"/>
            </w:r>
            <w:r w:rsidR="00E34F81" w:rsidRPr="0039551C">
              <w:rPr>
                <w:rFonts w:ascii="Times New Roman" w:hAnsi="Times New Roman"/>
                <w:szCs w:val="22"/>
              </w:rPr>
              <w:t xml:space="preserve"> New feature or functionality</w:t>
            </w:r>
          </w:p>
          <w:p w14:paraId="54529108" w14:textId="77777777" w:rsidR="00E34F81" w:rsidRPr="00883855" w:rsidRDefault="00E34F81" w:rsidP="00BF328F">
            <w:pPr>
              <w:pStyle w:val="1tableentryleft"/>
              <w:rPr>
                <w:rFonts w:ascii="Times New Roman" w:hAnsi="Times New Roman"/>
                <w:sz w:val="20"/>
              </w:rPr>
            </w:pPr>
            <w:r w:rsidRPr="00786C01">
              <w:rPr>
                <w:sz w:val="18"/>
              </w:rPr>
              <w:t>Only ONE of the above shall be t</w:t>
            </w:r>
            <w:r>
              <w:rPr>
                <w:sz w:val="18"/>
              </w:rPr>
              <w:t>icked</w:t>
            </w:r>
          </w:p>
        </w:tc>
      </w:tr>
      <w:tr w:rsidR="00E34F81" w:rsidRPr="00CB2C8A" w14:paraId="0F24457A" w14:textId="77777777" w:rsidTr="00E717E8">
        <w:trPr>
          <w:trHeight w:val="340"/>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D1DAF5E" w14:textId="77777777" w:rsidR="00E34F81" w:rsidRPr="00EF5EFD" w:rsidRDefault="00E34F81" w:rsidP="00BF328F">
            <w:pPr>
              <w:pStyle w:val="oneM2M-CoverTableLeft"/>
              <w:rPr>
                <w:lang w:eastAsia="ko-KR"/>
              </w:rPr>
            </w:pPr>
            <w:r>
              <w:rPr>
                <w:rFonts w:hint="eastAsia"/>
                <w:lang w:eastAsia="ko-KR"/>
              </w:rPr>
              <w:t xml:space="preserve">Impacted </w:t>
            </w:r>
            <w:proofErr w:type="gramStart"/>
            <w:r>
              <w:rPr>
                <w:lang w:eastAsia="ko-KR"/>
              </w:rPr>
              <w:t>other</w:t>
            </w:r>
            <w:proofErr w:type="gramEnd"/>
            <w:r>
              <w:rPr>
                <w:lang w:eastAsia="ko-KR"/>
              </w:rPr>
              <w:t xml:space="preserve">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6DD9EDC" w14:textId="77777777" w:rsidR="00E34F81" w:rsidRPr="00CB2C8A" w:rsidRDefault="00E34F81" w:rsidP="00BF328F">
            <w:pPr>
              <w:pStyle w:val="1tableentryleft"/>
              <w:rPr>
                <w:rFonts w:ascii="Times New Roman" w:eastAsia="MS Mincho" w:hAnsi="Times New Roman"/>
                <w:sz w:val="24"/>
                <w:lang w:eastAsia="ko-KR"/>
              </w:rPr>
            </w:pPr>
          </w:p>
        </w:tc>
      </w:tr>
      <w:tr w:rsidR="00E34F81" w:rsidRPr="004827BA" w14:paraId="6E2F3E6C" w14:textId="77777777" w:rsidTr="00E717E8">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D8A0DD7" w14:textId="77777777" w:rsidR="00E34F81" w:rsidRPr="008850DB" w:rsidRDefault="00E34F81" w:rsidP="00BF328F">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441FDF9" w14:textId="77777777" w:rsidR="00E34F81" w:rsidRPr="0039551C" w:rsidRDefault="00E34F81" w:rsidP="00BF328F">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A5B94">
              <w:rPr>
                <w:rFonts w:ascii="Times New Roman" w:hAnsi="Times New Roman"/>
                <w:szCs w:val="22"/>
              </w:rPr>
            </w:r>
            <w:r w:rsidR="00FA5B9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A5B94">
              <w:rPr>
                <w:rFonts w:ascii="Times New Roman" w:hAnsi="Times New Roman"/>
                <w:szCs w:val="22"/>
              </w:rPr>
            </w:r>
            <w:r w:rsidR="00FA5B94">
              <w:rPr>
                <w:rFonts w:ascii="Times New Roman" w:hAnsi="Times New Roman"/>
                <w:szCs w:val="22"/>
              </w:rPr>
              <w:fldChar w:fldCharType="separate"/>
            </w:r>
            <w:r w:rsidRPr="0039551C">
              <w:rPr>
                <w:rFonts w:ascii="Times New Roman" w:hAnsi="Times New Roman"/>
                <w:szCs w:val="22"/>
              </w:rPr>
              <w:fldChar w:fldCharType="end"/>
            </w:r>
          </w:p>
          <w:p w14:paraId="62B8FF83" w14:textId="77777777" w:rsidR="00E34F81" w:rsidRPr="004827BA" w:rsidRDefault="00E34F81" w:rsidP="00BF328F">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A5B94">
              <w:rPr>
                <w:rFonts w:ascii="Times New Roman" w:hAnsi="Times New Roman"/>
                <w:sz w:val="24"/>
              </w:rPr>
            </w:r>
            <w:r w:rsidR="00FA5B94">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A5B94">
              <w:rPr>
                <w:rFonts w:ascii="Times New Roman" w:hAnsi="Times New Roman"/>
                <w:sz w:val="24"/>
              </w:rPr>
            </w:r>
            <w:r w:rsidR="00FA5B94">
              <w:rPr>
                <w:rFonts w:ascii="Times New Roman" w:hAnsi="Times New Roman"/>
                <w:sz w:val="24"/>
              </w:rPr>
              <w:fldChar w:fldCharType="separate"/>
            </w:r>
            <w:r>
              <w:rPr>
                <w:rFonts w:ascii="Times New Roman" w:hAnsi="Times New Roman"/>
                <w:sz w:val="24"/>
              </w:rPr>
              <w:fldChar w:fldCharType="end"/>
            </w:r>
          </w:p>
        </w:tc>
      </w:tr>
      <w:tr w:rsidR="00E34F81" w:rsidRPr="008850DB" w14:paraId="6BCF46A0" w14:textId="77777777" w:rsidTr="00E717E8">
        <w:trPr>
          <w:trHeight w:val="373"/>
        </w:trPr>
        <w:tc>
          <w:tcPr>
            <w:tcW w:w="9463" w:type="dxa"/>
            <w:gridSpan w:val="2"/>
            <w:shd w:val="clear" w:color="auto" w:fill="A0A0A3"/>
          </w:tcPr>
          <w:p w14:paraId="257A9C6A" w14:textId="77777777" w:rsidR="00E34F81" w:rsidRPr="008850DB" w:rsidRDefault="00E34F81" w:rsidP="00BF328F">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09D56A34" w14:textId="77777777" w:rsidR="00E34F81" w:rsidRPr="00EF5EFD" w:rsidRDefault="00E34F81" w:rsidP="00BF328F"/>
    <w:p w14:paraId="5B580CF4" w14:textId="77777777" w:rsidR="00E34F81" w:rsidRPr="00EF5EFD" w:rsidRDefault="00E34F81" w:rsidP="00BF328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BF5D218" w14:textId="77777777" w:rsidR="00E34F81" w:rsidRPr="00AC7F93" w:rsidRDefault="00E34F81" w:rsidP="00BF328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089BA50" w14:textId="77777777" w:rsidR="00E34F81" w:rsidRDefault="00E34F81" w:rsidP="00BF328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3EBD4F80" w14:textId="77777777" w:rsidR="00E34F81" w:rsidRPr="00882215" w:rsidRDefault="00E34F81" w:rsidP="00BF328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F9FC36E" w14:textId="77777777" w:rsidR="00E34F81" w:rsidRDefault="00E34F81" w:rsidP="00BF328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1947C7" w14:textId="77777777" w:rsidR="00E34F81" w:rsidRDefault="00E34F81" w:rsidP="00BF328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 “mirror CR” should be posted at the same time of this CR</w:t>
      </w:r>
    </w:p>
    <w:p w14:paraId="77E357A9" w14:textId="77777777" w:rsidR="00E34F81" w:rsidRDefault="00E34F81" w:rsidP="00BF328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7A6DB57" w14:textId="77777777" w:rsidR="00E34F81" w:rsidRPr="00882215" w:rsidRDefault="00E34F81" w:rsidP="00BF328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73976A5" w14:textId="77777777" w:rsidR="00E34F81" w:rsidRPr="00882215" w:rsidRDefault="00E34F81" w:rsidP="00BF328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28949D8" w14:textId="77777777" w:rsidR="00E34F81" w:rsidRDefault="00E34F81" w:rsidP="00BF328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27E2BC43" w14:textId="77777777" w:rsidR="00E34F81" w:rsidRPr="00882215" w:rsidRDefault="00E34F81" w:rsidP="00BF328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405D132F" w14:textId="77777777" w:rsidR="00E34F81" w:rsidRPr="00882215" w:rsidRDefault="00E34F81" w:rsidP="00BF328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4DB5B86E" w14:textId="77777777" w:rsidR="00E34F81" w:rsidRPr="00882215" w:rsidRDefault="00E34F81" w:rsidP="00BF328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4F71434E" w14:textId="77777777" w:rsidR="00E34F81" w:rsidRPr="00882215" w:rsidRDefault="00E34F81" w:rsidP="00BF328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p>
    <w:p w14:paraId="472FDE07" w14:textId="77777777" w:rsidR="00E34F81" w:rsidRPr="00882215" w:rsidRDefault="00E34F81" w:rsidP="00BF328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2659274" w14:textId="77777777" w:rsidR="00E34F81" w:rsidRDefault="00E34F81" w:rsidP="00BF328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DB032CC" w14:textId="77777777" w:rsidR="00E34F81" w:rsidRPr="004F5205" w:rsidRDefault="00E34F81" w:rsidP="00BF328F">
      <w:pPr>
        <w:pStyle w:val="Heading2"/>
        <w:rPr>
          <w:ins w:id="0" w:author="harada" w:date="2018-12-14T17:07:00Z"/>
          <w:rFonts w:eastAsia="MS Mincho"/>
          <w:lang w:eastAsia="ja-JP"/>
        </w:rPr>
      </w:pPr>
      <w:r>
        <w:t>Introduction</w:t>
      </w:r>
    </w:p>
    <w:p w14:paraId="4B99A0F6" w14:textId="77777777" w:rsidR="0084274B" w:rsidRPr="00F06AEA" w:rsidRDefault="00F06AEA" w:rsidP="0084274B">
      <w:pPr>
        <w:rPr>
          <w:rFonts w:eastAsia="SimSun"/>
          <w:lang w:eastAsia="zh-CN"/>
        </w:rPr>
      </w:pPr>
      <w:r w:rsidRPr="00857C8A">
        <w:rPr>
          <w:rFonts w:eastAsia="SimSun"/>
          <w:lang w:eastAsia="zh-CN"/>
        </w:rPr>
        <w:t xml:space="preserve">This </w:t>
      </w:r>
      <w:r>
        <w:rPr>
          <w:rFonts w:eastAsia="SimSun"/>
          <w:lang w:eastAsia="zh-CN"/>
        </w:rPr>
        <w:t>contribution proposes</w:t>
      </w:r>
      <w:r w:rsidRPr="00857C8A">
        <w:rPr>
          <w:rFonts w:eastAsia="SimSun"/>
          <w:lang w:eastAsia="zh-CN"/>
        </w:rPr>
        <w:t xml:space="preserve"> </w:t>
      </w:r>
      <w:r w:rsidR="00C500D7">
        <w:rPr>
          <w:rFonts w:eastAsia="SimSun"/>
          <w:lang w:eastAsia="zh-CN"/>
        </w:rPr>
        <w:t xml:space="preserve">a potential solution to </w:t>
      </w:r>
      <w:r w:rsidRPr="00857C8A">
        <w:rPr>
          <w:rFonts w:eastAsia="SimSun"/>
          <w:lang w:eastAsia="zh-CN"/>
        </w:rPr>
        <w:t xml:space="preserve">the oneM2M system to </w:t>
      </w:r>
      <w:r>
        <w:rPr>
          <w:rFonts w:eastAsia="SimSun"/>
          <w:lang w:eastAsia="zh-CN"/>
        </w:rPr>
        <w:t xml:space="preserve">efficiently support message repetition. </w:t>
      </w:r>
    </w:p>
    <w:p w14:paraId="5FC0E9F0" w14:textId="5F586859" w:rsidR="00C500D7" w:rsidRDefault="00C500D7" w:rsidP="0084274B">
      <w:pPr>
        <w:rPr>
          <w:rFonts w:eastAsia="MS Mincho"/>
          <w:lang w:eastAsia="ja-JP"/>
        </w:rPr>
      </w:pPr>
      <w:r>
        <w:rPr>
          <w:rFonts w:eastAsia="MS Mincho"/>
          <w:lang w:eastAsia="ja-JP"/>
        </w:rPr>
        <w:t>The general concept of message repetition is to allow the d</w:t>
      </w:r>
      <w:r w:rsidR="00F06AEA">
        <w:rPr>
          <w:rFonts w:eastAsia="MS Mincho"/>
          <w:lang w:eastAsia="ja-JP"/>
        </w:rPr>
        <w:t>elivery of the same message multiple times to IoT devices and applications</w:t>
      </w:r>
      <w:r>
        <w:rPr>
          <w:rFonts w:eastAsia="MS Mincho"/>
          <w:lang w:eastAsia="ja-JP"/>
        </w:rPr>
        <w:t xml:space="preserve"> as a </w:t>
      </w:r>
      <w:r w:rsidR="00F06AEA">
        <w:rPr>
          <w:rFonts w:eastAsia="MS Mincho"/>
          <w:lang w:eastAsia="ja-JP"/>
        </w:rPr>
        <w:t>common service</w:t>
      </w:r>
      <w:r>
        <w:rPr>
          <w:rFonts w:eastAsia="MS Mincho"/>
          <w:lang w:eastAsia="ja-JP"/>
        </w:rPr>
        <w:t xml:space="preserve"> via oneM2M </w:t>
      </w:r>
      <w:r w:rsidR="00F06AEA">
        <w:rPr>
          <w:rFonts w:eastAsia="MS Mincho"/>
          <w:lang w:eastAsia="ja-JP"/>
        </w:rPr>
        <w:t>IoT platform.</w:t>
      </w:r>
      <w:r w:rsidR="002676D3">
        <w:rPr>
          <w:rFonts w:eastAsia="MS Mincho"/>
          <w:lang w:eastAsia="ja-JP"/>
        </w:rPr>
        <w:t xml:space="preserve"> </w:t>
      </w:r>
    </w:p>
    <w:p w14:paraId="1F1EA7C4" w14:textId="198D5030" w:rsidR="009E032D" w:rsidRPr="009E032D" w:rsidRDefault="00C500D7" w:rsidP="009E032D">
      <w:pPr>
        <w:spacing w:after="120"/>
        <w:rPr>
          <w:rFonts w:eastAsia="MS Mincho"/>
          <w:lang w:eastAsia="ja-JP"/>
        </w:rPr>
      </w:pPr>
      <w:r>
        <w:rPr>
          <w:rFonts w:eastAsia="MS Mincho"/>
          <w:lang w:eastAsia="ja-JP"/>
        </w:rPr>
        <w:t xml:space="preserve">The proposing solution suggest to </w:t>
      </w:r>
      <w:proofErr w:type="spellStart"/>
      <w:proofErr w:type="gramStart"/>
      <w:r w:rsidR="009E032D">
        <w:rPr>
          <w:rFonts w:eastAsia="MS Mincho"/>
          <w:lang w:eastAsia="ja-JP"/>
        </w:rPr>
        <w:t>created</w:t>
      </w:r>
      <w:proofErr w:type="spellEnd"/>
      <w:proofErr w:type="gramEnd"/>
      <w:r w:rsidR="009E032D">
        <w:rPr>
          <w:rFonts w:eastAsia="MS Mincho"/>
          <w:lang w:eastAsia="ja-JP"/>
        </w:rPr>
        <w:t xml:space="preserve"> </w:t>
      </w:r>
      <w:r w:rsidR="009E032D" w:rsidRPr="009E032D">
        <w:rPr>
          <w:rFonts w:eastAsia="MS Mincho"/>
          <w:lang w:eastAsia="ja-JP"/>
        </w:rPr>
        <w:t>a dedicated resource called &lt;</w:t>
      </w:r>
      <w:proofErr w:type="spellStart"/>
      <w:r w:rsidR="009E032D" w:rsidRPr="009E032D">
        <w:rPr>
          <w:rFonts w:eastAsia="MS Mincho"/>
          <w:lang w:eastAsia="ja-JP"/>
        </w:rPr>
        <w:t>msgRepetition</w:t>
      </w:r>
      <w:proofErr w:type="spellEnd"/>
      <w:r w:rsidR="009E032D" w:rsidRPr="009E032D">
        <w:rPr>
          <w:rFonts w:eastAsia="MS Mincho"/>
          <w:lang w:eastAsia="ja-JP"/>
        </w:rPr>
        <w:t>&gt; to be used to generate predefined values</w:t>
      </w:r>
      <w:r w:rsidR="009E032D">
        <w:rPr>
          <w:rFonts w:eastAsia="MS Mincho"/>
          <w:lang w:eastAsia="ja-JP"/>
        </w:rPr>
        <w:t xml:space="preserve">. Once this new resource is created a target resource can be operated based on given information such as interval, duration, response handling policy. </w:t>
      </w:r>
    </w:p>
    <w:p w14:paraId="0FD173C2" w14:textId="77777777" w:rsidR="007A4061" w:rsidRPr="00F06AEA" w:rsidRDefault="007A4061" w:rsidP="007A4061">
      <w:pPr>
        <w:pStyle w:val="Heading2"/>
        <w:rPr>
          <w:rFonts w:eastAsia="MS Mincho"/>
          <w:color w:val="FF0000"/>
          <w:lang w:eastAsia="ja-JP"/>
        </w:rPr>
      </w:pPr>
      <w:r w:rsidRPr="00F06AEA">
        <w:rPr>
          <w:color w:val="FF0000"/>
        </w:rPr>
        <w:t>------------------</w:t>
      </w:r>
      <w:r w:rsidRPr="00F06AEA">
        <w:rPr>
          <w:rFonts w:eastAsia="MS Mincho" w:hint="eastAsia"/>
          <w:color w:val="FF0000"/>
          <w:lang w:eastAsia="ja-JP"/>
        </w:rPr>
        <w:t>-----------</w:t>
      </w:r>
      <w:r w:rsidRPr="00F06AEA">
        <w:rPr>
          <w:color w:val="FF0000"/>
        </w:rPr>
        <w:t>-</w:t>
      </w:r>
      <w:r w:rsidRPr="00F06AEA">
        <w:rPr>
          <w:rFonts w:eastAsia="MS Mincho" w:hint="eastAsia"/>
          <w:color w:val="FF0000"/>
          <w:lang w:eastAsia="ja-JP"/>
        </w:rPr>
        <w:t>Start</w:t>
      </w:r>
      <w:r w:rsidRPr="00F06AEA">
        <w:rPr>
          <w:color w:val="FF0000"/>
        </w:rPr>
        <w:t xml:space="preserve"> of change </w:t>
      </w:r>
      <w:r w:rsidRPr="00F06AEA">
        <w:rPr>
          <w:rFonts w:eastAsia="MS Mincho" w:hint="eastAsia"/>
          <w:color w:val="FF0000"/>
          <w:lang w:eastAsia="ja-JP"/>
        </w:rPr>
        <w:t>1</w:t>
      </w:r>
      <w:r w:rsidRPr="00F06AEA">
        <w:rPr>
          <w:color w:val="FF0000"/>
        </w:rPr>
        <w:t>-------------------------------------</w:t>
      </w:r>
    </w:p>
    <w:p w14:paraId="1FEC63CD" w14:textId="77777777" w:rsidR="00C054D9" w:rsidRPr="00C054D9" w:rsidRDefault="00C054D9" w:rsidP="00C054D9">
      <w:pPr>
        <w:keepNext/>
        <w:keepLines/>
        <w:spacing w:before="120"/>
        <w:outlineLvl w:val="2"/>
        <w:rPr>
          <w:rFonts w:ascii="Arial" w:hAnsi="Arial"/>
          <w:sz w:val="28"/>
          <w:lang w:eastAsia="zh-CN"/>
        </w:rPr>
      </w:pPr>
      <w:bookmarkStart w:id="1" w:name="_Toc522193812"/>
      <w:r>
        <w:rPr>
          <w:rFonts w:ascii="Arial" w:hAnsi="Arial"/>
          <w:sz w:val="28"/>
          <w:lang w:eastAsia="zh-CN"/>
        </w:rPr>
        <w:t>6.1.4</w:t>
      </w:r>
      <w:r>
        <w:rPr>
          <w:rFonts w:ascii="Arial" w:hAnsi="Arial"/>
          <w:sz w:val="28"/>
          <w:lang w:eastAsia="zh-CN"/>
        </w:rPr>
        <w:tab/>
      </w:r>
      <w:r>
        <w:rPr>
          <w:rFonts w:ascii="Arial" w:hAnsi="Arial"/>
          <w:sz w:val="28"/>
          <w:lang w:eastAsia="zh-CN"/>
        </w:rPr>
        <w:tab/>
      </w:r>
      <w:r w:rsidRPr="00C054D9">
        <w:rPr>
          <w:rFonts w:ascii="Arial" w:hAnsi="Arial"/>
          <w:sz w:val="28"/>
          <w:lang w:eastAsia="zh-CN"/>
        </w:rPr>
        <w:t>Potential Solutions</w:t>
      </w:r>
      <w:bookmarkEnd w:id="1"/>
    </w:p>
    <w:p w14:paraId="4ABD64F9" w14:textId="77777777" w:rsidR="00C054D9" w:rsidRPr="00C054D9" w:rsidRDefault="00C054D9" w:rsidP="00C054D9">
      <w:pPr>
        <w:rPr>
          <w:i/>
          <w:color w:val="FF0000"/>
        </w:rPr>
      </w:pPr>
      <w:r w:rsidRPr="00C054D9">
        <w:rPr>
          <w:i/>
          <w:color w:val="FF0000"/>
        </w:rPr>
        <w:t>Editor’s Note:  The section describes potential solutions related to optimizing/enhancing the oneM2M function to address the identified limitations and requirements.</w:t>
      </w:r>
    </w:p>
    <w:p w14:paraId="5ED77DF5" w14:textId="377B0736" w:rsidR="00C054D9" w:rsidRDefault="00C054D9" w:rsidP="00C054D9">
      <w:pPr>
        <w:rPr>
          <w:color w:val="FF0000"/>
        </w:rPr>
      </w:pPr>
    </w:p>
    <w:p w14:paraId="0E38E81C" w14:textId="70F12081" w:rsidR="002676D3" w:rsidRPr="002676D3" w:rsidRDefault="002676D3" w:rsidP="002676D3">
      <w:pPr>
        <w:keepNext/>
        <w:keepLines/>
        <w:snapToGrid w:val="0"/>
        <w:spacing w:after="240"/>
        <w:outlineLvl w:val="2"/>
        <w:rPr>
          <w:ins w:id="2" w:author="TR-0059-Editor" w:date="2019-07-01T13:55:00Z"/>
          <w:rFonts w:ascii="Arial" w:hAnsi="Arial" w:cs="Arial"/>
          <w:sz w:val="28"/>
          <w:lang w:eastAsia="zh-CN"/>
        </w:rPr>
      </w:pPr>
      <w:ins w:id="3" w:author="TR-0059-Editor" w:date="2019-07-01T13:56:00Z">
        <w:r w:rsidRPr="002676D3">
          <w:rPr>
            <w:rFonts w:ascii="Arial" w:hAnsi="Arial" w:cs="Arial"/>
            <w:sz w:val="28"/>
            <w:lang w:eastAsia="zh-CN"/>
          </w:rPr>
          <w:t>6.1.4.x</w:t>
        </w:r>
        <w:r w:rsidRPr="002676D3">
          <w:rPr>
            <w:rFonts w:ascii="Arial" w:hAnsi="Arial" w:cs="Arial"/>
            <w:sz w:val="28"/>
            <w:lang w:eastAsia="zh-CN"/>
          </w:rPr>
          <w:tab/>
        </w:r>
        <w:r>
          <w:rPr>
            <w:rFonts w:ascii="Arial" w:hAnsi="Arial" w:cs="Arial"/>
            <w:sz w:val="28"/>
            <w:lang w:eastAsia="zh-CN"/>
          </w:rPr>
          <w:tab/>
        </w:r>
      </w:ins>
      <w:ins w:id="4" w:author="TR-0059-Editor" w:date="2019-07-01T13:55:00Z">
        <w:r w:rsidRPr="002676D3">
          <w:rPr>
            <w:rFonts w:ascii="Arial" w:hAnsi="Arial" w:cs="Arial"/>
            <w:sz w:val="28"/>
            <w:lang w:eastAsia="zh-CN"/>
          </w:rPr>
          <w:t>Potential solution for message repetition</w:t>
        </w:r>
      </w:ins>
      <w:ins w:id="5" w:author="TR-0059-Editor" w:date="2019-07-01T13:56:00Z">
        <w:r>
          <w:rPr>
            <w:rFonts w:ascii="Arial" w:hAnsi="Arial" w:cs="Arial"/>
            <w:sz w:val="28"/>
            <w:lang w:eastAsia="zh-CN"/>
          </w:rPr>
          <w:t xml:space="preserve"> using a dedicated resource</w:t>
        </w:r>
      </w:ins>
    </w:p>
    <w:p w14:paraId="459C6EE9" w14:textId="6B9BC6CC" w:rsidR="00872959" w:rsidRDefault="002A51CC" w:rsidP="00225DA7">
      <w:pPr>
        <w:rPr>
          <w:ins w:id="6" w:author="송재승" w:date="2019-07-01T16:57:00Z"/>
          <w:lang w:val="en-US"/>
        </w:rPr>
      </w:pPr>
      <w:ins w:id="7" w:author="송재승" w:date="2019-07-01T16:57:00Z">
        <w:r>
          <w:rPr>
            <w:lang w:val="en-US"/>
          </w:rPr>
          <w:t xml:space="preserve">Message repetition is to configure a Hosting CSE to perform a specified operation repeatedly. For example, if a </w:t>
        </w:r>
      </w:ins>
      <w:ins w:id="8" w:author="송재승" w:date="2019-07-01T16:58:00Z">
        <w:r>
          <w:rPr>
            <w:lang w:val="en-US"/>
          </w:rPr>
          <w:t xml:space="preserve">temperature sensor </w:t>
        </w:r>
      </w:ins>
      <w:ins w:id="9" w:author="송재승" w:date="2019-07-01T16:57:00Z">
        <w:r>
          <w:rPr>
            <w:lang w:val="en-US"/>
          </w:rPr>
          <w:t>measu</w:t>
        </w:r>
      </w:ins>
      <w:ins w:id="10" w:author="송재승" w:date="2019-07-01T17:00:00Z">
        <w:r>
          <w:rPr>
            <w:lang w:val="en-US"/>
          </w:rPr>
          <w:t xml:space="preserve">res the same value (e.g., 25 </w:t>
        </w:r>
        <w:proofErr w:type="spellStart"/>
        <w:r>
          <w:rPr>
            <w:lang w:val="en-US"/>
          </w:rPr>
          <w:t>celsius</w:t>
        </w:r>
        <w:proofErr w:type="spellEnd"/>
        <w:r>
          <w:rPr>
            <w:lang w:val="en-US"/>
          </w:rPr>
          <w:t xml:space="preserve">) </w:t>
        </w:r>
      </w:ins>
      <w:ins w:id="11" w:author="송재승" w:date="2019-07-01T17:01:00Z">
        <w:r>
          <w:rPr>
            <w:lang w:val="en-US"/>
          </w:rPr>
          <w:t xml:space="preserve">most of the time, a dedicated resource representing message repetition can be created in the Hosting CSE to perform message repetition. In this case, the resource can hold information about the target </w:t>
        </w:r>
      </w:ins>
      <w:ins w:id="12" w:author="송재승" w:date="2019-07-01T17:03:00Z">
        <w:r>
          <w:rPr>
            <w:lang w:val="en-US"/>
          </w:rPr>
          <w:t>resource in the Hosting CSE, an operation to performed to the target resource, a value to be used</w:t>
        </w:r>
        <w:r w:rsidR="00872959">
          <w:rPr>
            <w:lang w:val="en-US"/>
          </w:rPr>
          <w:t xml:space="preserve">, a response policy and an interval of the message repetition. </w:t>
        </w:r>
      </w:ins>
      <w:ins w:id="13" w:author="송재승" w:date="2019-07-01T17:04:00Z">
        <w:r w:rsidR="00872959">
          <w:rPr>
            <w:lang w:val="en-US"/>
          </w:rPr>
          <w:t xml:space="preserve">The Hosting CSE </w:t>
        </w:r>
      </w:ins>
      <w:ins w:id="14" w:author="송재승" w:date="2019-07-01T17:05:00Z">
        <w:r w:rsidR="00872959">
          <w:rPr>
            <w:lang w:val="en-US"/>
          </w:rPr>
          <w:t>typically</w:t>
        </w:r>
      </w:ins>
      <w:ins w:id="15" w:author="송재승" w:date="2019-07-01T17:04:00Z">
        <w:r w:rsidR="00872959">
          <w:rPr>
            <w:lang w:val="en-US"/>
          </w:rPr>
          <w:t xml:space="preserve"> hold</w:t>
        </w:r>
      </w:ins>
      <w:ins w:id="16" w:author="송재승" w:date="2019-07-01T17:05:00Z">
        <w:r w:rsidR="00872959">
          <w:rPr>
            <w:lang w:val="en-US"/>
          </w:rPr>
          <w:t>s</w:t>
        </w:r>
      </w:ins>
      <w:ins w:id="17" w:author="송재승" w:date="2019-07-01T17:04:00Z">
        <w:r w:rsidR="00872959">
          <w:rPr>
            <w:lang w:val="en-US"/>
          </w:rPr>
          <w:t xml:space="preserve"> multiple message repetition requests so that it </w:t>
        </w:r>
      </w:ins>
      <w:ins w:id="18" w:author="송재승" w:date="2019-07-01T17:05:00Z">
        <w:r w:rsidR="00872959">
          <w:rPr>
            <w:lang w:val="en-US"/>
          </w:rPr>
          <w:t xml:space="preserve">provides a resource to manage multiple message repetition requests. </w:t>
        </w:r>
      </w:ins>
    </w:p>
    <w:p w14:paraId="2F962081" w14:textId="77548515" w:rsidR="00225DA7" w:rsidRDefault="00225DA7" w:rsidP="00225DA7">
      <w:pPr>
        <w:rPr>
          <w:ins w:id="19" w:author="TR-0059-Editor" w:date="2019-07-01T14:48:00Z"/>
          <w:lang w:val="en-US"/>
        </w:rPr>
      </w:pPr>
      <w:ins w:id="20" w:author="TR-0059-Editor" w:date="2019-07-01T14:46:00Z">
        <w:r>
          <w:rPr>
            <w:lang w:val="en-US"/>
          </w:rPr>
          <w:lastRenderedPageBreak/>
          <w:t>Two new resources &lt;</w:t>
        </w:r>
        <w:proofErr w:type="spellStart"/>
        <w:r w:rsidRPr="007A2442">
          <w:rPr>
            <w:i/>
            <w:lang w:val="en-US"/>
          </w:rPr>
          <w:t>msgR</w:t>
        </w:r>
      </w:ins>
      <w:ins w:id="21" w:author="TR-0059-Editor" w:date="2019-07-01T14:47:00Z">
        <w:r w:rsidRPr="007A2442">
          <w:rPr>
            <w:i/>
            <w:lang w:val="en-US"/>
          </w:rPr>
          <w:t>epetitionList</w:t>
        </w:r>
        <w:proofErr w:type="spellEnd"/>
        <w:r>
          <w:rPr>
            <w:lang w:val="en-US"/>
          </w:rPr>
          <w:t>&gt; and &lt;</w:t>
        </w:r>
        <w:proofErr w:type="spellStart"/>
        <w:r>
          <w:rPr>
            <w:lang w:val="en-US"/>
          </w:rPr>
          <w:t>msgRepetition</w:t>
        </w:r>
        <w:proofErr w:type="spellEnd"/>
        <w:r>
          <w:rPr>
            <w:lang w:val="en-US"/>
          </w:rPr>
          <w:t>&gt; are proposed to support oneM2M message repetition</w:t>
        </w:r>
      </w:ins>
      <w:ins w:id="22" w:author="TR-0059-Editor" w:date="2019-07-01T14:48:00Z">
        <w:r>
          <w:rPr>
            <w:lang w:val="en-US"/>
          </w:rPr>
          <w:t xml:space="preserve">: </w:t>
        </w:r>
      </w:ins>
    </w:p>
    <w:p w14:paraId="6261A6F8" w14:textId="492C90AE" w:rsidR="00225DA7" w:rsidRPr="00225DA7" w:rsidRDefault="00225DA7" w:rsidP="00225DA7">
      <w:pPr>
        <w:pStyle w:val="ListParagraph"/>
        <w:numPr>
          <w:ilvl w:val="0"/>
          <w:numId w:val="32"/>
        </w:numPr>
        <w:rPr>
          <w:ins w:id="23" w:author="TR-0059-Editor" w:date="2019-07-01T14:48:00Z"/>
          <w:rFonts w:ascii="Times New Roman" w:hAnsi="Times New Roman"/>
          <w:sz w:val="20"/>
          <w:lang w:val="en-US"/>
        </w:rPr>
      </w:pPr>
      <w:ins w:id="24" w:author="TR-0059-Editor" w:date="2019-07-01T14:48:00Z">
        <w:r w:rsidRPr="00225DA7">
          <w:rPr>
            <w:rFonts w:ascii="Times New Roman" w:hAnsi="Times New Roman"/>
            <w:sz w:val="20"/>
            <w:lang w:val="en-US"/>
          </w:rPr>
          <w:t>&lt;</w:t>
        </w:r>
        <w:proofErr w:type="spellStart"/>
        <w:r w:rsidRPr="007A2442">
          <w:rPr>
            <w:rFonts w:ascii="Times New Roman" w:hAnsi="Times New Roman"/>
            <w:i/>
            <w:sz w:val="20"/>
            <w:lang w:val="en-US"/>
          </w:rPr>
          <w:t>msgRepetitionList</w:t>
        </w:r>
        <w:proofErr w:type="spellEnd"/>
        <w:r w:rsidRPr="00225DA7">
          <w:rPr>
            <w:rFonts w:ascii="Times New Roman" w:hAnsi="Times New Roman"/>
            <w:sz w:val="20"/>
            <w:lang w:val="en-US"/>
          </w:rPr>
          <w:t>&gt;</w:t>
        </w:r>
        <w:r>
          <w:rPr>
            <w:rFonts w:ascii="Times New Roman" w:hAnsi="Times New Roman"/>
            <w:sz w:val="20"/>
            <w:lang w:val="en-US"/>
          </w:rPr>
          <w:t xml:space="preserve">: This </w:t>
        </w:r>
      </w:ins>
      <w:ins w:id="25" w:author="TR-0059-Editor" w:date="2019-07-01T14:49:00Z">
        <w:r>
          <w:rPr>
            <w:rFonts w:ascii="Times New Roman" w:hAnsi="Times New Roman"/>
            <w:sz w:val="20"/>
            <w:lang w:val="en-US"/>
          </w:rPr>
          <w:t>is a resource to hold all the message repetition resources</w:t>
        </w:r>
      </w:ins>
    </w:p>
    <w:p w14:paraId="7B1E9F1F" w14:textId="4F4FB7C5" w:rsidR="00225DA7" w:rsidRPr="00225DA7" w:rsidRDefault="00225DA7" w:rsidP="00225DA7">
      <w:pPr>
        <w:pStyle w:val="ListParagraph"/>
        <w:numPr>
          <w:ilvl w:val="0"/>
          <w:numId w:val="32"/>
        </w:numPr>
        <w:rPr>
          <w:ins w:id="26" w:author="TR-0059-Editor" w:date="2019-07-01T14:46:00Z"/>
          <w:rFonts w:ascii="Times New Roman" w:hAnsi="Times New Roman"/>
          <w:sz w:val="20"/>
          <w:lang w:val="en-US"/>
        </w:rPr>
      </w:pPr>
      <w:ins w:id="27" w:author="TR-0059-Editor" w:date="2019-07-01T14:48:00Z">
        <w:r w:rsidRPr="00225DA7">
          <w:rPr>
            <w:rFonts w:ascii="Times New Roman" w:hAnsi="Times New Roman"/>
            <w:sz w:val="20"/>
            <w:lang w:val="en-US"/>
          </w:rPr>
          <w:t>&lt;</w:t>
        </w:r>
        <w:proofErr w:type="spellStart"/>
        <w:r w:rsidRPr="007A2442">
          <w:rPr>
            <w:rFonts w:ascii="Times New Roman" w:hAnsi="Times New Roman"/>
            <w:i/>
            <w:sz w:val="20"/>
            <w:lang w:val="en-US"/>
          </w:rPr>
          <w:t>msgRepetition</w:t>
        </w:r>
        <w:proofErr w:type="spellEnd"/>
        <w:r w:rsidRPr="00225DA7">
          <w:rPr>
            <w:rFonts w:ascii="Times New Roman" w:hAnsi="Times New Roman"/>
            <w:sz w:val="20"/>
            <w:lang w:val="en-US"/>
          </w:rPr>
          <w:t>&gt;</w:t>
        </w:r>
      </w:ins>
      <w:ins w:id="28" w:author="송재승" w:date="2019-07-01T16:54:00Z">
        <w:r w:rsidR="002A51CC">
          <w:rPr>
            <w:rFonts w:ascii="Times New Roman" w:hAnsi="Times New Roman"/>
            <w:sz w:val="20"/>
            <w:lang w:val="en-US"/>
          </w:rPr>
          <w:t xml:space="preserve">: This is a resource to hold all the information to perform message repetition. In order to support various message repetition in different circumstances, this resource contains attributes defined in Table 6.1.4.x-2. </w:t>
        </w:r>
      </w:ins>
    </w:p>
    <w:p w14:paraId="523FBD38" w14:textId="052A48E7" w:rsidR="00C33950" w:rsidRDefault="00C33950" w:rsidP="00D95FDA">
      <w:pPr>
        <w:rPr>
          <w:ins w:id="29" w:author="송재승" w:date="2019-07-01T18:01:00Z"/>
          <w:lang w:val="en-US"/>
        </w:rPr>
      </w:pPr>
    </w:p>
    <w:tbl>
      <w:tblPr>
        <w:tblStyle w:val="TableGrid"/>
        <w:tblW w:w="0" w:type="auto"/>
        <w:tblLook w:val="04A0" w:firstRow="1" w:lastRow="0" w:firstColumn="1" w:lastColumn="0" w:noHBand="0" w:noVBand="1"/>
      </w:tblPr>
      <w:tblGrid>
        <w:gridCol w:w="4814"/>
        <w:gridCol w:w="4815"/>
      </w:tblGrid>
      <w:tr w:rsidR="007A2442" w14:paraId="43DF47B9" w14:textId="77777777" w:rsidTr="007A2442">
        <w:trPr>
          <w:ins w:id="30" w:author="송재승" w:date="2019-07-01T18:02:00Z"/>
        </w:trPr>
        <w:tc>
          <w:tcPr>
            <w:tcW w:w="4814" w:type="dxa"/>
          </w:tcPr>
          <w:p w14:paraId="2E4E569F" w14:textId="5A598744" w:rsidR="007A2442" w:rsidRDefault="007A2442" w:rsidP="00D95FDA">
            <w:pPr>
              <w:rPr>
                <w:ins w:id="31" w:author="송재승" w:date="2019-07-01T18:02:00Z"/>
                <w:lang w:val="en-US"/>
              </w:rPr>
            </w:pPr>
            <w:ins w:id="32" w:author="송재승" w:date="2019-07-01T18:02:00Z">
              <w:r w:rsidRPr="007A2442">
                <w:drawing>
                  <wp:inline distT="0" distB="0" distL="0" distR="0" wp14:anchorId="37A7273A" wp14:editId="22D7580A">
                    <wp:extent cx="2226366" cy="127809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3335" cy="1287841"/>
                            </a:xfrm>
                            <a:prstGeom prst="rect">
                              <a:avLst/>
                            </a:prstGeom>
                          </pic:spPr>
                        </pic:pic>
                      </a:graphicData>
                    </a:graphic>
                  </wp:inline>
                </w:drawing>
              </w:r>
            </w:ins>
          </w:p>
        </w:tc>
        <w:tc>
          <w:tcPr>
            <w:tcW w:w="4815" w:type="dxa"/>
          </w:tcPr>
          <w:p w14:paraId="0E5DE9CE" w14:textId="19DC82D3" w:rsidR="007A2442" w:rsidRDefault="007A2442" w:rsidP="00D95FDA">
            <w:pPr>
              <w:rPr>
                <w:ins w:id="33" w:author="송재승" w:date="2019-07-01T18:02:00Z"/>
                <w:lang w:val="en-US"/>
              </w:rPr>
            </w:pPr>
            <w:ins w:id="34" w:author="송재승" w:date="2019-07-01T18:02:00Z">
              <w:r w:rsidRPr="007A2442">
                <w:drawing>
                  <wp:inline distT="0" distB="0" distL="0" distR="0" wp14:anchorId="3B93A707" wp14:editId="5859F9E0">
                    <wp:extent cx="2433099" cy="2918205"/>
                    <wp:effectExtent l="0" t="0" r="571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7053" cy="2946935"/>
                            </a:xfrm>
                            <a:prstGeom prst="rect">
                              <a:avLst/>
                            </a:prstGeom>
                          </pic:spPr>
                        </pic:pic>
                      </a:graphicData>
                    </a:graphic>
                  </wp:inline>
                </w:drawing>
              </w:r>
            </w:ins>
          </w:p>
        </w:tc>
      </w:tr>
    </w:tbl>
    <w:p w14:paraId="3C8A62CE" w14:textId="35463FF4" w:rsidR="007A2442" w:rsidRPr="007A2442" w:rsidRDefault="007A2442" w:rsidP="007A2442">
      <w:pPr>
        <w:overflowPunct/>
        <w:autoSpaceDE/>
        <w:autoSpaceDN/>
        <w:adjustRightInd/>
        <w:spacing w:before="100" w:beforeAutospacing="1" w:after="100" w:afterAutospacing="1"/>
        <w:jc w:val="center"/>
        <w:textAlignment w:val="auto"/>
        <w:rPr>
          <w:ins w:id="35" w:author="송재승" w:date="2019-07-01T18:03:00Z"/>
          <w:sz w:val="24"/>
          <w:szCs w:val="24"/>
          <w:lang w:val="en-US" w:eastAsia="ko-KR"/>
        </w:rPr>
      </w:pPr>
      <w:ins w:id="36" w:author="송재승" w:date="2019-07-01T18:03:00Z">
        <w:r>
          <w:rPr>
            <w:rFonts w:ascii="Arial" w:hAnsi="Arial" w:cs="Arial"/>
            <w:b/>
            <w:bCs/>
            <w:lang w:val="en-US" w:eastAsia="ko-KR"/>
          </w:rPr>
          <w:t>Figure 6.1.4.x</w:t>
        </w:r>
        <w:r w:rsidRPr="007A2442">
          <w:rPr>
            <w:rFonts w:ascii="Arial" w:hAnsi="Arial" w:cs="Arial"/>
            <w:b/>
            <w:bCs/>
            <w:lang w:val="en-US" w:eastAsia="ko-KR"/>
          </w:rPr>
          <w:t xml:space="preserve">-1: Structure of </w:t>
        </w:r>
        <w:r w:rsidRPr="007A2442">
          <w:rPr>
            <w:rFonts w:ascii="Arial" w:hAnsi="Arial" w:cs="Arial"/>
            <w:b/>
            <w:bCs/>
            <w:i/>
            <w:iCs/>
            <w:lang w:val="en-US" w:eastAsia="ko-KR"/>
          </w:rPr>
          <w:t>&lt;</w:t>
        </w:r>
        <w:proofErr w:type="spellStart"/>
        <w:r>
          <w:rPr>
            <w:rFonts w:ascii="Arial" w:hAnsi="Arial" w:cs="Arial"/>
            <w:b/>
            <w:bCs/>
            <w:i/>
            <w:iCs/>
            <w:lang w:val="en-US" w:eastAsia="ko-KR"/>
          </w:rPr>
          <w:t>msgRepetitionList</w:t>
        </w:r>
        <w:proofErr w:type="spellEnd"/>
        <w:r>
          <w:rPr>
            <w:rFonts w:ascii="Arial" w:hAnsi="Arial" w:cs="Arial"/>
            <w:b/>
            <w:bCs/>
            <w:i/>
            <w:iCs/>
            <w:lang w:val="en-US" w:eastAsia="ko-KR"/>
          </w:rPr>
          <w:t>&gt; and &lt;</w:t>
        </w:r>
        <w:proofErr w:type="spellStart"/>
        <w:r>
          <w:rPr>
            <w:rFonts w:ascii="Arial" w:hAnsi="Arial" w:cs="Arial"/>
            <w:b/>
            <w:bCs/>
            <w:i/>
            <w:iCs/>
            <w:lang w:val="en-US" w:eastAsia="ko-KR"/>
          </w:rPr>
          <w:t>msgRepetition</w:t>
        </w:r>
        <w:proofErr w:type="spellEnd"/>
        <w:r>
          <w:rPr>
            <w:rFonts w:ascii="Arial" w:hAnsi="Arial" w:cs="Arial"/>
            <w:b/>
            <w:bCs/>
            <w:i/>
            <w:iCs/>
            <w:lang w:val="en-US" w:eastAsia="ko-KR"/>
          </w:rPr>
          <w:t>&gt;</w:t>
        </w:r>
        <w:r w:rsidRPr="007A2442">
          <w:rPr>
            <w:rFonts w:ascii="Arial" w:hAnsi="Arial" w:cs="Arial"/>
            <w:b/>
            <w:bCs/>
            <w:i/>
            <w:iCs/>
            <w:lang w:val="en-US" w:eastAsia="ko-KR"/>
          </w:rPr>
          <w:t xml:space="preserve"> </w:t>
        </w:r>
        <w:r w:rsidRPr="007A2442">
          <w:rPr>
            <w:rFonts w:ascii="Arial" w:hAnsi="Arial" w:cs="Arial"/>
            <w:b/>
            <w:bCs/>
            <w:lang w:val="en-US" w:eastAsia="ko-KR"/>
          </w:rPr>
          <w:t>resource</w:t>
        </w:r>
        <w:r>
          <w:rPr>
            <w:rFonts w:ascii="Arial" w:hAnsi="Arial" w:cs="Arial"/>
            <w:b/>
            <w:bCs/>
            <w:lang w:val="en-US" w:eastAsia="ko-KR"/>
          </w:rPr>
          <w:t>s</w:t>
        </w:r>
      </w:ins>
    </w:p>
    <w:p w14:paraId="45583910" w14:textId="45E66B51" w:rsidR="007A2442" w:rsidRDefault="007A2442" w:rsidP="00D95FDA">
      <w:pPr>
        <w:rPr>
          <w:ins w:id="37" w:author="송재승" w:date="2019-07-01T15:36:00Z"/>
          <w:lang w:val="en-US"/>
        </w:rPr>
      </w:pPr>
    </w:p>
    <w:p w14:paraId="29A9AD26" w14:textId="4DC1CB45" w:rsidR="00C33950" w:rsidRPr="00C33950" w:rsidRDefault="00C33950" w:rsidP="00C33950">
      <w:pPr>
        <w:pStyle w:val="TH"/>
        <w:snapToGrid w:val="0"/>
        <w:spacing w:before="0" w:after="0"/>
        <w:rPr>
          <w:ins w:id="38" w:author="송재승" w:date="2019-07-01T15:36:00Z"/>
        </w:rPr>
      </w:pPr>
      <w:ins w:id="39" w:author="송재승" w:date="2019-07-01T15:36:00Z">
        <w:r w:rsidRPr="00C33950">
          <w:t xml:space="preserve">Table </w:t>
        </w:r>
      </w:ins>
      <w:ins w:id="40" w:author="송재승" w:date="2019-07-01T15:45:00Z">
        <w:r>
          <w:t>6.1.4.x-</w:t>
        </w:r>
      </w:ins>
      <w:ins w:id="41" w:author="송재승" w:date="2019-07-01T15:36:00Z">
        <w:r w:rsidRPr="00C33950">
          <w:t>1: Proposed &lt;</w:t>
        </w:r>
      </w:ins>
      <w:proofErr w:type="spellStart"/>
      <w:ins w:id="42" w:author="송재승" w:date="2019-07-01T15:39:00Z">
        <w:r>
          <w:rPr>
            <w:i/>
          </w:rPr>
          <w:t>msgRepetitionList</w:t>
        </w:r>
      </w:ins>
      <w:proofErr w:type="spellEnd"/>
      <w:ins w:id="43" w:author="송재승" w:date="2019-07-01T15:36:00Z">
        <w:r w:rsidRPr="00C33950">
          <w:t>&gt; child resources</w:t>
        </w:r>
      </w:ins>
    </w:p>
    <w:p w14:paraId="6D6466AA" w14:textId="77777777" w:rsidR="00C33950" w:rsidRPr="00357143" w:rsidRDefault="00C33950" w:rsidP="00C33950">
      <w:pPr>
        <w:pStyle w:val="TH"/>
        <w:snapToGrid w:val="0"/>
        <w:spacing w:before="0" w:after="0"/>
        <w:rPr>
          <w:ins w:id="44" w:author="송재승" w:date="2019-07-01T15:36:00Z"/>
        </w:rPr>
      </w:pPr>
    </w:p>
    <w:tbl>
      <w:tblPr>
        <w:tblW w:w="8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081"/>
        <w:gridCol w:w="1083"/>
        <w:gridCol w:w="4021"/>
      </w:tblGrid>
      <w:tr w:rsidR="00C33950" w:rsidRPr="00357143" w14:paraId="5425FD42" w14:textId="77777777" w:rsidTr="003519FA">
        <w:trPr>
          <w:tblHeader/>
          <w:jc w:val="center"/>
          <w:ins w:id="45" w:author="송재승" w:date="2019-07-01T15:36:00Z"/>
        </w:trPr>
        <w:tc>
          <w:tcPr>
            <w:tcW w:w="3081" w:type="dxa"/>
            <w:shd w:val="clear" w:color="auto" w:fill="E0E0E0"/>
            <w:vAlign w:val="center"/>
          </w:tcPr>
          <w:p w14:paraId="3FC37C1F" w14:textId="77777777" w:rsidR="00C33950" w:rsidRPr="00357143" w:rsidRDefault="00C33950" w:rsidP="003519FA">
            <w:pPr>
              <w:pStyle w:val="TAH"/>
              <w:snapToGrid w:val="0"/>
              <w:rPr>
                <w:ins w:id="46" w:author="송재승" w:date="2019-07-01T15:36:00Z"/>
                <w:rFonts w:eastAsia="Arial Unicode MS" w:cs="Arial"/>
              </w:rPr>
            </w:pPr>
            <w:ins w:id="47" w:author="송재승" w:date="2019-07-01T15:36:00Z">
              <w:r w:rsidRPr="00357143">
                <w:rPr>
                  <w:rFonts w:eastAsia="Arial Unicode MS" w:cs="Arial"/>
                </w:rPr>
                <w:t>Child Resource Type</w:t>
              </w:r>
            </w:ins>
          </w:p>
        </w:tc>
        <w:tc>
          <w:tcPr>
            <w:tcW w:w="1083" w:type="dxa"/>
            <w:shd w:val="clear" w:color="auto" w:fill="E0E0E0"/>
            <w:vAlign w:val="center"/>
          </w:tcPr>
          <w:p w14:paraId="497D8E8C" w14:textId="77777777" w:rsidR="00C33950" w:rsidRPr="00357143" w:rsidRDefault="00C33950" w:rsidP="003519FA">
            <w:pPr>
              <w:pStyle w:val="TAH"/>
              <w:snapToGrid w:val="0"/>
              <w:rPr>
                <w:ins w:id="48" w:author="송재승" w:date="2019-07-01T15:36:00Z"/>
                <w:rFonts w:eastAsia="Arial Unicode MS"/>
              </w:rPr>
            </w:pPr>
            <w:ins w:id="49" w:author="송재승" w:date="2019-07-01T15:36:00Z">
              <w:r w:rsidRPr="00357143">
                <w:rPr>
                  <w:rFonts w:eastAsia="Arial Unicode MS" w:cs="Arial"/>
                </w:rPr>
                <w:t>Multiplicity</w:t>
              </w:r>
            </w:ins>
          </w:p>
        </w:tc>
        <w:tc>
          <w:tcPr>
            <w:tcW w:w="4021" w:type="dxa"/>
            <w:shd w:val="clear" w:color="auto" w:fill="E0E0E0"/>
            <w:vAlign w:val="center"/>
          </w:tcPr>
          <w:p w14:paraId="70D2702A" w14:textId="77777777" w:rsidR="00C33950" w:rsidRPr="00357143" w:rsidRDefault="00C33950" w:rsidP="003519FA">
            <w:pPr>
              <w:pStyle w:val="TAH"/>
              <w:snapToGrid w:val="0"/>
              <w:rPr>
                <w:ins w:id="50" w:author="송재승" w:date="2019-07-01T15:36:00Z"/>
                <w:rFonts w:eastAsia="Arial Unicode MS"/>
              </w:rPr>
            </w:pPr>
            <w:ins w:id="51" w:author="송재승" w:date="2019-07-01T15:36:00Z">
              <w:r w:rsidRPr="00357143">
                <w:rPr>
                  <w:rFonts w:eastAsia="Arial Unicode MS"/>
                </w:rPr>
                <w:t>Description</w:t>
              </w:r>
            </w:ins>
          </w:p>
        </w:tc>
      </w:tr>
      <w:tr w:rsidR="00C33950" w:rsidRPr="00357143" w14:paraId="77A39517" w14:textId="77777777" w:rsidTr="003519FA">
        <w:trPr>
          <w:jc w:val="center"/>
          <w:ins w:id="52" w:author="송재승" w:date="2019-07-01T15:36:00Z"/>
        </w:trPr>
        <w:tc>
          <w:tcPr>
            <w:tcW w:w="3081" w:type="dxa"/>
          </w:tcPr>
          <w:p w14:paraId="5071AC82" w14:textId="631DD8B9" w:rsidR="00C33950" w:rsidRPr="00193264" w:rsidRDefault="00C33950" w:rsidP="003519FA">
            <w:pPr>
              <w:pStyle w:val="TAL"/>
              <w:snapToGrid w:val="0"/>
              <w:jc w:val="center"/>
              <w:rPr>
                <w:ins w:id="53" w:author="송재승" w:date="2019-07-01T15:36:00Z"/>
                <w:rFonts w:eastAsia="Arial Unicode MS"/>
                <w:i/>
                <w:lang w:val="en-US"/>
              </w:rPr>
            </w:pPr>
            <w:ins w:id="54" w:author="송재승" w:date="2019-07-01T15:36:00Z">
              <w:r>
                <w:rPr>
                  <w:rFonts w:eastAsia="Arial Unicode MS"/>
                  <w:i/>
                  <w:lang w:val="en-US"/>
                </w:rPr>
                <w:t>&lt;</w:t>
              </w:r>
            </w:ins>
            <w:proofErr w:type="spellStart"/>
            <w:ins w:id="55" w:author="송재승" w:date="2019-07-01T15:39:00Z">
              <w:r>
                <w:rPr>
                  <w:rFonts w:eastAsia="Arial Unicode MS"/>
                  <w:i/>
                  <w:lang w:val="en-US"/>
                </w:rPr>
                <w:t>msgRepetition</w:t>
              </w:r>
            </w:ins>
            <w:proofErr w:type="spellEnd"/>
            <w:ins w:id="56" w:author="송재승" w:date="2019-07-01T15:36:00Z">
              <w:r>
                <w:rPr>
                  <w:rFonts w:eastAsia="Arial Unicode MS"/>
                  <w:i/>
                  <w:lang w:val="en-US"/>
                </w:rPr>
                <w:t>&gt;</w:t>
              </w:r>
            </w:ins>
          </w:p>
        </w:tc>
        <w:tc>
          <w:tcPr>
            <w:tcW w:w="1083" w:type="dxa"/>
          </w:tcPr>
          <w:p w14:paraId="33F3E7C5" w14:textId="647BFA6C" w:rsidR="00C33950" w:rsidRPr="00193264" w:rsidRDefault="00C33950" w:rsidP="003519FA">
            <w:pPr>
              <w:pStyle w:val="TAL"/>
              <w:snapToGrid w:val="0"/>
              <w:jc w:val="center"/>
              <w:rPr>
                <w:ins w:id="57" w:author="송재승" w:date="2019-07-01T15:36:00Z"/>
                <w:rFonts w:eastAsia="Arial Unicode MS"/>
                <w:lang w:val="en-US"/>
              </w:rPr>
            </w:pPr>
            <w:proofErr w:type="gramStart"/>
            <w:ins w:id="58" w:author="송재승" w:date="2019-07-01T15:36:00Z">
              <w:r>
                <w:rPr>
                  <w:rFonts w:eastAsia="Arial Unicode MS"/>
                  <w:lang w:val="en-US"/>
                </w:rPr>
                <w:t>0..</w:t>
              </w:r>
            </w:ins>
            <w:ins w:id="59" w:author="송재승" w:date="2019-07-01T15:39:00Z">
              <w:r>
                <w:rPr>
                  <w:rFonts w:eastAsia="Arial Unicode MS"/>
                  <w:lang w:val="en-US"/>
                </w:rPr>
                <w:t>n</w:t>
              </w:r>
            </w:ins>
            <w:proofErr w:type="gramEnd"/>
          </w:p>
        </w:tc>
        <w:tc>
          <w:tcPr>
            <w:tcW w:w="4021" w:type="dxa"/>
          </w:tcPr>
          <w:p w14:paraId="2F0F43AA" w14:textId="28437BD8" w:rsidR="00C33950" w:rsidRPr="00A708B8" w:rsidRDefault="00C33950" w:rsidP="003519FA">
            <w:pPr>
              <w:pStyle w:val="TAL"/>
              <w:snapToGrid w:val="0"/>
              <w:rPr>
                <w:ins w:id="60" w:author="송재승" w:date="2019-07-01T15:36:00Z"/>
                <w:rFonts w:eastAsia="Arial Unicode MS"/>
                <w:lang w:val="en-US"/>
              </w:rPr>
            </w:pPr>
            <w:ins w:id="61" w:author="송재승" w:date="2019-07-01T15:36:00Z">
              <w:r w:rsidRPr="00C74A66">
                <w:rPr>
                  <w:rFonts w:eastAsia="Arial Unicode MS"/>
                  <w:lang w:val="en-US"/>
                </w:rPr>
                <w:t>A</w:t>
              </w:r>
              <w:r w:rsidRPr="00C74A66">
                <w:rPr>
                  <w:rFonts w:eastAsia="Arial Unicode MS"/>
                  <w:i/>
                  <w:lang w:val="en-US"/>
                </w:rPr>
                <w:t xml:space="preserve"> </w:t>
              </w:r>
              <w:r w:rsidRPr="00C74A66">
                <w:rPr>
                  <w:rFonts w:eastAsia="Arial Unicode MS"/>
                  <w:lang w:val="en-US"/>
                </w:rPr>
                <w:t xml:space="preserve">child resource that contains </w:t>
              </w:r>
            </w:ins>
            <w:ins w:id="62" w:author="송재승" w:date="2019-07-01T15:39:00Z">
              <w:r>
                <w:rPr>
                  <w:rFonts w:eastAsia="Arial Unicode MS"/>
                  <w:lang w:val="en-US"/>
                </w:rPr>
                <w:t>individual message repetition related</w:t>
              </w:r>
            </w:ins>
            <w:ins w:id="63" w:author="송재승" w:date="2019-07-01T15:36:00Z">
              <w:r w:rsidRPr="00C74A66">
                <w:rPr>
                  <w:rFonts w:eastAsia="Arial Unicode MS"/>
                  <w:lang w:val="en-US"/>
                </w:rPr>
                <w:t xml:space="preserve"> information that defines </w:t>
              </w:r>
            </w:ins>
            <w:ins w:id="64" w:author="송재승" w:date="2019-07-01T15:40:00Z">
              <w:r>
                <w:rPr>
                  <w:rFonts w:eastAsia="Arial Unicode MS"/>
                  <w:lang w:val="en-US"/>
                </w:rPr>
                <w:t xml:space="preserve">how a message repetition needs to be performed. </w:t>
              </w:r>
            </w:ins>
          </w:p>
        </w:tc>
      </w:tr>
      <w:tr w:rsidR="00C33950" w:rsidRPr="00357143" w14:paraId="1E2B1B99" w14:textId="77777777" w:rsidTr="003519FA">
        <w:trPr>
          <w:jc w:val="center"/>
          <w:ins w:id="65" w:author="송재승" w:date="2019-07-01T15:36:00Z"/>
        </w:trPr>
        <w:tc>
          <w:tcPr>
            <w:tcW w:w="3081" w:type="dxa"/>
          </w:tcPr>
          <w:p w14:paraId="599B865F" w14:textId="77777777" w:rsidR="00C33950" w:rsidRDefault="00C33950" w:rsidP="003519FA">
            <w:pPr>
              <w:pStyle w:val="TAL"/>
              <w:snapToGrid w:val="0"/>
              <w:jc w:val="center"/>
              <w:rPr>
                <w:ins w:id="66" w:author="송재승" w:date="2019-07-01T15:36:00Z"/>
                <w:rFonts w:eastAsia="Arial Unicode MS"/>
                <w:i/>
                <w:lang w:val="en-US"/>
              </w:rPr>
            </w:pPr>
            <w:ins w:id="67" w:author="송재승" w:date="2019-07-01T15:36:00Z">
              <w:r>
                <w:rPr>
                  <w:rFonts w:eastAsia="Arial Unicode MS"/>
                  <w:i/>
                  <w:lang w:val="en-US"/>
                </w:rPr>
                <w:t>&lt;</w:t>
              </w:r>
              <w:proofErr w:type="spellStart"/>
              <w:r>
                <w:rPr>
                  <w:rFonts w:eastAsia="Arial Unicode MS"/>
                  <w:i/>
                  <w:lang w:val="en-US"/>
                </w:rPr>
                <w:t>semanticDescriptor</w:t>
              </w:r>
              <w:proofErr w:type="spellEnd"/>
              <w:r>
                <w:rPr>
                  <w:rFonts w:eastAsia="Arial Unicode MS"/>
                  <w:i/>
                  <w:lang w:val="en-US"/>
                </w:rPr>
                <w:t>&gt;</w:t>
              </w:r>
            </w:ins>
          </w:p>
        </w:tc>
        <w:tc>
          <w:tcPr>
            <w:tcW w:w="1083" w:type="dxa"/>
          </w:tcPr>
          <w:p w14:paraId="3E7EBD75" w14:textId="77777777" w:rsidR="00C33950" w:rsidRDefault="00C33950" w:rsidP="003519FA">
            <w:pPr>
              <w:pStyle w:val="TAL"/>
              <w:snapToGrid w:val="0"/>
              <w:jc w:val="center"/>
              <w:rPr>
                <w:ins w:id="68" w:author="송재승" w:date="2019-07-01T15:36:00Z"/>
                <w:rFonts w:eastAsia="Arial Unicode MS"/>
                <w:lang w:val="en-US"/>
              </w:rPr>
            </w:pPr>
            <w:ins w:id="69" w:author="송재승" w:date="2019-07-01T15:36:00Z">
              <w:r>
                <w:rPr>
                  <w:rFonts w:eastAsia="Arial Unicode MS"/>
                  <w:lang w:val="en-US"/>
                </w:rPr>
                <w:t>0..1</w:t>
              </w:r>
            </w:ins>
          </w:p>
        </w:tc>
        <w:tc>
          <w:tcPr>
            <w:tcW w:w="4021" w:type="dxa"/>
          </w:tcPr>
          <w:p w14:paraId="1F370E44" w14:textId="05EB4851" w:rsidR="00C33950" w:rsidRPr="00A708B8" w:rsidRDefault="00C33950" w:rsidP="003519FA">
            <w:pPr>
              <w:pStyle w:val="TAL"/>
              <w:snapToGrid w:val="0"/>
              <w:rPr>
                <w:ins w:id="70" w:author="송재승" w:date="2019-07-01T15:36:00Z"/>
                <w:rFonts w:eastAsia="Arial Unicode MS"/>
                <w:lang w:val="en-US"/>
              </w:rPr>
            </w:pPr>
            <w:ins w:id="71" w:author="송재승" w:date="2019-07-01T15:36:00Z">
              <w:r w:rsidRPr="00A708B8">
                <w:rPr>
                  <w:rFonts w:eastAsia="Arial Unicode MS"/>
                  <w:lang w:val="en-US"/>
                </w:rPr>
                <w:t>A</w:t>
              </w:r>
              <w:r>
                <w:rPr>
                  <w:rFonts w:eastAsia="Arial Unicode MS"/>
                  <w:i/>
                  <w:lang w:val="en-US"/>
                </w:rPr>
                <w:t xml:space="preserve"> </w:t>
              </w:r>
              <w:r>
                <w:rPr>
                  <w:rFonts w:eastAsia="Arial Unicode MS"/>
                  <w:lang w:val="en-US"/>
                </w:rPr>
                <w:t>child resource that contains semantic metadata to describe the parent &lt;</w:t>
              </w:r>
            </w:ins>
            <w:proofErr w:type="spellStart"/>
            <w:ins w:id="72" w:author="송재승" w:date="2019-07-01T15:39:00Z">
              <w:r>
                <w:rPr>
                  <w:rFonts w:eastAsia="Arial Unicode MS"/>
                  <w:i/>
                  <w:lang w:val="en-US"/>
                </w:rPr>
                <w:t>msgRepetitionList</w:t>
              </w:r>
            </w:ins>
            <w:proofErr w:type="spellEnd"/>
            <w:ins w:id="73" w:author="송재승" w:date="2019-07-01T15:36:00Z">
              <w:r>
                <w:rPr>
                  <w:rFonts w:eastAsia="Arial Unicode MS"/>
                  <w:lang w:val="en-US"/>
                </w:rPr>
                <w:t>&gt; resource.</w:t>
              </w:r>
            </w:ins>
          </w:p>
        </w:tc>
      </w:tr>
    </w:tbl>
    <w:p w14:paraId="63A7AFFB" w14:textId="05654E20" w:rsidR="00C33950" w:rsidRDefault="00C33950" w:rsidP="00D95FDA">
      <w:pPr>
        <w:rPr>
          <w:ins w:id="74" w:author="송재승" w:date="2019-07-01T15:42:00Z"/>
          <w:lang w:val="en-US"/>
        </w:rPr>
      </w:pPr>
    </w:p>
    <w:p w14:paraId="02978459" w14:textId="22171B72" w:rsidR="00C33950" w:rsidRPr="00C33950" w:rsidRDefault="00C33950" w:rsidP="00C33950">
      <w:pPr>
        <w:pStyle w:val="TH"/>
        <w:snapToGrid w:val="0"/>
        <w:spacing w:before="0" w:after="0"/>
        <w:rPr>
          <w:ins w:id="75" w:author="송재승" w:date="2019-07-01T15:42:00Z"/>
        </w:rPr>
      </w:pPr>
      <w:ins w:id="76" w:author="송재승" w:date="2019-07-01T15:42:00Z">
        <w:r w:rsidRPr="00C33950">
          <w:t>Table</w:t>
        </w:r>
        <w:r>
          <w:t xml:space="preserve"> </w:t>
        </w:r>
      </w:ins>
      <w:ins w:id="77" w:author="송재승" w:date="2019-07-01T15:46:00Z">
        <w:r>
          <w:t>6.1.4.x-</w:t>
        </w:r>
      </w:ins>
      <w:ins w:id="78" w:author="송재승" w:date="2019-07-01T15:42:00Z">
        <w:r>
          <w:t>2</w:t>
        </w:r>
        <w:r w:rsidRPr="00C33950">
          <w:t>: Proposed &lt;</w:t>
        </w:r>
        <w:proofErr w:type="spellStart"/>
        <w:r>
          <w:rPr>
            <w:i/>
          </w:rPr>
          <w:t>msgRepetition</w:t>
        </w:r>
      </w:ins>
      <w:ins w:id="79" w:author="송재승" w:date="2019-07-01T15:43:00Z">
        <w:r>
          <w:rPr>
            <w:i/>
          </w:rPr>
          <w:t>List</w:t>
        </w:r>
      </w:ins>
      <w:proofErr w:type="spellEnd"/>
      <w:ins w:id="80" w:author="송재승" w:date="2019-07-01T15:42:00Z">
        <w:r w:rsidRPr="00C33950">
          <w:t xml:space="preserve">&gt; </w:t>
        </w:r>
      </w:ins>
      <w:ins w:id="81" w:author="송재승" w:date="2019-07-01T15:43:00Z">
        <w:r>
          <w:t>attribute</w:t>
        </w:r>
      </w:ins>
    </w:p>
    <w:p w14:paraId="09BCEA7B" w14:textId="77777777" w:rsidR="00C33950" w:rsidRPr="00357143" w:rsidRDefault="00C33950" w:rsidP="00C33950">
      <w:pPr>
        <w:pStyle w:val="TH"/>
        <w:snapToGrid w:val="0"/>
        <w:spacing w:before="0" w:after="0"/>
        <w:rPr>
          <w:ins w:id="82" w:author="송재승" w:date="2019-07-01T15:42:00Z"/>
        </w:rPr>
      </w:pP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10"/>
        <w:gridCol w:w="7132"/>
      </w:tblGrid>
      <w:tr w:rsidR="00C33950" w:rsidRPr="00357143" w14:paraId="29AD4BA3" w14:textId="77777777" w:rsidTr="00C33950">
        <w:trPr>
          <w:trHeight w:val="204"/>
          <w:tblHeader/>
          <w:ins w:id="83" w:author="송재승" w:date="2019-07-01T15:42:00Z"/>
        </w:trPr>
        <w:tc>
          <w:tcPr>
            <w:tcW w:w="2410" w:type="dxa"/>
            <w:shd w:val="clear" w:color="auto" w:fill="E0E0E0"/>
            <w:vAlign w:val="center"/>
          </w:tcPr>
          <w:p w14:paraId="2F7C213E" w14:textId="61D6E7D0" w:rsidR="00C33950" w:rsidRPr="00357143" w:rsidRDefault="00C33950" w:rsidP="003519FA">
            <w:pPr>
              <w:pStyle w:val="TAH"/>
              <w:snapToGrid w:val="0"/>
              <w:rPr>
                <w:ins w:id="84" w:author="송재승" w:date="2019-07-01T15:42:00Z"/>
                <w:rFonts w:eastAsia="Arial Unicode MS" w:cs="Arial"/>
              </w:rPr>
            </w:pPr>
            <w:ins w:id="85" w:author="송재승" w:date="2019-07-01T15:44:00Z">
              <w:r>
                <w:rPr>
                  <w:rFonts w:eastAsia="Arial Unicode MS" w:cs="Arial"/>
                </w:rPr>
                <w:t>Attributes of &lt;</w:t>
              </w:r>
              <w:proofErr w:type="spellStart"/>
              <w:r>
                <w:rPr>
                  <w:rFonts w:eastAsia="Arial Unicode MS" w:cs="Arial"/>
                </w:rPr>
                <w:t>msgRepetitionList</w:t>
              </w:r>
              <w:proofErr w:type="spellEnd"/>
              <w:r>
                <w:rPr>
                  <w:rFonts w:eastAsia="Arial Unicode MS" w:cs="Arial"/>
                </w:rPr>
                <w:t>&gt;</w:t>
              </w:r>
            </w:ins>
          </w:p>
        </w:tc>
        <w:tc>
          <w:tcPr>
            <w:tcW w:w="7132" w:type="dxa"/>
            <w:shd w:val="clear" w:color="auto" w:fill="E0E0E0"/>
            <w:vAlign w:val="center"/>
          </w:tcPr>
          <w:p w14:paraId="434E30A7" w14:textId="77777777" w:rsidR="00C33950" w:rsidRPr="00357143" w:rsidRDefault="00C33950" w:rsidP="003519FA">
            <w:pPr>
              <w:pStyle w:val="TAH"/>
              <w:snapToGrid w:val="0"/>
              <w:rPr>
                <w:ins w:id="86" w:author="송재승" w:date="2019-07-01T15:42:00Z"/>
                <w:rFonts w:eastAsia="Arial Unicode MS"/>
              </w:rPr>
            </w:pPr>
            <w:ins w:id="87" w:author="송재승" w:date="2019-07-01T15:42:00Z">
              <w:r w:rsidRPr="00357143">
                <w:rPr>
                  <w:rFonts w:eastAsia="Arial Unicode MS"/>
                </w:rPr>
                <w:t>Description</w:t>
              </w:r>
            </w:ins>
          </w:p>
        </w:tc>
      </w:tr>
      <w:tr w:rsidR="00C33950" w:rsidRPr="00357143" w14:paraId="34A0A7D9" w14:textId="77777777" w:rsidTr="00C33950">
        <w:trPr>
          <w:trHeight w:val="613"/>
          <w:ins w:id="88" w:author="송재승" w:date="2019-07-01T15:42:00Z"/>
        </w:trPr>
        <w:tc>
          <w:tcPr>
            <w:tcW w:w="2410" w:type="dxa"/>
          </w:tcPr>
          <w:p w14:paraId="783B854D" w14:textId="720A132A" w:rsidR="00C33950" w:rsidRPr="00193264" w:rsidRDefault="00C33950" w:rsidP="003519FA">
            <w:pPr>
              <w:pStyle w:val="TAL"/>
              <w:snapToGrid w:val="0"/>
              <w:jc w:val="center"/>
              <w:rPr>
                <w:ins w:id="89" w:author="송재승" w:date="2019-07-01T15:42:00Z"/>
                <w:rFonts w:eastAsia="Arial Unicode MS"/>
                <w:i/>
                <w:lang w:val="en-US"/>
              </w:rPr>
            </w:pPr>
            <w:ins w:id="90" w:author="송재승" w:date="2019-07-01T15:42:00Z">
              <w:r>
                <w:rPr>
                  <w:rFonts w:eastAsia="Arial Unicode MS"/>
                  <w:i/>
                  <w:lang w:val="en-US"/>
                </w:rPr>
                <w:t>&lt;</w:t>
              </w:r>
            </w:ins>
            <w:proofErr w:type="spellStart"/>
            <w:ins w:id="91" w:author="송재승" w:date="2019-07-01T15:43:00Z">
              <w:r>
                <w:rPr>
                  <w:rFonts w:eastAsia="Arial Unicode MS"/>
                  <w:i/>
                  <w:lang w:val="en-US"/>
                </w:rPr>
                <w:t>numberOfMsgRepetition</w:t>
              </w:r>
            </w:ins>
            <w:proofErr w:type="spellEnd"/>
            <w:ins w:id="92" w:author="송재승" w:date="2019-07-01T15:42:00Z">
              <w:r>
                <w:rPr>
                  <w:rFonts w:eastAsia="Arial Unicode MS"/>
                  <w:i/>
                  <w:lang w:val="en-US"/>
                </w:rPr>
                <w:t>&gt;</w:t>
              </w:r>
            </w:ins>
          </w:p>
        </w:tc>
        <w:tc>
          <w:tcPr>
            <w:tcW w:w="7132" w:type="dxa"/>
          </w:tcPr>
          <w:p w14:paraId="2A3B00F6" w14:textId="6680CFA9" w:rsidR="00C33950" w:rsidRPr="00A708B8" w:rsidRDefault="00C33950" w:rsidP="003519FA">
            <w:pPr>
              <w:pStyle w:val="TAL"/>
              <w:snapToGrid w:val="0"/>
              <w:rPr>
                <w:ins w:id="93" w:author="송재승" w:date="2019-07-01T15:42:00Z"/>
                <w:rFonts w:eastAsia="Arial Unicode MS"/>
                <w:lang w:val="en-US"/>
              </w:rPr>
            </w:pPr>
            <w:ins w:id="94" w:author="송재승" w:date="2019-07-01T15:45:00Z">
              <w:r>
                <w:rPr>
                  <w:rFonts w:eastAsia="Arial Unicode MS"/>
                  <w:lang w:val="en-US"/>
                </w:rPr>
                <w:t>Used to track the number of message repetition records for the purpose of management</w:t>
              </w:r>
            </w:ins>
            <w:ins w:id="95" w:author="송재승" w:date="2019-07-01T15:42:00Z">
              <w:r>
                <w:rPr>
                  <w:rFonts w:eastAsia="Arial Unicode MS"/>
                  <w:lang w:val="en-US"/>
                </w:rPr>
                <w:t xml:space="preserve">. </w:t>
              </w:r>
            </w:ins>
          </w:p>
        </w:tc>
      </w:tr>
    </w:tbl>
    <w:p w14:paraId="541AC67B" w14:textId="27C6A021" w:rsidR="00C33950" w:rsidRDefault="00C33950" w:rsidP="00C33950">
      <w:pPr>
        <w:rPr>
          <w:ins w:id="96" w:author="송재승" w:date="2019-07-01T15:46:00Z"/>
          <w:lang w:val="en-US"/>
        </w:rPr>
      </w:pPr>
    </w:p>
    <w:p w14:paraId="223D4F53" w14:textId="0ECF811F" w:rsidR="00C33950" w:rsidRPr="00C33950" w:rsidRDefault="00C33950" w:rsidP="00C33950">
      <w:pPr>
        <w:pStyle w:val="TH"/>
        <w:snapToGrid w:val="0"/>
        <w:spacing w:before="0" w:after="0"/>
        <w:rPr>
          <w:ins w:id="97" w:author="송재승" w:date="2019-07-01T15:46:00Z"/>
        </w:rPr>
      </w:pPr>
      <w:ins w:id="98" w:author="송재승" w:date="2019-07-01T15:46:00Z">
        <w:r w:rsidRPr="00C33950">
          <w:lastRenderedPageBreak/>
          <w:t>Table</w:t>
        </w:r>
        <w:r>
          <w:t xml:space="preserve"> 6.1.4.x-</w:t>
        </w:r>
        <w:r w:rsidR="00D177F0">
          <w:t>3</w:t>
        </w:r>
        <w:r w:rsidRPr="00C33950">
          <w:t>: Proposed &lt;</w:t>
        </w:r>
        <w:proofErr w:type="spellStart"/>
        <w:r>
          <w:rPr>
            <w:i/>
          </w:rPr>
          <w:t>msgRepetition</w:t>
        </w:r>
        <w:proofErr w:type="spellEnd"/>
        <w:r w:rsidRPr="00C33950">
          <w:t xml:space="preserve">&gt; </w:t>
        </w:r>
        <w:r>
          <w:t>attribute</w:t>
        </w:r>
      </w:ins>
    </w:p>
    <w:p w14:paraId="2518F98C" w14:textId="77777777" w:rsidR="00C33950" w:rsidRPr="00357143" w:rsidRDefault="00C33950" w:rsidP="00C33950">
      <w:pPr>
        <w:pStyle w:val="TH"/>
        <w:snapToGrid w:val="0"/>
        <w:spacing w:before="0" w:after="0"/>
        <w:rPr>
          <w:ins w:id="99" w:author="송재승" w:date="2019-07-01T15:46:00Z"/>
        </w:rPr>
      </w:pP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10"/>
        <w:gridCol w:w="7132"/>
      </w:tblGrid>
      <w:tr w:rsidR="00C33950" w:rsidRPr="00357143" w14:paraId="6AF4333B" w14:textId="77777777" w:rsidTr="003519FA">
        <w:trPr>
          <w:trHeight w:val="204"/>
          <w:tblHeader/>
          <w:ins w:id="100" w:author="송재승" w:date="2019-07-01T15:46:00Z"/>
        </w:trPr>
        <w:tc>
          <w:tcPr>
            <w:tcW w:w="2410" w:type="dxa"/>
            <w:shd w:val="clear" w:color="auto" w:fill="E0E0E0"/>
            <w:vAlign w:val="center"/>
          </w:tcPr>
          <w:p w14:paraId="4A2A33E5" w14:textId="26520145" w:rsidR="00C33950" w:rsidRPr="00357143" w:rsidRDefault="00C33950" w:rsidP="003519FA">
            <w:pPr>
              <w:pStyle w:val="TAH"/>
              <w:snapToGrid w:val="0"/>
              <w:rPr>
                <w:ins w:id="101" w:author="송재승" w:date="2019-07-01T15:46:00Z"/>
                <w:rFonts w:eastAsia="Arial Unicode MS" w:cs="Arial"/>
              </w:rPr>
            </w:pPr>
            <w:ins w:id="102" w:author="송재승" w:date="2019-07-01T15:46:00Z">
              <w:r>
                <w:rPr>
                  <w:rFonts w:eastAsia="Arial Unicode MS" w:cs="Arial"/>
                </w:rPr>
                <w:t>Attributes of &lt;</w:t>
              </w:r>
              <w:proofErr w:type="spellStart"/>
              <w:r>
                <w:rPr>
                  <w:rFonts w:eastAsia="Arial Unicode MS" w:cs="Arial"/>
                </w:rPr>
                <w:t>msgRepetition</w:t>
              </w:r>
              <w:proofErr w:type="spellEnd"/>
              <w:r>
                <w:rPr>
                  <w:rFonts w:eastAsia="Arial Unicode MS" w:cs="Arial"/>
                </w:rPr>
                <w:t>&gt;</w:t>
              </w:r>
            </w:ins>
          </w:p>
        </w:tc>
        <w:tc>
          <w:tcPr>
            <w:tcW w:w="7132" w:type="dxa"/>
            <w:shd w:val="clear" w:color="auto" w:fill="E0E0E0"/>
            <w:vAlign w:val="center"/>
          </w:tcPr>
          <w:p w14:paraId="5015AF55" w14:textId="77777777" w:rsidR="00C33950" w:rsidRPr="00357143" w:rsidRDefault="00C33950" w:rsidP="003519FA">
            <w:pPr>
              <w:pStyle w:val="TAH"/>
              <w:snapToGrid w:val="0"/>
              <w:rPr>
                <w:ins w:id="103" w:author="송재승" w:date="2019-07-01T15:46:00Z"/>
                <w:rFonts w:eastAsia="Arial Unicode MS"/>
              </w:rPr>
            </w:pPr>
            <w:ins w:id="104" w:author="송재승" w:date="2019-07-01T15:46:00Z">
              <w:r w:rsidRPr="00357143">
                <w:rPr>
                  <w:rFonts w:eastAsia="Arial Unicode MS"/>
                </w:rPr>
                <w:t>Description</w:t>
              </w:r>
            </w:ins>
          </w:p>
        </w:tc>
      </w:tr>
      <w:tr w:rsidR="00C33950" w:rsidRPr="00357143" w14:paraId="531075D1" w14:textId="77777777" w:rsidTr="003519FA">
        <w:trPr>
          <w:trHeight w:val="613"/>
          <w:ins w:id="105" w:author="송재승" w:date="2019-07-01T15:46:00Z"/>
        </w:trPr>
        <w:tc>
          <w:tcPr>
            <w:tcW w:w="2410" w:type="dxa"/>
          </w:tcPr>
          <w:p w14:paraId="355E5918" w14:textId="608A30A5" w:rsidR="00C33950" w:rsidRPr="00193264" w:rsidRDefault="00D177F0" w:rsidP="003519FA">
            <w:pPr>
              <w:pStyle w:val="TAL"/>
              <w:snapToGrid w:val="0"/>
              <w:jc w:val="center"/>
              <w:rPr>
                <w:ins w:id="106" w:author="송재승" w:date="2019-07-01T15:46:00Z"/>
                <w:rFonts w:eastAsia="Arial Unicode MS"/>
                <w:i/>
                <w:lang w:val="en-US"/>
              </w:rPr>
            </w:pPr>
            <w:proofErr w:type="spellStart"/>
            <w:ins w:id="107" w:author="송재승" w:date="2019-07-01T15:47:00Z">
              <w:r>
                <w:rPr>
                  <w:rFonts w:eastAsia="Arial Unicode MS"/>
                  <w:i/>
                  <w:lang w:val="en-US"/>
                </w:rPr>
                <w:t>targetResource</w:t>
              </w:r>
            </w:ins>
            <w:proofErr w:type="spellEnd"/>
          </w:p>
        </w:tc>
        <w:tc>
          <w:tcPr>
            <w:tcW w:w="7132" w:type="dxa"/>
          </w:tcPr>
          <w:p w14:paraId="7F8CAE87" w14:textId="6821344E" w:rsidR="00C33950" w:rsidRPr="00A708B8" w:rsidRDefault="00D177F0" w:rsidP="003519FA">
            <w:pPr>
              <w:pStyle w:val="TAL"/>
              <w:snapToGrid w:val="0"/>
              <w:rPr>
                <w:ins w:id="108" w:author="송재승" w:date="2019-07-01T15:46:00Z"/>
                <w:rFonts w:eastAsia="Arial Unicode MS"/>
                <w:lang w:val="en-US"/>
              </w:rPr>
            </w:pPr>
            <w:ins w:id="109" w:author="송재승" w:date="2019-07-01T15:47:00Z">
              <w:r>
                <w:rPr>
                  <w:rFonts w:eastAsia="Arial Unicode MS"/>
                  <w:lang w:val="en-US"/>
                </w:rPr>
                <w:t xml:space="preserve">Used to indicate which resource is the target resource for the </w:t>
              </w:r>
              <w:proofErr w:type="spellStart"/>
              <w:r>
                <w:rPr>
                  <w:rFonts w:eastAsia="Arial Unicode MS"/>
                  <w:lang w:val="en-US"/>
                </w:rPr>
                <w:t>messge</w:t>
              </w:r>
              <w:proofErr w:type="spellEnd"/>
              <w:r>
                <w:rPr>
                  <w:rFonts w:eastAsia="Arial Unicode MS"/>
                  <w:lang w:val="en-US"/>
                </w:rPr>
                <w:t xml:space="preserve"> repetition.</w:t>
              </w:r>
              <w:r w:rsidRPr="00D177F0">
                <w:rPr>
                  <w:rFonts w:eastAsia="Arial Unicode MS"/>
                  <w:lang w:val="en-US"/>
                </w:rPr>
                <w:t xml:space="preserve"> (e.g., </w:t>
              </w:r>
              <w:proofErr w:type="spellStart"/>
              <w:r w:rsidRPr="00D177F0">
                <w:rPr>
                  <w:rFonts w:eastAsia="Arial Unicode MS"/>
                  <w:i/>
                  <w:lang w:val="en-US"/>
                </w:rPr>
                <w:t>contentInstance</w:t>
              </w:r>
              <w:proofErr w:type="spellEnd"/>
              <w:r w:rsidRPr="00D177F0">
                <w:rPr>
                  <w:rFonts w:eastAsia="Arial Unicode MS"/>
                  <w:lang w:val="en-US"/>
                </w:rPr>
                <w:t>)</w:t>
              </w:r>
            </w:ins>
          </w:p>
        </w:tc>
      </w:tr>
      <w:tr w:rsidR="00D177F0" w:rsidRPr="00357143" w14:paraId="705591BD" w14:textId="77777777" w:rsidTr="003519FA">
        <w:trPr>
          <w:trHeight w:val="613"/>
          <w:ins w:id="110" w:author="송재승" w:date="2019-07-01T15:48:00Z"/>
        </w:trPr>
        <w:tc>
          <w:tcPr>
            <w:tcW w:w="2410" w:type="dxa"/>
          </w:tcPr>
          <w:p w14:paraId="1C2DEB64" w14:textId="4499C997" w:rsidR="00D177F0" w:rsidRDefault="00D177F0" w:rsidP="003519FA">
            <w:pPr>
              <w:pStyle w:val="TAL"/>
              <w:snapToGrid w:val="0"/>
              <w:jc w:val="center"/>
              <w:rPr>
                <w:ins w:id="111" w:author="송재승" w:date="2019-07-01T15:48:00Z"/>
                <w:rFonts w:eastAsia="Arial Unicode MS"/>
                <w:i/>
                <w:lang w:val="en-US"/>
              </w:rPr>
            </w:pPr>
            <w:proofErr w:type="spellStart"/>
            <w:ins w:id="112" w:author="송재승" w:date="2019-07-01T15:48:00Z">
              <w:r>
                <w:rPr>
                  <w:rFonts w:eastAsia="Arial Unicode MS"/>
                  <w:i/>
                  <w:lang w:val="en-US"/>
                </w:rPr>
                <w:t>targetOperation</w:t>
              </w:r>
              <w:proofErr w:type="spellEnd"/>
            </w:ins>
          </w:p>
        </w:tc>
        <w:tc>
          <w:tcPr>
            <w:tcW w:w="7132" w:type="dxa"/>
          </w:tcPr>
          <w:p w14:paraId="1C983A18" w14:textId="77777777" w:rsidR="00D177F0" w:rsidRDefault="00D177F0" w:rsidP="00D177F0">
            <w:pPr>
              <w:pStyle w:val="TAL"/>
              <w:snapToGrid w:val="0"/>
              <w:rPr>
                <w:ins w:id="113" w:author="송재승" w:date="2019-07-01T16:49:00Z"/>
                <w:rFonts w:eastAsia="Arial Unicode MS"/>
                <w:lang w:val="en-US"/>
              </w:rPr>
            </w:pPr>
            <w:ins w:id="114" w:author="송재승" w:date="2019-07-01T15:48:00Z">
              <w:r>
                <w:rPr>
                  <w:rFonts w:eastAsia="Arial Unicode MS"/>
                  <w:lang w:val="en-US"/>
                </w:rPr>
                <w:t xml:space="preserve">Used to indicate </w:t>
              </w:r>
            </w:ins>
            <w:ins w:id="115" w:author="송재승" w:date="2019-07-01T15:49:00Z">
              <w:r>
                <w:rPr>
                  <w:rFonts w:eastAsia="Arial Unicode MS"/>
                  <w:lang w:val="en-US"/>
                </w:rPr>
                <w:t xml:space="preserve">which operation needs to be performed on the resource addressed in the </w:t>
              </w:r>
              <w:proofErr w:type="spellStart"/>
              <w:r w:rsidRPr="00D177F0">
                <w:rPr>
                  <w:rFonts w:eastAsia="Arial Unicode MS"/>
                  <w:i/>
                  <w:lang w:val="en-US"/>
                </w:rPr>
                <w:t>targetResource</w:t>
              </w:r>
              <w:proofErr w:type="spellEnd"/>
              <w:r>
                <w:rPr>
                  <w:rFonts w:eastAsia="Arial Unicode MS"/>
                  <w:lang w:val="en-US"/>
                </w:rPr>
                <w:t xml:space="preserve"> attribute. </w:t>
              </w:r>
            </w:ins>
          </w:p>
          <w:p w14:paraId="28AC2D60" w14:textId="5D57192B" w:rsidR="00630A5F" w:rsidRDefault="00630A5F" w:rsidP="00D177F0">
            <w:pPr>
              <w:pStyle w:val="TAL"/>
              <w:snapToGrid w:val="0"/>
              <w:rPr>
                <w:ins w:id="116" w:author="송재승" w:date="2019-07-01T15:48:00Z"/>
                <w:rFonts w:eastAsia="Arial Unicode MS"/>
                <w:lang w:val="en-US"/>
              </w:rPr>
            </w:pPr>
            <w:ins w:id="117" w:author="송재승" w:date="2019-07-01T16:49:00Z">
              <w:r>
                <w:rPr>
                  <w:rFonts w:eastAsia="Arial Unicode MS"/>
                  <w:lang w:val="en-US"/>
                </w:rPr>
                <w:t xml:space="preserve">An example is CREATE and UPDATE. </w:t>
              </w:r>
            </w:ins>
          </w:p>
        </w:tc>
      </w:tr>
      <w:tr w:rsidR="00D177F0" w:rsidRPr="00357143" w14:paraId="5F6155C9" w14:textId="77777777" w:rsidTr="003519FA">
        <w:trPr>
          <w:trHeight w:val="613"/>
          <w:ins w:id="118" w:author="송재승" w:date="2019-07-01T15:50:00Z"/>
        </w:trPr>
        <w:tc>
          <w:tcPr>
            <w:tcW w:w="2410" w:type="dxa"/>
          </w:tcPr>
          <w:p w14:paraId="20EA20B1" w14:textId="09875383" w:rsidR="00D177F0" w:rsidRDefault="00D177F0" w:rsidP="003519FA">
            <w:pPr>
              <w:pStyle w:val="TAL"/>
              <w:snapToGrid w:val="0"/>
              <w:jc w:val="center"/>
              <w:rPr>
                <w:ins w:id="119" w:author="송재승" w:date="2019-07-01T15:50:00Z"/>
                <w:rFonts w:eastAsia="Arial Unicode MS"/>
                <w:i/>
                <w:lang w:val="en-US"/>
              </w:rPr>
            </w:pPr>
            <w:proofErr w:type="spellStart"/>
            <w:ins w:id="120" w:author="송재승" w:date="2019-07-01T15:50:00Z">
              <w:r>
                <w:rPr>
                  <w:rFonts w:eastAsia="Arial Unicode MS"/>
                  <w:i/>
                  <w:lang w:val="en-US"/>
                </w:rPr>
                <w:t>repetitionInterval</w:t>
              </w:r>
              <w:proofErr w:type="spellEnd"/>
            </w:ins>
          </w:p>
        </w:tc>
        <w:tc>
          <w:tcPr>
            <w:tcW w:w="7132" w:type="dxa"/>
          </w:tcPr>
          <w:p w14:paraId="61310384" w14:textId="72B38E14" w:rsidR="00744341" w:rsidRDefault="00744341" w:rsidP="00D177F0">
            <w:pPr>
              <w:pStyle w:val="TAL"/>
              <w:snapToGrid w:val="0"/>
              <w:rPr>
                <w:ins w:id="121" w:author="송재승" w:date="2019-07-01T16:43:00Z"/>
                <w:rFonts w:eastAsia="Arial Unicode MS"/>
                <w:lang w:val="en-US"/>
              </w:rPr>
            </w:pPr>
            <w:ins w:id="122" w:author="송재승" w:date="2019-07-01T16:42:00Z">
              <w:r>
                <w:rPr>
                  <w:rFonts w:eastAsia="Arial Unicode MS" w:hint="eastAsia"/>
                  <w:lang w:val="en-US" w:eastAsia="ko-KR"/>
                </w:rPr>
                <w:t xml:space="preserve">Used by a requester to set up an interval of message repetition. </w:t>
              </w:r>
            </w:ins>
            <w:ins w:id="123" w:author="송재승" w:date="2019-07-01T16:44:00Z">
              <w:r>
                <w:rPr>
                  <w:rFonts w:eastAsia="Arial Unicode MS"/>
                  <w:lang w:val="en-US" w:eastAsia="ko-KR"/>
                </w:rPr>
                <w:t xml:space="preserve">The unit of this attribute is second. </w:t>
              </w:r>
            </w:ins>
          </w:p>
          <w:p w14:paraId="50F4EE28" w14:textId="260038C0" w:rsidR="00D177F0" w:rsidRDefault="00744341" w:rsidP="00D177F0">
            <w:pPr>
              <w:pStyle w:val="TAL"/>
              <w:snapToGrid w:val="0"/>
              <w:rPr>
                <w:ins w:id="124" w:author="송재승" w:date="2019-07-01T15:50:00Z"/>
                <w:rFonts w:eastAsia="Arial Unicode MS"/>
                <w:lang w:val="en-US"/>
              </w:rPr>
            </w:pPr>
            <w:ins w:id="125" w:author="송재승" w:date="2019-07-01T16:43:00Z">
              <w:r>
                <w:rPr>
                  <w:rFonts w:eastAsia="Arial Unicode MS"/>
                  <w:lang w:val="en-US"/>
                </w:rPr>
                <w:t xml:space="preserve">An example </w:t>
              </w:r>
              <w:proofErr w:type="spellStart"/>
              <w:r>
                <w:rPr>
                  <w:rFonts w:eastAsia="Arial Unicode MS"/>
                  <w:lang w:val="en-US"/>
                </w:rPr>
                <w:t>interverl</w:t>
              </w:r>
              <w:proofErr w:type="spellEnd"/>
              <w:r>
                <w:rPr>
                  <w:rFonts w:eastAsia="Arial Unicode MS"/>
                  <w:lang w:val="en-US"/>
                </w:rPr>
                <w:t xml:space="preserve"> is 10 seconds.</w:t>
              </w:r>
            </w:ins>
          </w:p>
        </w:tc>
      </w:tr>
      <w:tr w:rsidR="00D177F0" w:rsidRPr="00357143" w14:paraId="6F0B4B6F" w14:textId="77777777" w:rsidTr="003519FA">
        <w:trPr>
          <w:trHeight w:val="613"/>
          <w:ins w:id="126" w:author="송재승" w:date="2019-07-01T15:50:00Z"/>
        </w:trPr>
        <w:tc>
          <w:tcPr>
            <w:tcW w:w="2410" w:type="dxa"/>
          </w:tcPr>
          <w:p w14:paraId="004A18BF" w14:textId="5A48F5A8" w:rsidR="00D177F0" w:rsidRDefault="00D177F0" w:rsidP="003519FA">
            <w:pPr>
              <w:pStyle w:val="TAL"/>
              <w:snapToGrid w:val="0"/>
              <w:jc w:val="center"/>
              <w:rPr>
                <w:ins w:id="127" w:author="송재승" w:date="2019-07-01T15:50:00Z"/>
                <w:rFonts w:eastAsia="Arial Unicode MS"/>
                <w:i/>
                <w:lang w:val="en-US"/>
              </w:rPr>
            </w:pPr>
            <w:proofErr w:type="spellStart"/>
            <w:ins w:id="128" w:author="송재승" w:date="2019-07-01T15:51:00Z">
              <w:r>
                <w:rPr>
                  <w:rFonts w:eastAsia="Arial Unicode MS"/>
                  <w:i/>
                  <w:lang w:val="en-US"/>
                </w:rPr>
                <w:t>repetitionDuration</w:t>
              </w:r>
            </w:ins>
            <w:proofErr w:type="spellEnd"/>
          </w:p>
        </w:tc>
        <w:tc>
          <w:tcPr>
            <w:tcW w:w="7132" w:type="dxa"/>
          </w:tcPr>
          <w:p w14:paraId="35A3FC1A" w14:textId="096E6556" w:rsidR="00D177F0" w:rsidRDefault="00744341" w:rsidP="00D177F0">
            <w:pPr>
              <w:pStyle w:val="TAL"/>
              <w:snapToGrid w:val="0"/>
              <w:rPr>
                <w:ins w:id="129" w:author="송재승" w:date="2019-07-01T15:50:00Z"/>
                <w:rFonts w:eastAsia="Arial Unicode MS"/>
                <w:lang w:val="en-US"/>
              </w:rPr>
            </w:pPr>
            <w:ins w:id="130" w:author="송재승" w:date="2019-07-01T16:45:00Z">
              <w:r>
                <w:rPr>
                  <w:rFonts w:eastAsia="Arial Unicode MS"/>
                  <w:lang w:val="en-US"/>
                </w:rPr>
                <w:t xml:space="preserve">Used by a requester to set up the duration of message repetition. The </w:t>
              </w:r>
            </w:ins>
            <w:ins w:id="131" w:author="송재승" w:date="2019-07-01T16:46:00Z">
              <w:r>
                <w:rPr>
                  <w:rFonts w:eastAsia="Arial Unicode MS"/>
                  <w:lang w:val="en-US"/>
                </w:rPr>
                <w:t>format</w:t>
              </w:r>
            </w:ins>
            <w:ins w:id="132" w:author="송재승" w:date="2019-07-01T16:45:00Z">
              <w:r>
                <w:rPr>
                  <w:rFonts w:eastAsia="Arial Unicode MS"/>
                  <w:lang w:val="en-US"/>
                </w:rPr>
                <w:t xml:space="preserve"> of this attribute is </w:t>
              </w:r>
            </w:ins>
            <w:ins w:id="133" w:author="송재승" w:date="2019-07-01T16:46:00Z">
              <w:r>
                <w:rPr>
                  <w:rFonts w:eastAsia="Arial Unicode MS"/>
                  <w:lang w:val="en-US"/>
                </w:rPr>
                <w:t xml:space="preserve">date. </w:t>
              </w:r>
              <w:r w:rsidR="00630A5F">
                <w:rPr>
                  <w:rFonts w:eastAsia="Arial Unicode MS"/>
                  <w:lang w:val="en-US"/>
                </w:rPr>
                <w:t xml:space="preserve">An example of duration is 2030-01-01. Then the Hosting CSE performs message repetition until 2020-01-01. </w:t>
              </w:r>
            </w:ins>
            <w:ins w:id="134" w:author="송재승" w:date="2019-07-01T15:53:00Z">
              <w:r w:rsidR="00D177F0" w:rsidRPr="00D177F0">
                <w:rPr>
                  <w:rFonts w:eastAsia="Arial Unicode MS"/>
                  <w:lang w:val="en-US"/>
                </w:rPr>
                <w:t xml:space="preserve">After </w:t>
              </w:r>
            </w:ins>
            <w:ins w:id="135" w:author="송재승" w:date="2019-07-01T16:47:00Z">
              <w:r w:rsidR="00630A5F">
                <w:rPr>
                  <w:rFonts w:eastAsia="Arial Unicode MS"/>
                  <w:lang w:val="en-US"/>
                </w:rPr>
                <w:t xml:space="preserve">the completion of message repetition until the given duration date, </w:t>
              </w:r>
            </w:ins>
            <w:ins w:id="136" w:author="송재승" w:date="2019-07-01T15:53:00Z">
              <w:r w:rsidR="00630A5F">
                <w:rPr>
                  <w:rFonts w:eastAsia="Arial Unicode MS"/>
                  <w:lang w:val="en-US"/>
                </w:rPr>
                <w:t>the associated &lt;</w:t>
              </w:r>
              <w:proofErr w:type="spellStart"/>
              <w:r w:rsidR="00630A5F" w:rsidRPr="00630A5F">
                <w:rPr>
                  <w:rFonts w:eastAsia="Arial Unicode MS"/>
                  <w:i/>
                  <w:lang w:val="en-US"/>
                </w:rPr>
                <w:t>msgRepetition</w:t>
              </w:r>
              <w:proofErr w:type="spellEnd"/>
              <w:r w:rsidR="00630A5F">
                <w:rPr>
                  <w:rFonts w:eastAsia="Arial Unicode MS"/>
                  <w:lang w:val="en-US"/>
                </w:rPr>
                <w:t>&gt; resource is removed.</w:t>
              </w:r>
              <w:r w:rsidR="00D177F0" w:rsidRPr="00D177F0">
                <w:rPr>
                  <w:rFonts w:eastAsia="Arial Unicode MS"/>
                  <w:lang w:val="en-US"/>
                </w:rPr>
                <w:t xml:space="preserve"> </w:t>
              </w:r>
            </w:ins>
          </w:p>
        </w:tc>
      </w:tr>
      <w:tr w:rsidR="00D177F0" w:rsidRPr="00357143" w14:paraId="14F4F182" w14:textId="77777777" w:rsidTr="003519FA">
        <w:trPr>
          <w:trHeight w:val="613"/>
          <w:ins w:id="137" w:author="송재승" w:date="2019-07-01T15:50:00Z"/>
        </w:trPr>
        <w:tc>
          <w:tcPr>
            <w:tcW w:w="2410" w:type="dxa"/>
          </w:tcPr>
          <w:p w14:paraId="4633F79B" w14:textId="100360EB" w:rsidR="00D177F0" w:rsidRDefault="00D177F0" w:rsidP="003519FA">
            <w:pPr>
              <w:pStyle w:val="TAL"/>
              <w:snapToGrid w:val="0"/>
              <w:jc w:val="center"/>
              <w:rPr>
                <w:ins w:id="138" w:author="송재승" w:date="2019-07-01T15:50:00Z"/>
                <w:rFonts w:eastAsia="Arial Unicode MS"/>
                <w:i/>
                <w:lang w:val="en-US"/>
              </w:rPr>
            </w:pPr>
            <w:proofErr w:type="spellStart"/>
            <w:ins w:id="139" w:author="송재승" w:date="2019-07-01T15:51:00Z">
              <w:r>
                <w:rPr>
                  <w:rFonts w:eastAsia="Arial Unicode MS"/>
                  <w:i/>
                  <w:lang w:val="en-US"/>
                </w:rPr>
                <w:t>valueForRepetition</w:t>
              </w:r>
            </w:ins>
            <w:proofErr w:type="spellEnd"/>
          </w:p>
        </w:tc>
        <w:tc>
          <w:tcPr>
            <w:tcW w:w="7132" w:type="dxa"/>
          </w:tcPr>
          <w:p w14:paraId="52AEBF7D" w14:textId="66968ACD" w:rsidR="00D177F0" w:rsidRDefault="00630A5F" w:rsidP="00D177F0">
            <w:pPr>
              <w:pStyle w:val="TAL"/>
              <w:snapToGrid w:val="0"/>
              <w:rPr>
                <w:ins w:id="140" w:author="송재승" w:date="2019-07-01T15:50:00Z"/>
                <w:rFonts w:eastAsia="Arial Unicode MS"/>
                <w:lang w:val="en-US"/>
              </w:rPr>
            </w:pPr>
            <w:ins w:id="141" w:author="송재승" w:date="2019-07-01T16:48:00Z">
              <w:r>
                <w:rPr>
                  <w:rFonts w:eastAsia="Arial Unicode MS"/>
                  <w:lang w:val="en-US"/>
                </w:rPr>
                <w:t>Used by a requester to set up a</w:t>
              </w:r>
            </w:ins>
            <w:ins w:id="142" w:author="송재승" w:date="2019-07-01T15:52:00Z">
              <w:r w:rsidR="00D177F0" w:rsidRPr="00D177F0">
                <w:rPr>
                  <w:rFonts w:eastAsia="Arial Unicode MS"/>
                  <w:lang w:val="en-US"/>
                </w:rPr>
                <w:t xml:space="preserve"> value to be repeated (e.g., temperature 15 </w:t>
              </w:r>
              <w:proofErr w:type="spellStart"/>
              <w:r w:rsidR="00D177F0" w:rsidRPr="00D177F0">
                <w:rPr>
                  <w:rFonts w:eastAsia="Arial Unicode MS"/>
                  <w:lang w:val="en-US"/>
                </w:rPr>
                <w:t>celsius</w:t>
              </w:r>
              <w:proofErr w:type="spellEnd"/>
              <w:r w:rsidR="00D177F0" w:rsidRPr="00D177F0">
                <w:rPr>
                  <w:rFonts w:eastAsia="Arial Unicode MS"/>
                  <w:lang w:val="en-US"/>
                </w:rPr>
                <w:t>)</w:t>
              </w:r>
            </w:ins>
            <w:ins w:id="143" w:author="송재승" w:date="2019-07-01T16:49:00Z">
              <w:r>
                <w:rPr>
                  <w:rFonts w:eastAsia="Arial Unicode MS"/>
                  <w:lang w:val="en-US"/>
                </w:rPr>
                <w:t xml:space="preserve">. </w:t>
              </w:r>
            </w:ins>
          </w:p>
        </w:tc>
      </w:tr>
      <w:tr w:rsidR="00D177F0" w:rsidRPr="00357143" w14:paraId="583911C5" w14:textId="77777777" w:rsidTr="003519FA">
        <w:trPr>
          <w:trHeight w:val="613"/>
          <w:ins w:id="144" w:author="송재승" w:date="2019-07-01T15:50:00Z"/>
        </w:trPr>
        <w:tc>
          <w:tcPr>
            <w:tcW w:w="2410" w:type="dxa"/>
          </w:tcPr>
          <w:p w14:paraId="0D2AC0EF" w14:textId="3B23F931" w:rsidR="00D177F0" w:rsidRDefault="00D177F0" w:rsidP="003519FA">
            <w:pPr>
              <w:pStyle w:val="TAL"/>
              <w:snapToGrid w:val="0"/>
              <w:jc w:val="center"/>
              <w:rPr>
                <w:ins w:id="145" w:author="송재승" w:date="2019-07-01T15:50:00Z"/>
                <w:rFonts w:eastAsia="Arial Unicode MS"/>
                <w:i/>
                <w:lang w:val="en-US"/>
              </w:rPr>
            </w:pPr>
            <w:proofErr w:type="spellStart"/>
            <w:ins w:id="146" w:author="송재승" w:date="2019-07-01T15:51:00Z">
              <w:r>
                <w:rPr>
                  <w:rFonts w:eastAsia="Arial Unicode MS"/>
                  <w:i/>
                  <w:lang w:val="en-US"/>
                </w:rPr>
                <w:t>nextForcedValue</w:t>
              </w:r>
            </w:ins>
            <w:proofErr w:type="spellEnd"/>
          </w:p>
        </w:tc>
        <w:tc>
          <w:tcPr>
            <w:tcW w:w="7132" w:type="dxa"/>
          </w:tcPr>
          <w:p w14:paraId="3C38559C" w14:textId="36C753F0" w:rsidR="00D177F0" w:rsidRDefault="00630A5F" w:rsidP="00D177F0">
            <w:pPr>
              <w:pStyle w:val="TAL"/>
              <w:snapToGrid w:val="0"/>
              <w:rPr>
                <w:ins w:id="147" w:author="송재승" w:date="2019-07-01T15:50:00Z"/>
                <w:rFonts w:eastAsia="Arial Unicode MS"/>
                <w:lang w:val="en-US"/>
              </w:rPr>
            </w:pPr>
            <w:ins w:id="148" w:author="송재승" w:date="2019-07-01T16:50:00Z">
              <w:r>
                <w:rPr>
                  <w:rFonts w:eastAsia="Arial Unicode MS"/>
                  <w:lang w:val="en-US"/>
                </w:rPr>
                <w:t xml:space="preserve">In many cases, a different value can be measured from a requester. Then the requester needs to force the </w:t>
              </w:r>
              <w:proofErr w:type="spellStart"/>
              <w:r>
                <w:rPr>
                  <w:rFonts w:eastAsia="Arial Unicode MS"/>
                  <w:lang w:val="en-US"/>
                </w:rPr>
                <w:t>meadured</w:t>
              </w:r>
              <w:proofErr w:type="spellEnd"/>
              <w:r>
                <w:rPr>
                  <w:rFonts w:eastAsia="Arial Unicode MS"/>
                  <w:lang w:val="en-US"/>
                </w:rPr>
                <w:t xml:space="preserve"> different value to be operated instead of planned message repetition based on the predefined value in </w:t>
              </w:r>
              <w:proofErr w:type="spellStart"/>
              <w:r>
                <w:rPr>
                  <w:rFonts w:eastAsia="Arial Unicode MS"/>
                  <w:lang w:val="en-US"/>
                </w:rPr>
                <w:t>valueForRepttition</w:t>
              </w:r>
              <w:proofErr w:type="spellEnd"/>
              <w:r>
                <w:rPr>
                  <w:rFonts w:eastAsia="Arial Unicode MS"/>
                  <w:lang w:val="en-US"/>
                </w:rPr>
                <w:t xml:space="preserve">. This attribute defines </w:t>
              </w:r>
            </w:ins>
            <w:ins w:id="149" w:author="송재승" w:date="2019-07-01T16:51:00Z">
              <w:r>
                <w:rPr>
                  <w:rFonts w:eastAsia="Arial Unicode MS"/>
                  <w:lang w:val="en-US"/>
                </w:rPr>
                <w:t>t</w:t>
              </w:r>
            </w:ins>
            <w:ins w:id="150" w:author="송재승" w:date="2019-07-01T15:52:00Z">
              <w:r w:rsidR="00D177F0" w:rsidRPr="00D177F0">
                <w:rPr>
                  <w:rFonts w:eastAsia="Arial Unicode MS"/>
                  <w:lang w:val="en-US"/>
                </w:rPr>
                <w:t xml:space="preserve">he value to be operated for the next </w:t>
              </w:r>
            </w:ins>
            <w:ins w:id="151" w:author="송재승" w:date="2019-07-01T16:51:00Z">
              <w:r>
                <w:rPr>
                  <w:rFonts w:eastAsia="Arial Unicode MS"/>
                  <w:lang w:val="en-US"/>
                </w:rPr>
                <w:t>message repetition</w:t>
              </w:r>
            </w:ins>
            <w:ins w:id="152" w:author="송재승" w:date="2019-07-01T15:52:00Z">
              <w:r w:rsidR="00D177F0" w:rsidRPr="00D177F0">
                <w:rPr>
                  <w:rFonts w:eastAsia="Arial Unicode MS"/>
                  <w:lang w:val="en-US"/>
                </w:rPr>
                <w:t>. This value</w:t>
              </w:r>
              <w:r>
                <w:rPr>
                  <w:rFonts w:eastAsia="Arial Unicode MS"/>
                  <w:lang w:val="en-US"/>
                </w:rPr>
                <w:t xml:space="preserve"> is different from the value </w:t>
              </w:r>
            </w:ins>
            <w:ins w:id="153" w:author="송재승" w:date="2019-07-01T16:52:00Z">
              <w:r>
                <w:rPr>
                  <w:rFonts w:eastAsia="Arial Unicode MS"/>
                  <w:lang w:val="en-US"/>
                </w:rPr>
                <w:t>in the</w:t>
              </w:r>
            </w:ins>
            <w:ins w:id="154" w:author="송재승" w:date="2019-07-01T15:52:00Z">
              <w:r w:rsidR="00D177F0" w:rsidRPr="00D177F0">
                <w:rPr>
                  <w:rFonts w:eastAsia="Arial Unicode MS"/>
                  <w:lang w:val="en-US"/>
                </w:rPr>
                <w:t xml:space="preserve"> </w:t>
              </w:r>
              <w:proofErr w:type="spellStart"/>
              <w:r w:rsidR="00D177F0" w:rsidRPr="00D177F0">
                <w:rPr>
                  <w:rFonts w:eastAsia="Arial Unicode MS"/>
                  <w:i/>
                  <w:iCs/>
                  <w:lang w:val="en-US"/>
                </w:rPr>
                <w:t>valueForRepetition</w:t>
              </w:r>
            </w:ins>
            <w:proofErr w:type="spellEnd"/>
            <w:ins w:id="155" w:author="송재승" w:date="2019-07-01T16:52:00Z">
              <w:r>
                <w:rPr>
                  <w:rFonts w:eastAsia="Arial Unicode MS"/>
                  <w:lang w:val="en-US"/>
                </w:rPr>
                <w:t xml:space="preserve"> attribute. </w:t>
              </w:r>
            </w:ins>
            <w:ins w:id="156" w:author="송재승" w:date="2019-07-01T15:52:00Z">
              <w:r w:rsidR="00D177F0" w:rsidRPr="00D177F0">
                <w:rPr>
                  <w:rFonts w:eastAsia="Arial Unicode MS"/>
                  <w:lang w:val="en-US"/>
                </w:rPr>
                <w:t xml:space="preserve">This value becomes </w:t>
              </w:r>
            </w:ins>
            <w:ins w:id="157" w:author="송재승" w:date="2019-07-01T16:52:00Z">
              <w:r>
                <w:rPr>
                  <w:rFonts w:eastAsia="Arial Unicode MS"/>
                  <w:lang w:val="en-US"/>
                </w:rPr>
                <w:t>‘</w:t>
              </w:r>
            </w:ins>
            <w:ins w:id="158" w:author="송재승" w:date="2019-07-01T15:52:00Z">
              <w:r w:rsidR="00D177F0" w:rsidRPr="00D177F0">
                <w:rPr>
                  <w:rFonts w:eastAsia="Arial Unicode MS"/>
                  <w:lang w:val="en-US"/>
                </w:rPr>
                <w:t>None</w:t>
              </w:r>
            </w:ins>
            <w:ins w:id="159" w:author="송재승" w:date="2019-07-01T16:52:00Z">
              <w:r>
                <w:rPr>
                  <w:rFonts w:eastAsia="Arial Unicode MS"/>
                  <w:lang w:val="en-US"/>
                </w:rPr>
                <w:t>’</w:t>
              </w:r>
            </w:ins>
            <w:ins w:id="160" w:author="송재승" w:date="2019-07-01T15:52:00Z">
              <w:r w:rsidR="00D177F0" w:rsidRPr="00D177F0">
                <w:rPr>
                  <w:rFonts w:eastAsia="Arial Unicode MS"/>
                  <w:lang w:val="en-US"/>
                </w:rPr>
                <w:t xml:space="preserve"> after </w:t>
              </w:r>
            </w:ins>
            <w:ins w:id="161" w:author="송재승" w:date="2019-07-01T16:52:00Z">
              <w:r>
                <w:rPr>
                  <w:rFonts w:eastAsia="Arial Unicode MS"/>
                  <w:lang w:val="en-US"/>
                </w:rPr>
                <w:t>the value is operated by the Hosting CSE</w:t>
              </w:r>
            </w:ins>
            <w:ins w:id="162" w:author="송재승" w:date="2019-07-01T16:53:00Z">
              <w:r>
                <w:rPr>
                  <w:rFonts w:eastAsia="Arial Unicode MS"/>
                  <w:lang w:val="en-US"/>
                </w:rPr>
                <w:t xml:space="preserve">, so that the Hosting CSE can continue message repetition based on the predefined information afterward. </w:t>
              </w:r>
            </w:ins>
          </w:p>
        </w:tc>
      </w:tr>
      <w:tr w:rsidR="00D177F0" w:rsidRPr="00357143" w14:paraId="1D10F340" w14:textId="77777777" w:rsidTr="003519FA">
        <w:trPr>
          <w:trHeight w:val="613"/>
          <w:ins w:id="163" w:author="송재승" w:date="2019-07-01T15:50:00Z"/>
        </w:trPr>
        <w:tc>
          <w:tcPr>
            <w:tcW w:w="2410" w:type="dxa"/>
          </w:tcPr>
          <w:p w14:paraId="2F3AFDDA" w14:textId="53034047" w:rsidR="00D177F0" w:rsidRDefault="00D177F0" w:rsidP="003519FA">
            <w:pPr>
              <w:pStyle w:val="TAL"/>
              <w:snapToGrid w:val="0"/>
              <w:jc w:val="center"/>
              <w:rPr>
                <w:ins w:id="164" w:author="송재승" w:date="2019-07-01T15:50:00Z"/>
                <w:rFonts w:eastAsia="Arial Unicode MS"/>
                <w:i/>
                <w:lang w:val="en-US"/>
              </w:rPr>
            </w:pPr>
            <w:proofErr w:type="spellStart"/>
            <w:ins w:id="165" w:author="송재승" w:date="2019-07-01T15:51:00Z">
              <w:r>
                <w:rPr>
                  <w:rFonts w:eastAsia="Arial Unicode MS"/>
                  <w:i/>
                  <w:lang w:val="en-US"/>
                </w:rPr>
                <w:t>responseMode</w:t>
              </w:r>
            </w:ins>
            <w:proofErr w:type="spellEnd"/>
          </w:p>
        </w:tc>
        <w:tc>
          <w:tcPr>
            <w:tcW w:w="7132" w:type="dxa"/>
          </w:tcPr>
          <w:p w14:paraId="107AE5D7" w14:textId="1848C339" w:rsidR="00D177F0" w:rsidRPr="00D177F0" w:rsidRDefault="007A2442" w:rsidP="007A2442">
            <w:pPr>
              <w:pStyle w:val="TAL"/>
              <w:snapToGrid w:val="0"/>
              <w:rPr>
                <w:ins w:id="166" w:author="송재승" w:date="2019-07-01T15:52:00Z"/>
                <w:rFonts w:eastAsia="Arial Unicode MS"/>
                <w:lang w:val="en-US"/>
              </w:rPr>
            </w:pPr>
            <w:ins w:id="167" w:author="송재승" w:date="2019-07-01T17:19:00Z">
              <w:r>
                <w:rPr>
                  <w:rFonts w:cs="Arial"/>
                  <w:lang w:val="en-US"/>
                </w:rPr>
                <w:t xml:space="preserve">This attribute defines a response handling policy. This attribute can be configured with the values such as ONCE, PER_REPETITION, ACCUMULATED. </w:t>
              </w:r>
            </w:ins>
            <w:ins w:id="168" w:author="송재승" w:date="2019-07-01T17:22:00Z">
              <w:r>
                <w:rPr>
                  <w:rFonts w:cs="Arial"/>
                  <w:lang w:val="en-US"/>
                </w:rPr>
                <w:t xml:space="preserve">Based on the configured value, the Hosting CSE responses to the requester. If the configured value is ACCUMULATED, the Hosting CSE </w:t>
              </w:r>
            </w:ins>
            <w:ins w:id="169" w:author="송재승" w:date="2019-07-01T17:24:00Z">
              <w:r>
                <w:rPr>
                  <w:rFonts w:cs="Arial"/>
                  <w:lang w:val="en-US"/>
                </w:rPr>
                <w:t xml:space="preserve">includes all the message repetition information since the value in the </w:t>
              </w:r>
              <w:proofErr w:type="spellStart"/>
              <w:r>
                <w:rPr>
                  <w:rFonts w:cs="Arial"/>
                  <w:lang w:val="en-US"/>
                </w:rPr>
                <w:t>lastResponse</w:t>
              </w:r>
              <w:proofErr w:type="spellEnd"/>
              <w:r>
                <w:rPr>
                  <w:rFonts w:cs="Arial"/>
                  <w:lang w:val="en-US"/>
                </w:rPr>
                <w:t xml:space="preserve"> attribute. </w:t>
              </w:r>
            </w:ins>
          </w:p>
          <w:p w14:paraId="052950E4" w14:textId="77777777" w:rsidR="00D177F0" w:rsidRDefault="00D177F0" w:rsidP="00D177F0">
            <w:pPr>
              <w:pStyle w:val="TAL"/>
              <w:snapToGrid w:val="0"/>
              <w:rPr>
                <w:ins w:id="170" w:author="송재승" w:date="2019-07-01T15:50:00Z"/>
                <w:rFonts w:eastAsia="Arial Unicode MS"/>
                <w:lang w:val="en-US"/>
              </w:rPr>
            </w:pPr>
          </w:p>
        </w:tc>
      </w:tr>
      <w:tr w:rsidR="00D177F0" w:rsidRPr="00357143" w14:paraId="0F8636A8" w14:textId="77777777" w:rsidTr="003519FA">
        <w:trPr>
          <w:trHeight w:val="613"/>
          <w:ins w:id="171" w:author="송재승" w:date="2019-07-01T15:50:00Z"/>
        </w:trPr>
        <w:tc>
          <w:tcPr>
            <w:tcW w:w="2410" w:type="dxa"/>
          </w:tcPr>
          <w:p w14:paraId="2FCE43C5" w14:textId="6C34DFBF" w:rsidR="00D177F0" w:rsidRDefault="00D177F0" w:rsidP="003519FA">
            <w:pPr>
              <w:pStyle w:val="TAL"/>
              <w:snapToGrid w:val="0"/>
              <w:jc w:val="center"/>
              <w:rPr>
                <w:ins w:id="172" w:author="송재승" w:date="2019-07-01T15:50:00Z"/>
                <w:rFonts w:eastAsia="Arial Unicode MS"/>
                <w:i/>
                <w:lang w:val="en-US"/>
              </w:rPr>
            </w:pPr>
            <w:proofErr w:type="spellStart"/>
            <w:ins w:id="173" w:author="송재승" w:date="2019-07-01T15:51:00Z">
              <w:r>
                <w:rPr>
                  <w:rFonts w:eastAsia="Arial Unicode MS"/>
                  <w:i/>
                  <w:lang w:val="en-US"/>
                </w:rPr>
                <w:t>repetitionOriginator</w:t>
              </w:r>
            </w:ins>
            <w:proofErr w:type="spellEnd"/>
          </w:p>
        </w:tc>
        <w:tc>
          <w:tcPr>
            <w:tcW w:w="7132" w:type="dxa"/>
          </w:tcPr>
          <w:p w14:paraId="7A77D03C" w14:textId="0FCD0F17" w:rsidR="00D177F0" w:rsidRPr="00D177F0" w:rsidRDefault="007A2442" w:rsidP="00D177F0">
            <w:pPr>
              <w:pStyle w:val="TAL"/>
              <w:snapToGrid w:val="0"/>
              <w:rPr>
                <w:ins w:id="174" w:author="송재승" w:date="2019-07-01T15:52:00Z"/>
                <w:rFonts w:eastAsia="Arial Unicode MS"/>
                <w:lang w:val="en-US"/>
              </w:rPr>
            </w:pPr>
            <w:ins w:id="175" w:author="송재승" w:date="2019-07-01T17:23:00Z">
              <w:r>
                <w:rPr>
                  <w:rFonts w:eastAsia="Arial Unicode MS"/>
                  <w:lang w:val="en-US"/>
                </w:rPr>
                <w:t xml:space="preserve">This attribute defines the </w:t>
              </w:r>
            </w:ins>
            <w:ins w:id="176" w:author="송재승" w:date="2019-07-01T15:52:00Z">
              <w:r w:rsidR="00D177F0" w:rsidRPr="00D177F0">
                <w:rPr>
                  <w:rFonts w:eastAsia="Arial Unicode MS"/>
                  <w:lang w:val="en-US"/>
                </w:rPr>
                <w:t xml:space="preserve">originator of the message repetition. </w:t>
              </w:r>
            </w:ins>
          </w:p>
          <w:p w14:paraId="170AAC71" w14:textId="77777777" w:rsidR="00D177F0" w:rsidRDefault="00D177F0" w:rsidP="00D177F0">
            <w:pPr>
              <w:pStyle w:val="TAL"/>
              <w:snapToGrid w:val="0"/>
              <w:rPr>
                <w:ins w:id="177" w:author="송재승" w:date="2019-07-01T15:50:00Z"/>
                <w:rFonts w:eastAsia="Arial Unicode MS"/>
                <w:lang w:val="en-US"/>
              </w:rPr>
            </w:pPr>
          </w:p>
        </w:tc>
      </w:tr>
      <w:tr w:rsidR="00D177F0" w:rsidRPr="00357143" w14:paraId="3F29871E" w14:textId="77777777" w:rsidTr="003519FA">
        <w:trPr>
          <w:trHeight w:val="613"/>
          <w:ins w:id="178" w:author="송재승" w:date="2019-07-01T15:50:00Z"/>
        </w:trPr>
        <w:tc>
          <w:tcPr>
            <w:tcW w:w="2410" w:type="dxa"/>
          </w:tcPr>
          <w:p w14:paraId="07A68D7B" w14:textId="6FDA0A12" w:rsidR="00D177F0" w:rsidRDefault="00D177F0" w:rsidP="003519FA">
            <w:pPr>
              <w:pStyle w:val="TAL"/>
              <w:snapToGrid w:val="0"/>
              <w:jc w:val="center"/>
              <w:rPr>
                <w:ins w:id="179" w:author="송재승" w:date="2019-07-01T15:50:00Z"/>
                <w:rFonts w:eastAsia="Arial Unicode MS"/>
                <w:i/>
                <w:lang w:val="en-US"/>
              </w:rPr>
            </w:pPr>
            <w:proofErr w:type="spellStart"/>
            <w:ins w:id="180" w:author="송재승" w:date="2019-07-01T15:51:00Z">
              <w:r>
                <w:rPr>
                  <w:rFonts w:eastAsia="Arial Unicode MS"/>
                  <w:i/>
                  <w:lang w:val="en-US"/>
                </w:rPr>
                <w:t>lastResponse</w:t>
              </w:r>
            </w:ins>
            <w:proofErr w:type="spellEnd"/>
          </w:p>
        </w:tc>
        <w:tc>
          <w:tcPr>
            <w:tcW w:w="7132" w:type="dxa"/>
          </w:tcPr>
          <w:p w14:paraId="1209CD30" w14:textId="6580DBA9" w:rsidR="00D177F0" w:rsidRPr="00D177F0" w:rsidRDefault="007A2442" w:rsidP="00D177F0">
            <w:pPr>
              <w:pStyle w:val="TAL"/>
              <w:snapToGrid w:val="0"/>
              <w:rPr>
                <w:ins w:id="181" w:author="송재승" w:date="2019-07-01T15:52:00Z"/>
                <w:rFonts w:eastAsia="Arial Unicode MS"/>
                <w:lang w:val="en-US"/>
              </w:rPr>
            </w:pPr>
            <w:ins w:id="182" w:author="송재승" w:date="2019-07-01T17:25:00Z">
              <w:r>
                <w:rPr>
                  <w:rFonts w:eastAsia="Arial Unicode MS"/>
                  <w:lang w:val="en-US"/>
                </w:rPr>
                <w:t xml:space="preserve">This attribute </w:t>
              </w:r>
              <w:proofErr w:type="gramStart"/>
              <w:r>
                <w:rPr>
                  <w:rFonts w:eastAsia="Arial Unicode MS"/>
                  <w:lang w:val="en-US"/>
                </w:rPr>
                <w:t>contain</w:t>
              </w:r>
              <w:proofErr w:type="gramEnd"/>
              <w:r>
                <w:rPr>
                  <w:rFonts w:eastAsia="Arial Unicode MS"/>
                  <w:lang w:val="en-US"/>
                </w:rPr>
                <w:t xml:space="preserve"> </w:t>
              </w:r>
            </w:ins>
            <w:ins w:id="183" w:author="송재승" w:date="2019-07-01T15:52:00Z">
              <w:r w:rsidR="00D177F0" w:rsidRPr="00D177F0">
                <w:rPr>
                  <w:rFonts w:eastAsia="Arial Unicode MS"/>
                  <w:lang w:val="en-US"/>
                </w:rPr>
                <w:t xml:space="preserve">Information about the last response </w:t>
              </w:r>
            </w:ins>
            <w:ins w:id="184" w:author="송재승" w:date="2019-07-01T17:25:00Z">
              <w:r>
                <w:rPr>
                  <w:rFonts w:eastAsia="Arial Unicode MS"/>
                  <w:lang w:val="en-US"/>
                </w:rPr>
                <w:t xml:space="preserve">sent </w:t>
              </w:r>
            </w:ins>
            <w:ins w:id="185" w:author="송재승" w:date="2019-07-01T15:52:00Z">
              <w:r w:rsidR="00D177F0" w:rsidRPr="00D177F0">
                <w:rPr>
                  <w:rFonts w:eastAsia="Arial Unicode MS"/>
                  <w:lang w:val="en-US"/>
                </w:rPr>
                <w:t xml:space="preserve">to the Originator. </w:t>
              </w:r>
            </w:ins>
          </w:p>
          <w:p w14:paraId="1B8E5A43" w14:textId="77777777" w:rsidR="00D177F0" w:rsidRDefault="00D177F0" w:rsidP="00D177F0">
            <w:pPr>
              <w:pStyle w:val="TAL"/>
              <w:snapToGrid w:val="0"/>
              <w:rPr>
                <w:ins w:id="186" w:author="송재승" w:date="2019-07-01T15:50:00Z"/>
                <w:rFonts w:eastAsia="Arial Unicode MS"/>
                <w:lang w:val="en-US"/>
              </w:rPr>
            </w:pPr>
          </w:p>
        </w:tc>
      </w:tr>
    </w:tbl>
    <w:p w14:paraId="06CDA0D4" w14:textId="1B77D3C3" w:rsidR="00C33950" w:rsidRDefault="00C33950" w:rsidP="00D95FDA">
      <w:pPr>
        <w:rPr>
          <w:ins w:id="187" w:author="송재승" w:date="2019-05-24T02:44:00Z"/>
          <w:lang w:val="en-US"/>
        </w:rPr>
      </w:pPr>
    </w:p>
    <w:p w14:paraId="1D33FD0F" w14:textId="029BCF93" w:rsidR="00D95FDA" w:rsidRDefault="00D95FDA" w:rsidP="00D95FDA">
      <w:pPr>
        <w:rPr>
          <w:ins w:id="188" w:author="송재승" w:date="2019-05-23T22:05:00Z"/>
          <w:lang w:val="en-US"/>
        </w:rPr>
      </w:pPr>
      <w:ins w:id="189" w:author="송재승" w:date="2019-05-23T22:04:00Z">
        <w:r>
          <w:rPr>
            <w:lang w:val="en-US"/>
          </w:rPr>
          <w:t xml:space="preserve">The following figure shows a possible procedure for performing </w:t>
        </w:r>
      </w:ins>
      <w:ins w:id="190" w:author="송재승" w:date="2019-05-25T01:53:00Z">
        <w:r w:rsidR="001C6496">
          <w:rPr>
            <w:lang w:val="en-US"/>
          </w:rPr>
          <w:t xml:space="preserve">the </w:t>
        </w:r>
      </w:ins>
      <w:ins w:id="191" w:author="송재승" w:date="2019-05-23T22:04:00Z">
        <w:r>
          <w:rPr>
            <w:lang w:val="en-US"/>
          </w:rPr>
          <w:t xml:space="preserve">message delivery repetition. </w:t>
        </w:r>
      </w:ins>
    </w:p>
    <w:p w14:paraId="762A49F7" w14:textId="0A612BF0" w:rsidR="00D95FDA" w:rsidRDefault="00D95FDA" w:rsidP="00D95FDA">
      <w:pPr>
        <w:rPr>
          <w:ins w:id="192" w:author="송재승" w:date="2019-05-23T22:04:00Z"/>
          <w:lang w:val="en-US"/>
        </w:rPr>
      </w:pPr>
      <w:ins w:id="193" w:author="송재승" w:date="2019-05-23T22:05:00Z">
        <w:r>
          <w:rPr>
            <w:noProof/>
            <w:lang w:val="en-US"/>
          </w:rPr>
          <w:lastRenderedPageBreak/>
          <mc:AlternateContent>
            <mc:Choice Requires="wps">
              <w:drawing>
                <wp:inline distT="0" distB="0" distL="0" distR="0" wp14:anchorId="4CDF4CF6" wp14:editId="4F733EA0">
                  <wp:extent cx="6074875" cy="3788229"/>
                  <wp:effectExtent l="0" t="0" r="8890" b="9525"/>
                  <wp:docPr id="3" name="Text Box 3"/>
                  <wp:cNvGraphicFramePr/>
                  <a:graphic xmlns:a="http://schemas.openxmlformats.org/drawingml/2006/main">
                    <a:graphicData uri="http://schemas.microsoft.com/office/word/2010/wordprocessingShape">
                      <wps:wsp>
                        <wps:cNvSpPr txBox="1"/>
                        <wps:spPr>
                          <a:xfrm>
                            <a:off x="0" y="0"/>
                            <a:ext cx="6074875" cy="3788229"/>
                          </a:xfrm>
                          <a:prstGeom prst="rect">
                            <a:avLst/>
                          </a:prstGeom>
                          <a:solidFill>
                            <a:schemeClr val="lt1"/>
                          </a:solidFill>
                          <a:ln w="6350">
                            <a:solidFill>
                              <a:schemeClr val="bg1"/>
                            </a:solidFill>
                          </a:ln>
                        </wps:spPr>
                        <wps:txbx>
                          <w:txbxContent>
                            <w:p w14:paraId="085244D9" w14:textId="38D38F1E" w:rsidR="00225DA7" w:rsidRDefault="00225DA7" w:rsidP="00D95FDA">
                              <w:pPr>
                                <w:jc w:val="center"/>
                                <w:rPr>
                                  <w:ins w:id="194" w:author="송재승" w:date="2019-05-23T22:06:00Z"/>
                                </w:rPr>
                              </w:pPr>
                              <w:ins w:id="195" w:author="TR-0059-Editor" w:date="2019-07-01T14:19:00Z">
                                <w:r w:rsidRPr="009E032D">
                                  <w:rPr>
                                    <w:noProof/>
                                  </w:rPr>
                                  <w:drawing>
                                    <wp:inline distT="0" distB="0" distL="0" distR="0" wp14:anchorId="27264140" wp14:editId="01A1F571">
                                      <wp:extent cx="5502729" cy="331979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0082"/>
                                              <a:stretch/>
                                            </pic:blipFill>
                                            <pic:spPr bwMode="auto">
                                              <a:xfrm>
                                                <a:off x="0" y="0"/>
                                                <a:ext cx="5519037" cy="3329631"/>
                                              </a:xfrm>
                                              <a:prstGeom prst="rect">
                                                <a:avLst/>
                                              </a:prstGeom>
                                              <a:ln>
                                                <a:noFill/>
                                              </a:ln>
                                              <a:extLst>
                                                <a:ext uri="{53640926-AAD7-44D8-BBD7-CCE9431645EC}">
                                                  <a14:shadowObscured xmlns:a14="http://schemas.microsoft.com/office/drawing/2010/main"/>
                                                </a:ext>
                                              </a:extLst>
                                            </pic:spPr>
                                          </pic:pic>
                                        </a:graphicData>
                                      </a:graphic>
                                    </wp:inline>
                                  </w:drawing>
                                </w:r>
                              </w:ins>
                            </w:p>
                            <w:p w14:paraId="4673F0D6" w14:textId="22E687B6" w:rsidR="00225DA7" w:rsidRDefault="00225DA7" w:rsidP="00D95FDA">
                              <w:pPr>
                                <w:jc w:val="center"/>
                                <w:rPr>
                                  <w:ins w:id="196" w:author="송재승" w:date="2019-05-23T22:05:00Z"/>
                                </w:rPr>
                              </w:pPr>
                              <w:ins w:id="197" w:author="송재승" w:date="2019-05-23T22:06:00Z">
                                <w:r>
                                  <w:t>Figure</w:t>
                                </w:r>
                              </w:ins>
                              <w:ins w:id="198" w:author="송재승" w:date="2019-05-23T22:07:00Z">
                                <w:r>
                                  <w:t xml:space="preserve"> 6.1.4.</w:t>
                                </w:r>
                              </w:ins>
                              <w:ins w:id="199" w:author="TR-0059-Editor" w:date="2019-07-01T14:19:00Z">
                                <w:r>
                                  <w:t>x</w:t>
                                </w:r>
                              </w:ins>
                              <w:ins w:id="200" w:author="송재승" w:date="2019-05-23T22:07:00Z">
                                <w:r>
                                  <w:t>-1. Call flow for message repetition</w:t>
                                </w:r>
                              </w:ins>
                            </w:p>
                            <w:p w14:paraId="009F1617" w14:textId="47EEF454" w:rsidR="00225DA7" w:rsidRDefault="00225DA7">
                              <w:pPr>
                                <w:rPr>
                                  <w:ins w:id="201" w:author="송재승" w:date="2019-05-23T22:05:00Z"/>
                                </w:rPr>
                              </w:pPr>
                            </w:p>
                            <w:p w14:paraId="3520273D" w14:textId="77777777" w:rsidR="00225DA7" w:rsidRDefault="00225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CDF4CF6" id="_x0000_t202" coordsize="21600,21600" o:spt="202" path="m,l,21600r21600,l21600,xe">
                  <v:stroke joinstyle="miter"/>
                  <v:path gradientshapeok="t" o:connecttype="rect"/>
                </v:shapetype>
                <v:shape id="Text Box 3" o:spid="_x0000_s1026" type="#_x0000_t202" style="width:478.35pt;height:29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" fillcolor="white [3201]" strokecolor="white [3212]" strokeweight=".5pt">
                  <v:textbox>
                    <w:txbxContent>
                      <w:p w14:paraId="085244D9" w14:textId="38D38F1E" w:rsidR="00225DA7" w:rsidRDefault="00225DA7" w:rsidP="00D95FDA">
                        <w:pPr>
                          <w:jc w:val="center"/>
                          <w:rPr>
                            <w:ins w:id="202" w:author="송재승" w:date="2019-05-23T22:06:00Z"/>
                          </w:rPr>
                        </w:pPr>
                        <w:ins w:id="203" w:author="TR-0059-Editor" w:date="2019-07-01T14:19:00Z">
                          <w:r w:rsidRPr="009E032D">
                            <w:rPr>
                              <w:noProof/>
                            </w:rPr>
                            <w:drawing>
                              <wp:inline distT="0" distB="0" distL="0" distR="0" wp14:anchorId="27264140" wp14:editId="01A1F571">
                                <wp:extent cx="5502729" cy="331979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0082"/>
                                        <a:stretch/>
                                      </pic:blipFill>
                                      <pic:spPr bwMode="auto">
                                        <a:xfrm>
                                          <a:off x="0" y="0"/>
                                          <a:ext cx="5519037" cy="3329631"/>
                                        </a:xfrm>
                                        <a:prstGeom prst="rect">
                                          <a:avLst/>
                                        </a:prstGeom>
                                        <a:ln>
                                          <a:noFill/>
                                        </a:ln>
                                        <a:extLst>
                                          <a:ext uri="{53640926-AAD7-44D8-BBD7-CCE9431645EC}">
                                            <a14:shadowObscured xmlns:a14="http://schemas.microsoft.com/office/drawing/2010/main"/>
                                          </a:ext>
                                        </a:extLst>
                                      </pic:spPr>
                                    </pic:pic>
                                  </a:graphicData>
                                </a:graphic>
                              </wp:inline>
                            </w:drawing>
                          </w:r>
                        </w:ins>
                      </w:p>
                      <w:p w14:paraId="4673F0D6" w14:textId="22E687B6" w:rsidR="00225DA7" w:rsidRDefault="00225DA7" w:rsidP="00D95FDA">
                        <w:pPr>
                          <w:jc w:val="center"/>
                          <w:rPr>
                            <w:ins w:id="204" w:author="송재승" w:date="2019-05-23T22:05:00Z"/>
                          </w:rPr>
                        </w:pPr>
                        <w:ins w:id="205" w:author="송재승" w:date="2019-05-23T22:06:00Z">
                          <w:r>
                            <w:t>Figure</w:t>
                          </w:r>
                        </w:ins>
                        <w:ins w:id="206" w:author="송재승" w:date="2019-05-23T22:07:00Z">
                          <w:r>
                            <w:t xml:space="preserve"> 6.1.4.</w:t>
                          </w:r>
                        </w:ins>
                        <w:ins w:id="207" w:author="TR-0059-Editor" w:date="2019-07-01T14:19:00Z">
                          <w:r>
                            <w:t>x</w:t>
                          </w:r>
                        </w:ins>
                        <w:ins w:id="208" w:author="송재승" w:date="2019-05-23T22:07:00Z">
                          <w:r>
                            <w:t>-1. Call flow for message repetition</w:t>
                          </w:r>
                        </w:ins>
                      </w:p>
                      <w:p w14:paraId="009F1617" w14:textId="47EEF454" w:rsidR="00225DA7" w:rsidRDefault="00225DA7">
                        <w:pPr>
                          <w:rPr>
                            <w:ins w:id="209" w:author="송재승" w:date="2019-05-23T22:05:00Z"/>
                          </w:rPr>
                        </w:pPr>
                      </w:p>
                      <w:p w14:paraId="3520273D" w14:textId="77777777" w:rsidR="00225DA7" w:rsidRDefault="00225DA7"/>
                    </w:txbxContent>
                  </v:textbox>
                  <w10:anchorlock/>
                </v:shape>
              </w:pict>
            </mc:Fallback>
          </mc:AlternateContent>
        </w:r>
      </w:ins>
    </w:p>
    <w:p w14:paraId="6F58BB88" w14:textId="4BBC6371" w:rsidR="009E032D" w:rsidRPr="009E032D" w:rsidRDefault="00D95FDA" w:rsidP="002A2BC0">
      <w:pPr>
        <w:pStyle w:val="ListParagraph"/>
        <w:numPr>
          <w:ilvl w:val="0"/>
          <w:numId w:val="31"/>
        </w:numPr>
        <w:spacing w:after="120"/>
        <w:ind w:left="714" w:hanging="357"/>
        <w:rPr>
          <w:ins w:id="210" w:author="TR-0059-Editor" w:date="2019-07-01T14:22:00Z"/>
          <w:rFonts w:ascii="Times New Roman" w:hAnsi="Times New Roman"/>
          <w:sz w:val="15"/>
          <w:szCs w:val="20"/>
          <w:lang w:val="en-US"/>
        </w:rPr>
      </w:pPr>
      <w:ins w:id="211" w:author="송재승" w:date="2019-05-23T22:08:00Z">
        <w:r w:rsidRPr="00D95FDA">
          <w:rPr>
            <w:rFonts w:ascii="Times New Roman" w:hAnsi="Times New Roman"/>
            <w:b/>
            <w:sz w:val="20"/>
            <w:lang w:val="en-US"/>
          </w:rPr>
          <w:t xml:space="preserve">Step </w:t>
        </w:r>
      </w:ins>
      <w:ins w:id="212" w:author="TR-0059-Editor" w:date="2019-07-01T14:19:00Z">
        <w:r w:rsidR="009E032D">
          <w:rPr>
            <w:rFonts w:ascii="Times New Roman" w:hAnsi="Times New Roman"/>
            <w:b/>
            <w:sz w:val="20"/>
            <w:lang w:val="en-US"/>
          </w:rPr>
          <w:t>1</w:t>
        </w:r>
      </w:ins>
      <w:bookmarkStart w:id="213" w:name="_GoBack"/>
      <w:bookmarkEnd w:id="213"/>
      <w:ins w:id="214" w:author="송재승" w:date="2019-05-23T22:08:00Z">
        <w:r w:rsidRPr="00D95FDA">
          <w:rPr>
            <w:rFonts w:ascii="Times New Roman" w:hAnsi="Times New Roman"/>
            <w:sz w:val="20"/>
            <w:lang w:val="en-US"/>
          </w:rPr>
          <w:t>:</w:t>
        </w:r>
        <w:r w:rsidR="0045131A">
          <w:rPr>
            <w:rFonts w:ascii="Times New Roman" w:hAnsi="Times New Roman"/>
            <w:sz w:val="20"/>
            <w:lang w:val="en-US"/>
          </w:rPr>
          <w:t xml:space="preserve"> </w:t>
        </w:r>
      </w:ins>
      <w:ins w:id="215" w:author="TR-0059-Editor" w:date="2019-07-01T14:20:00Z">
        <w:r w:rsidR="009E032D">
          <w:rPr>
            <w:rFonts w:ascii="Times New Roman" w:hAnsi="Times New Roman"/>
            <w:sz w:val="20"/>
            <w:lang w:val="en-US"/>
          </w:rPr>
          <w:t xml:space="preserve">AE#1 sends a request to create </w:t>
        </w:r>
      </w:ins>
      <w:ins w:id="216" w:author="TR-0059-Editor" w:date="2019-07-01T14:21:00Z">
        <w:r w:rsidR="009E032D">
          <w:rPr>
            <w:rFonts w:ascii="Times New Roman" w:hAnsi="Times New Roman"/>
            <w:sz w:val="20"/>
            <w:lang w:val="en-US"/>
          </w:rPr>
          <w:t>a resource (i.e., &lt;</w:t>
        </w:r>
        <w:proofErr w:type="spellStart"/>
        <w:r w:rsidR="009E032D" w:rsidRPr="00D11D37">
          <w:rPr>
            <w:rFonts w:ascii="Times New Roman" w:hAnsi="Times New Roman"/>
            <w:i/>
            <w:sz w:val="20"/>
            <w:lang w:val="en-US"/>
          </w:rPr>
          <w:t>msgRepetition</w:t>
        </w:r>
      </w:ins>
      <w:proofErr w:type="spellEnd"/>
      <w:ins w:id="217" w:author="TR-0059-Editor" w:date="2019-07-01T14:22:00Z">
        <w:r w:rsidR="009E032D">
          <w:rPr>
            <w:rFonts w:ascii="Times New Roman" w:hAnsi="Times New Roman"/>
            <w:sz w:val="20"/>
            <w:lang w:val="en-US"/>
          </w:rPr>
          <w:t xml:space="preserve">&gt;) </w:t>
        </w:r>
      </w:ins>
      <w:ins w:id="218" w:author="TR-0059-Editor" w:date="2019-07-01T14:21:00Z">
        <w:r w:rsidR="009E032D">
          <w:rPr>
            <w:rFonts w:ascii="Times New Roman" w:hAnsi="Times New Roman"/>
            <w:sz w:val="20"/>
            <w:lang w:val="en-US"/>
          </w:rPr>
          <w:t>for repeating intended message</w:t>
        </w:r>
      </w:ins>
      <w:ins w:id="219" w:author="TR-0059-Editor" w:date="2019-07-01T14:22:00Z">
        <w:r w:rsidR="009E032D">
          <w:rPr>
            <w:rFonts w:ascii="Times New Roman" w:hAnsi="Times New Roman"/>
            <w:sz w:val="20"/>
            <w:lang w:val="en-US"/>
          </w:rPr>
          <w:t xml:space="preserve"> with the following information: </w:t>
        </w:r>
      </w:ins>
    </w:p>
    <w:p w14:paraId="4B0CB4DC" w14:textId="0FED0D28" w:rsidR="00D95FDA" w:rsidRPr="009E032D" w:rsidRDefault="009E032D" w:rsidP="009E032D">
      <w:pPr>
        <w:pStyle w:val="ListParagraph"/>
        <w:numPr>
          <w:ilvl w:val="1"/>
          <w:numId w:val="31"/>
        </w:numPr>
        <w:spacing w:after="120"/>
        <w:rPr>
          <w:ins w:id="220" w:author="TR-0059-Editor" w:date="2019-07-01T14:23:00Z"/>
          <w:rFonts w:ascii="Times New Roman" w:hAnsi="Times New Roman"/>
          <w:sz w:val="15"/>
          <w:szCs w:val="20"/>
          <w:lang w:val="en-US"/>
        </w:rPr>
      </w:pPr>
      <w:ins w:id="221" w:author="TR-0059-Editor" w:date="2019-07-01T14:23:00Z">
        <w:r>
          <w:rPr>
            <w:rFonts w:ascii="Times New Roman" w:hAnsi="Times New Roman"/>
            <w:sz w:val="20"/>
            <w:lang w:val="en-US"/>
          </w:rPr>
          <w:t xml:space="preserve">For example, </w:t>
        </w:r>
      </w:ins>
      <w:ins w:id="222" w:author="TR-0059-Editor" w:date="2019-07-01T14:22:00Z">
        <w:r>
          <w:rPr>
            <w:rFonts w:ascii="Times New Roman" w:hAnsi="Times New Roman"/>
            <w:sz w:val="20"/>
            <w:lang w:val="en-US"/>
          </w:rPr>
          <w:t>CREATE &lt;</w:t>
        </w:r>
        <w:proofErr w:type="spellStart"/>
        <w:r w:rsidRPr="00D11D37">
          <w:rPr>
            <w:rFonts w:ascii="Times New Roman" w:hAnsi="Times New Roman"/>
            <w:i/>
            <w:sz w:val="20"/>
            <w:lang w:val="en-US"/>
          </w:rPr>
          <w:t>contentInstance</w:t>
        </w:r>
        <w:proofErr w:type="spellEnd"/>
        <w:r>
          <w:rPr>
            <w:rFonts w:ascii="Times New Roman" w:hAnsi="Times New Roman"/>
            <w:sz w:val="20"/>
            <w:lang w:val="en-US"/>
          </w:rPr>
          <w:t>&gt; under &lt;</w:t>
        </w:r>
        <w:r w:rsidRPr="00D11D37">
          <w:rPr>
            <w:rFonts w:ascii="Times New Roman" w:hAnsi="Times New Roman"/>
            <w:i/>
            <w:sz w:val="20"/>
            <w:lang w:val="en-US"/>
          </w:rPr>
          <w:t>container-x</w:t>
        </w:r>
        <w:r>
          <w:rPr>
            <w:rFonts w:ascii="Times New Roman" w:hAnsi="Times New Roman"/>
            <w:sz w:val="20"/>
            <w:lang w:val="en-US"/>
          </w:rPr>
          <w:t>&gt;</w:t>
        </w:r>
      </w:ins>
      <w:ins w:id="223" w:author="TR-0059-Editor" w:date="2019-07-01T14:23:00Z">
        <w:r>
          <w:rPr>
            <w:rFonts w:ascii="Times New Roman" w:hAnsi="Times New Roman"/>
            <w:sz w:val="20"/>
            <w:lang w:val="en-US"/>
          </w:rPr>
          <w:t xml:space="preserve"> with value ‘</w:t>
        </w:r>
        <w:r w:rsidRPr="00D11D37">
          <w:rPr>
            <w:rFonts w:ascii="Courier New" w:hAnsi="Courier New" w:cs="Courier New"/>
            <w:sz w:val="20"/>
            <w:lang w:val="en-US"/>
          </w:rPr>
          <w:t>y</w:t>
        </w:r>
        <w:r>
          <w:rPr>
            <w:rFonts w:ascii="Times New Roman" w:hAnsi="Times New Roman"/>
            <w:sz w:val="20"/>
            <w:lang w:val="en-US"/>
          </w:rPr>
          <w:t>’ until the given date ‘</w:t>
        </w:r>
        <w:r w:rsidRPr="00D11D37">
          <w:rPr>
            <w:rFonts w:ascii="Courier New" w:hAnsi="Courier New" w:cs="Courier New"/>
            <w:sz w:val="20"/>
            <w:lang w:val="en-US"/>
          </w:rPr>
          <w:t>d</w:t>
        </w:r>
        <w:r>
          <w:rPr>
            <w:rFonts w:ascii="Times New Roman" w:hAnsi="Times New Roman"/>
            <w:sz w:val="20"/>
            <w:lang w:val="en-US"/>
          </w:rPr>
          <w:t>’ for every time ‘</w:t>
        </w:r>
        <w:r w:rsidRPr="00D11D37">
          <w:rPr>
            <w:rFonts w:ascii="Courier New" w:hAnsi="Courier New" w:cs="Courier New"/>
            <w:sz w:val="20"/>
            <w:lang w:val="en-US"/>
          </w:rPr>
          <w:t>t</w:t>
        </w:r>
        <w:r>
          <w:rPr>
            <w:rFonts w:ascii="Times New Roman" w:hAnsi="Times New Roman"/>
            <w:sz w:val="20"/>
            <w:lang w:val="en-US"/>
          </w:rPr>
          <w:t xml:space="preserve">’. </w:t>
        </w:r>
      </w:ins>
    </w:p>
    <w:p w14:paraId="1D854ABB" w14:textId="7AF997A6" w:rsidR="009E032D" w:rsidRPr="00D95FDA" w:rsidRDefault="00D11D37" w:rsidP="009E032D">
      <w:pPr>
        <w:pStyle w:val="ListParagraph"/>
        <w:numPr>
          <w:ilvl w:val="1"/>
          <w:numId w:val="31"/>
        </w:numPr>
        <w:spacing w:after="120"/>
        <w:rPr>
          <w:ins w:id="224" w:author="송재승" w:date="2019-05-23T22:10:00Z"/>
          <w:rFonts w:ascii="Times New Roman" w:hAnsi="Times New Roman"/>
          <w:sz w:val="15"/>
          <w:szCs w:val="20"/>
          <w:lang w:val="en-US"/>
        </w:rPr>
      </w:pPr>
      <w:ins w:id="225" w:author="TR-0059-Editor" w:date="2019-07-01T14:23:00Z">
        <w:r>
          <w:rPr>
            <w:rFonts w:ascii="Times New Roman" w:hAnsi="Times New Roman"/>
            <w:sz w:val="20"/>
            <w:lang w:val="en-US"/>
          </w:rPr>
          <w:t xml:space="preserve">AE#1 can </w:t>
        </w:r>
      </w:ins>
      <w:ins w:id="226" w:author="TR-0059-Editor" w:date="2019-07-01T14:24:00Z">
        <w:r>
          <w:rPr>
            <w:rFonts w:ascii="Times New Roman" w:hAnsi="Times New Roman"/>
            <w:sz w:val="20"/>
            <w:lang w:val="en-US"/>
          </w:rPr>
          <w:t xml:space="preserve">also configure a response policy, for example, no response is required. </w:t>
        </w:r>
      </w:ins>
    </w:p>
    <w:p w14:paraId="0F545897" w14:textId="64E05268" w:rsidR="00D95FDA" w:rsidRPr="003F511B" w:rsidRDefault="00D95FDA" w:rsidP="002A2BC0">
      <w:pPr>
        <w:pStyle w:val="ListParagraph"/>
        <w:numPr>
          <w:ilvl w:val="0"/>
          <w:numId w:val="31"/>
        </w:numPr>
        <w:spacing w:after="120"/>
        <w:ind w:left="714" w:hanging="357"/>
        <w:rPr>
          <w:ins w:id="227" w:author="송재승" w:date="2019-05-23T22:16:00Z"/>
          <w:rFonts w:ascii="Times New Roman" w:hAnsi="Times New Roman"/>
          <w:sz w:val="15"/>
          <w:szCs w:val="20"/>
          <w:lang w:val="en-US"/>
        </w:rPr>
      </w:pPr>
      <w:ins w:id="228" w:author="송재승" w:date="2019-05-23T22:10:00Z">
        <w:r w:rsidRPr="00D95FDA">
          <w:rPr>
            <w:rFonts w:ascii="Times New Roman" w:hAnsi="Times New Roman"/>
            <w:b/>
            <w:sz w:val="20"/>
            <w:lang w:val="en-US"/>
          </w:rPr>
          <w:t xml:space="preserve">Step </w:t>
        </w:r>
      </w:ins>
      <w:ins w:id="229" w:author="TR-0059-Editor" w:date="2019-07-01T14:24:00Z">
        <w:r w:rsidR="00D11D37">
          <w:rPr>
            <w:rFonts w:ascii="Times New Roman" w:hAnsi="Times New Roman"/>
            <w:b/>
            <w:sz w:val="20"/>
            <w:lang w:val="en-US"/>
          </w:rPr>
          <w:t>2</w:t>
        </w:r>
      </w:ins>
      <w:ins w:id="230" w:author="송재승" w:date="2019-05-23T22:10:00Z">
        <w:r w:rsidRPr="00D95FDA">
          <w:rPr>
            <w:rFonts w:ascii="Times New Roman" w:hAnsi="Times New Roman"/>
            <w:sz w:val="20"/>
            <w:lang w:val="en-US"/>
          </w:rPr>
          <w:t xml:space="preserve">: </w:t>
        </w:r>
      </w:ins>
      <w:ins w:id="231" w:author="TR-0059-Editor" w:date="2019-07-01T14:24:00Z">
        <w:r w:rsidR="00D11D37">
          <w:rPr>
            <w:rFonts w:ascii="Times New Roman" w:hAnsi="Times New Roman"/>
            <w:sz w:val="20"/>
            <w:lang w:val="en-US"/>
          </w:rPr>
          <w:t>IN-CSE then checks the access control policy of AE#1 to the target resource, &lt;</w:t>
        </w:r>
        <w:r w:rsidR="00D11D37" w:rsidRPr="00D11D37">
          <w:rPr>
            <w:rFonts w:ascii="Times New Roman" w:hAnsi="Times New Roman"/>
            <w:i/>
            <w:sz w:val="20"/>
            <w:lang w:val="en-US"/>
          </w:rPr>
          <w:t>container-x</w:t>
        </w:r>
      </w:ins>
      <w:ins w:id="232" w:author="TR-0059-Editor" w:date="2019-07-01T14:25:00Z">
        <w:r w:rsidR="00D11D37">
          <w:rPr>
            <w:rFonts w:ascii="Times New Roman" w:hAnsi="Times New Roman"/>
            <w:sz w:val="20"/>
            <w:lang w:val="en-US"/>
          </w:rPr>
          <w:t xml:space="preserve">&gt;. If AE#1 </w:t>
        </w:r>
        <w:proofErr w:type="gramStart"/>
        <w:r w:rsidR="00D11D37">
          <w:rPr>
            <w:rFonts w:ascii="Times New Roman" w:hAnsi="Times New Roman"/>
            <w:sz w:val="20"/>
            <w:lang w:val="en-US"/>
          </w:rPr>
          <w:t>has an access to</w:t>
        </w:r>
        <w:proofErr w:type="gramEnd"/>
        <w:r w:rsidR="00D11D37">
          <w:rPr>
            <w:rFonts w:ascii="Times New Roman" w:hAnsi="Times New Roman"/>
            <w:sz w:val="20"/>
            <w:lang w:val="en-US"/>
          </w:rPr>
          <w:t xml:space="preserve"> create a resource under the &lt;container-x&gt; resource, IN-CSE creates &lt;</w:t>
        </w:r>
        <w:proofErr w:type="spellStart"/>
        <w:r w:rsidR="00D11D37" w:rsidRPr="00D11D37">
          <w:rPr>
            <w:rFonts w:ascii="Times New Roman" w:hAnsi="Times New Roman"/>
            <w:i/>
            <w:sz w:val="20"/>
            <w:lang w:val="en-US"/>
          </w:rPr>
          <w:t>msgRepetition</w:t>
        </w:r>
        <w:proofErr w:type="spellEnd"/>
        <w:r w:rsidR="00D11D37">
          <w:rPr>
            <w:rFonts w:ascii="Times New Roman" w:hAnsi="Times New Roman"/>
            <w:sz w:val="20"/>
            <w:lang w:val="en-US"/>
          </w:rPr>
          <w:t>&gt; under &lt;</w:t>
        </w:r>
        <w:proofErr w:type="spellStart"/>
        <w:r w:rsidR="00D11D37" w:rsidRPr="00D11D37">
          <w:rPr>
            <w:rFonts w:ascii="Times New Roman" w:hAnsi="Times New Roman"/>
            <w:i/>
            <w:sz w:val="20"/>
            <w:lang w:val="en-US"/>
          </w:rPr>
          <w:t>msgRepetitionList</w:t>
        </w:r>
        <w:proofErr w:type="spellEnd"/>
        <w:r w:rsidR="00D11D37">
          <w:rPr>
            <w:rFonts w:ascii="Times New Roman" w:hAnsi="Times New Roman"/>
            <w:sz w:val="20"/>
            <w:lang w:val="en-US"/>
          </w:rPr>
          <w:t>&gt; wit</w:t>
        </w:r>
      </w:ins>
      <w:ins w:id="233" w:author="TR-0059-Editor" w:date="2019-07-01T14:26:00Z">
        <w:r w:rsidR="00D11D37">
          <w:rPr>
            <w:rFonts w:ascii="Times New Roman" w:hAnsi="Times New Roman"/>
            <w:sz w:val="20"/>
            <w:lang w:val="en-US"/>
          </w:rPr>
          <w:t xml:space="preserve">h the given information. </w:t>
        </w:r>
      </w:ins>
    </w:p>
    <w:p w14:paraId="0AB7CE75" w14:textId="11C99027" w:rsidR="003B0146" w:rsidRPr="003B0146" w:rsidRDefault="003F511B" w:rsidP="00D11D37">
      <w:pPr>
        <w:pStyle w:val="ListParagraph"/>
        <w:numPr>
          <w:ilvl w:val="0"/>
          <w:numId w:val="31"/>
        </w:numPr>
        <w:spacing w:after="120"/>
        <w:ind w:left="714" w:hanging="357"/>
        <w:rPr>
          <w:ins w:id="234" w:author="송재승" w:date="2019-05-23T22:19:00Z"/>
          <w:lang w:val="en-US"/>
        </w:rPr>
      </w:pPr>
      <w:ins w:id="235" w:author="송재승" w:date="2019-05-23T22:16:00Z">
        <w:r w:rsidRPr="003F511B">
          <w:rPr>
            <w:rFonts w:ascii="Times New Roman" w:hAnsi="Times New Roman"/>
            <w:b/>
            <w:sz w:val="20"/>
            <w:szCs w:val="20"/>
            <w:lang w:val="en-US"/>
          </w:rPr>
          <w:t xml:space="preserve">Step </w:t>
        </w:r>
      </w:ins>
      <w:ins w:id="236" w:author="TR-0059-Editor" w:date="2019-07-01T14:27:00Z">
        <w:r w:rsidR="00D11D37">
          <w:rPr>
            <w:rFonts w:ascii="Times New Roman" w:hAnsi="Times New Roman"/>
            <w:b/>
            <w:sz w:val="20"/>
            <w:szCs w:val="20"/>
            <w:lang w:val="en-US"/>
          </w:rPr>
          <w:t>3</w:t>
        </w:r>
      </w:ins>
      <w:ins w:id="237" w:author="송재승" w:date="2019-05-23T22:16:00Z">
        <w:r w:rsidRPr="003F511B">
          <w:rPr>
            <w:rFonts w:ascii="Times New Roman" w:hAnsi="Times New Roman"/>
            <w:sz w:val="20"/>
            <w:szCs w:val="20"/>
            <w:lang w:val="en-US"/>
          </w:rPr>
          <w:t>: IN-CSE</w:t>
        </w:r>
      </w:ins>
      <w:ins w:id="238" w:author="송재승" w:date="2019-05-23T22:17:00Z">
        <w:r>
          <w:rPr>
            <w:rFonts w:ascii="Times New Roman" w:hAnsi="Times New Roman"/>
            <w:sz w:val="20"/>
            <w:szCs w:val="20"/>
            <w:lang w:val="en-US"/>
          </w:rPr>
          <w:t xml:space="preserve"> </w:t>
        </w:r>
      </w:ins>
      <w:ins w:id="239" w:author="TR-0059-Editor" w:date="2019-07-01T14:27:00Z">
        <w:r w:rsidR="00D11D37">
          <w:rPr>
            <w:rFonts w:ascii="Times New Roman" w:hAnsi="Times New Roman"/>
            <w:sz w:val="20"/>
            <w:szCs w:val="20"/>
            <w:lang w:val="en-US"/>
          </w:rPr>
          <w:t>responses to AE#1 for the successful creation of &lt;</w:t>
        </w:r>
        <w:proofErr w:type="spellStart"/>
        <w:r w:rsidR="00D11D37">
          <w:rPr>
            <w:rFonts w:ascii="Times New Roman" w:hAnsi="Times New Roman"/>
            <w:sz w:val="20"/>
            <w:szCs w:val="20"/>
            <w:lang w:val="en-US"/>
          </w:rPr>
          <w:t>msgRepetition</w:t>
        </w:r>
        <w:proofErr w:type="spellEnd"/>
        <w:r w:rsidR="00D11D37">
          <w:rPr>
            <w:rFonts w:ascii="Times New Roman" w:hAnsi="Times New Roman"/>
            <w:sz w:val="20"/>
            <w:szCs w:val="20"/>
            <w:lang w:val="en-US"/>
          </w:rPr>
          <w:t xml:space="preserve">&gt;. </w:t>
        </w:r>
      </w:ins>
    </w:p>
    <w:p w14:paraId="31D7424B" w14:textId="69606AE7" w:rsidR="00D95FDA" w:rsidRPr="003F511B" w:rsidRDefault="003F511B" w:rsidP="002A2BC0">
      <w:pPr>
        <w:pStyle w:val="ListParagraph"/>
        <w:numPr>
          <w:ilvl w:val="0"/>
          <w:numId w:val="31"/>
        </w:numPr>
        <w:spacing w:after="120"/>
        <w:ind w:left="714" w:hanging="357"/>
        <w:rPr>
          <w:ins w:id="240" w:author="송재승" w:date="2019-05-23T22:10:00Z"/>
          <w:rFonts w:ascii="Times New Roman" w:hAnsi="Times New Roman"/>
          <w:sz w:val="20"/>
          <w:szCs w:val="20"/>
          <w:lang w:val="en-US"/>
        </w:rPr>
      </w:pPr>
      <w:ins w:id="241" w:author="송재승" w:date="2019-05-23T22:19:00Z">
        <w:r>
          <w:rPr>
            <w:rFonts w:ascii="Times New Roman" w:hAnsi="Times New Roman"/>
            <w:b/>
            <w:sz w:val="20"/>
            <w:szCs w:val="20"/>
            <w:lang w:val="en-US"/>
          </w:rPr>
          <w:t xml:space="preserve">Step </w:t>
        </w:r>
      </w:ins>
      <w:ins w:id="242" w:author="TR-0059-Editor" w:date="2019-07-01T14:27:00Z">
        <w:r w:rsidR="00D11D37">
          <w:rPr>
            <w:rFonts w:ascii="Times New Roman" w:hAnsi="Times New Roman"/>
            <w:b/>
            <w:sz w:val="20"/>
            <w:szCs w:val="20"/>
            <w:lang w:val="en-US"/>
          </w:rPr>
          <w:t>4</w:t>
        </w:r>
      </w:ins>
      <w:ins w:id="243" w:author="송재승" w:date="2019-05-23T22:19:00Z">
        <w:r w:rsidRPr="003F511B">
          <w:rPr>
            <w:rFonts w:ascii="Times New Roman" w:hAnsi="Times New Roman"/>
            <w:sz w:val="20"/>
            <w:szCs w:val="20"/>
            <w:lang w:val="en-US"/>
          </w:rPr>
          <w:t>:</w:t>
        </w:r>
        <w:r>
          <w:rPr>
            <w:rFonts w:ascii="Times New Roman" w:hAnsi="Times New Roman"/>
            <w:sz w:val="20"/>
            <w:szCs w:val="20"/>
            <w:lang w:val="en-US"/>
          </w:rPr>
          <w:t xml:space="preserve"> </w:t>
        </w:r>
      </w:ins>
      <w:ins w:id="244" w:author="TR-0059-Editor" w:date="2019-07-01T14:28:00Z">
        <w:r w:rsidR="00D11D37">
          <w:rPr>
            <w:rFonts w:ascii="Times New Roman" w:hAnsi="Times New Roman"/>
            <w:sz w:val="20"/>
            <w:szCs w:val="20"/>
            <w:lang w:val="en-US"/>
          </w:rPr>
          <w:t>AE#2 subscribes to &lt;</w:t>
        </w:r>
        <w:r w:rsidR="00D11D37" w:rsidRPr="00D11D37">
          <w:rPr>
            <w:rFonts w:ascii="Times New Roman" w:hAnsi="Times New Roman"/>
            <w:i/>
            <w:sz w:val="20"/>
            <w:szCs w:val="20"/>
            <w:lang w:val="en-US"/>
          </w:rPr>
          <w:t>container-x</w:t>
        </w:r>
        <w:r w:rsidR="00D11D37">
          <w:rPr>
            <w:rFonts w:ascii="Times New Roman" w:hAnsi="Times New Roman"/>
            <w:sz w:val="20"/>
            <w:szCs w:val="20"/>
            <w:lang w:val="en-US"/>
          </w:rPr>
          <w:t xml:space="preserve">&gt; to be notified when </w:t>
        </w:r>
      </w:ins>
      <w:ins w:id="245" w:author="TR-0059-Editor" w:date="2019-07-01T14:29:00Z">
        <w:r w:rsidR="00D11D37">
          <w:rPr>
            <w:rFonts w:ascii="Times New Roman" w:hAnsi="Times New Roman"/>
            <w:sz w:val="20"/>
            <w:szCs w:val="20"/>
            <w:lang w:val="en-US"/>
          </w:rPr>
          <w:t>a new &lt;</w:t>
        </w:r>
        <w:proofErr w:type="spellStart"/>
        <w:r w:rsidR="00D11D37" w:rsidRPr="00D11D37">
          <w:rPr>
            <w:rFonts w:ascii="Times New Roman" w:hAnsi="Times New Roman"/>
            <w:i/>
            <w:sz w:val="20"/>
            <w:szCs w:val="20"/>
            <w:lang w:val="en-US"/>
          </w:rPr>
          <w:t>contentInstance</w:t>
        </w:r>
        <w:proofErr w:type="spellEnd"/>
        <w:r w:rsidR="00D11D37">
          <w:rPr>
            <w:rFonts w:ascii="Times New Roman" w:hAnsi="Times New Roman"/>
            <w:sz w:val="20"/>
            <w:szCs w:val="20"/>
            <w:lang w:val="en-US"/>
          </w:rPr>
          <w:t>&gt; resource is created under &lt;</w:t>
        </w:r>
        <w:r w:rsidR="00D11D37" w:rsidRPr="00D11D37">
          <w:rPr>
            <w:rFonts w:ascii="Times New Roman" w:hAnsi="Times New Roman"/>
            <w:i/>
            <w:sz w:val="20"/>
            <w:szCs w:val="20"/>
            <w:lang w:val="en-US"/>
          </w:rPr>
          <w:t>container-x</w:t>
        </w:r>
        <w:r w:rsidR="00D11D37">
          <w:rPr>
            <w:rFonts w:ascii="Times New Roman" w:hAnsi="Times New Roman"/>
            <w:sz w:val="20"/>
            <w:szCs w:val="20"/>
            <w:lang w:val="en-US"/>
          </w:rPr>
          <w:t xml:space="preserve">&gt;. </w:t>
        </w:r>
      </w:ins>
    </w:p>
    <w:p w14:paraId="60E77BE4" w14:textId="1F913161" w:rsidR="00D95FDA" w:rsidRDefault="003F511B" w:rsidP="002A2BC0">
      <w:pPr>
        <w:pStyle w:val="ListParagraph"/>
        <w:numPr>
          <w:ilvl w:val="0"/>
          <w:numId w:val="31"/>
        </w:numPr>
        <w:spacing w:after="120"/>
        <w:rPr>
          <w:ins w:id="246" w:author="송재승" w:date="2019-05-23T22:22:00Z"/>
          <w:rFonts w:ascii="Times New Roman" w:hAnsi="Times New Roman"/>
          <w:sz w:val="20"/>
          <w:szCs w:val="20"/>
          <w:lang w:val="en-US"/>
        </w:rPr>
      </w:pPr>
      <w:ins w:id="247" w:author="송재승" w:date="2019-05-23T22:20:00Z">
        <w:r w:rsidRPr="003F511B">
          <w:rPr>
            <w:rFonts w:ascii="Times New Roman" w:hAnsi="Times New Roman"/>
            <w:b/>
            <w:sz w:val="20"/>
            <w:szCs w:val="20"/>
            <w:lang w:val="en-US"/>
          </w:rPr>
          <w:t xml:space="preserve">Step </w:t>
        </w:r>
      </w:ins>
      <w:ins w:id="248" w:author="TR-0059-Editor" w:date="2019-07-01T14:29:00Z">
        <w:r w:rsidR="00D11D37">
          <w:rPr>
            <w:rFonts w:ascii="Times New Roman" w:hAnsi="Times New Roman"/>
            <w:b/>
            <w:sz w:val="20"/>
            <w:szCs w:val="20"/>
            <w:lang w:val="en-US"/>
          </w:rPr>
          <w:t>5</w:t>
        </w:r>
      </w:ins>
      <w:ins w:id="249" w:author="송재승" w:date="2019-05-23T22:20:00Z">
        <w:r>
          <w:rPr>
            <w:rFonts w:ascii="Times New Roman" w:hAnsi="Times New Roman"/>
            <w:sz w:val="20"/>
            <w:szCs w:val="20"/>
            <w:lang w:val="en-US"/>
          </w:rPr>
          <w:t xml:space="preserve">: </w:t>
        </w:r>
      </w:ins>
      <w:ins w:id="250" w:author="송재승" w:date="2019-05-23T22:21:00Z">
        <w:r>
          <w:rPr>
            <w:rFonts w:ascii="Times New Roman" w:hAnsi="Times New Roman"/>
            <w:sz w:val="20"/>
            <w:szCs w:val="20"/>
            <w:lang w:val="en-US"/>
          </w:rPr>
          <w:t xml:space="preserve">After </w:t>
        </w:r>
      </w:ins>
      <w:ins w:id="251" w:author="TR-0059-Editor" w:date="2019-07-01T14:30:00Z">
        <w:r w:rsidR="00D11D37">
          <w:rPr>
            <w:rFonts w:ascii="Times New Roman" w:hAnsi="Times New Roman"/>
            <w:sz w:val="20"/>
            <w:szCs w:val="20"/>
            <w:lang w:val="en-US"/>
          </w:rPr>
          <w:t>time ‘</w:t>
        </w:r>
        <w:r w:rsidR="00D11D37" w:rsidRPr="00D11D37">
          <w:rPr>
            <w:rFonts w:ascii="Courier New" w:hAnsi="Courier New" w:cs="Courier New"/>
            <w:sz w:val="20"/>
            <w:szCs w:val="20"/>
            <w:lang w:val="en-US"/>
          </w:rPr>
          <w:t>t</w:t>
        </w:r>
        <w:r w:rsidR="00D11D37">
          <w:rPr>
            <w:rFonts w:ascii="Times New Roman" w:hAnsi="Times New Roman"/>
            <w:sz w:val="20"/>
            <w:szCs w:val="20"/>
            <w:lang w:val="en-US"/>
          </w:rPr>
          <w:t xml:space="preserve">’ (e.g., </w:t>
        </w:r>
      </w:ins>
      <w:ins w:id="252" w:author="송재승" w:date="2019-05-23T22:21:00Z">
        <w:r>
          <w:rPr>
            <w:rFonts w:ascii="Times New Roman" w:hAnsi="Times New Roman"/>
            <w:sz w:val="20"/>
            <w:szCs w:val="20"/>
            <w:lang w:val="en-US"/>
          </w:rPr>
          <w:t>20 seconds</w:t>
        </w:r>
      </w:ins>
      <w:ins w:id="253" w:author="TR-0059-Editor" w:date="2019-07-01T14:30:00Z">
        <w:r w:rsidR="00D11D37">
          <w:rPr>
            <w:rFonts w:ascii="Times New Roman" w:hAnsi="Times New Roman"/>
            <w:sz w:val="20"/>
            <w:szCs w:val="20"/>
            <w:lang w:val="en-US"/>
          </w:rPr>
          <w:t>) duration</w:t>
        </w:r>
      </w:ins>
      <w:ins w:id="254" w:author="송재승" w:date="2019-05-23T22:21:00Z">
        <w:r>
          <w:rPr>
            <w:rFonts w:ascii="Times New Roman" w:hAnsi="Times New Roman"/>
            <w:sz w:val="20"/>
            <w:szCs w:val="20"/>
            <w:lang w:val="en-US"/>
          </w:rPr>
          <w:t xml:space="preserve">, IN-CSE </w:t>
        </w:r>
      </w:ins>
      <w:ins w:id="255" w:author="TR-0059-Editor" w:date="2019-07-01T14:30:00Z">
        <w:r w:rsidR="00D11D37">
          <w:rPr>
            <w:rFonts w:ascii="Times New Roman" w:hAnsi="Times New Roman"/>
            <w:sz w:val="20"/>
            <w:szCs w:val="20"/>
            <w:lang w:val="en-US"/>
          </w:rPr>
          <w:t>checks the existence of &lt;</w:t>
        </w:r>
        <w:proofErr w:type="spellStart"/>
        <w:r w:rsidR="00D11D37" w:rsidRPr="00D11D37">
          <w:rPr>
            <w:rFonts w:ascii="Times New Roman" w:hAnsi="Times New Roman"/>
            <w:i/>
            <w:sz w:val="20"/>
            <w:szCs w:val="20"/>
            <w:lang w:val="en-US"/>
          </w:rPr>
          <w:t>msgRepetition</w:t>
        </w:r>
      </w:ins>
      <w:proofErr w:type="spellEnd"/>
      <w:ins w:id="256" w:author="TR-0059-Editor" w:date="2019-07-01T14:31:00Z">
        <w:r w:rsidR="00D11D37">
          <w:rPr>
            <w:rFonts w:ascii="Times New Roman" w:hAnsi="Times New Roman"/>
            <w:sz w:val="20"/>
            <w:szCs w:val="20"/>
            <w:lang w:val="en-US"/>
          </w:rPr>
          <w:t>&gt; related to &lt;</w:t>
        </w:r>
        <w:r w:rsidR="00D11D37" w:rsidRPr="00D11D37">
          <w:rPr>
            <w:rFonts w:ascii="Times New Roman" w:hAnsi="Times New Roman"/>
            <w:i/>
            <w:sz w:val="20"/>
            <w:szCs w:val="20"/>
            <w:lang w:val="en-US"/>
          </w:rPr>
          <w:t>container-x</w:t>
        </w:r>
        <w:r w:rsidR="00D11D37">
          <w:rPr>
            <w:rFonts w:ascii="Times New Roman" w:hAnsi="Times New Roman"/>
            <w:sz w:val="20"/>
            <w:szCs w:val="20"/>
            <w:lang w:val="en-US"/>
          </w:rPr>
          <w:t>&gt;, then performs the requested message repetition. In this case, IN-CSE creates &lt;</w:t>
        </w:r>
        <w:proofErr w:type="spellStart"/>
        <w:r w:rsidR="00D11D37" w:rsidRPr="00D11D37">
          <w:rPr>
            <w:rFonts w:ascii="Times New Roman" w:hAnsi="Times New Roman"/>
            <w:i/>
            <w:sz w:val="20"/>
            <w:szCs w:val="20"/>
            <w:lang w:val="en-US"/>
          </w:rPr>
          <w:t>contentInstance</w:t>
        </w:r>
      </w:ins>
      <w:proofErr w:type="spellEnd"/>
      <w:ins w:id="257" w:author="TR-0059-Editor" w:date="2019-07-01T14:32:00Z">
        <w:r w:rsidR="00D11D37">
          <w:rPr>
            <w:rFonts w:ascii="Times New Roman" w:hAnsi="Times New Roman"/>
            <w:sz w:val="20"/>
            <w:szCs w:val="20"/>
            <w:lang w:val="en-US"/>
          </w:rPr>
          <w:t>&gt; resource with the value ‘</w:t>
        </w:r>
        <w:r w:rsidR="00D11D37" w:rsidRPr="00CF453B">
          <w:rPr>
            <w:rFonts w:ascii="Courier New" w:hAnsi="Courier New" w:cs="Courier New"/>
            <w:sz w:val="20"/>
            <w:szCs w:val="20"/>
            <w:lang w:val="en-US"/>
          </w:rPr>
          <w:t>y</w:t>
        </w:r>
        <w:r w:rsidR="00D11D37">
          <w:rPr>
            <w:rFonts w:ascii="Times New Roman" w:hAnsi="Times New Roman"/>
            <w:sz w:val="20"/>
            <w:szCs w:val="20"/>
            <w:lang w:val="en-US"/>
          </w:rPr>
          <w:t>’ under the &lt;</w:t>
        </w:r>
        <w:r w:rsidR="00D11D37" w:rsidRPr="00D11D37">
          <w:rPr>
            <w:rFonts w:ascii="Times New Roman" w:hAnsi="Times New Roman"/>
            <w:i/>
            <w:sz w:val="20"/>
            <w:szCs w:val="20"/>
            <w:lang w:val="en-US"/>
          </w:rPr>
          <w:t>container-x</w:t>
        </w:r>
        <w:r w:rsidR="00D11D37">
          <w:rPr>
            <w:rFonts w:ascii="Times New Roman" w:hAnsi="Times New Roman"/>
            <w:sz w:val="20"/>
            <w:szCs w:val="20"/>
            <w:lang w:val="en-US"/>
          </w:rPr>
          <w:t xml:space="preserve">&gt; resource. </w:t>
        </w:r>
      </w:ins>
    </w:p>
    <w:p w14:paraId="3229D18E" w14:textId="4F548F7A" w:rsidR="003F511B" w:rsidRDefault="003F511B" w:rsidP="002A2BC0">
      <w:pPr>
        <w:pStyle w:val="ListParagraph"/>
        <w:numPr>
          <w:ilvl w:val="0"/>
          <w:numId w:val="31"/>
        </w:numPr>
        <w:spacing w:after="120"/>
        <w:rPr>
          <w:ins w:id="258" w:author="TR-0059-Editor" w:date="2019-07-01T14:36:00Z"/>
          <w:rFonts w:ascii="Times New Roman" w:hAnsi="Times New Roman"/>
          <w:sz w:val="20"/>
          <w:szCs w:val="20"/>
          <w:lang w:val="en-US"/>
        </w:rPr>
      </w:pPr>
      <w:ins w:id="259" w:author="송재승" w:date="2019-05-23T22:22:00Z">
        <w:r w:rsidRPr="003F511B">
          <w:rPr>
            <w:rFonts w:ascii="Times New Roman" w:hAnsi="Times New Roman"/>
            <w:b/>
            <w:sz w:val="20"/>
            <w:szCs w:val="20"/>
            <w:lang w:val="en-US"/>
          </w:rPr>
          <w:t xml:space="preserve">Step </w:t>
        </w:r>
      </w:ins>
      <w:ins w:id="260" w:author="TR-0059-Editor" w:date="2019-07-01T14:35:00Z">
        <w:r w:rsidR="00D11D37">
          <w:rPr>
            <w:rFonts w:ascii="Times New Roman" w:hAnsi="Times New Roman"/>
            <w:b/>
            <w:sz w:val="20"/>
            <w:szCs w:val="20"/>
            <w:lang w:val="en-US"/>
          </w:rPr>
          <w:t>6</w:t>
        </w:r>
      </w:ins>
      <w:ins w:id="261" w:author="송재승" w:date="2019-05-23T22:22:00Z">
        <w:r>
          <w:rPr>
            <w:rFonts w:ascii="Times New Roman" w:hAnsi="Times New Roman"/>
            <w:sz w:val="20"/>
            <w:szCs w:val="20"/>
            <w:lang w:val="en-US"/>
          </w:rPr>
          <w:t xml:space="preserve">: </w:t>
        </w:r>
      </w:ins>
      <w:ins w:id="262" w:author="TR-0059-Editor" w:date="2019-07-01T14:35:00Z">
        <w:r w:rsidR="00CF453B">
          <w:rPr>
            <w:rFonts w:ascii="Times New Roman" w:hAnsi="Times New Roman"/>
            <w:sz w:val="20"/>
            <w:szCs w:val="20"/>
            <w:lang w:val="en-US"/>
          </w:rPr>
          <w:t>AE#2 gets a notification for the creation of the new &lt;</w:t>
        </w:r>
        <w:proofErr w:type="spellStart"/>
        <w:r w:rsidR="00CF453B" w:rsidRPr="00CF453B">
          <w:rPr>
            <w:rFonts w:ascii="Times New Roman" w:hAnsi="Times New Roman"/>
            <w:i/>
            <w:sz w:val="20"/>
            <w:szCs w:val="20"/>
            <w:lang w:val="en-US"/>
          </w:rPr>
          <w:t>contentInstance</w:t>
        </w:r>
        <w:proofErr w:type="spellEnd"/>
        <w:r w:rsidR="00CF453B">
          <w:rPr>
            <w:rFonts w:ascii="Times New Roman" w:hAnsi="Times New Roman"/>
            <w:sz w:val="20"/>
            <w:szCs w:val="20"/>
            <w:lang w:val="en-US"/>
          </w:rPr>
          <w:t>&gt; under &lt;</w:t>
        </w:r>
        <w:r w:rsidR="00CF453B" w:rsidRPr="00CF453B">
          <w:rPr>
            <w:rFonts w:ascii="Times New Roman" w:hAnsi="Times New Roman"/>
            <w:i/>
            <w:sz w:val="20"/>
            <w:szCs w:val="20"/>
            <w:lang w:val="en-US"/>
          </w:rPr>
          <w:t>container-x</w:t>
        </w:r>
        <w:r w:rsidR="00CF453B">
          <w:rPr>
            <w:rFonts w:ascii="Times New Roman" w:hAnsi="Times New Roman"/>
            <w:sz w:val="20"/>
            <w:szCs w:val="20"/>
            <w:lang w:val="en-US"/>
          </w:rPr>
          <w:t xml:space="preserve">&gt;. </w:t>
        </w:r>
      </w:ins>
    </w:p>
    <w:p w14:paraId="6D288D98" w14:textId="41663D24" w:rsidR="00CF453B" w:rsidRDefault="00CF453B" w:rsidP="002A2BC0">
      <w:pPr>
        <w:pStyle w:val="ListParagraph"/>
        <w:numPr>
          <w:ilvl w:val="0"/>
          <w:numId w:val="31"/>
        </w:numPr>
        <w:spacing w:after="120"/>
        <w:rPr>
          <w:ins w:id="263" w:author="TR-0059-Editor" w:date="2019-07-01T14:40:00Z"/>
          <w:rFonts w:ascii="Times New Roman" w:hAnsi="Times New Roman"/>
          <w:sz w:val="20"/>
          <w:szCs w:val="20"/>
          <w:lang w:val="en-US"/>
        </w:rPr>
      </w:pPr>
      <w:ins w:id="264" w:author="TR-0059-Editor" w:date="2019-07-01T14:36:00Z">
        <w:r w:rsidRPr="003F511B">
          <w:rPr>
            <w:rFonts w:ascii="Times New Roman" w:hAnsi="Times New Roman"/>
            <w:b/>
            <w:sz w:val="20"/>
            <w:szCs w:val="20"/>
            <w:lang w:val="en-US"/>
          </w:rPr>
          <w:t xml:space="preserve">Step </w:t>
        </w:r>
        <w:r>
          <w:rPr>
            <w:rFonts w:ascii="Times New Roman" w:hAnsi="Times New Roman"/>
            <w:b/>
            <w:sz w:val="20"/>
            <w:szCs w:val="20"/>
            <w:lang w:val="en-US"/>
          </w:rPr>
          <w:t>7</w:t>
        </w:r>
        <w:r>
          <w:rPr>
            <w:rFonts w:ascii="Times New Roman" w:hAnsi="Times New Roman"/>
            <w:sz w:val="20"/>
            <w:szCs w:val="20"/>
            <w:lang w:val="en-US"/>
          </w:rPr>
          <w:t xml:space="preserve">: Before reaching the next time </w:t>
        </w:r>
      </w:ins>
      <w:ins w:id="265" w:author="TR-0059-Editor" w:date="2019-07-01T14:37:00Z">
        <w:r>
          <w:rPr>
            <w:rFonts w:ascii="Times New Roman" w:hAnsi="Times New Roman"/>
            <w:sz w:val="20"/>
            <w:szCs w:val="20"/>
            <w:lang w:val="en-US"/>
          </w:rPr>
          <w:t>‘</w:t>
        </w:r>
        <w:r w:rsidRPr="00CF453B">
          <w:rPr>
            <w:rFonts w:ascii="Courier New" w:hAnsi="Courier New" w:cs="Courier New"/>
            <w:sz w:val="20"/>
            <w:szCs w:val="20"/>
            <w:lang w:val="en-US"/>
          </w:rPr>
          <w:t>t</w:t>
        </w:r>
        <w:r>
          <w:rPr>
            <w:rFonts w:ascii="Times New Roman" w:hAnsi="Times New Roman"/>
            <w:sz w:val="20"/>
            <w:szCs w:val="20"/>
            <w:lang w:val="en-US"/>
          </w:rPr>
          <w:t xml:space="preserve">’, AE#1 measures a value which is different </w:t>
        </w:r>
      </w:ins>
      <w:ins w:id="266" w:author="TR-0059-Editor" w:date="2019-07-01T14:38:00Z">
        <w:r>
          <w:rPr>
            <w:rFonts w:ascii="Times New Roman" w:hAnsi="Times New Roman"/>
            <w:sz w:val="20"/>
            <w:szCs w:val="20"/>
            <w:lang w:val="en-US"/>
          </w:rPr>
          <w:t>(e.g., ‘</w:t>
        </w:r>
        <w:r w:rsidRPr="00CF453B">
          <w:rPr>
            <w:rFonts w:ascii="Courier New" w:hAnsi="Courier New" w:cs="Courier New"/>
            <w:sz w:val="20"/>
            <w:szCs w:val="20"/>
            <w:lang w:val="en-US"/>
          </w:rPr>
          <w:t>z</w:t>
        </w:r>
        <w:r>
          <w:rPr>
            <w:rFonts w:ascii="Times New Roman" w:hAnsi="Times New Roman"/>
            <w:sz w:val="20"/>
            <w:szCs w:val="20"/>
            <w:lang w:val="en-US"/>
          </w:rPr>
          <w:t xml:space="preserve">’) </w:t>
        </w:r>
      </w:ins>
      <w:ins w:id="267" w:author="TR-0059-Editor" w:date="2019-07-01T14:37:00Z">
        <w:r>
          <w:rPr>
            <w:rFonts w:ascii="Times New Roman" w:hAnsi="Times New Roman"/>
            <w:sz w:val="20"/>
            <w:szCs w:val="20"/>
            <w:lang w:val="en-US"/>
          </w:rPr>
          <w:t>from the preconfigured value in the &lt;</w:t>
        </w:r>
        <w:proofErr w:type="spellStart"/>
        <w:r w:rsidRPr="00CF453B">
          <w:rPr>
            <w:rFonts w:ascii="Times New Roman" w:hAnsi="Times New Roman"/>
            <w:i/>
            <w:sz w:val="20"/>
            <w:szCs w:val="20"/>
            <w:lang w:val="en-US"/>
          </w:rPr>
          <w:t>msgRepetition</w:t>
        </w:r>
        <w:proofErr w:type="spellEnd"/>
        <w:r>
          <w:rPr>
            <w:rFonts w:ascii="Times New Roman" w:hAnsi="Times New Roman"/>
            <w:sz w:val="20"/>
            <w:szCs w:val="20"/>
            <w:lang w:val="en-US"/>
          </w:rPr>
          <w:t>&gt; resource</w:t>
        </w:r>
      </w:ins>
      <w:ins w:id="268" w:author="TR-0059-Editor" w:date="2019-07-01T14:38:00Z">
        <w:r>
          <w:rPr>
            <w:rFonts w:ascii="Times New Roman" w:hAnsi="Times New Roman"/>
            <w:sz w:val="20"/>
            <w:szCs w:val="20"/>
            <w:lang w:val="en-US"/>
          </w:rPr>
          <w:t xml:space="preserve">. As this value is </w:t>
        </w:r>
      </w:ins>
      <w:ins w:id="269" w:author="TR-0059-Editor" w:date="2019-07-01T14:39:00Z">
        <w:r>
          <w:rPr>
            <w:rFonts w:ascii="Times New Roman" w:hAnsi="Times New Roman"/>
            <w:sz w:val="20"/>
            <w:szCs w:val="20"/>
            <w:lang w:val="en-US"/>
          </w:rPr>
          <w:t xml:space="preserve">not the value AE#1 is expecting, AE#1 updates the attribute (i.e., </w:t>
        </w:r>
        <w:proofErr w:type="spellStart"/>
        <w:r w:rsidRPr="00CF453B">
          <w:rPr>
            <w:rFonts w:ascii="Times New Roman" w:hAnsi="Times New Roman"/>
            <w:i/>
            <w:sz w:val="20"/>
            <w:szCs w:val="20"/>
            <w:lang w:val="en-US"/>
          </w:rPr>
          <w:t>nextForcedValue</w:t>
        </w:r>
        <w:proofErr w:type="spellEnd"/>
        <w:r>
          <w:rPr>
            <w:rFonts w:ascii="Times New Roman" w:hAnsi="Times New Roman"/>
            <w:sz w:val="20"/>
            <w:szCs w:val="20"/>
            <w:lang w:val="en-US"/>
          </w:rPr>
          <w:t>) of &lt;</w:t>
        </w:r>
        <w:proofErr w:type="spellStart"/>
        <w:r w:rsidRPr="00CF453B">
          <w:rPr>
            <w:rFonts w:ascii="Times New Roman" w:hAnsi="Times New Roman"/>
            <w:i/>
            <w:sz w:val="20"/>
            <w:szCs w:val="20"/>
            <w:lang w:val="en-US"/>
          </w:rPr>
          <w:t>msgRepetition</w:t>
        </w:r>
        <w:proofErr w:type="spellEnd"/>
        <w:r>
          <w:rPr>
            <w:rFonts w:ascii="Times New Roman" w:hAnsi="Times New Roman"/>
            <w:sz w:val="20"/>
            <w:szCs w:val="20"/>
            <w:lang w:val="en-US"/>
          </w:rPr>
          <w:t xml:space="preserve">&gt; </w:t>
        </w:r>
      </w:ins>
      <w:ins w:id="270" w:author="TR-0059-Editor" w:date="2019-07-01T14:40:00Z">
        <w:r>
          <w:rPr>
            <w:rFonts w:ascii="Times New Roman" w:hAnsi="Times New Roman"/>
            <w:sz w:val="20"/>
            <w:szCs w:val="20"/>
            <w:lang w:val="en-US"/>
          </w:rPr>
          <w:t xml:space="preserve">about this exceptional value. </w:t>
        </w:r>
      </w:ins>
    </w:p>
    <w:p w14:paraId="0A4461C7" w14:textId="6961B343" w:rsidR="00CF453B" w:rsidRDefault="00CF453B" w:rsidP="002A2BC0">
      <w:pPr>
        <w:pStyle w:val="ListParagraph"/>
        <w:numPr>
          <w:ilvl w:val="0"/>
          <w:numId w:val="31"/>
        </w:numPr>
        <w:spacing w:after="120"/>
        <w:rPr>
          <w:ins w:id="271" w:author="TR-0059-Editor" w:date="2019-07-01T14:44:00Z"/>
          <w:rFonts w:ascii="Times New Roman" w:hAnsi="Times New Roman"/>
          <w:sz w:val="20"/>
          <w:szCs w:val="20"/>
          <w:lang w:val="en-US"/>
        </w:rPr>
      </w:pPr>
      <w:ins w:id="272" w:author="TR-0059-Editor" w:date="2019-07-01T14:40:00Z">
        <w:r>
          <w:rPr>
            <w:rFonts w:ascii="Times New Roman" w:hAnsi="Times New Roman"/>
            <w:b/>
            <w:sz w:val="20"/>
            <w:szCs w:val="20"/>
            <w:lang w:val="en-US"/>
          </w:rPr>
          <w:t>Step8</w:t>
        </w:r>
        <w:r w:rsidRPr="00CF453B">
          <w:rPr>
            <w:rFonts w:ascii="Times New Roman" w:hAnsi="Times New Roman"/>
            <w:sz w:val="20"/>
            <w:szCs w:val="20"/>
            <w:lang w:val="en-US"/>
          </w:rPr>
          <w:t>:</w:t>
        </w:r>
        <w:r>
          <w:rPr>
            <w:rFonts w:ascii="Times New Roman" w:hAnsi="Times New Roman"/>
            <w:sz w:val="20"/>
            <w:szCs w:val="20"/>
            <w:lang w:val="en-US"/>
          </w:rPr>
          <w:t xml:space="preserve"> IN-CSE updates the </w:t>
        </w:r>
        <w:proofErr w:type="spellStart"/>
        <w:r w:rsidRPr="00CF453B">
          <w:rPr>
            <w:rFonts w:ascii="Times New Roman" w:hAnsi="Times New Roman"/>
            <w:i/>
            <w:sz w:val="20"/>
            <w:szCs w:val="20"/>
            <w:lang w:val="en-US"/>
          </w:rPr>
          <w:t>nextForcedValue</w:t>
        </w:r>
        <w:proofErr w:type="spellEnd"/>
        <w:r>
          <w:rPr>
            <w:rFonts w:ascii="Times New Roman" w:hAnsi="Times New Roman"/>
            <w:sz w:val="20"/>
            <w:szCs w:val="20"/>
            <w:lang w:val="en-US"/>
          </w:rPr>
          <w:t xml:space="preserve"> attribute</w:t>
        </w:r>
      </w:ins>
      <w:ins w:id="273" w:author="TR-0059-Editor" w:date="2019-07-01T14:41:00Z">
        <w:r>
          <w:rPr>
            <w:rFonts w:ascii="Times New Roman" w:hAnsi="Times New Roman"/>
            <w:sz w:val="20"/>
            <w:szCs w:val="20"/>
            <w:lang w:val="en-US"/>
          </w:rPr>
          <w:t xml:space="preserve"> with the received value ‘</w:t>
        </w:r>
        <w:r w:rsidRPr="00CF453B">
          <w:rPr>
            <w:rFonts w:ascii="Courier New" w:hAnsi="Courier New" w:cs="Courier New"/>
            <w:sz w:val="20"/>
            <w:szCs w:val="20"/>
            <w:lang w:val="en-US"/>
          </w:rPr>
          <w:t>z</w:t>
        </w:r>
        <w:r>
          <w:rPr>
            <w:rFonts w:ascii="Times New Roman" w:hAnsi="Times New Roman"/>
            <w:sz w:val="20"/>
            <w:szCs w:val="20"/>
            <w:lang w:val="en-US"/>
          </w:rPr>
          <w:t>’. At reaching the next time ‘</w:t>
        </w:r>
        <w:r w:rsidRPr="00CF453B">
          <w:rPr>
            <w:rFonts w:ascii="Courier New" w:hAnsi="Courier New" w:cs="Courier New"/>
            <w:sz w:val="20"/>
            <w:szCs w:val="20"/>
            <w:lang w:val="en-US"/>
          </w:rPr>
          <w:t>t</w:t>
        </w:r>
        <w:r>
          <w:rPr>
            <w:rFonts w:ascii="Times New Roman" w:hAnsi="Times New Roman"/>
            <w:sz w:val="20"/>
            <w:szCs w:val="20"/>
            <w:lang w:val="en-US"/>
          </w:rPr>
          <w:t>’, IN-CSE performs CREATE operation of &lt;</w:t>
        </w:r>
        <w:proofErr w:type="spellStart"/>
        <w:r w:rsidRPr="00CF453B">
          <w:rPr>
            <w:rFonts w:ascii="Times New Roman" w:hAnsi="Times New Roman"/>
            <w:i/>
            <w:sz w:val="20"/>
            <w:szCs w:val="20"/>
            <w:lang w:val="en-US"/>
          </w:rPr>
          <w:t>contentInstance</w:t>
        </w:r>
        <w:proofErr w:type="spellEnd"/>
        <w:r>
          <w:rPr>
            <w:rFonts w:ascii="Times New Roman" w:hAnsi="Times New Roman"/>
            <w:sz w:val="20"/>
            <w:szCs w:val="20"/>
            <w:lang w:val="en-US"/>
          </w:rPr>
          <w:t xml:space="preserve">&gt; </w:t>
        </w:r>
      </w:ins>
      <w:ins w:id="274" w:author="TR-0059-Editor" w:date="2019-07-01T14:42:00Z">
        <w:r>
          <w:rPr>
            <w:rFonts w:ascii="Times New Roman" w:hAnsi="Times New Roman"/>
            <w:sz w:val="20"/>
            <w:szCs w:val="20"/>
            <w:lang w:val="en-US"/>
          </w:rPr>
          <w:t>under &lt;</w:t>
        </w:r>
        <w:r w:rsidRPr="00CF453B">
          <w:rPr>
            <w:rFonts w:ascii="Times New Roman" w:hAnsi="Times New Roman"/>
            <w:i/>
            <w:sz w:val="20"/>
            <w:szCs w:val="20"/>
            <w:lang w:val="en-US"/>
          </w:rPr>
          <w:t>container-x</w:t>
        </w:r>
        <w:r>
          <w:rPr>
            <w:rFonts w:ascii="Times New Roman" w:hAnsi="Times New Roman"/>
            <w:sz w:val="20"/>
            <w:szCs w:val="20"/>
            <w:lang w:val="en-US"/>
          </w:rPr>
          <w:t>&gt;. But this time, the value of &lt;</w:t>
        </w:r>
        <w:proofErr w:type="spellStart"/>
        <w:r w:rsidRPr="00CF453B">
          <w:rPr>
            <w:rFonts w:ascii="Times New Roman" w:hAnsi="Times New Roman"/>
            <w:i/>
            <w:sz w:val="20"/>
            <w:szCs w:val="20"/>
            <w:lang w:val="en-US"/>
          </w:rPr>
          <w:t>contentInstance</w:t>
        </w:r>
        <w:proofErr w:type="spellEnd"/>
        <w:r>
          <w:rPr>
            <w:rFonts w:ascii="Times New Roman" w:hAnsi="Times New Roman"/>
            <w:sz w:val="20"/>
            <w:szCs w:val="20"/>
            <w:lang w:val="en-US"/>
          </w:rPr>
          <w:t xml:space="preserve">&gt; is the one configured in the </w:t>
        </w:r>
        <w:proofErr w:type="spellStart"/>
        <w:r>
          <w:rPr>
            <w:rFonts w:ascii="Times New Roman" w:hAnsi="Times New Roman"/>
            <w:sz w:val="20"/>
            <w:szCs w:val="20"/>
            <w:lang w:val="en-US"/>
          </w:rPr>
          <w:t>nextForcedValue</w:t>
        </w:r>
        <w:proofErr w:type="spellEnd"/>
        <w:r>
          <w:rPr>
            <w:rFonts w:ascii="Times New Roman" w:hAnsi="Times New Roman"/>
            <w:sz w:val="20"/>
            <w:szCs w:val="20"/>
            <w:lang w:val="en-US"/>
          </w:rPr>
          <w:t xml:space="preserve"> attribute ‘</w:t>
        </w:r>
        <w:r w:rsidRPr="00CF453B">
          <w:rPr>
            <w:rFonts w:ascii="Courier New" w:hAnsi="Courier New" w:cs="Courier New"/>
            <w:sz w:val="20"/>
            <w:szCs w:val="20"/>
            <w:lang w:val="en-US"/>
          </w:rPr>
          <w:t>z</w:t>
        </w:r>
        <w:r>
          <w:rPr>
            <w:rFonts w:ascii="Times New Roman" w:hAnsi="Times New Roman"/>
            <w:sz w:val="20"/>
            <w:szCs w:val="20"/>
            <w:lang w:val="en-US"/>
          </w:rPr>
          <w:t xml:space="preserve">’. </w:t>
        </w:r>
      </w:ins>
      <w:ins w:id="275" w:author="TR-0059-Editor" w:date="2019-07-01T14:43:00Z">
        <w:r>
          <w:rPr>
            <w:rFonts w:ascii="Times New Roman" w:hAnsi="Times New Roman"/>
            <w:sz w:val="20"/>
            <w:szCs w:val="20"/>
            <w:lang w:val="en-US"/>
          </w:rPr>
          <w:t xml:space="preserve">Then IN-CSE reset the </w:t>
        </w:r>
        <w:proofErr w:type="spellStart"/>
        <w:r w:rsidRPr="00CF453B">
          <w:rPr>
            <w:rFonts w:ascii="Times New Roman" w:hAnsi="Times New Roman"/>
            <w:i/>
            <w:sz w:val="20"/>
            <w:szCs w:val="20"/>
            <w:lang w:val="en-US"/>
          </w:rPr>
          <w:t>nextForcedValue</w:t>
        </w:r>
        <w:proofErr w:type="spellEnd"/>
        <w:r>
          <w:rPr>
            <w:rFonts w:ascii="Times New Roman" w:hAnsi="Times New Roman"/>
            <w:sz w:val="20"/>
            <w:szCs w:val="20"/>
            <w:lang w:val="en-US"/>
          </w:rPr>
          <w:t xml:space="preserve"> attribute. </w:t>
        </w:r>
      </w:ins>
    </w:p>
    <w:p w14:paraId="64271343" w14:textId="36B81616" w:rsidR="00CF453B" w:rsidRDefault="00CF453B" w:rsidP="002A2BC0">
      <w:pPr>
        <w:pStyle w:val="ListParagraph"/>
        <w:numPr>
          <w:ilvl w:val="0"/>
          <w:numId w:val="31"/>
        </w:numPr>
        <w:spacing w:after="120"/>
        <w:rPr>
          <w:ins w:id="276" w:author="송재승" w:date="2019-05-23T22:22:00Z"/>
          <w:rFonts w:ascii="Times New Roman" w:hAnsi="Times New Roman"/>
          <w:sz w:val="20"/>
          <w:szCs w:val="20"/>
          <w:lang w:val="en-US"/>
        </w:rPr>
      </w:pPr>
      <w:ins w:id="277" w:author="TR-0059-Editor" w:date="2019-07-01T14:44:00Z">
        <w:r>
          <w:rPr>
            <w:rFonts w:ascii="Times New Roman" w:hAnsi="Times New Roman"/>
            <w:b/>
            <w:sz w:val="20"/>
            <w:szCs w:val="20"/>
            <w:lang w:val="en-US"/>
          </w:rPr>
          <w:t>Step 9</w:t>
        </w:r>
        <w:r w:rsidRPr="00CF453B">
          <w:rPr>
            <w:rFonts w:ascii="Times New Roman" w:hAnsi="Times New Roman"/>
            <w:sz w:val="20"/>
            <w:szCs w:val="20"/>
            <w:lang w:val="en-US"/>
          </w:rPr>
          <w:t>:</w:t>
        </w:r>
        <w:r>
          <w:rPr>
            <w:rFonts w:ascii="Times New Roman" w:hAnsi="Times New Roman"/>
            <w:sz w:val="20"/>
            <w:szCs w:val="20"/>
            <w:lang w:val="en-US"/>
          </w:rPr>
          <w:t xml:space="preserve"> AE#2 gets a notification for the creation of the new &lt;</w:t>
        </w:r>
        <w:proofErr w:type="spellStart"/>
        <w:r w:rsidRPr="00CF453B">
          <w:rPr>
            <w:rFonts w:ascii="Times New Roman" w:hAnsi="Times New Roman"/>
            <w:i/>
            <w:sz w:val="20"/>
            <w:szCs w:val="20"/>
            <w:lang w:val="en-US"/>
          </w:rPr>
          <w:t>contentInstance</w:t>
        </w:r>
        <w:proofErr w:type="spellEnd"/>
        <w:r>
          <w:rPr>
            <w:rFonts w:ascii="Times New Roman" w:hAnsi="Times New Roman"/>
            <w:sz w:val="20"/>
            <w:szCs w:val="20"/>
            <w:lang w:val="en-US"/>
          </w:rPr>
          <w:t>&gt; with the value ‘</w:t>
        </w:r>
        <w:r w:rsidRPr="00CF453B">
          <w:rPr>
            <w:rFonts w:ascii="Courier New" w:hAnsi="Courier New" w:cs="Courier New"/>
            <w:sz w:val="20"/>
            <w:szCs w:val="20"/>
            <w:lang w:val="en-US"/>
          </w:rPr>
          <w:t>z</w:t>
        </w:r>
        <w:r>
          <w:rPr>
            <w:rFonts w:ascii="Times New Roman" w:hAnsi="Times New Roman"/>
            <w:sz w:val="20"/>
            <w:szCs w:val="20"/>
            <w:lang w:val="en-US"/>
          </w:rPr>
          <w:t>’ under &lt;</w:t>
        </w:r>
        <w:r w:rsidRPr="00CF453B">
          <w:rPr>
            <w:rFonts w:ascii="Times New Roman" w:hAnsi="Times New Roman"/>
            <w:i/>
            <w:sz w:val="20"/>
            <w:szCs w:val="20"/>
            <w:lang w:val="en-US"/>
          </w:rPr>
          <w:t>container-x</w:t>
        </w:r>
        <w:r>
          <w:rPr>
            <w:rFonts w:ascii="Times New Roman" w:hAnsi="Times New Roman"/>
            <w:sz w:val="20"/>
            <w:szCs w:val="20"/>
            <w:lang w:val="en-US"/>
          </w:rPr>
          <w:t xml:space="preserve">&gt;. </w:t>
        </w:r>
      </w:ins>
    </w:p>
    <w:p w14:paraId="015D9247" w14:textId="77777777" w:rsidR="003F511B" w:rsidRPr="003F511B" w:rsidRDefault="003F511B" w:rsidP="003F511B">
      <w:pPr>
        <w:pStyle w:val="ListParagraph"/>
        <w:numPr>
          <w:ilvl w:val="0"/>
          <w:numId w:val="0"/>
        </w:numPr>
        <w:spacing w:after="120"/>
        <w:ind w:left="720"/>
        <w:rPr>
          <w:ins w:id="278" w:author="송재승" w:date="2019-05-23T22:04:00Z"/>
          <w:rFonts w:ascii="Times New Roman" w:hAnsi="Times New Roman"/>
          <w:sz w:val="20"/>
          <w:szCs w:val="20"/>
          <w:lang w:val="en-US"/>
        </w:rPr>
      </w:pPr>
    </w:p>
    <w:p w14:paraId="67FA749E" w14:textId="77777777" w:rsidR="00C054D9" w:rsidRPr="00D95FDA" w:rsidRDefault="00C054D9" w:rsidP="00D95FDA">
      <w:pPr>
        <w:rPr>
          <w:rFonts w:eastAsia="MS Mincho"/>
          <w:sz w:val="15"/>
          <w:lang w:eastAsia="ja-JP"/>
        </w:rPr>
      </w:pPr>
    </w:p>
    <w:sectPr w:rsidR="00C054D9" w:rsidRPr="00D95FDA" w:rsidSect="00213740">
      <w:headerReference w:type="default" r:id="rId13"/>
      <w:footerReference w:type="default" r:id="rId14"/>
      <w:footnotePr>
        <w:numRestart w:val="eachSect"/>
      </w:footnotePr>
      <w:type w:val="continuous"/>
      <w:pgSz w:w="11907" w:h="16840" w:code="9"/>
      <w:pgMar w:top="1418" w:right="1134" w:bottom="1134" w:left="1134" w:header="851" w:footer="340" w:gutter="0"/>
      <w:lnNumType w:countBy="1" w:distance="578"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DEF96" w14:textId="77777777" w:rsidR="00FA5B94" w:rsidRDefault="00FA5B94">
      <w:r>
        <w:separator/>
      </w:r>
    </w:p>
  </w:endnote>
  <w:endnote w:type="continuationSeparator" w:id="0">
    <w:p w14:paraId="7BCC70E6" w14:textId="77777777" w:rsidR="00FA5B94" w:rsidRDefault="00FA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2A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E7B9" w14:textId="77777777" w:rsidR="00225DA7" w:rsidRDefault="00225DA7"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t>3</w:t>
    </w:r>
    <w:r>
      <w:fldChar w:fldCharType="end"/>
    </w:r>
    <w:r>
      <w:t xml:space="preserve"> of </w:t>
    </w:r>
    <w:r w:rsidR="00FA5B94">
      <w:fldChar w:fldCharType="begin"/>
    </w:r>
    <w:r w:rsidR="00FA5B94">
      <w:instrText xml:space="preserve"> NUMPAGES   \* MERGEFORMAT </w:instrText>
    </w:r>
    <w:r w:rsidR="00FA5B94">
      <w:fldChar w:fldCharType="separate"/>
    </w:r>
    <w:r>
      <w:t>3</w:t>
    </w:r>
    <w:r w:rsidR="00FA5B94">
      <w:fldChar w:fldCharType="end"/>
    </w:r>
  </w:p>
  <w:p w14:paraId="51BD8550" w14:textId="77777777" w:rsidR="00225DA7" w:rsidRPr="00424964" w:rsidRDefault="00225DA7" w:rsidP="00325EA3">
    <w:pPr>
      <w:pStyle w:val="Footer"/>
      <w:tabs>
        <w:tab w:val="center" w:pos="4678"/>
        <w:tab w:val="right" w:pos="9214"/>
      </w:tabs>
      <w:jc w:val="both"/>
    </w:pPr>
    <w:r w:rsidRPr="003C00E6">
      <w:rPr>
        <w:rFonts w:ascii="Times New Roman" w:eastAsia="Calibri" w:hAnsi="Times New Roman"/>
        <w:sz w:val="16"/>
        <w:szCs w:val="16"/>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9FDF5" w14:textId="77777777" w:rsidR="00FA5B94" w:rsidRDefault="00FA5B94">
      <w:r>
        <w:separator/>
      </w:r>
    </w:p>
  </w:footnote>
  <w:footnote w:type="continuationSeparator" w:id="0">
    <w:p w14:paraId="674194EF" w14:textId="77777777" w:rsidR="00FA5B94" w:rsidRDefault="00FA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B3CF4" w14:textId="26989F09" w:rsidR="00225DA7" w:rsidRPr="00EB4144" w:rsidRDefault="00225DA7" w:rsidP="00EB4144">
    <w:pPr>
      <w:overflowPunct/>
      <w:autoSpaceDE/>
      <w:autoSpaceDN/>
      <w:adjustRightInd/>
      <w:spacing w:after="0"/>
      <w:textAlignment w:val="auto"/>
      <w:rPr>
        <w:sz w:val="40"/>
        <w:szCs w:val="24"/>
        <w:lang w:val="en-US" w:eastAsia="ko-KR"/>
      </w:rPr>
    </w:pPr>
    <w:r w:rsidRPr="00EB4144">
      <w:rPr>
        <w:bCs/>
        <w:color w:val="3B3B39"/>
        <w:sz w:val="22"/>
        <w:szCs w:val="16"/>
        <w:shd w:val="clear" w:color="auto" w:fill="FFFFFF"/>
        <w:lang w:val="en-US" w:eastAsia="ko-KR"/>
      </w:rPr>
      <w:t>SDS-2019-0</w:t>
    </w:r>
    <w:r>
      <w:rPr>
        <w:bCs/>
        <w:color w:val="3B3B39"/>
        <w:sz w:val="22"/>
        <w:szCs w:val="16"/>
        <w:shd w:val="clear" w:color="auto" w:fill="FFFFFF"/>
        <w:lang w:val="en-US" w:eastAsia="ko-KR"/>
      </w:rPr>
      <w:t>366</w:t>
    </w:r>
    <w:r w:rsidRPr="00EB4144">
      <w:rPr>
        <w:bCs/>
        <w:color w:val="3B3B39"/>
        <w:sz w:val="22"/>
        <w:szCs w:val="16"/>
        <w:shd w:val="clear" w:color="auto" w:fill="FFFFFF"/>
        <w:lang w:val="en-US" w:eastAsia="ko-KR"/>
      </w:rPr>
      <w:t>-</w:t>
    </w:r>
    <w:r>
      <w:rPr>
        <w:bCs/>
        <w:color w:val="3B3B39"/>
        <w:sz w:val="22"/>
        <w:szCs w:val="16"/>
        <w:shd w:val="clear" w:color="auto" w:fill="FFFFFF"/>
        <w:lang w:val="en-US" w:eastAsia="ko-KR"/>
      </w:rPr>
      <w:t>solution_for_</w:t>
    </w:r>
    <w:r w:rsidRPr="00EB4144">
      <w:rPr>
        <w:bCs/>
        <w:color w:val="3B3B39"/>
        <w:sz w:val="22"/>
        <w:szCs w:val="16"/>
        <w:shd w:val="clear" w:color="auto" w:fill="FFFFFF"/>
        <w:lang w:val="en-US" w:eastAsia="ko-KR"/>
      </w:rPr>
      <w:t>message_repetition</w:t>
    </w:r>
    <w:r>
      <w:rPr>
        <w:bCs/>
        <w:color w:val="3B3B39"/>
        <w:sz w:val="22"/>
        <w:szCs w:val="16"/>
        <w:shd w:val="clear" w:color="auto" w:fill="FFFFFF"/>
        <w:lang w:val="en-US" w:eastAsia="ko-KR"/>
      </w:rPr>
      <w:t>_using_a_dedicated_resource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9"/>
    <w:multiLevelType w:val="singleLevel"/>
    <w:tmpl w:val="00000009"/>
    <w:name w:val="WW8Num15"/>
    <w:lvl w:ilvl="0">
      <w:start w:val="1"/>
      <w:numFmt w:val="bullet"/>
      <w:lvlText w:val=""/>
      <w:lvlJc w:val="left"/>
      <w:pPr>
        <w:tabs>
          <w:tab w:val="num" w:pos="737"/>
        </w:tabs>
        <w:ind w:left="737" w:hanging="453"/>
      </w:pPr>
      <w:rPr>
        <w:rFonts w:ascii="Symbol" w:hAnsi="Symbol" w:cs="Symbol"/>
        <w:color w:val="auto"/>
      </w:rPr>
    </w:lvl>
  </w:abstractNum>
  <w:abstractNum w:abstractNumId="4"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D76505"/>
    <w:multiLevelType w:val="multilevel"/>
    <w:tmpl w:val="6FC0B726"/>
    <w:name w:val="Clause322"/>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03EC1C71"/>
    <w:multiLevelType w:val="multilevel"/>
    <w:tmpl w:val="53D23A84"/>
    <w:styleLink w:val="Annex"/>
    <w:lvl w:ilvl="0">
      <w:start w:val="1"/>
      <w:numFmt w:val="upperLetter"/>
      <w:lvlText w:val="%1"/>
      <w:lvlJc w:val="left"/>
      <w:pPr>
        <w:ind w:left="432" w:hanging="432"/>
      </w:pPr>
      <w:rPr>
        <w:rFonts w:ascii="Times New Roman" w:hAnsi="Times New Roman"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D3F6DC3"/>
    <w:multiLevelType w:val="multilevel"/>
    <w:tmpl w:val="1E4815C8"/>
    <w:lvl w:ilvl="0">
      <w:start w:val="1"/>
      <w:numFmt w:val="decima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9" w15:restartNumberingAfterBreak="0">
    <w:nsid w:val="0E7B2997"/>
    <w:multiLevelType w:val="multilevel"/>
    <w:tmpl w:val="6FC0B726"/>
    <w:name w:val="Clause422222222"/>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0EC421E4"/>
    <w:multiLevelType w:val="multilevel"/>
    <w:tmpl w:val="8A58E9F2"/>
    <w:name w:val="Clause"/>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CA4292"/>
    <w:multiLevelType w:val="hybridMultilevel"/>
    <w:tmpl w:val="73C006B8"/>
    <w:lvl w:ilvl="0" w:tplc="9E0CD21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242F78"/>
    <w:multiLevelType w:val="multilevel"/>
    <w:tmpl w:val="0409001F"/>
    <w:name w:val="Claus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2C586A"/>
    <w:multiLevelType w:val="multilevel"/>
    <w:tmpl w:val="6FC0B726"/>
    <w:name w:val="Clause3"/>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15341E4A"/>
    <w:multiLevelType w:val="multilevel"/>
    <w:tmpl w:val="6FC0B726"/>
    <w:name w:val="Clause3222"/>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17BE0C64"/>
    <w:multiLevelType w:val="multilevel"/>
    <w:tmpl w:val="E9C00184"/>
    <w:lvl w:ilvl="0">
      <w:start w:val="1"/>
      <w:numFmt w:val="decimal"/>
      <w:pStyle w:val="BodyTextFirstIndent"/>
      <w:lvlText w:val="%1)"/>
      <w:lvlJc w:val="left"/>
      <w:pPr>
        <w:tabs>
          <w:tab w:val="num" w:pos="737"/>
        </w:tabs>
        <w:ind w:left="737" w:hanging="45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9CC50B6"/>
    <w:multiLevelType w:val="multilevel"/>
    <w:tmpl w:val="1E1EE2C2"/>
    <w:lvl w:ilvl="0">
      <w:start w:val="6"/>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4"/>
      <w:numFmt w:val="decimal"/>
      <w:lvlText w:val="%1.%2.%3"/>
      <w:lvlJc w:val="left"/>
      <w:pPr>
        <w:ind w:left="860"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C470C32"/>
    <w:multiLevelType w:val="multilevel"/>
    <w:tmpl w:val="6FC0B726"/>
    <w:name w:val="Clause4222222222"/>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1C801512"/>
    <w:multiLevelType w:val="multilevel"/>
    <w:tmpl w:val="6FC0B726"/>
    <w:name w:val="Clause42222222"/>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1CB171E2"/>
    <w:multiLevelType w:val="hybridMultilevel"/>
    <w:tmpl w:val="5AF27F4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62F23E1"/>
    <w:multiLevelType w:val="multilevel"/>
    <w:tmpl w:val="6FC0B726"/>
    <w:name w:val="Clause42222222"/>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C27AE9"/>
    <w:multiLevelType w:val="multilevel"/>
    <w:tmpl w:val="6FC0B726"/>
    <w:name w:val="Clause42222222222"/>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DC51C56"/>
    <w:multiLevelType w:val="multilevel"/>
    <w:tmpl w:val="1E4815C8"/>
    <w:lvl w:ilvl="0">
      <w:start w:val="1"/>
      <w:numFmt w:val="decima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0" w15:restartNumberingAfterBreak="0">
    <w:nsid w:val="31F9540F"/>
    <w:multiLevelType w:val="hybridMultilevel"/>
    <w:tmpl w:val="AFF252A2"/>
    <w:styleLink w:val="12"/>
    <w:lvl w:ilvl="0" w:tplc="A4ACC550">
      <w:start w:val="1"/>
      <w:numFmt w:val="bullet"/>
      <w:pStyle w:val="OneM2M-Bullet1"/>
      <w:lvlText w:val=""/>
      <w:lvlJc w:val="left"/>
      <w:pPr>
        <w:ind w:left="1968" w:hanging="360"/>
      </w:pPr>
      <w:rPr>
        <w:rFonts w:ascii="Symbol" w:hAnsi="Symbol" w:hint="default"/>
      </w:rPr>
    </w:lvl>
    <w:lvl w:ilvl="1" w:tplc="76B6A2A6">
      <w:start w:val="1"/>
      <w:numFmt w:val="bullet"/>
      <w:pStyle w:val="OneM2M-Bullet2"/>
      <w:lvlText w:val="o"/>
      <w:lvlJc w:val="left"/>
      <w:pPr>
        <w:ind w:left="2688" w:hanging="360"/>
      </w:pPr>
      <w:rPr>
        <w:rFonts w:ascii="Courier New" w:hAnsi="Courier New" w:cs="Courier New" w:hint="default"/>
      </w:rPr>
    </w:lvl>
    <w:lvl w:ilvl="2" w:tplc="08090005">
      <w:start w:val="1"/>
      <w:numFmt w:val="bullet"/>
      <w:lvlText w:val=""/>
      <w:lvlJc w:val="left"/>
      <w:pPr>
        <w:ind w:left="3408" w:hanging="360"/>
      </w:pPr>
      <w:rPr>
        <w:rFonts w:ascii="Wingdings" w:hAnsi="Wingdings" w:hint="default"/>
      </w:rPr>
    </w:lvl>
    <w:lvl w:ilvl="3" w:tplc="08090001" w:tentative="1">
      <w:start w:val="1"/>
      <w:numFmt w:val="bullet"/>
      <w:lvlText w:val=""/>
      <w:lvlJc w:val="left"/>
      <w:pPr>
        <w:ind w:left="4128" w:hanging="360"/>
      </w:pPr>
      <w:rPr>
        <w:rFonts w:ascii="Symbol" w:hAnsi="Symbol" w:hint="default"/>
      </w:rPr>
    </w:lvl>
    <w:lvl w:ilvl="4" w:tplc="08090003" w:tentative="1">
      <w:start w:val="1"/>
      <w:numFmt w:val="bullet"/>
      <w:lvlText w:val="o"/>
      <w:lvlJc w:val="left"/>
      <w:pPr>
        <w:ind w:left="4848" w:hanging="360"/>
      </w:pPr>
      <w:rPr>
        <w:rFonts w:ascii="Courier New" w:hAnsi="Courier New" w:cs="Courier New" w:hint="default"/>
      </w:rPr>
    </w:lvl>
    <w:lvl w:ilvl="5" w:tplc="08090005" w:tentative="1">
      <w:start w:val="1"/>
      <w:numFmt w:val="bullet"/>
      <w:lvlText w:val=""/>
      <w:lvlJc w:val="left"/>
      <w:pPr>
        <w:ind w:left="5568" w:hanging="360"/>
      </w:pPr>
      <w:rPr>
        <w:rFonts w:ascii="Wingdings" w:hAnsi="Wingdings" w:hint="default"/>
      </w:rPr>
    </w:lvl>
    <w:lvl w:ilvl="6" w:tplc="08090001" w:tentative="1">
      <w:start w:val="1"/>
      <w:numFmt w:val="bullet"/>
      <w:lvlText w:val=""/>
      <w:lvlJc w:val="left"/>
      <w:pPr>
        <w:ind w:left="6288" w:hanging="360"/>
      </w:pPr>
      <w:rPr>
        <w:rFonts w:ascii="Symbol" w:hAnsi="Symbol" w:hint="default"/>
      </w:rPr>
    </w:lvl>
    <w:lvl w:ilvl="7" w:tplc="08090003" w:tentative="1">
      <w:start w:val="1"/>
      <w:numFmt w:val="bullet"/>
      <w:lvlText w:val="o"/>
      <w:lvlJc w:val="left"/>
      <w:pPr>
        <w:ind w:left="7008" w:hanging="360"/>
      </w:pPr>
      <w:rPr>
        <w:rFonts w:ascii="Courier New" w:hAnsi="Courier New" w:cs="Courier New" w:hint="default"/>
      </w:rPr>
    </w:lvl>
    <w:lvl w:ilvl="8" w:tplc="08090005" w:tentative="1">
      <w:start w:val="1"/>
      <w:numFmt w:val="bullet"/>
      <w:lvlText w:val=""/>
      <w:lvlJc w:val="left"/>
      <w:pPr>
        <w:ind w:left="7728" w:hanging="360"/>
      </w:pPr>
      <w:rPr>
        <w:rFonts w:ascii="Wingdings" w:hAnsi="Wingdings" w:hint="default"/>
      </w:rPr>
    </w:lvl>
  </w:abstractNum>
  <w:abstractNum w:abstractNumId="31" w15:restartNumberingAfterBreak="0">
    <w:nsid w:val="35C80964"/>
    <w:multiLevelType w:val="hybridMultilevel"/>
    <w:tmpl w:val="ECFE6F3A"/>
    <w:styleLink w:val="1111"/>
    <w:lvl w:ilvl="0" w:tplc="758A97B4">
      <w:start w:val="1"/>
      <w:numFmt w:val="decimal"/>
      <w:pStyle w:val="BN"/>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F37BBC"/>
    <w:multiLevelType w:val="multilevel"/>
    <w:tmpl w:val="6FC0B726"/>
    <w:name w:val="Clause422222222222222"/>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3" w15:restartNumberingAfterBreak="0">
    <w:nsid w:val="3D5F2231"/>
    <w:multiLevelType w:val="multilevel"/>
    <w:tmpl w:val="6FC0B726"/>
    <w:name w:val="Clause32"/>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4" w15:restartNumberingAfterBreak="0">
    <w:nsid w:val="3E2C5FB1"/>
    <w:multiLevelType w:val="multilevel"/>
    <w:tmpl w:val="6FC0B726"/>
    <w:name w:val="Clause4222222222222"/>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3FE44840"/>
    <w:multiLevelType w:val="multilevel"/>
    <w:tmpl w:val="6FC0B726"/>
    <w:name w:val="Clause4222222"/>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4352763A"/>
    <w:multiLevelType w:val="hybridMultilevel"/>
    <w:tmpl w:val="CBEA5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0D69AF"/>
    <w:multiLevelType w:val="multilevel"/>
    <w:tmpl w:val="6FC0B726"/>
    <w:name w:val="Clause42222222222222"/>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9" w15:restartNumberingAfterBreak="0">
    <w:nsid w:val="47EA1248"/>
    <w:multiLevelType w:val="hybridMultilevel"/>
    <w:tmpl w:val="248447B8"/>
    <w:lvl w:ilvl="0" w:tplc="2EF277A8">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5B3CAB"/>
    <w:multiLevelType w:val="multilevel"/>
    <w:tmpl w:val="6FC0B726"/>
    <w:name w:val="Clause42"/>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4C31446B"/>
    <w:multiLevelType w:val="hybridMultilevel"/>
    <w:tmpl w:val="14126256"/>
    <w:lvl w:ilvl="0" w:tplc="B49E9B08">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550F01"/>
    <w:multiLevelType w:val="multilevel"/>
    <w:tmpl w:val="6FC0B726"/>
    <w:name w:val="Clause422222222222"/>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3" w15:restartNumberingAfterBreak="0">
    <w:nsid w:val="54980D88"/>
    <w:multiLevelType w:val="multilevel"/>
    <w:tmpl w:val="6FC0B726"/>
    <w:name w:val="Clause42222"/>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4" w15:restartNumberingAfterBreak="0">
    <w:nsid w:val="555D0EAB"/>
    <w:multiLevelType w:val="hybridMultilevel"/>
    <w:tmpl w:val="D318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B8413F"/>
    <w:multiLevelType w:val="multilevel"/>
    <w:tmpl w:val="0409001D"/>
    <w:name w:val="Annex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643501D2"/>
    <w:multiLevelType w:val="multilevel"/>
    <w:tmpl w:val="6FC0B726"/>
    <w:name w:val="Clause32222"/>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8" w15:restartNumberingAfterBreak="0">
    <w:nsid w:val="661C7A02"/>
    <w:multiLevelType w:val="multilevel"/>
    <w:tmpl w:val="361661AC"/>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9" w15:restartNumberingAfterBreak="0">
    <w:nsid w:val="67377420"/>
    <w:multiLevelType w:val="multilevel"/>
    <w:tmpl w:val="6FC0B726"/>
    <w:name w:val="Clause4"/>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0"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E95E04"/>
    <w:multiLevelType w:val="multilevel"/>
    <w:tmpl w:val="6FC0B726"/>
    <w:name w:val="Clause422222"/>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3"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513EBE"/>
    <w:multiLevelType w:val="multilevel"/>
    <w:tmpl w:val="6FC0B726"/>
    <w:name w:val="Clause422"/>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6" w15:restartNumberingAfterBreak="0">
    <w:nsid w:val="772760BC"/>
    <w:multiLevelType w:val="multilevel"/>
    <w:tmpl w:val="6FC0B726"/>
    <w:name w:val="Clause4222"/>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8"/>
  </w:num>
  <w:num w:numId="2">
    <w:abstractNumId w:val="57"/>
  </w:num>
  <w:num w:numId="3">
    <w:abstractNumId w:val="11"/>
  </w:num>
  <w:num w:numId="4">
    <w:abstractNumId w:val="2"/>
  </w:num>
  <w:num w:numId="5">
    <w:abstractNumId w:val="1"/>
  </w:num>
  <w:num w:numId="6">
    <w:abstractNumId w:val="0"/>
  </w:num>
  <w:num w:numId="7">
    <w:abstractNumId w:val="21"/>
  </w:num>
  <w:num w:numId="8">
    <w:abstractNumId w:val="26"/>
  </w:num>
  <w:num w:numId="9">
    <w:abstractNumId w:val="53"/>
  </w:num>
  <w:num w:numId="10">
    <w:abstractNumId w:val="23"/>
  </w:num>
  <w:num w:numId="11">
    <w:abstractNumId w:val="54"/>
  </w:num>
  <w:num w:numId="12">
    <w:abstractNumId w:val="30"/>
  </w:num>
  <w:num w:numId="13">
    <w:abstractNumId w:val="25"/>
  </w:num>
  <w:num w:numId="14">
    <w:abstractNumId w:val="50"/>
  </w:num>
  <w:num w:numId="15">
    <w:abstractNumId w:val="22"/>
  </w:num>
  <w:num w:numId="16">
    <w:abstractNumId w:val="46"/>
  </w:num>
  <w:num w:numId="17">
    <w:abstractNumId w:val="51"/>
  </w:num>
  <w:num w:numId="18">
    <w:abstractNumId w:val="58"/>
  </w:num>
  <w:num w:numId="19">
    <w:abstractNumId w:val="48"/>
  </w:num>
  <w:num w:numId="20">
    <w:abstractNumId w:val="16"/>
  </w:num>
  <w:num w:numId="21">
    <w:abstractNumId w:val="31"/>
  </w:num>
  <w:num w:numId="22">
    <w:abstractNumId w:val="36"/>
  </w:num>
  <w:num w:numId="23">
    <w:abstractNumId w:val="7"/>
  </w:num>
  <w:num w:numId="24">
    <w:abstractNumId w:val="8"/>
  </w:num>
  <w:num w:numId="25">
    <w:abstractNumId w:val="29"/>
  </w:num>
  <w:num w:numId="26">
    <w:abstractNumId w:val="17"/>
  </w:num>
  <w:num w:numId="27">
    <w:abstractNumId w:val="20"/>
  </w:num>
  <w:num w:numId="28">
    <w:abstractNumId w:val="44"/>
  </w:num>
  <w:num w:numId="29">
    <w:abstractNumId w:val="39"/>
  </w:num>
  <w:num w:numId="30">
    <w:abstractNumId w:val="41"/>
  </w:num>
  <w:num w:numId="31">
    <w:abstractNumId w:val="37"/>
  </w:num>
  <w:num w:numId="32">
    <w:abstractNumId w:val="1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송재승">
    <w15:presenceInfo w15:providerId="Windows Live" w15:userId="2b3decdc-cdbd-4fae-b87b-0c1ee6a66a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Formatting/>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177"/>
    <w:rsid w:val="000002DF"/>
    <w:rsid w:val="000004B0"/>
    <w:rsid w:val="00000843"/>
    <w:rsid w:val="00000AA9"/>
    <w:rsid w:val="00001194"/>
    <w:rsid w:val="0000131C"/>
    <w:rsid w:val="000013C1"/>
    <w:rsid w:val="00001835"/>
    <w:rsid w:val="00001CBE"/>
    <w:rsid w:val="00002508"/>
    <w:rsid w:val="00002970"/>
    <w:rsid w:val="00002FE7"/>
    <w:rsid w:val="00003030"/>
    <w:rsid w:val="00003415"/>
    <w:rsid w:val="0000384D"/>
    <w:rsid w:val="000038B7"/>
    <w:rsid w:val="00003A93"/>
    <w:rsid w:val="000047D2"/>
    <w:rsid w:val="00004813"/>
    <w:rsid w:val="00004CFA"/>
    <w:rsid w:val="00004E79"/>
    <w:rsid w:val="000053CB"/>
    <w:rsid w:val="00005C8D"/>
    <w:rsid w:val="00006567"/>
    <w:rsid w:val="00006792"/>
    <w:rsid w:val="000067EF"/>
    <w:rsid w:val="000070A1"/>
    <w:rsid w:val="00007434"/>
    <w:rsid w:val="00007BD3"/>
    <w:rsid w:val="0001073E"/>
    <w:rsid w:val="000107EE"/>
    <w:rsid w:val="00010943"/>
    <w:rsid w:val="0001212A"/>
    <w:rsid w:val="00013816"/>
    <w:rsid w:val="0001451F"/>
    <w:rsid w:val="0001460E"/>
    <w:rsid w:val="00014624"/>
    <w:rsid w:val="0001494A"/>
    <w:rsid w:val="00014B28"/>
    <w:rsid w:val="00014BFA"/>
    <w:rsid w:val="00014F2B"/>
    <w:rsid w:val="00015DBD"/>
    <w:rsid w:val="00015FEE"/>
    <w:rsid w:val="000166A9"/>
    <w:rsid w:val="00016B0D"/>
    <w:rsid w:val="00016B4F"/>
    <w:rsid w:val="000177EA"/>
    <w:rsid w:val="0002018C"/>
    <w:rsid w:val="00020F67"/>
    <w:rsid w:val="000210BA"/>
    <w:rsid w:val="00021A07"/>
    <w:rsid w:val="0002224E"/>
    <w:rsid w:val="000226A6"/>
    <w:rsid w:val="00022824"/>
    <w:rsid w:val="00022D12"/>
    <w:rsid w:val="00023177"/>
    <w:rsid w:val="00023B03"/>
    <w:rsid w:val="00024268"/>
    <w:rsid w:val="0002429D"/>
    <w:rsid w:val="00024AAE"/>
    <w:rsid w:val="00026059"/>
    <w:rsid w:val="00026099"/>
    <w:rsid w:val="000277B6"/>
    <w:rsid w:val="00030DE6"/>
    <w:rsid w:val="000316EA"/>
    <w:rsid w:val="00032663"/>
    <w:rsid w:val="00033A7B"/>
    <w:rsid w:val="0003529E"/>
    <w:rsid w:val="000358BE"/>
    <w:rsid w:val="00035971"/>
    <w:rsid w:val="00035EEA"/>
    <w:rsid w:val="000363DF"/>
    <w:rsid w:val="0003653F"/>
    <w:rsid w:val="00036817"/>
    <w:rsid w:val="0003727C"/>
    <w:rsid w:val="000372C0"/>
    <w:rsid w:val="000375B1"/>
    <w:rsid w:val="00037F01"/>
    <w:rsid w:val="0004015D"/>
    <w:rsid w:val="00041129"/>
    <w:rsid w:val="000415A9"/>
    <w:rsid w:val="0004196F"/>
    <w:rsid w:val="000426C1"/>
    <w:rsid w:val="000429AD"/>
    <w:rsid w:val="00043D6B"/>
    <w:rsid w:val="0004464C"/>
    <w:rsid w:val="000450EC"/>
    <w:rsid w:val="000451CF"/>
    <w:rsid w:val="0004647B"/>
    <w:rsid w:val="0004719D"/>
    <w:rsid w:val="00050453"/>
    <w:rsid w:val="000507CA"/>
    <w:rsid w:val="00051382"/>
    <w:rsid w:val="00051BF4"/>
    <w:rsid w:val="00051CBA"/>
    <w:rsid w:val="00051DCC"/>
    <w:rsid w:val="00051F1F"/>
    <w:rsid w:val="000523B9"/>
    <w:rsid w:val="00052B00"/>
    <w:rsid w:val="00052BA2"/>
    <w:rsid w:val="0005314D"/>
    <w:rsid w:val="000532B0"/>
    <w:rsid w:val="00053575"/>
    <w:rsid w:val="00053861"/>
    <w:rsid w:val="00053AF5"/>
    <w:rsid w:val="00053CC1"/>
    <w:rsid w:val="000541CE"/>
    <w:rsid w:val="00054503"/>
    <w:rsid w:val="0005474E"/>
    <w:rsid w:val="0005489A"/>
    <w:rsid w:val="00054DAA"/>
    <w:rsid w:val="00056057"/>
    <w:rsid w:val="000565D9"/>
    <w:rsid w:val="000567C4"/>
    <w:rsid w:val="000573AE"/>
    <w:rsid w:val="00057FC9"/>
    <w:rsid w:val="0006026E"/>
    <w:rsid w:val="00060FD7"/>
    <w:rsid w:val="00061D27"/>
    <w:rsid w:val="000627B4"/>
    <w:rsid w:val="00063D48"/>
    <w:rsid w:val="000644EE"/>
    <w:rsid w:val="00064C7E"/>
    <w:rsid w:val="000651CB"/>
    <w:rsid w:val="000651DC"/>
    <w:rsid w:val="0006531E"/>
    <w:rsid w:val="00065B73"/>
    <w:rsid w:val="0006640A"/>
    <w:rsid w:val="0006667D"/>
    <w:rsid w:val="0006678F"/>
    <w:rsid w:val="00066C33"/>
    <w:rsid w:val="00066C8D"/>
    <w:rsid w:val="00066E4B"/>
    <w:rsid w:val="000676F5"/>
    <w:rsid w:val="00067EAB"/>
    <w:rsid w:val="00070541"/>
    <w:rsid w:val="00070988"/>
    <w:rsid w:val="000714BD"/>
    <w:rsid w:val="00072088"/>
    <w:rsid w:val="0007210D"/>
    <w:rsid w:val="000722EA"/>
    <w:rsid w:val="000728B4"/>
    <w:rsid w:val="00072C17"/>
    <w:rsid w:val="00072F2A"/>
    <w:rsid w:val="00073835"/>
    <w:rsid w:val="00073C56"/>
    <w:rsid w:val="00073DF0"/>
    <w:rsid w:val="0007470C"/>
    <w:rsid w:val="00074DB4"/>
    <w:rsid w:val="0007509F"/>
    <w:rsid w:val="00076074"/>
    <w:rsid w:val="0007692A"/>
    <w:rsid w:val="00077860"/>
    <w:rsid w:val="00080EB0"/>
    <w:rsid w:val="00081393"/>
    <w:rsid w:val="00082167"/>
    <w:rsid w:val="0008295D"/>
    <w:rsid w:val="00082EC3"/>
    <w:rsid w:val="00084AAE"/>
    <w:rsid w:val="00084BA0"/>
    <w:rsid w:val="00084C42"/>
    <w:rsid w:val="00084C62"/>
    <w:rsid w:val="00084CF2"/>
    <w:rsid w:val="00084FDC"/>
    <w:rsid w:val="000850D6"/>
    <w:rsid w:val="00086561"/>
    <w:rsid w:val="0008677C"/>
    <w:rsid w:val="00087715"/>
    <w:rsid w:val="000877D3"/>
    <w:rsid w:val="00087C33"/>
    <w:rsid w:val="00087D7F"/>
    <w:rsid w:val="00087EB0"/>
    <w:rsid w:val="00090483"/>
    <w:rsid w:val="00090860"/>
    <w:rsid w:val="000911C7"/>
    <w:rsid w:val="000912AB"/>
    <w:rsid w:val="000915FF"/>
    <w:rsid w:val="0009184F"/>
    <w:rsid w:val="00091DAB"/>
    <w:rsid w:val="00091EDB"/>
    <w:rsid w:val="00093FB0"/>
    <w:rsid w:val="00093FE4"/>
    <w:rsid w:val="0009430E"/>
    <w:rsid w:val="0009480D"/>
    <w:rsid w:val="0009516C"/>
    <w:rsid w:val="00095E28"/>
    <w:rsid w:val="0009624E"/>
    <w:rsid w:val="000963E2"/>
    <w:rsid w:val="00096781"/>
    <w:rsid w:val="00096BA3"/>
    <w:rsid w:val="00096DDE"/>
    <w:rsid w:val="00097055"/>
    <w:rsid w:val="000A1840"/>
    <w:rsid w:val="000A2378"/>
    <w:rsid w:val="000A3E8B"/>
    <w:rsid w:val="000A4509"/>
    <w:rsid w:val="000A470C"/>
    <w:rsid w:val="000A47A1"/>
    <w:rsid w:val="000A5307"/>
    <w:rsid w:val="000A53D6"/>
    <w:rsid w:val="000A7CCF"/>
    <w:rsid w:val="000B006A"/>
    <w:rsid w:val="000B1EAA"/>
    <w:rsid w:val="000B2406"/>
    <w:rsid w:val="000B2483"/>
    <w:rsid w:val="000B2CB0"/>
    <w:rsid w:val="000B2D8A"/>
    <w:rsid w:val="000B31F0"/>
    <w:rsid w:val="000B33F7"/>
    <w:rsid w:val="000B3617"/>
    <w:rsid w:val="000B4EF0"/>
    <w:rsid w:val="000B6805"/>
    <w:rsid w:val="000B6E24"/>
    <w:rsid w:val="000B7866"/>
    <w:rsid w:val="000B7B41"/>
    <w:rsid w:val="000C0049"/>
    <w:rsid w:val="000C03DC"/>
    <w:rsid w:val="000C13AA"/>
    <w:rsid w:val="000C1804"/>
    <w:rsid w:val="000C19A8"/>
    <w:rsid w:val="000C1A55"/>
    <w:rsid w:val="000C1E0E"/>
    <w:rsid w:val="000C2D77"/>
    <w:rsid w:val="000C3280"/>
    <w:rsid w:val="000C3B9F"/>
    <w:rsid w:val="000C4F62"/>
    <w:rsid w:val="000C5260"/>
    <w:rsid w:val="000C5278"/>
    <w:rsid w:val="000C642A"/>
    <w:rsid w:val="000C7634"/>
    <w:rsid w:val="000C76D6"/>
    <w:rsid w:val="000C7C9A"/>
    <w:rsid w:val="000D0801"/>
    <w:rsid w:val="000D09A3"/>
    <w:rsid w:val="000D1205"/>
    <w:rsid w:val="000D122A"/>
    <w:rsid w:val="000D144E"/>
    <w:rsid w:val="000D164B"/>
    <w:rsid w:val="000D1984"/>
    <w:rsid w:val="000D1D00"/>
    <w:rsid w:val="000D1D52"/>
    <w:rsid w:val="000D1D73"/>
    <w:rsid w:val="000D2A20"/>
    <w:rsid w:val="000D308B"/>
    <w:rsid w:val="000D3241"/>
    <w:rsid w:val="000D40F6"/>
    <w:rsid w:val="000D42CF"/>
    <w:rsid w:val="000D474A"/>
    <w:rsid w:val="000D4E54"/>
    <w:rsid w:val="000D514F"/>
    <w:rsid w:val="000D61FC"/>
    <w:rsid w:val="000D7068"/>
    <w:rsid w:val="000D73E2"/>
    <w:rsid w:val="000D7882"/>
    <w:rsid w:val="000D7E51"/>
    <w:rsid w:val="000D7E91"/>
    <w:rsid w:val="000D7FE8"/>
    <w:rsid w:val="000E01D7"/>
    <w:rsid w:val="000E0DDB"/>
    <w:rsid w:val="000E1888"/>
    <w:rsid w:val="000E43FE"/>
    <w:rsid w:val="000E471B"/>
    <w:rsid w:val="000E4808"/>
    <w:rsid w:val="000E4D13"/>
    <w:rsid w:val="000E5B1D"/>
    <w:rsid w:val="000E5DD4"/>
    <w:rsid w:val="000E67BB"/>
    <w:rsid w:val="000E6941"/>
    <w:rsid w:val="000E793D"/>
    <w:rsid w:val="000F03F5"/>
    <w:rsid w:val="000F0899"/>
    <w:rsid w:val="000F0D32"/>
    <w:rsid w:val="000F2255"/>
    <w:rsid w:val="000F28A6"/>
    <w:rsid w:val="000F392F"/>
    <w:rsid w:val="000F3A09"/>
    <w:rsid w:val="000F3D3F"/>
    <w:rsid w:val="000F3F83"/>
    <w:rsid w:val="000F4C92"/>
    <w:rsid w:val="000F4C98"/>
    <w:rsid w:val="000F4CC0"/>
    <w:rsid w:val="000F52A8"/>
    <w:rsid w:val="000F5480"/>
    <w:rsid w:val="000F58FD"/>
    <w:rsid w:val="000F5BBD"/>
    <w:rsid w:val="000F5CA1"/>
    <w:rsid w:val="000F6C67"/>
    <w:rsid w:val="000F6D0F"/>
    <w:rsid w:val="000F702E"/>
    <w:rsid w:val="000F7348"/>
    <w:rsid w:val="000F7CCC"/>
    <w:rsid w:val="000F7EBC"/>
    <w:rsid w:val="00100021"/>
    <w:rsid w:val="0010106B"/>
    <w:rsid w:val="0010140F"/>
    <w:rsid w:val="00102C4B"/>
    <w:rsid w:val="00103511"/>
    <w:rsid w:val="001035FD"/>
    <w:rsid w:val="00103A40"/>
    <w:rsid w:val="00103DF6"/>
    <w:rsid w:val="0010513A"/>
    <w:rsid w:val="0010545E"/>
    <w:rsid w:val="00105C6C"/>
    <w:rsid w:val="00106530"/>
    <w:rsid w:val="0010755F"/>
    <w:rsid w:val="00110B81"/>
    <w:rsid w:val="00111203"/>
    <w:rsid w:val="0011174A"/>
    <w:rsid w:val="00112026"/>
    <w:rsid w:val="00112810"/>
    <w:rsid w:val="001132D9"/>
    <w:rsid w:val="00113CB2"/>
    <w:rsid w:val="001145B2"/>
    <w:rsid w:val="00114FA2"/>
    <w:rsid w:val="00115543"/>
    <w:rsid w:val="0011554A"/>
    <w:rsid w:val="00115698"/>
    <w:rsid w:val="00115AB1"/>
    <w:rsid w:val="00115DC6"/>
    <w:rsid w:val="0011745C"/>
    <w:rsid w:val="001178D7"/>
    <w:rsid w:val="001179DA"/>
    <w:rsid w:val="00117EF5"/>
    <w:rsid w:val="00120850"/>
    <w:rsid w:val="00120F39"/>
    <w:rsid w:val="001211B7"/>
    <w:rsid w:val="001216AB"/>
    <w:rsid w:val="00121ACA"/>
    <w:rsid w:val="00121ACD"/>
    <w:rsid w:val="0012211C"/>
    <w:rsid w:val="001229E7"/>
    <w:rsid w:val="0012359F"/>
    <w:rsid w:val="0012386B"/>
    <w:rsid w:val="00123B80"/>
    <w:rsid w:val="00123DAA"/>
    <w:rsid w:val="00123DB1"/>
    <w:rsid w:val="001246A1"/>
    <w:rsid w:val="0012616D"/>
    <w:rsid w:val="001266F5"/>
    <w:rsid w:val="00126AFC"/>
    <w:rsid w:val="00127801"/>
    <w:rsid w:val="00127CCC"/>
    <w:rsid w:val="001301A8"/>
    <w:rsid w:val="00132CDE"/>
    <w:rsid w:val="00132D7B"/>
    <w:rsid w:val="00132E94"/>
    <w:rsid w:val="0013365A"/>
    <w:rsid w:val="00134E10"/>
    <w:rsid w:val="0013575F"/>
    <w:rsid w:val="00135B39"/>
    <w:rsid w:val="00135DDE"/>
    <w:rsid w:val="00136405"/>
    <w:rsid w:val="00136D9C"/>
    <w:rsid w:val="00140375"/>
    <w:rsid w:val="0014204C"/>
    <w:rsid w:val="001426BB"/>
    <w:rsid w:val="001432B0"/>
    <w:rsid w:val="00143343"/>
    <w:rsid w:val="00143B66"/>
    <w:rsid w:val="00143F66"/>
    <w:rsid w:val="001442D3"/>
    <w:rsid w:val="0014472B"/>
    <w:rsid w:val="00145747"/>
    <w:rsid w:val="00146347"/>
    <w:rsid w:val="001463D2"/>
    <w:rsid w:val="001468B4"/>
    <w:rsid w:val="00147924"/>
    <w:rsid w:val="00147C42"/>
    <w:rsid w:val="00150733"/>
    <w:rsid w:val="0015074B"/>
    <w:rsid w:val="001509E0"/>
    <w:rsid w:val="001512ED"/>
    <w:rsid w:val="00151C97"/>
    <w:rsid w:val="00151FE2"/>
    <w:rsid w:val="00152E68"/>
    <w:rsid w:val="00153B81"/>
    <w:rsid w:val="001543AF"/>
    <w:rsid w:val="001549D2"/>
    <w:rsid w:val="00154DCC"/>
    <w:rsid w:val="00155420"/>
    <w:rsid w:val="00156351"/>
    <w:rsid w:val="00157147"/>
    <w:rsid w:val="00157574"/>
    <w:rsid w:val="00160390"/>
    <w:rsid w:val="00160AEC"/>
    <w:rsid w:val="00162048"/>
    <w:rsid w:val="0016212C"/>
    <w:rsid w:val="00162957"/>
    <w:rsid w:val="00162EAB"/>
    <w:rsid w:val="00162F00"/>
    <w:rsid w:val="001637B6"/>
    <w:rsid w:val="00164320"/>
    <w:rsid w:val="001646DC"/>
    <w:rsid w:val="00165302"/>
    <w:rsid w:val="0016565A"/>
    <w:rsid w:val="00165A76"/>
    <w:rsid w:val="0016614F"/>
    <w:rsid w:val="0016616F"/>
    <w:rsid w:val="0016626C"/>
    <w:rsid w:val="001665C7"/>
    <w:rsid w:val="00166A8B"/>
    <w:rsid w:val="00167429"/>
    <w:rsid w:val="00167985"/>
    <w:rsid w:val="001701E3"/>
    <w:rsid w:val="001705DE"/>
    <w:rsid w:val="00171BC2"/>
    <w:rsid w:val="00171D4F"/>
    <w:rsid w:val="0017243F"/>
    <w:rsid w:val="001725B8"/>
    <w:rsid w:val="00172E9A"/>
    <w:rsid w:val="00173553"/>
    <w:rsid w:val="00173B57"/>
    <w:rsid w:val="00173F53"/>
    <w:rsid w:val="001740DC"/>
    <w:rsid w:val="0017498F"/>
    <w:rsid w:val="00174A6D"/>
    <w:rsid w:val="00176535"/>
    <w:rsid w:val="00176B96"/>
    <w:rsid w:val="00176DBF"/>
    <w:rsid w:val="00176E52"/>
    <w:rsid w:val="001774CB"/>
    <w:rsid w:val="0017750C"/>
    <w:rsid w:val="00180CCE"/>
    <w:rsid w:val="00180E63"/>
    <w:rsid w:val="00180F72"/>
    <w:rsid w:val="00181074"/>
    <w:rsid w:val="00181D7B"/>
    <w:rsid w:val="00182CC5"/>
    <w:rsid w:val="001830F9"/>
    <w:rsid w:val="00183D1F"/>
    <w:rsid w:val="00184361"/>
    <w:rsid w:val="00184D9A"/>
    <w:rsid w:val="00185534"/>
    <w:rsid w:val="001866F8"/>
    <w:rsid w:val="00186F0A"/>
    <w:rsid w:val="00187EAC"/>
    <w:rsid w:val="0019090A"/>
    <w:rsid w:val="00190974"/>
    <w:rsid w:val="00190FAD"/>
    <w:rsid w:val="001916AC"/>
    <w:rsid w:val="00191B04"/>
    <w:rsid w:val="0019269A"/>
    <w:rsid w:val="001928DA"/>
    <w:rsid w:val="001938A4"/>
    <w:rsid w:val="00193BC7"/>
    <w:rsid w:val="001940DD"/>
    <w:rsid w:val="001945E5"/>
    <w:rsid w:val="001948D2"/>
    <w:rsid w:val="00194C1C"/>
    <w:rsid w:val="00194F92"/>
    <w:rsid w:val="00195437"/>
    <w:rsid w:val="001960F6"/>
    <w:rsid w:val="00196421"/>
    <w:rsid w:val="001979F1"/>
    <w:rsid w:val="001A0378"/>
    <w:rsid w:val="001A0AB2"/>
    <w:rsid w:val="001A138E"/>
    <w:rsid w:val="001A14B3"/>
    <w:rsid w:val="001A1675"/>
    <w:rsid w:val="001A1A66"/>
    <w:rsid w:val="001A1A77"/>
    <w:rsid w:val="001A2A1A"/>
    <w:rsid w:val="001A2D1F"/>
    <w:rsid w:val="001A3880"/>
    <w:rsid w:val="001A3CA5"/>
    <w:rsid w:val="001A514B"/>
    <w:rsid w:val="001A52AE"/>
    <w:rsid w:val="001A61F0"/>
    <w:rsid w:val="001A681B"/>
    <w:rsid w:val="001A75DC"/>
    <w:rsid w:val="001A76DE"/>
    <w:rsid w:val="001A7779"/>
    <w:rsid w:val="001B01AE"/>
    <w:rsid w:val="001B04F9"/>
    <w:rsid w:val="001B0757"/>
    <w:rsid w:val="001B1E7C"/>
    <w:rsid w:val="001B2849"/>
    <w:rsid w:val="001B2908"/>
    <w:rsid w:val="001B2B15"/>
    <w:rsid w:val="001B37D6"/>
    <w:rsid w:val="001B397B"/>
    <w:rsid w:val="001B3D6B"/>
    <w:rsid w:val="001B434C"/>
    <w:rsid w:val="001B4358"/>
    <w:rsid w:val="001B446C"/>
    <w:rsid w:val="001B4716"/>
    <w:rsid w:val="001B5148"/>
    <w:rsid w:val="001B5832"/>
    <w:rsid w:val="001B6428"/>
    <w:rsid w:val="001B6DDF"/>
    <w:rsid w:val="001B7C32"/>
    <w:rsid w:val="001B7D5C"/>
    <w:rsid w:val="001C019D"/>
    <w:rsid w:val="001C03D9"/>
    <w:rsid w:val="001C0B78"/>
    <w:rsid w:val="001C12E0"/>
    <w:rsid w:val="001C172F"/>
    <w:rsid w:val="001C20E8"/>
    <w:rsid w:val="001C21CD"/>
    <w:rsid w:val="001C242F"/>
    <w:rsid w:val="001C2AA9"/>
    <w:rsid w:val="001C2DF0"/>
    <w:rsid w:val="001C3263"/>
    <w:rsid w:val="001C3975"/>
    <w:rsid w:val="001C3AC4"/>
    <w:rsid w:val="001C48A2"/>
    <w:rsid w:val="001C50EC"/>
    <w:rsid w:val="001C5D2C"/>
    <w:rsid w:val="001C6496"/>
    <w:rsid w:val="001C64E9"/>
    <w:rsid w:val="001C6ED0"/>
    <w:rsid w:val="001C733E"/>
    <w:rsid w:val="001C7974"/>
    <w:rsid w:val="001D0AB7"/>
    <w:rsid w:val="001D0FE4"/>
    <w:rsid w:val="001D1523"/>
    <w:rsid w:val="001D1F10"/>
    <w:rsid w:val="001D24BF"/>
    <w:rsid w:val="001D2A1B"/>
    <w:rsid w:val="001D2BC5"/>
    <w:rsid w:val="001D3B21"/>
    <w:rsid w:val="001D48C3"/>
    <w:rsid w:val="001D5A6B"/>
    <w:rsid w:val="001D5B9E"/>
    <w:rsid w:val="001D5D6B"/>
    <w:rsid w:val="001D6232"/>
    <w:rsid w:val="001D69C1"/>
    <w:rsid w:val="001D69D2"/>
    <w:rsid w:val="001D6D86"/>
    <w:rsid w:val="001D6E19"/>
    <w:rsid w:val="001E07D5"/>
    <w:rsid w:val="001E0EA6"/>
    <w:rsid w:val="001E110C"/>
    <w:rsid w:val="001E16F4"/>
    <w:rsid w:val="001E2A2D"/>
    <w:rsid w:val="001E2BDC"/>
    <w:rsid w:val="001E2D76"/>
    <w:rsid w:val="001E3A1C"/>
    <w:rsid w:val="001E4457"/>
    <w:rsid w:val="001E4678"/>
    <w:rsid w:val="001E4AE2"/>
    <w:rsid w:val="001E4B98"/>
    <w:rsid w:val="001E4CBD"/>
    <w:rsid w:val="001E5112"/>
    <w:rsid w:val="001E567A"/>
    <w:rsid w:val="001E5F05"/>
    <w:rsid w:val="001E7509"/>
    <w:rsid w:val="001E7C07"/>
    <w:rsid w:val="001F0061"/>
    <w:rsid w:val="001F0267"/>
    <w:rsid w:val="001F09B2"/>
    <w:rsid w:val="001F0C8A"/>
    <w:rsid w:val="001F0D1C"/>
    <w:rsid w:val="001F162F"/>
    <w:rsid w:val="001F1642"/>
    <w:rsid w:val="001F1E7D"/>
    <w:rsid w:val="001F23C9"/>
    <w:rsid w:val="001F26A9"/>
    <w:rsid w:val="001F3425"/>
    <w:rsid w:val="001F35B0"/>
    <w:rsid w:val="001F3605"/>
    <w:rsid w:val="001F3880"/>
    <w:rsid w:val="001F3FE1"/>
    <w:rsid w:val="001F4A48"/>
    <w:rsid w:val="001F4DE7"/>
    <w:rsid w:val="001F5B5D"/>
    <w:rsid w:val="001F5BF2"/>
    <w:rsid w:val="001F5C94"/>
    <w:rsid w:val="001F5E3B"/>
    <w:rsid w:val="001F5E54"/>
    <w:rsid w:val="001F6AC6"/>
    <w:rsid w:val="001F7247"/>
    <w:rsid w:val="001F72AD"/>
    <w:rsid w:val="001F734F"/>
    <w:rsid w:val="001F7476"/>
    <w:rsid w:val="001F7958"/>
    <w:rsid w:val="0020095A"/>
    <w:rsid w:val="00200A3E"/>
    <w:rsid w:val="00202C4F"/>
    <w:rsid w:val="00203026"/>
    <w:rsid w:val="00203F2C"/>
    <w:rsid w:val="00204539"/>
    <w:rsid w:val="0020527E"/>
    <w:rsid w:val="0020544F"/>
    <w:rsid w:val="00205663"/>
    <w:rsid w:val="00206063"/>
    <w:rsid w:val="00206190"/>
    <w:rsid w:val="002069BB"/>
    <w:rsid w:val="00206A74"/>
    <w:rsid w:val="0020710F"/>
    <w:rsid w:val="00207572"/>
    <w:rsid w:val="00207ECD"/>
    <w:rsid w:val="002104FD"/>
    <w:rsid w:val="00210DC4"/>
    <w:rsid w:val="00211282"/>
    <w:rsid w:val="00211317"/>
    <w:rsid w:val="00211600"/>
    <w:rsid w:val="002128F0"/>
    <w:rsid w:val="00213039"/>
    <w:rsid w:val="0021307F"/>
    <w:rsid w:val="00213216"/>
    <w:rsid w:val="002132A8"/>
    <w:rsid w:val="00213740"/>
    <w:rsid w:val="00213BB6"/>
    <w:rsid w:val="00213CEE"/>
    <w:rsid w:val="00214354"/>
    <w:rsid w:val="002144A7"/>
    <w:rsid w:val="00214612"/>
    <w:rsid w:val="00214ABA"/>
    <w:rsid w:val="00214DE8"/>
    <w:rsid w:val="0021583F"/>
    <w:rsid w:val="002158E0"/>
    <w:rsid w:val="002168B9"/>
    <w:rsid w:val="0021715A"/>
    <w:rsid w:val="00220E57"/>
    <w:rsid w:val="00221507"/>
    <w:rsid w:val="00222A96"/>
    <w:rsid w:val="002234A2"/>
    <w:rsid w:val="00223A17"/>
    <w:rsid w:val="00223C7C"/>
    <w:rsid w:val="00224FA7"/>
    <w:rsid w:val="00225685"/>
    <w:rsid w:val="00225765"/>
    <w:rsid w:val="00225DA7"/>
    <w:rsid w:val="00226530"/>
    <w:rsid w:val="00226A0C"/>
    <w:rsid w:val="0022717C"/>
    <w:rsid w:val="002275A2"/>
    <w:rsid w:val="00227E17"/>
    <w:rsid w:val="002304D4"/>
    <w:rsid w:val="00230911"/>
    <w:rsid w:val="00230AF6"/>
    <w:rsid w:val="00230D24"/>
    <w:rsid w:val="00231490"/>
    <w:rsid w:val="00231AAD"/>
    <w:rsid w:val="0023203E"/>
    <w:rsid w:val="002323D8"/>
    <w:rsid w:val="002328C0"/>
    <w:rsid w:val="00233104"/>
    <w:rsid w:val="0023318D"/>
    <w:rsid w:val="00233D85"/>
    <w:rsid w:val="00234CA3"/>
    <w:rsid w:val="002353A3"/>
    <w:rsid w:val="00235641"/>
    <w:rsid w:val="00235CB6"/>
    <w:rsid w:val="00236888"/>
    <w:rsid w:val="00236F81"/>
    <w:rsid w:val="00237D7C"/>
    <w:rsid w:val="00237DEA"/>
    <w:rsid w:val="0024012F"/>
    <w:rsid w:val="00240232"/>
    <w:rsid w:val="0024075D"/>
    <w:rsid w:val="00242040"/>
    <w:rsid w:val="00242055"/>
    <w:rsid w:val="00242C0F"/>
    <w:rsid w:val="00242CC8"/>
    <w:rsid w:val="00242D12"/>
    <w:rsid w:val="0024364B"/>
    <w:rsid w:val="00243902"/>
    <w:rsid w:val="00243F81"/>
    <w:rsid w:val="00245206"/>
    <w:rsid w:val="00245479"/>
    <w:rsid w:val="002458F9"/>
    <w:rsid w:val="00246F5D"/>
    <w:rsid w:val="00247573"/>
    <w:rsid w:val="002500FB"/>
    <w:rsid w:val="00251187"/>
    <w:rsid w:val="00251213"/>
    <w:rsid w:val="00251432"/>
    <w:rsid w:val="0025176E"/>
    <w:rsid w:val="002519F8"/>
    <w:rsid w:val="00251F63"/>
    <w:rsid w:val="00252E12"/>
    <w:rsid w:val="002530B4"/>
    <w:rsid w:val="00253CCC"/>
    <w:rsid w:val="00253D79"/>
    <w:rsid w:val="0025567C"/>
    <w:rsid w:val="002556E6"/>
    <w:rsid w:val="002558C1"/>
    <w:rsid w:val="00255D90"/>
    <w:rsid w:val="00255F71"/>
    <w:rsid w:val="00256C36"/>
    <w:rsid w:val="00257B5F"/>
    <w:rsid w:val="00257B86"/>
    <w:rsid w:val="00260C7A"/>
    <w:rsid w:val="00260D4A"/>
    <w:rsid w:val="002627EC"/>
    <w:rsid w:val="002628D2"/>
    <w:rsid w:val="00262EF1"/>
    <w:rsid w:val="00263844"/>
    <w:rsid w:val="00264D21"/>
    <w:rsid w:val="00264D6D"/>
    <w:rsid w:val="00265B1A"/>
    <w:rsid w:val="00265BB5"/>
    <w:rsid w:val="00265D75"/>
    <w:rsid w:val="0026615F"/>
    <w:rsid w:val="00266508"/>
    <w:rsid w:val="002669AD"/>
    <w:rsid w:val="00267112"/>
    <w:rsid w:val="002673FB"/>
    <w:rsid w:val="002676D3"/>
    <w:rsid w:val="00270D13"/>
    <w:rsid w:val="00270D96"/>
    <w:rsid w:val="002713C5"/>
    <w:rsid w:val="00271595"/>
    <w:rsid w:val="00271725"/>
    <w:rsid w:val="00271BA5"/>
    <w:rsid w:val="002722EF"/>
    <w:rsid w:val="002727EE"/>
    <w:rsid w:val="002739C4"/>
    <w:rsid w:val="00273C34"/>
    <w:rsid w:val="00274249"/>
    <w:rsid w:val="00274B41"/>
    <w:rsid w:val="00274BB1"/>
    <w:rsid w:val="002753E6"/>
    <w:rsid w:val="00275C23"/>
    <w:rsid w:val="00275DA7"/>
    <w:rsid w:val="00276521"/>
    <w:rsid w:val="00276F86"/>
    <w:rsid w:val="0027709D"/>
    <w:rsid w:val="002772B5"/>
    <w:rsid w:val="00277782"/>
    <w:rsid w:val="00277980"/>
    <w:rsid w:val="00277D81"/>
    <w:rsid w:val="00277E1D"/>
    <w:rsid w:val="002814AF"/>
    <w:rsid w:val="00281C71"/>
    <w:rsid w:val="00281D61"/>
    <w:rsid w:val="00281FF5"/>
    <w:rsid w:val="00282080"/>
    <w:rsid w:val="00282425"/>
    <w:rsid w:val="0028284E"/>
    <w:rsid w:val="00283202"/>
    <w:rsid w:val="00283597"/>
    <w:rsid w:val="002837D4"/>
    <w:rsid w:val="00283860"/>
    <w:rsid w:val="00283BD4"/>
    <w:rsid w:val="00284E20"/>
    <w:rsid w:val="0028624C"/>
    <w:rsid w:val="002866A5"/>
    <w:rsid w:val="00286D77"/>
    <w:rsid w:val="00287306"/>
    <w:rsid w:val="002873B7"/>
    <w:rsid w:val="0028786F"/>
    <w:rsid w:val="00290132"/>
    <w:rsid w:val="00290A54"/>
    <w:rsid w:val="00290CB6"/>
    <w:rsid w:val="00292E16"/>
    <w:rsid w:val="002940D5"/>
    <w:rsid w:val="00294BB8"/>
    <w:rsid w:val="002951D6"/>
    <w:rsid w:val="00295AE9"/>
    <w:rsid w:val="00296224"/>
    <w:rsid w:val="00296370"/>
    <w:rsid w:val="002975C2"/>
    <w:rsid w:val="0029782D"/>
    <w:rsid w:val="00297F61"/>
    <w:rsid w:val="002A001A"/>
    <w:rsid w:val="002A0338"/>
    <w:rsid w:val="002A0585"/>
    <w:rsid w:val="002A0C18"/>
    <w:rsid w:val="002A1B5C"/>
    <w:rsid w:val="002A2960"/>
    <w:rsid w:val="002A2BC0"/>
    <w:rsid w:val="002A2FBF"/>
    <w:rsid w:val="002A308D"/>
    <w:rsid w:val="002A3E62"/>
    <w:rsid w:val="002A44A6"/>
    <w:rsid w:val="002A51CC"/>
    <w:rsid w:val="002A5C93"/>
    <w:rsid w:val="002A5E49"/>
    <w:rsid w:val="002A5F2C"/>
    <w:rsid w:val="002A5FC6"/>
    <w:rsid w:val="002A65AD"/>
    <w:rsid w:val="002A7450"/>
    <w:rsid w:val="002A77DC"/>
    <w:rsid w:val="002B13DB"/>
    <w:rsid w:val="002B192B"/>
    <w:rsid w:val="002B2288"/>
    <w:rsid w:val="002B2638"/>
    <w:rsid w:val="002B3615"/>
    <w:rsid w:val="002B4B42"/>
    <w:rsid w:val="002B53AE"/>
    <w:rsid w:val="002B6B76"/>
    <w:rsid w:val="002B7401"/>
    <w:rsid w:val="002C045E"/>
    <w:rsid w:val="002C0819"/>
    <w:rsid w:val="002C0824"/>
    <w:rsid w:val="002C0C48"/>
    <w:rsid w:val="002C0DEE"/>
    <w:rsid w:val="002C2770"/>
    <w:rsid w:val="002C29CE"/>
    <w:rsid w:val="002C2A52"/>
    <w:rsid w:val="002C310D"/>
    <w:rsid w:val="002C31BD"/>
    <w:rsid w:val="002C359C"/>
    <w:rsid w:val="002C363A"/>
    <w:rsid w:val="002C3E8C"/>
    <w:rsid w:val="002C43EA"/>
    <w:rsid w:val="002C5788"/>
    <w:rsid w:val="002C5896"/>
    <w:rsid w:val="002C5C17"/>
    <w:rsid w:val="002C5CA4"/>
    <w:rsid w:val="002C5E0C"/>
    <w:rsid w:val="002C6B68"/>
    <w:rsid w:val="002C6F21"/>
    <w:rsid w:val="002D0078"/>
    <w:rsid w:val="002D0444"/>
    <w:rsid w:val="002D05DC"/>
    <w:rsid w:val="002D133C"/>
    <w:rsid w:val="002D17A5"/>
    <w:rsid w:val="002D1EB2"/>
    <w:rsid w:val="002D21BF"/>
    <w:rsid w:val="002D300B"/>
    <w:rsid w:val="002D3341"/>
    <w:rsid w:val="002D364C"/>
    <w:rsid w:val="002D3C3B"/>
    <w:rsid w:val="002D44C3"/>
    <w:rsid w:val="002D4AD5"/>
    <w:rsid w:val="002D5728"/>
    <w:rsid w:val="002D5B62"/>
    <w:rsid w:val="002D5D35"/>
    <w:rsid w:val="002D690E"/>
    <w:rsid w:val="002D6AF6"/>
    <w:rsid w:val="002D6CD7"/>
    <w:rsid w:val="002D6E56"/>
    <w:rsid w:val="002D6E78"/>
    <w:rsid w:val="002D74C3"/>
    <w:rsid w:val="002D76EA"/>
    <w:rsid w:val="002D7C4C"/>
    <w:rsid w:val="002D7F5B"/>
    <w:rsid w:val="002E06EB"/>
    <w:rsid w:val="002E09DC"/>
    <w:rsid w:val="002E0ECA"/>
    <w:rsid w:val="002E10EA"/>
    <w:rsid w:val="002E1824"/>
    <w:rsid w:val="002E2182"/>
    <w:rsid w:val="002E22B3"/>
    <w:rsid w:val="002E23C3"/>
    <w:rsid w:val="002E27E8"/>
    <w:rsid w:val="002E3639"/>
    <w:rsid w:val="002E36EF"/>
    <w:rsid w:val="002E3C54"/>
    <w:rsid w:val="002E4157"/>
    <w:rsid w:val="002E41BF"/>
    <w:rsid w:val="002E4519"/>
    <w:rsid w:val="002E48E8"/>
    <w:rsid w:val="002E57DA"/>
    <w:rsid w:val="002E62D8"/>
    <w:rsid w:val="002E64BC"/>
    <w:rsid w:val="002E6E54"/>
    <w:rsid w:val="002E79F7"/>
    <w:rsid w:val="002E7F07"/>
    <w:rsid w:val="002F0913"/>
    <w:rsid w:val="002F0B5E"/>
    <w:rsid w:val="002F0C4E"/>
    <w:rsid w:val="002F0EBD"/>
    <w:rsid w:val="002F0FF5"/>
    <w:rsid w:val="002F1DE8"/>
    <w:rsid w:val="002F2482"/>
    <w:rsid w:val="002F2A9C"/>
    <w:rsid w:val="002F33A6"/>
    <w:rsid w:val="002F37B0"/>
    <w:rsid w:val="002F3807"/>
    <w:rsid w:val="002F4143"/>
    <w:rsid w:val="002F47CF"/>
    <w:rsid w:val="002F53A6"/>
    <w:rsid w:val="002F56EB"/>
    <w:rsid w:val="002F5C36"/>
    <w:rsid w:val="002F6CF0"/>
    <w:rsid w:val="002F74D3"/>
    <w:rsid w:val="002F7C93"/>
    <w:rsid w:val="002F7DDB"/>
    <w:rsid w:val="003006F3"/>
    <w:rsid w:val="0030170F"/>
    <w:rsid w:val="00301CA3"/>
    <w:rsid w:val="00302A7F"/>
    <w:rsid w:val="00303906"/>
    <w:rsid w:val="00303C8C"/>
    <w:rsid w:val="0030468F"/>
    <w:rsid w:val="00304A5D"/>
    <w:rsid w:val="0030547C"/>
    <w:rsid w:val="00306EFC"/>
    <w:rsid w:val="0030706E"/>
    <w:rsid w:val="0030754F"/>
    <w:rsid w:val="003079EE"/>
    <w:rsid w:val="00307D5C"/>
    <w:rsid w:val="00310395"/>
    <w:rsid w:val="00310F89"/>
    <w:rsid w:val="00311233"/>
    <w:rsid w:val="003112B4"/>
    <w:rsid w:val="00311B18"/>
    <w:rsid w:val="0031232B"/>
    <w:rsid w:val="0031243B"/>
    <w:rsid w:val="0031301B"/>
    <w:rsid w:val="003135DF"/>
    <w:rsid w:val="003145E7"/>
    <w:rsid w:val="00315944"/>
    <w:rsid w:val="00315CC7"/>
    <w:rsid w:val="00316007"/>
    <w:rsid w:val="003167CA"/>
    <w:rsid w:val="00316A43"/>
    <w:rsid w:val="00316C70"/>
    <w:rsid w:val="00317092"/>
    <w:rsid w:val="003170B3"/>
    <w:rsid w:val="0031714F"/>
    <w:rsid w:val="003173F6"/>
    <w:rsid w:val="003177B4"/>
    <w:rsid w:val="00317B32"/>
    <w:rsid w:val="003209C6"/>
    <w:rsid w:val="0032115E"/>
    <w:rsid w:val="00323619"/>
    <w:rsid w:val="00323871"/>
    <w:rsid w:val="00323A43"/>
    <w:rsid w:val="00324249"/>
    <w:rsid w:val="003252F7"/>
    <w:rsid w:val="003256A2"/>
    <w:rsid w:val="00325EA3"/>
    <w:rsid w:val="003272DD"/>
    <w:rsid w:val="00327493"/>
    <w:rsid w:val="003300E4"/>
    <w:rsid w:val="003309D1"/>
    <w:rsid w:val="00331583"/>
    <w:rsid w:val="00331635"/>
    <w:rsid w:val="003316FB"/>
    <w:rsid w:val="00331C71"/>
    <w:rsid w:val="00332250"/>
    <w:rsid w:val="00332344"/>
    <w:rsid w:val="0033256F"/>
    <w:rsid w:val="0033374A"/>
    <w:rsid w:val="003339FF"/>
    <w:rsid w:val="00333D04"/>
    <w:rsid w:val="00334461"/>
    <w:rsid w:val="0033451C"/>
    <w:rsid w:val="00335813"/>
    <w:rsid w:val="00335E72"/>
    <w:rsid w:val="00335F34"/>
    <w:rsid w:val="0033606D"/>
    <w:rsid w:val="00336AA6"/>
    <w:rsid w:val="00336D77"/>
    <w:rsid w:val="003371B9"/>
    <w:rsid w:val="00340291"/>
    <w:rsid w:val="003404A2"/>
    <w:rsid w:val="00342386"/>
    <w:rsid w:val="00342F66"/>
    <w:rsid w:val="0034326A"/>
    <w:rsid w:val="003432C7"/>
    <w:rsid w:val="00343964"/>
    <w:rsid w:val="00344052"/>
    <w:rsid w:val="003443EA"/>
    <w:rsid w:val="00344D74"/>
    <w:rsid w:val="00345342"/>
    <w:rsid w:val="0034546F"/>
    <w:rsid w:val="00345B5D"/>
    <w:rsid w:val="00346200"/>
    <w:rsid w:val="003464D8"/>
    <w:rsid w:val="003465AA"/>
    <w:rsid w:val="00346950"/>
    <w:rsid w:val="00346B99"/>
    <w:rsid w:val="00346E11"/>
    <w:rsid w:val="00347A5C"/>
    <w:rsid w:val="00347B3C"/>
    <w:rsid w:val="00347D49"/>
    <w:rsid w:val="00351355"/>
    <w:rsid w:val="003518E2"/>
    <w:rsid w:val="0035397F"/>
    <w:rsid w:val="00355304"/>
    <w:rsid w:val="003554B2"/>
    <w:rsid w:val="0035688E"/>
    <w:rsid w:val="00356DE5"/>
    <w:rsid w:val="00360068"/>
    <w:rsid w:val="0036097B"/>
    <w:rsid w:val="00360C17"/>
    <w:rsid w:val="00361DC3"/>
    <w:rsid w:val="00362C16"/>
    <w:rsid w:val="00362D3B"/>
    <w:rsid w:val="00363D5D"/>
    <w:rsid w:val="00364DDB"/>
    <w:rsid w:val="00365E38"/>
    <w:rsid w:val="003662CF"/>
    <w:rsid w:val="0036775F"/>
    <w:rsid w:val="00367842"/>
    <w:rsid w:val="00367C66"/>
    <w:rsid w:val="00370587"/>
    <w:rsid w:val="003707B2"/>
    <w:rsid w:val="00371542"/>
    <w:rsid w:val="0037162B"/>
    <w:rsid w:val="00371650"/>
    <w:rsid w:val="003725BA"/>
    <w:rsid w:val="0037283A"/>
    <w:rsid w:val="00373226"/>
    <w:rsid w:val="00375CF1"/>
    <w:rsid w:val="00376023"/>
    <w:rsid w:val="00376A7A"/>
    <w:rsid w:val="00376C0C"/>
    <w:rsid w:val="00376D97"/>
    <w:rsid w:val="003771D2"/>
    <w:rsid w:val="003776C2"/>
    <w:rsid w:val="0037787E"/>
    <w:rsid w:val="0038031A"/>
    <w:rsid w:val="003812AA"/>
    <w:rsid w:val="00381942"/>
    <w:rsid w:val="003819C5"/>
    <w:rsid w:val="00382BAF"/>
    <w:rsid w:val="00382FFF"/>
    <w:rsid w:val="00383202"/>
    <w:rsid w:val="00383E7B"/>
    <w:rsid w:val="00385725"/>
    <w:rsid w:val="00386A99"/>
    <w:rsid w:val="003875AE"/>
    <w:rsid w:val="0038775E"/>
    <w:rsid w:val="003877F1"/>
    <w:rsid w:val="00387F96"/>
    <w:rsid w:val="00390553"/>
    <w:rsid w:val="00390A21"/>
    <w:rsid w:val="00390FEF"/>
    <w:rsid w:val="0039167B"/>
    <w:rsid w:val="003919C8"/>
    <w:rsid w:val="0039252D"/>
    <w:rsid w:val="0039271C"/>
    <w:rsid w:val="00392925"/>
    <w:rsid w:val="00392CF0"/>
    <w:rsid w:val="0039322A"/>
    <w:rsid w:val="003932F4"/>
    <w:rsid w:val="003940D0"/>
    <w:rsid w:val="003949A0"/>
    <w:rsid w:val="00394C61"/>
    <w:rsid w:val="0039559B"/>
    <w:rsid w:val="00395CFA"/>
    <w:rsid w:val="0039648E"/>
    <w:rsid w:val="00396A94"/>
    <w:rsid w:val="00396ACE"/>
    <w:rsid w:val="00396D61"/>
    <w:rsid w:val="00397096"/>
    <w:rsid w:val="00397A69"/>
    <w:rsid w:val="003A082B"/>
    <w:rsid w:val="003A0895"/>
    <w:rsid w:val="003A0AEE"/>
    <w:rsid w:val="003A122C"/>
    <w:rsid w:val="003A1374"/>
    <w:rsid w:val="003A1528"/>
    <w:rsid w:val="003A20F2"/>
    <w:rsid w:val="003A28BA"/>
    <w:rsid w:val="003A2F1D"/>
    <w:rsid w:val="003A31E4"/>
    <w:rsid w:val="003A347F"/>
    <w:rsid w:val="003A3759"/>
    <w:rsid w:val="003A3AC2"/>
    <w:rsid w:val="003A42D4"/>
    <w:rsid w:val="003A4CE4"/>
    <w:rsid w:val="003A5109"/>
    <w:rsid w:val="003A5B1B"/>
    <w:rsid w:val="003A6FC1"/>
    <w:rsid w:val="003A727C"/>
    <w:rsid w:val="003A7405"/>
    <w:rsid w:val="003A7526"/>
    <w:rsid w:val="003A7649"/>
    <w:rsid w:val="003B0146"/>
    <w:rsid w:val="003B0BAE"/>
    <w:rsid w:val="003B152E"/>
    <w:rsid w:val="003B19DB"/>
    <w:rsid w:val="003B1F82"/>
    <w:rsid w:val="003B3B87"/>
    <w:rsid w:val="003B427E"/>
    <w:rsid w:val="003B5690"/>
    <w:rsid w:val="003C0461"/>
    <w:rsid w:val="003C0D6E"/>
    <w:rsid w:val="003C1CB1"/>
    <w:rsid w:val="003C2159"/>
    <w:rsid w:val="003C25BF"/>
    <w:rsid w:val="003C2794"/>
    <w:rsid w:val="003C32F5"/>
    <w:rsid w:val="003C45BD"/>
    <w:rsid w:val="003C4ECE"/>
    <w:rsid w:val="003C62DC"/>
    <w:rsid w:val="003C6533"/>
    <w:rsid w:val="003D0427"/>
    <w:rsid w:val="003D0F12"/>
    <w:rsid w:val="003D1152"/>
    <w:rsid w:val="003D11CA"/>
    <w:rsid w:val="003D141A"/>
    <w:rsid w:val="003D15A3"/>
    <w:rsid w:val="003D1661"/>
    <w:rsid w:val="003D185E"/>
    <w:rsid w:val="003D1964"/>
    <w:rsid w:val="003D2085"/>
    <w:rsid w:val="003D20FC"/>
    <w:rsid w:val="003D2CBF"/>
    <w:rsid w:val="003D3033"/>
    <w:rsid w:val="003D384E"/>
    <w:rsid w:val="003D38F5"/>
    <w:rsid w:val="003D3B87"/>
    <w:rsid w:val="003D4425"/>
    <w:rsid w:val="003D4536"/>
    <w:rsid w:val="003D4AAA"/>
    <w:rsid w:val="003D5100"/>
    <w:rsid w:val="003D5265"/>
    <w:rsid w:val="003D5AC0"/>
    <w:rsid w:val="003D5D90"/>
    <w:rsid w:val="003D5F5E"/>
    <w:rsid w:val="003D6202"/>
    <w:rsid w:val="003D6C80"/>
    <w:rsid w:val="003D6EA9"/>
    <w:rsid w:val="003D78F4"/>
    <w:rsid w:val="003D7A35"/>
    <w:rsid w:val="003E0A7A"/>
    <w:rsid w:val="003E11D7"/>
    <w:rsid w:val="003E15A1"/>
    <w:rsid w:val="003E1EB9"/>
    <w:rsid w:val="003E273C"/>
    <w:rsid w:val="003E28A3"/>
    <w:rsid w:val="003E3AE7"/>
    <w:rsid w:val="003E3BF2"/>
    <w:rsid w:val="003E54A3"/>
    <w:rsid w:val="003E6197"/>
    <w:rsid w:val="003E61FE"/>
    <w:rsid w:val="003E64C7"/>
    <w:rsid w:val="003E6B25"/>
    <w:rsid w:val="003E6D80"/>
    <w:rsid w:val="003F0C41"/>
    <w:rsid w:val="003F14FB"/>
    <w:rsid w:val="003F17DB"/>
    <w:rsid w:val="003F19DB"/>
    <w:rsid w:val="003F29A8"/>
    <w:rsid w:val="003F3BEB"/>
    <w:rsid w:val="003F3E97"/>
    <w:rsid w:val="003F441F"/>
    <w:rsid w:val="003F4F39"/>
    <w:rsid w:val="003F511B"/>
    <w:rsid w:val="003F5594"/>
    <w:rsid w:val="003F590B"/>
    <w:rsid w:val="003F5A84"/>
    <w:rsid w:val="003F63CA"/>
    <w:rsid w:val="003F6773"/>
    <w:rsid w:val="003F7384"/>
    <w:rsid w:val="003F795E"/>
    <w:rsid w:val="003F79CB"/>
    <w:rsid w:val="003F7DA3"/>
    <w:rsid w:val="004003FE"/>
    <w:rsid w:val="00400CE2"/>
    <w:rsid w:val="0040142E"/>
    <w:rsid w:val="00401551"/>
    <w:rsid w:val="00402BB6"/>
    <w:rsid w:val="00402F72"/>
    <w:rsid w:val="0040329F"/>
    <w:rsid w:val="00403849"/>
    <w:rsid w:val="00403FEF"/>
    <w:rsid w:val="00404011"/>
    <w:rsid w:val="00404306"/>
    <w:rsid w:val="00404E6C"/>
    <w:rsid w:val="00405029"/>
    <w:rsid w:val="004052F8"/>
    <w:rsid w:val="004054BA"/>
    <w:rsid w:val="00406238"/>
    <w:rsid w:val="0040626A"/>
    <w:rsid w:val="00406634"/>
    <w:rsid w:val="00406878"/>
    <w:rsid w:val="00406F8C"/>
    <w:rsid w:val="00407144"/>
    <w:rsid w:val="0040735F"/>
    <w:rsid w:val="00407641"/>
    <w:rsid w:val="004104DB"/>
    <w:rsid w:val="0041096C"/>
    <w:rsid w:val="0041277B"/>
    <w:rsid w:val="00412956"/>
    <w:rsid w:val="00412F8B"/>
    <w:rsid w:val="00413E40"/>
    <w:rsid w:val="00415100"/>
    <w:rsid w:val="00415706"/>
    <w:rsid w:val="00416B7B"/>
    <w:rsid w:val="004170F7"/>
    <w:rsid w:val="004176BC"/>
    <w:rsid w:val="00417818"/>
    <w:rsid w:val="00417E4E"/>
    <w:rsid w:val="00420191"/>
    <w:rsid w:val="00420293"/>
    <w:rsid w:val="0042097B"/>
    <w:rsid w:val="00420CBF"/>
    <w:rsid w:val="00420E0F"/>
    <w:rsid w:val="0042155E"/>
    <w:rsid w:val="004216A4"/>
    <w:rsid w:val="00421C94"/>
    <w:rsid w:val="00422AED"/>
    <w:rsid w:val="00422E57"/>
    <w:rsid w:val="004230D9"/>
    <w:rsid w:val="00423486"/>
    <w:rsid w:val="00423496"/>
    <w:rsid w:val="00423549"/>
    <w:rsid w:val="00423C19"/>
    <w:rsid w:val="00424964"/>
    <w:rsid w:val="00424F81"/>
    <w:rsid w:val="004278A2"/>
    <w:rsid w:val="004305E2"/>
    <w:rsid w:val="004309DB"/>
    <w:rsid w:val="00431550"/>
    <w:rsid w:val="004318AB"/>
    <w:rsid w:val="00431E67"/>
    <w:rsid w:val="004327B9"/>
    <w:rsid w:val="00432AD1"/>
    <w:rsid w:val="00433571"/>
    <w:rsid w:val="004338F9"/>
    <w:rsid w:val="00433BFD"/>
    <w:rsid w:val="00433E6F"/>
    <w:rsid w:val="00435319"/>
    <w:rsid w:val="00435932"/>
    <w:rsid w:val="00435A18"/>
    <w:rsid w:val="00435D7B"/>
    <w:rsid w:val="00436014"/>
    <w:rsid w:val="00436775"/>
    <w:rsid w:val="004370ED"/>
    <w:rsid w:val="00440B06"/>
    <w:rsid w:val="0044115A"/>
    <w:rsid w:val="00441278"/>
    <w:rsid w:val="0044128E"/>
    <w:rsid w:val="00442686"/>
    <w:rsid w:val="004432E8"/>
    <w:rsid w:val="00443DBD"/>
    <w:rsid w:val="00444262"/>
    <w:rsid w:val="0044458E"/>
    <w:rsid w:val="00445391"/>
    <w:rsid w:val="0044547F"/>
    <w:rsid w:val="00445CF1"/>
    <w:rsid w:val="00445D16"/>
    <w:rsid w:val="00445D1E"/>
    <w:rsid w:val="00446052"/>
    <w:rsid w:val="00446872"/>
    <w:rsid w:val="00446C37"/>
    <w:rsid w:val="00446C63"/>
    <w:rsid w:val="00447694"/>
    <w:rsid w:val="00447B5E"/>
    <w:rsid w:val="00447F42"/>
    <w:rsid w:val="00450496"/>
    <w:rsid w:val="00450E66"/>
    <w:rsid w:val="004511A9"/>
    <w:rsid w:val="0045131A"/>
    <w:rsid w:val="004515E7"/>
    <w:rsid w:val="00451606"/>
    <w:rsid w:val="004518D7"/>
    <w:rsid w:val="0045193E"/>
    <w:rsid w:val="00451A07"/>
    <w:rsid w:val="00453F80"/>
    <w:rsid w:val="0045448C"/>
    <w:rsid w:val="00454806"/>
    <w:rsid w:val="00456348"/>
    <w:rsid w:val="0045658A"/>
    <w:rsid w:val="00456A0E"/>
    <w:rsid w:val="00457061"/>
    <w:rsid w:val="00457D30"/>
    <w:rsid w:val="00457E19"/>
    <w:rsid w:val="0046074C"/>
    <w:rsid w:val="004608FA"/>
    <w:rsid w:val="00460A73"/>
    <w:rsid w:val="00461383"/>
    <w:rsid w:val="00461624"/>
    <w:rsid w:val="00461DC5"/>
    <w:rsid w:val="004634B9"/>
    <w:rsid w:val="00463563"/>
    <w:rsid w:val="004643BE"/>
    <w:rsid w:val="0046449A"/>
    <w:rsid w:val="00464CDC"/>
    <w:rsid w:val="00464D5C"/>
    <w:rsid w:val="00464D7F"/>
    <w:rsid w:val="00465168"/>
    <w:rsid w:val="004652E4"/>
    <w:rsid w:val="004653A8"/>
    <w:rsid w:val="004655FD"/>
    <w:rsid w:val="00465AA0"/>
    <w:rsid w:val="00466397"/>
    <w:rsid w:val="0046773D"/>
    <w:rsid w:val="00467BBC"/>
    <w:rsid w:val="00470459"/>
    <w:rsid w:val="00470600"/>
    <w:rsid w:val="00471342"/>
    <w:rsid w:val="004716C6"/>
    <w:rsid w:val="00472122"/>
    <w:rsid w:val="00473D2A"/>
    <w:rsid w:val="00473E6E"/>
    <w:rsid w:val="00474B99"/>
    <w:rsid w:val="0047518C"/>
    <w:rsid w:val="0047547C"/>
    <w:rsid w:val="00475831"/>
    <w:rsid w:val="00475E09"/>
    <w:rsid w:val="004760F5"/>
    <w:rsid w:val="0047642D"/>
    <w:rsid w:val="00476EFB"/>
    <w:rsid w:val="0048042A"/>
    <w:rsid w:val="004805F4"/>
    <w:rsid w:val="004806BF"/>
    <w:rsid w:val="00480A28"/>
    <w:rsid w:val="00482214"/>
    <w:rsid w:val="004822F7"/>
    <w:rsid w:val="004823E0"/>
    <w:rsid w:val="00482531"/>
    <w:rsid w:val="0048289E"/>
    <w:rsid w:val="00482AFA"/>
    <w:rsid w:val="00482B8A"/>
    <w:rsid w:val="00483195"/>
    <w:rsid w:val="00483FD6"/>
    <w:rsid w:val="00485290"/>
    <w:rsid w:val="00486880"/>
    <w:rsid w:val="00487E14"/>
    <w:rsid w:val="0049044B"/>
    <w:rsid w:val="0049052B"/>
    <w:rsid w:val="00490AD6"/>
    <w:rsid w:val="00491A22"/>
    <w:rsid w:val="00491BA0"/>
    <w:rsid w:val="00491C24"/>
    <w:rsid w:val="00491E68"/>
    <w:rsid w:val="004923D4"/>
    <w:rsid w:val="0049292A"/>
    <w:rsid w:val="00492E7C"/>
    <w:rsid w:val="00493330"/>
    <w:rsid w:val="00493DA7"/>
    <w:rsid w:val="0049460F"/>
    <w:rsid w:val="0049501D"/>
    <w:rsid w:val="00495B3B"/>
    <w:rsid w:val="00495D16"/>
    <w:rsid w:val="00497EFE"/>
    <w:rsid w:val="004A063C"/>
    <w:rsid w:val="004A131A"/>
    <w:rsid w:val="004A1E38"/>
    <w:rsid w:val="004A21F8"/>
    <w:rsid w:val="004A24AB"/>
    <w:rsid w:val="004A2AEC"/>
    <w:rsid w:val="004A2AFB"/>
    <w:rsid w:val="004A386C"/>
    <w:rsid w:val="004A3892"/>
    <w:rsid w:val="004A40CF"/>
    <w:rsid w:val="004A4126"/>
    <w:rsid w:val="004A4D88"/>
    <w:rsid w:val="004A5088"/>
    <w:rsid w:val="004A59C6"/>
    <w:rsid w:val="004A59CF"/>
    <w:rsid w:val="004A5C2B"/>
    <w:rsid w:val="004A5D00"/>
    <w:rsid w:val="004A6454"/>
    <w:rsid w:val="004A65D5"/>
    <w:rsid w:val="004A688C"/>
    <w:rsid w:val="004A764E"/>
    <w:rsid w:val="004A796C"/>
    <w:rsid w:val="004A7F37"/>
    <w:rsid w:val="004B0F8B"/>
    <w:rsid w:val="004B18E2"/>
    <w:rsid w:val="004B21DC"/>
    <w:rsid w:val="004B2433"/>
    <w:rsid w:val="004B2C68"/>
    <w:rsid w:val="004B327D"/>
    <w:rsid w:val="004B3351"/>
    <w:rsid w:val="004B3451"/>
    <w:rsid w:val="004B34EA"/>
    <w:rsid w:val="004B37E6"/>
    <w:rsid w:val="004B3BB4"/>
    <w:rsid w:val="004B3FE9"/>
    <w:rsid w:val="004B4216"/>
    <w:rsid w:val="004B4A38"/>
    <w:rsid w:val="004B5074"/>
    <w:rsid w:val="004B51F7"/>
    <w:rsid w:val="004B5817"/>
    <w:rsid w:val="004B651F"/>
    <w:rsid w:val="004B6637"/>
    <w:rsid w:val="004B6DCD"/>
    <w:rsid w:val="004B7332"/>
    <w:rsid w:val="004B7622"/>
    <w:rsid w:val="004C0646"/>
    <w:rsid w:val="004C1A6F"/>
    <w:rsid w:val="004C1F40"/>
    <w:rsid w:val="004C2D96"/>
    <w:rsid w:val="004C3157"/>
    <w:rsid w:val="004C5E19"/>
    <w:rsid w:val="004C714C"/>
    <w:rsid w:val="004C73B9"/>
    <w:rsid w:val="004D0003"/>
    <w:rsid w:val="004D021D"/>
    <w:rsid w:val="004D037E"/>
    <w:rsid w:val="004D0F02"/>
    <w:rsid w:val="004D15D9"/>
    <w:rsid w:val="004D18B3"/>
    <w:rsid w:val="004D1A53"/>
    <w:rsid w:val="004D1B6A"/>
    <w:rsid w:val="004D1E3F"/>
    <w:rsid w:val="004D1E44"/>
    <w:rsid w:val="004D2528"/>
    <w:rsid w:val="004D2601"/>
    <w:rsid w:val="004D289B"/>
    <w:rsid w:val="004D42D8"/>
    <w:rsid w:val="004D46FD"/>
    <w:rsid w:val="004D4832"/>
    <w:rsid w:val="004D566F"/>
    <w:rsid w:val="004D5D67"/>
    <w:rsid w:val="004D6B33"/>
    <w:rsid w:val="004D7612"/>
    <w:rsid w:val="004D7B1A"/>
    <w:rsid w:val="004D7C89"/>
    <w:rsid w:val="004D7F48"/>
    <w:rsid w:val="004E01D8"/>
    <w:rsid w:val="004E072F"/>
    <w:rsid w:val="004E0DF9"/>
    <w:rsid w:val="004E162A"/>
    <w:rsid w:val="004E1A83"/>
    <w:rsid w:val="004E1E1A"/>
    <w:rsid w:val="004E1F20"/>
    <w:rsid w:val="004E25D9"/>
    <w:rsid w:val="004E3694"/>
    <w:rsid w:val="004E3B7A"/>
    <w:rsid w:val="004E44BA"/>
    <w:rsid w:val="004E4686"/>
    <w:rsid w:val="004E5420"/>
    <w:rsid w:val="004E55F0"/>
    <w:rsid w:val="004E58AE"/>
    <w:rsid w:val="004E5B76"/>
    <w:rsid w:val="004E5DDF"/>
    <w:rsid w:val="004E6AFF"/>
    <w:rsid w:val="004E6FEF"/>
    <w:rsid w:val="004E7122"/>
    <w:rsid w:val="004E7808"/>
    <w:rsid w:val="004E7EEA"/>
    <w:rsid w:val="004F02A9"/>
    <w:rsid w:val="004F0883"/>
    <w:rsid w:val="004F0C27"/>
    <w:rsid w:val="004F1B20"/>
    <w:rsid w:val="004F1D6B"/>
    <w:rsid w:val="004F455F"/>
    <w:rsid w:val="004F48C4"/>
    <w:rsid w:val="004F4C99"/>
    <w:rsid w:val="004F5205"/>
    <w:rsid w:val="004F5650"/>
    <w:rsid w:val="004F5CEA"/>
    <w:rsid w:val="004F6996"/>
    <w:rsid w:val="004F740C"/>
    <w:rsid w:val="004F7D27"/>
    <w:rsid w:val="004F7D3A"/>
    <w:rsid w:val="005000AE"/>
    <w:rsid w:val="00500903"/>
    <w:rsid w:val="005009A7"/>
    <w:rsid w:val="00500A13"/>
    <w:rsid w:val="0050110A"/>
    <w:rsid w:val="00501DF1"/>
    <w:rsid w:val="00501E38"/>
    <w:rsid w:val="00501FD0"/>
    <w:rsid w:val="0050237D"/>
    <w:rsid w:val="00502598"/>
    <w:rsid w:val="00502A0E"/>
    <w:rsid w:val="00502B85"/>
    <w:rsid w:val="00502D8D"/>
    <w:rsid w:val="00502FC4"/>
    <w:rsid w:val="00503365"/>
    <w:rsid w:val="005036EF"/>
    <w:rsid w:val="005045AF"/>
    <w:rsid w:val="00504A6E"/>
    <w:rsid w:val="00504CEB"/>
    <w:rsid w:val="00505C34"/>
    <w:rsid w:val="00505FE4"/>
    <w:rsid w:val="0050608C"/>
    <w:rsid w:val="005061C5"/>
    <w:rsid w:val="00507898"/>
    <w:rsid w:val="00510334"/>
    <w:rsid w:val="005105C0"/>
    <w:rsid w:val="00511226"/>
    <w:rsid w:val="005128E9"/>
    <w:rsid w:val="00512CBF"/>
    <w:rsid w:val="00513AE8"/>
    <w:rsid w:val="005145B1"/>
    <w:rsid w:val="00514F52"/>
    <w:rsid w:val="00515689"/>
    <w:rsid w:val="005156FC"/>
    <w:rsid w:val="00515735"/>
    <w:rsid w:val="00515B85"/>
    <w:rsid w:val="00515EEF"/>
    <w:rsid w:val="00516662"/>
    <w:rsid w:val="00516EAF"/>
    <w:rsid w:val="0051740E"/>
    <w:rsid w:val="00517432"/>
    <w:rsid w:val="005178F0"/>
    <w:rsid w:val="00517A5F"/>
    <w:rsid w:val="00517A6D"/>
    <w:rsid w:val="00517B9E"/>
    <w:rsid w:val="00517E35"/>
    <w:rsid w:val="0052062C"/>
    <w:rsid w:val="0052083C"/>
    <w:rsid w:val="005208B5"/>
    <w:rsid w:val="00520D7B"/>
    <w:rsid w:val="005210B5"/>
    <w:rsid w:val="0052154A"/>
    <w:rsid w:val="00521C00"/>
    <w:rsid w:val="00521ED2"/>
    <w:rsid w:val="0052255D"/>
    <w:rsid w:val="00523B6A"/>
    <w:rsid w:val="00524454"/>
    <w:rsid w:val="0052473A"/>
    <w:rsid w:val="005258DD"/>
    <w:rsid w:val="0052598D"/>
    <w:rsid w:val="0052650C"/>
    <w:rsid w:val="00526F29"/>
    <w:rsid w:val="00527027"/>
    <w:rsid w:val="00527884"/>
    <w:rsid w:val="00530721"/>
    <w:rsid w:val="00530F0C"/>
    <w:rsid w:val="00531334"/>
    <w:rsid w:val="0053169F"/>
    <w:rsid w:val="00531D77"/>
    <w:rsid w:val="0053275B"/>
    <w:rsid w:val="00532EE4"/>
    <w:rsid w:val="0053498F"/>
    <w:rsid w:val="00534D0F"/>
    <w:rsid w:val="00534D1C"/>
    <w:rsid w:val="00535864"/>
    <w:rsid w:val="005360DF"/>
    <w:rsid w:val="00536B02"/>
    <w:rsid w:val="00536B9D"/>
    <w:rsid w:val="00536C60"/>
    <w:rsid w:val="0054010F"/>
    <w:rsid w:val="00541646"/>
    <w:rsid w:val="005421DB"/>
    <w:rsid w:val="0054233A"/>
    <w:rsid w:val="005427F4"/>
    <w:rsid w:val="00542A85"/>
    <w:rsid w:val="00543512"/>
    <w:rsid w:val="00543665"/>
    <w:rsid w:val="00543BA7"/>
    <w:rsid w:val="00543D52"/>
    <w:rsid w:val="005443CB"/>
    <w:rsid w:val="00544AED"/>
    <w:rsid w:val="00544B40"/>
    <w:rsid w:val="005453D4"/>
    <w:rsid w:val="00545B5B"/>
    <w:rsid w:val="00545EED"/>
    <w:rsid w:val="00545F3B"/>
    <w:rsid w:val="0054672D"/>
    <w:rsid w:val="00547113"/>
    <w:rsid w:val="005472E7"/>
    <w:rsid w:val="005476D2"/>
    <w:rsid w:val="00547898"/>
    <w:rsid w:val="005502A4"/>
    <w:rsid w:val="00550699"/>
    <w:rsid w:val="00550D0B"/>
    <w:rsid w:val="005510DE"/>
    <w:rsid w:val="0055126A"/>
    <w:rsid w:val="00552099"/>
    <w:rsid w:val="00553341"/>
    <w:rsid w:val="00553840"/>
    <w:rsid w:val="00553B46"/>
    <w:rsid w:val="0055450D"/>
    <w:rsid w:val="00554F51"/>
    <w:rsid w:val="00555164"/>
    <w:rsid w:val="00555447"/>
    <w:rsid w:val="005554E3"/>
    <w:rsid w:val="00555D09"/>
    <w:rsid w:val="00556FEC"/>
    <w:rsid w:val="00557306"/>
    <w:rsid w:val="0056017F"/>
    <w:rsid w:val="0056150F"/>
    <w:rsid w:val="005618A4"/>
    <w:rsid w:val="00561E22"/>
    <w:rsid w:val="0056304A"/>
    <w:rsid w:val="00564008"/>
    <w:rsid w:val="00564368"/>
    <w:rsid w:val="00564860"/>
    <w:rsid w:val="00564D7A"/>
    <w:rsid w:val="00565C7C"/>
    <w:rsid w:val="00565D13"/>
    <w:rsid w:val="0056624A"/>
    <w:rsid w:val="00570072"/>
    <w:rsid w:val="005701B8"/>
    <w:rsid w:val="00570931"/>
    <w:rsid w:val="00570A0E"/>
    <w:rsid w:val="0057104D"/>
    <w:rsid w:val="00571322"/>
    <w:rsid w:val="00571B58"/>
    <w:rsid w:val="005726D2"/>
    <w:rsid w:val="00572EB0"/>
    <w:rsid w:val="005735F0"/>
    <w:rsid w:val="005736A5"/>
    <w:rsid w:val="00573935"/>
    <w:rsid w:val="00573C38"/>
    <w:rsid w:val="00574572"/>
    <w:rsid w:val="00574BB7"/>
    <w:rsid w:val="00575308"/>
    <w:rsid w:val="00575598"/>
    <w:rsid w:val="00575683"/>
    <w:rsid w:val="005756AD"/>
    <w:rsid w:val="00575D73"/>
    <w:rsid w:val="0057627C"/>
    <w:rsid w:val="005763BD"/>
    <w:rsid w:val="00576560"/>
    <w:rsid w:val="00577BCE"/>
    <w:rsid w:val="00577D0A"/>
    <w:rsid w:val="00577E1E"/>
    <w:rsid w:val="005803A5"/>
    <w:rsid w:val="0058045C"/>
    <w:rsid w:val="0058092A"/>
    <w:rsid w:val="00580EC5"/>
    <w:rsid w:val="00581810"/>
    <w:rsid w:val="00581FFB"/>
    <w:rsid w:val="0058245F"/>
    <w:rsid w:val="00582A37"/>
    <w:rsid w:val="0058303B"/>
    <w:rsid w:val="00583BDD"/>
    <w:rsid w:val="00584115"/>
    <w:rsid w:val="005842DD"/>
    <w:rsid w:val="005844DC"/>
    <w:rsid w:val="005847D9"/>
    <w:rsid w:val="00584D7B"/>
    <w:rsid w:val="00585038"/>
    <w:rsid w:val="00587AA7"/>
    <w:rsid w:val="00590387"/>
    <w:rsid w:val="0059176C"/>
    <w:rsid w:val="005924DC"/>
    <w:rsid w:val="005930DC"/>
    <w:rsid w:val="00593C66"/>
    <w:rsid w:val="00594221"/>
    <w:rsid w:val="0059431F"/>
    <w:rsid w:val="0059474F"/>
    <w:rsid w:val="00594B62"/>
    <w:rsid w:val="005953F3"/>
    <w:rsid w:val="00596050"/>
    <w:rsid w:val="00596098"/>
    <w:rsid w:val="0059670F"/>
    <w:rsid w:val="005967DD"/>
    <w:rsid w:val="00596C36"/>
    <w:rsid w:val="005971D3"/>
    <w:rsid w:val="005A02D8"/>
    <w:rsid w:val="005A0335"/>
    <w:rsid w:val="005A0637"/>
    <w:rsid w:val="005A1D43"/>
    <w:rsid w:val="005A3421"/>
    <w:rsid w:val="005A3E8F"/>
    <w:rsid w:val="005A4665"/>
    <w:rsid w:val="005A4728"/>
    <w:rsid w:val="005A48D9"/>
    <w:rsid w:val="005A52B5"/>
    <w:rsid w:val="005A563C"/>
    <w:rsid w:val="005A5993"/>
    <w:rsid w:val="005A5E6F"/>
    <w:rsid w:val="005A6097"/>
    <w:rsid w:val="005A69FC"/>
    <w:rsid w:val="005A6C31"/>
    <w:rsid w:val="005A7166"/>
    <w:rsid w:val="005A750A"/>
    <w:rsid w:val="005A7944"/>
    <w:rsid w:val="005B04BA"/>
    <w:rsid w:val="005B0AF2"/>
    <w:rsid w:val="005B194E"/>
    <w:rsid w:val="005B235F"/>
    <w:rsid w:val="005B2E0F"/>
    <w:rsid w:val="005B2FB0"/>
    <w:rsid w:val="005B3384"/>
    <w:rsid w:val="005B358D"/>
    <w:rsid w:val="005B368F"/>
    <w:rsid w:val="005B3AB8"/>
    <w:rsid w:val="005B46BA"/>
    <w:rsid w:val="005B4B46"/>
    <w:rsid w:val="005B50D4"/>
    <w:rsid w:val="005B66A6"/>
    <w:rsid w:val="005B68A9"/>
    <w:rsid w:val="005B69EA"/>
    <w:rsid w:val="005B7224"/>
    <w:rsid w:val="005B79BF"/>
    <w:rsid w:val="005B7D10"/>
    <w:rsid w:val="005C22A7"/>
    <w:rsid w:val="005C2EB8"/>
    <w:rsid w:val="005C40F7"/>
    <w:rsid w:val="005C4222"/>
    <w:rsid w:val="005C4D1B"/>
    <w:rsid w:val="005C4FEE"/>
    <w:rsid w:val="005C5C7A"/>
    <w:rsid w:val="005C6608"/>
    <w:rsid w:val="005C6668"/>
    <w:rsid w:val="005C773F"/>
    <w:rsid w:val="005C7CA8"/>
    <w:rsid w:val="005D0056"/>
    <w:rsid w:val="005D0940"/>
    <w:rsid w:val="005D1185"/>
    <w:rsid w:val="005D1553"/>
    <w:rsid w:val="005D158C"/>
    <w:rsid w:val="005D1679"/>
    <w:rsid w:val="005D194C"/>
    <w:rsid w:val="005D2020"/>
    <w:rsid w:val="005D2942"/>
    <w:rsid w:val="005D2C7C"/>
    <w:rsid w:val="005D3CA0"/>
    <w:rsid w:val="005D3E46"/>
    <w:rsid w:val="005D3F61"/>
    <w:rsid w:val="005D4BE2"/>
    <w:rsid w:val="005D5CC5"/>
    <w:rsid w:val="005D6384"/>
    <w:rsid w:val="005D6908"/>
    <w:rsid w:val="005D6D5D"/>
    <w:rsid w:val="005D7031"/>
    <w:rsid w:val="005D75CF"/>
    <w:rsid w:val="005D7B41"/>
    <w:rsid w:val="005E0239"/>
    <w:rsid w:val="005E038A"/>
    <w:rsid w:val="005E07EE"/>
    <w:rsid w:val="005E095B"/>
    <w:rsid w:val="005E1047"/>
    <w:rsid w:val="005E14CF"/>
    <w:rsid w:val="005E21F1"/>
    <w:rsid w:val="005E2D34"/>
    <w:rsid w:val="005E2EDF"/>
    <w:rsid w:val="005E418A"/>
    <w:rsid w:val="005E450B"/>
    <w:rsid w:val="005E458C"/>
    <w:rsid w:val="005E4671"/>
    <w:rsid w:val="005E52C1"/>
    <w:rsid w:val="005E57EC"/>
    <w:rsid w:val="005E5808"/>
    <w:rsid w:val="005E5E58"/>
    <w:rsid w:val="005E6EB7"/>
    <w:rsid w:val="005E72EE"/>
    <w:rsid w:val="005E73E9"/>
    <w:rsid w:val="005E77DD"/>
    <w:rsid w:val="005F0451"/>
    <w:rsid w:val="005F0781"/>
    <w:rsid w:val="005F0BAE"/>
    <w:rsid w:val="005F1F4E"/>
    <w:rsid w:val="005F22EA"/>
    <w:rsid w:val="005F2AEE"/>
    <w:rsid w:val="005F2B3D"/>
    <w:rsid w:val="005F335A"/>
    <w:rsid w:val="005F3843"/>
    <w:rsid w:val="005F3AA1"/>
    <w:rsid w:val="005F3EC0"/>
    <w:rsid w:val="005F409E"/>
    <w:rsid w:val="005F42F6"/>
    <w:rsid w:val="005F4754"/>
    <w:rsid w:val="005F4897"/>
    <w:rsid w:val="005F560B"/>
    <w:rsid w:val="005F5DEA"/>
    <w:rsid w:val="00600193"/>
    <w:rsid w:val="0060098B"/>
    <w:rsid w:val="00600A32"/>
    <w:rsid w:val="00600C5B"/>
    <w:rsid w:val="00600D2C"/>
    <w:rsid w:val="006015D0"/>
    <w:rsid w:val="00602093"/>
    <w:rsid w:val="006027A3"/>
    <w:rsid w:val="0060289F"/>
    <w:rsid w:val="0060337E"/>
    <w:rsid w:val="006036F9"/>
    <w:rsid w:val="0060437F"/>
    <w:rsid w:val="00605413"/>
    <w:rsid w:val="00606230"/>
    <w:rsid w:val="0060697D"/>
    <w:rsid w:val="00606B27"/>
    <w:rsid w:val="00606BD3"/>
    <w:rsid w:val="006078F5"/>
    <w:rsid w:val="00607FE8"/>
    <w:rsid w:val="006102B7"/>
    <w:rsid w:val="006106DE"/>
    <w:rsid w:val="00610E81"/>
    <w:rsid w:val="006114A8"/>
    <w:rsid w:val="006116C8"/>
    <w:rsid w:val="00611CB6"/>
    <w:rsid w:val="006123FC"/>
    <w:rsid w:val="0061254E"/>
    <w:rsid w:val="00613628"/>
    <w:rsid w:val="00613C98"/>
    <w:rsid w:val="0061430C"/>
    <w:rsid w:val="006143B3"/>
    <w:rsid w:val="006146BC"/>
    <w:rsid w:val="006158BC"/>
    <w:rsid w:val="006163B3"/>
    <w:rsid w:val="00616443"/>
    <w:rsid w:val="00616BF4"/>
    <w:rsid w:val="00617116"/>
    <w:rsid w:val="006171E9"/>
    <w:rsid w:val="00617893"/>
    <w:rsid w:val="0062080B"/>
    <w:rsid w:val="006211C9"/>
    <w:rsid w:val="00621249"/>
    <w:rsid w:val="00621A31"/>
    <w:rsid w:val="00622577"/>
    <w:rsid w:val="0062261A"/>
    <w:rsid w:val="00622A87"/>
    <w:rsid w:val="00622D3D"/>
    <w:rsid w:val="00622FAD"/>
    <w:rsid w:val="00625A70"/>
    <w:rsid w:val="00625E5D"/>
    <w:rsid w:val="0062710E"/>
    <w:rsid w:val="006276BE"/>
    <w:rsid w:val="00630162"/>
    <w:rsid w:val="006301CF"/>
    <w:rsid w:val="006304E0"/>
    <w:rsid w:val="006308B8"/>
    <w:rsid w:val="00630A5F"/>
    <w:rsid w:val="006320A6"/>
    <w:rsid w:val="00632415"/>
    <w:rsid w:val="0063304B"/>
    <w:rsid w:val="00633328"/>
    <w:rsid w:val="006347C4"/>
    <w:rsid w:val="00635191"/>
    <w:rsid w:val="00636035"/>
    <w:rsid w:val="006362DB"/>
    <w:rsid w:val="00636D90"/>
    <w:rsid w:val="00637578"/>
    <w:rsid w:val="0063782E"/>
    <w:rsid w:val="00637BA4"/>
    <w:rsid w:val="00637DB8"/>
    <w:rsid w:val="00640591"/>
    <w:rsid w:val="0064239A"/>
    <w:rsid w:val="006426FB"/>
    <w:rsid w:val="00642744"/>
    <w:rsid w:val="00643274"/>
    <w:rsid w:val="006438E0"/>
    <w:rsid w:val="006440D9"/>
    <w:rsid w:val="00644429"/>
    <w:rsid w:val="00645969"/>
    <w:rsid w:val="00646790"/>
    <w:rsid w:val="00646D84"/>
    <w:rsid w:val="00647529"/>
    <w:rsid w:val="0064796D"/>
    <w:rsid w:val="006479B4"/>
    <w:rsid w:val="00650474"/>
    <w:rsid w:val="006507BC"/>
    <w:rsid w:val="00650E8F"/>
    <w:rsid w:val="0065155A"/>
    <w:rsid w:val="00651602"/>
    <w:rsid w:val="00651D61"/>
    <w:rsid w:val="00653A3B"/>
    <w:rsid w:val="00653C6C"/>
    <w:rsid w:val="00653ECD"/>
    <w:rsid w:val="00653F6F"/>
    <w:rsid w:val="006542E0"/>
    <w:rsid w:val="00654638"/>
    <w:rsid w:val="006547C0"/>
    <w:rsid w:val="00654A11"/>
    <w:rsid w:val="00654FA8"/>
    <w:rsid w:val="00655C01"/>
    <w:rsid w:val="00655D93"/>
    <w:rsid w:val="00655DD5"/>
    <w:rsid w:val="00655E68"/>
    <w:rsid w:val="00656047"/>
    <w:rsid w:val="006560D0"/>
    <w:rsid w:val="00656439"/>
    <w:rsid w:val="006568EA"/>
    <w:rsid w:val="0066042D"/>
    <w:rsid w:val="00661085"/>
    <w:rsid w:val="00661940"/>
    <w:rsid w:val="00662AE9"/>
    <w:rsid w:val="00663A1F"/>
    <w:rsid w:val="00663C30"/>
    <w:rsid w:val="006652A3"/>
    <w:rsid w:val="00665B2F"/>
    <w:rsid w:val="00665C42"/>
    <w:rsid w:val="00665E55"/>
    <w:rsid w:val="00665E92"/>
    <w:rsid w:val="00666054"/>
    <w:rsid w:val="00667299"/>
    <w:rsid w:val="00667418"/>
    <w:rsid w:val="00667762"/>
    <w:rsid w:val="00667EEB"/>
    <w:rsid w:val="006704CD"/>
    <w:rsid w:val="00670F92"/>
    <w:rsid w:val="00671296"/>
    <w:rsid w:val="0067189E"/>
    <w:rsid w:val="00672201"/>
    <w:rsid w:val="00672351"/>
    <w:rsid w:val="00672392"/>
    <w:rsid w:val="00672764"/>
    <w:rsid w:val="00673AE0"/>
    <w:rsid w:val="006740E7"/>
    <w:rsid w:val="0067464F"/>
    <w:rsid w:val="00674A14"/>
    <w:rsid w:val="00675D95"/>
    <w:rsid w:val="006763D2"/>
    <w:rsid w:val="0067655F"/>
    <w:rsid w:val="0067670D"/>
    <w:rsid w:val="00676851"/>
    <w:rsid w:val="00676A96"/>
    <w:rsid w:val="00676D28"/>
    <w:rsid w:val="006775FC"/>
    <w:rsid w:val="00677EAE"/>
    <w:rsid w:val="006806D1"/>
    <w:rsid w:val="00680DE0"/>
    <w:rsid w:val="0068169F"/>
    <w:rsid w:val="00681774"/>
    <w:rsid w:val="00681ACE"/>
    <w:rsid w:val="00681E5A"/>
    <w:rsid w:val="00681EA4"/>
    <w:rsid w:val="00682808"/>
    <w:rsid w:val="006832CC"/>
    <w:rsid w:val="00683813"/>
    <w:rsid w:val="006838C6"/>
    <w:rsid w:val="00683BE0"/>
    <w:rsid w:val="00683D25"/>
    <w:rsid w:val="00683F90"/>
    <w:rsid w:val="00684446"/>
    <w:rsid w:val="00684564"/>
    <w:rsid w:val="00684E2A"/>
    <w:rsid w:val="006856BA"/>
    <w:rsid w:val="00685823"/>
    <w:rsid w:val="00686125"/>
    <w:rsid w:val="006861D3"/>
    <w:rsid w:val="00686AE9"/>
    <w:rsid w:val="00687695"/>
    <w:rsid w:val="00687D2D"/>
    <w:rsid w:val="00687E8F"/>
    <w:rsid w:val="00690ACA"/>
    <w:rsid w:val="00690C53"/>
    <w:rsid w:val="00690DFC"/>
    <w:rsid w:val="006925C7"/>
    <w:rsid w:val="006926B3"/>
    <w:rsid w:val="00693AEA"/>
    <w:rsid w:val="00693D83"/>
    <w:rsid w:val="0069588A"/>
    <w:rsid w:val="0069598D"/>
    <w:rsid w:val="00695BF4"/>
    <w:rsid w:val="00695E1C"/>
    <w:rsid w:val="00696115"/>
    <w:rsid w:val="00696664"/>
    <w:rsid w:val="00697069"/>
    <w:rsid w:val="006972B8"/>
    <w:rsid w:val="006979AD"/>
    <w:rsid w:val="00697B35"/>
    <w:rsid w:val="006A0FDD"/>
    <w:rsid w:val="006A1036"/>
    <w:rsid w:val="006A1B32"/>
    <w:rsid w:val="006A250A"/>
    <w:rsid w:val="006A339F"/>
    <w:rsid w:val="006A53F7"/>
    <w:rsid w:val="006A5BA5"/>
    <w:rsid w:val="006A60E9"/>
    <w:rsid w:val="006A746B"/>
    <w:rsid w:val="006B04F3"/>
    <w:rsid w:val="006B0B5F"/>
    <w:rsid w:val="006B0B9D"/>
    <w:rsid w:val="006B164A"/>
    <w:rsid w:val="006B1831"/>
    <w:rsid w:val="006B19DA"/>
    <w:rsid w:val="006B1D01"/>
    <w:rsid w:val="006B2F39"/>
    <w:rsid w:val="006B3481"/>
    <w:rsid w:val="006B497A"/>
    <w:rsid w:val="006B4A92"/>
    <w:rsid w:val="006B4CA3"/>
    <w:rsid w:val="006B612B"/>
    <w:rsid w:val="006B61A7"/>
    <w:rsid w:val="006B6257"/>
    <w:rsid w:val="006B6B7E"/>
    <w:rsid w:val="006B7684"/>
    <w:rsid w:val="006B76D9"/>
    <w:rsid w:val="006B7B76"/>
    <w:rsid w:val="006B7BD5"/>
    <w:rsid w:val="006C02B7"/>
    <w:rsid w:val="006C09DC"/>
    <w:rsid w:val="006C0B32"/>
    <w:rsid w:val="006C1F9F"/>
    <w:rsid w:val="006C23AB"/>
    <w:rsid w:val="006C2FD0"/>
    <w:rsid w:val="006C31DC"/>
    <w:rsid w:val="006C331A"/>
    <w:rsid w:val="006C3A2A"/>
    <w:rsid w:val="006C3A36"/>
    <w:rsid w:val="006C4347"/>
    <w:rsid w:val="006C4362"/>
    <w:rsid w:val="006C4F78"/>
    <w:rsid w:val="006C504E"/>
    <w:rsid w:val="006C534E"/>
    <w:rsid w:val="006C5AAE"/>
    <w:rsid w:val="006C61E9"/>
    <w:rsid w:val="006C621B"/>
    <w:rsid w:val="006C69AC"/>
    <w:rsid w:val="006C719F"/>
    <w:rsid w:val="006C775A"/>
    <w:rsid w:val="006C79E9"/>
    <w:rsid w:val="006D0550"/>
    <w:rsid w:val="006D1105"/>
    <w:rsid w:val="006D14AC"/>
    <w:rsid w:val="006D1B31"/>
    <w:rsid w:val="006D1F6D"/>
    <w:rsid w:val="006D26D4"/>
    <w:rsid w:val="006D2810"/>
    <w:rsid w:val="006D294F"/>
    <w:rsid w:val="006D2988"/>
    <w:rsid w:val="006D3D08"/>
    <w:rsid w:val="006D3D52"/>
    <w:rsid w:val="006D496B"/>
    <w:rsid w:val="006D6F3E"/>
    <w:rsid w:val="006D6F7F"/>
    <w:rsid w:val="006D7823"/>
    <w:rsid w:val="006D7FF4"/>
    <w:rsid w:val="006E0018"/>
    <w:rsid w:val="006E01FF"/>
    <w:rsid w:val="006E11BF"/>
    <w:rsid w:val="006E1F72"/>
    <w:rsid w:val="006E2257"/>
    <w:rsid w:val="006E2715"/>
    <w:rsid w:val="006E2A49"/>
    <w:rsid w:val="006E2C6C"/>
    <w:rsid w:val="006E329D"/>
    <w:rsid w:val="006E59D4"/>
    <w:rsid w:val="006E6CD3"/>
    <w:rsid w:val="006E750F"/>
    <w:rsid w:val="006F062B"/>
    <w:rsid w:val="006F08D4"/>
    <w:rsid w:val="006F08DB"/>
    <w:rsid w:val="006F0C27"/>
    <w:rsid w:val="006F141D"/>
    <w:rsid w:val="006F14D9"/>
    <w:rsid w:val="006F1BB3"/>
    <w:rsid w:val="006F1E39"/>
    <w:rsid w:val="006F2DEA"/>
    <w:rsid w:val="006F3222"/>
    <w:rsid w:val="006F3CD2"/>
    <w:rsid w:val="006F45D5"/>
    <w:rsid w:val="006F48C0"/>
    <w:rsid w:val="006F4996"/>
    <w:rsid w:val="006F5154"/>
    <w:rsid w:val="006F5A2F"/>
    <w:rsid w:val="006F6598"/>
    <w:rsid w:val="006F73BD"/>
    <w:rsid w:val="006F7AE7"/>
    <w:rsid w:val="007000E5"/>
    <w:rsid w:val="007007AC"/>
    <w:rsid w:val="00700854"/>
    <w:rsid w:val="007018D9"/>
    <w:rsid w:val="00701AAB"/>
    <w:rsid w:val="00701F22"/>
    <w:rsid w:val="00702282"/>
    <w:rsid w:val="00702C60"/>
    <w:rsid w:val="00703256"/>
    <w:rsid w:val="007033DF"/>
    <w:rsid w:val="007038F8"/>
    <w:rsid w:val="00703A26"/>
    <w:rsid w:val="00703BA3"/>
    <w:rsid w:val="00703E81"/>
    <w:rsid w:val="00705098"/>
    <w:rsid w:val="007056B4"/>
    <w:rsid w:val="00705CD4"/>
    <w:rsid w:val="00705D00"/>
    <w:rsid w:val="0070725F"/>
    <w:rsid w:val="00710CB5"/>
    <w:rsid w:val="007111F8"/>
    <w:rsid w:val="007116B4"/>
    <w:rsid w:val="007138A7"/>
    <w:rsid w:val="00713B49"/>
    <w:rsid w:val="00714D57"/>
    <w:rsid w:val="00715191"/>
    <w:rsid w:val="00715790"/>
    <w:rsid w:val="007157C6"/>
    <w:rsid w:val="00715829"/>
    <w:rsid w:val="00715CA9"/>
    <w:rsid w:val="00715D0D"/>
    <w:rsid w:val="00716134"/>
    <w:rsid w:val="007163B3"/>
    <w:rsid w:val="0071641C"/>
    <w:rsid w:val="00716692"/>
    <w:rsid w:val="0071693D"/>
    <w:rsid w:val="00716D4F"/>
    <w:rsid w:val="00716F12"/>
    <w:rsid w:val="00717145"/>
    <w:rsid w:val="0071795D"/>
    <w:rsid w:val="00717BF2"/>
    <w:rsid w:val="00717FFE"/>
    <w:rsid w:val="007210DF"/>
    <w:rsid w:val="007215A5"/>
    <w:rsid w:val="00721650"/>
    <w:rsid w:val="007226EC"/>
    <w:rsid w:val="00722941"/>
    <w:rsid w:val="00722F43"/>
    <w:rsid w:val="0072419D"/>
    <w:rsid w:val="00724C7E"/>
    <w:rsid w:val="00724D9B"/>
    <w:rsid w:val="00724E27"/>
    <w:rsid w:val="00724E2C"/>
    <w:rsid w:val="00724E3C"/>
    <w:rsid w:val="0072651E"/>
    <w:rsid w:val="007266FB"/>
    <w:rsid w:val="0072793F"/>
    <w:rsid w:val="00727AF9"/>
    <w:rsid w:val="00730786"/>
    <w:rsid w:val="0073088A"/>
    <w:rsid w:val="0073097E"/>
    <w:rsid w:val="00730F02"/>
    <w:rsid w:val="0073177C"/>
    <w:rsid w:val="007317AD"/>
    <w:rsid w:val="00732F56"/>
    <w:rsid w:val="00734EBC"/>
    <w:rsid w:val="00735642"/>
    <w:rsid w:val="00735FFD"/>
    <w:rsid w:val="0073617B"/>
    <w:rsid w:val="00737845"/>
    <w:rsid w:val="00737AD4"/>
    <w:rsid w:val="0074008B"/>
    <w:rsid w:val="00740998"/>
    <w:rsid w:val="00740D28"/>
    <w:rsid w:val="007412D5"/>
    <w:rsid w:val="00741475"/>
    <w:rsid w:val="00741640"/>
    <w:rsid w:val="00741904"/>
    <w:rsid w:val="00741A4F"/>
    <w:rsid w:val="00741C60"/>
    <w:rsid w:val="007426CD"/>
    <w:rsid w:val="00742C91"/>
    <w:rsid w:val="007433B5"/>
    <w:rsid w:val="007433CD"/>
    <w:rsid w:val="00743F24"/>
    <w:rsid w:val="00744341"/>
    <w:rsid w:val="00744407"/>
    <w:rsid w:val="007444B6"/>
    <w:rsid w:val="0074541E"/>
    <w:rsid w:val="00745924"/>
    <w:rsid w:val="007462C1"/>
    <w:rsid w:val="00746511"/>
    <w:rsid w:val="00747147"/>
    <w:rsid w:val="0074731C"/>
    <w:rsid w:val="00747667"/>
    <w:rsid w:val="007479FD"/>
    <w:rsid w:val="00747BE7"/>
    <w:rsid w:val="00747FC8"/>
    <w:rsid w:val="00750565"/>
    <w:rsid w:val="0075099A"/>
    <w:rsid w:val="00750B49"/>
    <w:rsid w:val="0075140D"/>
    <w:rsid w:val="00751D4F"/>
    <w:rsid w:val="007537D9"/>
    <w:rsid w:val="00753D2F"/>
    <w:rsid w:val="007547C6"/>
    <w:rsid w:val="00754E31"/>
    <w:rsid w:val="00755A53"/>
    <w:rsid w:val="00755B41"/>
    <w:rsid w:val="007575B7"/>
    <w:rsid w:val="007600EF"/>
    <w:rsid w:val="00760155"/>
    <w:rsid w:val="00760F22"/>
    <w:rsid w:val="00762008"/>
    <w:rsid w:val="00762586"/>
    <w:rsid w:val="00762C7C"/>
    <w:rsid w:val="0076305B"/>
    <w:rsid w:val="00764210"/>
    <w:rsid w:val="007644C0"/>
    <w:rsid w:val="007648C7"/>
    <w:rsid w:val="007648E0"/>
    <w:rsid w:val="007649FF"/>
    <w:rsid w:val="007654B0"/>
    <w:rsid w:val="00765DC4"/>
    <w:rsid w:val="0076663F"/>
    <w:rsid w:val="00767E65"/>
    <w:rsid w:val="00770033"/>
    <w:rsid w:val="00770204"/>
    <w:rsid w:val="00770308"/>
    <w:rsid w:val="0077070E"/>
    <w:rsid w:val="00772353"/>
    <w:rsid w:val="00772DE6"/>
    <w:rsid w:val="00772E7F"/>
    <w:rsid w:val="007734A5"/>
    <w:rsid w:val="00773625"/>
    <w:rsid w:val="007737F5"/>
    <w:rsid w:val="007749F2"/>
    <w:rsid w:val="007762CA"/>
    <w:rsid w:val="0077727E"/>
    <w:rsid w:val="0077759D"/>
    <w:rsid w:val="00777E8A"/>
    <w:rsid w:val="00780F98"/>
    <w:rsid w:val="00781153"/>
    <w:rsid w:val="00781158"/>
    <w:rsid w:val="007828FB"/>
    <w:rsid w:val="0078299E"/>
    <w:rsid w:val="00782B27"/>
    <w:rsid w:val="00783852"/>
    <w:rsid w:val="007848B1"/>
    <w:rsid w:val="007852C3"/>
    <w:rsid w:val="00785FB1"/>
    <w:rsid w:val="007862C9"/>
    <w:rsid w:val="00786B0E"/>
    <w:rsid w:val="00786C3A"/>
    <w:rsid w:val="00786E06"/>
    <w:rsid w:val="007870AC"/>
    <w:rsid w:val="00787192"/>
    <w:rsid w:val="00787554"/>
    <w:rsid w:val="0079060B"/>
    <w:rsid w:val="00790E84"/>
    <w:rsid w:val="007912F6"/>
    <w:rsid w:val="007924DF"/>
    <w:rsid w:val="0079309A"/>
    <w:rsid w:val="0079377A"/>
    <w:rsid w:val="00793B9F"/>
    <w:rsid w:val="00793BB9"/>
    <w:rsid w:val="00793E34"/>
    <w:rsid w:val="0079497B"/>
    <w:rsid w:val="00794AFB"/>
    <w:rsid w:val="00794BE8"/>
    <w:rsid w:val="00795178"/>
    <w:rsid w:val="00796340"/>
    <w:rsid w:val="00796B2D"/>
    <w:rsid w:val="00796FF4"/>
    <w:rsid w:val="007972DA"/>
    <w:rsid w:val="00797668"/>
    <w:rsid w:val="007A01E5"/>
    <w:rsid w:val="007A12D2"/>
    <w:rsid w:val="007A1B6D"/>
    <w:rsid w:val="007A2442"/>
    <w:rsid w:val="007A26FC"/>
    <w:rsid w:val="007A4061"/>
    <w:rsid w:val="007A4A85"/>
    <w:rsid w:val="007A5635"/>
    <w:rsid w:val="007A5D1D"/>
    <w:rsid w:val="007A65EA"/>
    <w:rsid w:val="007A6ACC"/>
    <w:rsid w:val="007A6C0E"/>
    <w:rsid w:val="007A727C"/>
    <w:rsid w:val="007A76EA"/>
    <w:rsid w:val="007A7BFC"/>
    <w:rsid w:val="007B0795"/>
    <w:rsid w:val="007B0978"/>
    <w:rsid w:val="007B11E8"/>
    <w:rsid w:val="007B17BF"/>
    <w:rsid w:val="007B23B0"/>
    <w:rsid w:val="007B372B"/>
    <w:rsid w:val="007B3E2C"/>
    <w:rsid w:val="007B4CB1"/>
    <w:rsid w:val="007B5262"/>
    <w:rsid w:val="007B542E"/>
    <w:rsid w:val="007B55FC"/>
    <w:rsid w:val="007B5828"/>
    <w:rsid w:val="007B59A5"/>
    <w:rsid w:val="007B7A66"/>
    <w:rsid w:val="007B7FB9"/>
    <w:rsid w:val="007C0191"/>
    <w:rsid w:val="007C042E"/>
    <w:rsid w:val="007C1429"/>
    <w:rsid w:val="007C1BB9"/>
    <w:rsid w:val="007C1D14"/>
    <w:rsid w:val="007C1E73"/>
    <w:rsid w:val="007C2C07"/>
    <w:rsid w:val="007C3120"/>
    <w:rsid w:val="007C3EFD"/>
    <w:rsid w:val="007C418F"/>
    <w:rsid w:val="007C4A8B"/>
    <w:rsid w:val="007C5006"/>
    <w:rsid w:val="007C6091"/>
    <w:rsid w:val="007C6571"/>
    <w:rsid w:val="007C68ED"/>
    <w:rsid w:val="007C6BE2"/>
    <w:rsid w:val="007D03D1"/>
    <w:rsid w:val="007D04D4"/>
    <w:rsid w:val="007D299B"/>
    <w:rsid w:val="007D33CD"/>
    <w:rsid w:val="007D34A8"/>
    <w:rsid w:val="007D499C"/>
    <w:rsid w:val="007D523D"/>
    <w:rsid w:val="007D539E"/>
    <w:rsid w:val="007D55F6"/>
    <w:rsid w:val="007D5CA9"/>
    <w:rsid w:val="007D7500"/>
    <w:rsid w:val="007E0747"/>
    <w:rsid w:val="007E0DB3"/>
    <w:rsid w:val="007E11D2"/>
    <w:rsid w:val="007E1222"/>
    <w:rsid w:val="007E15C4"/>
    <w:rsid w:val="007E1A38"/>
    <w:rsid w:val="007E2609"/>
    <w:rsid w:val="007E31E3"/>
    <w:rsid w:val="007E40A5"/>
    <w:rsid w:val="007E501E"/>
    <w:rsid w:val="007E50D1"/>
    <w:rsid w:val="007E510A"/>
    <w:rsid w:val="007E53DA"/>
    <w:rsid w:val="007E59CD"/>
    <w:rsid w:val="007E62F1"/>
    <w:rsid w:val="007E6E86"/>
    <w:rsid w:val="007E736D"/>
    <w:rsid w:val="007E791E"/>
    <w:rsid w:val="007F01DD"/>
    <w:rsid w:val="007F0222"/>
    <w:rsid w:val="007F1C89"/>
    <w:rsid w:val="007F2426"/>
    <w:rsid w:val="007F2DB8"/>
    <w:rsid w:val="007F4E70"/>
    <w:rsid w:val="007F51C1"/>
    <w:rsid w:val="007F5768"/>
    <w:rsid w:val="007F5B5A"/>
    <w:rsid w:val="007F5D4F"/>
    <w:rsid w:val="007F6DFE"/>
    <w:rsid w:val="007F799B"/>
    <w:rsid w:val="0080218F"/>
    <w:rsid w:val="008023C1"/>
    <w:rsid w:val="008026EB"/>
    <w:rsid w:val="008029D0"/>
    <w:rsid w:val="00802D4C"/>
    <w:rsid w:val="00803025"/>
    <w:rsid w:val="008033E7"/>
    <w:rsid w:val="00803E0E"/>
    <w:rsid w:val="00803E2D"/>
    <w:rsid w:val="00804066"/>
    <w:rsid w:val="00804D29"/>
    <w:rsid w:val="0080507B"/>
    <w:rsid w:val="00805526"/>
    <w:rsid w:val="0080590E"/>
    <w:rsid w:val="00805996"/>
    <w:rsid w:val="00805C1A"/>
    <w:rsid w:val="008060EF"/>
    <w:rsid w:val="00806B53"/>
    <w:rsid w:val="00806BE6"/>
    <w:rsid w:val="00807BF8"/>
    <w:rsid w:val="00807F85"/>
    <w:rsid w:val="00810172"/>
    <w:rsid w:val="0081092F"/>
    <w:rsid w:val="0081097E"/>
    <w:rsid w:val="00811C01"/>
    <w:rsid w:val="00812094"/>
    <w:rsid w:val="00812753"/>
    <w:rsid w:val="00813BF9"/>
    <w:rsid w:val="00813EB1"/>
    <w:rsid w:val="00814475"/>
    <w:rsid w:val="00814537"/>
    <w:rsid w:val="00814797"/>
    <w:rsid w:val="00814A4C"/>
    <w:rsid w:val="00814D5B"/>
    <w:rsid w:val="00814E16"/>
    <w:rsid w:val="008156E5"/>
    <w:rsid w:val="00815704"/>
    <w:rsid w:val="00815786"/>
    <w:rsid w:val="00815FE6"/>
    <w:rsid w:val="0081624F"/>
    <w:rsid w:val="00816AE0"/>
    <w:rsid w:val="00816B65"/>
    <w:rsid w:val="00816D84"/>
    <w:rsid w:val="00820C9E"/>
    <w:rsid w:val="00820DCB"/>
    <w:rsid w:val="00821062"/>
    <w:rsid w:val="008217D1"/>
    <w:rsid w:val="00822130"/>
    <w:rsid w:val="008226CF"/>
    <w:rsid w:val="00822BC8"/>
    <w:rsid w:val="008238EB"/>
    <w:rsid w:val="00823984"/>
    <w:rsid w:val="00823A51"/>
    <w:rsid w:val="00824004"/>
    <w:rsid w:val="008246D8"/>
    <w:rsid w:val="00824774"/>
    <w:rsid w:val="008249B0"/>
    <w:rsid w:val="008249C9"/>
    <w:rsid w:val="00825AD8"/>
    <w:rsid w:val="00825D60"/>
    <w:rsid w:val="00825F2E"/>
    <w:rsid w:val="00826AB2"/>
    <w:rsid w:val="008278C8"/>
    <w:rsid w:val="00827C2C"/>
    <w:rsid w:val="00830232"/>
    <w:rsid w:val="0083026B"/>
    <w:rsid w:val="008303FB"/>
    <w:rsid w:val="008313A8"/>
    <w:rsid w:val="00831489"/>
    <w:rsid w:val="00831935"/>
    <w:rsid w:val="00832884"/>
    <w:rsid w:val="00833C96"/>
    <w:rsid w:val="00833EE0"/>
    <w:rsid w:val="008340CD"/>
    <w:rsid w:val="008347AD"/>
    <w:rsid w:val="00834CA8"/>
    <w:rsid w:val="00834FFB"/>
    <w:rsid w:val="008353E2"/>
    <w:rsid w:val="0083542C"/>
    <w:rsid w:val="00835FEC"/>
    <w:rsid w:val="008361E8"/>
    <w:rsid w:val="00836307"/>
    <w:rsid w:val="0083655C"/>
    <w:rsid w:val="00836DF6"/>
    <w:rsid w:val="008378E4"/>
    <w:rsid w:val="00837CE0"/>
    <w:rsid w:val="008402B1"/>
    <w:rsid w:val="00840383"/>
    <w:rsid w:val="0084055F"/>
    <w:rsid w:val="008409C1"/>
    <w:rsid w:val="00841B4F"/>
    <w:rsid w:val="0084274B"/>
    <w:rsid w:val="00843151"/>
    <w:rsid w:val="00843728"/>
    <w:rsid w:val="008454BF"/>
    <w:rsid w:val="0084657E"/>
    <w:rsid w:val="008468DF"/>
    <w:rsid w:val="008470E1"/>
    <w:rsid w:val="00847B7B"/>
    <w:rsid w:val="00850F01"/>
    <w:rsid w:val="0085116A"/>
    <w:rsid w:val="008528D5"/>
    <w:rsid w:val="00852EAF"/>
    <w:rsid w:val="00854D0F"/>
    <w:rsid w:val="00855977"/>
    <w:rsid w:val="00855BED"/>
    <w:rsid w:val="00856AFC"/>
    <w:rsid w:val="00856DE5"/>
    <w:rsid w:val="00856F02"/>
    <w:rsid w:val="00857D92"/>
    <w:rsid w:val="00860C12"/>
    <w:rsid w:val="00860FC5"/>
    <w:rsid w:val="00860FCD"/>
    <w:rsid w:val="00861B74"/>
    <w:rsid w:val="00862072"/>
    <w:rsid w:val="008624A9"/>
    <w:rsid w:val="0086259A"/>
    <w:rsid w:val="00862A68"/>
    <w:rsid w:val="00862A96"/>
    <w:rsid w:val="008630A8"/>
    <w:rsid w:val="00863250"/>
    <w:rsid w:val="00863A5F"/>
    <w:rsid w:val="008648FC"/>
    <w:rsid w:val="008653A6"/>
    <w:rsid w:val="00865567"/>
    <w:rsid w:val="00865615"/>
    <w:rsid w:val="00865AAF"/>
    <w:rsid w:val="00866110"/>
    <w:rsid w:val="00866771"/>
    <w:rsid w:val="008667E8"/>
    <w:rsid w:val="00866A3B"/>
    <w:rsid w:val="00866A69"/>
    <w:rsid w:val="00867BB5"/>
    <w:rsid w:val="00870EB5"/>
    <w:rsid w:val="008721D7"/>
    <w:rsid w:val="00872959"/>
    <w:rsid w:val="0087299E"/>
    <w:rsid w:val="00874712"/>
    <w:rsid w:val="00874781"/>
    <w:rsid w:val="00874851"/>
    <w:rsid w:val="0087492F"/>
    <w:rsid w:val="00874B18"/>
    <w:rsid w:val="00874E93"/>
    <w:rsid w:val="00874F9E"/>
    <w:rsid w:val="008753CE"/>
    <w:rsid w:val="00875708"/>
    <w:rsid w:val="0087598B"/>
    <w:rsid w:val="00875A9C"/>
    <w:rsid w:val="008763C4"/>
    <w:rsid w:val="00876A6F"/>
    <w:rsid w:val="008771B7"/>
    <w:rsid w:val="00877A29"/>
    <w:rsid w:val="00880C98"/>
    <w:rsid w:val="00881085"/>
    <w:rsid w:val="00881152"/>
    <w:rsid w:val="00881F9A"/>
    <w:rsid w:val="008822F9"/>
    <w:rsid w:val="00882A09"/>
    <w:rsid w:val="00882BC1"/>
    <w:rsid w:val="00882C2D"/>
    <w:rsid w:val="008831F9"/>
    <w:rsid w:val="008838AD"/>
    <w:rsid w:val="00883980"/>
    <w:rsid w:val="00884287"/>
    <w:rsid w:val="0088429E"/>
    <w:rsid w:val="008849A4"/>
    <w:rsid w:val="008849B1"/>
    <w:rsid w:val="0088527D"/>
    <w:rsid w:val="0088533C"/>
    <w:rsid w:val="00885456"/>
    <w:rsid w:val="00886076"/>
    <w:rsid w:val="00886572"/>
    <w:rsid w:val="0088773D"/>
    <w:rsid w:val="00887CC9"/>
    <w:rsid w:val="008908CD"/>
    <w:rsid w:val="00890B1C"/>
    <w:rsid w:val="00891187"/>
    <w:rsid w:val="008914BE"/>
    <w:rsid w:val="00891AAA"/>
    <w:rsid w:val="00891AB8"/>
    <w:rsid w:val="00892111"/>
    <w:rsid w:val="0089268A"/>
    <w:rsid w:val="00892843"/>
    <w:rsid w:val="00892A56"/>
    <w:rsid w:val="00892E5A"/>
    <w:rsid w:val="00892E79"/>
    <w:rsid w:val="00893447"/>
    <w:rsid w:val="00893548"/>
    <w:rsid w:val="00893CD3"/>
    <w:rsid w:val="008944E8"/>
    <w:rsid w:val="008948DA"/>
    <w:rsid w:val="00894AF6"/>
    <w:rsid w:val="008953C5"/>
    <w:rsid w:val="00895F35"/>
    <w:rsid w:val="00896149"/>
    <w:rsid w:val="00896D82"/>
    <w:rsid w:val="00897266"/>
    <w:rsid w:val="00897656"/>
    <w:rsid w:val="008977C9"/>
    <w:rsid w:val="008978AF"/>
    <w:rsid w:val="008A05DC"/>
    <w:rsid w:val="008A090D"/>
    <w:rsid w:val="008A0DEC"/>
    <w:rsid w:val="008A0F7A"/>
    <w:rsid w:val="008A26B8"/>
    <w:rsid w:val="008A2866"/>
    <w:rsid w:val="008A2C6F"/>
    <w:rsid w:val="008A3213"/>
    <w:rsid w:val="008A374B"/>
    <w:rsid w:val="008A3FA6"/>
    <w:rsid w:val="008A54C6"/>
    <w:rsid w:val="008A5548"/>
    <w:rsid w:val="008A601B"/>
    <w:rsid w:val="008A6BCA"/>
    <w:rsid w:val="008A6D68"/>
    <w:rsid w:val="008A75CF"/>
    <w:rsid w:val="008A77FC"/>
    <w:rsid w:val="008A7881"/>
    <w:rsid w:val="008A79EA"/>
    <w:rsid w:val="008A7FFE"/>
    <w:rsid w:val="008B0673"/>
    <w:rsid w:val="008B06CC"/>
    <w:rsid w:val="008B123B"/>
    <w:rsid w:val="008B155B"/>
    <w:rsid w:val="008B1887"/>
    <w:rsid w:val="008B27C0"/>
    <w:rsid w:val="008B3C42"/>
    <w:rsid w:val="008B477B"/>
    <w:rsid w:val="008B4854"/>
    <w:rsid w:val="008B4A5E"/>
    <w:rsid w:val="008B51A8"/>
    <w:rsid w:val="008B5620"/>
    <w:rsid w:val="008B5A6E"/>
    <w:rsid w:val="008B6997"/>
    <w:rsid w:val="008B7023"/>
    <w:rsid w:val="008B7BDD"/>
    <w:rsid w:val="008B7D33"/>
    <w:rsid w:val="008C0167"/>
    <w:rsid w:val="008C0D09"/>
    <w:rsid w:val="008C0DD3"/>
    <w:rsid w:val="008C0EA4"/>
    <w:rsid w:val="008C17F2"/>
    <w:rsid w:val="008C2111"/>
    <w:rsid w:val="008C297D"/>
    <w:rsid w:val="008C3E8A"/>
    <w:rsid w:val="008C4223"/>
    <w:rsid w:val="008C451B"/>
    <w:rsid w:val="008C4FE2"/>
    <w:rsid w:val="008C5148"/>
    <w:rsid w:val="008C5300"/>
    <w:rsid w:val="008C699F"/>
    <w:rsid w:val="008C6C92"/>
    <w:rsid w:val="008C6CA8"/>
    <w:rsid w:val="008C6E1F"/>
    <w:rsid w:val="008C74C4"/>
    <w:rsid w:val="008C7604"/>
    <w:rsid w:val="008D0008"/>
    <w:rsid w:val="008D0A0C"/>
    <w:rsid w:val="008D1849"/>
    <w:rsid w:val="008D1D7A"/>
    <w:rsid w:val="008D1FFA"/>
    <w:rsid w:val="008D22F0"/>
    <w:rsid w:val="008D2340"/>
    <w:rsid w:val="008D2F8E"/>
    <w:rsid w:val="008D32C0"/>
    <w:rsid w:val="008D3D1B"/>
    <w:rsid w:val="008D4086"/>
    <w:rsid w:val="008D47C4"/>
    <w:rsid w:val="008D4B53"/>
    <w:rsid w:val="008D4DE9"/>
    <w:rsid w:val="008D557A"/>
    <w:rsid w:val="008D55DF"/>
    <w:rsid w:val="008D58AC"/>
    <w:rsid w:val="008D58D3"/>
    <w:rsid w:val="008D5CD8"/>
    <w:rsid w:val="008D5F26"/>
    <w:rsid w:val="008D6346"/>
    <w:rsid w:val="008D72C6"/>
    <w:rsid w:val="008D73F5"/>
    <w:rsid w:val="008D7433"/>
    <w:rsid w:val="008D7DC6"/>
    <w:rsid w:val="008E06E1"/>
    <w:rsid w:val="008E086D"/>
    <w:rsid w:val="008E10AE"/>
    <w:rsid w:val="008E1207"/>
    <w:rsid w:val="008E2000"/>
    <w:rsid w:val="008E2514"/>
    <w:rsid w:val="008E358A"/>
    <w:rsid w:val="008E3887"/>
    <w:rsid w:val="008E4365"/>
    <w:rsid w:val="008E5056"/>
    <w:rsid w:val="008E5654"/>
    <w:rsid w:val="008E5D76"/>
    <w:rsid w:val="008E5E8F"/>
    <w:rsid w:val="008E6666"/>
    <w:rsid w:val="008E7622"/>
    <w:rsid w:val="008E7C54"/>
    <w:rsid w:val="008F032C"/>
    <w:rsid w:val="008F09C1"/>
    <w:rsid w:val="008F0A90"/>
    <w:rsid w:val="008F0D36"/>
    <w:rsid w:val="008F0FB8"/>
    <w:rsid w:val="008F12B4"/>
    <w:rsid w:val="008F19FB"/>
    <w:rsid w:val="008F2B65"/>
    <w:rsid w:val="008F2FB0"/>
    <w:rsid w:val="008F37AD"/>
    <w:rsid w:val="008F4B0F"/>
    <w:rsid w:val="008F4CEB"/>
    <w:rsid w:val="008F4D8F"/>
    <w:rsid w:val="008F4FF1"/>
    <w:rsid w:val="008F5862"/>
    <w:rsid w:val="008F5D0A"/>
    <w:rsid w:val="008F5F7E"/>
    <w:rsid w:val="008F6E0C"/>
    <w:rsid w:val="008F70C6"/>
    <w:rsid w:val="008F77D5"/>
    <w:rsid w:val="009004FF"/>
    <w:rsid w:val="0090103C"/>
    <w:rsid w:val="00901838"/>
    <w:rsid w:val="00901D6B"/>
    <w:rsid w:val="00902170"/>
    <w:rsid w:val="00903B34"/>
    <w:rsid w:val="009044C7"/>
    <w:rsid w:val="00904AF3"/>
    <w:rsid w:val="0090587C"/>
    <w:rsid w:val="00905E0B"/>
    <w:rsid w:val="00907122"/>
    <w:rsid w:val="00907273"/>
    <w:rsid w:val="0090770B"/>
    <w:rsid w:val="00910341"/>
    <w:rsid w:val="0091051E"/>
    <w:rsid w:val="009105C9"/>
    <w:rsid w:val="00911183"/>
    <w:rsid w:val="009111EA"/>
    <w:rsid w:val="00911A9C"/>
    <w:rsid w:val="00911AE0"/>
    <w:rsid w:val="00913413"/>
    <w:rsid w:val="00913939"/>
    <w:rsid w:val="00913F4A"/>
    <w:rsid w:val="009144EF"/>
    <w:rsid w:val="009154AE"/>
    <w:rsid w:val="00915A3F"/>
    <w:rsid w:val="00917379"/>
    <w:rsid w:val="00917918"/>
    <w:rsid w:val="00920BB4"/>
    <w:rsid w:val="00920F8E"/>
    <w:rsid w:val="00921672"/>
    <w:rsid w:val="00922571"/>
    <w:rsid w:val="00922B61"/>
    <w:rsid w:val="00923A5E"/>
    <w:rsid w:val="00923F47"/>
    <w:rsid w:val="009245A9"/>
    <w:rsid w:val="00924708"/>
    <w:rsid w:val="00924D0D"/>
    <w:rsid w:val="00925684"/>
    <w:rsid w:val="00926071"/>
    <w:rsid w:val="00926146"/>
    <w:rsid w:val="0092615B"/>
    <w:rsid w:val="009268AF"/>
    <w:rsid w:val="00926E20"/>
    <w:rsid w:val="009274D7"/>
    <w:rsid w:val="00927ACF"/>
    <w:rsid w:val="00930B49"/>
    <w:rsid w:val="00931838"/>
    <w:rsid w:val="00931DFA"/>
    <w:rsid w:val="0093251C"/>
    <w:rsid w:val="009330BA"/>
    <w:rsid w:val="009330D0"/>
    <w:rsid w:val="009336C4"/>
    <w:rsid w:val="009338F5"/>
    <w:rsid w:val="00934435"/>
    <w:rsid w:val="009348C1"/>
    <w:rsid w:val="00934B2E"/>
    <w:rsid w:val="00934BEA"/>
    <w:rsid w:val="00935ED2"/>
    <w:rsid w:val="0093633F"/>
    <w:rsid w:val="009366FC"/>
    <w:rsid w:val="00936C16"/>
    <w:rsid w:val="00936D64"/>
    <w:rsid w:val="00936F02"/>
    <w:rsid w:val="00937992"/>
    <w:rsid w:val="00941855"/>
    <w:rsid w:val="00942963"/>
    <w:rsid w:val="009430AD"/>
    <w:rsid w:val="0094316F"/>
    <w:rsid w:val="00944113"/>
    <w:rsid w:val="0094463E"/>
    <w:rsid w:val="00944D1A"/>
    <w:rsid w:val="009458BA"/>
    <w:rsid w:val="0094598B"/>
    <w:rsid w:val="00945C6A"/>
    <w:rsid w:val="00947AD0"/>
    <w:rsid w:val="00947BAD"/>
    <w:rsid w:val="009502C3"/>
    <w:rsid w:val="00950D80"/>
    <w:rsid w:val="009511DD"/>
    <w:rsid w:val="00951565"/>
    <w:rsid w:val="009515CA"/>
    <w:rsid w:val="0095207F"/>
    <w:rsid w:val="009524E2"/>
    <w:rsid w:val="00952B14"/>
    <w:rsid w:val="00952FCD"/>
    <w:rsid w:val="009534DE"/>
    <w:rsid w:val="0095350D"/>
    <w:rsid w:val="00953545"/>
    <w:rsid w:val="009536E9"/>
    <w:rsid w:val="00953D31"/>
    <w:rsid w:val="00953FA9"/>
    <w:rsid w:val="00954F30"/>
    <w:rsid w:val="00955037"/>
    <w:rsid w:val="00955ADE"/>
    <w:rsid w:val="00956A14"/>
    <w:rsid w:val="00956A24"/>
    <w:rsid w:val="00956F7C"/>
    <w:rsid w:val="009571B0"/>
    <w:rsid w:val="00957514"/>
    <w:rsid w:val="00957E13"/>
    <w:rsid w:val="0096020C"/>
    <w:rsid w:val="00960651"/>
    <w:rsid w:val="00960D96"/>
    <w:rsid w:val="00961007"/>
    <w:rsid w:val="0096159D"/>
    <w:rsid w:val="00961CB2"/>
    <w:rsid w:val="00961F22"/>
    <w:rsid w:val="00962406"/>
    <w:rsid w:val="009630C3"/>
    <w:rsid w:val="00963470"/>
    <w:rsid w:val="00963863"/>
    <w:rsid w:val="009646E3"/>
    <w:rsid w:val="00964A27"/>
    <w:rsid w:val="00965097"/>
    <w:rsid w:val="009653FF"/>
    <w:rsid w:val="0096581A"/>
    <w:rsid w:val="00965FE3"/>
    <w:rsid w:val="009662E9"/>
    <w:rsid w:val="00966A21"/>
    <w:rsid w:val="0096748D"/>
    <w:rsid w:val="00967564"/>
    <w:rsid w:val="00967799"/>
    <w:rsid w:val="00967B13"/>
    <w:rsid w:val="00970C45"/>
    <w:rsid w:val="00971E38"/>
    <w:rsid w:val="009722D9"/>
    <w:rsid w:val="009729E5"/>
    <w:rsid w:val="00972A3B"/>
    <w:rsid w:val="00972C7F"/>
    <w:rsid w:val="00973539"/>
    <w:rsid w:val="00974095"/>
    <w:rsid w:val="00974B98"/>
    <w:rsid w:val="0097556F"/>
    <w:rsid w:val="0097594A"/>
    <w:rsid w:val="0097617C"/>
    <w:rsid w:val="009761DD"/>
    <w:rsid w:val="009765B7"/>
    <w:rsid w:val="009771B0"/>
    <w:rsid w:val="0098046F"/>
    <w:rsid w:val="00980803"/>
    <w:rsid w:val="0098086B"/>
    <w:rsid w:val="00980A29"/>
    <w:rsid w:val="0098145B"/>
    <w:rsid w:val="00981F0C"/>
    <w:rsid w:val="00982367"/>
    <w:rsid w:val="00982836"/>
    <w:rsid w:val="00982AB0"/>
    <w:rsid w:val="00983632"/>
    <w:rsid w:val="00983852"/>
    <w:rsid w:val="00983965"/>
    <w:rsid w:val="00983FF5"/>
    <w:rsid w:val="0098446F"/>
    <w:rsid w:val="00984689"/>
    <w:rsid w:val="0098472A"/>
    <w:rsid w:val="00984C9E"/>
    <w:rsid w:val="00984E23"/>
    <w:rsid w:val="0098573F"/>
    <w:rsid w:val="00986A23"/>
    <w:rsid w:val="009871D5"/>
    <w:rsid w:val="00987536"/>
    <w:rsid w:val="0098788A"/>
    <w:rsid w:val="00990D51"/>
    <w:rsid w:val="0099169A"/>
    <w:rsid w:val="009928B5"/>
    <w:rsid w:val="00992EE2"/>
    <w:rsid w:val="00992F7A"/>
    <w:rsid w:val="009939DF"/>
    <w:rsid w:val="009957D2"/>
    <w:rsid w:val="00995810"/>
    <w:rsid w:val="00995BDD"/>
    <w:rsid w:val="00996A54"/>
    <w:rsid w:val="009970A2"/>
    <w:rsid w:val="009A021E"/>
    <w:rsid w:val="009A0806"/>
    <w:rsid w:val="009A081B"/>
    <w:rsid w:val="009A0A02"/>
    <w:rsid w:val="009A0A8F"/>
    <w:rsid w:val="009A0EC9"/>
    <w:rsid w:val="009A0F2C"/>
    <w:rsid w:val="009A16EF"/>
    <w:rsid w:val="009A1A67"/>
    <w:rsid w:val="009A2A17"/>
    <w:rsid w:val="009A32D0"/>
    <w:rsid w:val="009A3D91"/>
    <w:rsid w:val="009A516E"/>
    <w:rsid w:val="009A6228"/>
    <w:rsid w:val="009A65F9"/>
    <w:rsid w:val="009A6A01"/>
    <w:rsid w:val="009A7749"/>
    <w:rsid w:val="009A77B5"/>
    <w:rsid w:val="009A7900"/>
    <w:rsid w:val="009A79A4"/>
    <w:rsid w:val="009B0D2D"/>
    <w:rsid w:val="009B10C4"/>
    <w:rsid w:val="009B143E"/>
    <w:rsid w:val="009B217A"/>
    <w:rsid w:val="009B2386"/>
    <w:rsid w:val="009B386C"/>
    <w:rsid w:val="009B3925"/>
    <w:rsid w:val="009B4C8E"/>
    <w:rsid w:val="009B5347"/>
    <w:rsid w:val="009B5449"/>
    <w:rsid w:val="009B5BC9"/>
    <w:rsid w:val="009B5D75"/>
    <w:rsid w:val="009B6113"/>
    <w:rsid w:val="009B61A8"/>
    <w:rsid w:val="009B61CF"/>
    <w:rsid w:val="009B72E0"/>
    <w:rsid w:val="009B7CBA"/>
    <w:rsid w:val="009B7FF8"/>
    <w:rsid w:val="009C0657"/>
    <w:rsid w:val="009C0C9D"/>
    <w:rsid w:val="009C1841"/>
    <w:rsid w:val="009C1BF0"/>
    <w:rsid w:val="009C230A"/>
    <w:rsid w:val="009C2A9D"/>
    <w:rsid w:val="009C2DCA"/>
    <w:rsid w:val="009C34B0"/>
    <w:rsid w:val="009C4BB3"/>
    <w:rsid w:val="009C4F1D"/>
    <w:rsid w:val="009C53E2"/>
    <w:rsid w:val="009C55D6"/>
    <w:rsid w:val="009C5E81"/>
    <w:rsid w:val="009C5ECF"/>
    <w:rsid w:val="009C6E54"/>
    <w:rsid w:val="009C6F41"/>
    <w:rsid w:val="009D2233"/>
    <w:rsid w:val="009D23F2"/>
    <w:rsid w:val="009D24F7"/>
    <w:rsid w:val="009D2D31"/>
    <w:rsid w:val="009D4A31"/>
    <w:rsid w:val="009D4ADD"/>
    <w:rsid w:val="009D68FE"/>
    <w:rsid w:val="009D6EEA"/>
    <w:rsid w:val="009D775C"/>
    <w:rsid w:val="009E032D"/>
    <w:rsid w:val="009E043E"/>
    <w:rsid w:val="009E10DF"/>
    <w:rsid w:val="009E11E1"/>
    <w:rsid w:val="009E15A1"/>
    <w:rsid w:val="009E1754"/>
    <w:rsid w:val="009E19AF"/>
    <w:rsid w:val="009E1ECD"/>
    <w:rsid w:val="009E2EC1"/>
    <w:rsid w:val="009E3087"/>
    <w:rsid w:val="009E30BB"/>
    <w:rsid w:val="009E33B0"/>
    <w:rsid w:val="009E36FF"/>
    <w:rsid w:val="009E38BE"/>
    <w:rsid w:val="009E3B0D"/>
    <w:rsid w:val="009E41D5"/>
    <w:rsid w:val="009E49E9"/>
    <w:rsid w:val="009E5075"/>
    <w:rsid w:val="009E57E9"/>
    <w:rsid w:val="009E6124"/>
    <w:rsid w:val="009E6203"/>
    <w:rsid w:val="009E717B"/>
    <w:rsid w:val="009E77B8"/>
    <w:rsid w:val="009F005E"/>
    <w:rsid w:val="009F097F"/>
    <w:rsid w:val="009F0C7A"/>
    <w:rsid w:val="009F2202"/>
    <w:rsid w:val="009F2217"/>
    <w:rsid w:val="009F27A3"/>
    <w:rsid w:val="009F2CD4"/>
    <w:rsid w:val="009F2EF4"/>
    <w:rsid w:val="009F397F"/>
    <w:rsid w:val="009F4330"/>
    <w:rsid w:val="009F43E2"/>
    <w:rsid w:val="009F5487"/>
    <w:rsid w:val="009F6BB5"/>
    <w:rsid w:val="009F6DDA"/>
    <w:rsid w:val="009F6F09"/>
    <w:rsid w:val="009F7622"/>
    <w:rsid w:val="009F77BE"/>
    <w:rsid w:val="00A00152"/>
    <w:rsid w:val="00A00719"/>
    <w:rsid w:val="00A00C87"/>
    <w:rsid w:val="00A011D6"/>
    <w:rsid w:val="00A0142E"/>
    <w:rsid w:val="00A01658"/>
    <w:rsid w:val="00A018DC"/>
    <w:rsid w:val="00A0208C"/>
    <w:rsid w:val="00A026C2"/>
    <w:rsid w:val="00A038A5"/>
    <w:rsid w:val="00A03D3B"/>
    <w:rsid w:val="00A03F50"/>
    <w:rsid w:val="00A0545F"/>
    <w:rsid w:val="00A059C4"/>
    <w:rsid w:val="00A05D1D"/>
    <w:rsid w:val="00A060F1"/>
    <w:rsid w:val="00A06289"/>
    <w:rsid w:val="00A06399"/>
    <w:rsid w:val="00A069F3"/>
    <w:rsid w:val="00A079FA"/>
    <w:rsid w:val="00A10161"/>
    <w:rsid w:val="00A1068C"/>
    <w:rsid w:val="00A11210"/>
    <w:rsid w:val="00A117F0"/>
    <w:rsid w:val="00A11C4F"/>
    <w:rsid w:val="00A11CDC"/>
    <w:rsid w:val="00A11DD0"/>
    <w:rsid w:val="00A12E53"/>
    <w:rsid w:val="00A13628"/>
    <w:rsid w:val="00A13B50"/>
    <w:rsid w:val="00A13EAA"/>
    <w:rsid w:val="00A141B2"/>
    <w:rsid w:val="00A141E4"/>
    <w:rsid w:val="00A14392"/>
    <w:rsid w:val="00A16F24"/>
    <w:rsid w:val="00A17B55"/>
    <w:rsid w:val="00A200F0"/>
    <w:rsid w:val="00A2057F"/>
    <w:rsid w:val="00A20A3B"/>
    <w:rsid w:val="00A20FF5"/>
    <w:rsid w:val="00A21C50"/>
    <w:rsid w:val="00A21D88"/>
    <w:rsid w:val="00A21DAE"/>
    <w:rsid w:val="00A2226D"/>
    <w:rsid w:val="00A22DC9"/>
    <w:rsid w:val="00A23F9C"/>
    <w:rsid w:val="00A23FB1"/>
    <w:rsid w:val="00A2468F"/>
    <w:rsid w:val="00A249D9"/>
    <w:rsid w:val="00A250C2"/>
    <w:rsid w:val="00A250FE"/>
    <w:rsid w:val="00A25A6E"/>
    <w:rsid w:val="00A2628F"/>
    <w:rsid w:val="00A2680B"/>
    <w:rsid w:val="00A26983"/>
    <w:rsid w:val="00A26E44"/>
    <w:rsid w:val="00A26F90"/>
    <w:rsid w:val="00A2784F"/>
    <w:rsid w:val="00A27B98"/>
    <w:rsid w:val="00A3073E"/>
    <w:rsid w:val="00A310FE"/>
    <w:rsid w:val="00A31404"/>
    <w:rsid w:val="00A319A2"/>
    <w:rsid w:val="00A31E73"/>
    <w:rsid w:val="00A32022"/>
    <w:rsid w:val="00A324A6"/>
    <w:rsid w:val="00A328FD"/>
    <w:rsid w:val="00A3299C"/>
    <w:rsid w:val="00A32BC4"/>
    <w:rsid w:val="00A33314"/>
    <w:rsid w:val="00A33ABC"/>
    <w:rsid w:val="00A33F8F"/>
    <w:rsid w:val="00A34181"/>
    <w:rsid w:val="00A34AF7"/>
    <w:rsid w:val="00A34FCB"/>
    <w:rsid w:val="00A35022"/>
    <w:rsid w:val="00A36926"/>
    <w:rsid w:val="00A36F5B"/>
    <w:rsid w:val="00A373FE"/>
    <w:rsid w:val="00A37685"/>
    <w:rsid w:val="00A37D5D"/>
    <w:rsid w:val="00A37E1F"/>
    <w:rsid w:val="00A40719"/>
    <w:rsid w:val="00A40D9A"/>
    <w:rsid w:val="00A40F01"/>
    <w:rsid w:val="00A429D2"/>
    <w:rsid w:val="00A4303A"/>
    <w:rsid w:val="00A435BE"/>
    <w:rsid w:val="00A437DD"/>
    <w:rsid w:val="00A43B19"/>
    <w:rsid w:val="00A442CF"/>
    <w:rsid w:val="00A44B2B"/>
    <w:rsid w:val="00A44DAD"/>
    <w:rsid w:val="00A450BA"/>
    <w:rsid w:val="00A4677E"/>
    <w:rsid w:val="00A46BE8"/>
    <w:rsid w:val="00A4733C"/>
    <w:rsid w:val="00A514E9"/>
    <w:rsid w:val="00A514FD"/>
    <w:rsid w:val="00A51D9E"/>
    <w:rsid w:val="00A52AEB"/>
    <w:rsid w:val="00A52E89"/>
    <w:rsid w:val="00A539A3"/>
    <w:rsid w:val="00A53B4D"/>
    <w:rsid w:val="00A53D6B"/>
    <w:rsid w:val="00A53EB4"/>
    <w:rsid w:val="00A5445B"/>
    <w:rsid w:val="00A54497"/>
    <w:rsid w:val="00A54A10"/>
    <w:rsid w:val="00A557C6"/>
    <w:rsid w:val="00A55A8D"/>
    <w:rsid w:val="00A55CFA"/>
    <w:rsid w:val="00A57532"/>
    <w:rsid w:val="00A5779A"/>
    <w:rsid w:val="00A60313"/>
    <w:rsid w:val="00A607DF"/>
    <w:rsid w:val="00A60A9A"/>
    <w:rsid w:val="00A60D73"/>
    <w:rsid w:val="00A60FEF"/>
    <w:rsid w:val="00A610C7"/>
    <w:rsid w:val="00A61505"/>
    <w:rsid w:val="00A61B11"/>
    <w:rsid w:val="00A6262E"/>
    <w:rsid w:val="00A63A23"/>
    <w:rsid w:val="00A63B11"/>
    <w:rsid w:val="00A64465"/>
    <w:rsid w:val="00A6519B"/>
    <w:rsid w:val="00A65CEC"/>
    <w:rsid w:val="00A65FBC"/>
    <w:rsid w:val="00A66002"/>
    <w:rsid w:val="00A66082"/>
    <w:rsid w:val="00A6697E"/>
    <w:rsid w:val="00A66CA7"/>
    <w:rsid w:val="00A66DFA"/>
    <w:rsid w:val="00A6780A"/>
    <w:rsid w:val="00A67EF5"/>
    <w:rsid w:val="00A70F8B"/>
    <w:rsid w:val="00A71038"/>
    <w:rsid w:val="00A72580"/>
    <w:rsid w:val="00A72794"/>
    <w:rsid w:val="00A7331B"/>
    <w:rsid w:val="00A73432"/>
    <w:rsid w:val="00A735B2"/>
    <w:rsid w:val="00A735D6"/>
    <w:rsid w:val="00A7508B"/>
    <w:rsid w:val="00A75BC1"/>
    <w:rsid w:val="00A7622F"/>
    <w:rsid w:val="00A769D3"/>
    <w:rsid w:val="00A76F3D"/>
    <w:rsid w:val="00A77BA9"/>
    <w:rsid w:val="00A77CA6"/>
    <w:rsid w:val="00A77CDE"/>
    <w:rsid w:val="00A802F0"/>
    <w:rsid w:val="00A810C1"/>
    <w:rsid w:val="00A81868"/>
    <w:rsid w:val="00A81DA1"/>
    <w:rsid w:val="00A81E47"/>
    <w:rsid w:val="00A82020"/>
    <w:rsid w:val="00A84786"/>
    <w:rsid w:val="00A84C35"/>
    <w:rsid w:val="00A85462"/>
    <w:rsid w:val="00A8568E"/>
    <w:rsid w:val="00A86127"/>
    <w:rsid w:val="00A86248"/>
    <w:rsid w:val="00A867F5"/>
    <w:rsid w:val="00A86902"/>
    <w:rsid w:val="00A87200"/>
    <w:rsid w:val="00A877A9"/>
    <w:rsid w:val="00A87D9D"/>
    <w:rsid w:val="00A87F47"/>
    <w:rsid w:val="00A90EC3"/>
    <w:rsid w:val="00A9185E"/>
    <w:rsid w:val="00A91A11"/>
    <w:rsid w:val="00A91AAA"/>
    <w:rsid w:val="00A92190"/>
    <w:rsid w:val="00A92E0E"/>
    <w:rsid w:val="00A93398"/>
    <w:rsid w:val="00A936D8"/>
    <w:rsid w:val="00A94371"/>
    <w:rsid w:val="00A94FB0"/>
    <w:rsid w:val="00A955E6"/>
    <w:rsid w:val="00A95C42"/>
    <w:rsid w:val="00A95C57"/>
    <w:rsid w:val="00A95CFB"/>
    <w:rsid w:val="00A961F6"/>
    <w:rsid w:val="00A9710A"/>
    <w:rsid w:val="00A9710E"/>
    <w:rsid w:val="00A97151"/>
    <w:rsid w:val="00A97C0F"/>
    <w:rsid w:val="00AA014B"/>
    <w:rsid w:val="00AA03A7"/>
    <w:rsid w:val="00AA0692"/>
    <w:rsid w:val="00AA0DFA"/>
    <w:rsid w:val="00AA0F56"/>
    <w:rsid w:val="00AA2020"/>
    <w:rsid w:val="00AA28C2"/>
    <w:rsid w:val="00AA2E0D"/>
    <w:rsid w:val="00AA30CE"/>
    <w:rsid w:val="00AA33AF"/>
    <w:rsid w:val="00AA36D5"/>
    <w:rsid w:val="00AA4B32"/>
    <w:rsid w:val="00AA4DAE"/>
    <w:rsid w:val="00AA5EAE"/>
    <w:rsid w:val="00AA7087"/>
    <w:rsid w:val="00AA7EED"/>
    <w:rsid w:val="00AB04E1"/>
    <w:rsid w:val="00AB0619"/>
    <w:rsid w:val="00AB101C"/>
    <w:rsid w:val="00AB122A"/>
    <w:rsid w:val="00AB19F2"/>
    <w:rsid w:val="00AB3146"/>
    <w:rsid w:val="00AB3708"/>
    <w:rsid w:val="00AB431E"/>
    <w:rsid w:val="00AB47B1"/>
    <w:rsid w:val="00AB47C8"/>
    <w:rsid w:val="00AB4C54"/>
    <w:rsid w:val="00AB4DC7"/>
    <w:rsid w:val="00AB59AB"/>
    <w:rsid w:val="00AB64AA"/>
    <w:rsid w:val="00AB6C7F"/>
    <w:rsid w:val="00AB6F3A"/>
    <w:rsid w:val="00AB776F"/>
    <w:rsid w:val="00AB797E"/>
    <w:rsid w:val="00AB7EDD"/>
    <w:rsid w:val="00AC024C"/>
    <w:rsid w:val="00AC073E"/>
    <w:rsid w:val="00AC10D9"/>
    <w:rsid w:val="00AC1175"/>
    <w:rsid w:val="00AC1873"/>
    <w:rsid w:val="00AC2798"/>
    <w:rsid w:val="00AC2AD3"/>
    <w:rsid w:val="00AC42B0"/>
    <w:rsid w:val="00AC469C"/>
    <w:rsid w:val="00AC4AAF"/>
    <w:rsid w:val="00AC57BB"/>
    <w:rsid w:val="00AC589A"/>
    <w:rsid w:val="00AC6036"/>
    <w:rsid w:val="00AC60E7"/>
    <w:rsid w:val="00AC6482"/>
    <w:rsid w:val="00AC688B"/>
    <w:rsid w:val="00AC6A59"/>
    <w:rsid w:val="00AC6AB2"/>
    <w:rsid w:val="00AC6AE4"/>
    <w:rsid w:val="00AC6CC4"/>
    <w:rsid w:val="00AC6D30"/>
    <w:rsid w:val="00AC6FD0"/>
    <w:rsid w:val="00AC701E"/>
    <w:rsid w:val="00AC7D39"/>
    <w:rsid w:val="00AD0812"/>
    <w:rsid w:val="00AD0AE9"/>
    <w:rsid w:val="00AD26FD"/>
    <w:rsid w:val="00AD2B1B"/>
    <w:rsid w:val="00AD2FBF"/>
    <w:rsid w:val="00AD3865"/>
    <w:rsid w:val="00AD38CF"/>
    <w:rsid w:val="00AD41AB"/>
    <w:rsid w:val="00AD44F6"/>
    <w:rsid w:val="00AD47E9"/>
    <w:rsid w:val="00AD4921"/>
    <w:rsid w:val="00AD4B09"/>
    <w:rsid w:val="00AD5516"/>
    <w:rsid w:val="00AD5890"/>
    <w:rsid w:val="00AD6FD1"/>
    <w:rsid w:val="00AD7295"/>
    <w:rsid w:val="00AD7495"/>
    <w:rsid w:val="00AE08D9"/>
    <w:rsid w:val="00AE1897"/>
    <w:rsid w:val="00AE19D6"/>
    <w:rsid w:val="00AE1F07"/>
    <w:rsid w:val="00AE21BD"/>
    <w:rsid w:val="00AE2D24"/>
    <w:rsid w:val="00AE3149"/>
    <w:rsid w:val="00AE3DC1"/>
    <w:rsid w:val="00AE3E16"/>
    <w:rsid w:val="00AE3F88"/>
    <w:rsid w:val="00AE3FA1"/>
    <w:rsid w:val="00AE4AA2"/>
    <w:rsid w:val="00AE50C1"/>
    <w:rsid w:val="00AE59F4"/>
    <w:rsid w:val="00AE5D31"/>
    <w:rsid w:val="00AE6BF9"/>
    <w:rsid w:val="00AE6FCF"/>
    <w:rsid w:val="00AE73C4"/>
    <w:rsid w:val="00AE7514"/>
    <w:rsid w:val="00AE76FD"/>
    <w:rsid w:val="00AF0184"/>
    <w:rsid w:val="00AF0D09"/>
    <w:rsid w:val="00AF150B"/>
    <w:rsid w:val="00AF1857"/>
    <w:rsid w:val="00AF2158"/>
    <w:rsid w:val="00AF263F"/>
    <w:rsid w:val="00AF2EF2"/>
    <w:rsid w:val="00AF35BA"/>
    <w:rsid w:val="00AF36F4"/>
    <w:rsid w:val="00AF40C6"/>
    <w:rsid w:val="00AF52AB"/>
    <w:rsid w:val="00AF54E8"/>
    <w:rsid w:val="00AF6ED0"/>
    <w:rsid w:val="00AF71D1"/>
    <w:rsid w:val="00B01272"/>
    <w:rsid w:val="00B02976"/>
    <w:rsid w:val="00B038BD"/>
    <w:rsid w:val="00B0392C"/>
    <w:rsid w:val="00B0397F"/>
    <w:rsid w:val="00B0481D"/>
    <w:rsid w:val="00B0490A"/>
    <w:rsid w:val="00B04B0F"/>
    <w:rsid w:val="00B05340"/>
    <w:rsid w:val="00B05647"/>
    <w:rsid w:val="00B0634A"/>
    <w:rsid w:val="00B06394"/>
    <w:rsid w:val="00B06BBE"/>
    <w:rsid w:val="00B07277"/>
    <w:rsid w:val="00B07FB7"/>
    <w:rsid w:val="00B113DD"/>
    <w:rsid w:val="00B11B74"/>
    <w:rsid w:val="00B11ECB"/>
    <w:rsid w:val="00B12AD8"/>
    <w:rsid w:val="00B1314D"/>
    <w:rsid w:val="00B13ADA"/>
    <w:rsid w:val="00B146AB"/>
    <w:rsid w:val="00B14710"/>
    <w:rsid w:val="00B1483E"/>
    <w:rsid w:val="00B1522B"/>
    <w:rsid w:val="00B1596B"/>
    <w:rsid w:val="00B15A1B"/>
    <w:rsid w:val="00B161C0"/>
    <w:rsid w:val="00B16CC0"/>
    <w:rsid w:val="00B17846"/>
    <w:rsid w:val="00B20488"/>
    <w:rsid w:val="00B20B21"/>
    <w:rsid w:val="00B2124E"/>
    <w:rsid w:val="00B215AC"/>
    <w:rsid w:val="00B218DE"/>
    <w:rsid w:val="00B21D6E"/>
    <w:rsid w:val="00B232EB"/>
    <w:rsid w:val="00B2356F"/>
    <w:rsid w:val="00B235AF"/>
    <w:rsid w:val="00B239B3"/>
    <w:rsid w:val="00B23FA0"/>
    <w:rsid w:val="00B241CF"/>
    <w:rsid w:val="00B243A3"/>
    <w:rsid w:val="00B24907"/>
    <w:rsid w:val="00B24936"/>
    <w:rsid w:val="00B25100"/>
    <w:rsid w:val="00B25279"/>
    <w:rsid w:val="00B252B9"/>
    <w:rsid w:val="00B26109"/>
    <w:rsid w:val="00B26D64"/>
    <w:rsid w:val="00B27F79"/>
    <w:rsid w:val="00B30E5C"/>
    <w:rsid w:val="00B30F0B"/>
    <w:rsid w:val="00B3142A"/>
    <w:rsid w:val="00B31D4E"/>
    <w:rsid w:val="00B324C0"/>
    <w:rsid w:val="00B32727"/>
    <w:rsid w:val="00B328EC"/>
    <w:rsid w:val="00B33C68"/>
    <w:rsid w:val="00B342F3"/>
    <w:rsid w:val="00B34492"/>
    <w:rsid w:val="00B34661"/>
    <w:rsid w:val="00B35927"/>
    <w:rsid w:val="00B35B3F"/>
    <w:rsid w:val="00B35DB7"/>
    <w:rsid w:val="00B36244"/>
    <w:rsid w:val="00B37786"/>
    <w:rsid w:val="00B40E58"/>
    <w:rsid w:val="00B4146F"/>
    <w:rsid w:val="00B42119"/>
    <w:rsid w:val="00B4219F"/>
    <w:rsid w:val="00B42242"/>
    <w:rsid w:val="00B42523"/>
    <w:rsid w:val="00B42DCA"/>
    <w:rsid w:val="00B43174"/>
    <w:rsid w:val="00B431FE"/>
    <w:rsid w:val="00B433A5"/>
    <w:rsid w:val="00B4346E"/>
    <w:rsid w:val="00B4358A"/>
    <w:rsid w:val="00B438A3"/>
    <w:rsid w:val="00B43A90"/>
    <w:rsid w:val="00B44655"/>
    <w:rsid w:val="00B44A43"/>
    <w:rsid w:val="00B44CAC"/>
    <w:rsid w:val="00B44F09"/>
    <w:rsid w:val="00B44FB5"/>
    <w:rsid w:val="00B45225"/>
    <w:rsid w:val="00B4549A"/>
    <w:rsid w:val="00B45777"/>
    <w:rsid w:val="00B46E28"/>
    <w:rsid w:val="00B4721C"/>
    <w:rsid w:val="00B477B0"/>
    <w:rsid w:val="00B47C19"/>
    <w:rsid w:val="00B5025F"/>
    <w:rsid w:val="00B5095C"/>
    <w:rsid w:val="00B50D99"/>
    <w:rsid w:val="00B50E9F"/>
    <w:rsid w:val="00B518C1"/>
    <w:rsid w:val="00B521F5"/>
    <w:rsid w:val="00B525AC"/>
    <w:rsid w:val="00B52609"/>
    <w:rsid w:val="00B52F0B"/>
    <w:rsid w:val="00B5317B"/>
    <w:rsid w:val="00B53205"/>
    <w:rsid w:val="00B53D6D"/>
    <w:rsid w:val="00B5444E"/>
    <w:rsid w:val="00B54811"/>
    <w:rsid w:val="00B553EE"/>
    <w:rsid w:val="00B55D47"/>
    <w:rsid w:val="00B55F3C"/>
    <w:rsid w:val="00B5679A"/>
    <w:rsid w:val="00B5681D"/>
    <w:rsid w:val="00B57396"/>
    <w:rsid w:val="00B57C00"/>
    <w:rsid w:val="00B57CC4"/>
    <w:rsid w:val="00B601B5"/>
    <w:rsid w:val="00B6073E"/>
    <w:rsid w:val="00B60E3E"/>
    <w:rsid w:val="00B61D61"/>
    <w:rsid w:val="00B61FD7"/>
    <w:rsid w:val="00B62334"/>
    <w:rsid w:val="00B63CCB"/>
    <w:rsid w:val="00B63DFE"/>
    <w:rsid w:val="00B6424A"/>
    <w:rsid w:val="00B65447"/>
    <w:rsid w:val="00B659D7"/>
    <w:rsid w:val="00B65A41"/>
    <w:rsid w:val="00B65B61"/>
    <w:rsid w:val="00B65B7A"/>
    <w:rsid w:val="00B65FC4"/>
    <w:rsid w:val="00B66CAF"/>
    <w:rsid w:val="00B66E1D"/>
    <w:rsid w:val="00B6739F"/>
    <w:rsid w:val="00B675C2"/>
    <w:rsid w:val="00B678D5"/>
    <w:rsid w:val="00B67901"/>
    <w:rsid w:val="00B67AAA"/>
    <w:rsid w:val="00B67E71"/>
    <w:rsid w:val="00B709FE"/>
    <w:rsid w:val="00B7194B"/>
    <w:rsid w:val="00B71FCA"/>
    <w:rsid w:val="00B730AC"/>
    <w:rsid w:val="00B73101"/>
    <w:rsid w:val="00B73141"/>
    <w:rsid w:val="00B73A71"/>
    <w:rsid w:val="00B73C1A"/>
    <w:rsid w:val="00B73D07"/>
    <w:rsid w:val="00B73DE0"/>
    <w:rsid w:val="00B74504"/>
    <w:rsid w:val="00B74E94"/>
    <w:rsid w:val="00B75270"/>
    <w:rsid w:val="00B75415"/>
    <w:rsid w:val="00B76C06"/>
    <w:rsid w:val="00B76CAD"/>
    <w:rsid w:val="00B773F1"/>
    <w:rsid w:val="00B7757E"/>
    <w:rsid w:val="00B777D2"/>
    <w:rsid w:val="00B77D74"/>
    <w:rsid w:val="00B801B4"/>
    <w:rsid w:val="00B81130"/>
    <w:rsid w:val="00B812F6"/>
    <w:rsid w:val="00B835E8"/>
    <w:rsid w:val="00B83AF3"/>
    <w:rsid w:val="00B83CB2"/>
    <w:rsid w:val="00B83D42"/>
    <w:rsid w:val="00B841B5"/>
    <w:rsid w:val="00B84312"/>
    <w:rsid w:val="00B84706"/>
    <w:rsid w:val="00B857C6"/>
    <w:rsid w:val="00B858A3"/>
    <w:rsid w:val="00B85FA7"/>
    <w:rsid w:val="00B871A2"/>
    <w:rsid w:val="00B90459"/>
    <w:rsid w:val="00B904FC"/>
    <w:rsid w:val="00B905E8"/>
    <w:rsid w:val="00B90BF8"/>
    <w:rsid w:val="00B9130B"/>
    <w:rsid w:val="00B91718"/>
    <w:rsid w:val="00B91DE4"/>
    <w:rsid w:val="00B92A23"/>
    <w:rsid w:val="00B92B65"/>
    <w:rsid w:val="00B936C6"/>
    <w:rsid w:val="00B9477D"/>
    <w:rsid w:val="00B95756"/>
    <w:rsid w:val="00B95C49"/>
    <w:rsid w:val="00B961C0"/>
    <w:rsid w:val="00B964E6"/>
    <w:rsid w:val="00B964EB"/>
    <w:rsid w:val="00B96EB3"/>
    <w:rsid w:val="00B9787D"/>
    <w:rsid w:val="00BA0433"/>
    <w:rsid w:val="00BA0987"/>
    <w:rsid w:val="00BA0CF7"/>
    <w:rsid w:val="00BA150F"/>
    <w:rsid w:val="00BA15C5"/>
    <w:rsid w:val="00BA198F"/>
    <w:rsid w:val="00BA2774"/>
    <w:rsid w:val="00BA28B3"/>
    <w:rsid w:val="00BA314D"/>
    <w:rsid w:val="00BA340B"/>
    <w:rsid w:val="00BA3DFA"/>
    <w:rsid w:val="00BA4996"/>
    <w:rsid w:val="00BA5511"/>
    <w:rsid w:val="00BA6835"/>
    <w:rsid w:val="00BA7168"/>
    <w:rsid w:val="00BA744E"/>
    <w:rsid w:val="00BA74BC"/>
    <w:rsid w:val="00BB0165"/>
    <w:rsid w:val="00BB022A"/>
    <w:rsid w:val="00BB0731"/>
    <w:rsid w:val="00BB26A0"/>
    <w:rsid w:val="00BB29B9"/>
    <w:rsid w:val="00BB2D30"/>
    <w:rsid w:val="00BB4716"/>
    <w:rsid w:val="00BB4928"/>
    <w:rsid w:val="00BB4B7E"/>
    <w:rsid w:val="00BB5BFD"/>
    <w:rsid w:val="00BB6418"/>
    <w:rsid w:val="00BB6526"/>
    <w:rsid w:val="00BB66F6"/>
    <w:rsid w:val="00BB68A4"/>
    <w:rsid w:val="00BB7EC9"/>
    <w:rsid w:val="00BC04BC"/>
    <w:rsid w:val="00BC0A87"/>
    <w:rsid w:val="00BC157F"/>
    <w:rsid w:val="00BC1A1B"/>
    <w:rsid w:val="00BC1E0A"/>
    <w:rsid w:val="00BC2873"/>
    <w:rsid w:val="00BC2D17"/>
    <w:rsid w:val="00BC2EF4"/>
    <w:rsid w:val="00BC33F7"/>
    <w:rsid w:val="00BC3EA4"/>
    <w:rsid w:val="00BC41AC"/>
    <w:rsid w:val="00BC4303"/>
    <w:rsid w:val="00BC44CD"/>
    <w:rsid w:val="00BC469A"/>
    <w:rsid w:val="00BC5F47"/>
    <w:rsid w:val="00BC6150"/>
    <w:rsid w:val="00BC6358"/>
    <w:rsid w:val="00BC663D"/>
    <w:rsid w:val="00BC68BF"/>
    <w:rsid w:val="00BC6DDB"/>
    <w:rsid w:val="00BC6F75"/>
    <w:rsid w:val="00BC7612"/>
    <w:rsid w:val="00BC7B3A"/>
    <w:rsid w:val="00BD040A"/>
    <w:rsid w:val="00BD0433"/>
    <w:rsid w:val="00BD0445"/>
    <w:rsid w:val="00BD0489"/>
    <w:rsid w:val="00BD05AD"/>
    <w:rsid w:val="00BD122C"/>
    <w:rsid w:val="00BD19FC"/>
    <w:rsid w:val="00BD1F88"/>
    <w:rsid w:val="00BD2C8E"/>
    <w:rsid w:val="00BD2EEA"/>
    <w:rsid w:val="00BD3270"/>
    <w:rsid w:val="00BD376D"/>
    <w:rsid w:val="00BD3AED"/>
    <w:rsid w:val="00BD3DE0"/>
    <w:rsid w:val="00BD3F3F"/>
    <w:rsid w:val="00BD4096"/>
    <w:rsid w:val="00BD4C1D"/>
    <w:rsid w:val="00BD4D8A"/>
    <w:rsid w:val="00BD62EB"/>
    <w:rsid w:val="00BD6639"/>
    <w:rsid w:val="00BD6844"/>
    <w:rsid w:val="00BD6FEE"/>
    <w:rsid w:val="00BD7101"/>
    <w:rsid w:val="00BD73BD"/>
    <w:rsid w:val="00BD75B8"/>
    <w:rsid w:val="00BE0529"/>
    <w:rsid w:val="00BE0558"/>
    <w:rsid w:val="00BE0EB4"/>
    <w:rsid w:val="00BE12DA"/>
    <w:rsid w:val="00BE1693"/>
    <w:rsid w:val="00BE1965"/>
    <w:rsid w:val="00BE25AB"/>
    <w:rsid w:val="00BE322C"/>
    <w:rsid w:val="00BE3493"/>
    <w:rsid w:val="00BE3C62"/>
    <w:rsid w:val="00BE3E6A"/>
    <w:rsid w:val="00BE5F3E"/>
    <w:rsid w:val="00BE611D"/>
    <w:rsid w:val="00BE717D"/>
    <w:rsid w:val="00BF06D5"/>
    <w:rsid w:val="00BF089F"/>
    <w:rsid w:val="00BF0A93"/>
    <w:rsid w:val="00BF1469"/>
    <w:rsid w:val="00BF14C7"/>
    <w:rsid w:val="00BF1756"/>
    <w:rsid w:val="00BF1A2B"/>
    <w:rsid w:val="00BF1ADF"/>
    <w:rsid w:val="00BF1E5D"/>
    <w:rsid w:val="00BF2158"/>
    <w:rsid w:val="00BF2DE4"/>
    <w:rsid w:val="00BF328F"/>
    <w:rsid w:val="00BF3894"/>
    <w:rsid w:val="00BF4259"/>
    <w:rsid w:val="00BF46D9"/>
    <w:rsid w:val="00BF484F"/>
    <w:rsid w:val="00BF78D3"/>
    <w:rsid w:val="00C0015C"/>
    <w:rsid w:val="00C011EB"/>
    <w:rsid w:val="00C01B8D"/>
    <w:rsid w:val="00C01F76"/>
    <w:rsid w:val="00C0256D"/>
    <w:rsid w:val="00C02FD1"/>
    <w:rsid w:val="00C0352C"/>
    <w:rsid w:val="00C039B1"/>
    <w:rsid w:val="00C047BF"/>
    <w:rsid w:val="00C04845"/>
    <w:rsid w:val="00C054D9"/>
    <w:rsid w:val="00C059A2"/>
    <w:rsid w:val="00C05E06"/>
    <w:rsid w:val="00C05E16"/>
    <w:rsid w:val="00C06342"/>
    <w:rsid w:val="00C066A5"/>
    <w:rsid w:val="00C06704"/>
    <w:rsid w:val="00C07A88"/>
    <w:rsid w:val="00C07D77"/>
    <w:rsid w:val="00C10782"/>
    <w:rsid w:val="00C107EC"/>
    <w:rsid w:val="00C10C67"/>
    <w:rsid w:val="00C111AA"/>
    <w:rsid w:val="00C12195"/>
    <w:rsid w:val="00C12633"/>
    <w:rsid w:val="00C142EE"/>
    <w:rsid w:val="00C14488"/>
    <w:rsid w:val="00C15230"/>
    <w:rsid w:val="00C1563E"/>
    <w:rsid w:val="00C15EE7"/>
    <w:rsid w:val="00C16372"/>
    <w:rsid w:val="00C16782"/>
    <w:rsid w:val="00C16936"/>
    <w:rsid w:val="00C17794"/>
    <w:rsid w:val="00C2056C"/>
    <w:rsid w:val="00C206C9"/>
    <w:rsid w:val="00C21E7C"/>
    <w:rsid w:val="00C22248"/>
    <w:rsid w:val="00C22380"/>
    <w:rsid w:val="00C22609"/>
    <w:rsid w:val="00C22ECC"/>
    <w:rsid w:val="00C23067"/>
    <w:rsid w:val="00C2328F"/>
    <w:rsid w:val="00C23697"/>
    <w:rsid w:val="00C24F36"/>
    <w:rsid w:val="00C2518B"/>
    <w:rsid w:val="00C2566A"/>
    <w:rsid w:val="00C25BC9"/>
    <w:rsid w:val="00C25E97"/>
    <w:rsid w:val="00C2646E"/>
    <w:rsid w:val="00C2725D"/>
    <w:rsid w:val="00C276CF"/>
    <w:rsid w:val="00C27EE0"/>
    <w:rsid w:val="00C309B2"/>
    <w:rsid w:val="00C30A88"/>
    <w:rsid w:val="00C30B99"/>
    <w:rsid w:val="00C30BE3"/>
    <w:rsid w:val="00C30E9F"/>
    <w:rsid w:val="00C32222"/>
    <w:rsid w:val="00C32434"/>
    <w:rsid w:val="00C33348"/>
    <w:rsid w:val="00C33405"/>
    <w:rsid w:val="00C33950"/>
    <w:rsid w:val="00C33D73"/>
    <w:rsid w:val="00C33FAA"/>
    <w:rsid w:val="00C34314"/>
    <w:rsid w:val="00C35415"/>
    <w:rsid w:val="00C3564B"/>
    <w:rsid w:val="00C35B8E"/>
    <w:rsid w:val="00C36259"/>
    <w:rsid w:val="00C36EE3"/>
    <w:rsid w:val="00C377CD"/>
    <w:rsid w:val="00C40550"/>
    <w:rsid w:val="00C40BA8"/>
    <w:rsid w:val="00C410ED"/>
    <w:rsid w:val="00C4127B"/>
    <w:rsid w:val="00C42B46"/>
    <w:rsid w:val="00C44E4E"/>
    <w:rsid w:val="00C46737"/>
    <w:rsid w:val="00C46850"/>
    <w:rsid w:val="00C468CB"/>
    <w:rsid w:val="00C46EF9"/>
    <w:rsid w:val="00C46FB7"/>
    <w:rsid w:val="00C470BF"/>
    <w:rsid w:val="00C500D7"/>
    <w:rsid w:val="00C501B2"/>
    <w:rsid w:val="00C50361"/>
    <w:rsid w:val="00C509B2"/>
    <w:rsid w:val="00C50A43"/>
    <w:rsid w:val="00C50B5C"/>
    <w:rsid w:val="00C50CA0"/>
    <w:rsid w:val="00C50FE6"/>
    <w:rsid w:val="00C51811"/>
    <w:rsid w:val="00C51A9E"/>
    <w:rsid w:val="00C51AF6"/>
    <w:rsid w:val="00C5226B"/>
    <w:rsid w:val="00C52964"/>
    <w:rsid w:val="00C52AC4"/>
    <w:rsid w:val="00C53096"/>
    <w:rsid w:val="00C53F97"/>
    <w:rsid w:val="00C5463C"/>
    <w:rsid w:val="00C54678"/>
    <w:rsid w:val="00C54722"/>
    <w:rsid w:val="00C551C6"/>
    <w:rsid w:val="00C5563C"/>
    <w:rsid w:val="00C56255"/>
    <w:rsid w:val="00C56CDA"/>
    <w:rsid w:val="00C5746E"/>
    <w:rsid w:val="00C57D20"/>
    <w:rsid w:val="00C601DC"/>
    <w:rsid w:val="00C61176"/>
    <w:rsid w:val="00C613C3"/>
    <w:rsid w:val="00C61A85"/>
    <w:rsid w:val="00C6250D"/>
    <w:rsid w:val="00C62AE6"/>
    <w:rsid w:val="00C63572"/>
    <w:rsid w:val="00C639C6"/>
    <w:rsid w:val="00C63A47"/>
    <w:rsid w:val="00C63CE3"/>
    <w:rsid w:val="00C63DF7"/>
    <w:rsid w:val="00C642B8"/>
    <w:rsid w:val="00C64884"/>
    <w:rsid w:val="00C64E97"/>
    <w:rsid w:val="00C651C8"/>
    <w:rsid w:val="00C65C5A"/>
    <w:rsid w:val="00C65E60"/>
    <w:rsid w:val="00C66473"/>
    <w:rsid w:val="00C66594"/>
    <w:rsid w:val="00C666C6"/>
    <w:rsid w:val="00C667C8"/>
    <w:rsid w:val="00C70B15"/>
    <w:rsid w:val="00C70C74"/>
    <w:rsid w:val="00C716F0"/>
    <w:rsid w:val="00C7170B"/>
    <w:rsid w:val="00C717D9"/>
    <w:rsid w:val="00C7329E"/>
    <w:rsid w:val="00C737FF"/>
    <w:rsid w:val="00C73C48"/>
    <w:rsid w:val="00C73F12"/>
    <w:rsid w:val="00C744A3"/>
    <w:rsid w:val="00C746AE"/>
    <w:rsid w:val="00C74ED9"/>
    <w:rsid w:val="00C7515D"/>
    <w:rsid w:val="00C75838"/>
    <w:rsid w:val="00C760B9"/>
    <w:rsid w:val="00C77471"/>
    <w:rsid w:val="00C774B1"/>
    <w:rsid w:val="00C77AF6"/>
    <w:rsid w:val="00C801E0"/>
    <w:rsid w:val="00C80892"/>
    <w:rsid w:val="00C813E9"/>
    <w:rsid w:val="00C817B4"/>
    <w:rsid w:val="00C823B7"/>
    <w:rsid w:val="00C82554"/>
    <w:rsid w:val="00C82899"/>
    <w:rsid w:val="00C838B8"/>
    <w:rsid w:val="00C83B84"/>
    <w:rsid w:val="00C83CEF"/>
    <w:rsid w:val="00C83F40"/>
    <w:rsid w:val="00C83F7B"/>
    <w:rsid w:val="00C84C4E"/>
    <w:rsid w:val="00C84D3D"/>
    <w:rsid w:val="00C8503E"/>
    <w:rsid w:val="00C858BB"/>
    <w:rsid w:val="00C863B0"/>
    <w:rsid w:val="00C86B15"/>
    <w:rsid w:val="00C87106"/>
    <w:rsid w:val="00C87350"/>
    <w:rsid w:val="00C87696"/>
    <w:rsid w:val="00C91197"/>
    <w:rsid w:val="00C91459"/>
    <w:rsid w:val="00C921C7"/>
    <w:rsid w:val="00C92252"/>
    <w:rsid w:val="00C927B6"/>
    <w:rsid w:val="00C92A3D"/>
    <w:rsid w:val="00C93538"/>
    <w:rsid w:val="00C93B13"/>
    <w:rsid w:val="00C93F40"/>
    <w:rsid w:val="00C93FC6"/>
    <w:rsid w:val="00C93FE2"/>
    <w:rsid w:val="00C945AD"/>
    <w:rsid w:val="00C94F74"/>
    <w:rsid w:val="00C964D3"/>
    <w:rsid w:val="00C96859"/>
    <w:rsid w:val="00C969E7"/>
    <w:rsid w:val="00CA0710"/>
    <w:rsid w:val="00CA2262"/>
    <w:rsid w:val="00CA2E2F"/>
    <w:rsid w:val="00CA3D5D"/>
    <w:rsid w:val="00CA59EB"/>
    <w:rsid w:val="00CA5FA6"/>
    <w:rsid w:val="00CA6B08"/>
    <w:rsid w:val="00CA7BB8"/>
    <w:rsid w:val="00CA7C15"/>
    <w:rsid w:val="00CB00F5"/>
    <w:rsid w:val="00CB0127"/>
    <w:rsid w:val="00CB017A"/>
    <w:rsid w:val="00CB03DC"/>
    <w:rsid w:val="00CB07F3"/>
    <w:rsid w:val="00CB1390"/>
    <w:rsid w:val="00CB1488"/>
    <w:rsid w:val="00CB17B4"/>
    <w:rsid w:val="00CB1A08"/>
    <w:rsid w:val="00CB1B1C"/>
    <w:rsid w:val="00CB1DE4"/>
    <w:rsid w:val="00CB2CA8"/>
    <w:rsid w:val="00CB31A3"/>
    <w:rsid w:val="00CB3409"/>
    <w:rsid w:val="00CB3507"/>
    <w:rsid w:val="00CB3BFC"/>
    <w:rsid w:val="00CB41A4"/>
    <w:rsid w:val="00CB4A13"/>
    <w:rsid w:val="00CB4E4F"/>
    <w:rsid w:val="00CB596B"/>
    <w:rsid w:val="00CB59F4"/>
    <w:rsid w:val="00CB684A"/>
    <w:rsid w:val="00CB6D1C"/>
    <w:rsid w:val="00CB6F5B"/>
    <w:rsid w:val="00CC080C"/>
    <w:rsid w:val="00CC09FF"/>
    <w:rsid w:val="00CC0B40"/>
    <w:rsid w:val="00CC0F8F"/>
    <w:rsid w:val="00CC1DC3"/>
    <w:rsid w:val="00CC2BA4"/>
    <w:rsid w:val="00CC3483"/>
    <w:rsid w:val="00CC36C6"/>
    <w:rsid w:val="00CC3C37"/>
    <w:rsid w:val="00CC3DCA"/>
    <w:rsid w:val="00CC4B16"/>
    <w:rsid w:val="00CC4BF5"/>
    <w:rsid w:val="00CC51FC"/>
    <w:rsid w:val="00CC5278"/>
    <w:rsid w:val="00CC64CA"/>
    <w:rsid w:val="00CC7587"/>
    <w:rsid w:val="00CD018D"/>
    <w:rsid w:val="00CD0790"/>
    <w:rsid w:val="00CD111C"/>
    <w:rsid w:val="00CD1E69"/>
    <w:rsid w:val="00CD22E3"/>
    <w:rsid w:val="00CD2FBD"/>
    <w:rsid w:val="00CD3085"/>
    <w:rsid w:val="00CD33B1"/>
    <w:rsid w:val="00CD386D"/>
    <w:rsid w:val="00CD398F"/>
    <w:rsid w:val="00CD4322"/>
    <w:rsid w:val="00CD4796"/>
    <w:rsid w:val="00CD5376"/>
    <w:rsid w:val="00CD571B"/>
    <w:rsid w:val="00CD5F40"/>
    <w:rsid w:val="00CD636F"/>
    <w:rsid w:val="00CD653D"/>
    <w:rsid w:val="00CD7959"/>
    <w:rsid w:val="00CD7B06"/>
    <w:rsid w:val="00CD7C39"/>
    <w:rsid w:val="00CD7FE4"/>
    <w:rsid w:val="00CE0469"/>
    <w:rsid w:val="00CE057A"/>
    <w:rsid w:val="00CE0E64"/>
    <w:rsid w:val="00CE0F46"/>
    <w:rsid w:val="00CE1A32"/>
    <w:rsid w:val="00CE201A"/>
    <w:rsid w:val="00CE23EB"/>
    <w:rsid w:val="00CE2525"/>
    <w:rsid w:val="00CE2697"/>
    <w:rsid w:val="00CE290E"/>
    <w:rsid w:val="00CE3586"/>
    <w:rsid w:val="00CE3D73"/>
    <w:rsid w:val="00CE3FD6"/>
    <w:rsid w:val="00CE3FE5"/>
    <w:rsid w:val="00CE407D"/>
    <w:rsid w:val="00CE5E23"/>
    <w:rsid w:val="00CE6005"/>
    <w:rsid w:val="00CE6BC2"/>
    <w:rsid w:val="00CE7441"/>
    <w:rsid w:val="00CE7B58"/>
    <w:rsid w:val="00CF0D87"/>
    <w:rsid w:val="00CF1298"/>
    <w:rsid w:val="00CF1D3F"/>
    <w:rsid w:val="00CF1D87"/>
    <w:rsid w:val="00CF22A7"/>
    <w:rsid w:val="00CF27D5"/>
    <w:rsid w:val="00CF285C"/>
    <w:rsid w:val="00CF453B"/>
    <w:rsid w:val="00CF4560"/>
    <w:rsid w:val="00CF4882"/>
    <w:rsid w:val="00CF4E39"/>
    <w:rsid w:val="00CF51D8"/>
    <w:rsid w:val="00CF5983"/>
    <w:rsid w:val="00CF6106"/>
    <w:rsid w:val="00CF70A1"/>
    <w:rsid w:val="00CF7C03"/>
    <w:rsid w:val="00D005AF"/>
    <w:rsid w:val="00D016EA"/>
    <w:rsid w:val="00D01707"/>
    <w:rsid w:val="00D01DA8"/>
    <w:rsid w:val="00D02314"/>
    <w:rsid w:val="00D02902"/>
    <w:rsid w:val="00D041D5"/>
    <w:rsid w:val="00D043A5"/>
    <w:rsid w:val="00D0494C"/>
    <w:rsid w:val="00D05326"/>
    <w:rsid w:val="00D054DE"/>
    <w:rsid w:val="00D057F7"/>
    <w:rsid w:val="00D05F51"/>
    <w:rsid w:val="00D06932"/>
    <w:rsid w:val="00D06C26"/>
    <w:rsid w:val="00D07C58"/>
    <w:rsid w:val="00D07D89"/>
    <w:rsid w:val="00D10F6E"/>
    <w:rsid w:val="00D11D37"/>
    <w:rsid w:val="00D12287"/>
    <w:rsid w:val="00D12B36"/>
    <w:rsid w:val="00D14E4C"/>
    <w:rsid w:val="00D156A6"/>
    <w:rsid w:val="00D1712E"/>
    <w:rsid w:val="00D1756B"/>
    <w:rsid w:val="00D1763E"/>
    <w:rsid w:val="00D17768"/>
    <w:rsid w:val="00D177F0"/>
    <w:rsid w:val="00D20EF7"/>
    <w:rsid w:val="00D21576"/>
    <w:rsid w:val="00D21A61"/>
    <w:rsid w:val="00D21F88"/>
    <w:rsid w:val="00D2226C"/>
    <w:rsid w:val="00D2315F"/>
    <w:rsid w:val="00D2397F"/>
    <w:rsid w:val="00D23B5B"/>
    <w:rsid w:val="00D243D6"/>
    <w:rsid w:val="00D24A10"/>
    <w:rsid w:val="00D24B62"/>
    <w:rsid w:val="00D251FA"/>
    <w:rsid w:val="00D2584D"/>
    <w:rsid w:val="00D25AB3"/>
    <w:rsid w:val="00D25AC9"/>
    <w:rsid w:val="00D25DFB"/>
    <w:rsid w:val="00D261DA"/>
    <w:rsid w:val="00D26F8C"/>
    <w:rsid w:val="00D27505"/>
    <w:rsid w:val="00D27AD2"/>
    <w:rsid w:val="00D27C49"/>
    <w:rsid w:val="00D30BB6"/>
    <w:rsid w:val="00D30FFF"/>
    <w:rsid w:val="00D310A4"/>
    <w:rsid w:val="00D31132"/>
    <w:rsid w:val="00D31C78"/>
    <w:rsid w:val="00D31F39"/>
    <w:rsid w:val="00D3317F"/>
    <w:rsid w:val="00D3363C"/>
    <w:rsid w:val="00D339E2"/>
    <w:rsid w:val="00D33D23"/>
    <w:rsid w:val="00D34058"/>
    <w:rsid w:val="00D34560"/>
    <w:rsid w:val="00D34A14"/>
    <w:rsid w:val="00D34A5A"/>
    <w:rsid w:val="00D35B93"/>
    <w:rsid w:val="00D35C20"/>
    <w:rsid w:val="00D35D58"/>
    <w:rsid w:val="00D37337"/>
    <w:rsid w:val="00D37D36"/>
    <w:rsid w:val="00D403F7"/>
    <w:rsid w:val="00D40E98"/>
    <w:rsid w:val="00D40E9A"/>
    <w:rsid w:val="00D4155B"/>
    <w:rsid w:val="00D416FE"/>
    <w:rsid w:val="00D41F29"/>
    <w:rsid w:val="00D425DD"/>
    <w:rsid w:val="00D427C9"/>
    <w:rsid w:val="00D43284"/>
    <w:rsid w:val="00D434A5"/>
    <w:rsid w:val="00D43F69"/>
    <w:rsid w:val="00D44042"/>
    <w:rsid w:val="00D442CA"/>
    <w:rsid w:val="00D4489D"/>
    <w:rsid w:val="00D44988"/>
    <w:rsid w:val="00D44DDE"/>
    <w:rsid w:val="00D44E33"/>
    <w:rsid w:val="00D45AE1"/>
    <w:rsid w:val="00D45EDD"/>
    <w:rsid w:val="00D45FC1"/>
    <w:rsid w:val="00D47379"/>
    <w:rsid w:val="00D50465"/>
    <w:rsid w:val="00D5164D"/>
    <w:rsid w:val="00D51BEA"/>
    <w:rsid w:val="00D51C13"/>
    <w:rsid w:val="00D5259E"/>
    <w:rsid w:val="00D532FF"/>
    <w:rsid w:val="00D53539"/>
    <w:rsid w:val="00D5388A"/>
    <w:rsid w:val="00D53998"/>
    <w:rsid w:val="00D53E51"/>
    <w:rsid w:val="00D55050"/>
    <w:rsid w:val="00D551B9"/>
    <w:rsid w:val="00D5569A"/>
    <w:rsid w:val="00D55739"/>
    <w:rsid w:val="00D55F4C"/>
    <w:rsid w:val="00D56C2C"/>
    <w:rsid w:val="00D5708A"/>
    <w:rsid w:val="00D57E79"/>
    <w:rsid w:val="00D60072"/>
    <w:rsid w:val="00D610BD"/>
    <w:rsid w:val="00D61629"/>
    <w:rsid w:val="00D61BBC"/>
    <w:rsid w:val="00D61EA1"/>
    <w:rsid w:val="00D6220A"/>
    <w:rsid w:val="00D626BC"/>
    <w:rsid w:val="00D62887"/>
    <w:rsid w:val="00D62D16"/>
    <w:rsid w:val="00D63BC9"/>
    <w:rsid w:val="00D63BD1"/>
    <w:rsid w:val="00D6400F"/>
    <w:rsid w:val="00D64405"/>
    <w:rsid w:val="00D65011"/>
    <w:rsid w:val="00D6529D"/>
    <w:rsid w:val="00D658D0"/>
    <w:rsid w:val="00D668FD"/>
    <w:rsid w:val="00D66CED"/>
    <w:rsid w:val="00D67022"/>
    <w:rsid w:val="00D67A5F"/>
    <w:rsid w:val="00D706FA"/>
    <w:rsid w:val="00D7095C"/>
    <w:rsid w:val="00D7365C"/>
    <w:rsid w:val="00D739BA"/>
    <w:rsid w:val="00D742B0"/>
    <w:rsid w:val="00D745A4"/>
    <w:rsid w:val="00D746A3"/>
    <w:rsid w:val="00D75F8C"/>
    <w:rsid w:val="00D76975"/>
    <w:rsid w:val="00D77465"/>
    <w:rsid w:val="00D77572"/>
    <w:rsid w:val="00D7767B"/>
    <w:rsid w:val="00D778F4"/>
    <w:rsid w:val="00D77D16"/>
    <w:rsid w:val="00D8023F"/>
    <w:rsid w:val="00D806DE"/>
    <w:rsid w:val="00D80CFE"/>
    <w:rsid w:val="00D81190"/>
    <w:rsid w:val="00D822E3"/>
    <w:rsid w:val="00D82626"/>
    <w:rsid w:val="00D826BB"/>
    <w:rsid w:val="00D8288E"/>
    <w:rsid w:val="00D832A7"/>
    <w:rsid w:val="00D83CF5"/>
    <w:rsid w:val="00D8519F"/>
    <w:rsid w:val="00D85470"/>
    <w:rsid w:val="00D85C4C"/>
    <w:rsid w:val="00D86BC3"/>
    <w:rsid w:val="00D86CB9"/>
    <w:rsid w:val="00D874AA"/>
    <w:rsid w:val="00D87588"/>
    <w:rsid w:val="00D87B1C"/>
    <w:rsid w:val="00D87CC6"/>
    <w:rsid w:val="00D90B03"/>
    <w:rsid w:val="00D90C61"/>
    <w:rsid w:val="00D912A6"/>
    <w:rsid w:val="00D9165E"/>
    <w:rsid w:val="00D91C86"/>
    <w:rsid w:val="00D91CD8"/>
    <w:rsid w:val="00D92B0E"/>
    <w:rsid w:val="00D92ED8"/>
    <w:rsid w:val="00D937EE"/>
    <w:rsid w:val="00D940FC"/>
    <w:rsid w:val="00D94253"/>
    <w:rsid w:val="00D9459B"/>
    <w:rsid w:val="00D94E62"/>
    <w:rsid w:val="00D952AF"/>
    <w:rsid w:val="00D95FDA"/>
    <w:rsid w:val="00D963C1"/>
    <w:rsid w:val="00D9654D"/>
    <w:rsid w:val="00D9736F"/>
    <w:rsid w:val="00D975B9"/>
    <w:rsid w:val="00DA04C3"/>
    <w:rsid w:val="00DA0CF9"/>
    <w:rsid w:val="00DA0EA4"/>
    <w:rsid w:val="00DA206B"/>
    <w:rsid w:val="00DA3A25"/>
    <w:rsid w:val="00DA407B"/>
    <w:rsid w:val="00DA47D3"/>
    <w:rsid w:val="00DA5C16"/>
    <w:rsid w:val="00DA5C41"/>
    <w:rsid w:val="00DA5F08"/>
    <w:rsid w:val="00DA5FCA"/>
    <w:rsid w:val="00DA60F0"/>
    <w:rsid w:val="00DA61CE"/>
    <w:rsid w:val="00DA66AA"/>
    <w:rsid w:val="00DA718C"/>
    <w:rsid w:val="00DA79FD"/>
    <w:rsid w:val="00DB184A"/>
    <w:rsid w:val="00DB2357"/>
    <w:rsid w:val="00DB30EF"/>
    <w:rsid w:val="00DB3560"/>
    <w:rsid w:val="00DB3C68"/>
    <w:rsid w:val="00DB521C"/>
    <w:rsid w:val="00DB53A4"/>
    <w:rsid w:val="00DB5415"/>
    <w:rsid w:val="00DB5EC8"/>
    <w:rsid w:val="00DB6E3F"/>
    <w:rsid w:val="00DB7DBC"/>
    <w:rsid w:val="00DC04AA"/>
    <w:rsid w:val="00DC0677"/>
    <w:rsid w:val="00DC1228"/>
    <w:rsid w:val="00DC202B"/>
    <w:rsid w:val="00DC2556"/>
    <w:rsid w:val="00DC41F6"/>
    <w:rsid w:val="00DC452C"/>
    <w:rsid w:val="00DC4C95"/>
    <w:rsid w:val="00DC5AD2"/>
    <w:rsid w:val="00DC632C"/>
    <w:rsid w:val="00DC6CC3"/>
    <w:rsid w:val="00DC6D3D"/>
    <w:rsid w:val="00DC75E7"/>
    <w:rsid w:val="00DC7E3E"/>
    <w:rsid w:val="00DC7FB7"/>
    <w:rsid w:val="00DD119F"/>
    <w:rsid w:val="00DD1A07"/>
    <w:rsid w:val="00DD1A5C"/>
    <w:rsid w:val="00DD1EDA"/>
    <w:rsid w:val="00DD2EC9"/>
    <w:rsid w:val="00DD3409"/>
    <w:rsid w:val="00DD4A40"/>
    <w:rsid w:val="00DD4BC8"/>
    <w:rsid w:val="00DD4C4B"/>
    <w:rsid w:val="00DD4F7A"/>
    <w:rsid w:val="00DD5747"/>
    <w:rsid w:val="00DD61BF"/>
    <w:rsid w:val="00DD6877"/>
    <w:rsid w:val="00DD69CB"/>
    <w:rsid w:val="00DD7153"/>
    <w:rsid w:val="00DD7462"/>
    <w:rsid w:val="00DD775F"/>
    <w:rsid w:val="00DE0A49"/>
    <w:rsid w:val="00DE0E1E"/>
    <w:rsid w:val="00DE0FA8"/>
    <w:rsid w:val="00DE1635"/>
    <w:rsid w:val="00DE1F29"/>
    <w:rsid w:val="00DE24D9"/>
    <w:rsid w:val="00DE2930"/>
    <w:rsid w:val="00DE2AEC"/>
    <w:rsid w:val="00DE3214"/>
    <w:rsid w:val="00DE3AAB"/>
    <w:rsid w:val="00DE3D27"/>
    <w:rsid w:val="00DE454E"/>
    <w:rsid w:val="00DE5065"/>
    <w:rsid w:val="00DE5583"/>
    <w:rsid w:val="00DE565C"/>
    <w:rsid w:val="00DE56B1"/>
    <w:rsid w:val="00DE593A"/>
    <w:rsid w:val="00DE5CC1"/>
    <w:rsid w:val="00DE7B9D"/>
    <w:rsid w:val="00DE7BDC"/>
    <w:rsid w:val="00DE7D43"/>
    <w:rsid w:val="00DF002E"/>
    <w:rsid w:val="00DF04B9"/>
    <w:rsid w:val="00DF07F9"/>
    <w:rsid w:val="00DF193B"/>
    <w:rsid w:val="00DF1BD4"/>
    <w:rsid w:val="00DF2A39"/>
    <w:rsid w:val="00DF38CE"/>
    <w:rsid w:val="00DF3DEF"/>
    <w:rsid w:val="00DF45B1"/>
    <w:rsid w:val="00DF4ACD"/>
    <w:rsid w:val="00DF4ADB"/>
    <w:rsid w:val="00DF4B2F"/>
    <w:rsid w:val="00DF5E42"/>
    <w:rsid w:val="00E00602"/>
    <w:rsid w:val="00E00862"/>
    <w:rsid w:val="00E00A92"/>
    <w:rsid w:val="00E0129E"/>
    <w:rsid w:val="00E01837"/>
    <w:rsid w:val="00E019C5"/>
    <w:rsid w:val="00E01AB8"/>
    <w:rsid w:val="00E01ABB"/>
    <w:rsid w:val="00E02D2A"/>
    <w:rsid w:val="00E02E91"/>
    <w:rsid w:val="00E033AB"/>
    <w:rsid w:val="00E034FE"/>
    <w:rsid w:val="00E039F6"/>
    <w:rsid w:val="00E03C11"/>
    <w:rsid w:val="00E03E04"/>
    <w:rsid w:val="00E045E3"/>
    <w:rsid w:val="00E04758"/>
    <w:rsid w:val="00E04895"/>
    <w:rsid w:val="00E04D89"/>
    <w:rsid w:val="00E05319"/>
    <w:rsid w:val="00E05EA8"/>
    <w:rsid w:val="00E06D10"/>
    <w:rsid w:val="00E07870"/>
    <w:rsid w:val="00E07BA8"/>
    <w:rsid w:val="00E07FD2"/>
    <w:rsid w:val="00E1034B"/>
    <w:rsid w:val="00E10CE5"/>
    <w:rsid w:val="00E11F40"/>
    <w:rsid w:val="00E12D7C"/>
    <w:rsid w:val="00E12F88"/>
    <w:rsid w:val="00E13755"/>
    <w:rsid w:val="00E13C5A"/>
    <w:rsid w:val="00E13D76"/>
    <w:rsid w:val="00E1472B"/>
    <w:rsid w:val="00E15878"/>
    <w:rsid w:val="00E159BA"/>
    <w:rsid w:val="00E16370"/>
    <w:rsid w:val="00E16651"/>
    <w:rsid w:val="00E16780"/>
    <w:rsid w:val="00E16B28"/>
    <w:rsid w:val="00E16E16"/>
    <w:rsid w:val="00E16F20"/>
    <w:rsid w:val="00E16F6F"/>
    <w:rsid w:val="00E17EE6"/>
    <w:rsid w:val="00E2030A"/>
    <w:rsid w:val="00E2081F"/>
    <w:rsid w:val="00E212DB"/>
    <w:rsid w:val="00E21ACF"/>
    <w:rsid w:val="00E21FAF"/>
    <w:rsid w:val="00E229E5"/>
    <w:rsid w:val="00E234D0"/>
    <w:rsid w:val="00E23815"/>
    <w:rsid w:val="00E24DB5"/>
    <w:rsid w:val="00E24DF7"/>
    <w:rsid w:val="00E25417"/>
    <w:rsid w:val="00E25A24"/>
    <w:rsid w:val="00E2623A"/>
    <w:rsid w:val="00E26314"/>
    <w:rsid w:val="00E2672F"/>
    <w:rsid w:val="00E26841"/>
    <w:rsid w:val="00E26E65"/>
    <w:rsid w:val="00E270C2"/>
    <w:rsid w:val="00E272A0"/>
    <w:rsid w:val="00E278AD"/>
    <w:rsid w:val="00E27A11"/>
    <w:rsid w:val="00E27A73"/>
    <w:rsid w:val="00E27B80"/>
    <w:rsid w:val="00E27F00"/>
    <w:rsid w:val="00E3029B"/>
    <w:rsid w:val="00E305B4"/>
    <w:rsid w:val="00E30E65"/>
    <w:rsid w:val="00E316BE"/>
    <w:rsid w:val="00E31B53"/>
    <w:rsid w:val="00E32068"/>
    <w:rsid w:val="00E32480"/>
    <w:rsid w:val="00E3252B"/>
    <w:rsid w:val="00E327B1"/>
    <w:rsid w:val="00E32D1E"/>
    <w:rsid w:val="00E32E44"/>
    <w:rsid w:val="00E33085"/>
    <w:rsid w:val="00E33684"/>
    <w:rsid w:val="00E33C2D"/>
    <w:rsid w:val="00E34557"/>
    <w:rsid w:val="00E34615"/>
    <w:rsid w:val="00E34D15"/>
    <w:rsid w:val="00E34F81"/>
    <w:rsid w:val="00E35C45"/>
    <w:rsid w:val="00E35D91"/>
    <w:rsid w:val="00E35DFC"/>
    <w:rsid w:val="00E35F90"/>
    <w:rsid w:val="00E3614A"/>
    <w:rsid w:val="00E3656B"/>
    <w:rsid w:val="00E368EC"/>
    <w:rsid w:val="00E3793B"/>
    <w:rsid w:val="00E37D95"/>
    <w:rsid w:val="00E40690"/>
    <w:rsid w:val="00E418F7"/>
    <w:rsid w:val="00E41E43"/>
    <w:rsid w:val="00E42291"/>
    <w:rsid w:val="00E439B6"/>
    <w:rsid w:val="00E43AD8"/>
    <w:rsid w:val="00E43EAE"/>
    <w:rsid w:val="00E44281"/>
    <w:rsid w:val="00E4517D"/>
    <w:rsid w:val="00E4557A"/>
    <w:rsid w:val="00E45F3E"/>
    <w:rsid w:val="00E468BF"/>
    <w:rsid w:val="00E47580"/>
    <w:rsid w:val="00E47AFE"/>
    <w:rsid w:val="00E500AA"/>
    <w:rsid w:val="00E50585"/>
    <w:rsid w:val="00E509ED"/>
    <w:rsid w:val="00E50ED0"/>
    <w:rsid w:val="00E51174"/>
    <w:rsid w:val="00E52702"/>
    <w:rsid w:val="00E52B76"/>
    <w:rsid w:val="00E54BD2"/>
    <w:rsid w:val="00E54D05"/>
    <w:rsid w:val="00E562A3"/>
    <w:rsid w:val="00E5697A"/>
    <w:rsid w:val="00E570BC"/>
    <w:rsid w:val="00E57687"/>
    <w:rsid w:val="00E57B08"/>
    <w:rsid w:val="00E60674"/>
    <w:rsid w:val="00E60894"/>
    <w:rsid w:val="00E61512"/>
    <w:rsid w:val="00E61812"/>
    <w:rsid w:val="00E622A1"/>
    <w:rsid w:val="00E62467"/>
    <w:rsid w:val="00E62584"/>
    <w:rsid w:val="00E62652"/>
    <w:rsid w:val="00E62DB1"/>
    <w:rsid w:val="00E632F6"/>
    <w:rsid w:val="00E63345"/>
    <w:rsid w:val="00E6376D"/>
    <w:rsid w:val="00E65A43"/>
    <w:rsid w:val="00E661FD"/>
    <w:rsid w:val="00E667F3"/>
    <w:rsid w:val="00E669EA"/>
    <w:rsid w:val="00E67D84"/>
    <w:rsid w:val="00E702CE"/>
    <w:rsid w:val="00E70A78"/>
    <w:rsid w:val="00E70F4A"/>
    <w:rsid w:val="00E71507"/>
    <w:rsid w:val="00E717E8"/>
    <w:rsid w:val="00E7215E"/>
    <w:rsid w:val="00E7336C"/>
    <w:rsid w:val="00E73B3F"/>
    <w:rsid w:val="00E74184"/>
    <w:rsid w:val="00E747B9"/>
    <w:rsid w:val="00E753A5"/>
    <w:rsid w:val="00E7589E"/>
    <w:rsid w:val="00E76174"/>
    <w:rsid w:val="00E767CF"/>
    <w:rsid w:val="00E77DA4"/>
    <w:rsid w:val="00E80F47"/>
    <w:rsid w:val="00E81174"/>
    <w:rsid w:val="00E81283"/>
    <w:rsid w:val="00E8159F"/>
    <w:rsid w:val="00E81FEC"/>
    <w:rsid w:val="00E827C5"/>
    <w:rsid w:val="00E82EAA"/>
    <w:rsid w:val="00E832C4"/>
    <w:rsid w:val="00E836D3"/>
    <w:rsid w:val="00E839F5"/>
    <w:rsid w:val="00E83F24"/>
    <w:rsid w:val="00E84CBE"/>
    <w:rsid w:val="00E8504D"/>
    <w:rsid w:val="00E850C0"/>
    <w:rsid w:val="00E86163"/>
    <w:rsid w:val="00E86807"/>
    <w:rsid w:val="00E86BE5"/>
    <w:rsid w:val="00E86C78"/>
    <w:rsid w:val="00E87049"/>
    <w:rsid w:val="00E8707E"/>
    <w:rsid w:val="00E87417"/>
    <w:rsid w:val="00E876DA"/>
    <w:rsid w:val="00E90021"/>
    <w:rsid w:val="00E903FD"/>
    <w:rsid w:val="00E9065B"/>
    <w:rsid w:val="00E90BD8"/>
    <w:rsid w:val="00E911CD"/>
    <w:rsid w:val="00E9146E"/>
    <w:rsid w:val="00E914ED"/>
    <w:rsid w:val="00E91F55"/>
    <w:rsid w:val="00E92955"/>
    <w:rsid w:val="00E92FEE"/>
    <w:rsid w:val="00E936E2"/>
    <w:rsid w:val="00E93DC1"/>
    <w:rsid w:val="00E952F6"/>
    <w:rsid w:val="00E9530A"/>
    <w:rsid w:val="00E95952"/>
    <w:rsid w:val="00E95BA8"/>
    <w:rsid w:val="00E95D33"/>
    <w:rsid w:val="00E96220"/>
    <w:rsid w:val="00E97142"/>
    <w:rsid w:val="00E974E5"/>
    <w:rsid w:val="00E97966"/>
    <w:rsid w:val="00EA1014"/>
    <w:rsid w:val="00EA281D"/>
    <w:rsid w:val="00EA3BB8"/>
    <w:rsid w:val="00EA45D8"/>
    <w:rsid w:val="00EA51BE"/>
    <w:rsid w:val="00EA530F"/>
    <w:rsid w:val="00EA6350"/>
    <w:rsid w:val="00EA65AD"/>
    <w:rsid w:val="00EA6715"/>
    <w:rsid w:val="00EA6949"/>
    <w:rsid w:val="00EA6CBA"/>
    <w:rsid w:val="00EA6D09"/>
    <w:rsid w:val="00EA6EA4"/>
    <w:rsid w:val="00EA7637"/>
    <w:rsid w:val="00EA7659"/>
    <w:rsid w:val="00EB05DB"/>
    <w:rsid w:val="00EB09C0"/>
    <w:rsid w:val="00EB107A"/>
    <w:rsid w:val="00EB1D85"/>
    <w:rsid w:val="00EB1F47"/>
    <w:rsid w:val="00EB2167"/>
    <w:rsid w:val="00EB2190"/>
    <w:rsid w:val="00EB235F"/>
    <w:rsid w:val="00EB2418"/>
    <w:rsid w:val="00EB274A"/>
    <w:rsid w:val="00EB2815"/>
    <w:rsid w:val="00EB2CC7"/>
    <w:rsid w:val="00EB3413"/>
    <w:rsid w:val="00EB3544"/>
    <w:rsid w:val="00EB3A86"/>
    <w:rsid w:val="00EB4144"/>
    <w:rsid w:val="00EB4483"/>
    <w:rsid w:val="00EB5306"/>
    <w:rsid w:val="00EB5D8B"/>
    <w:rsid w:val="00EB5DB4"/>
    <w:rsid w:val="00EB5EEC"/>
    <w:rsid w:val="00EB5F20"/>
    <w:rsid w:val="00EB658D"/>
    <w:rsid w:val="00EB69E7"/>
    <w:rsid w:val="00EB6DAE"/>
    <w:rsid w:val="00EB6DFA"/>
    <w:rsid w:val="00EB7D53"/>
    <w:rsid w:val="00EB7DEC"/>
    <w:rsid w:val="00EC033C"/>
    <w:rsid w:val="00EC04F0"/>
    <w:rsid w:val="00EC188B"/>
    <w:rsid w:val="00EC221D"/>
    <w:rsid w:val="00EC2305"/>
    <w:rsid w:val="00EC25C6"/>
    <w:rsid w:val="00EC3016"/>
    <w:rsid w:val="00EC4581"/>
    <w:rsid w:val="00EC4690"/>
    <w:rsid w:val="00EC478A"/>
    <w:rsid w:val="00EC532F"/>
    <w:rsid w:val="00EC5618"/>
    <w:rsid w:val="00EC5BA1"/>
    <w:rsid w:val="00EC63EC"/>
    <w:rsid w:val="00EC63F4"/>
    <w:rsid w:val="00EC6B4A"/>
    <w:rsid w:val="00ED0304"/>
    <w:rsid w:val="00ED1624"/>
    <w:rsid w:val="00ED288D"/>
    <w:rsid w:val="00ED3FE5"/>
    <w:rsid w:val="00ED4980"/>
    <w:rsid w:val="00ED4D2C"/>
    <w:rsid w:val="00ED51DF"/>
    <w:rsid w:val="00ED6CE8"/>
    <w:rsid w:val="00ED6E19"/>
    <w:rsid w:val="00ED7057"/>
    <w:rsid w:val="00ED739E"/>
    <w:rsid w:val="00ED7860"/>
    <w:rsid w:val="00EE00E9"/>
    <w:rsid w:val="00EE052F"/>
    <w:rsid w:val="00EE05F1"/>
    <w:rsid w:val="00EE1795"/>
    <w:rsid w:val="00EE3CA0"/>
    <w:rsid w:val="00EE41BB"/>
    <w:rsid w:val="00EE4581"/>
    <w:rsid w:val="00EE4AD8"/>
    <w:rsid w:val="00EE5F11"/>
    <w:rsid w:val="00EE6853"/>
    <w:rsid w:val="00EE68DC"/>
    <w:rsid w:val="00EE68E7"/>
    <w:rsid w:val="00EE6B70"/>
    <w:rsid w:val="00EE6DA4"/>
    <w:rsid w:val="00EE7C45"/>
    <w:rsid w:val="00EE7E43"/>
    <w:rsid w:val="00EF0B1D"/>
    <w:rsid w:val="00EF10BC"/>
    <w:rsid w:val="00EF11A0"/>
    <w:rsid w:val="00EF3775"/>
    <w:rsid w:val="00EF384C"/>
    <w:rsid w:val="00EF45CC"/>
    <w:rsid w:val="00EF4681"/>
    <w:rsid w:val="00EF48A4"/>
    <w:rsid w:val="00EF5201"/>
    <w:rsid w:val="00EF54F6"/>
    <w:rsid w:val="00EF55E0"/>
    <w:rsid w:val="00EF57E0"/>
    <w:rsid w:val="00EF5814"/>
    <w:rsid w:val="00EF5D18"/>
    <w:rsid w:val="00EF6CF8"/>
    <w:rsid w:val="00EF6E45"/>
    <w:rsid w:val="00EF755C"/>
    <w:rsid w:val="00EF7E42"/>
    <w:rsid w:val="00F0075E"/>
    <w:rsid w:val="00F00CFD"/>
    <w:rsid w:val="00F00EDD"/>
    <w:rsid w:val="00F00F82"/>
    <w:rsid w:val="00F0106A"/>
    <w:rsid w:val="00F011B7"/>
    <w:rsid w:val="00F01832"/>
    <w:rsid w:val="00F037C2"/>
    <w:rsid w:val="00F03BC9"/>
    <w:rsid w:val="00F044AF"/>
    <w:rsid w:val="00F04E1C"/>
    <w:rsid w:val="00F05270"/>
    <w:rsid w:val="00F05328"/>
    <w:rsid w:val="00F05571"/>
    <w:rsid w:val="00F06AEA"/>
    <w:rsid w:val="00F074A7"/>
    <w:rsid w:val="00F07686"/>
    <w:rsid w:val="00F07D70"/>
    <w:rsid w:val="00F07DE6"/>
    <w:rsid w:val="00F10C4A"/>
    <w:rsid w:val="00F10FAB"/>
    <w:rsid w:val="00F11285"/>
    <w:rsid w:val="00F1249B"/>
    <w:rsid w:val="00F12646"/>
    <w:rsid w:val="00F12867"/>
    <w:rsid w:val="00F12950"/>
    <w:rsid w:val="00F12DD3"/>
    <w:rsid w:val="00F12E6F"/>
    <w:rsid w:val="00F12F2E"/>
    <w:rsid w:val="00F1362F"/>
    <w:rsid w:val="00F14092"/>
    <w:rsid w:val="00F141B7"/>
    <w:rsid w:val="00F14464"/>
    <w:rsid w:val="00F150DB"/>
    <w:rsid w:val="00F151FC"/>
    <w:rsid w:val="00F154BD"/>
    <w:rsid w:val="00F15C8B"/>
    <w:rsid w:val="00F16236"/>
    <w:rsid w:val="00F167BF"/>
    <w:rsid w:val="00F1688C"/>
    <w:rsid w:val="00F173C1"/>
    <w:rsid w:val="00F17441"/>
    <w:rsid w:val="00F20E71"/>
    <w:rsid w:val="00F2106D"/>
    <w:rsid w:val="00F219DF"/>
    <w:rsid w:val="00F21D42"/>
    <w:rsid w:val="00F22B06"/>
    <w:rsid w:val="00F22FA4"/>
    <w:rsid w:val="00F233EA"/>
    <w:rsid w:val="00F23F3F"/>
    <w:rsid w:val="00F23F71"/>
    <w:rsid w:val="00F24813"/>
    <w:rsid w:val="00F26113"/>
    <w:rsid w:val="00F26150"/>
    <w:rsid w:val="00F27461"/>
    <w:rsid w:val="00F27988"/>
    <w:rsid w:val="00F27C78"/>
    <w:rsid w:val="00F30846"/>
    <w:rsid w:val="00F30A0F"/>
    <w:rsid w:val="00F31116"/>
    <w:rsid w:val="00F31629"/>
    <w:rsid w:val="00F31C6C"/>
    <w:rsid w:val="00F3207D"/>
    <w:rsid w:val="00F323D1"/>
    <w:rsid w:val="00F325A0"/>
    <w:rsid w:val="00F3266C"/>
    <w:rsid w:val="00F32CA1"/>
    <w:rsid w:val="00F3397E"/>
    <w:rsid w:val="00F33DA1"/>
    <w:rsid w:val="00F34A91"/>
    <w:rsid w:val="00F35853"/>
    <w:rsid w:val="00F3607B"/>
    <w:rsid w:val="00F360F8"/>
    <w:rsid w:val="00F36D03"/>
    <w:rsid w:val="00F36E88"/>
    <w:rsid w:val="00F37755"/>
    <w:rsid w:val="00F37B3D"/>
    <w:rsid w:val="00F37D63"/>
    <w:rsid w:val="00F4045F"/>
    <w:rsid w:val="00F41503"/>
    <w:rsid w:val="00F415FB"/>
    <w:rsid w:val="00F41AA4"/>
    <w:rsid w:val="00F4236C"/>
    <w:rsid w:val="00F426F4"/>
    <w:rsid w:val="00F44B61"/>
    <w:rsid w:val="00F452DF"/>
    <w:rsid w:val="00F4543B"/>
    <w:rsid w:val="00F45887"/>
    <w:rsid w:val="00F45EEB"/>
    <w:rsid w:val="00F46CAD"/>
    <w:rsid w:val="00F46D2B"/>
    <w:rsid w:val="00F46D30"/>
    <w:rsid w:val="00F47096"/>
    <w:rsid w:val="00F4789F"/>
    <w:rsid w:val="00F47930"/>
    <w:rsid w:val="00F506C8"/>
    <w:rsid w:val="00F518A0"/>
    <w:rsid w:val="00F52667"/>
    <w:rsid w:val="00F53690"/>
    <w:rsid w:val="00F53F53"/>
    <w:rsid w:val="00F54377"/>
    <w:rsid w:val="00F5492E"/>
    <w:rsid w:val="00F553E6"/>
    <w:rsid w:val="00F556FF"/>
    <w:rsid w:val="00F55FBF"/>
    <w:rsid w:val="00F563B2"/>
    <w:rsid w:val="00F56C15"/>
    <w:rsid w:val="00F57266"/>
    <w:rsid w:val="00F57D30"/>
    <w:rsid w:val="00F608DB"/>
    <w:rsid w:val="00F60B39"/>
    <w:rsid w:val="00F60FFA"/>
    <w:rsid w:val="00F6123B"/>
    <w:rsid w:val="00F620FF"/>
    <w:rsid w:val="00F6231A"/>
    <w:rsid w:val="00F62C66"/>
    <w:rsid w:val="00F62FA7"/>
    <w:rsid w:val="00F6341D"/>
    <w:rsid w:val="00F6354B"/>
    <w:rsid w:val="00F63703"/>
    <w:rsid w:val="00F63774"/>
    <w:rsid w:val="00F63894"/>
    <w:rsid w:val="00F6417A"/>
    <w:rsid w:val="00F64A31"/>
    <w:rsid w:val="00F64F29"/>
    <w:rsid w:val="00F65CD2"/>
    <w:rsid w:val="00F66E18"/>
    <w:rsid w:val="00F66F9A"/>
    <w:rsid w:val="00F67592"/>
    <w:rsid w:val="00F67BCD"/>
    <w:rsid w:val="00F67E5D"/>
    <w:rsid w:val="00F70613"/>
    <w:rsid w:val="00F7075A"/>
    <w:rsid w:val="00F70C4F"/>
    <w:rsid w:val="00F71DD3"/>
    <w:rsid w:val="00F71F24"/>
    <w:rsid w:val="00F72430"/>
    <w:rsid w:val="00F7271F"/>
    <w:rsid w:val="00F72F90"/>
    <w:rsid w:val="00F74738"/>
    <w:rsid w:val="00F7544F"/>
    <w:rsid w:val="00F75F9C"/>
    <w:rsid w:val="00F76193"/>
    <w:rsid w:val="00F76668"/>
    <w:rsid w:val="00F77216"/>
    <w:rsid w:val="00F77381"/>
    <w:rsid w:val="00F77619"/>
    <w:rsid w:val="00F7780D"/>
    <w:rsid w:val="00F80084"/>
    <w:rsid w:val="00F81AC8"/>
    <w:rsid w:val="00F81EC3"/>
    <w:rsid w:val="00F81FCB"/>
    <w:rsid w:val="00F83820"/>
    <w:rsid w:val="00F83CB5"/>
    <w:rsid w:val="00F84952"/>
    <w:rsid w:val="00F8497D"/>
    <w:rsid w:val="00F84D29"/>
    <w:rsid w:val="00F855D7"/>
    <w:rsid w:val="00F86260"/>
    <w:rsid w:val="00F862D0"/>
    <w:rsid w:val="00F87151"/>
    <w:rsid w:val="00F8730E"/>
    <w:rsid w:val="00F874FF"/>
    <w:rsid w:val="00F8791D"/>
    <w:rsid w:val="00F87DF1"/>
    <w:rsid w:val="00F9159E"/>
    <w:rsid w:val="00F92246"/>
    <w:rsid w:val="00F925F6"/>
    <w:rsid w:val="00F92839"/>
    <w:rsid w:val="00F928F4"/>
    <w:rsid w:val="00F929F0"/>
    <w:rsid w:val="00F92ABF"/>
    <w:rsid w:val="00F92B63"/>
    <w:rsid w:val="00F935E1"/>
    <w:rsid w:val="00F93667"/>
    <w:rsid w:val="00F93675"/>
    <w:rsid w:val="00F9380F"/>
    <w:rsid w:val="00F93B09"/>
    <w:rsid w:val="00F9432C"/>
    <w:rsid w:val="00F9468A"/>
    <w:rsid w:val="00F946DD"/>
    <w:rsid w:val="00F952C1"/>
    <w:rsid w:val="00F95660"/>
    <w:rsid w:val="00F95B3E"/>
    <w:rsid w:val="00F95BC7"/>
    <w:rsid w:val="00F96B7A"/>
    <w:rsid w:val="00F9749D"/>
    <w:rsid w:val="00F97918"/>
    <w:rsid w:val="00F97CA0"/>
    <w:rsid w:val="00F97E9B"/>
    <w:rsid w:val="00FA01DE"/>
    <w:rsid w:val="00FA0691"/>
    <w:rsid w:val="00FA137E"/>
    <w:rsid w:val="00FA1716"/>
    <w:rsid w:val="00FA2925"/>
    <w:rsid w:val="00FA2D07"/>
    <w:rsid w:val="00FA392B"/>
    <w:rsid w:val="00FA3CB0"/>
    <w:rsid w:val="00FA3E2D"/>
    <w:rsid w:val="00FA3F77"/>
    <w:rsid w:val="00FA4371"/>
    <w:rsid w:val="00FA46F4"/>
    <w:rsid w:val="00FA48DC"/>
    <w:rsid w:val="00FA5100"/>
    <w:rsid w:val="00FA581E"/>
    <w:rsid w:val="00FA5B94"/>
    <w:rsid w:val="00FA6078"/>
    <w:rsid w:val="00FA61DC"/>
    <w:rsid w:val="00FA6405"/>
    <w:rsid w:val="00FA64F2"/>
    <w:rsid w:val="00FA6A29"/>
    <w:rsid w:val="00FA6D93"/>
    <w:rsid w:val="00FA766E"/>
    <w:rsid w:val="00FB01A8"/>
    <w:rsid w:val="00FB048E"/>
    <w:rsid w:val="00FB1068"/>
    <w:rsid w:val="00FB14B6"/>
    <w:rsid w:val="00FB279C"/>
    <w:rsid w:val="00FB2A11"/>
    <w:rsid w:val="00FB2E09"/>
    <w:rsid w:val="00FB3030"/>
    <w:rsid w:val="00FB45AC"/>
    <w:rsid w:val="00FB48A9"/>
    <w:rsid w:val="00FB551A"/>
    <w:rsid w:val="00FB557A"/>
    <w:rsid w:val="00FB574F"/>
    <w:rsid w:val="00FB658A"/>
    <w:rsid w:val="00FB6AB8"/>
    <w:rsid w:val="00FB767C"/>
    <w:rsid w:val="00FB7902"/>
    <w:rsid w:val="00FB7A39"/>
    <w:rsid w:val="00FC03D2"/>
    <w:rsid w:val="00FC06B0"/>
    <w:rsid w:val="00FC08EB"/>
    <w:rsid w:val="00FC094B"/>
    <w:rsid w:val="00FC107A"/>
    <w:rsid w:val="00FC152B"/>
    <w:rsid w:val="00FC17F5"/>
    <w:rsid w:val="00FC1CDA"/>
    <w:rsid w:val="00FC2B8E"/>
    <w:rsid w:val="00FC2EC5"/>
    <w:rsid w:val="00FC3AF9"/>
    <w:rsid w:val="00FC3C17"/>
    <w:rsid w:val="00FC41E6"/>
    <w:rsid w:val="00FC42A4"/>
    <w:rsid w:val="00FC4984"/>
    <w:rsid w:val="00FC566F"/>
    <w:rsid w:val="00FC5F3E"/>
    <w:rsid w:val="00FC6137"/>
    <w:rsid w:val="00FC64F5"/>
    <w:rsid w:val="00FC67DA"/>
    <w:rsid w:val="00FC6B29"/>
    <w:rsid w:val="00FC7114"/>
    <w:rsid w:val="00FC7DCD"/>
    <w:rsid w:val="00FD0030"/>
    <w:rsid w:val="00FD024D"/>
    <w:rsid w:val="00FD098D"/>
    <w:rsid w:val="00FD0CEE"/>
    <w:rsid w:val="00FD183F"/>
    <w:rsid w:val="00FD23B4"/>
    <w:rsid w:val="00FD2489"/>
    <w:rsid w:val="00FD2581"/>
    <w:rsid w:val="00FD2CD2"/>
    <w:rsid w:val="00FD2DB0"/>
    <w:rsid w:val="00FD2E66"/>
    <w:rsid w:val="00FD3141"/>
    <w:rsid w:val="00FD338A"/>
    <w:rsid w:val="00FD3552"/>
    <w:rsid w:val="00FD3777"/>
    <w:rsid w:val="00FD3AFF"/>
    <w:rsid w:val="00FD3CE2"/>
    <w:rsid w:val="00FD4016"/>
    <w:rsid w:val="00FD40AA"/>
    <w:rsid w:val="00FD4296"/>
    <w:rsid w:val="00FD46E0"/>
    <w:rsid w:val="00FD53FC"/>
    <w:rsid w:val="00FD54B8"/>
    <w:rsid w:val="00FD70BC"/>
    <w:rsid w:val="00FE0503"/>
    <w:rsid w:val="00FE075C"/>
    <w:rsid w:val="00FE09D3"/>
    <w:rsid w:val="00FE24DC"/>
    <w:rsid w:val="00FE2B3C"/>
    <w:rsid w:val="00FE2B4D"/>
    <w:rsid w:val="00FE2BDC"/>
    <w:rsid w:val="00FE2CE1"/>
    <w:rsid w:val="00FE386D"/>
    <w:rsid w:val="00FE38CC"/>
    <w:rsid w:val="00FE427F"/>
    <w:rsid w:val="00FE5212"/>
    <w:rsid w:val="00FE528B"/>
    <w:rsid w:val="00FE583F"/>
    <w:rsid w:val="00FE5844"/>
    <w:rsid w:val="00FE58EB"/>
    <w:rsid w:val="00FE5B6C"/>
    <w:rsid w:val="00FE5C2C"/>
    <w:rsid w:val="00FE5F5C"/>
    <w:rsid w:val="00FE61EF"/>
    <w:rsid w:val="00FE6583"/>
    <w:rsid w:val="00FE6A14"/>
    <w:rsid w:val="00FF0490"/>
    <w:rsid w:val="00FF0FEF"/>
    <w:rsid w:val="00FF1579"/>
    <w:rsid w:val="00FF2563"/>
    <w:rsid w:val="00FF2B8D"/>
    <w:rsid w:val="00FF36BA"/>
    <w:rsid w:val="00FF3773"/>
    <w:rsid w:val="00FF39B0"/>
    <w:rsid w:val="00FF4314"/>
    <w:rsid w:val="00FF47CF"/>
    <w:rsid w:val="00FF4A97"/>
    <w:rsid w:val="00FF4B76"/>
    <w:rsid w:val="00FF500A"/>
    <w:rsid w:val="00FF53AC"/>
    <w:rsid w:val="00FF547A"/>
    <w:rsid w:val="00FF596E"/>
    <w:rsid w:val="00FF6281"/>
    <w:rsid w:val="00FF6C3D"/>
    <w:rsid w:val="00FF70C9"/>
    <w:rsid w:val="00FF7116"/>
    <w:rsid w:val="00FF7161"/>
    <w:rsid w:val="00FF7446"/>
    <w:rsid w:val="00FF744A"/>
    <w:rsid w:val="00FF7811"/>
    <w:rsid w:val="00FF7BA6"/>
    <w:rsid w:val="00FF7D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B42146"/>
  <w15:chartTrackingRefBased/>
  <w15:docId w15:val="{B030B756-C5E4-AC41-AE21-070F3C61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6F3A"/>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1"/>
    <w:qFormat/>
    <w:rsid w:val="00AB4DC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1"/>
    <w:qFormat/>
    <w:rsid w:val="00AB4DC7"/>
    <w:pPr>
      <w:pBdr>
        <w:top w:val="none" w:sz="0" w:space="0" w:color="auto"/>
      </w:pBdr>
      <w:spacing w:before="180"/>
      <w:outlineLvl w:val="1"/>
    </w:pPr>
    <w:rPr>
      <w:sz w:val="32"/>
    </w:rPr>
  </w:style>
  <w:style w:type="paragraph" w:styleId="Heading3">
    <w:name w:val="heading 3"/>
    <w:basedOn w:val="Heading2"/>
    <w:next w:val="Normal"/>
    <w:link w:val="Heading3Char1"/>
    <w:qFormat/>
    <w:rsid w:val="00AB4DC7"/>
    <w:pPr>
      <w:spacing w:before="120"/>
      <w:outlineLvl w:val="2"/>
    </w:pPr>
    <w:rPr>
      <w:sz w:val="28"/>
    </w:rPr>
  </w:style>
  <w:style w:type="paragraph" w:styleId="Heading4">
    <w:name w:val="heading 4"/>
    <w:basedOn w:val="Heading3"/>
    <w:next w:val="Normal"/>
    <w:link w:val="Heading4Char1"/>
    <w:qFormat/>
    <w:rsid w:val="00AB4DC7"/>
    <w:pPr>
      <w:ind w:left="1418" w:hanging="1418"/>
      <w:outlineLvl w:val="3"/>
    </w:pPr>
    <w:rPr>
      <w:sz w:val="24"/>
    </w:rPr>
  </w:style>
  <w:style w:type="paragraph" w:styleId="Heading5">
    <w:name w:val="heading 5"/>
    <w:basedOn w:val="Heading4"/>
    <w:next w:val="Normal"/>
    <w:link w:val="Heading5Char1"/>
    <w:qFormat/>
    <w:rsid w:val="00AB4DC7"/>
    <w:pPr>
      <w:ind w:left="1701" w:hanging="1701"/>
      <w:outlineLvl w:val="4"/>
    </w:pPr>
    <w:rPr>
      <w:sz w:val="22"/>
    </w:rPr>
  </w:style>
  <w:style w:type="paragraph" w:styleId="Heading6">
    <w:name w:val="heading 6"/>
    <w:basedOn w:val="H6"/>
    <w:next w:val="Normal"/>
    <w:link w:val="Heading6Char1"/>
    <w:qFormat/>
    <w:rsid w:val="00AB4DC7"/>
    <w:pPr>
      <w:outlineLvl w:val="5"/>
    </w:pPr>
  </w:style>
  <w:style w:type="paragraph" w:styleId="Heading7">
    <w:name w:val="heading 7"/>
    <w:basedOn w:val="H6"/>
    <w:next w:val="Normal"/>
    <w:link w:val="Heading7Char1"/>
    <w:qFormat/>
    <w:rsid w:val="00AB4DC7"/>
    <w:pPr>
      <w:outlineLvl w:val="6"/>
    </w:pPr>
  </w:style>
  <w:style w:type="paragraph" w:styleId="Heading8">
    <w:name w:val="heading 8"/>
    <w:basedOn w:val="Heading1"/>
    <w:next w:val="Normal"/>
    <w:link w:val="Heading8Char1"/>
    <w:qFormat/>
    <w:rsid w:val="00AB4DC7"/>
    <w:pPr>
      <w:ind w:left="0" w:firstLine="0"/>
      <w:outlineLvl w:val="7"/>
    </w:pPr>
  </w:style>
  <w:style w:type="paragraph" w:styleId="Heading9">
    <w:name w:val="heading 9"/>
    <w:basedOn w:val="Heading8"/>
    <w:next w:val="Normal"/>
    <w:link w:val="Heading9Char1"/>
    <w:qFormat/>
    <w:rsid w:val="00AB4DC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AB4DC7"/>
    <w:pPr>
      <w:ind w:left="1985" w:hanging="1985"/>
      <w:outlineLvl w:val="9"/>
    </w:pPr>
    <w:rPr>
      <w:sz w:val="20"/>
    </w:rPr>
  </w:style>
  <w:style w:type="paragraph" w:styleId="TOC9">
    <w:name w:val="toc 9"/>
    <w:basedOn w:val="TOC8"/>
    <w:uiPriority w:val="39"/>
    <w:rsid w:val="00AB4DC7"/>
    <w:pPr>
      <w:ind w:left="1418" w:hanging="1418"/>
    </w:pPr>
  </w:style>
  <w:style w:type="paragraph" w:styleId="TOC8">
    <w:name w:val="toc 8"/>
    <w:basedOn w:val="TOC1"/>
    <w:uiPriority w:val="39"/>
    <w:rsid w:val="00AB4DC7"/>
    <w:pPr>
      <w:spacing w:before="180"/>
      <w:ind w:left="2693" w:hanging="2693"/>
    </w:pPr>
    <w:rPr>
      <w:b/>
    </w:rPr>
  </w:style>
  <w:style w:type="paragraph" w:styleId="TOC1">
    <w:name w:val="toc 1"/>
    <w:uiPriority w:val="39"/>
    <w:qFormat/>
    <w:rsid w:val="00AB4DC7"/>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AB4DC7"/>
    <w:pPr>
      <w:keepLines/>
      <w:tabs>
        <w:tab w:val="center" w:pos="4536"/>
        <w:tab w:val="right" w:pos="9072"/>
      </w:tabs>
    </w:pPr>
    <w:rPr>
      <w:noProof/>
    </w:rPr>
  </w:style>
  <w:style w:type="character" w:customStyle="1" w:styleId="ZGSM">
    <w:name w:val="ZGSM"/>
    <w:rsid w:val="00AB4DC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AB4DC7"/>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AB4DC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AB4DC7"/>
    <w:pPr>
      <w:ind w:left="1701" w:hanging="1701"/>
    </w:pPr>
  </w:style>
  <w:style w:type="paragraph" w:styleId="TOC4">
    <w:name w:val="toc 4"/>
    <w:basedOn w:val="TOC3"/>
    <w:uiPriority w:val="39"/>
    <w:rsid w:val="00AB4DC7"/>
    <w:pPr>
      <w:ind w:left="1418" w:hanging="1418"/>
    </w:pPr>
  </w:style>
  <w:style w:type="paragraph" w:styleId="TOC3">
    <w:name w:val="toc 3"/>
    <w:basedOn w:val="TOC2"/>
    <w:uiPriority w:val="39"/>
    <w:qFormat/>
    <w:rsid w:val="00AB4DC7"/>
    <w:pPr>
      <w:ind w:left="1134" w:hanging="1134"/>
    </w:pPr>
  </w:style>
  <w:style w:type="paragraph" w:styleId="TOC2">
    <w:name w:val="toc 2"/>
    <w:basedOn w:val="TOC1"/>
    <w:uiPriority w:val="39"/>
    <w:qFormat/>
    <w:rsid w:val="00AB4DC7"/>
    <w:pPr>
      <w:spacing w:before="0"/>
      <w:ind w:left="851" w:hanging="851"/>
    </w:pPr>
    <w:rPr>
      <w:sz w:val="20"/>
    </w:rPr>
  </w:style>
  <w:style w:type="paragraph" w:styleId="Index1">
    <w:name w:val="index 1"/>
    <w:basedOn w:val="Normal"/>
    <w:rsid w:val="00AB4DC7"/>
    <w:pPr>
      <w:keepLines/>
    </w:pPr>
  </w:style>
  <w:style w:type="paragraph" w:styleId="Index2">
    <w:name w:val="index 2"/>
    <w:basedOn w:val="Index1"/>
    <w:rsid w:val="00AB4DC7"/>
    <w:pPr>
      <w:ind w:left="284"/>
    </w:pPr>
  </w:style>
  <w:style w:type="paragraph" w:customStyle="1" w:styleId="TT">
    <w:name w:val="TT"/>
    <w:basedOn w:val="Heading1"/>
    <w:next w:val="Normal"/>
    <w:rsid w:val="00AB4DC7"/>
    <w:pPr>
      <w:outlineLvl w:val="9"/>
    </w:pPr>
  </w:style>
  <w:style w:type="paragraph" w:styleId="Footer">
    <w:name w:val="footer"/>
    <w:basedOn w:val="Header"/>
    <w:link w:val="FooterChar1"/>
    <w:rsid w:val="00AB4DC7"/>
    <w:pPr>
      <w:jc w:val="center"/>
    </w:pPr>
    <w:rPr>
      <w:i/>
    </w:rPr>
  </w:style>
  <w:style w:type="character" w:styleId="FootnoteReference">
    <w:name w:val="footnote reference"/>
    <w:rsid w:val="00AB4DC7"/>
    <w:rPr>
      <w:b/>
      <w:position w:val="6"/>
      <w:sz w:val="16"/>
    </w:rPr>
  </w:style>
  <w:style w:type="paragraph" w:styleId="FootnoteText">
    <w:name w:val="footnote text"/>
    <w:basedOn w:val="Normal"/>
    <w:link w:val="FootnoteTextChar1"/>
    <w:rsid w:val="00AB4DC7"/>
    <w:pPr>
      <w:keepLines/>
      <w:ind w:left="454" w:hanging="454"/>
    </w:pPr>
    <w:rPr>
      <w:sz w:val="16"/>
    </w:rPr>
  </w:style>
  <w:style w:type="paragraph" w:customStyle="1" w:styleId="NF">
    <w:name w:val="NF"/>
    <w:basedOn w:val="NO"/>
    <w:rsid w:val="00AB4DC7"/>
    <w:pPr>
      <w:keepNext/>
      <w:spacing w:after="0"/>
    </w:pPr>
    <w:rPr>
      <w:rFonts w:ascii="Arial" w:hAnsi="Arial"/>
      <w:sz w:val="18"/>
    </w:rPr>
  </w:style>
  <w:style w:type="paragraph" w:customStyle="1" w:styleId="NO">
    <w:name w:val="NO"/>
    <w:basedOn w:val="Normal"/>
    <w:link w:val="NOChar"/>
    <w:rsid w:val="00AB4DC7"/>
    <w:pPr>
      <w:keepLines/>
      <w:ind w:left="1135" w:hanging="851"/>
    </w:pPr>
  </w:style>
  <w:style w:type="paragraph" w:customStyle="1" w:styleId="PL">
    <w:name w:val="PL"/>
    <w:rsid w:val="00AB4D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AB4DC7"/>
    <w:pPr>
      <w:jc w:val="right"/>
    </w:pPr>
  </w:style>
  <w:style w:type="paragraph" w:customStyle="1" w:styleId="TAL">
    <w:name w:val="TAL"/>
    <w:basedOn w:val="Normal"/>
    <w:link w:val="TALChar"/>
    <w:rsid w:val="00AB4DC7"/>
    <w:pPr>
      <w:keepNext/>
      <w:keepLines/>
      <w:spacing w:after="0"/>
    </w:pPr>
    <w:rPr>
      <w:rFonts w:ascii="Arial" w:hAnsi="Arial"/>
      <w:sz w:val="18"/>
    </w:rPr>
  </w:style>
  <w:style w:type="paragraph" w:styleId="ListNumber2">
    <w:name w:val="List Number 2"/>
    <w:basedOn w:val="ListNumber"/>
    <w:rsid w:val="00AB4DC7"/>
    <w:pPr>
      <w:ind w:left="851"/>
    </w:pPr>
  </w:style>
  <w:style w:type="paragraph" w:styleId="ListNumber">
    <w:name w:val="List Number"/>
    <w:basedOn w:val="List"/>
    <w:rsid w:val="00AB4DC7"/>
  </w:style>
  <w:style w:type="paragraph" w:styleId="List">
    <w:name w:val="List"/>
    <w:basedOn w:val="Normal"/>
    <w:rsid w:val="00AB4DC7"/>
    <w:pPr>
      <w:ind w:left="568" w:hanging="284"/>
    </w:pPr>
  </w:style>
  <w:style w:type="paragraph" w:customStyle="1" w:styleId="TAH">
    <w:name w:val="TAH"/>
    <w:basedOn w:val="TAC"/>
    <w:link w:val="TAHChar"/>
    <w:rsid w:val="00AB4DC7"/>
    <w:rPr>
      <w:b/>
    </w:rPr>
  </w:style>
  <w:style w:type="paragraph" w:customStyle="1" w:styleId="TAC">
    <w:name w:val="TAC"/>
    <w:basedOn w:val="TAL"/>
    <w:link w:val="TACChar"/>
    <w:rsid w:val="00AB4DC7"/>
    <w:pPr>
      <w:jc w:val="center"/>
    </w:pPr>
  </w:style>
  <w:style w:type="paragraph" w:customStyle="1" w:styleId="LD">
    <w:name w:val="LD"/>
    <w:rsid w:val="00AB4DC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ar"/>
    <w:rsid w:val="00AB4DC7"/>
    <w:pPr>
      <w:keepLines/>
      <w:ind w:left="1702" w:hanging="1418"/>
    </w:pPr>
  </w:style>
  <w:style w:type="paragraph" w:customStyle="1" w:styleId="FP">
    <w:name w:val="FP"/>
    <w:basedOn w:val="Normal"/>
    <w:rsid w:val="00AB4DC7"/>
    <w:pPr>
      <w:spacing w:after="0"/>
    </w:pPr>
  </w:style>
  <w:style w:type="paragraph" w:customStyle="1" w:styleId="NW">
    <w:name w:val="NW"/>
    <w:basedOn w:val="NO"/>
    <w:rsid w:val="00AB4DC7"/>
    <w:pPr>
      <w:spacing w:after="0"/>
    </w:pPr>
  </w:style>
  <w:style w:type="paragraph" w:customStyle="1" w:styleId="EW">
    <w:name w:val="EW"/>
    <w:basedOn w:val="EX"/>
    <w:rsid w:val="00AB4DC7"/>
    <w:pPr>
      <w:spacing w:after="0"/>
    </w:pPr>
  </w:style>
  <w:style w:type="paragraph" w:customStyle="1" w:styleId="B10">
    <w:name w:val="B1"/>
    <w:basedOn w:val="List"/>
    <w:link w:val="B1Char"/>
    <w:rsid w:val="00AB4DC7"/>
    <w:pPr>
      <w:ind w:left="738" w:hanging="454"/>
    </w:pPr>
  </w:style>
  <w:style w:type="paragraph" w:styleId="TOC6">
    <w:name w:val="toc 6"/>
    <w:basedOn w:val="TOC5"/>
    <w:next w:val="Normal"/>
    <w:uiPriority w:val="39"/>
    <w:rsid w:val="00AB4DC7"/>
    <w:pPr>
      <w:ind w:left="1985" w:hanging="1985"/>
    </w:pPr>
  </w:style>
  <w:style w:type="paragraph" w:styleId="TOC7">
    <w:name w:val="toc 7"/>
    <w:basedOn w:val="TOC6"/>
    <w:next w:val="Normal"/>
    <w:uiPriority w:val="39"/>
    <w:rsid w:val="00AB4DC7"/>
    <w:pPr>
      <w:ind w:left="2268" w:hanging="2268"/>
    </w:pPr>
  </w:style>
  <w:style w:type="paragraph" w:styleId="ListBullet2">
    <w:name w:val="List Bullet 2"/>
    <w:basedOn w:val="ListBullet"/>
    <w:rsid w:val="00AB4DC7"/>
    <w:pPr>
      <w:ind w:left="851"/>
    </w:pPr>
  </w:style>
  <w:style w:type="paragraph" w:styleId="ListBullet">
    <w:name w:val="List Bullet"/>
    <w:basedOn w:val="List"/>
    <w:rsid w:val="00AB4DC7"/>
  </w:style>
  <w:style w:type="paragraph" w:customStyle="1" w:styleId="EditorsNote">
    <w:name w:val="Editor's Note"/>
    <w:basedOn w:val="NO"/>
    <w:link w:val="EditorsNoteCharChar"/>
    <w:rsid w:val="00AB4DC7"/>
    <w:rPr>
      <w:color w:val="FF0000"/>
    </w:rPr>
  </w:style>
  <w:style w:type="paragraph" w:customStyle="1" w:styleId="TH">
    <w:name w:val="TH"/>
    <w:basedOn w:val="FL"/>
    <w:next w:val="FL"/>
    <w:link w:val="THChar"/>
    <w:rsid w:val="00AB4DC7"/>
  </w:style>
  <w:style w:type="paragraph" w:customStyle="1" w:styleId="ZA">
    <w:name w:val="ZA"/>
    <w:rsid w:val="00AB4DC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AB4DC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AB4DC7"/>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AB4DC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AB4DC7"/>
    <w:pPr>
      <w:ind w:left="851" w:hanging="851"/>
    </w:pPr>
  </w:style>
  <w:style w:type="paragraph" w:customStyle="1" w:styleId="ZH">
    <w:name w:val="ZH"/>
    <w:rsid w:val="00AB4DC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AB4DC7"/>
    <w:pPr>
      <w:keepNext w:val="0"/>
      <w:spacing w:before="0" w:after="240"/>
    </w:pPr>
  </w:style>
  <w:style w:type="paragraph" w:customStyle="1" w:styleId="ZG">
    <w:name w:val="ZG"/>
    <w:rsid w:val="00AB4DC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AB4DC7"/>
    <w:pPr>
      <w:ind w:left="1135"/>
    </w:pPr>
  </w:style>
  <w:style w:type="paragraph" w:styleId="List2">
    <w:name w:val="List 2"/>
    <w:basedOn w:val="List"/>
    <w:rsid w:val="00AB4DC7"/>
    <w:pPr>
      <w:ind w:left="851"/>
    </w:pPr>
  </w:style>
  <w:style w:type="paragraph" w:styleId="List3">
    <w:name w:val="List 3"/>
    <w:basedOn w:val="List2"/>
    <w:rsid w:val="00AB4DC7"/>
    <w:pPr>
      <w:ind w:left="1135"/>
    </w:pPr>
  </w:style>
  <w:style w:type="paragraph" w:styleId="List4">
    <w:name w:val="List 4"/>
    <w:basedOn w:val="List3"/>
    <w:rsid w:val="00AB4DC7"/>
    <w:pPr>
      <w:ind w:left="1418"/>
    </w:pPr>
  </w:style>
  <w:style w:type="paragraph" w:styleId="List5">
    <w:name w:val="List 5"/>
    <w:basedOn w:val="List4"/>
    <w:rsid w:val="00AB4DC7"/>
    <w:pPr>
      <w:ind w:left="1702"/>
    </w:pPr>
  </w:style>
  <w:style w:type="paragraph" w:styleId="ListBullet4">
    <w:name w:val="List Bullet 4"/>
    <w:basedOn w:val="ListBullet3"/>
    <w:rsid w:val="00AB4DC7"/>
    <w:pPr>
      <w:ind w:left="1418"/>
    </w:pPr>
  </w:style>
  <w:style w:type="paragraph" w:styleId="ListBullet5">
    <w:name w:val="List Bullet 5"/>
    <w:basedOn w:val="ListBullet4"/>
    <w:rsid w:val="00AB4DC7"/>
    <w:pPr>
      <w:ind w:left="1702"/>
    </w:pPr>
  </w:style>
  <w:style w:type="paragraph" w:customStyle="1" w:styleId="B20">
    <w:name w:val="B2"/>
    <w:basedOn w:val="List2"/>
    <w:rsid w:val="00AB4DC7"/>
    <w:pPr>
      <w:ind w:left="1191" w:hanging="454"/>
    </w:pPr>
  </w:style>
  <w:style w:type="paragraph" w:customStyle="1" w:styleId="B30">
    <w:name w:val="B3"/>
    <w:basedOn w:val="List3"/>
    <w:rsid w:val="00AB4DC7"/>
    <w:pPr>
      <w:ind w:left="1645" w:hanging="454"/>
    </w:pPr>
  </w:style>
  <w:style w:type="paragraph" w:customStyle="1" w:styleId="B4">
    <w:name w:val="B4"/>
    <w:basedOn w:val="List4"/>
    <w:rsid w:val="00AB4DC7"/>
    <w:pPr>
      <w:ind w:left="2098" w:hanging="454"/>
    </w:pPr>
  </w:style>
  <w:style w:type="paragraph" w:customStyle="1" w:styleId="B5">
    <w:name w:val="B5"/>
    <w:basedOn w:val="List5"/>
    <w:rsid w:val="00AB4DC7"/>
    <w:pPr>
      <w:ind w:left="2552" w:hanging="454"/>
    </w:pPr>
  </w:style>
  <w:style w:type="paragraph" w:customStyle="1" w:styleId="ZTD">
    <w:name w:val="ZTD"/>
    <w:basedOn w:val="ZB"/>
    <w:rsid w:val="00AB4DC7"/>
    <w:pPr>
      <w:framePr w:hRule="auto" w:wrap="notBeside" w:y="852"/>
    </w:pPr>
    <w:rPr>
      <w:i w:val="0"/>
      <w:sz w:val="40"/>
    </w:rPr>
  </w:style>
  <w:style w:type="paragraph" w:customStyle="1" w:styleId="ZV">
    <w:name w:val="ZV"/>
    <w:basedOn w:val="ZU"/>
    <w:rsid w:val="00AB4DC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B3">
    <w:name w:val="B3+"/>
    <w:basedOn w:val="B30"/>
    <w:rsid w:val="00AB4DC7"/>
    <w:pPr>
      <w:numPr>
        <w:numId w:val="3"/>
      </w:numPr>
      <w:tabs>
        <w:tab w:val="left" w:pos="1134"/>
      </w:tabs>
    </w:pPr>
  </w:style>
  <w:style w:type="paragraph" w:customStyle="1" w:styleId="B1">
    <w:name w:val="B1+"/>
    <w:basedOn w:val="B10"/>
    <w:link w:val="B1Car"/>
    <w:uiPriority w:val="99"/>
    <w:rsid w:val="00AB4DC7"/>
    <w:pPr>
      <w:numPr>
        <w:numId w:val="1"/>
      </w:numPr>
    </w:pPr>
  </w:style>
  <w:style w:type="paragraph" w:customStyle="1" w:styleId="B2">
    <w:name w:val="B2+"/>
    <w:basedOn w:val="B20"/>
    <w:rsid w:val="00AB4DC7"/>
    <w:pPr>
      <w:numPr>
        <w:numId w:val="2"/>
      </w:numPr>
    </w:pPr>
  </w:style>
  <w:style w:type="paragraph" w:customStyle="1" w:styleId="BL">
    <w:name w:val="BL"/>
    <w:basedOn w:val="Normal"/>
    <w:rsid w:val="00AB4DC7"/>
    <w:pPr>
      <w:tabs>
        <w:tab w:val="left" w:pos="851"/>
      </w:tabs>
    </w:pPr>
  </w:style>
  <w:style w:type="paragraph" w:customStyle="1" w:styleId="BN">
    <w:name w:val="BN"/>
    <w:basedOn w:val="Normal"/>
    <w:rsid w:val="00AB4DC7"/>
    <w:pPr>
      <w:numPr>
        <w:numId w:val="21"/>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numPr>
        <w:numId w:val="20"/>
      </w:numPr>
      <w:spacing w:after="12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rPr>
      <w:rFonts w:eastAsia="MS Mincho"/>
    </w:rPr>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4"/>
      </w:numPr>
    </w:pPr>
  </w:style>
  <w:style w:type="paragraph" w:styleId="ListNumber4">
    <w:name w:val="List Number 4"/>
    <w:basedOn w:val="Normal"/>
    <w:pPr>
      <w:numPr>
        <w:numId w:val="5"/>
      </w:numPr>
    </w:pPr>
  </w:style>
  <w:style w:type="paragraph" w:styleId="ListNumber5">
    <w:name w:val="List Number 5"/>
    <w:basedOn w:val="Normal"/>
    <w:pPr>
      <w:numPr>
        <w:numId w:val="6"/>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rPr>
      <w:rFonts w:eastAsia="MS Mincho"/>
    </w:rP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AB4DC7"/>
    <w:pPr>
      <w:keepNext/>
      <w:keepLines/>
      <w:spacing w:after="0"/>
      <w:jc w:val="both"/>
    </w:pPr>
    <w:rPr>
      <w:rFonts w:ascii="Arial" w:hAnsi="Arial"/>
      <w:sz w:val="18"/>
    </w:rPr>
  </w:style>
  <w:style w:type="paragraph" w:customStyle="1" w:styleId="FL">
    <w:name w:val="FL"/>
    <w:basedOn w:val="Normal"/>
    <w:rsid w:val="00AB4DC7"/>
    <w:pPr>
      <w:keepNext/>
      <w:keepLines/>
      <w:spacing w:before="60"/>
      <w:jc w:val="center"/>
    </w:pPr>
    <w:rPr>
      <w:rFonts w:ascii="Arial" w:hAnsi="Arial"/>
      <w:b/>
    </w:rPr>
  </w:style>
  <w:style w:type="paragraph" w:styleId="BalloonText">
    <w:name w:val="Balloon Text"/>
    <w:basedOn w:val="Normal"/>
    <w:link w:val="BalloonTextChar1"/>
    <w:rsid w:val="00F12DD3"/>
    <w:pPr>
      <w:spacing w:after="0"/>
    </w:pPr>
    <w:rPr>
      <w:rFonts w:ascii="Tahoma" w:eastAsia="MS Mincho" w:hAnsi="Tahoma"/>
      <w:sz w:val="16"/>
      <w:szCs w:val="16"/>
      <w:lang w:val="x-none"/>
    </w:rPr>
  </w:style>
  <w:style w:type="character" w:customStyle="1" w:styleId="BalloonTextChar1">
    <w:name w:val="Balloon Text Char1"/>
    <w:link w:val="BalloonText"/>
    <w:rsid w:val="00F12DD3"/>
    <w:rPr>
      <w:rFonts w:ascii="Tahoma" w:hAnsi="Tahoma" w:cs="Tahoma"/>
      <w:sz w:val="16"/>
      <w:szCs w:val="16"/>
      <w:lang w:eastAsia="en-US"/>
    </w:rPr>
  </w:style>
  <w:style w:type="character" w:customStyle="1" w:styleId="NOChar">
    <w:name w:val="NO Char"/>
    <w:link w:val="NO"/>
    <w:rsid w:val="00E05319"/>
    <w:rPr>
      <w:rFonts w:eastAsia="Times New Roman"/>
      <w:lang w:eastAsia="en-US"/>
    </w:rPr>
  </w:style>
  <w:style w:type="character" w:customStyle="1" w:styleId="Heading2Char1">
    <w:name w:val="Heading 2 Char1"/>
    <w:link w:val="Heading2"/>
    <w:rsid w:val="00E05319"/>
    <w:rPr>
      <w:rFonts w:ascii="Arial" w:eastAsia="Times New Roman" w:hAnsi="Arial"/>
      <w:sz w:val="32"/>
      <w:lang w:eastAsia="en-US"/>
    </w:rPr>
  </w:style>
  <w:style w:type="character" w:customStyle="1" w:styleId="FooterChar1">
    <w:name w:val="Footer Char1"/>
    <w:link w:val="Footer"/>
    <w:rsid w:val="00BC33F7"/>
    <w:rPr>
      <w:rFonts w:ascii="Arial" w:eastAsia="Times New Roman" w:hAnsi="Arial"/>
      <w:b/>
      <w:i/>
      <w:noProof/>
      <w:sz w:val="18"/>
      <w:lang w:eastAsia="en-US"/>
    </w:rPr>
  </w:style>
  <w:style w:type="numbering" w:customStyle="1" w:styleId="10">
    <w:name w:val="リストなし1"/>
    <w:next w:val="NoList"/>
    <w:semiHidden/>
    <w:rsid w:val="00DA3A25"/>
  </w:style>
  <w:style w:type="numbering" w:customStyle="1" w:styleId="1">
    <w:name w:val="スタイル1"/>
    <w:rsid w:val="00DA3A25"/>
    <w:pPr>
      <w:numPr>
        <w:numId w:val="7"/>
      </w:numPr>
    </w:pPr>
  </w:style>
  <w:style w:type="numbering" w:customStyle="1" w:styleId="2">
    <w:name w:val="スタイル2"/>
    <w:rsid w:val="00DA3A25"/>
    <w:pPr>
      <w:numPr>
        <w:numId w:val="8"/>
      </w:numPr>
    </w:pPr>
  </w:style>
  <w:style w:type="numbering" w:customStyle="1" w:styleId="3">
    <w:name w:val="スタイル3"/>
    <w:rsid w:val="00DA3A25"/>
  </w:style>
  <w:style w:type="numbering" w:customStyle="1" w:styleId="4">
    <w:name w:val="スタイル4"/>
    <w:rsid w:val="00DA3A25"/>
    <w:pPr>
      <w:numPr>
        <w:numId w:val="10"/>
      </w:numPr>
    </w:pPr>
  </w:style>
  <w:style w:type="paragraph" w:customStyle="1" w:styleId="OneM2M-Heading3">
    <w:name w:val="OneM2M-Heading3"/>
    <w:basedOn w:val="Heading3"/>
    <w:qFormat/>
    <w:rsid w:val="00DA3A25"/>
    <w:pPr>
      <w:overflowPunct/>
      <w:autoSpaceDE/>
      <w:autoSpaceDN/>
      <w:adjustRightInd/>
      <w:spacing w:before="200" w:after="0"/>
      <w:ind w:left="1701" w:hanging="992"/>
      <w:textAlignment w:val="auto"/>
    </w:pPr>
    <w:rPr>
      <w:b/>
      <w:bCs/>
      <w:sz w:val="24"/>
      <w:szCs w:val="24"/>
    </w:rPr>
  </w:style>
  <w:style w:type="paragraph" w:styleId="CommentSubject">
    <w:name w:val="annotation subject"/>
    <w:basedOn w:val="CommentText"/>
    <w:next w:val="CommentText"/>
    <w:link w:val="CommentSubjectChar"/>
    <w:rsid w:val="00DA3A25"/>
    <w:rPr>
      <w:b/>
      <w:bCs/>
    </w:rPr>
  </w:style>
  <w:style w:type="character" w:customStyle="1" w:styleId="CommentTextChar2">
    <w:name w:val="Comment Text Char2"/>
    <w:link w:val="CommentText"/>
    <w:rsid w:val="00DA3A25"/>
    <w:rPr>
      <w:lang w:val="en-GB" w:eastAsia="en-US"/>
    </w:rPr>
  </w:style>
  <w:style w:type="character" w:customStyle="1" w:styleId="CommentSubjectChar">
    <w:name w:val="Comment Subject Char"/>
    <w:link w:val="CommentSubject"/>
    <w:rsid w:val="00DA3A25"/>
    <w:rPr>
      <w:rFonts w:eastAsia="MS Mincho"/>
      <w:b/>
      <w:bCs/>
      <w:lang w:val="en-GB" w:eastAsia="en-US"/>
    </w:rPr>
  </w:style>
  <w:style w:type="numbering" w:customStyle="1" w:styleId="11">
    <w:name w:val="リストなし11"/>
    <w:next w:val="NoList"/>
    <w:uiPriority w:val="99"/>
    <w:semiHidden/>
    <w:unhideWhenUsed/>
    <w:rsid w:val="00DA3A25"/>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DA3A25"/>
    <w:rPr>
      <w:rFonts w:ascii="Arial" w:eastAsia="Times New Roman" w:hAnsi="Arial"/>
      <w:b/>
      <w:noProof/>
      <w:sz w:val="18"/>
      <w:lang w:eastAsia="en-US"/>
    </w:rPr>
  </w:style>
  <w:style w:type="paragraph" w:customStyle="1" w:styleId="OneM2M-FrontMatter">
    <w:name w:val="OneM2M-FrontMatter"/>
    <w:basedOn w:val="1tableentryleft"/>
    <w:rsid w:val="00DA3A25"/>
    <w:rPr>
      <w:rFonts w:ascii="Arial" w:hAnsi="Arial"/>
    </w:rPr>
  </w:style>
  <w:style w:type="paragraph" w:customStyle="1" w:styleId="OneM2M-TableTitle">
    <w:name w:val="OneM2M-TableTitle"/>
    <w:basedOn w:val="Normal"/>
    <w:rsid w:val="00DA3A2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hAnsi="Arial" w:cs="Tahoma"/>
      <w:b/>
      <w:smallCaps/>
      <w:color w:val="FFFFFF"/>
      <w:spacing w:val="30"/>
      <w:sz w:val="36"/>
      <w:szCs w:val="24"/>
    </w:rPr>
  </w:style>
  <w:style w:type="paragraph" w:customStyle="1" w:styleId="1tableentryleft">
    <w:name w:val="1table entry left"/>
    <w:aliases w:val="1TEL"/>
    <w:uiPriority w:val="99"/>
    <w:rsid w:val="00DA3A25"/>
    <w:pPr>
      <w:keepNext/>
      <w:keepLines/>
      <w:spacing w:before="60" w:after="60"/>
    </w:pPr>
    <w:rPr>
      <w:rFonts w:ascii="Times" w:eastAsia="BatangChe" w:hAnsi="Times"/>
      <w:sz w:val="22"/>
      <w:szCs w:val="24"/>
      <w:lang w:eastAsia="en-US"/>
    </w:rPr>
  </w:style>
  <w:style w:type="paragraph" w:customStyle="1" w:styleId="OneM2M-RowTitle">
    <w:name w:val="OneM2M-RowTitle"/>
    <w:basedOn w:val="OneM2M-FrontMatter"/>
    <w:qFormat/>
    <w:rsid w:val="00DA3A25"/>
    <w:rPr>
      <w:color w:val="FFFFFF"/>
    </w:rPr>
  </w:style>
  <w:style w:type="paragraph" w:customStyle="1" w:styleId="AltNormal">
    <w:name w:val="AltNormal"/>
    <w:basedOn w:val="Normal"/>
    <w:rsid w:val="00DA3A25"/>
    <w:pPr>
      <w:tabs>
        <w:tab w:val="left" w:pos="284"/>
      </w:tabs>
      <w:overflowPunct/>
      <w:autoSpaceDE/>
      <w:autoSpaceDN/>
      <w:adjustRightInd/>
      <w:spacing w:before="120" w:after="0"/>
      <w:textAlignment w:val="auto"/>
    </w:pPr>
    <w:rPr>
      <w:rFonts w:ascii="Arial" w:hAnsi="Arial"/>
      <w:sz w:val="24"/>
      <w:szCs w:val="24"/>
    </w:rPr>
  </w:style>
  <w:style w:type="paragraph" w:styleId="ListParagraph">
    <w:name w:val="List Paragraph"/>
    <w:basedOn w:val="Normal"/>
    <w:uiPriority w:val="34"/>
    <w:qFormat/>
    <w:rsid w:val="00DA3A25"/>
    <w:pPr>
      <w:numPr>
        <w:numId w:val="11"/>
      </w:numPr>
      <w:tabs>
        <w:tab w:val="left" w:pos="284"/>
      </w:tabs>
      <w:overflowPunct/>
      <w:autoSpaceDE/>
      <w:autoSpaceDN/>
      <w:adjustRightInd/>
      <w:spacing w:before="120" w:after="0"/>
      <w:contextualSpacing/>
      <w:textAlignment w:val="auto"/>
    </w:pPr>
    <w:rPr>
      <w:rFonts w:ascii="Arial" w:hAnsi="Arial"/>
      <w:sz w:val="24"/>
      <w:szCs w:val="24"/>
    </w:rPr>
  </w:style>
  <w:style w:type="paragraph" w:customStyle="1" w:styleId="OneM2M-DocNum">
    <w:name w:val="OneM2M-DocNum"/>
    <w:basedOn w:val="ListParagraph"/>
    <w:qFormat/>
    <w:rsid w:val="00DA3A25"/>
  </w:style>
  <w:style w:type="paragraph" w:customStyle="1" w:styleId="OneM2M-Bullet3">
    <w:name w:val="OneM2M-Bullet3"/>
    <w:basedOn w:val="OneM2M-Bullet2"/>
    <w:qFormat/>
    <w:rsid w:val="00DA3A25"/>
    <w:pPr>
      <w:numPr>
        <w:ilvl w:val="0"/>
        <w:numId w:val="0"/>
      </w:numPr>
      <w:ind w:left="2160" w:hanging="360"/>
    </w:pPr>
  </w:style>
  <w:style w:type="paragraph" w:customStyle="1" w:styleId="OneM2M-Numbered3">
    <w:name w:val="OneM2M-Numbered3"/>
    <w:basedOn w:val="OneM2M-Numbered2"/>
    <w:qFormat/>
    <w:rsid w:val="00DA3A25"/>
    <w:pPr>
      <w:numPr>
        <w:ilvl w:val="0"/>
        <w:numId w:val="0"/>
      </w:numPr>
      <w:ind w:left="2160" w:hanging="180"/>
    </w:pPr>
  </w:style>
  <w:style w:type="paragraph" w:customStyle="1" w:styleId="OneM2M-Normal">
    <w:name w:val="OneM2M-Normal"/>
    <w:basedOn w:val="Normal"/>
    <w:qFormat/>
    <w:rsid w:val="00DA3A25"/>
    <w:pPr>
      <w:tabs>
        <w:tab w:val="left" w:pos="284"/>
      </w:tabs>
      <w:overflowPunct/>
      <w:autoSpaceDE/>
      <w:autoSpaceDN/>
      <w:adjustRightInd/>
      <w:spacing w:before="120" w:after="0"/>
      <w:textAlignment w:val="auto"/>
    </w:pPr>
    <w:rPr>
      <w:rFonts w:ascii="Arial" w:hAnsi="Arial"/>
      <w:sz w:val="24"/>
      <w:szCs w:val="24"/>
    </w:rPr>
  </w:style>
  <w:style w:type="paragraph" w:customStyle="1" w:styleId="OneM2M-Heading1">
    <w:name w:val="OneM2M-Heading1"/>
    <w:basedOn w:val="Heading1"/>
    <w:qFormat/>
    <w:rsid w:val="00DA3A25"/>
    <w:pPr>
      <w:keepLines w:val="0"/>
      <w:pBdr>
        <w:top w:val="none" w:sz="0" w:space="0" w:color="auto"/>
      </w:pBdr>
      <w:overflowPunct/>
      <w:autoSpaceDE/>
      <w:autoSpaceDN/>
      <w:adjustRightInd/>
      <w:spacing w:after="60"/>
      <w:ind w:left="426" w:hanging="426"/>
      <w:textAlignment w:val="auto"/>
    </w:pPr>
    <w:rPr>
      <w:b/>
      <w:bCs/>
      <w:kern w:val="32"/>
      <w:sz w:val="32"/>
      <w:szCs w:val="32"/>
    </w:rPr>
  </w:style>
  <w:style w:type="paragraph" w:customStyle="1" w:styleId="OneM2M-Heading2">
    <w:name w:val="OneM2M-Heading2"/>
    <w:basedOn w:val="Heading2"/>
    <w:qFormat/>
    <w:rsid w:val="00DA3A25"/>
    <w:pPr>
      <w:keepLines w:val="0"/>
      <w:overflowPunct/>
      <w:autoSpaceDE/>
      <w:autoSpaceDN/>
      <w:adjustRightInd/>
      <w:spacing w:before="240" w:after="60"/>
      <w:ind w:hanging="850"/>
      <w:textAlignment w:val="auto"/>
    </w:pPr>
    <w:rPr>
      <w:b/>
      <w:bCs/>
      <w:i/>
      <w:iCs/>
      <w:sz w:val="28"/>
      <w:szCs w:val="28"/>
    </w:rPr>
  </w:style>
  <w:style w:type="paragraph" w:customStyle="1" w:styleId="OneM2M-Bullet1">
    <w:name w:val="OneM2M-Bullet1"/>
    <w:basedOn w:val="OneM2M-Normal"/>
    <w:qFormat/>
    <w:rsid w:val="00DA3A25"/>
    <w:pPr>
      <w:numPr>
        <w:numId w:val="12"/>
      </w:numPr>
      <w:ind w:left="720"/>
    </w:pPr>
  </w:style>
  <w:style w:type="paragraph" w:customStyle="1" w:styleId="OneM2M-Bullet2">
    <w:name w:val="OneM2M-Bullet2"/>
    <w:basedOn w:val="OneM2M-Normal"/>
    <w:qFormat/>
    <w:rsid w:val="00DA3A25"/>
    <w:pPr>
      <w:numPr>
        <w:ilvl w:val="1"/>
        <w:numId w:val="12"/>
      </w:numPr>
      <w:ind w:left="1440"/>
    </w:pPr>
  </w:style>
  <w:style w:type="paragraph" w:customStyle="1" w:styleId="OneM2M-Numbered1">
    <w:name w:val="OneM2M-Numbered1"/>
    <w:basedOn w:val="OneM2M-Bullet1"/>
    <w:qFormat/>
    <w:rsid w:val="00DA3A25"/>
    <w:pPr>
      <w:numPr>
        <w:numId w:val="13"/>
      </w:numPr>
    </w:pPr>
  </w:style>
  <w:style w:type="paragraph" w:customStyle="1" w:styleId="OneM2M-Numbered2">
    <w:name w:val="OneM2M-Numbered2"/>
    <w:basedOn w:val="OneM2M-Bullet1"/>
    <w:qFormat/>
    <w:rsid w:val="00DA3A25"/>
    <w:pPr>
      <w:numPr>
        <w:ilvl w:val="1"/>
        <w:numId w:val="13"/>
      </w:numPr>
    </w:pPr>
  </w:style>
  <w:style w:type="character" w:customStyle="1" w:styleId="Heading1Char1">
    <w:name w:val="Heading 1 Char1"/>
    <w:link w:val="Heading1"/>
    <w:rsid w:val="00DA3A25"/>
    <w:rPr>
      <w:rFonts w:ascii="Arial" w:eastAsia="Times New Roman" w:hAnsi="Arial"/>
      <w:sz w:val="36"/>
      <w:lang w:eastAsia="en-US"/>
    </w:rPr>
  </w:style>
  <w:style w:type="character" w:customStyle="1" w:styleId="Heading3Char1">
    <w:name w:val="Heading 3 Char1"/>
    <w:link w:val="Heading3"/>
    <w:rsid w:val="00DA3A25"/>
    <w:rPr>
      <w:rFonts w:ascii="Arial" w:eastAsia="Times New Roman" w:hAnsi="Arial"/>
      <w:sz w:val="28"/>
      <w:lang w:eastAsia="en-US"/>
    </w:rPr>
  </w:style>
  <w:style w:type="character" w:customStyle="1" w:styleId="B1Car">
    <w:name w:val="B1+ Car"/>
    <w:link w:val="B1"/>
    <w:uiPriority w:val="99"/>
    <w:locked/>
    <w:rsid w:val="00DA3A25"/>
    <w:rPr>
      <w:rFonts w:eastAsia="Times New Roman"/>
      <w:lang w:val="en-GB" w:eastAsia="en-US"/>
    </w:rPr>
  </w:style>
  <w:style w:type="character" w:customStyle="1" w:styleId="TALChar">
    <w:name w:val="TAL Char"/>
    <w:link w:val="TAL"/>
    <w:rsid w:val="00DA3A25"/>
    <w:rPr>
      <w:rFonts w:ascii="Arial" w:eastAsia="Times New Roman" w:hAnsi="Arial"/>
      <w:sz w:val="18"/>
      <w:lang w:eastAsia="en-US"/>
    </w:rPr>
  </w:style>
  <w:style w:type="paragraph" w:styleId="Revision">
    <w:name w:val="Revision"/>
    <w:hidden/>
    <w:uiPriority w:val="99"/>
    <w:semiHidden/>
    <w:rsid w:val="00DA3A25"/>
    <w:rPr>
      <w:rFonts w:ascii="Arial" w:eastAsia="Times New Roman" w:hAnsi="Arial"/>
      <w:sz w:val="24"/>
      <w:szCs w:val="24"/>
      <w:lang w:val="en-GB" w:eastAsia="en-US"/>
    </w:rPr>
  </w:style>
  <w:style w:type="numbering" w:customStyle="1" w:styleId="20">
    <w:name w:val="リストなし2"/>
    <w:next w:val="NoList"/>
    <w:uiPriority w:val="99"/>
    <w:semiHidden/>
    <w:unhideWhenUsed/>
    <w:rsid w:val="00DA3A25"/>
  </w:style>
  <w:style w:type="paragraph" w:customStyle="1" w:styleId="H1">
    <w:name w:val="H1"/>
    <w:basedOn w:val="Heading1"/>
    <w:link w:val="H10"/>
    <w:qFormat/>
    <w:rsid w:val="00DA3A25"/>
    <w:pPr>
      <w:numPr>
        <w:numId w:val="14"/>
      </w:numPr>
    </w:pPr>
    <w:rPr>
      <w:rFonts w:eastAsia="MS Mincho"/>
      <w:lang w:eastAsia="ja-JP"/>
    </w:rPr>
  </w:style>
  <w:style w:type="paragraph" w:customStyle="1" w:styleId="H2">
    <w:name w:val="H2"/>
    <w:basedOn w:val="Heading2"/>
    <w:qFormat/>
    <w:rsid w:val="00DA3A25"/>
    <w:pPr>
      <w:numPr>
        <w:ilvl w:val="1"/>
        <w:numId w:val="15"/>
      </w:numPr>
    </w:pPr>
    <w:rPr>
      <w:rFonts w:eastAsia="MS Mincho"/>
      <w:lang w:eastAsia="ja-JP"/>
    </w:rPr>
  </w:style>
  <w:style w:type="paragraph" w:customStyle="1" w:styleId="H3">
    <w:name w:val="H3"/>
    <w:basedOn w:val="Heading3"/>
    <w:qFormat/>
    <w:rsid w:val="00DA3A25"/>
    <w:pPr>
      <w:numPr>
        <w:ilvl w:val="2"/>
        <w:numId w:val="16"/>
      </w:numPr>
    </w:pPr>
    <w:rPr>
      <w:rFonts w:eastAsia="MS Mincho"/>
      <w:lang w:eastAsia="ja-JP"/>
    </w:rPr>
  </w:style>
  <w:style w:type="paragraph" w:customStyle="1" w:styleId="H4">
    <w:name w:val="H4"/>
    <w:basedOn w:val="Heading4"/>
    <w:qFormat/>
    <w:rsid w:val="00DA3A25"/>
    <w:rPr>
      <w:rFonts w:eastAsia="MS Mincho"/>
      <w:lang w:eastAsia="ja-JP"/>
    </w:rPr>
  </w:style>
  <w:style w:type="paragraph" w:customStyle="1" w:styleId="H5">
    <w:name w:val="H5"/>
    <w:basedOn w:val="Heading5"/>
    <w:qFormat/>
    <w:rsid w:val="00DA3A25"/>
    <w:rPr>
      <w:rFonts w:eastAsia="MS Mincho"/>
      <w:lang w:eastAsia="ja-JP"/>
    </w:rPr>
  </w:style>
  <w:style w:type="paragraph" w:customStyle="1" w:styleId="Annex2">
    <w:name w:val="Annex 2"/>
    <w:basedOn w:val="Heading2"/>
    <w:next w:val="Normal"/>
    <w:link w:val="Annex2Char"/>
    <w:qFormat/>
    <w:rsid w:val="00DA3A25"/>
    <w:pPr>
      <w:numPr>
        <w:ilvl w:val="1"/>
        <w:numId w:val="19"/>
      </w:numPr>
    </w:pPr>
    <w:rPr>
      <w:rFonts w:eastAsia="MS Mincho"/>
    </w:rPr>
  </w:style>
  <w:style w:type="paragraph" w:customStyle="1" w:styleId="Annex3">
    <w:name w:val="Annex 3"/>
    <w:basedOn w:val="Heading3"/>
    <w:next w:val="Normal"/>
    <w:link w:val="Annex3Char"/>
    <w:qFormat/>
    <w:rsid w:val="00DA3A25"/>
    <w:pPr>
      <w:numPr>
        <w:ilvl w:val="2"/>
        <w:numId w:val="19"/>
      </w:numPr>
    </w:pPr>
    <w:rPr>
      <w:rFonts w:eastAsia="MS Mincho"/>
    </w:rPr>
  </w:style>
  <w:style w:type="paragraph" w:customStyle="1" w:styleId="Annex1">
    <w:name w:val="Annex 1"/>
    <w:basedOn w:val="Heading1"/>
    <w:next w:val="Normal"/>
    <w:link w:val="Annex1Char"/>
    <w:qFormat/>
    <w:rsid w:val="00DA3A25"/>
    <w:pPr>
      <w:numPr>
        <w:numId w:val="19"/>
      </w:numPr>
    </w:pPr>
    <w:rPr>
      <w:rFonts w:eastAsia="MS Mincho"/>
    </w:rPr>
  </w:style>
  <w:style w:type="character" w:customStyle="1" w:styleId="st">
    <w:name w:val="st"/>
    <w:rsid w:val="00D66CED"/>
  </w:style>
  <w:style w:type="paragraph" w:customStyle="1" w:styleId="Annex4">
    <w:name w:val="Annex 4"/>
    <w:basedOn w:val="Heading4"/>
    <w:qFormat/>
    <w:rsid w:val="00715829"/>
    <w:pPr>
      <w:numPr>
        <w:ilvl w:val="3"/>
        <w:numId w:val="19"/>
      </w:numPr>
    </w:pPr>
  </w:style>
  <w:style w:type="character" w:customStyle="1" w:styleId="Heading8Char1">
    <w:name w:val="Heading 8 Char1"/>
    <w:basedOn w:val="Heading1Char1"/>
    <w:link w:val="Heading8"/>
    <w:rsid w:val="002C3E8C"/>
    <w:rPr>
      <w:rFonts w:ascii="Arial" w:eastAsia="Times New Roman" w:hAnsi="Arial"/>
      <w:sz w:val="36"/>
      <w:lang w:eastAsia="en-US"/>
    </w:rPr>
  </w:style>
  <w:style w:type="character" w:customStyle="1" w:styleId="H10">
    <w:name w:val="H1 (文字)"/>
    <w:link w:val="H1"/>
    <w:rsid w:val="0036097B"/>
    <w:rPr>
      <w:rFonts w:ascii="Arial" w:hAnsi="Arial"/>
      <w:sz w:val="36"/>
      <w:lang w:val="en-GB" w:eastAsia="ja-JP"/>
    </w:rPr>
  </w:style>
  <w:style w:type="numbering" w:customStyle="1" w:styleId="5">
    <w:name w:val="リストなし5"/>
    <w:next w:val="NoList"/>
    <w:uiPriority w:val="99"/>
    <w:semiHidden/>
    <w:unhideWhenUsed/>
    <w:rsid w:val="001938A4"/>
  </w:style>
  <w:style w:type="character" w:customStyle="1" w:styleId="Heading4Char1">
    <w:name w:val="Heading 4 Char1"/>
    <w:link w:val="Heading4"/>
    <w:rsid w:val="00E3793B"/>
    <w:rPr>
      <w:rFonts w:ascii="Arial" w:eastAsia="Times New Roman" w:hAnsi="Arial"/>
      <w:sz w:val="24"/>
      <w:lang w:eastAsia="en-US"/>
    </w:rPr>
  </w:style>
  <w:style w:type="numbering" w:customStyle="1" w:styleId="30">
    <w:name w:val="リストなし3"/>
    <w:next w:val="NoList"/>
    <w:uiPriority w:val="99"/>
    <w:semiHidden/>
    <w:unhideWhenUsed/>
    <w:rsid w:val="005E73E9"/>
  </w:style>
  <w:style w:type="character" w:customStyle="1" w:styleId="style11">
    <w:name w:val="style11"/>
    <w:rsid w:val="005E73E9"/>
  </w:style>
  <w:style w:type="character" w:customStyle="1" w:styleId="smallboldtext">
    <w:name w:val="smallboldtext"/>
    <w:rsid w:val="005E73E9"/>
  </w:style>
  <w:style w:type="table" w:styleId="TableGrid">
    <w:name w:val="Table Grid"/>
    <w:basedOn w:val="TableNormal"/>
    <w:rsid w:val="005E73E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1">
    <w:name w:val="TAL Char1"/>
    <w:locked/>
    <w:rsid w:val="005E73E9"/>
    <w:rPr>
      <w:rFonts w:ascii="Arial" w:eastAsia="Times New Roman" w:hAnsi="Arial"/>
      <w:sz w:val="18"/>
      <w:lang w:val="x-none"/>
    </w:rPr>
  </w:style>
  <w:style w:type="character" w:customStyle="1" w:styleId="THChar">
    <w:name w:val="TH Char"/>
    <w:link w:val="TH"/>
    <w:rsid w:val="00BD3F3F"/>
    <w:rPr>
      <w:rFonts w:ascii="Arial" w:eastAsia="Times New Roman" w:hAnsi="Arial"/>
      <w:b/>
      <w:lang w:eastAsia="en-US"/>
    </w:rPr>
  </w:style>
  <w:style w:type="character" w:customStyle="1" w:styleId="EditorsNoteCharChar">
    <w:name w:val="Editor's Note Char Char"/>
    <w:link w:val="EditorsNote"/>
    <w:locked/>
    <w:rsid w:val="00115DC6"/>
    <w:rPr>
      <w:rFonts w:eastAsia="Times New Roman"/>
      <w:color w:val="FF0000"/>
      <w:lang w:eastAsia="en-US"/>
    </w:rPr>
  </w:style>
  <w:style w:type="character" w:customStyle="1" w:styleId="Heading5Char1">
    <w:name w:val="Heading 5 Char1"/>
    <w:link w:val="Heading5"/>
    <w:rsid w:val="008F032C"/>
    <w:rPr>
      <w:rFonts w:ascii="Arial" w:eastAsia="Times New Roman" w:hAnsi="Arial"/>
      <w:sz w:val="22"/>
      <w:lang w:eastAsia="en-US"/>
    </w:rPr>
  </w:style>
  <w:style w:type="paragraph" w:customStyle="1" w:styleId="TALGuidance">
    <w:name w:val="TAL + Guidance"/>
    <w:basedOn w:val="TAL"/>
    <w:rsid w:val="008454BF"/>
    <w:rPr>
      <w:i/>
      <w:color w:val="0000FF"/>
      <w:lang w:eastAsia="ja-JP"/>
    </w:rPr>
  </w:style>
  <w:style w:type="numbering" w:customStyle="1" w:styleId="40">
    <w:name w:val="リストなし4"/>
    <w:next w:val="NoList"/>
    <w:uiPriority w:val="99"/>
    <w:semiHidden/>
    <w:unhideWhenUsed/>
    <w:rsid w:val="006015D0"/>
  </w:style>
  <w:style w:type="character" w:customStyle="1" w:styleId="Heading6Char1">
    <w:name w:val="Heading 6 Char1"/>
    <w:link w:val="Heading6"/>
    <w:rsid w:val="006015D0"/>
    <w:rPr>
      <w:rFonts w:ascii="Arial" w:eastAsia="Times New Roman" w:hAnsi="Arial"/>
      <w:lang w:eastAsia="en-US"/>
    </w:rPr>
  </w:style>
  <w:style w:type="character" w:customStyle="1" w:styleId="NoteHeadingChar">
    <w:name w:val="Note Heading Char"/>
    <w:link w:val="NoteHeading"/>
    <w:rsid w:val="006015D0"/>
    <w:rPr>
      <w:lang w:val="en-GB" w:eastAsia="en-US"/>
    </w:rPr>
  </w:style>
  <w:style w:type="character" w:customStyle="1" w:styleId="B1Char">
    <w:name w:val="B1 Char"/>
    <w:link w:val="B10"/>
    <w:locked/>
    <w:rsid w:val="006015D0"/>
    <w:rPr>
      <w:rFonts w:eastAsia="Times New Roman"/>
      <w:lang w:eastAsia="en-US"/>
    </w:rPr>
  </w:style>
  <w:style w:type="numbering" w:customStyle="1" w:styleId="110">
    <w:name w:val="スタイル11"/>
    <w:rsid w:val="006015D0"/>
  </w:style>
  <w:style w:type="paragraph" w:customStyle="1" w:styleId="BNSimSun">
    <w:name w:val="スタイル BN + (日) SimSun 斜体"/>
    <w:basedOn w:val="BN"/>
    <w:next w:val="BN"/>
    <w:rsid w:val="00BA28B3"/>
    <w:rPr>
      <w:i/>
      <w:iCs/>
    </w:rPr>
  </w:style>
  <w:style w:type="paragraph" w:customStyle="1" w:styleId="TB1">
    <w:name w:val="TB1"/>
    <w:basedOn w:val="Normal"/>
    <w:qFormat/>
    <w:rsid w:val="00AB4DC7"/>
    <w:pPr>
      <w:keepNext/>
      <w:keepLines/>
      <w:numPr>
        <w:numId w:val="17"/>
      </w:numPr>
      <w:tabs>
        <w:tab w:val="left" w:pos="720"/>
      </w:tabs>
      <w:spacing w:after="0"/>
      <w:ind w:left="737" w:hanging="380"/>
    </w:pPr>
    <w:rPr>
      <w:rFonts w:ascii="Arial" w:hAnsi="Arial"/>
      <w:sz w:val="18"/>
    </w:rPr>
  </w:style>
  <w:style w:type="paragraph" w:customStyle="1" w:styleId="TB2">
    <w:name w:val="TB2"/>
    <w:basedOn w:val="Normal"/>
    <w:qFormat/>
    <w:rsid w:val="00AB4DC7"/>
    <w:pPr>
      <w:keepNext/>
      <w:keepLines/>
      <w:numPr>
        <w:numId w:val="18"/>
      </w:numPr>
      <w:tabs>
        <w:tab w:val="left" w:pos="1109"/>
      </w:tabs>
      <w:spacing w:after="0"/>
      <w:ind w:left="1100" w:hanging="380"/>
    </w:pPr>
    <w:rPr>
      <w:rFonts w:ascii="Arial" w:hAnsi="Arial"/>
      <w:sz w:val="18"/>
    </w:rPr>
  </w:style>
  <w:style w:type="paragraph" w:customStyle="1" w:styleId="TableRow">
    <w:name w:val="Table Row"/>
    <w:basedOn w:val="Normal"/>
    <w:rsid w:val="00093FB0"/>
    <w:pPr>
      <w:overflowPunct/>
      <w:autoSpaceDE/>
      <w:autoSpaceDN/>
      <w:adjustRightInd/>
      <w:spacing w:before="20" w:after="20"/>
      <w:textAlignment w:val="auto"/>
    </w:pPr>
    <w:rPr>
      <w:rFonts w:eastAsia="Malgun Gothic"/>
    </w:rPr>
  </w:style>
  <w:style w:type="numbering" w:customStyle="1" w:styleId="6">
    <w:name w:val="リストなし6"/>
    <w:next w:val="NoList"/>
    <w:uiPriority w:val="99"/>
    <w:semiHidden/>
    <w:unhideWhenUsed/>
    <w:rsid w:val="00DA206B"/>
  </w:style>
  <w:style w:type="table" w:customStyle="1" w:styleId="13">
    <w:name w:val="表 (格子)1"/>
    <w:basedOn w:val="TableNormal"/>
    <w:next w:val="TableGrid"/>
    <w:rsid w:val="001938A4"/>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1938A4"/>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hAnsi="Arial"/>
      <w:sz w:val="24"/>
      <w:szCs w:val="24"/>
    </w:rPr>
  </w:style>
  <w:style w:type="paragraph" w:customStyle="1" w:styleId="OneM2M-IPRTitle">
    <w:name w:val="OneM2M-IPRTitle"/>
    <w:basedOn w:val="Normal"/>
    <w:qFormat/>
    <w:rsid w:val="001938A4"/>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hAnsi="Arial"/>
      <w:b/>
      <w:sz w:val="32"/>
      <w:szCs w:val="32"/>
    </w:rPr>
  </w:style>
  <w:style w:type="paragraph" w:customStyle="1" w:styleId="AgendaDoc">
    <w:name w:val="Agenda Doc"/>
    <w:basedOn w:val="ListParagraph"/>
    <w:qFormat/>
    <w:rsid w:val="001938A4"/>
    <w:pPr>
      <w:numPr>
        <w:numId w:val="0"/>
      </w:numPr>
      <w:tabs>
        <w:tab w:val="num" w:pos="737"/>
      </w:tabs>
      <w:ind w:left="737" w:hanging="453"/>
    </w:pPr>
  </w:style>
  <w:style w:type="character" w:customStyle="1" w:styleId="Heading7Char1">
    <w:name w:val="Heading 7 Char1"/>
    <w:link w:val="Heading7"/>
    <w:rsid w:val="001938A4"/>
    <w:rPr>
      <w:rFonts w:ascii="Arial" w:eastAsia="Times New Roman" w:hAnsi="Arial"/>
      <w:lang w:eastAsia="en-US"/>
    </w:rPr>
  </w:style>
  <w:style w:type="character" w:customStyle="1" w:styleId="Heading9Char1">
    <w:name w:val="Heading 9 Char1"/>
    <w:link w:val="Heading9"/>
    <w:rsid w:val="001938A4"/>
    <w:rPr>
      <w:rFonts w:ascii="Arial" w:eastAsia="Times New Roman" w:hAnsi="Arial"/>
      <w:sz w:val="36"/>
      <w:lang w:eastAsia="en-US"/>
    </w:rPr>
  </w:style>
  <w:style w:type="paragraph" w:customStyle="1" w:styleId="OneM2M-PageHead">
    <w:name w:val="OneM2M-PageHead"/>
    <w:basedOn w:val="Header"/>
    <w:qFormat/>
    <w:rsid w:val="001938A4"/>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
    <w:name w:val="OneM2M-PageFoot"/>
    <w:basedOn w:val="Footer"/>
    <w:qFormat/>
    <w:rsid w:val="001938A4"/>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rPr>
  </w:style>
  <w:style w:type="numbering" w:customStyle="1" w:styleId="14">
    <w:name w:val="无列表1"/>
    <w:next w:val="NoList"/>
    <w:uiPriority w:val="99"/>
    <w:semiHidden/>
    <w:rsid w:val="001938A4"/>
  </w:style>
  <w:style w:type="character" w:customStyle="1" w:styleId="FootnoteTextChar1">
    <w:name w:val="Footnote Text Char1"/>
    <w:link w:val="FootnoteText"/>
    <w:rsid w:val="001938A4"/>
    <w:rPr>
      <w:rFonts w:eastAsia="Times New Roman"/>
      <w:sz w:val="16"/>
      <w:lang w:eastAsia="en-US"/>
    </w:rPr>
  </w:style>
  <w:style w:type="character" w:customStyle="1" w:styleId="EXCar">
    <w:name w:val="EX Car"/>
    <w:link w:val="EX"/>
    <w:rsid w:val="001938A4"/>
    <w:rPr>
      <w:rFonts w:eastAsia="Times New Roman"/>
      <w:lang w:eastAsia="en-US"/>
    </w:rPr>
  </w:style>
  <w:style w:type="character" w:customStyle="1" w:styleId="EditorsNoteChar">
    <w:name w:val="Editor's Note Char"/>
    <w:rsid w:val="001938A4"/>
    <w:rPr>
      <w:rFonts w:ascii="Times New Roman" w:eastAsia="SimSun" w:hAnsi="Times New Roman"/>
      <w:color w:val="FF0000"/>
      <w:lang w:val="en-GB" w:eastAsia="x-none"/>
    </w:rPr>
  </w:style>
  <w:style w:type="character" w:customStyle="1" w:styleId="BodyTextChar">
    <w:name w:val="Body Text Char"/>
    <w:link w:val="BodyText"/>
    <w:rsid w:val="001938A4"/>
    <w:rPr>
      <w:rFonts w:eastAsia="Times New Roman"/>
      <w:lang w:val="en-GB" w:eastAsia="en-US"/>
    </w:rPr>
  </w:style>
  <w:style w:type="character" w:customStyle="1" w:styleId="BodyText2Char">
    <w:name w:val="Body Text 2 Char"/>
    <w:link w:val="BodyText2"/>
    <w:rsid w:val="001938A4"/>
    <w:rPr>
      <w:rFonts w:eastAsia="Times New Roman"/>
      <w:lang w:val="en-GB" w:eastAsia="en-US"/>
    </w:rPr>
  </w:style>
  <w:style w:type="character" w:customStyle="1" w:styleId="BodyText3Char">
    <w:name w:val="Body Text 3 Char"/>
    <w:link w:val="BodyText3"/>
    <w:rsid w:val="001938A4"/>
    <w:rPr>
      <w:rFonts w:eastAsia="Times New Roman"/>
      <w:sz w:val="16"/>
      <w:szCs w:val="16"/>
      <w:lang w:val="en-GB" w:eastAsia="en-US"/>
    </w:rPr>
  </w:style>
  <w:style w:type="character" w:customStyle="1" w:styleId="BodyTextFirstIndentChar">
    <w:name w:val="Body Text First Indent Char"/>
    <w:link w:val="BodyTextFirstIndent"/>
    <w:rsid w:val="001938A4"/>
    <w:rPr>
      <w:rFonts w:eastAsia="Times New Roman"/>
      <w:lang w:val="en-GB" w:eastAsia="en-US"/>
    </w:rPr>
  </w:style>
  <w:style w:type="character" w:customStyle="1" w:styleId="BodyTextIndentChar">
    <w:name w:val="Body Text Indent Char"/>
    <w:link w:val="BodyTextIndent"/>
    <w:rsid w:val="001938A4"/>
    <w:rPr>
      <w:rFonts w:eastAsia="Times New Roman"/>
      <w:lang w:val="en-GB" w:eastAsia="en-US"/>
    </w:rPr>
  </w:style>
  <w:style w:type="character" w:customStyle="1" w:styleId="BodyTextFirstIndent2Char">
    <w:name w:val="Body Text First Indent 2 Char"/>
    <w:link w:val="BodyTextFirstIndent2"/>
    <w:rsid w:val="001938A4"/>
  </w:style>
  <w:style w:type="character" w:customStyle="1" w:styleId="BodyTextIndent2Char">
    <w:name w:val="Body Text Indent 2 Char"/>
    <w:link w:val="BodyTextIndent2"/>
    <w:rsid w:val="001938A4"/>
    <w:rPr>
      <w:rFonts w:eastAsia="Times New Roman"/>
      <w:lang w:val="en-GB" w:eastAsia="en-US"/>
    </w:rPr>
  </w:style>
  <w:style w:type="character" w:customStyle="1" w:styleId="BodyTextIndent3Char">
    <w:name w:val="Body Text Indent 3 Char"/>
    <w:link w:val="BodyTextIndent3"/>
    <w:rsid w:val="001938A4"/>
    <w:rPr>
      <w:rFonts w:eastAsia="Times New Roman"/>
      <w:sz w:val="16"/>
      <w:szCs w:val="16"/>
      <w:lang w:val="en-GB" w:eastAsia="en-US"/>
    </w:rPr>
  </w:style>
  <w:style w:type="character" w:customStyle="1" w:styleId="ClosingChar">
    <w:name w:val="Closing Char"/>
    <w:link w:val="Closing"/>
    <w:rsid w:val="001938A4"/>
    <w:rPr>
      <w:rFonts w:eastAsia="Times New Roman"/>
      <w:lang w:val="en-GB" w:eastAsia="en-US"/>
    </w:rPr>
  </w:style>
  <w:style w:type="character" w:customStyle="1" w:styleId="DateChar">
    <w:name w:val="Date Char"/>
    <w:link w:val="Date"/>
    <w:rsid w:val="001938A4"/>
    <w:rPr>
      <w:rFonts w:eastAsia="Times New Roman"/>
      <w:lang w:val="en-GB" w:eastAsia="en-US"/>
    </w:rPr>
  </w:style>
  <w:style w:type="character" w:customStyle="1" w:styleId="DocumentMapChar1">
    <w:name w:val="Document Map Char1"/>
    <w:link w:val="DocumentMap"/>
    <w:rsid w:val="001938A4"/>
    <w:rPr>
      <w:rFonts w:ascii="Tahoma" w:eastAsia="Times New Roman" w:hAnsi="Tahoma" w:cs="Tahoma"/>
      <w:shd w:val="clear" w:color="auto" w:fill="000080"/>
      <w:lang w:val="en-GB" w:eastAsia="en-US"/>
    </w:rPr>
  </w:style>
  <w:style w:type="character" w:customStyle="1" w:styleId="E-mailSignatureChar">
    <w:name w:val="E-mail Signature Char"/>
    <w:link w:val="E-mailSignature"/>
    <w:rsid w:val="001938A4"/>
    <w:rPr>
      <w:rFonts w:eastAsia="Times New Roman"/>
      <w:lang w:val="en-GB" w:eastAsia="en-US"/>
    </w:rPr>
  </w:style>
  <w:style w:type="character" w:customStyle="1" w:styleId="EndnoteTextChar">
    <w:name w:val="Endnote Text Char"/>
    <w:link w:val="EndnoteText"/>
    <w:semiHidden/>
    <w:rsid w:val="001938A4"/>
    <w:rPr>
      <w:rFonts w:eastAsia="Times New Roman"/>
      <w:lang w:val="en-GB" w:eastAsia="en-US"/>
    </w:rPr>
  </w:style>
  <w:style w:type="character" w:customStyle="1" w:styleId="HTMLAddressChar">
    <w:name w:val="HTML Address Char"/>
    <w:link w:val="HTMLAddress"/>
    <w:rsid w:val="001938A4"/>
    <w:rPr>
      <w:rFonts w:eastAsia="Times New Roman"/>
      <w:i/>
      <w:iCs/>
      <w:lang w:val="en-GB" w:eastAsia="en-US"/>
    </w:rPr>
  </w:style>
  <w:style w:type="character" w:customStyle="1" w:styleId="HTMLPreformattedChar">
    <w:name w:val="HTML Preformatted Char"/>
    <w:link w:val="HTMLPreformatted"/>
    <w:rsid w:val="001938A4"/>
    <w:rPr>
      <w:rFonts w:ascii="Courier New" w:eastAsia="Times New Roman" w:hAnsi="Courier New" w:cs="Courier New"/>
      <w:lang w:val="en-GB" w:eastAsia="en-US"/>
    </w:rPr>
  </w:style>
  <w:style w:type="character" w:customStyle="1" w:styleId="MacroTextChar">
    <w:name w:val="Macro Text Char"/>
    <w:link w:val="MacroText"/>
    <w:semiHidden/>
    <w:rsid w:val="001938A4"/>
    <w:rPr>
      <w:rFonts w:ascii="Courier New" w:hAnsi="Courier New" w:cs="Courier New"/>
      <w:lang w:val="en-GB" w:eastAsia="en-US" w:bidi="ar-SA"/>
    </w:rPr>
  </w:style>
  <w:style w:type="character" w:customStyle="1" w:styleId="MessageHeaderChar">
    <w:name w:val="Message Header Char"/>
    <w:link w:val="MessageHeader"/>
    <w:rsid w:val="001938A4"/>
    <w:rPr>
      <w:rFonts w:ascii="Arial" w:eastAsia="Times New Roman" w:hAnsi="Arial" w:cs="Arial"/>
      <w:sz w:val="24"/>
      <w:szCs w:val="24"/>
      <w:shd w:val="pct20" w:color="auto" w:fill="auto"/>
      <w:lang w:val="en-GB" w:eastAsia="en-US"/>
    </w:rPr>
  </w:style>
  <w:style w:type="character" w:customStyle="1" w:styleId="PlainTextChar">
    <w:name w:val="Plain Text Char"/>
    <w:link w:val="PlainText"/>
    <w:uiPriority w:val="99"/>
    <w:rsid w:val="001938A4"/>
    <w:rPr>
      <w:rFonts w:ascii="Courier New" w:eastAsia="Times New Roman" w:hAnsi="Courier New" w:cs="Courier New"/>
      <w:lang w:val="en-GB" w:eastAsia="en-US"/>
    </w:rPr>
  </w:style>
  <w:style w:type="character" w:customStyle="1" w:styleId="SalutationChar">
    <w:name w:val="Salutation Char"/>
    <w:link w:val="Salutation"/>
    <w:rsid w:val="001938A4"/>
    <w:rPr>
      <w:rFonts w:eastAsia="Times New Roman"/>
      <w:lang w:val="en-GB" w:eastAsia="en-US"/>
    </w:rPr>
  </w:style>
  <w:style w:type="character" w:customStyle="1" w:styleId="SignatureChar">
    <w:name w:val="Signature Char"/>
    <w:link w:val="Signature"/>
    <w:rsid w:val="001938A4"/>
    <w:rPr>
      <w:rFonts w:eastAsia="Times New Roman"/>
      <w:lang w:val="en-GB" w:eastAsia="en-US"/>
    </w:rPr>
  </w:style>
  <w:style w:type="character" w:customStyle="1" w:styleId="SubtitleChar">
    <w:name w:val="Subtitle Char"/>
    <w:link w:val="Subtitle"/>
    <w:rsid w:val="001938A4"/>
    <w:rPr>
      <w:rFonts w:ascii="Arial" w:eastAsia="Times New Roman" w:hAnsi="Arial" w:cs="Arial"/>
      <w:sz w:val="24"/>
      <w:szCs w:val="24"/>
      <w:lang w:val="en-GB" w:eastAsia="en-US"/>
    </w:rPr>
  </w:style>
  <w:style w:type="character" w:customStyle="1" w:styleId="TitleChar">
    <w:name w:val="Title Char"/>
    <w:link w:val="Title"/>
    <w:rsid w:val="001938A4"/>
    <w:rPr>
      <w:rFonts w:ascii="Arial" w:eastAsia="Times New Roman" w:hAnsi="Arial" w:cs="Arial"/>
      <w:b/>
      <w:bCs/>
      <w:kern w:val="28"/>
      <w:sz w:val="32"/>
      <w:szCs w:val="32"/>
      <w:lang w:val="en-GB" w:eastAsia="en-US"/>
    </w:rPr>
  </w:style>
  <w:style w:type="character" w:customStyle="1" w:styleId="Char2">
    <w:name w:val="批注框文本 Char2"/>
    <w:locked/>
    <w:rsid w:val="001938A4"/>
    <w:rPr>
      <w:rFonts w:ascii="Tahoma" w:hAnsi="Tahoma" w:cs="Tahoma"/>
      <w:sz w:val="16"/>
      <w:szCs w:val="16"/>
      <w:lang w:val="x-none" w:eastAsia="en-US"/>
    </w:rPr>
  </w:style>
  <w:style w:type="character" w:customStyle="1" w:styleId="Heading2Char">
    <w:name w:val="Heading 2 Char"/>
    <w:locked/>
    <w:rsid w:val="001938A4"/>
    <w:rPr>
      <w:rFonts w:ascii="Arial" w:hAnsi="Arial" w:cs="Times New Roman"/>
      <w:sz w:val="32"/>
      <w:lang w:val="en-GB" w:eastAsia="en-US" w:bidi="ar-SA"/>
    </w:rPr>
  </w:style>
  <w:style w:type="character" w:customStyle="1" w:styleId="CommentTextChar">
    <w:name w:val="Comment Text Char"/>
    <w:locked/>
    <w:rsid w:val="001938A4"/>
    <w:rPr>
      <w:rFonts w:cs="Times New Roman"/>
      <w:lang w:val="en-GB" w:eastAsia="x-none"/>
    </w:rPr>
  </w:style>
  <w:style w:type="character" w:customStyle="1" w:styleId="Heading6Char">
    <w:name w:val="Heading 6 Char"/>
    <w:locked/>
    <w:rsid w:val="001938A4"/>
    <w:rPr>
      <w:rFonts w:ascii="Arial" w:hAnsi="Arial" w:cs="Times New Roman"/>
      <w:sz w:val="20"/>
      <w:szCs w:val="20"/>
    </w:rPr>
  </w:style>
  <w:style w:type="character" w:customStyle="1" w:styleId="StyleGuidanceArial18pt">
    <w:name w:val="Style Guidance + Arial 18 pt"/>
    <w:rsid w:val="001938A4"/>
    <w:rPr>
      <w:rFonts w:ascii="Arial" w:hAnsi="Arial" w:cs="Times New Roman"/>
      <w:i/>
      <w:iCs/>
      <w:color w:val="0000FF"/>
      <w:sz w:val="36"/>
    </w:rPr>
  </w:style>
  <w:style w:type="character" w:customStyle="1" w:styleId="ZDONTMODIFY">
    <w:name w:val="ZDONTMODIFY"/>
    <w:rsid w:val="001938A4"/>
    <w:rPr>
      <w:rFonts w:cs="Times New Roman"/>
    </w:rPr>
  </w:style>
  <w:style w:type="character" w:customStyle="1" w:styleId="ZREGNAME">
    <w:name w:val="ZREGNAME"/>
    <w:rsid w:val="001938A4"/>
    <w:rPr>
      <w:rFonts w:cs="Times New Roman"/>
    </w:rPr>
  </w:style>
  <w:style w:type="character" w:customStyle="1" w:styleId="HeaderChar">
    <w:name w:val="Header Char"/>
    <w:uiPriority w:val="99"/>
    <w:locked/>
    <w:rsid w:val="001938A4"/>
    <w:rPr>
      <w:rFonts w:ascii="Arial" w:hAnsi="Arial" w:cs="Times New Roman"/>
      <w:b/>
      <w:noProof/>
      <w:sz w:val="18"/>
      <w:lang w:val="en-GB" w:eastAsia="en-US" w:bidi="ar-SA"/>
    </w:rPr>
  </w:style>
  <w:style w:type="character" w:customStyle="1" w:styleId="FooterChar">
    <w:name w:val="Footer Char"/>
    <w:locked/>
    <w:rsid w:val="001938A4"/>
    <w:rPr>
      <w:rFonts w:ascii="Arial" w:hAnsi="Arial" w:cs="Times New Roman"/>
      <w:b/>
      <w:i/>
      <w:noProof/>
      <w:sz w:val="20"/>
      <w:szCs w:val="20"/>
    </w:rPr>
  </w:style>
  <w:style w:type="character" w:customStyle="1" w:styleId="FootnoteTextChar">
    <w:name w:val="Footnote Text Char"/>
    <w:uiPriority w:val="99"/>
    <w:locked/>
    <w:rsid w:val="001938A4"/>
    <w:rPr>
      <w:rFonts w:ascii="Times New Roman" w:hAnsi="Times New Roman" w:cs="Times New Roman"/>
      <w:sz w:val="20"/>
      <w:szCs w:val="20"/>
    </w:rPr>
  </w:style>
  <w:style w:type="character" w:customStyle="1" w:styleId="Heading1Char">
    <w:name w:val="Heading 1 Char"/>
    <w:uiPriority w:val="9"/>
    <w:locked/>
    <w:rsid w:val="001938A4"/>
    <w:rPr>
      <w:rFonts w:ascii="Arial" w:hAnsi="Arial" w:cs="Times New Roman"/>
      <w:sz w:val="36"/>
      <w:lang w:val="en-GB" w:eastAsia="en-US" w:bidi="ar-SA"/>
    </w:rPr>
  </w:style>
  <w:style w:type="character" w:customStyle="1" w:styleId="Heading3Char">
    <w:name w:val="Heading 3 Char"/>
    <w:locked/>
    <w:rsid w:val="001938A4"/>
    <w:rPr>
      <w:rFonts w:ascii="Arial" w:hAnsi="Arial" w:cs="Times New Roman"/>
      <w:sz w:val="20"/>
      <w:szCs w:val="20"/>
    </w:rPr>
  </w:style>
  <w:style w:type="character" w:customStyle="1" w:styleId="Heading4Char">
    <w:name w:val="Heading 4 Char"/>
    <w:locked/>
    <w:rsid w:val="001938A4"/>
    <w:rPr>
      <w:rFonts w:ascii="Arial" w:hAnsi="Arial" w:cs="Times New Roman"/>
      <w:sz w:val="20"/>
      <w:szCs w:val="20"/>
    </w:rPr>
  </w:style>
  <w:style w:type="character" w:customStyle="1" w:styleId="Heading5Char">
    <w:name w:val="Heading 5 Char"/>
    <w:locked/>
    <w:rsid w:val="001938A4"/>
    <w:rPr>
      <w:rFonts w:ascii="Arial" w:hAnsi="Arial" w:cs="Times New Roman"/>
      <w:sz w:val="20"/>
      <w:szCs w:val="20"/>
    </w:rPr>
  </w:style>
  <w:style w:type="character" w:customStyle="1" w:styleId="Heading7Char">
    <w:name w:val="Heading 7 Char"/>
    <w:locked/>
    <w:rsid w:val="001938A4"/>
    <w:rPr>
      <w:rFonts w:ascii="Arial" w:hAnsi="Arial" w:cs="Times New Roman"/>
      <w:sz w:val="20"/>
      <w:szCs w:val="20"/>
    </w:rPr>
  </w:style>
  <w:style w:type="character" w:customStyle="1" w:styleId="Heading8Char">
    <w:name w:val="Heading 8 Char"/>
    <w:locked/>
    <w:rsid w:val="001938A4"/>
    <w:rPr>
      <w:rFonts w:ascii="Arial" w:eastAsia="SimSun" w:hAnsi="Arial" w:cs="Times New Roman"/>
      <w:sz w:val="36"/>
      <w:lang w:val="en-GB" w:eastAsia="en-US" w:bidi="ar-SA"/>
    </w:rPr>
  </w:style>
  <w:style w:type="character" w:customStyle="1" w:styleId="Heading9Char">
    <w:name w:val="Heading 9 Char"/>
    <w:locked/>
    <w:rsid w:val="001938A4"/>
    <w:rPr>
      <w:rFonts w:ascii="Arial" w:eastAsia="SimSun" w:hAnsi="Arial" w:cs="Times New Roman"/>
      <w:sz w:val="36"/>
      <w:lang w:val="en-GB" w:eastAsia="en-US" w:bidi="ar-SA"/>
    </w:rPr>
  </w:style>
  <w:style w:type="character" w:customStyle="1" w:styleId="BalloonTextChar">
    <w:name w:val="Balloon Text Char"/>
    <w:locked/>
    <w:rsid w:val="001938A4"/>
    <w:rPr>
      <w:rFonts w:ascii="Tahoma" w:hAnsi="Tahoma" w:cs="Tahoma"/>
      <w:sz w:val="16"/>
      <w:szCs w:val="16"/>
    </w:rPr>
  </w:style>
  <w:style w:type="paragraph" w:customStyle="1" w:styleId="BNSimSun1">
    <w:name w:val="スタイル BN + (日) SimSun 斜体1"/>
    <w:basedOn w:val="BN"/>
    <w:rsid w:val="00A55A8D"/>
    <w:rPr>
      <w:rFonts w:eastAsia="SimSun"/>
      <w:i/>
      <w:iCs/>
    </w:rPr>
  </w:style>
  <w:style w:type="character" w:customStyle="1" w:styleId="CommentTextChar1">
    <w:name w:val="Comment Text Char1"/>
    <w:semiHidden/>
    <w:locked/>
    <w:rsid w:val="001938A4"/>
    <w:rPr>
      <w:rFonts w:cs="Times New Roman"/>
      <w:lang w:val="en-GB" w:eastAsia="en-US" w:bidi="ar-SA"/>
    </w:rPr>
  </w:style>
  <w:style w:type="character" w:customStyle="1" w:styleId="CharChar13">
    <w:name w:val="Char Char13"/>
    <w:locked/>
    <w:rsid w:val="001938A4"/>
    <w:rPr>
      <w:rFonts w:ascii="Arial" w:hAnsi="Arial" w:cs="Times New Roman"/>
      <w:sz w:val="36"/>
      <w:lang w:val="en-GB" w:eastAsia="en-US" w:bidi="ar-SA"/>
    </w:rPr>
  </w:style>
  <w:style w:type="character" w:customStyle="1" w:styleId="CharChar12">
    <w:name w:val="Char Char12"/>
    <w:rsid w:val="001938A4"/>
    <w:rPr>
      <w:rFonts w:ascii="Arial" w:hAnsi="Arial" w:cs="Times New Roman"/>
      <w:sz w:val="32"/>
      <w:lang w:val="en-GB" w:eastAsia="en-US" w:bidi="ar-SA"/>
    </w:rPr>
  </w:style>
  <w:style w:type="character" w:customStyle="1" w:styleId="CharChar4">
    <w:name w:val="Char Char4"/>
    <w:locked/>
    <w:rsid w:val="001938A4"/>
    <w:rPr>
      <w:rFonts w:ascii="Arial" w:hAnsi="Arial" w:cs="Times New Roman"/>
      <w:b/>
      <w:noProof/>
      <w:sz w:val="18"/>
      <w:lang w:val="en-GB" w:eastAsia="en-US" w:bidi="ar-SA"/>
    </w:rPr>
  </w:style>
  <w:style w:type="character" w:customStyle="1" w:styleId="CharChar">
    <w:name w:val="Char Char"/>
    <w:rsid w:val="001938A4"/>
    <w:rPr>
      <w:rFonts w:ascii="Tahoma" w:hAnsi="Tahoma" w:cs="Tahoma"/>
      <w:sz w:val="16"/>
      <w:szCs w:val="16"/>
      <w:lang w:val="en-GB" w:eastAsia="en-US" w:bidi="ar-SA"/>
    </w:rPr>
  </w:style>
  <w:style w:type="character" w:customStyle="1" w:styleId="EmailStyle237">
    <w:name w:val="EmailStyle237"/>
    <w:semiHidden/>
    <w:rsid w:val="001938A4"/>
    <w:rPr>
      <w:rFonts w:ascii="Times New Roman" w:hAnsi="Times New Roman" w:cs="Times New Roman"/>
      <w:color w:val="auto"/>
      <w:sz w:val="24"/>
      <w:szCs w:val="24"/>
      <w:u w:val="none"/>
      <w:effect w:val="none"/>
    </w:rPr>
  </w:style>
  <w:style w:type="character" w:customStyle="1" w:styleId="citation">
    <w:name w:val="citation"/>
    <w:rsid w:val="001938A4"/>
    <w:rPr>
      <w:rFonts w:cs="Times New Roman"/>
    </w:rPr>
  </w:style>
  <w:style w:type="character" w:customStyle="1" w:styleId="CharChar11">
    <w:name w:val="Char Char11"/>
    <w:semiHidden/>
    <w:locked/>
    <w:rsid w:val="001938A4"/>
    <w:rPr>
      <w:rFonts w:ascii="Arial" w:hAnsi="Arial" w:cs="Times New Roman"/>
      <w:sz w:val="28"/>
      <w:lang w:val="en-GB" w:eastAsia="en-US" w:bidi="ar-SA"/>
    </w:rPr>
  </w:style>
  <w:style w:type="character" w:customStyle="1" w:styleId="CharChar10">
    <w:name w:val="Char Char10"/>
    <w:semiHidden/>
    <w:locked/>
    <w:rsid w:val="001938A4"/>
    <w:rPr>
      <w:rFonts w:ascii="Arial" w:hAnsi="Arial" w:cs="Times New Roman"/>
      <w:sz w:val="24"/>
      <w:lang w:val="en-GB" w:eastAsia="en-US" w:bidi="ar-SA"/>
    </w:rPr>
  </w:style>
  <w:style w:type="character" w:customStyle="1" w:styleId="CharChar9">
    <w:name w:val="Char Char9"/>
    <w:semiHidden/>
    <w:locked/>
    <w:rsid w:val="001938A4"/>
    <w:rPr>
      <w:rFonts w:ascii="Arial" w:hAnsi="Arial" w:cs="Times New Roman"/>
      <w:sz w:val="22"/>
      <w:lang w:val="en-GB" w:eastAsia="en-US" w:bidi="ar-SA"/>
    </w:rPr>
  </w:style>
  <w:style w:type="character" w:customStyle="1" w:styleId="CharChar8">
    <w:name w:val="Char Char8"/>
    <w:semiHidden/>
    <w:locked/>
    <w:rsid w:val="001938A4"/>
    <w:rPr>
      <w:rFonts w:ascii="Arial" w:hAnsi="Arial" w:cs="Times New Roman"/>
      <w:lang w:val="en-GB" w:eastAsia="en-US" w:bidi="ar-SA"/>
    </w:rPr>
  </w:style>
  <w:style w:type="character" w:customStyle="1" w:styleId="CharChar7">
    <w:name w:val="Char Char7"/>
    <w:semiHidden/>
    <w:locked/>
    <w:rsid w:val="001938A4"/>
    <w:rPr>
      <w:rFonts w:ascii="Arial" w:hAnsi="Arial" w:cs="Times New Roman"/>
      <w:lang w:val="en-GB" w:eastAsia="en-US" w:bidi="ar-SA"/>
    </w:rPr>
  </w:style>
  <w:style w:type="character" w:customStyle="1" w:styleId="CharChar6">
    <w:name w:val="Char Char6"/>
    <w:semiHidden/>
    <w:locked/>
    <w:rsid w:val="001938A4"/>
    <w:rPr>
      <w:rFonts w:ascii="Arial" w:hAnsi="Arial" w:cs="Times New Roman"/>
      <w:sz w:val="36"/>
      <w:lang w:val="en-GB" w:eastAsia="en-US" w:bidi="ar-SA"/>
    </w:rPr>
  </w:style>
  <w:style w:type="character" w:customStyle="1" w:styleId="CharChar5">
    <w:name w:val="Char Char5"/>
    <w:semiHidden/>
    <w:locked/>
    <w:rsid w:val="001938A4"/>
    <w:rPr>
      <w:rFonts w:ascii="Arial" w:hAnsi="Arial" w:cs="Times New Roman"/>
      <w:sz w:val="36"/>
      <w:lang w:val="en-GB" w:eastAsia="en-US" w:bidi="ar-SA"/>
    </w:rPr>
  </w:style>
  <w:style w:type="character" w:customStyle="1" w:styleId="CharChar3">
    <w:name w:val="Char Char3"/>
    <w:semiHidden/>
    <w:locked/>
    <w:rsid w:val="001938A4"/>
    <w:rPr>
      <w:rFonts w:ascii="Arial" w:hAnsi="Arial" w:cs="Times New Roman"/>
      <w:b/>
      <w:i/>
      <w:noProof/>
      <w:sz w:val="18"/>
      <w:lang w:val="en-GB" w:eastAsia="en-US" w:bidi="ar-SA"/>
    </w:rPr>
  </w:style>
  <w:style w:type="character" w:customStyle="1" w:styleId="CharChar2">
    <w:name w:val="Char Char2"/>
    <w:semiHidden/>
    <w:locked/>
    <w:rsid w:val="001938A4"/>
    <w:rPr>
      <w:rFonts w:cs="Times New Roman"/>
      <w:sz w:val="16"/>
      <w:lang w:val="en-GB" w:eastAsia="en-US" w:bidi="ar-SA"/>
    </w:rPr>
  </w:style>
  <w:style w:type="character" w:customStyle="1" w:styleId="CharChar16">
    <w:name w:val="Char Char16"/>
    <w:semiHidden/>
    <w:locked/>
    <w:rsid w:val="001938A4"/>
    <w:rPr>
      <w:rFonts w:cs="Times New Roman"/>
      <w:lang w:val="en-GB" w:eastAsia="en-US" w:bidi="ar-SA"/>
    </w:rPr>
  </w:style>
  <w:style w:type="paragraph" w:styleId="NoSpacing">
    <w:name w:val="No Spacing"/>
    <w:qFormat/>
    <w:rsid w:val="001938A4"/>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1938A4"/>
    <w:rPr>
      <w:rFonts w:cs="Times New Roman"/>
    </w:rPr>
  </w:style>
  <w:style w:type="paragraph" w:customStyle="1" w:styleId="22">
    <w:name w:val="修订2"/>
    <w:hidden/>
    <w:semiHidden/>
    <w:rsid w:val="001938A4"/>
    <w:rPr>
      <w:rFonts w:ascii="Arial" w:eastAsia="SimSun" w:hAnsi="Arial"/>
      <w:lang w:val="en-GB" w:eastAsia="en-US"/>
    </w:rPr>
  </w:style>
  <w:style w:type="character" w:customStyle="1" w:styleId="EmailStyle92">
    <w:name w:val="EmailStyle92"/>
    <w:semiHidden/>
    <w:rsid w:val="001938A4"/>
    <w:rPr>
      <w:rFonts w:ascii="Times New Roman" w:hAnsi="Times New Roman" w:cs="Times New Roman"/>
      <w:color w:val="auto"/>
      <w:sz w:val="24"/>
      <w:szCs w:val="24"/>
      <w:u w:val="none"/>
      <w:effect w:val="none"/>
    </w:rPr>
  </w:style>
  <w:style w:type="character" w:customStyle="1" w:styleId="zmodify">
    <w:name w:val="zmodify"/>
    <w:rsid w:val="001938A4"/>
  </w:style>
  <w:style w:type="character" w:customStyle="1" w:styleId="DocumentMapChar">
    <w:name w:val="Document Map Char"/>
    <w:semiHidden/>
    <w:locked/>
    <w:rsid w:val="001938A4"/>
    <w:rPr>
      <w:rFonts w:ascii="Times New Roman" w:hAnsi="Times New Roman" w:cs="Times New Roman"/>
      <w:sz w:val="2"/>
      <w:lang w:val="en-GB" w:eastAsia="x-none"/>
    </w:rPr>
  </w:style>
  <w:style w:type="character" w:customStyle="1" w:styleId="CarCar11">
    <w:name w:val="Car Car11"/>
    <w:semiHidden/>
    <w:locked/>
    <w:rsid w:val="001938A4"/>
    <w:rPr>
      <w:rFonts w:ascii="Cambria" w:hAnsi="Cambria" w:cs="Times New Roman"/>
      <w:b/>
      <w:bCs/>
      <w:i/>
      <w:iCs/>
      <w:sz w:val="28"/>
      <w:szCs w:val="28"/>
      <w:lang w:val="en-GB" w:eastAsia="en-US"/>
    </w:rPr>
  </w:style>
  <w:style w:type="character" w:customStyle="1" w:styleId="CarCar10">
    <w:name w:val="Car Car10"/>
    <w:semiHidden/>
    <w:locked/>
    <w:rsid w:val="001938A4"/>
    <w:rPr>
      <w:rFonts w:ascii="Cambria" w:hAnsi="Cambria" w:cs="Times New Roman"/>
      <w:b/>
      <w:bCs/>
      <w:sz w:val="26"/>
      <w:szCs w:val="26"/>
      <w:lang w:val="en-GB" w:eastAsia="en-US"/>
    </w:rPr>
  </w:style>
  <w:style w:type="character" w:customStyle="1" w:styleId="CarCar9">
    <w:name w:val="Car Car9"/>
    <w:semiHidden/>
    <w:locked/>
    <w:rsid w:val="001938A4"/>
    <w:rPr>
      <w:rFonts w:ascii="Calibri" w:hAnsi="Calibri" w:cs="Times New Roman"/>
      <w:b/>
      <w:bCs/>
      <w:sz w:val="28"/>
      <w:szCs w:val="28"/>
      <w:lang w:val="en-GB" w:eastAsia="en-US"/>
    </w:rPr>
  </w:style>
  <w:style w:type="character" w:customStyle="1" w:styleId="CarCar8">
    <w:name w:val="Car Car8"/>
    <w:semiHidden/>
    <w:locked/>
    <w:rsid w:val="001938A4"/>
    <w:rPr>
      <w:rFonts w:ascii="Calibri" w:hAnsi="Calibri" w:cs="Times New Roman"/>
      <w:b/>
      <w:bCs/>
      <w:i/>
      <w:iCs/>
      <w:sz w:val="26"/>
      <w:szCs w:val="26"/>
      <w:lang w:val="en-GB" w:eastAsia="en-US"/>
    </w:rPr>
  </w:style>
  <w:style w:type="character" w:customStyle="1" w:styleId="CarCar7">
    <w:name w:val="Car Car7"/>
    <w:semiHidden/>
    <w:locked/>
    <w:rsid w:val="001938A4"/>
    <w:rPr>
      <w:rFonts w:ascii="Calibri" w:hAnsi="Calibri" w:cs="Times New Roman"/>
      <w:b/>
      <w:bCs/>
      <w:lang w:val="en-GB" w:eastAsia="en-US"/>
    </w:rPr>
  </w:style>
  <w:style w:type="character" w:customStyle="1" w:styleId="CarCar6">
    <w:name w:val="Car Car6"/>
    <w:semiHidden/>
    <w:locked/>
    <w:rsid w:val="001938A4"/>
    <w:rPr>
      <w:rFonts w:ascii="Calibri" w:hAnsi="Calibri" w:cs="Times New Roman"/>
      <w:sz w:val="24"/>
      <w:szCs w:val="24"/>
      <w:lang w:val="en-GB" w:eastAsia="en-US"/>
    </w:rPr>
  </w:style>
  <w:style w:type="character" w:customStyle="1" w:styleId="CarCar5">
    <w:name w:val="Car Car5"/>
    <w:semiHidden/>
    <w:locked/>
    <w:rsid w:val="001938A4"/>
    <w:rPr>
      <w:rFonts w:ascii="Calibri" w:hAnsi="Calibri" w:cs="Times New Roman"/>
      <w:i/>
      <w:iCs/>
      <w:sz w:val="24"/>
      <w:szCs w:val="24"/>
      <w:lang w:val="en-GB" w:eastAsia="en-US"/>
    </w:rPr>
  </w:style>
  <w:style w:type="character" w:customStyle="1" w:styleId="CarCar4">
    <w:name w:val="Car Car4"/>
    <w:semiHidden/>
    <w:locked/>
    <w:rsid w:val="001938A4"/>
    <w:rPr>
      <w:rFonts w:ascii="Cambria" w:hAnsi="Cambria" w:cs="Times New Roman"/>
      <w:lang w:val="en-GB" w:eastAsia="en-US"/>
    </w:rPr>
  </w:style>
  <w:style w:type="character" w:customStyle="1" w:styleId="CarCar3">
    <w:name w:val="Car Car3"/>
    <w:semiHidden/>
    <w:locked/>
    <w:rsid w:val="001938A4"/>
    <w:rPr>
      <w:rFonts w:cs="Times New Roman"/>
    </w:rPr>
  </w:style>
  <w:style w:type="character" w:customStyle="1" w:styleId="CarCar2">
    <w:name w:val="Car Car2"/>
    <w:semiHidden/>
    <w:locked/>
    <w:rsid w:val="001938A4"/>
    <w:rPr>
      <w:rFonts w:cs="Times New Roman"/>
    </w:rPr>
  </w:style>
  <w:style w:type="character" w:customStyle="1" w:styleId="CarCar">
    <w:name w:val="Car Car"/>
    <w:semiHidden/>
    <w:locked/>
    <w:rsid w:val="001938A4"/>
    <w:rPr>
      <w:rFonts w:ascii="Times New Roman" w:hAnsi="Times New Roman" w:cs="Times New Roman"/>
      <w:sz w:val="2"/>
      <w:lang w:val="en-GB" w:eastAsia="en-US"/>
    </w:rPr>
  </w:style>
  <w:style w:type="paragraph" w:customStyle="1" w:styleId="Revision1">
    <w:name w:val="Revision1"/>
    <w:hidden/>
    <w:semiHidden/>
    <w:rsid w:val="001938A4"/>
    <w:rPr>
      <w:rFonts w:eastAsia="SimSun"/>
      <w:lang w:val="en-GB" w:eastAsia="en-US"/>
    </w:rPr>
  </w:style>
  <w:style w:type="paragraph" w:styleId="TOCHeading">
    <w:name w:val="TOC Heading"/>
    <w:basedOn w:val="Heading1"/>
    <w:next w:val="Normal"/>
    <w:uiPriority w:val="39"/>
    <w:qFormat/>
    <w:rsid w:val="001938A4"/>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1938A4"/>
    <w:rPr>
      <w:color w:val="0000FF"/>
    </w:rPr>
  </w:style>
  <w:style w:type="character" w:customStyle="1" w:styleId="t1">
    <w:name w:val="t1"/>
    <w:rsid w:val="001938A4"/>
    <w:rPr>
      <w:color w:val="990000"/>
    </w:rPr>
  </w:style>
  <w:style w:type="character" w:customStyle="1" w:styleId="ci1">
    <w:name w:val="ci1"/>
    <w:rsid w:val="001938A4"/>
    <w:rPr>
      <w:rFonts w:ascii="Courier New" w:hAnsi="Courier New" w:hint="default"/>
      <w:color w:val="888888"/>
      <w:sz w:val="24"/>
      <w:szCs w:val="24"/>
    </w:rPr>
  </w:style>
  <w:style w:type="character" w:customStyle="1" w:styleId="tx1">
    <w:name w:val="tx1"/>
    <w:rsid w:val="001938A4"/>
    <w:rPr>
      <w:b/>
      <w:bCs/>
    </w:rPr>
  </w:style>
  <w:style w:type="character" w:customStyle="1" w:styleId="at1">
    <w:name w:val="at1"/>
    <w:rsid w:val="001938A4"/>
    <w:rPr>
      <w:color w:val="FF0000"/>
    </w:rPr>
  </w:style>
  <w:style w:type="character" w:customStyle="1" w:styleId="av1">
    <w:name w:val="av1"/>
    <w:rsid w:val="001938A4"/>
    <w:rPr>
      <w:color w:val="0000FF"/>
    </w:rPr>
  </w:style>
  <w:style w:type="paragraph" w:customStyle="1" w:styleId="Default">
    <w:name w:val="Default"/>
    <w:rsid w:val="001938A4"/>
    <w:pPr>
      <w:autoSpaceDE w:val="0"/>
      <w:autoSpaceDN w:val="0"/>
      <w:adjustRightInd w:val="0"/>
    </w:pPr>
    <w:rPr>
      <w:rFonts w:ascii="Arial" w:eastAsia="Calibri" w:hAnsi="Arial" w:cs="Arial"/>
      <w:color w:val="000000"/>
      <w:sz w:val="24"/>
      <w:szCs w:val="24"/>
      <w:lang w:eastAsia="en-US"/>
    </w:rPr>
  </w:style>
  <w:style w:type="character" w:customStyle="1" w:styleId="B1Char1">
    <w:name w:val="B1 Char1"/>
    <w:rsid w:val="001938A4"/>
    <w:rPr>
      <w:rFonts w:ascii="Times New Roman" w:eastAsia="Times New Roman" w:hAnsi="Times New Roman"/>
      <w:lang w:val="en-GB"/>
    </w:rPr>
  </w:style>
  <w:style w:type="character" w:customStyle="1" w:styleId="NOZchn">
    <w:name w:val="NO Zchn"/>
    <w:rsid w:val="001938A4"/>
    <w:rPr>
      <w:lang w:eastAsia="en-US"/>
    </w:rPr>
  </w:style>
  <w:style w:type="character" w:customStyle="1" w:styleId="Char1">
    <w:name w:val="批注框文本 Char1"/>
    <w:locked/>
    <w:rsid w:val="001938A4"/>
    <w:rPr>
      <w:rFonts w:ascii="Tahoma" w:hAnsi="Tahoma" w:cs="Tahoma"/>
      <w:sz w:val="16"/>
      <w:szCs w:val="16"/>
      <w:lang w:eastAsia="en-US"/>
    </w:rPr>
  </w:style>
  <w:style w:type="character" w:customStyle="1" w:styleId="EmailStyle2221">
    <w:name w:val="EmailStyle2221"/>
    <w:semiHidden/>
    <w:rsid w:val="001938A4"/>
    <w:rPr>
      <w:rFonts w:ascii="Times New Roman" w:hAnsi="Times New Roman" w:cs="Times New Roman"/>
      <w:color w:val="auto"/>
      <w:sz w:val="24"/>
      <w:szCs w:val="24"/>
      <w:u w:val="none"/>
      <w:effect w:val="none"/>
    </w:rPr>
  </w:style>
  <w:style w:type="paragraph" w:customStyle="1" w:styleId="15">
    <w:name w:val="修订1"/>
    <w:hidden/>
    <w:semiHidden/>
    <w:rsid w:val="001938A4"/>
    <w:rPr>
      <w:rFonts w:ascii="Arial" w:eastAsia="SimSun" w:hAnsi="Arial"/>
      <w:lang w:val="en-GB" w:eastAsia="en-US"/>
    </w:rPr>
  </w:style>
  <w:style w:type="character" w:customStyle="1" w:styleId="CarCar110">
    <w:name w:val="Car Car11"/>
    <w:semiHidden/>
    <w:locked/>
    <w:rsid w:val="001938A4"/>
    <w:rPr>
      <w:rFonts w:ascii="Cambria" w:hAnsi="Cambria" w:cs="Times New Roman"/>
      <w:b/>
      <w:bCs/>
      <w:i/>
      <w:iCs/>
      <w:sz w:val="28"/>
      <w:szCs w:val="28"/>
      <w:lang w:val="en-GB" w:eastAsia="en-US"/>
    </w:rPr>
  </w:style>
  <w:style w:type="character" w:customStyle="1" w:styleId="CarCar100">
    <w:name w:val="Car Car10"/>
    <w:semiHidden/>
    <w:locked/>
    <w:rsid w:val="001938A4"/>
    <w:rPr>
      <w:rFonts w:ascii="Cambria" w:hAnsi="Cambria" w:cs="Times New Roman"/>
      <w:b/>
      <w:bCs/>
      <w:sz w:val="26"/>
      <w:szCs w:val="26"/>
      <w:lang w:val="en-GB" w:eastAsia="en-US"/>
    </w:rPr>
  </w:style>
  <w:style w:type="character" w:customStyle="1" w:styleId="CarCar90">
    <w:name w:val="Car Car9"/>
    <w:semiHidden/>
    <w:locked/>
    <w:rsid w:val="001938A4"/>
    <w:rPr>
      <w:rFonts w:ascii="Calibri" w:hAnsi="Calibri" w:cs="Times New Roman"/>
      <w:b/>
      <w:bCs/>
      <w:sz w:val="28"/>
      <w:szCs w:val="28"/>
      <w:lang w:val="en-GB" w:eastAsia="en-US"/>
    </w:rPr>
  </w:style>
  <w:style w:type="character" w:customStyle="1" w:styleId="CarCar80">
    <w:name w:val="Car Car8"/>
    <w:semiHidden/>
    <w:locked/>
    <w:rsid w:val="001938A4"/>
    <w:rPr>
      <w:rFonts w:ascii="Calibri" w:hAnsi="Calibri" w:cs="Times New Roman"/>
      <w:b/>
      <w:bCs/>
      <w:i/>
      <w:iCs/>
      <w:sz w:val="26"/>
      <w:szCs w:val="26"/>
      <w:lang w:val="en-GB" w:eastAsia="en-US"/>
    </w:rPr>
  </w:style>
  <w:style w:type="character" w:customStyle="1" w:styleId="CarCar70">
    <w:name w:val="Car Car7"/>
    <w:semiHidden/>
    <w:locked/>
    <w:rsid w:val="001938A4"/>
    <w:rPr>
      <w:rFonts w:ascii="Calibri" w:hAnsi="Calibri" w:cs="Times New Roman"/>
      <w:b/>
      <w:bCs/>
      <w:lang w:val="en-GB" w:eastAsia="en-US"/>
    </w:rPr>
  </w:style>
  <w:style w:type="character" w:customStyle="1" w:styleId="CarCar60">
    <w:name w:val="Car Car6"/>
    <w:semiHidden/>
    <w:locked/>
    <w:rsid w:val="001938A4"/>
    <w:rPr>
      <w:rFonts w:ascii="Calibri" w:hAnsi="Calibri" w:cs="Times New Roman"/>
      <w:sz w:val="24"/>
      <w:szCs w:val="24"/>
      <w:lang w:val="en-GB" w:eastAsia="en-US"/>
    </w:rPr>
  </w:style>
  <w:style w:type="character" w:customStyle="1" w:styleId="CarCar50">
    <w:name w:val="Car Car5"/>
    <w:semiHidden/>
    <w:locked/>
    <w:rsid w:val="001938A4"/>
    <w:rPr>
      <w:rFonts w:ascii="Calibri" w:hAnsi="Calibri" w:cs="Times New Roman"/>
      <w:i/>
      <w:iCs/>
      <w:sz w:val="24"/>
      <w:szCs w:val="24"/>
      <w:lang w:val="en-GB" w:eastAsia="en-US"/>
    </w:rPr>
  </w:style>
  <w:style w:type="character" w:customStyle="1" w:styleId="CarCar40">
    <w:name w:val="Car Car4"/>
    <w:semiHidden/>
    <w:locked/>
    <w:rsid w:val="001938A4"/>
    <w:rPr>
      <w:rFonts w:ascii="Cambria" w:hAnsi="Cambria" w:cs="Times New Roman"/>
      <w:lang w:val="en-GB" w:eastAsia="en-US"/>
    </w:rPr>
  </w:style>
  <w:style w:type="character" w:customStyle="1" w:styleId="CarCar30">
    <w:name w:val="Car Car3"/>
    <w:semiHidden/>
    <w:locked/>
    <w:rsid w:val="001938A4"/>
    <w:rPr>
      <w:rFonts w:cs="Times New Roman"/>
    </w:rPr>
  </w:style>
  <w:style w:type="character" w:customStyle="1" w:styleId="CarCar20">
    <w:name w:val="Car Car2"/>
    <w:semiHidden/>
    <w:locked/>
    <w:rsid w:val="001938A4"/>
    <w:rPr>
      <w:rFonts w:cs="Times New Roman"/>
    </w:rPr>
  </w:style>
  <w:style w:type="character" w:customStyle="1" w:styleId="CarCar0">
    <w:name w:val="Car Car"/>
    <w:semiHidden/>
    <w:locked/>
    <w:rsid w:val="001938A4"/>
    <w:rPr>
      <w:rFonts w:ascii="Times New Roman" w:hAnsi="Times New Roman" w:cs="Times New Roman"/>
      <w:sz w:val="2"/>
      <w:lang w:val="en-GB" w:eastAsia="en-US"/>
    </w:rPr>
  </w:style>
  <w:style w:type="character" w:customStyle="1" w:styleId="EmailStyle267">
    <w:name w:val="EmailStyle267"/>
    <w:semiHidden/>
    <w:rsid w:val="001938A4"/>
    <w:rPr>
      <w:rFonts w:ascii="Times New Roman" w:hAnsi="Times New Roman" w:cs="Times New Roman"/>
      <w:color w:val="auto"/>
      <w:sz w:val="24"/>
      <w:szCs w:val="24"/>
      <w:u w:val="none"/>
      <w:effect w:val="none"/>
    </w:rPr>
  </w:style>
  <w:style w:type="character" w:customStyle="1" w:styleId="EmailStyle268">
    <w:name w:val="EmailStyle268"/>
    <w:semiHidden/>
    <w:rsid w:val="001938A4"/>
    <w:rPr>
      <w:rFonts w:ascii="Times New Roman" w:hAnsi="Times New Roman" w:cs="Times New Roman"/>
      <w:color w:val="auto"/>
      <w:sz w:val="24"/>
      <w:szCs w:val="24"/>
      <w:u w:val="none"/>
      <w:effect w:val="none"/>
    </w:rPr>
  </w:style>
  <w:style w:type="character" w:customStyle="1" w:styleId="CarCar112">
    <w:name w:val="Car Car112"/>
    <w:semiHidden/>
    <w:locked/>
    <w:rsid w:val="001938A4"/>
    <w:rPr>
      <w:rFonts w:ascii="Cambria" w:hAnsi="Cambria" w:cs="Times New Roman"/>
      <w:b/>
      <w:bCs/>
      <w:i/>
      <w:iCs/>
      <w:sz w:val="28"/>
      <w:szCs w:val="28"/>
      <w:lang w:val="en-GB" w:eastAsia="en-US"/>
    </w:rPr>
  </w:style>
  <w:style w:type="character" w:customStyle="1" w:styleId="CarCar102">
    <w:name w:val="Car Car102"/>
    <w:semiHidden/>
    <w:locked/>
    <w:rsid w:val="001938A4"/>
    <w:rPr>
      <w:rFonts w:ascii="Cambria" w:hAnsi="Cambria" w:cs="Times New Roman"/>
      <w:b/>
      <w:bCs/>
      <w:sz w:val="26"/>
      <w:szCs w:val="26"/>
      <w:lang w:val="en-GB" w:eastAsia="en-US"/>
    </w:rPr>
  </w:style>
  <w:style w:type="character" w:customStyle="1" w:styleId="CarCar92">
    <w:name w:val="Car Car92"/>
    <w:semiHidden/>
    <w:locked/>
    <w:rsid w:val="001938A4"/>
    <w:rPr>
      <w:rFonts w:ascii="Calibri" w:hAnsi="Calibri" w:cs="Times New Roman"/>
      <w:b/>
      <w:bCs/>
      <w:sz w:val="28"/>
      <w:szCs w:val="28"/>
      <w:lang w:val="en-GB" w:eastAsia="en-US"/>
    </w:rPr>
  </w:style>
  <w:style w:type="character" w:customStyle="1" w:styleId="CarCar82">
    <w:name w:val="Car Car82"/>
    <w:semiHidden/>
    <w:locked/>
    <w:rsid w:val="001938A4"/>
    <w:rPr>
      <w:rFonts w:ascii="Calibri" w:hAnsi="Calibri" w:cs="Times New Roman"/>
      <w:b/>
      <w:bCs/>
      <w:i/>
      <w:iCs/>
      <w:sz w:val="26"/>
      <w:szCs w:val="26"/>
      <w:lang w:val="en-GB" w:eastAsia="en-US"/>
    </w:rPr>
  </w:style>
  <w:style w:type="character" w:customStyle="1" w:styleId="CarCar72">
    <w:name w:val="Car Car72"/>
    <w:semiHidden/>
    <w:locked/>
    <w:rsid w:val="001938A4"/>
    <w:rPr>
      <w:rFonts w:ascii="Calibri" w:hAnsi="Calibri" w:cs="Times New Roman"/>
      <w:b/>
      <w:bCs/>
      <w:lang w:val="en-GB" w:eastAsia="en-US"/>
    </w:rPr>
  </w:style>
  <w:style w:type="character" w:customStyle="1" w:styleId="CarCar62">
    <w:name w:val="Car Car62"/>
    <w:semiHidden/>
    <w:locked/>
    <w:rsid w:val="001938A4"/>
    <w:rPr>
      <w:rFonts w:ascii="Calibri" w:hAnsi="Calibri" w:cs="Times New Roman"/>
      <w:sz w:val="24"/>
      <w:szCs w:val="24"/>
      <w:lang w:val="en-GB" w:eastAsia="en-US"/>
    </w:rPr>
  </w:style>
  <w:style w:type="character" w:customStyle="1" w:styleId="CarCar52">
    <w:name w:val="Car Car52"/>
    <w:semiHidden/>
    <w:locked/>
    <w:rsid w:val="001938A4"/>
    <w:rPr>
      <w:rFonts w:ascii="Calibri" w:hAnsi="Calibri" w:cs="Times New Roman"/>
      <w:i/>
      <w:iCs/>
      <w:sz w:val="24"/>
      <w:szCs w:val="24"/>
      <w:lang w:val="en-GB" w:eastAsia="en-US"/>
    </w:rPr>
  </w:style>
  <w:style w:type="character" w:customStyle="1" w:styleId="CarCar42">
    <w:name w:val="Car Car42"/>
    <w:semiHidden/>
    <w:locked/>
    <w:rsid w:val="001938A4"/>
    <w:rPr>
      <w:rFonts w:ascii="Cambria" w:hAnsi="Cambria" w:cs="Times New Roman"/>
      <w:lang w:val="en-GB" w:eastAsia="en-US"/>
    </w:rPr>
  </w:style>
  <w:style w:type="character" w:customStyle="1" w:styleId="CarCar32">
    <w:name w:val="Car Car32"/>
    <w:semiHidden/>
    <w:locked/>
    <w:rsid w:val="001938A4"/>
    <w:rPr>
      <w:rFonts w:cs="Times New Roman"/>
    </w:rPr>
  </w:style>
  <w:style w:type="character" w:customStyle="1" w:styleId="CarCar22">
    <w:name w:val="Car Car22"/>
    <w:semiHidden/>
    <w:locked/>
    <w:rsid w:val="001938A4"/>
    <w:rPr>
      <w:rFonts w:cs="Times New Roman"/>
    </w:rPr>
  </w:style>
  <w:style w:type="character" w:customStyle="1" w:styleId="CarCar12">
    <w:name w:val="Car Car12"/>
    <w:semiHidden/>
    <w:locked/>
    <w:rsid w:val="001938A4"/>
    <w:rPr>
      <w:rFonts w:ascii="Times New Roman" w:hAnsi="Times New Roman" w:cs="Times New Roman"/>
      <w:sz w:val="2"/>
      <w:lang w:val="en-GB" w:eastAsia="en-US"/>
    </w:rPr>
  </w:style>
  <w:style w:type="character" w:customStyle="1" w:styleId="EmailStyle2801">
    <w:name w:val="EmailStyle2801"/>
    <w:semiHidden/>
    <w:rsid w:val="001938A4"/>
    <w:rPr>
      <w:rFonts w:ascii="Times New Roman" w:hAnsi="Times New Roman" w:cs="Times New Roman"/>
      <w:color w:val="auto"/>
      <w:sz w:val="24"/>
      <w:szCs w:val="24"/>
      <w:u w:val="none"/>
      <w:effect w:val="none"/>
    </w:rPr>
  </w:style>
  <w:style w:type="character" w:customStyle="1" w:styleId="EmailStyle2811">
    <w:name w:val="EmailStyle2811"/>
    <w:semiHidden/>
    <w:rsid w:val="001938A4"/>
    <w:rPr>
      <w:rFonts w:ascii="Times New Roman" w:hAnsi="Times New Roman" w:cs="Times New Roman"/>
      <w:color w:val="auto"/>
      <w:sz w:val="24"/>
      <w:szCs w:val="24"/>
      <w:u w:val="none"/>
      <w:effect w:val="none"/>
    </w:rPr>
  </w:style>
  <w:style w:type="character" w:customStyle="1" w:styleId="CarCar111">
    <w:name w:val="Car Car111"/>
    <w:semiHidden/>
    <w:locked/>
    <w:rsid w:val="001938A4"/>
    <w:rPr>
      <w:rFonts w:ascii="Cambria" w:hAnsi="Cambria" w:cs="Times New Roman"/>
      <w:b/>
      <w:bCs/>
      <w:i/>
      <w:iCs/>
      <w:sz w:val="28"/>
      <w:szCs w:val="28"/>
      <w:lang w:val="en-GB" w:eastAsia="en-US"/>
    </w:rPr>
  </w:style>
  <w:style w:type="character" w:customStyle="1" w:styleId="CarCar101">
    <w:name w:val="Car Car101"/>
    <w:semiHidden/>
    <w:locked/>
    <w:rsid w:val="001938A4"/>
    <w:rPr>
      <w:rFonts w:ascii="Cambria" w:hAnsi="Cambria" w:cs="Times New Roman"/>
      <w:b/>
      <w:bCs/>
      <w:sz w:val="26"/>
      <w:szCs w:val="26"/>
      <w:lang w:val="en-GB" w:eastAsia="en-US"/>
    </w:rPr>
  </w:style>
  <w:style w:type="character" w:customStyle="1" w:styleId="CarCar91">
    <w:name w:val="Car Car91"/>
    <w:semiHidden/>
    <w:locked/>
    <w:rsid w:val="001938A4"/>
    <w:rPr>
      <w:rFonts w:ascii="Calibri" w:hAnsi="Calibri" w:cs="Times New Roman"/>
      <w:b/>
      <w:bCs/>
      <w:sz w:val="28"/>
      <w:szCs w:val="28"/>
      <w:lang w:val="en-GB" w:eastAsia="en-US"/>
    </w:rPr>
  </w:style>
  <w:style w:type="character" w:customStyle="1" w:styleId="CarCar81">
    <w:name w:val="Car Car81"/>
    <w:semiHidden/>
    <w:locked/>
    <w:rsid w:val="001938A4"/>
    <w:rPr>
      <w:rFonts w:ascii="Calibri" w:hAnsi="Calibri" w:cs="Times New Roman"/>
      <w:b/>
      <w:bCs/>
      <w:i/>
      <w:iCs/>
      <w:sz w:val="26"/>
      <w:szCs w:val="26"/>
      <w:lang w:val="en-GB" w:eastAsia="en-US"/>
    </w:rPr>
  </w:style>
  <w:style w:type="character" w:customStyle="1" w:styleId="CarCar71">
    <w:name w:val="Car Car71"/>
    <w:semiHidden/>
    <w:locked/>
    <w:rsid w:val="001938A4"/>
    <w:rPr>
      <w:rFonts w:ascii="Calibri" w:hAnsi="Calibri" w:cs="Times New Roman"/>
      <w:b/>
      <w:bCs/>
      <w:lang w:val="en-GB" w:eastAsia="en-US"/>
    </w:rPr>
  </w:style>
  <w:style w:type="character" w:customStyle="1" w:styleId="CarCar61">
    <w:name w:val="Car Car61"/>
    <w:semiHidden/>
    <w:locked/>
    <w:rsid w:val="001938A4"/>
    <w:rPr>
      <w:rFonts w:ascii="Calibri" w:hAnsi="Calibri" w:cs="Times New Roman"/>
      <w:sz w:val="24"/>
      <w:szCs w:val="24"/>
      <w:lang w:val="en-GB" w:eastAsia="en-US"/>
    </w:rPr>
  </w:style>
  <w:style w:type="character" w:customStyle="1" w:styleId="CarCar51">
    <w:name w:val="Car Car51"/>
    <w:semiHidden/>
    <w:locked/>
    <w:rsid w:val="001938A4"/>
    <w:rPr>
      <w:rFonts w:ascii="Calibri" w:hAnsi="Calibri" w:cs="Times New Roman"/>
      <w:i/>
      <w:iCs/>
      <w:sz w:val="24"/>
      <w:szCs w:val="24"/>
      <w:lang w:val="en-GB" w:eastAsia="en-US"/>
    </w:rPr>
  </w:style>
  <w:style w:type="character" w:customStyle="1" w:styleId="CarCar41">
    <w:name w:val="Car Car41"/>
    <w:semiHidden/>
    <w:locked/>
    <w:rsid w:val="001938A4"/>
    <w:rPr>
      <w:rFonts w:ascii="Cambria" w:hAnsi="Cambria" w:cs="Times New Roman"/>
      <w:lang w:val="en-GB" w:eastAsia="en-US"/>
    </w:rPr>
  </w:style>
  <w:style w:type="character" w:customStyle="1" w:styleId="CarCar31">
    <w:name w:val="Car Car31"/>
    <w:semiHidden/>
    <w:locked/>
    <w:rsid w:val="001938A4"/>
    <w:rPr>
      <w:rFonts w:cs="Times New Roman"/>
    </w:rPr>
  </w:style>
  <w:style w:type="character" w:customStyle="1" w:styleId="CarCar21">
    <w:name w:val="Car Car21"/>
    <w:semiHidden/>
    <w:locked/>
    <w:rsid w:val="001938A4"/>
    <w:rPr>
      <w:rFonts w:cs="Times New Roman"/>
    </w:rPr>
  </w:style>
  <w:style w:type="character" w:customStyle="1" w:styleId="CarCar1">
    <w:name w:val="Car Car1"/>
    <w:semiHidden/>
    <w:locked/>
    <w:rsid w:val="001938A4"/>
    <w:rPr>
      <w:rFonts w:ascii="Times New Roman" w:hAnsi="Times New Roman" w:cs="Times New Roman"/>
      <w:sz w:val="2"/>
      <w:lang w:val="en-GB" w:eastAsia="en-US"/>
    </w:rPr>
  </w:style>
  <w:style w:type="numbering" w:customStyle="1" w:styleId="23">
    <w:name w:val="无列表2"/>
    <w:next w:val="NoList"/>
    <w:uiPriority w:val="99"/>
    <w:semiHidden/>
    <w:rsid w:val="001938A4"/>
  </w:style>
  <w:style w:type="numbering" w:customStyle="1" w:styleId="120">
    <w:name w:val="リストなし12"/>
    <w:next w:val="NoList"/>
    <w:semiHidden/>
    <w:rsid w:val="001938A4"/>
  </w:style>
  <w:style w:type="numbering" w:customStyle="1" w:styleId="12">
    <w:name w:val="スタイル12"/>
    <w:rsid w:val="001938A4"/>
    <w:pPr>
      <w:numPr>
        <w:numId w:val="12"/>
      </w:numPr>
    </w:pPr>
  </w:style>
  <w:style w:type="numbering" w:customStyle="1" w:styleId="21">
    <w:name w:val="スタイル21"/>
    <w:rsid w:val="001938A4"/>
    <w:pPr>
      <w:numPr>
        <w:numId w:val="13"/>
      </w:numPr>
    </w:pPr>
  </w:style>
  <w:style w:type="numbering" w:customStyle="1" w:styleId="31">
    <w:name w:val="スタイル31"/>
    <w:rsid w:val="001938A4"/>
    <w:pPr>
      <w:numPr>
        <w:numId w:val="14"/>
      </w:numPr>
    </w:pPr>
  </w:style>
  <w:style w:type="numbering" w:customStyle="1" w:styleId="41">
    <w:name w:val="スタイル41"/>
    <w:rsid w:val="001938A4"/>
    <w:pPr>
      <w:numPr>
        <w:numId w:val="15"/>
      </w:numPr>
    </w:pPr>
  </w:style>
  <w:style w:type="numbering" w:customStyle="1" w:styleId="1110">
    <w:name w:val="リストなし111"/>
    <w:next w:val="NoList"/>
    <w:uiPriority w:val="99"/>
    <w:semiHidden/>
    <w:unhideWhenUsed/>
    <w:rsid w:val="001938A4"/>
  </w:style>
  <w:style w:type="numbering" w:customStyle="1" w:styleId="210">
    <w:name w:val="リストなし21"/>
    <w:next w:val="NoList"/>
    <w:uiPriority w:val="99"/>
    <w:semiHidden/>
    <w:unhideWhenUsed/>
    <w:rsid w:val="001938A4"/>
  </w:style>
  <w:style w:type="paragraph" w:customStyle="1" w:styleId="AnnexTitle">
    <w:name w:val="Annex Title"/>
    <w:basedOn w:val="Heading8"/>
    <w:next w:val="Normal"/>
    <w:qFormat/>
    <w:rsid w:val="001938A4"/>
    <w:rPr>
      <w:rFonts w:eastAsia="MS Mincho"/>
    </w:rPr>
  </w:style>
  <w:style w:type="paragraph" w:customStyle="1" w:styleId="Clause1">
    <w:name w:val="Clause 1"/>
    <w:basedOn w:val="Heading1"/>
    <w:qFormat/>
    <w:rsid w:val="001938A4"/>
    <w:pPr>
      <w:ind w:left="360" w:hanging="360"/>
    </w:pPr>
    <w:rPr>
      <w:rFonts w:eastAsia="MS Mincho"/>
    </w:rPr>
  </w:style>
  <w:style w:type="paragraph" w:customStyle="1" w:styleId="Clause2">
    <w:name w:val="Clause 2"/>
    <w:basedOn w:val="Heading2"/>
    <w:next w:val="Normal"/>
    <w:qFormat/>
    <w:rsid w:val="001938A4"/>
    <w:pPr>
      <w:ind w:left="792" w:hanging="432"/>
    </w:pPr>
    <w:rPr>
      <w:rFonts w:eastAsia="MS Mincho"/>
    </w:rPr>
  </w:style>
  <w:style w:type="paragraph" w:customStyle="1" w:styleId="Clause3">
    <w:name w:val="Clause 3"/>
    <w:basedOn w:val="Heading3"/>
    <w:next w:val="Normal"/>
    <w:qFormat/>
    <w:rsid w:val="001938A4"/>
    <w:pPr>
      <w:ind w:left="1224" w:hanging="504"/>
    </w:pPr>
    <w:rPr>
      <w:rFonts w:eastAsia="MS Mincho"/>
    </w:rPr>
  </w:style>
  <w:style w:type="paragraph" w:customStyle="1" w:styleId="Clause4">
    <w:name w:val="Clause 4"/>
    <w:basedOn w:val="Heading4"/>
    <w:next w:val="Normal"/>
    <w:qFormat/>
    <w:rsid w:val="001938A4"/>
    <w:pPr>
      <w:ind w:left="1728" w:hanging="648"/>
    </w:pPr>
    <w:rPr>
      <w:rFonts w:eastAsia="MS Mincho"/>
    </w:rPr>
  </w:style>
  <w:style w:type="paragraph" w:customStyle="1" w:styleId="Clause5">
    <w:name w:val="Clause 5"/>
    <w:basedOn w:val="Heading5"/>
    <w:next w:val="Normal"/>
    <w:qFormat/>
    <w:rsid w:val="001938A4"/>
    <w:pPr>
      <w:ind w:left="2232" w:hanging="792"/>
    </w:pPr>
    <w:rPr>
      <w:rFonts w:eastAsia="MS Mincho"/>
    </w:rPr>
  </w:style>
  <w:style w:type="numbering" w:customStyle="1" w:styleId="310">
    <w:name w:val="リストなし31"/>
    <w:next w:val="NoList"/>
    <w:uiPriority w:val="99"/>
    <w:semiHidden/>
    <w:unhideWhenUsed/>
    <w:rsid w:val="001938A4"/>
  </w:style>
  <w:style w:type="table" w:customStyle="1" w:styleId="16">
    <w:name w:val="网格型1"/>
    <w:basedOn w:val="TableNormal"/>
    <w:next w:val="TableGrid"/>
    <w:uiPriority w:val="59"/>
    <w:rsid w:val="001938A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1938A4"/>
  </w:style>
  <w:style w:type="numbering" w:customStyle="1" w:styleId="111">
    <w:name w:val="スタイル111"/>
    <w:rsid w:val="001938A4"/>
    <w:pPr>
      <w:numPr>
        <w:numId w:val="9"/>
      </w:numPr>
    </w:pPr>
  </w:style>
  <w:style w:type="character" w:customStyle="1" w:styleId="oneM2M-primitive-parameter-name">
    <w:name w:val="oneM2M-primitive-parameter-name"/>
    <w:qFormat/>
    <w:rsid w:val="00527027"/>
    <w:rPr>
      <w:rFonts w:eastAsia="MS Mincho"/>
      <w:b/>
      <w:i/>
      <w:lang w:eastAsia="ja-JP"/>
    </w:rPr>
  </w:style>
  <w:style w:type="character" w:customStyle="1" w:styleId="oneM2M-resource-attribute">
    <w:name w:val="oneM2M-resource-attribute"/>
    <w:rsid w:val="00527027"/>
    <w:rPr>
      <w:rFonts w:eastAsia="Arial Unicode MS"/>
      <w:i/>
    </w:rPr>
  </w:style>
  <w:style w:type="character" w:customStyle="1" w:styleId="PL-face">
    <w:name w:val="PL-face"/>
    <w:qFormat/>
    <w:rsid w:val="001512ED"/>
    <w:rPr>
      <w:rFonts w:ascii="Consolas" w:eastAsia="MS Mincho" w:hAnsi="Consolas" w:cs="Consolas"/>
      <w:sz w:val="16"/>
    </w:rPr>
  </w:style>
  <w:style w:type="character" w:customStyle="1" w:styleId="17">
    <w:name w:val="批注引用1"/>
    <w:rsid w:val="003339FF"/>
    <w:rPr>
      <w:sz w:val="16"/>
      <w:szCs w:val="16"/>
    </w:rPr>
  </w:style>
  <w:style w:type="character" w:customStyle="1" w:styleId="WW8Num19z1">
    <w:name w:val="WW8Num19z1"/>
    <w:rsid w:val="0068169F"/>
  </w:style>
  <w:style w:type="numbering" w:customStyle="1" w:styleId="1111">
    <w:name w:val="スタイル1111"/>
    <w:rsid w:val="00C84D3D"/>
    <w:pPr>
      <w:numPr>
        <w:numId w:val="21"/>
      </w:numPr>
    </w:pPr>
  </w:style>
  <w:style w:type="paragraph" w:customStyle="1" w:styleId="oneM2M-CoverTableLeft">
    <w:name w:val="oneM2M-CoverTableLeft"/>
    <w:basedOn w:val="Normal"/>
    <w:qFormat/>
    <w:rsid w:val="00E34F81"/>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itle">
    <w:name w:val="oneM2M-CoverTableTitle"/>
    <w:basedOn w:val="Normal"/>
    <w:qFormat/>
    <w:rsid w:val="00E34F81"/>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Text">
    <w:name w:val="oneM2M-CoverTableText"/>
    <w:basedOn w:val="Normal"/>
    <w:qFormat/>
    <w:rsid w:val="00E34F81"/>
    <w:pPr>
      <w:keepNext/>
      <w:keepLines/>
      <w:overflowPunct/>
      <w:autoSpaceDE/>
      <w:autoSpaceDN/>
      <w:adjustRightInd/>
      <w:spacing w:before="60" w:after="60"/>
      <w:textAlignment w:val="auto"/>
    </w:pPr>
    <w:rPr>
      <w:rFonts w:eastAsia="BatangChe"/>
      <w:sz w:val="22"/>
      <w:szCs w:val="24"/>
      <w:lang w:val="en-US"/>
    </w:rPr>
  </w:style>
  <w:style w:type="character" w:customStyle="1" w:styleId="TAHChar">
    <w:name w:val="TAH Char"/>
    <w:link w:val="TAH"/>
    <w:locked/>
    <w:rsid w:val="00E717E8"/>
    <w:rPr>
      <w:rFonts w:ascii="Arial" w:eastAsia="Times New Roman" w:hAnsi="Arial"/>
      <w:b/>
      <w:sz w:val="18"/>
      <w:lang w:val="en-GB" w:eastAsia="en-US"/>
    </w:rPr>
  </w:style>
  <w:style w:type="character" w:customStyle="1" w:styleId="TACChar">
    <w:name w:val="TAC Char"/>
    <w:link w:val="TAC"/>
    <w:rsid w:val="00517432"/>
    <w:rPr>
      <w:rFonts w:ascii="Arial" w:eastAsia="Times New Roman" w:hAnsi="Arial"/>
      <w:sz w:val="18"/>
      <w:lang w:val="en-GB" w:eastAsia="en-US"/>
    </w:rPr>
  </w:style>
  <w:style w:type="character" w:customStyle="1" w:styleId="18">
    <w:name w:val="访问过的超链接1"/>
    <w:rsid w:val="008029D0"/>
    <w:rPr>
      <w:color w:val="800080"/>
      <w:u w:val="single"/>
    </w:rPr>
  </w:style>
  <w:style w:type="paragraph" w:customStyle="1" w:styleId="GridTable31">
    <w:name w:val="Grid Table 31"/>
    <w:basedOn w:val="Heading1"/>
    <w:next w:val="Normal"/>
    <w:uiPriority w:val="39"/>
    <w:unhideWhenUsed/>
    <w:qFormat/>
    <w:rsid w:val="008029D0"/>
    <w:pPr>
      <w:pBdr>
        <w:top w:val="none" w:sz="0" w:space="0" w:color="auto"/>
      </w:pBdr>
      <w:overflowPunct/>
      <w:autoSpaceDE/>
      <w:autoSpaceDN/>
      <w:adjustRightInd/>
      <w:spacing w:after="0" w:line="259" w:lineRule="auto"/>
      <w:ind w:left="0" w:firstLine="0"/>
      <w:textAlignment w:val="auto"/>
      <w:outlineLvl w:val="9"/>
    </w:pPr>
    <w:rPr>
      <w:rFonts w:ascii="Malgun Gothic" w:eastAsia="Malgun Gothic" w:hAnsi="Malgun Gothic"/>
      <w:color w:val="2E74B5"/>
      <w:sz w:val="32"/>
      <w:szCs w:val="32"/>
      <w:lang w:val="en-US" w:eastAsia="ko-KR"/>
    </w:rPr>
  </w:style>
  <w:style w:type="paragraph" w:customStyle="1" w:styleId="oneM2M-PageHead0">
    <w:name w:val="oneM2M-PageHead"/>
    <w:basedOn w:val="Header"/>
    <w:qFormat/>
    <w:rsid w:val="008029D0"/>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0">
    <w:name w:val="oneM2M-PageFoot"/>
    <w:basedOn w:val="Footer"/>
    <w:qFormat/>
    <w:rsid w:val="008029D0"/>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character" w:customStyle="1" w:styleId="24">
    <w:name w:val="访问过的超链接2"/>
    <w:rsid w:val="008029D0"/>
    <w:rPr>
      <w:color w:val="800080"/>
      <w:u w:val="single"/>
    </w:rPr>
  </w:style>
  <w:style w:type="paragraph" w:customStyle="1" w:styleId="TOCHeading1">
    <w:name w:val="TOC Heading1"/>
    <w:basedOn w:val="Heading1"/>
    <w:next w:val="Normal"/>
    <w:uiPriority w:val="39"/>
    <w:unhideWhenUsed/>
    <w:qFormat/>
    <w:rsid w:val="008029D0"/>
    <w:pPr>
      <w:pBdr>
        <w:top w:val="none" w:sz="0" w:space="0" w:color="auto"/>
      </w:pBdr>
      <w:overflowPunct/>
      <w:autoSpaceDE/>
      <w:autoSpaceDN/>
      <w:adjustRightInd/>
      <w:spacing w:after="0" w:line="259" w:lineRule="auto"/>
      <w:ind w:left="0" w:firstLine="0"/>
      <w:textAlignment w:val="auto"/>
      <w:outlineLvl w:val="9"/>
    </w:pPr>
    <w:rPr>
      <w:rFonts w:ascii="Malgun Gothic" w:eastAsia="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8029D0"/>
    <w:pPr>
      <w:ind w:left="432" w:hanging="432"/>
    </w:pPr>
    <w:rPr>
      <w:color w:val="000000"/>
      <w:lang w:eastAsia="x-none"/>
    </w:rPr>
  </w:style>
  <w:style w:type="numbering" w:customStyle="1" w:styleId="Style1">
    <w:name w:val="Style1"/>
    <w:uiPriority w:val="99"/>
    <w:rsid w:val="008029D0"/>
    <w:pPr>
      <w:numPr>
        <w:numId w:val="22"/>
      </w:numPr>
    </w:pPr>
  </w:style>
  <w:style w:type="character" w:customStyle="1" w:styleId="HeadingNoNumberingChar">
    <w:name w:val="Heading No Numbering Char"/>
    <w:link w:val="HeadingNoNumbering"/>
    <w:rsid w:val="008029D0"/>
    <w:rPr>
      <w:rFonts w:ascii="Arial" w:eastAsia="Times New Roman" w:hAnsi="Arial"/>
      <w:color w:val="000000"/>
      <w:sz w:val="36"/>
      <w:lang w:val="en-GB" w:eastAsia="x-none"/>
    </w:rPr>
  </w:style>
  <w:style w:type="numbering" w:customStyle="1" w:styleId="Annex">
    <w:name w:val="Annex"/>
    <w:uiPriority w:val="99"/>
    <w:rsid w:val="008029D0"/>
    <w:pPr>
      <w:numPr>
        <w:numId w:val="23"/>
      </w:numPr>
    </w:pPr>
  </w:style>
  <w:style w:type="character" w:customStyle="1" w:styleId="Annex1Char">
    <w:name w:val="Annex 1 Char"/>
    <w:link w:val="Annex1"/>
    <w:rsid w:val="008029D0"/>
    <w:rPr>
      <w:rFonts w:ascii="Arial" w:hAnsi="Arial"/>
      <w:sz w:val="36"/>
      <w:lang w:val="en-GB" w:eastAsia="en-US"/>
    </w:rPr>
  </w:style>
  <w:style w:type="character" w:customStyle="1" w:styleId="Annex2Char">
    <w:name w:val="Annex 2 Char"/>
    <w:link w:val="Annex2"/>
    <w:rsid w:val="008029D0"/>
    <w:rPr>
      <w:rFonts w:ascii="Arial" w:hAnsi="Arial"/>
      <w:sz w:val="32"/>
      <w:lang w:val="en-GB" w:eastAsia="en-US"/>
    </w:rPr>
  </w:style>
  <w:style w:type="paragraph" w:customStyle="1" w:styleId="msonormal0">
    <w:name w:val="msonormal"/>
    <w:basedOn w:val="Normal"/>
    <w:rsid w:val="008029D0"/>
    <w:pPr>
      <w:overflowPunct/>
      <w:autoSpaceDE/>
      <w:autoSpaceDN/>
      <w:adjustRightInd/>
      <w:spacing w:before="100" w:beforeAutospacing="1" w:after="100" w:afterAutospacing="1"/>
      <w:textAlignment w:val="auto"/>
    </w:pPr>
    <w:rPr>
      <w:sz w:val="24"/>
      <w:szCs w:val="24"/>
      <w:lang w:val="de-DE" w:eastAsia="de-DE"/>
    </w:rPr>
  </w:style>
  <w:style w:type="character" w:customStyle="1" w:styleId="Annex3Char">
    <w:name w:val="Annex 3 Char"/>
    <w:link w:val="Annex3"/>
    <w:rsid w:val="008029D0"/>
    <w:rPr>
      <w:rFonts w:ascii="Arial" w:hAnsi="Arial"/>
      <w:sz w:val="28"/>
      <w:lang w:val="en-GB" w:eastAsia="en-US"/>
    </w:rPr>
  </w:style>
  <w:style w:type="paragraph" w:customStyle="1" w:styleId="font0">
    <w:name w:val="font0"/>
    <w:basedOn w:val="Normal"/>
    <w:rsid w:val="00920BB4"/>
    <w:pPr>
      <w:overflowPunct/>
      <w:autoSpaceDE/>
      <w:autoSpaceDN/>
      <w:adjustRightInd/>
      <w:spacing w:before="100" w:beforeAutospacing="1" w:after="100" w:afterAutospacing="1"/>
      <w:textAlignment w:val="auto"/>
    </w:pPr>
    <w:rPr>
      <w:rFonts w:ascii="MS PGothic" w:eastAsia="MS PGothic" w:hAnsi="MS PGothic" w:cs="MS PGothic"/>
      <w:color w:val="000000"/>
      <w:sz w:val="22"/>
      <w:szCs w:val="22"/>
      <w:lang w:val="en-US" w:eastAsia="ja-JP"/>
    </w:rPr>
  </w:style>
  <w:style w:type="paragraph" w:customStyle="1" w:styleId="font5">
    <w:name w:val="font5"/>
    <w:basedOn w:val="Normal"/>
    <w:rsid w:val="00920BB4"/>
    <w:pPr>
      <w:overflowPunct/>
      <w:autoSpaceDE/>
      <w:autoSpaceDN/>
      <w:adjustRightInd/>
      <w:spacing w:before="100" w:beforeAutospacing="1" w:after="100" w:afterAutospacing="1"/>
      <w:textAlignment w:val="auto"/>
    </w:pPr>
    <w:rPr>
      <w:rFonts w:ascii="MS PGothic" w:eastAsia="MS PGothic" w:hAnsi="MS PGothic" w:cs="MS PGothic"/>
      <w:sz w:val="12"/>
      <w:szCs w:val="12"/>
      <w:lang w:val="en-US" w:eastAsia="ja-JP"/>
    </w:rPr>
  </w:style>
  <w:style w:type="paragraph" w:customStyle="1" w:styleId="font6">
    <w:name w:val="font6"/>
    <w:basedOn w:val="Normal"/>
    <w:rsid w:val="00920BB4"/>
    <w:pPr>
      <w:overflowPunct/>
      <w:autoSpaceDE/>
      <w:autoSpaceDN/>
      <w:adjustRightInd/>
      <w:spacing w:before="100" w:beforeAutospacing="1" w:after="100" w:afterAutospacing="1"/>
      <w:textAlignment w:val="auto"/>
    </w:pPr>
    <w:rPr>
      <w:rFonts w:ascii="MS PGothic" w:eastAsia="MS PGothic" w:hAnsi="MS PGothic" w:cs="MS PGothic"/>
      <w:color w:val="000000"/>
      <w:sz w:val="22"/>
      <w:szCs w:val="22"/>
      <w:lang w:val="en-US" w:eastAsia="ja-JP"/>
    </w:rPr>
  </w:style>
  <w:style w:type="paragraph" w:customStyle="1" w:styleId="font7">
    <w:name w:val="font7"/>
    <w:basedOn w:val="Normal"/>
    <w:rsid w:val="00920BB4"/>
    <w:pPr>
      <w:overflowPunct/>
      <w:autoSpaceDE/>
      <w:autoSpaceDN/>
      <w:adjustRightInd/>
      <w:spacing w:before="100" w:beforeAutospacing="1" w:after="100" w:afterAutospacing="1"/>
      <w:textAlignment w:val="auto"/>
    </w:pPr>
    <w:rPr>
      <w:rFonts w:ascii="MS PGothic" w:eastAsia="MS PGothic" w:hAnsi="MS PGothic" w:cs="MS PGothic"/>
      <w:color w:val="FF0000"/>
      <w:sz w:val="22"/>
      <w:szCs w:val="22"/>
      <w:lang w:val="en-US" w:eastAsia="ja-JP"/>
    </w:rPr>
  </w:style>
  <w:style w:type="paragraph" w:customStyle="1" w:styleId="font8">
    <w:name w:val="font8"/>
    <w:basedOn w:val="Normal"/>
    <w:rsid w:val="00920BB4"/>
    <w:pPr>
      <w:overflowPunct/>
      <w:autoSpaceDE/>
      <w:autoSpaceDN/>
      <w:adjustRightInd/>
      <w:spacing w:before="100" w:beforeAutospacing="1" w:after="100" w:afterAutospacing="1"/>
      <w:textAlignment w:val="auto"/>
    </w:pPr>
    <w:rPr>
      <w:rFonts w:ascii="MS PGothic" w:eastAsia="MS PGothic" w:hAnsi="MS PGothic" w:cs="MS PGothic"/>
      <w:sz w:val="22"/>
      <w:szCs w:val="22"/>
      <w:lang w:val="en-US" w:eastAsia="ja-JP"/>
    </w:rPr>
  </w:style>
  <w:style w:type="paragraph" w:customStyle="1" w:styleId="xl107">
    <w:name w:val="xl107"/>
    <w:basedOn w:val="Normal"/>
    <w:rsid w:val="00920BB4"/>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xl108">
    <w:name w:val="xl108"/>
    <w:basedOn w:val="Normal"/>
    <w:rsid w:val="00920BB4"/>
    <w:pPr>
      <w:overflowPunct/>
      <w:autoSpaceDE/>
      <w:autoSpaceDN/>
      <w:adjustRightInd/>
      <w:spacing w:before="100" w:beforeAutospacing="1" w:after="100" w:afterAutospacing="1"/>
      <w:textAlignment w:val="top"/>
    </w:pPr>
    <w:rPr>
      <w:rFonts w:ascii="MS PGothic" w:eastAsia="MS PGothic" w:hAnsi="MS PGothic" w:cs="MS PGothic"/>
      <w:sz w:val="24"/>
      <w:szCs w:val="24"/>
      <w:lang w:val="en-US" w:eastAsia="ja-JP"/>
    </w:rPr>
  </w:style>
  <w:style w:type="paragraph" w:customStyle="1" w:styleId="xl109">
    <w:name w:val="xl109"/>
    <w:basedOn w:val="Normal"/>
    <w:rsid w:val="00920BB4"/>
    <w:pPr>
      <w:pBdr>
        <w:bottom w:val="single" w:sz="8" w:space="0" w:color="auto"/>
      </w:pBdr>
      <w:overflowPunct/>
      <w:autoSpaceDE/>
      <w:autoSpaceDN/>
      <w:adjustRightInd/>
      <w:spacing w:before="100" w:beforeAutospacing="1" w:after="100" w:afterAutospacing="1"/>
      <w:textAlignment w:val="top"/>
    </w:pPr>
    <w:rPr>
      <w:rFonts w:ascii="MS PGothic" w:eastAsia="MS PGothic" w:hAnsi="MS PGothic" w:cs="MS PGothic"/>
      <w:sz w:val="24"/>
      <w:szCs w:val="24"/>
      <w:lang w:val="en-US" w:eastAsia="ja-JP"/>
    </w:rPr>
  </w:style>
  <w:style w:type="paragraph" w:customStyle="1" w:styleId="xl110">
    <w:name w:val="xl110"/>
    <w:basedOn w:val="Normal"/>
    <w:rsid w:val="00920BB4"/>
    <w:pPr>
      <w:pBdr>
        <w:top w:val="single" w:sz="8" w:space="0" w:color="auto"/>
      </w:pBdr>
      <w:overflowPunct/>
      <w:autoSpaceDE/>
      <w:autoSpaceDN/>
      <w:adjustRightInd/>
      <w:spacing w:before="100" w:beforeAutospacing="1" w:after="100" w:afterAutospacing="1"/>
      <w:textAlignment w:val="top"/>
    </w:pPr>
    <w:rPr>
      <w:rFonts w:ascii="MS PGothic" w:eastAsia="MS PGothic" w:hAnsi="MS PGothic" w:cs="MS PGothic"/>
      <w:sz w:val="24"/>
      <w:szCs w:val="24"/>
      <w:lang w:val="en-US" w:eastAsia="ja-JP"/>
    </w:rPr>
  </w:style>
  <w:style w:type="paragraph" w:customStyle="1" w:styleId="xl111">
    <w:name w:val="xl111"/>
    <w:basedOn w:val="Normal"/>
    <w:rsid w:val="00920BB4"/>
    <w:pPr>
      <w:overflowPunct/>
      <w:autoSpaceDE/>
      <w:autoSpaceDN/>
      <w:adjustRightInd/>
      <w:spacing w:before="100" w:beforeAutospacing="1" w:after="100" w:afterAutospacing="1"/>
      <w:jc w:val="right"/>
      <w:textAlignment w:val="top"/>
    </w:pPr>
    <w:rPr>
      <w:rFonts w:ascii="MS PGothic" w:eastAsia="MS PGothic" w:hAnsi="MS PGothic" w:cs="MS PGothic"/>
      <w:sz w:val="24"/>
      <w:szCs w:val="24"/>
      <w:lang w:val="en-US" w:eastAsia="ja-JP"/>
    </w:rPr>
  </w:style>
  <w:style w:type="paragraph" w:customStyle="1" w:styleId="xl112">
    <w:name w:val="xl112"/>
    <w:basedOn w:val="Normal"/>
    <w:rsid w:val="00920BB4"/>
    <w:pPr>
      <w:pBdr>
        <w:right w:val="single" w:sz="8" w:space="0" w:color="auto"/>
      </w:pBd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xl113">
    <w:name w:val="xl113"/>
    <w:basedOn w:val="Normal"/>
    <w:rsid w:val="00920BB4"/>
    <w:pPr>
      <w:pBdr>
        <w:bottom w:val="single" w:sz="8" w:space="0" w:color="auto"/>
        <w:right w:val="single" w:sz="8" w:space="0" w:color="auto"/>
      </w:pBd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xl114">
    <w:name w:val="xl114"/>
    <w:basedOn w:val="Normal"/>
    <w:rsid w:val="00920BB4"/>
    <w:pPr>
      <w:pBdr>
        <w:top w:val="single" w:sz="8" w:space="0" w:color="auto"/>
        <w:right w:val="single" w:sz="8" w:space="0" w:color="auto"/>
      </w:pBdr>
      <w:overflowPunct/>
      <w:autoSpaceDE/>
      <w:autoSpaceDN/>
      <w:adjustRightInd/>
      <w:spacing w:before="100" w:beforeAutospacing="1" w:after="100" w:afterAutospacing="1"/>
      <w:textAlignment w:val="top"/>
    </w:pPr>
    <w:rPr>
      <w:rFonts w:ascii="MS PGothic" w:eastAsia="MS PGothic" w:hAnsi="MS PGothic" w:cs="MS PGothic"/>
      <w:sz w:val="24"/>
      <w:szCs w:val="24"/>
      <w:lang w:val="en-US" w:eastAsia="ja-JP"/>
    </w:rPr>
  </w:style>
  <w:style w:type="paragraph" w:customStyle="1" w:styleId="xl115">
    <w:name w:val="xl115"/>
    <w:basedOn w:val="Normal"/>
    <w:rsid w:val="00920BB4"/>
    <w:pPr>
      <w:pBdr>
        <w:right w:val="single" w:sz="8" w:space="0" w:color="auto"/>
      </w:pBdr>
      <w:overflowPunct/>
      <w:autoSpaceDE/>
      <w:autoSpaceDN/>
      <w:adjustRightInd/>
      <w:spacing w:before="100" w:beforeAutospacing="1" w:after="100" w:afterAutospacing="1"/>
      <w:textAlignment w:val="top"/>
    </w:pPr>
    <w:rPr>
      <w:rFonts w:ascii="MS PGothic" w:eastAsia="MS PGothic" w:hAnsi="MS PGothic" w:cs="MS PGothic"/>
      <w:sz w:val="24"/>
      <w:szCs w:val="24"/>
      <w:lang w:val="en-US" w:eastAsia="ja-JP"/>
    </w:rPr>
  </w:style>
  <w:style w:type="paragraph" w:customStyle="1" w:styleId="xl116">
    <w:name w:val="xl116"/>
    <w:basedOn w:val="Normal"/>
    <w:rsid w:val="00920BB4"/>
    <w:pPr>
      <w:pBdr>
        <w:top w:val="single" w:sz="8" w:space="0" w:color="auto"/>
        <w:right w:val="single" w:sz="8" w:space="0" w:color="auto"/>
      </w:pBd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xl117">
    <w:name w:val="xl117"/>
    <w:basedOn w:val="Normal"/>
    <w:rsid w:val="00920BB4"/>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xl118">
    <w:name w:val="xl118"/>
    <w:basedOn w:val="Normal"/>
    <w:rsid w:val="00920BB4"/>
    <w:pPr>
      <w:pBdr>
        <w:bottom w:val="single" w:sz="8" w:space="0" w:color="auto"/>
        <w:right w:val="single" w:sz="8" w:space="0" w:color="auto"/>
      </w:pBdr>
      <w:shd w:val="clear" w:color="000000" w:fill="E4DFEC"/>
      <w:overflowPunct/>
      <w:autoSpaceDE/>
      <w:autoSpaceDN/>
      <w:adjustRightInd/>
      <w:spacing w:before="100" w:beforeAutospacing="1" w:after="100" w:afterAutospacing="1"/>
      <w:jc w:val="center"/>
      <w:textAlignment w:val="auto"/>
    </w:pPr>
    <w:rPr>
      <w:rFonts w:ascii="MS PGothic" w:eastAsia="MS PGothic" w:hAnsi="MS PGothic" w:cs="MS PGothic"/>
      <w:sz w:val="24"/>
      <w:szCs w:val="24"/>
      <w:lang w:val="en-US" w:eastAsia="ja-JP"/>
    </w:rPr>
  </w:style>
  <w:style w:type="paragraph" w:customStyle="1" w:styleId="xl119">
    <w:name w:val="xl119"/>
    <w:basedOn w:val="Normal"/>
    <w:rsid w:val="00920BB4"/>
    <w:pPr>
      <w:pBdr>
        <w:bottom w:val="single" w:sz="8" w:space="0" w:color="auto"/>
      </w:pBdr>
      <w:shd w:val="clear" w:color="000000" w:fill="F2DCDB"/>
      <w:overflowPunct/>
      <w:autoSpaceDE/>
      <w:autoSpaceDN/>
      <w:adjustRightInd/>
      <w:spacing w:before="100" w:beforeAutospacing="1" w:after="100" w:afterAutospacing="1"/>
      <w:jc w:val="center"/>
      <w:textAlignment w:val="top"/>
    </w:pPr>
    <w:rPr>
      <w:rFonts w:ascii="MS PGothic" w:eastAsia="MS PGothic" w:hAnsi="MS PGothic" w:cs="MS PGothic"/>
      <w:sz w:val="24"/>
      <w:szCs w:val="24"/>
      <w:lang w:val="en-US" w:eastAsia="ja-JP"/>
    </w:rPr>
  </w:style>
  <w:style w:type="paragraph" w:customStyle="1" w:styleId="xl120">
    <w:name w:val="xl120"/>
    <w:basedOn w:val="Normal"/>
    <w:rsid w:val="00920BB4"/>
    <w:pPr>
      <w:pBdr>
        <w:bottom w:val="single" w:sz="8" w:space="0" w:color="auto"/>
      </w:pBdr>
      <w:shd w:val="clear" w:color="000000" w:fill="DCE6F1"/>
      <w:overflowPunct/>
      <w:autoSpaceDE/>
      <w:autoSpaceDN/>
      <w:adjustRightInd/>
      <w:spacing w:before="100" w:beforeAutospacing="1" w:after="100" w:afterAutospacing="1"/>
      <w:jc w:val="center"/>
      <w:textAlignment w:val="top"/>
    </w:pPr>
    <w:rPr>
      <w:rFonts w:ascii="MS PGothic" w:eastAsia="MS PGothic" w:hAnsi="MS PGothic" w:cs="MS PGothic"/>
      <w:sz w:val="24"/>
      <w:szCs w:val="24"/>
      <w:lang w:val="en-US" w:eastAsia="ja-JP"/>
    </w:rPr>
  </w:style>
  <w:style w:type="paragraph" w:customStyle="1" w:styleId="xl121">
    <w:name w:val="xl121"/>
    <w:basedOn w:val="Normal"/>
    <w:rsid w:val="00920BB4"/>
    <w:pPr>
      <w:pBdr>
        <w:top w:val="single" w:sz="8" w:space="0" w:color="auto"/>
        <w:left w:val="single" w:sz="8" w:space="0" w:color="auto"/>
        <w:bottom w:val="single" w:sz="8" w:space="0" w:color="auto"/>
        <w:right w:val="single" w:sz="8" w:space="0" w:color="auto"/>
      </w:pBdr>
      <w:shd w:val="clear" w:color="000000" w:fill="E4DFEC"/>
      <w:overflowPunct/>
      <w:autoSpaceDE/>
      <w:autoSpaceDN/>
      <w:adjustRightInd/>
      <w:spacing w:before="100" w:beforeAutospacing="1" w:after="100" w:afterAutospacing="1"/>
      <w:jc w:val="center"/>
      <w:textAlignment w:val="auto"/>
    </w:pPr>
    <w:rPr>
      <w:rFonts w:ascii="MS PGothic" w:eastAsia="MS PGothic" w:hAnsi="MS PGothic" w:cs="MS PGothic"/>
      <w:sz w:val="24"/>
      <w:szCs w:val="24"/>
      <w:lang w:val="en-US" w:eastAsia="ja-JP"/>
    </w:rPr>
  </w:style>
  <w:style w:type="paragraph" w:customStyle="1" w:styleId="xl122">
    <w:name w:val="xl122"/>
    <w:basedOn w:val="Normal"/>
    <w:rsid w:val="00920BB4"/>
    <w:pPr>
      <w:pBdr>
        <w:left w:val="single" w:sz="8" w:space="0" w:color="auto"/>
        <w:right w:val="single" w:sz="8" w:space="0" w:color="auto"/>
      </w:pBd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xl123">
    <w:name w:val="xl123"/>
    <w:basedOn w:val="Normal"/>
    <w:rsid w:val="00920BB4"/>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xl124">
    <w:name w:val="xl124"/>
    <w:basedOn w:val="Normal"/>
    <w:rsid w:val="00920BB4"/>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rFonts w:ascii="MS PGothic" w:eastAsia="MS PGothic" w:hAnsi="MS PGothic" w:cs="MS PGothic"/>
      <w:sz w:val="24"/>
      <w:szCs w:val="24"/>
      <w:lang w:val="en-US" w:eastAsia="ja-JP"/>
    </w:rPr>
  </w:style>
  <w:style w:type="paragraph" w:customStyle="1" w:styleId="xl125">
    <w:name w:val="xl125"/>
    <w:basedOn w:val="Normal"/>
    <w:rsid w:val="00920BB4"/>
    <w:pPr>
      <w:pBdr>
        <w:left w:val="single" w:sz="8" w:space="0" w:color="auto"/>
        <w:right w:val="single" w:sz="8" w:space="0" w:color="auto"/>
      </w:pBdr>
      <w:overflowPunct/>
      <w:autoSpaceDE/>
      <w:autoSpaceDN/>
      <w:adjustRightInd/>
      <w:spacing w:before="100" w:beforeAutospacing="1" w:after="100" w:afterAutospacing="1"/>
      <w:textAlignment w:val="top"/>
    </w:pPr>
    <w:rPr>
      <w:rFonts w:ascii="MS PGothic" w:eastAsia="MS PGothic" w:hAnsi="MS PGothic" w:cs="MS PGothic"/>
      <w:sz w:val="24"/>
      <w:szCs w:val="24"/>
      <w:lang w:val="en-US" w:eastAsia="ja-JP"/>
    </w:rPr>
  </w:style>
  <w:style w:type="paragraph" w:customStyle="1" w:styleId="xl126">
    <w:name w:val="xl126"/>
    <w:basedOn w:val="Normal"/>
    <w:rsid w:val="00920BB4"/>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xl127">
    <w:name w:val="xl127"/>
    <w:basedOn w:val="Normal"/>
    <w:rsid w:val="00920BB4"/>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xl128">
    <w:name w:val="xl128"/>
    <w:basedOn w:val="Normal"/>
    <w:rsid w:val="00920BB4"/>
    <w:pPr>
      <w:pBdr>
        <w:top w:val="single" w:sz="8" w:space="0" w:color="auto"/>
        <w:left w:val="single" w:sz="8" w:space="0" w:color="auto"/>
        <w:bottom w:val="single" w:sz="8" w:space="0" w:color="auto"/>
      </w:pBdr>
      <w:shd w:val="clear" w:color="000000" w:fill="E4DFEC"/>
      <w:overflowPunct/>
      <w:autoSpaceDE/>
      <w:autoSpaceDN/>
      <w:adjustRightInd/>
      <w:spacing w:before="100" w:beforeAutospacing="1" w:after="100" w:afterAutospacing="1"/>
      <w:jc w:val="center"/>
      <w:textAlignment w:val="auto"/>
    </w:pPr>
    <w:rPr>
      <w:rFonts w:ascii="MS PGothic" w:eastAsia="MS PGothic" w:hAnsi="MS PGothic" w:cs="MS PGothic"/>
      <w:sz w:val="24"/>
      <w:szCs w:val="24"/>
      <w:lang w:val="en-US" w:eastAsia="ja-JP"/>
    </w:rPr>
  </w:style>
  <w:style w:type="paragraph" w:customStyle="1" w:styleId="xl129">
    <w:name w:val="xl129"/>
    <w:basedOn w:val="Normal"/>
    <w:rsid w:val="00920BB4"/>
    <w:pPr>
      <w:pBdr>
        <w:left w:val="single" w:sz="8" w:space="0" w:color="auto"/>
      </w:pBd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xl130">
    <w:name w:val="xl130"/>
    <w:basedOn w:val="Normal"/>
    <w:rsid w:val="00920BB4"/>
    <w:pPr>
      <w:pBdr>
        <w:left w:val="single" w:sz="8" w:space="0" w:color="auto"/>
        <w:bottom w:val="single" w:sz="8" w:space="0" w:color="auto"/>
      </w:pBd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xl131">
    <w:name w:val="xl131"/>
    <w:basedOn w:val="Normal"/>
    <w:rsid w:val="00920BB4"/>
    <w:pPr>
      <w:pBdr>
        <w:top w:val="single" w:sz="8" w:space="0" w:color="auto"/>
        <w:left w:val="single" w:sz="8" w:space="0" w:color="auto"/>
      </w:pBd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xl132">
    <w:name w:val="xl132"/>
    <w:basedOn w:val="Normal"/>
    <w:rsid w:val="00920BB4"/>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xl133">
    <w:name w:val="xl133"/>
    <w:basedOn w:val="Normal"/>
    <w:rsid w:val="00920BB4"/>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rFonts w:ascii="MS PGothic" w:eastAsia="MS PGothic" w:hAnsi="MS PGothic" w:cs="MS PGothic"/>
      <w:sz w:val="24"/>
      <w:szCs w:val="24"/>
      <w:lang w:val="en-US" w:eastAsia="ja-JP"/>
    </w:rPr>
  </w:style>
  <w:style w:type="paragraph" w:customStyle="1" w:styleId="xl134">
    <w:name w:val="xl134"/>
    <w:basedOn w:val="Normal"/>
    <w:rsid w:val="00920BB4"/>
    <w:pPr>
      <w:overflowPunct/>
      <w:autoSpaceDE/>
      <w:autoSpaceDN/>
      <w:adjustRightInd/>
      <w:spacing w:before="100" w:beforeAutospacing="1" w:after="100" w:afterAutospacing="1"/>
      <w:textAlignment w:val="top"/>
    </w:pPr>
    <w:rPr>
      <w:rFonts w:ascii="MS PGothic" w:eastAsia="MS PGothic" w:hAnsi="MS PGothic" w:cs="MS PGothic"/>
      <w:sz w:val="24"/>
      <w:szCs w:val="24"/>
      <w:lang w:val="en-US" w:eastAsia="ja-JP"/>
    </w:rPr>
  </w:style>
  <w:style w:type="paragraph" w:customStyle="1" w:styleId="xl135">
    <w:name w:val="xl135"/>
    <w:basedOn w:val="Normal"/>
    <w:rsid w:val="00920BB4"/>
    <w:pPr>
      <w:pBdr>
        <w:bottom w:val="single" w:sz="8" w:space="0" w:color="auto"/>
      </w:pBdr>
      <w:overflowPunct/>
      <w:autoSpaceDE/>
      <w:autoSpaceDN/>
      <w:adjustRightInd/>
      <w:spacing w:before="100" w:beforeAutospacing="1" w:after="100" w:afterAutospacing="1"/>
      <w:jc w:val="right"/>
      <w:textAlignment w:val="top"/>
    </w:pPr>
    <w:rPr>
      <w:rFonts w:ascii="MS PGothic" w:eastAsia="MS PGothic" w:hAnsi="MS PGothic" w:cs="MS PGothic"/>
      <w:sz w:val="24"/>
      <w:szCs w:val="24"/>
      <w:lang w:val="en-US" w:eastAsia="ja-JP"/>
    </w:rPr>
  </w:style>
  <w:style w:type="paragraph" w:customStyle="1" w:styleId="xl136">
    <w:name w:val="xl136"/>
    <w:basedOn w:val="Normal"/>
    <w:rsid w:val="00920BB4"/>
    <w:pPr>
      <w:pBdr>
        <w:top w:val="single" w:sz="8" w:space="0" w:color="auto"/>
      </w:pBdr>
      <w:overflowPunct/>
      <w:autoSpaceDE/>
      <w:autoSpaceDN/>
      <w:adjustRightInd/>
      <w:spacing w:before="100" w:beforeAutospacing="1" w:after="100" w:afterAutospacing="1"/>
      <w:jc w:val="right"/>
      <w:textAlignment w:val="top"/>
    </w:pPr>
    <w:rPr>
      <w:rFonts w:ascii="MS PGothic" w:eastAsia="MS PGothic" w:hAnsi="MS PGothic" w:cs="MS PGothic"/>
      <w:sz w:val="24"/>
      <w:szCs w:val="24"/>
      <w:lang w:val="en-US" w:eastAsia="ja-JP"/>
    </w:rPr>
  </w:style>
  <w:style w:type="paragraph" w:customStyle="1" w:styleId="xl137">
    <w:name w:val="xl137"/>
    <w:basedOn w:val="Normal"/>
    <w:rsid w:val="00920BB4"/>
    <w:pPr>
      <w:overflowPunct/>
      <w:autoSpaceDE/>
      <w:autoSpaceDN/>
      <w:adjustRightInd/>
      <w:spacing w:before="100" w:beforeAutospacing="1" w:after="100" w:afterAutospacing="1"/>
      <w:textAlignment w:val="auto"/>
    </w:pPr>
    <w:rPr>
      <w:rFonts w:ascii="MS PGothic" w:eastAsia="MS PGothic" w:hAnsi="MS PGothic" w:cs="MS PGothic"/>
      <w:color w:val="FF0000"/>
      <w:sz w:val="24"/>
      <w:szCs w:val="24"/>
      <w:lang w:val="en-US" w:eastAsia="ja-JP"/>
    </w:rPr>
  </w:style>
  <w:style w:type="paragraph" w:customStyle="1" w:styleId="xl138">
    <w:name w:val="xl138"/>
    <w:basedOn w:val="Normal"/>
    <w:rsid w:val="00920BB4"/>
    <w:pPr>
      <w:overflowPunct/>
      <w:autoSpaceDE/>
      <w:autoSpaceDN/>
      <w:adjustRightInd/>
      <w:spacing w:before="100" w:beforeAutospacing="1" w:after="100" w:afterAutospacing="1"/>
      <w:textAlignment w:val="top"/>
    </w:pPr>
    <w:rPr>
      <w:rFonts w:ascii="MS PGothic" w:eastAsia="MS PGothic" w:hAnsi="MS PGothic" w:cs="MS PGothic"/>
      <w:color w:val="FF0000"/>
      <w:sz w:val="24"/>
      <w:szCs w:val="24"/>
      <w:lang w:val="en-US" w:eastAsia="ja-JP"/>
    </w:rPr>
  </w:style>
  <w:style w:type="paragraph" w:customStyle="1" w:styleId="xl139">
    <w:name w:val="xl139"/>
    <w:basedOn w:val="Normal"/>
    <w:rsid w:val="00920BB4"/>
    <w:pPr>
      <w:pBdr>
        <w:bottom w:val="single" w:sz="8" w:space="0" w:color="auto"/>
      </w:pBdr>
      <w:shd w:val="clear" w:color="000000" w:fill="DCE6F1"/>
      <w:overflowPunct/>
      <w:autoSpaceDE/>
      <w:autoSpaceDN/>
      <w:adjustRightInd/>
      <w:spacing w:before="100" w:beforeAutospacing="1" w:after="100" w:afterAutospacing="1"/>
      <w:jc w:val="center"/>
      <w:textAlignment w:val="auto"/>
    </w:pPr>
    <w:rPr>
      <w:rFonts w:ascii="MS PGothic" w:eastAsia="MS PGothic" w:hAnsi="MS PGothic" w:cs="MS PGothic"/>
      <w:sz w:val="24"/>
      <w:szCs w:val="24"/>
      <w:lang w:val="en-US" w:eastAsia="ja-JP"/>
    </w:rPr>
  </w:style>
  <w:style w:type="paragraph" w:customStyle="1" w:styleId="xl140">
    <w:name w:val="xl140"/>
    <w:basedOn w:val="Normal"/>
    <w:rsid w:val="00920BB4"/>
    <w:pPr>
      <w:overflowPunct/>
      <w:autoSpaceDE/>
      <w:autoSpaceDN/>
      <w:adjustRightInd/>
      <w:spacing w:before="100" w:beforeAutospacing="1" w:after="100" w:afterAutospacing="1"/>
      <w:textAlignment w:val="top"/>
    </w:pPr>
    <w:rPr>
      <w:rFonts w:ascii="MS PGothic" w:eastAsia="MS PGothic" w:hAnsi="MS PGothic" w:cs="MS PGothic"/>
      <w:color w:val="FF0000"/>
      <w:sz w:val="24"/>
      <w:szCs w:val="24"/>
      <w:lang w:val="en-US" w:eastAsia="ja-JP"/>
    </w:rPr>
  </w:style>
  <w:style w:type="paragraph" w:customStyle="1" w:styleId="xl141">
    <w:name w:val="xl141"/>
    <w:basedOn w:val="Normal"/>
    <w:rsid w:val="00920BB4"/>
    <w:pPr>
      <w:pBdr>
        <w:right w:val="single" w:sz="8" w:space="0" w:color="auto"/>
      </w:pBdr>
      <w:overflowPunct/>
      <w:autoSpaceDE/>
      <w:autoSpaceDN/>
      <w:adjustRightInd/>
      <w:spacing w:before="100" w:beforeAutospacing="1" w:after="100" w:afterAutospacing="1"/>
      <w:textAlignment w:val="top"/>
    </w:pPr>
    <w:rPr>
      <w:rFonts w:ascii="MS PGothic" w:eastAsia="MS PGothic" w:hAnsi="MS PGothic" w:cs="MS PGothic"/>
      <w:sz w:val="24"/>
      <w:szCs w:val="24"/>
      <w:lang w:val="en-US" w:eastAsia="ja-JP"/>
    </w:rPr>
  </w:style>
  <w:style w:type="paragraph" w:customStyle="1" w:styleId="xl142">
    <w:name w:val="xl142"/>
    <w:basedOn w:val="Normal"/>
    <w:rsid w:val="00920BB4"/>
    <w:pPr>
      <w:pBdr>
        <w:bottom w:val="single" w:sz="8" w:space="0" w:color="auto"/>
        <w:right w:val="single" w:sz="8" w:space="0" w:color="auto"/>
      </w:pBdr>
      <w:overflowPunct/>
      <w:autoSpaceDE/>
      <w:autoSpaceDN/>
      <w:adjustRightInd/>
      <w:spacing w:before="100" w:beforeAutospacing="1" w:after="100" w:afterAutospacing="1"/>
      <w:textAlignment w:val="top"/>
    </w:pPr>
    <w:rPr>
      <w:rFonts w:ascii="MS PGothic" w:eastAsia="MS PGothic" w:hAnsi="MS PGothic" w:cs="MS PGothic"/>
      <w:sz w:val="24"/>
      <w:szCs w:val="24"/>
      <w:lang w:val="en-US" w:eastAsia="ja-JP"/>
    </w:rPr>
  </w:style>
  <w:style w:type="paragraph" w:customStyle="1" w:styleId="xl143">
    <w:name w:val="xl143"/>
    <w:basedOn w:val="Normal"/>
    <w:rsid w:val="00920BB4"/>
    <w:pPr>
      <w:pBdr>
        <w:bottom w:val="single" w:sz="8" w:space="0" w:color="auto"/>
        <w:right w:val="single" w:sz="8" w:space="0" w:color="auto"/>
      </w:pBdr>
      <w:shd w:val="clear" w:color="000000" w:fill="F2DCDB"/>
      <w:overflowPunct/>
      <w:autoSpaceDE/>
      <w:autoSpaceDN/>
      <w:adjustRightInd/>
      <w:spacing w:before="100" w:beforeAutospacing="1" w:after="100" w:afterAutospacing="1"/>
      <w:jc w:val="center"/>
      <w:textAlignment w:val="top"/>
    </w:pPr>
    <w:rPr>
      <w:rFonts w:ascii="MS PGothic" w:eastAsia="MS PGothic" w:hAnsi="MS PGothic" w:cs="MS PGothic"/>
      <w:sz w:val="24"/>
      <w:szCs w:val="24"/>
      <w:lang w:val="en-US" w:eastAsia="ja-JP"/>
    </w:rPr>
  </w:style>
  <w:style w:type="paragraph" w:customStyle="1" w:styleId="xl144">
    <w:name w:val="xl144"/>
    <w:basedOn w:val="Normal"/>
    <w:rsid w:val="00920BB4"/>
    <w:pPr>
      <w:pBdr>
        <w:top w:val="single" w:sz="8" w:space="0" w:color="auto"/>
        <w:right w:val="single" w:sz="8" w:space="0" w:color="auto"/>
      </w:pBdr>
      <w:overflowPunct/>
      <w:autoSpaceDE/>
      <w:autoSpaceDN/>
      <w:adjustRightInd/>
      <w:spacing w:before="100" w:beforeAutospacing="1" w:after="100" w:afterAutospacing="1"/>
      <w:textAlignment w:val="top"/>
    </w:pPr>
    <w:rPr>
      <w:rFonts w:ascii="MS PGothic" w:eastAsia="MS PGothic" w:hAnsi="MS PGothic" w:cs="MS PGothic"/>
      <w:sz w:val="24"/>
      <w:szCs w:val="24"/>
      <w:lang w:val="en-US" w:eastAsia="ja-JP"/>
    </w:rPr>
  </w:style>
  <w:style w:type="paragraph" w:customStyle="1" w:styleId="xl145">
    <w:name w:val="xl145"/>
    <w:basedOn w:val="Normal"/>
    <w:rsid w:val="00920BB4"/>
    <w:pPr>
      <w:pBdr>
        <w:top w:val="single" w:sz="8" w:space="0" w:color="auto"/>
      </w:pBdr>
      <w:overflowPunct/>
      <w:autoSpaceDE/>
      <w:autoSpaceDN/>
      <w:adjustRightInd/>
      <w:spacing w:before="100" w:beforeAutospacing="1" w:after="100" w:afterAutospacing="1"/>
      <w:textAlignment w:val="top"/>
    </w:pPr>
    <w:rPr>
      <w:rFonts w:ascii="MS PGothic" w:eastAsia="MS PGothic" w:hAnsi="MS PGothic" w:cs="MS PGothic"/>
      <w:sz w:val="24"/>
      <w:szCs w:val="24"/>
      <w:lang w:val="en-US" w:eastAsia="ja-JP"/>
    </w:rPr>
  </w:style>
  <w:style w:type="paragraph" w:customStyle="1" w:styleId="xl146">
    <w:name w:val="xl146"/>
    <w:basedOn w:val="Normal"/>
    <w:rsid w:val="00920BB4"/>
    <w:pPr>
      <w:pBdr>
        <w:bottom w:val="single" w:sz="8" w:space="0" w:color="auto"/>
      </w:pBdr>
      <w:overflowPunct/>
      <w:autoSpaceDE/>
      <w:autoSpaceDN/>
      <w:adjustRightInd/>
      <w:spacing w:before="100" w:beforeAutospacing="1" w:after="100" w:afterAutospacing="1"/>
      <w:textAlignment w:val="top"/>
    </w:pPr>
    <w:rPr>
      <w:rFonts w:ascii="MS PGothic" w:eastAsia="MS PGothic" w:hAnsi="MS PGothic" w:cs="MS PGothic"/>
      <w:sz w:val="24"/>
      <w:szCs w:val="24"/>
      <w:lang w:val="en-US" w:eastAsia="ja-JP"/>
    </w:rPr>
  </w:style>
  <w:style w:type="paragraph" w:customStyle="1" w:styleId="xl147">
    <w:name w:val="xl147"/>
    <w:basedOn w:val="Normal"/>
    <w:rsid w:val="00920BB4"/>
    <w:pPr>
      <w:overflowPunct/>
      <w:autoSpaceDE/>
      <w:autoSpaceDN/>
      <w:adjustRightInd/>
      <w:spacing w:before="100" w:beforeAutospacing="1" w:after="100" w:afterAutospacing="1"/>
      <w:jc w:val="center"/>
      <w:textAlignment w:val="auto"/>
    </w:pPr>
    <w:rPr>
      <w:rFonts w:ascii="MS PGothic" w:eastAsia="MS PGothic" w:hAnsi="MS PGothic" w:cs="MS PGothic"/>
      <w:sz w:val="24"/>
      <w:szCs w:val="24"/>
      <w:lang w:val="en-US" w:eastAsia="ja-JP"/>
    </w:rPr>
  </w:style>
  <w:style w:type="paragraph" w:customStyle="1" w:styleId="xl148">
    <w:name w:val="xl148"/>
    <w:basedOn w:val="Normal"/>
    <w:rsid w:val="00920BB4"/>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top"/>
    </w:pPr>
    <w:rPr>
      <w:rFonts w:ascii="MS PGothic" w:eastAsia="MS PGothic" w:hAnsi="MS PGothic" w:cs="MS PGothic"/>
      <w:sz w:val="24"/>
      <w:szCs w:val="24"/>
      <w:lang w:val="en-US" w:eastAsia="ja-JP"/>
    </w:rPr>
  </w:style>
  <w:style w:type="paragraph" w:customStyle="1" w:styleId="xl149">
    <w:name w:val="xl149"/>
    <w:basedOn w:val="Normal"/>
    <w:rsid w:val="00920BB4"/>
    <w:pPr>
      <w:pBdr>
        <w:top w:val="single" w:sz="8" w:space="0" w:color="auto"/>
        <w:bottom w:val="single" w:sz="8" w:space="0" w:color="auto"/>
      </w:pBdr>
      <w:overflowPunct/>
      <w:autoSpaceDE/>
      <w:autoSpaceDN/>
      <w:adjustRightInd/>
      <w:spacing w:before="100" w:beforeAutospacing="1" w:after="100" w:afterAutospacing="1"/>
      <w:jc w:val="center"/>
      <w:textAlignment w:val="top"/>
    </w:pPr>
    <w:rPr>
      <w:rFonts w:ascii="MS PGothic" w:eastAsia="MS PGothic" w:hAnsi="MS PGothic" w:cs="MS PGothic"/>
      <w:sz w:val="24"/>
      <w:szCs w:val="24"/>
      <w:lang w:val="en-US" w:eastAsia="ja-JP"/>
    </w:rPr>
  </w:style>
  <w:style w:type="paragraph" w:customStyle="1" w:styleId="xl150">
    <w:name w:val="xl150"/>
    <w:basedOn w:val="Normal"/>
    <w:rsid w:val="00920BB4"/>
    <w:pPr>
      <w:pBdr>
        <w:left w:val="single" w:sz="8" w:space="0" w:color="auto"/>
      </w:pBdr>
      <w:overflowPunct/>
      <w:autoSpaceDE/>
      <w:autoSpaceDN/>
      <w:adjustRightInd/>
      <w:spacing w:before="100" w:beforeAutospacing="1" w:after="100" w:afterAutospacing="1"/>
      <w:jc w:val="center"/>
      <w:textAlignment w:val="top"/>
    </w:pPr>
    <w:rPr>
      <w:rFonts w:ascii="MS PGothic" w:eastAsia="MS PGothic" w:hAnsi="MS PGothic" w:cs="MS PGothic"/>
      <w:sz w:val="24"/>
      <w:szCs w:val="24"/>
      <w:lang w:val="en-US" w:eastAsia="ja-JP"/>
    </w:rPr>
  </w:style>
  <w:style w:type="paragraph" w:customStyle="1" w:styleId="xl151">
    <w:name w:val="xl151"/>
    <w:basedOn w:val="Normal"/>
    <w:rsid w:val="00920BB4"/>
    <w:pPr>
      <w:overflowPunct/>
      <w:autoSpaceDE/>
      <w:autoSpaceDN/>
      <w:adjustRightInd/>
      <w:spacing w:before="100" w:beforeAutospacing="1" w:after="100" w:afterAutospacing="1"/>
      <w:jc w:val="center"/>
      <w:textAlignment w:val="top"/>
    </w:pPr>
    <w:rPr>
      <w:rFonts w:ascii="MS PGothic" w:eastAsia="MS PGothic" w:hAnsi="MS PGothic" w:cs="MS PGothic"/>
      <w:sz w:val="24"/>
      <w:szCs w:val="24"/>
      <w:lang w:val="en-US" w:eastAsia="ja-JP"/>
    </w:rPr>
  </w:style>
  <w:style w:type="paragraph" w:customStyle="1" w:styleId="xl152">
    <w:name w:val="xl152"/>
    <w:basedOn w:val="Normal"/>
    <w:rsid w:val="00920BB4"/>
    <w:pPr>
      <w:pBdr>
        <w:top w:val="single" w:sz="8" w:space="0" w:color="auto"/>
        <w:left w:val="single" w:sz="8" w:space="0" w:color="auto"/>
      </w:pBdr>
      <w:overflowPunct/>
      <w:autoSpaceDE/>
      <w:autoSpaceDN/>
      <w:adjustRightInd/>
      <w:spacing w:before="100" w:beforeAutospacing="1" w:after="100" w:afterAutospacing="1"/>
      <w:jc w:val="center"/>
      <w:textAlignment w:val="top"/>
    </w:pPr>
    <w:rPr>
      <w:rFonts w:ascii="MS PGothic" w:eastAsia="MS PGothic" w:hAnsi="MS PGothic" w:cs="MS PGothic"/>
      <w:sz w:val="24"/>
      <w:szCs w:val="24"/>
      <w:lang w:val="en-US" w:eastAsia="ja-JP"/>
    </w:rPr>
  </w:style>
  <w:style w:type="paragraph" w:customStyle="1" w:styleId="xl153">
    <w:name w:val="xl153"/>
    <w:basedOn w:val="Normal"/>
    <w:rsid w:val="00920BB4"/>
    <w:pPr>
      <w:pBdr>
        <w:top w:val="single" w:sz="8" w:space="0" w:color="auto"/>
      </w:pBdr>
      <w:overflowPunct/>
      <w:autoSpaceDE/>
      <w:autoSpaceDN/>
      <w:adjustRightInd/>
      <w:spacing w:before="100" w:beforeAutospacing="1" w:after="100" w:afterAutospacing="1"/>
      <w:jc w:val="center"/>
      <w:textAlignment w:val="top"/>
    </w:pPr>
    <w:rPr>
      <w:rFonts w:ascii="MS PGothic" w:eastAsia="MS PGothic" w:hAnsi="MS PGothic" w:cs="MS PGothic"/>
      <w:sz w:val="24"/>
      <w:szCs w:val="24"/>
      <w:lang w:val="en-US" w:eastAsia="ja-JP"/>
    </w:rPr>
  </w:style>
  <w:style w:type="paragraph" w:customStyle="1" w:styleId="xl154">
    <w:name w:val="xl154"/>
    <w:basedOn w:val="Normal"/>
    <w:rsid w:val="00920BB4"/>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rFonts w:ascii="MS PGothic" w:eastAsia="MS PGothic" w:hAnsi="MS PGothic" w:cs="MS PGothic"/>
      <w:sz w:val="24"/>
      <w:szCs w:val="24"/>
      <w:lang w:val="en-US" w:eastAsia="ja-JP"/>
    </w:rPr>
  </w:style>
  <w:style w:type="paragraph" w:customStyle="1" w:styleId="xl155">
    <w:name w:val="xl155"/>
    <w:basedOn w:val="Normal"/>
    <w:rsid w:val="00920BB4"/>
    <w:pPr>
      <w:pBdr>
        <w:left w:val="single" w:sz="8" w:space="0" w:color="auto"/>
        <w:right w:val="single" w:sz="8" w:space="0" w:color="auto"/>
      </w:pBdr>
      <w:overflowPunct/>
      <w:autoSpaceDE/>
      <w:autoSpaceDN/>
      <w:adjustRightInd/>
      <w:spacing w:before="100" w:beforeAutospacing="1" w:after="100" w:afterAutospacing="1"/>
      <w:textAlignment w:val="top"/>
    </w:pPr>
    <w:rPr>
      <w:rFonts w:ascii="MS PGothic" w:eastAsia="MS PGothic" w:hAnsi="MS PGothic" w:cs="MS PGothic"/>
      <w:sz w:val="24"/>
      <w:szCs w:val="24"/>
      <w:lang w:val="en-US" w:eastAsia="ja-JP"/>
    </w:rPr>
  </w:style>
  <w:style w:type="paragraph" w:customStyle="1" w:styleId="xl156">
    <w:name w:val="xl156"/>
    <w:basedOn w:val="Normal"/>
    <w:rsid w:val="00920BB4"/>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rFonts w:ascii="MS PGothic" w:eastAsia="MS PGothic" w:hAnsi="MS PGothic" w:cs="MS PGothic"/>
      <w:sz w:val="24"/>
      <w:szCs w:val="24"/>
      <w:lang w:val="en-US" w:eastAsia="ja-JP"/>
    </w:rPr>
  </w:style>
  <w:style w:type="paragraph" w:customStyle="1" w:styleId="xl157">
    <w:name w:val="xl157"/>
    <w:basedOn w:val="Normal"/>
    <w:rsid w:val="00920BB4"/>
    <w:pPr>
      <w:pBdr>
        <w:top w:val="single" w:sz="8" w:space="0" w:color="auto"/>
        <w:left w:val="single" w:sz="8" w:space="0" w:color="auto"/>
      </w:pBdr>
      <w:overflowPunct/>
      <w:autoSpaceDE/>
      <w:autoSpaceDN/>
      <w:adjustRightInd/>
      <w:spacing w:before="100" w:beforeAutospacing="1" w:after="100" w:afterAutospacing="1"/>
      <w:textAlignment w:val="top"/>
    </w:pPr>
    <w:rPr>
      <w:rFonts w:ascii="MS PGothic" w:eastAsia="MS PGothic" w:hAnsi="MS PGothic" w:cs="MS PGothic"/>
      <w:sz w:val="24"/>
      <w:szCs w:val="24"/>
      <w:lang w:val="en-US" w:eastAsia="ja-JP"/>
    </w:rPr>
  </w:style>
  <w:style w:type="paragraph" w:customStyle="1" w:styleId="xl158">
    <w:name w:val="xl158"/>
    <w:basedOn w:val="Normal"/>
    <w:rsid w:val="00920BB4"/>
    <w:pPr>
      <w:pBdr>
        <w:left w:val="single" w:sz="8" w:space="0" w:color="auto"/>
      </w:pBdr>
      <w:overflowPunct/>
      <w:autoSpaceDE/>
      <w:autoSpaceDN/>
      <w:adjustRightInd/>
      <w:spacing w:before="100" w:beforeAutospacing="1" w:after="100" w:afterAutospacing="1"/>
      <w:textAlignment w:val="top"/>
    </w:pPr>
    <w:rPr>
      <w:rFonts w:ascii="MS PGothic" w:eastAsia="MS PGothic" w:hAnsi="MS PGothic" w:cs="MS PGothic"/>
      <w:sz w:val="24"/>
      <w:szCs w:val="24"/>
      <w:lang w:val="en-US" w:eastAsia="ja-JP"/>
    </w:rPr>
  </w:style>
  <w:style w:type="paragraph" w:customStyle="1" w:styleId="xl159">
    <w:name w:val="xl159"/>
    <w:basedOn w:val="Normal"/>
    <w:rsid w:val="00920BB4"/>
    <w:pPr>
      <w:pBdr>
        <w:left w:val="single" w:sz="8" w:space="0" w:color="auto"/>
        <w:bottom w:val="single" w:sz="8" w:space="0" w:color="auto"/>
      </w:pBdr>
      <w:overflowPunct/>
      <w:autoSpaceDE/>
      <w:autoSpaceDN/>
      <w:adjustRightInd/>
      <w:spacing w:before="100" w:beforeAutospacing="1" w:after="100" w:afterAutospacing="1"/>
      <w:textAlignment w:val="top"/>
    </w:pPr>
    <w:rPr>
      <w:rFonts w:ascii="MS PGothic" w:eastAsia="MS PGothic" w:hAnsi="MS PGothic" w:cs="MS PGothic"/>
      <w:sz w:val="24"/>
      <w:szCs w:val="24"/>
      <w:lang w:val="en-US" w:eastAsia="ja-JP"/>
    </w:rPr>
  </w:style>
  <w:style w:type="paragraph" w:customStyle="1" w:styleId="xl160">
    <w:name w:val="xl160"/>
    <w:basedOn w:val="Normal"/>
    <w:rsid w:val="00920BB4"/>
    <w:pPr>
      <w:pBdr>
        <w:top w:val="single" w:sz="8" w:space="0" w:color="auto"/>
        <w:left w:val="single" w:sz="8" w:space="0" w:color="auto"/>
      </w:pBdr>
      <w:overflowPunct/>
      <w:autoSpaceDE/>
      <w:autoSpaceDN/>
      <w:adjustRightInd/>
      <w:spacing w:before="100" w:beforeAutospacing="1" w:after="100" w:afterAutospacing="1"/>
      <w:jc w:val="center"/>
      <w:textAlignment w:val="auto"/>
    </w:pPr>
    <w:rPr>
      <w:rFonts w:ascii="MS PGothic" w:eastAsia="MS PGothic" w:hAnsi="MS PGothic" w:cs="MS PGothic"/>
      <w:sz w:val="24"/>
      <w:szCs w:val="24"/>
      <w:lang w:val="en-US" w:eastAsia="ja-JP"/>
    </w:rPr>
  </w:style>
  <w:style w:type="paragraph" w:customStyle="1" w:styleId="xl161">
    <w:name w:val="xl161"/>
    <w:basedOn w:val="Normal"/>
    <w:rsid w:val="00920BB4"/>
    <w:pPr>
      <w:pBdr>
        <w:top w:val="single" w:sz="8" w:space="0" w:color="auto"/>
      </w:pBdr>
      <w:overflowPunct/>
      <w:autoSpaceDE/>
      <w:autoSpaceDN/>
      <w:adjustRightInd/>
      <w:spacing w:before="100" w:beforeAutospacing="1" w:after="100" w:afterAutospacing="1"/>
      <w:jc w:val="center"/>
      <w:textAlignment w:val="auto"/>
    </w:pPr>
    <w:rPr>
      <w:rFonts w:ascii="MS PGothic" w:eastAsia="MS PGothic" w:hAnsi="MS PGothic" w:cs="MS PGothic"/>
      <w:sz w:val="24"/>
      <w:szCs w:val="24"/>
      <w:lang w:val="en-US" w:eastAsia="ja-JP"/>
    </w:rPr>
  </w:style>
  <w:style w:type="paragraph" w:customStyle="1" w:styleId="xl162">
    <w:name w:val="xl162"/>
    <w:basedOn w:val="Normal"/>
    <w:rsid w:val="00920BB4"/>
    <w:pPr>
      <w:pBdr>
        <w:left w:val="single" w:sz="8" w:space="0" w:color="auto"/>
      </w:pBdr>
      <w:overflowPunct/>
      <w:autoSpaceDE/>
      <w:autoSpaceDN/>
      <w:adjustRightInd/>
      <w:spacing w:before="100" w:beforeAutospacing="1" w:after="100" w:afterAutospacing="1"/>
      <w:jc w:val="center"/>
      <w:textAlignment w:val="auto"/>
    </w:pPr>
    <w:rPr>
      <w:rFonts w:ascii="MS PGothic" w:eastAsia="MS PGothic" w:hAnsi="MS PGothic" w:cs="MS PGothic"/>
      <w:sz w:val="24"/>
      <w:szCs w:val="24"/>
      <w:lang w:val="en-US" w:eastAsia="ja-JP"/>
    </w:rPr>
  </w:style>
  <w:style w:type="paragraph" w:customStyle="1" w:styleId="WPBody">
    <w:name w:val="WP_Body"/>
    <w:basedOn w:val="Normal"/>
    <w:link w:val="WPBodyChar"/>
    <w:qFormat/>
    <w:rsid w:val="00F06AEA"/>
    <w:pPr>
      <w:overflowPunct/>
      <w:autoSpaceDE/>
      <w:autoSpaceDN/>
      <w:adjustRightInd/>
      <w:spacing w:after="200" w:line="276" w:lineRule="auto"/>
      <w:textAlignment w:val="auto"/>
    </w:pPr>
    <w:rPr>
      <w:rFonts w:ascii="Arial" w:eastAsia="Calibri" w:hAnsi="Arial" w:cs="Arial"/>
      <w:sz w:val="22"/>
      <w:lang w:val="en-US"/>
    </w:rPr>
  </w:style>
  <w:style w:type="character" w:customStyle="1" w:styleId="WPBodyChar">
    <w:name w:val="WP_Body Char"/>
    <w:link w:val="WPBody"/>
    <w:rsid w:val="00F06AEA"/>
    <w:rPr>
      <w:rFonts w:ascii="Arial" w:eastAsia="Calibri" w:hAnsi="Arial" w:cs="Arial"/>
      <w:sz w:val="22"/>
      <w:lang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F06AEA"/>
    <w:rPr>
      <w:rFonts w:eastAsia="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646">
      <w:bodyDiv w:val="1"/>
      <w:marLeft w:val="0"/>
      <w:marRight w:val="0"/>
      <w:marTop w:val="0"/>
      <w:marBottom w:val="0"/>
      <w:divBdr>
        <w:top w:val="none" w:sz="0" w:space="0" w:color="auto"/>
        <w:left w:val="none" w:sz="0" w:space="0" w:color="auto"/>
        <w:bottom w:val="none" w:sz="0" w:space="0" w:color="auto"/>
        <w:right w:val="none" w:sz="0" w:space="0" w:color="auto"/>
      </w:divBdr>
    </w:div>
    <w:div w:id="35198932">
      <w:bodyDiv w:val="1"/>
      <w:marLeft w:val="0"/>
      <w:marRight w:val="0"/>
      <w:marTop w:val="0"/>
      <w:marBottom w:val="0"/>
      <w:divBdr>
        <w:top w:val="none" w:sz="0" w:space="0" w:color="auto"/>
        <w:left w:val="none" w:sz="0" w:space="0" w:color="auto"/>
        <w:bottom w:val="none" w:sz="0" w:space="0" w:color="auto"/>
        <w:right w:val="none" w:sz="0" w:space="0" w:color="auto"/>
      </w:divBdr>
    </w:div>
    <w:div w:id="44110920">
      <w:bodyDiv w:val="1"/>
      <w:marLeft w:val="0"/>
      <w:marRight w:val="0"/>
      <w:marTop w:val="0"/>
      <w:marBottom w:val="0"/>
      <w:divBdr>
        <w:top w:val="none" w:sz="0" w:space="0" w:color="auto"/>
        <w:left w:val="none" w:sz="0" w:space="0" w:color="auto"/>
        <w:bottom w:val="none" w:sz="0" w:space="0" w:color="auto"/>
        <w:right w:val="none" w:sz="0" w:space="0" w:color="auto"/>
      </w:divBdr>
    </w:div>
    <w:div w:id="56828316">
      <w:bodyDiv w:val="1"/>
      <w:marLeft w:val="0"/>
      <w:marRight w:val="0"/>
      <w:marTop w:val="0"/>
      <w:marBottom w:val="0"/>
      <w:divBdr>
        <w:top w:val="none" w:sz="0" w:space="0" w:color="auto"/>
        <w:left w:val="none" w:sz="0" w:space="0" w:color="auto"/>
        <w:bottom w:val="none" w:sz="0" w:space="0" w:color="auto"/>
        <w:right w:val="none" w:sz="0" w:space="0" w:color="auto"/>
      </w:divBdr>
    </w:div>
    <w:div w:id="143553141">
      <w:bodyDiv w:val="1"/>
      <w:marLeft w:val="0"/>
      <w:marRight w:val="0"/>
      <w:marTop w:val="0"/>
      <w:marBottom w:val="0"/>
      <w:divBdr>
        <w:top w:val="none" w:sz="0" w:space="0" w:color="auto"/>
        <w:left w:val="none" w:sz="0" w:space="0" w:color="auto"/>
        <w:bottom w:val="none" w:sz="0" w:space="0" w:color="auto"/>
        <w:right w:val="none" w:sz="0" w:space="0" w:color="auto"/>
      </w:divBdr>
    </w:div>
    <w:div w:id="146019778">
      <w:bodyDiv w:val="1"/>
      <w:marLeft w:val="0"/>
      <w:marRight w:val="0"/>
      <w:marTop w:val="0"/>
      <w:marBottom w:val="0"/>
      <w:divBdr>
        <w:top w:val="none" w:sz="0" w:space="0" w:color="auto"/>
        <w:left w:val="none" w:sz="0" w:space="0" w:color="auto"/>
        <w:bottom w:val="none" w:sz="0" w:space="0" w:color="auto"/>
        <w:right w:val="none" w:sz="0" w:space="0" w:color="auto"/>
      </w:divBdr>
      <w:divsChild>
        <w:div w:id="1102265278">
          <w:marLeft w:val="547"/>
          <w:marRight w:val="0"/>
          <w:marTop w:val="154"/>
          <w:marBottom w:val="0"/>
          <w:divBdr>
            <w:top w:val="none" w:sz="0" w:space="0" w:color="auto"/>
            <w:left w:val="none" w:sz="0" w:space="0" w:color="auto"/>
            <w:bottom w:val="none" w:sz="0" w:space="0" w:color="auto"/>
            <w:right w:val="none" w:sz="0" w:space="0" w:color="auto"/>
          </w:divBdr>
        </w:div>
      </w:divsChild>
    </w:div>
    <w:div w:id="153030324">
      <w:bodyDiv w:val="1"/>
      <w:marLeft w:val="0"/>
      <w:marRight w:val="0"/>
      <w:marTop w:val="0"/>
      <w:marBottom w:val="0"/>
      <w:divBdr>
        <w:top w:val="none" w:sz="0" w:space="0" w:color="auto"/>
        <w:left w:val="none" w:sz="0" w:space="0" w:color="auto"/>
        <w:bottom w:val="none" w:sz="0" w:space="0" w:color="auto"/>
        <w:right w:val="none" w:sz="0" w:space="0" w:color="auto"/>
      </w:divBdr>
    </w:div>
    <w:div w:id="265044017">
      <w:bodyDiv w:val="1"/>
      <w:marLeft w:val="0"/>
      <w:marRight w:val="0"/>
      <w:marTop w:val="0"/>
      <w:marBottom w:val="0"/>
      <w:divBdr>
        <w:top w:val="none" w:sz="0" w:space="0" w:color="auto"/>
        <w:left w:val="none" w:sz="0" w:space="0" w:color="auto"/>
        <w:bottom w:val="none" w:sz="0" w:space="0" w:color="auto"/>
        <w:right w:val="none" w:sz="0" w:space="0" w:color="auto"/>
      </w:divBdr>
    </w:div>
    <w:div w:id="266087977">
      <w:bodyDiv w:val="1"/>
      <w:marLeft w:val="0"/>
      <w:marRight w:val="0"/>
      <w:marTop w:val="0"/>
      <w:marBottom w:val="0"/>
      <w:divBdr>
        <w:top w:val="none" w:sz="0" w:space="0" w:color="auto"/>
        <w:left w:val="none" w:sz="0" w:space="0" w:color="auto"/>
        <w:bottom w:val="none" w:sz="0" w:space="0" w:color="auto"/>
        <w:right w:val="none" w:sz="0" w:space="0" w:color="auto"/>
      </w:divBdr>
    </w:div>
    <w:div w:id="273441359">
      <w:bodyDiv w:val="1"/>
      <w:marLeft w:val="0"/>
      <w:marRight w:val="0"/>
      <w:marTop w:val="0"/>
      <w:marBottom w:val="0"/>
      <w:divBdr>
        <w:top w:val="none" w:sz="0" w:space="0" w:color="auto"/>
        <w:left w:val="none" w:sz="0" w:space="0" w:color="auto"/>
        <w:bottom w:val="none" w:sz="0" w:space="0" w:color="auto"/>
        <w:right w:val="none" w:sz="0" w:space="0" w:color="auto"/>
      </w:divBdr>
      <w:divsChild>
        <w:div w:id="643703857">
          <w:marLeft w:val="0"/>
          <w:marRight w:val="0"/>
          <w:marTop w:val="0"/>
          <w:marBottom w:val="0"/>
          <w:divBdr>
            <w:top w:val="none" w:sz="0" w:space="0" w:color="auto"/>
            <w:left w:val="none" w:sz="0" w:space="0" w:color="auto"/>
            <w:bottom w:val="none" w:sz="0" w:space="0" w:color="auto"/>
            <w:right w:val="none" w:sz="0" w:space="0" w:color="auto"/>
          </w:divBdr>
          <w:divsChild>
            <w:div w:id="106125135">
              <w:marLeft w:val="0"/>
              <w:marRight w:val="0"/>
              <w:marTop w:val="0"/>
              <w:marBottom w:val="0"/>
              <w:divBdr>
                <w:top w:val="none" w:sz="0" w:space="0" w:color="auto"/>
                <w:left w:val="none" w:sz="0" w:space="0" w:color="auto"/>
                <w:bottom w:val="none" w:sz="0" w:space="0" w:color="auto"/>
                <w:right w:val="none" w:sz="0" w:space="0" w:color="auto"/>
              </w:divBdr>
              <w:divsChild>
                <w:div w:id="134177686">
                  <w:marLeft w:val="0"/>
                  <w:marRight w:val="0"/>
                  <w:marTop w:val="0"/>
                  <w:marBottom w:val="0"/>
                  <w:divBdr>
                    <w:top w:val="none" w:sz="0" w:space="0" w:color="auto"/>
                    <w:left w:val="none" w:sz="0" w:space="0" w:color="auto"/>
                    <w:bottom w:val="none" w:sz="0" w:space="0" w:color="auto"/>
                    <w:right w:val="none" w:sz="0" w:space="0" w:color="auto"/>
                  </w:divBdr>
                  <w:divsChild>
                    <w:div w:id="16728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30356">
      <w:bodyDiv w:val="1"/>
      <w:marLeft w:val="0"/>
      <w:marRight w:val="0"/>
      <w:marTop w:val="0"/>
      <w:marBottom w:val="0"/>
      <w:divBdr>
        <w:top w:val="none" w:sz="0" w:space="0" w:color="auto"/>
        <w:left w:val="none" w:sz="0" w:space="0" w:color="auto"/>
        <w:bottom w:val="none" w:sz="0" w:space="0" w:color="auto"/>
        <w:right w:val="none" w:sz="0" w:space="0" w:color="auto"/>
      </w:divBdr>
    </w:div>
    <w:div w:id="306474901">
      <w:bodyDiv w:val="1"/>
      <w:marLeft w:val="0"/>
      <w:marRight w:val="0"/>
      <w:marTop w:val="0"/>
      <w:marBottom w:val="0"/>
      <w:divBdr>
        <w:top w:val="none" w:sz="0" w:space="0" w:color="auto"/>
        <w:left w:val="none" w:sz="0" w:space="0" w:color="auto"/>
        <w:bottom w:val="none" w:sz="0" w:space="0" w:color="auto"/>
        <w:right w:val="none" w:sz="0" w:space="0" w:color="auto"/>
      </w:divBdr>
    </w:div>
    <w:div w:id="311328027">
      <w:bodyDiv w:val="1"/>
      <w:marLeft w:val="0"/>
      <w:marRight w:val="0"/>
      <w:marTop w:val="0"/>
      <w:marBottom w:val="0"/>
      <w:divBdr>
        <w:top w:val="none" w:sz="0" w:space="0" w:color="auto"/>
        <w:left w:val="none" w:sz="0" w:space="0" w:color="auto"/>
        <w:bottom w:val="none" w:sz="0" w:space="0" w:color="auto"/>
        <w:right w:val="none" w:sz="0" w:space="0" w:color="auto"/>
      </w:divBdr>
    </w:div>
    <w:div w:id="315498292">
      <w:bodyDiv w:val="1"/>
      <w:marLeft w:val="0"/>
      <w:marRight w:val="0"/>
      <w:marTop w:val="0"/>
      <w:marBottom w:val="0"/>
      <w:divBdr>
        <w:top w:val="none" w:sz="0" w:space="0" w:color="auto"/>
        <w:left w:val="none" w:sz="0" w:space="0" w:color="auto"/>
        <w:bottom w:val="none" w:sz="0" w:space="0" w:color="auto"/>
        <w:right w:val="none" w:sz="0" w:space="0" w:color="auto"/>
      </w:divBdr>
    </w:div>
    <w:div w:id="324863557">
      <w:bodyDiv w:val="1"/>
      <w:marLeft w:val="0"/>
      <w:marRight w:val="0"/>
      <w:marTop w:val="0"/>
      <w:marBottom w:val="0"/>
      <w:divBdr>
        <w:top w:val="none" w:sz="0" w:space="0" w:color="auto"/>
        <w:left w:val="none" w:sz="0" w:space="0" w:color="auto"/>
        <w:bottom w:val="none" w:sz="0" w:space="0" w:color="auto"/>
        <w:right w:val="none" w:sz="0" w:space="0" w:color="auto"/>
      </w:divBdr>
      <w:divsChild>
        <w:div w:id="620958121">
          <w:marLeft w:val="0"/>
          <w:marRight w:val="0"/>
          <w:marTop w:val="0"/>
          <w:marBottom w:val="0"/>
          <w:divBdr>
            <w:top w:val="none" w:sz="0" w:space="0" w:color="auto"/>
            <w:left w:val="none" w:sz="0" w:space="0" w:color="auto"/>
            <w:bottom w:val="none" w:sz="0" w:space="0" w:color="auto"/>
            <w:right w:val="none" w:sz="0" w:space="0" w:color="auto"/>
          </w:divBdr>
          <w:divsChild>
            <w:div w:id="1283616016">
              <w:marLeft w:val="0"/>
              <w:marRight w:val="0"/>
              <w:marTop w:val="0"/>
              <w:marBottom w:val="0"/>
              <w:divBdr>
                <w:top w:val="none" w:sz="0" w:space="0" w:color="auto"/>
                <w:left w:val="none" w:sz="0" w:space="0" w:color="auto"/>
                <w:bottom w:val="none" w:sz="0" w:space="0" w:color="auto"/>
                <w:right w:val="none" w:sz="0" w:space="0" w:color="auto"/>
              </w:divBdr>
              <w:divsChild>
                <w:div w:id="1697391570">
                  <w:marLeft w:val="0"/>
                  <w:marRight w:val="0"/>
                  <w:marTop w:val="0"/>
                  <w:marBottom w:val="0"/>
                  <w:divBdr>
                    <w:top w:val="none" w:sz="0" w:space="0" w:color="auto"/>
                    <w:left w:val="none" w:sz="0" w:space="0" w:color="auto"/>
                    <w:bottom w:val="none" w:sz="0" w:space="0" w:color="auto"/>
                    <w:right w:val="none" w:sz="0" w:space="0" w:color="auto"/>
                  </w:divBdr>
                  <w:divsChild>
                    <w:div w:id="15383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9094">
      <w:bodyDiv w:val="1"/>
      <w:marLeft w:val="0"/>
      <w:marRight w:val="0"/>
      <w:marTop w:val="0"/>
      <w:marBottom w:val="0"/>
      <w:divBdr>
        <w:top w:val="none" w:sz="0" w:space="0" w:color="auto"/>
        <w:left w:val="none" w:sz="0" w:space="0" w:color="auto"/>
        <w:bottom w:val="none" w:sz="0" w:space="0" w:color="auto"/>
        <w:right w:val="none" w:sz="0" w:space="0" w:color="auto"/>
      </w:divBdr>
    </w:div>
    <w:div w:id="393311114">
      <w:bodyDiv w:val="1"/>
      <w:marLeft w:val="0"/>
      <w:marRight w:val="0"/>
      <w:marTop w:val="0"/>
      <w:marBottom w:val="0"/>
      <w:divBdr>
        <w:top w:val="none" w:sz="0" w:space="0" w:color="auto"/>
        <w:left w:val="none" w:sz="0" w:space="0" w:color="auto"/>
        <w:bottom w:val="none" w:sz="0" w:space="0" w:color="auto"/>
        <w:right w:val="none" w:sz="0" w:space="0" w:color="auto"/>
      </w:divBdr>
    </w:div>
    <w:div w:id="40553877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6826455">
      <w:bodyDiv w:val="1"/>
      <w:marLeft w:val="0"/>
      <w:marRight w:val="0"/>
      <w:marTop w:val="0"/>
      <w:marBottom w:val="0"/>
      <w:divBdr>
        <w:top w:val="none" w:sz="0" w:space="0" w:color="auto"/>
        <w:left w:val="none" w:sz="0" w:space="0" w:color="auto"/>
        <w:bottom w:val="none" w:sz="0" w:space="0" w:color="auto"/>
        <w:right w:val="none" w:sz="0" w:space="0" w:color="auto"/>
      </w:divBdr>
    </w:div>
    <w:div w:id="450512860">
      <w:bodyDiv w:val="1"/>
      <w:marLeft w:val="0"/>
      <w:marRight w:val="0"/>
      <w:marTop w:val="0"/>
      <w:marBottom w:val="0"/>
      <w:divBdr>
        <w:top w:val="none" w:sz="0" w:space="0" w:color="auto"/>
        <w:left w:val="none" w:sz="0" w:space="0" w:color="auto"/>
        <w:bottom w:val="none" w:sz="0" w:space="0" w:color="auto"/>
        <w:right w:val="none" w:sz="0" w:space="0" w:color="auto"/>
      </w:divBdr>
    </w:div>
    <w:div w:id="451754536">
      <w:bodyDiv w:val="1"/>
      <w:marLeft w:val="0"/>
      <w:marRight w:val="0"/>
      <w:marTop w:val="0"/>
      <w:marBottom w:val="0"/>
      <w:divBdr>
        <w:top w:val="none" w:sz="0" w:space="0" w:color="auto"/>
        <w:left w:val="none" w:sz="0" w:space="0" w:color="auto"/>
        <w:bottom w:val="none" w:sz="0" w:space="0" w:color="auto"/>
        <w:right w:val="none" w:sz="0" w:space="0" w:color="auto"/>
      </w:divBdr>
    </w:div>
    <w:div w:id="477840791">
      <w:bodyDiv w:val="1"/>
      <w:marLeft w:val="0"/>
      <w:marRight w:val="0"/>
      <w:marTop w:val="0"/>
      <w:marBottom w:val="0"/>
      <w:divBdr>
        <w:top w:val="none" w:sz="0" w:space="0" w:color="auto"/>
        <w:left w:val="none" w:sz="0" w:space="0" w:color="auto"/>
        <w:bottom w:val="none" w:sz="0" w:space="0" w:color="auto"/>
        <w:right w:val="none" w:sz="0" w:space="0" w:color="auto"/>
      </w:divBdr>
    </w:div>
    <w:div w:id="488715718">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86426303">
      <w:bodyDiv w:val="1"/>
      <w:marLeft w:val="0"/>
      <w:marRight w:val="0"/>
      <w:marTop w:val="0"/>
      <w:marBottom w:val="0"/>
      <w:divBdr>
        <w:top w:val="none" w:sz="0" w:space="0" w:color="auto"/>
        <w:left w:val="none" w:sz="0" w:space="0" w:color="auto"/>
        <w:bottom w:val="none" w:sz="0" w:space="0" w:color="auto"/>
        <w:right w:val="none" w:sz="0" w:space="0" w:color="auto"/>
      </w:divBdr>
    </w:div>
    <w:div w:id="627130335">
      <w:bodyDiv w:val="1"/>
      <w:marLeft w:val="0"/>
      <w:marRight w:val="0"/>
      <w:marTop w:val="0"/>
      <w:marBottom w:val="0"/>
      <w:divBdr>
        <w:top w:val="none" w:sz="0" w:space="0" w:color="auto"/>
        <w:left w:val="none" w:sz="0" w:space="0" w:color="auto"/>
        <w:bottom w:val="none" w:sz="0" w:space="0" w:color="auto"/>
        <w:right w:val="none" w:sz="0" w:space="0" w:color="auto"/>
      </w:divBdr>
    </w:div>
    <w:div w:id="683290171">
      <w:bodyDiv w:val="1"/>
      <w:marLeft w:val="0"/>
      <w:marRight w:val="0"/>
      <w:marTop w:val="0"/>
      <w:marBottom w:val="0"/>
      <w:divBdr>
        <w:top w:val="none" w:sz="0" w:space="0" w:color="auto"/>
        <w:left w:val="none" w:sz="0" w:space="0" w:color="auto"/>
        <w:bottom w:val="none" w:sz="0" w:space="0" w:color="auto"/>
        <w:right w:val="none" w:sz="0" w:space="0" w:color="auto"/>
      </w:divBdr>
    </w:div>
    <w:div w:id="685139586">
      <w:bodyDiv w:val="1"/>
      <w:marLeft w:val="0"/>
      <w:marRight w:val="0"/>
      <w:marTop w:val="0"/>
      <w:marBottom w:val="0"/>
      <w:divBdr>
        <w:top w:val="none" w:sz="0" w:space="0" w:color="auto"/>
        <w:left w:val="none" w:sz="0" w:space="0" w:color="auto"/>
        <w:bottom w:val="none" w:sz="0" w:space="0" w:color="auto"/>
        <w:right w:val="none" w:sz="0" w:space="0" w:color="auto"/>
      </w:divBdr>
    </w:div>
    <w:div w:id="706221922">
      <w:bodyDiv w:val="1"/>
      <w:marLeft w:val="0"/>
      <w:marRight w:val="0"/>
      <w:marTop w:val="0"/>
      <w:marBottom w:val="0"/>
      <w:divBdr>
        <w:top w:val="none" w:sz="0" w:space="0" w:color="auto"/>
        <w:left w:val="none" w:sz="0" w:space="0" w:color="auto"/>
        <w:bottom w:val="none" w:sz="0" w:space="0" w:color="auto"/>
        <w:right w:val="none" w:sz="0" w:space="0" w:color="auto"/>
      </w:divBdr>
    </w:div>
    <w:div w:id="864098331">
      <w:bodyDiv w:val="1"/>
      <w:marLeft w:val="0"/>
      <w:marRight w:val="0"/>
      <w:marTop w:val="0"/>
      <w:marBottom w:val="0"/>
      <w:divBdr>
        <w:top w:val="none" w:sz="0" w:space="0" w:color="auto"/>
        <w:left w:val="none" w:sz="0" w:space="0" w:color="auto"/>
        <w:bottom w:val="none" w:sz="0" w:space="0" w:color="auto"/>
        <w:right w:val="none" w:sz="0" w:space="0" w:color="auto"/>
      </w:divBdr>
    </w:div>
    <w:div w:id="872964857">
      <w:bodyDiv w:val="1"/>
      <w:marLeft w:val="0"/>
      <w:marRight w:val="0"/>
      <w:marTop w:val="0"/>
      <w:marBottom w:val="0"/>
      <w:divBdr>
        <w:top w:val="none" w:sz="0" w:space="0" w:color="auto"/>
        <w:left w:val="none" w:sz="0" w:space="0" w:color="auto"/>
        <w:bottom w:val="none" w:sz="0" w:space="0" w:color="auto"/>
        <w:right w:val="none" w:sz="0" w:space="0" w:color="auto"/>
      </w:divBdr>
    </w:div>
    <w:div w:id="888808615">
      <w:bodyDiv w:val="1"/>
      <w:marLeft w:val="0"/>
      <w:marRight w:val="0"/>
      <w:marTop w:val="0"/>
      <w:marBottom w:val="0"/>
      <w:divBdr>
        <w:top w:val="none" w:sz="0" w:space="0" w:color="auto"/>
        <w:left w:val="none" w:sz="0" w:space="0" w:color="auto"/>
        <w:bottom w:val="none" w:sz="0" w:space="0" w:color="auto"/>
        <w:right w:val="none" w:sz="0" w:space="0" w:color="auto"/>
      </w:divBdr>
    </w:div>
    <w:div w:id="894895662">
      <w:bodyDiv w:val="1"/>
      <w:marLeft w:val="0"/>
      <w:marRight w:val="0"/>
      <w:marTop w:val="0"/>
      <w:marBottom w:val="0"/>
      <w:divBdr>
        <w:top w:val="none" w:sz="0" w:space="0" w:color="auto"/>
        <w:left w:val="none" w:sz="0" w:space="0" w:color="auto"/>
        <w:bottom w:val="none" w:sz="0" w:space="0" w:color="auto"/>
        <w:right w:val="none" w:sz="0" w:space="0" w:color="auto"/>
      </w:divBdr>
      <w:divsChild>
        <w:div w:id="1937789599">
          <w:marLeft w:val="1166"/>
          <w:marRight w:val="0"/>
          <w:marTop w:val="77"/>
          <w:marBottom w:val="0"/>
          <w:divBdr>
            <w:top w:val="none" w:sz="0" w:space="0" w:color="auto"/>
            <w:left w:val="none" w:sz="0" w:space="0" w:color="auto"/>
            <w:bottom w:val="none" w:sz="0" w:space="0" w:color="auto"/>
            <w:right w:val="none" w:sz="0" w:space="0" w:color="auto"/>
          </w:divBdr>
        </w:div>
        <w:div w:id="1677725222">
          <w:marLeft w:val="1166"/>
          <w:marRight w:val="0"/>
          <w:marTop w:val="77"/>
          <w:marBottom w:val="0"/>
          <w:divBdr>
            <w:top w:val="none" w:sz="0" w:space="0" w:color="auto"/>
            <w:left w:val="none" w:sz="0" w:space="0" w:color="auto"/>
            <w:bottom w:val="none" w:sz="0" w:space="0" w:color="auto"/>
            <w:right w:val="none" w:sz="0" w:space="0" w:color="auto"/>
          </w:divBdr>
        </w:div>
        <w:div w:id="479885595">
          <w:marLeft w:val="1166"/>
          <w:marRight w:val="0"/>
          <w:marTop w:val="77"/>
          <w:marBottom w:val="0"/>
          <w:divBdr>
            <w:top w:val="none" w:sz="0" w:space="0" w:color="auto"/>
            <w:left w:val="none" w:sz="0" w:space="0" w:color="auto"/>
            <w:bottom w:val="none" w:sz="0" w:space="0" w:color="auto"/>
            <w:right w:val="none" w:sz="0" w:space="0" w:color="auto"/>
          </w:divBdr>
        </w:div>
        <w:div w:id="541409533">
          <w:marLeft w:val="1166"/>
          <w:marRight w:val="0"/>
          <w:marTop w:val="77"/>
          <w:marBottom w:val="0"/>
          <w:divBdr>
            <w:top w:val="none" w:sz="0" w:space="0" w:color="auto"/>
            <w:left w:val="none" w:sz="0" w:space="0" w:color="auto"/>
            <w:bottom w:val="none" w:sz="0" w:space="0" w:color="auto"/>
            <w:right w:val="none" w:sz="0" w:space="0" w:color="auto"/>
          </w:divBdr>
        </w:div>
      </w:divsChild>
    </w:div>
    <w:div w:id="907426233">
      <w:bodyDiv w:val="1"/>
      <w:marLeft w:val="0"/>
      <w:marRight w:val="0"/>
      <w:marTop w:val="0"/>
      <w:marBottom w:val="0"/>
      <w:divBdr>
        <w:top w:val="none" w:sz="0" w:space="0" w:color="auto"/>
        <w:left w:val="none" w:sz="0" w:space="0" w:color="auto"/>
        <w:bottom w:val="none" w:sz="0" w:space="0" w:color="auto"/>
        <w:right w:val="none" w:sz="0" w:space="0" w:color="auto"/>
      </w:divBdr>
    </w:div>
    <w:div w:id="917249336">
      <w:bodyDiv w:val="1"/>
      <w:marLeft w:val="0"/>
      <w:marRight w:val="0"/>
      <w:marTop w:val="0"/>
      <w:marBottom w:val="0"/>
      <w:divBdr>
        <w:top w:val="none" w:sz="0" w:space="0" w:color="auto"/>
        <w:left w:val="none" w:sz="0" w:space="0" w:color="auto"/>
        <w:bottom w:val="none" w:sz="0" w:space="0" w:color="auto"/>
        <w:right w:val="none" w:sz="0" w:space="0" w:color="auto"/>
      </w:divBdr>
    </w:div>
    <w:div w:id="923148901">
      <w:bodyDiv w:val="1"/>
      <w:marLeft w:val="0"/>
      <w:marRight w:val="0"/>
      <w:marTop w:val="0"/>
      <w:marBottom w:val="0"/>
      <w:divBdr>
        <w:top w:val="none" w:sz="0" w:space="0" w:color="auto"/>
        <w:left w:val="none" w:sz="0" w:space="0" w:color="auto"/>
        <w:bottom w:val="none" w:sz="0" w:space="0" w:color="auto"/>
        <w:right w:val="none" w:sz="0" w:space="0" w:color="auto"/>
      </w:divBdr>
    </w:div>
    <w:div w:id="950740665">
      <w:bodyDiv w:val="1"/>
      <w:marLeft w:val="0"/>
      <w:marRight w:val="0"/>
      <w:marTop w:val="0"/>
      <w:marBottom w:val="0"/>
      <w:divBdr>
        <w:top w:val="none" w:sz="0" w:space="0" w:color="auto"/>
        <w:left w:val="none" w:sz="0" w:space="0" w:color="auto"/>
        <w:bottom w:val="none" w:sz="0" w:space="0" w:color="auto"/>
        <w:right w:val="none" w:sz="0" w:space="0" w:color="auto"/>
      </w:divBdr>
      <w:divsChild>
        <w:div w:id="82075826">
          <w:marLeft w:val="0"/>
          <w:marRight w:val="0"/>
          <w:marTop w:val="0"/>
          <w:marBottom w:val="0"/>
          <w:divBdr>
            <w:top w:val="none" w:sz="0" w:space="0" w:color="auto"/>
            <w:left w:val="none" w:sz="0" w:space="0" w:color="auto"/>
            <w:bottom w:val="none" w:sz="0" w:space="0" w:color="auto"/>
            <w:right w:val="none" w:sz="0" w:space="0" w:color="auto"/>
          </w:divBdr>
          <w:divsChild>
            <w:div w:id="834689944">
              <w:marLeft w:val="0"/>
              <w:marRight w:val="0"/>
              <w:marTop w:val="0"/>
              <w:marBottom w:val="0"/>
              <w:divBdr>
                <w:top w:val="none" w:sz="0" w:space="0" w:color="auto"/>
                <w:left w:val="none" w:sz="0" w:space="0" w:color="auto"/>
                <w:bottom w:val="none" w:sz="0" w:space="0" w:color="auto"/>
                <w:right w:val="none" w:sz="0" w:space="0" w:color="auto"/>
              </w:divBdr>
              <w:divsChild>
                <w:div w:id="18761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32972">
      <w:bodyDiv w:val="1"/>
      <w:marLeft w:val="0"/>
      <w:marRight w:val="0"/>
      <w:marTop w:val="0"/>
      <w:marBottom w:val="0"/>
      <w:divBdr>
        <w:top w:val="none" w:sz="0" w:space="0" w:color="auto"/>
        <w:left w:val="none" w:sz="0" w:space="0" w:color="auto"/>
        <w:bottom w:val="none" w:sz="0" w:space="0" w:color="auto"/>
        <w:right w:val="none" w:sz="0" w:space="0" w:color="auto"/>
      </w:divBdr>
    </w:div>
    <w:div w:id="960956830">
      <w:bodyDiv w:val="1"/>
      <w:marLeft w:val="0"/>
      <w:marRight w:val="0"/>
      <w:marTop w:val="0"/>
      <w:marBottom w:val="0"/>
      <w:divBdr>
        <w:top w:val="none" w:sz="0" w:space="0" w:color="auto"/>
        <w:left w:val="none" w:sz="0" w:space="0" w:color="auto"/>
        <w:bottom w:val="none" w:sz="0" w:space="0" w:color="auto"/>
        <w:right w:val="none" w:sz="0" w:space="0" w:color="auto"/>
      </w:divBdr>
    </w:div>
    <w:div w:id="962921968">
      <w:bodyDiv w:val="1"/>
      <w:marLeft w:val="0"/>
      <w:marRight w:val="0"/>
      <w:marTop w:val="0"/>
      <w:marBottom w:val="0"/>
      <w:divBdr>
        <w:top w:val="none" w:sz="0" w:space="0" w:color="auto"/>
        <w:left w:val="none" w:sz="0" w:space="0" w:color="auto"/>
        <w:bottom w:val="none" w:sz="0" w:space="0" w:color="auto"/>
        <w:right w:val="none" w:sz="0" w:space="0" w:color="auto"/>
      </w:divBdr>
    </w:div>
    <w:div w:id="1067455279">
      <w:bodyDiv w:val="1"/>
      <w:marLeft w:val="0"/>
      <w:marRight w:val="0"/>
      <w:marTop w:val="0"/>
      <w:marBottom w:val="0"/>
      <w:divBdr>
        <w:top w:val="none" w:sz="0" w:space="0" w:color="auto"/>
        <w:left w:val="none" w:sz="0" w:space="0" w:color="auto"/>
        <w:bottom w:val="none" w:sz="0" w:space="0" w:color="auto"/>
        <w:right w:val="none" w:sz="0" w:space="0" w:color="auto"/>
      </w:divBdr>
    </w:div>
    <w:div w:id="1075056477">
      <w:bodyDiv w:val="1"/>
      <w:marLeft w:val="0"/>
      <w:marRight w:val="0"/>
      <w:marTop w:val="0"/>
      <w:marBottom w:val="0"/>
      <w:divBdr>
        <w:top w:val="none" w:sz="0" w:space="0" w:color="auto"/>
        <w:left w:val="none" w:sz="0" w:space="0" w:color="auto"/>
        <w:bottom w:val="none" w:sz="0" w:space="0" w:color="auto"/>
        <w:right w:val="none" w:sz="0" w:space="0" w:color="auto"/>
      </w:divBdr>
    </w:div>
    <w:div w:id="1136794805">
      <w:bodyDiv w:val="1"/>
      <w:marLeft w:val="0"/>
      <w:marRight w:val="0"/>
      <w:marTop w:val="0"/>
      <w:marBottom w:val="0"/>
      <w:divBdr>
        <w:top w:val="none" w:sz="0" w:space="0" w:color="auto"/>
        <w:left w:val="none" w:sz="0" w:space="0" w:color="auto"/>
        <w:bottom w:val="none" w:sz="0" w:space="0" w:color="auto"/>
        <w:right w:val="none" w:sz="0" w:space="0" w:color="auto"/>
      </w:divBdr>
    </w:div>
    <w:div w:id="1146311812">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73836876">
      <w:bodyDiv w:val="1"/>
      <w:marLeft w:val="0"/>
      <w:marRight w:val="0"/>
      <w:marTop w:val="0"/>
      <w:marBottom w:val="0"/>
      <w:divBdr>
        <w:top w:val="none" w:sz="0" w:space="0" w:color="auto"/>
        <w:left w:val="none" w:sz="0" w:space="0" w:color="auto"/>
        <w:bottom w:val="none" w:sz="0" w:space="0" w:color="auto"/>
        <w:right w:val="none" w:sz="0" w:space="0" w:color="auto"/>
      </w:divBdr>
    </w:div>
    <w:div w:id="1184901364">
      <w:bodyDiv w:val="1"/>
      <w:marLeft w:val="0"/>
      <w:marRight w:val="0"/>
      <w:marTop w:val="0"/>
      <w:marBottom w:val="0"/>
      <w:divBdr>
        <w:top w:val="none" w:sz="0" w:space="0" w:color="auto"/>
        <w:left w:val="none" w:sz="0" w:space="0" w:color="auto"/>
        <w:bottom w:val="none" w:sz="0" w:space="0" w:color="auto"/>
        <w:right w:val="none" w:sz="0" w:space="0" w:color="auto"/>
      </w:divBdr>
    </w:div>
    <w:div w:id="1199393406">
      <w:bodyDiv w:val="1"/>
      <w:marLeft w:val="0"/>
      <w:marRight w:val="0"/>
      <w:marTop w:val="0"/>
      <w:marBottom w:val="0"/>
      <w:divBdr>
        <w:top w:val="none" w:sz="0" w:space="0" w:color="auto"/>
        <w:left w:val="none" w:sz="0" w:space="0" w:color="auto"/>
        <w:bottom w:val="none" w:sz="0" w:space="0" w:color="auto"/>
        <w:right w:val="none" w:sz="0" w:space="0" w:color="auto"/>
      </w:divBdr>
    </w:div>
    <w:div w:id="1213151591">
      <w:bodyDiv w:val="1"/>
      <w:marLeft w:val="0"/>
      <w:marRight w:val="0"/>
      <w:marTop w:val="0"/>
      <w:marBottom w:val="0"/>
      <w:divBdr>
        <w:top w:val="none" w:sz="0" w:space="0" w:color="auto"/>
        <w:left w:val="none" w:sz="0" w:space="0" w:color="auto"/>
        <w:bottom w:val="none" w:sz="0" w:space="0" w:color="auto"/>
        <w:right w:val="none" w:sz="0" w:space="0" w:color="auto"/>
      </w:divBdr>
    </w:div>
    <w:div w:id="1213426752">
      <w:bodyDiv w:val="1"/>
      <w:marLeft w:val="0"/>
      <w:marRight w:val="0"/>
      <w:marTop w:val="0"/>
      <w:marBottom w:val="0"/>
      <w:divBdr>
        <w:top w:val="none" w:sz="0" w:space="0" w:color="auto"/>
        <w:left w:val="none" w:sz="0" w:space="0" w:color="auto"/>
        <w:bottom w:val="none" w:sz="0" w:space="0" w:color="auto"/>
        <w:right w:val="none" w:sz="0" w:space="0" w:color="auto"/>
      </w:divBdr>
    </w:div>
    <w:div w:id="1236861378">
      <w:bodyDiv w:val="1"/>
      <w:marLeft w:val="0"/>
      <w:marRight w:val="0"/>
      <w:marTop w:val="0"/>
      <w:marBottom w:val="0"/>
      <w:divBdr>
        <w:top w:val="none" w:sz="0" w:space="0" w:color="auto"/>
        <w:left w:val="none" w:sz="0" w:space="0" w:color="auto"/>
        <w:bottom w:val="none" w:sz="0" w:space="0" w:color="auto"/>
        <w:right w:val="none" w:sz="0" w:space="0" w:color="auto"/>
      </w:divBdr>
    </w:div>
    <w:div w:id="1242956920">
      <w:bodyDiv w:val="1"/>
      <w:marLeft w:val="0"/>
      <w:marRight w:val="0"/>
      <w:marTop w:val="0"/>
      <w:marBottom w:val="0"/>
      <w:divBdr>
        <w:top w:val="none" w:sz="0" w:space="0" w:color="auto"/>
        <w:left w:val="none" w:sz="0" w:space="0" w:color="auto"/>
        <w:bottom w:val="none" w:sz="0" w:space="0" w:color="auto"/>
        <w:right w:val="none" w:sz="0" w:space="0" w:color="auto"/>
      </w:divBdr>
    </w:div>
    <w:div w:id="1283808519">
      <w:bodyDiv w:val="1"/>
      <w:marLeft w:val="0"/>
      <w:marRight w:val="0"/>
      <w:marTop w:val="0"/>
      <w:marBottom w:val="0"/>
      <w:divBdr>
        <w:top w:val="none" w:sz="0" w:space="0" w:color="auto"/>
        <w:left w:val="none" w:sz="0" w:space="0" w:color="auto"/>
        <w:bottom w:val="none" w:sz="0" w:space="0" w:color="auto"/>
        <w:right w:val="none" w:sz="0" w:space="0" w:color="auto"/>
      </w:divBdr>
    </w:div>
    <w:div w:id="1297681264">
      <w:bodyDiv w:val="1"/>
      <w:marLeft w:val="0"/>
      <w:marRight w:val="0"/>
      <w:marTop w:val="0"/>
      <w:marBottom w:val="0"/>
      <w:divBdr>
        <w:top w:val="none" w:sz="0" w:space="0" w:color="auto"/>
        <w:left w:val="none" w:sz="0" w:space="0" w:color="auto"/>
        <w:bottom w:val="none" w:sz="0" w:space="0" w:color="auto"/>
        <w:right w:val="none" w:sz="0" w:space="0" w:color="auto"/>
      </w:divBdr>
    </w:div>
    <w:div w:id="1310474458">
      <w:bodyDiv w:val="1"/>
      <w:marLeft w:val="0"/>
      <w:marRight w:val="0"/>
      <w:marTop w:val="0"/>
      <w:marBottom w:val="0"/>
      <w:divBdr>
        <w:top w:val="none" w:sz="0" w:space="0" w:color="auto"/>
        <w:left w:val="none" w:sz="0" w:space="0" w:color="auto"/>
        <w:bottom w:val="none" w:sz="0" w:space="0" w:color="auto"/>
        <w:right w:val="none" w:sz="0" w:space="0" w:color="auto"/>
      </w:divBdr>
    </w:div>
    <w:div w:id="1315646856">
      <w:bodyDiv w:val="1"/>
      <w:marLeft w:val="0"/>
      <w:marRight w:val="0"/>
      <w:marTop w:val="0"/>
      <w:marBottom w:val="0"/>
      <w:divBdr>
        <w:top w:val="none" w:sz="0" w:space="0" w:color="auto"/>
        <w:left w:val="none" w:sz="0" w:space="0" w:color="auto"/>
        <w:bottom w:val="none" w:sz="0" w:space="0" w:color="auto"/>
        <w:right w:val="none" w:sz="0" w:space="0" w:color="auto"/>
      </w:divBdr>
    </w:div>
    <w:div w:id="1319503680">
      <w:bodyDiv w:val="1"/>
      <w:marLeft w:val="0"/>
      <w:marRight w:val="0"/>
      <w:marTop w:val="0"/>
      <w:marBottom w:val="0"/>
      <w:divBdr>
        <w:top w:val="none" w:sz="0" w:space="0" w:color="auto"/>
        <w:left w:val="none" w:sz="0" w:space="0" w:color="auto"/>
        <w:bottom w:val="none" w:sz="0" w:space="0" w:color="auto"/>
        <w:right w:val="none" w:sz="0" w:space="0" w:color="auto"/>
      </w:divBdr>
    </w:div>
    <w:div w:id="1325276334">
      <w:bodyDiv w:val="1"/>
      <w:marLeft w:val="0"/>
      <w:marRight w:val="0"/>
      <w:marTop w:val="0"/>
      <w:marBottom w:val="0"/>
      <w:divBdr>
        <w:top w:val="none" w:sz="0" w:space="0" w:color="auto"/>
        <w:left w:val="none" w:sz="0" w:space="0" w:color="auto"/>
        <w:bottom w:val="none" w:sz="0" w:space="0" w:color="auto"/>
        <w:right w:val="none" w:sz="0" w:space="0" w:color="auto"/>
      </w:divBdr>
    </w:div>
    <w:div w:id="1334531388">
      <w:bodyDiv w:val="1"/>
      <w:marLeft w:val="0"/>
      <w:marRight w:val="0"/>
      <w:marTop w:val="0"/>
      <w:marBottom w:val="0"/>
      <w:divBdr>
        <w:top w:val="none" w:sz="0" w:space="0" w:color="auto"/>
        <w:left w:val="none" w:sz="0" w:space="0" w:color="auto"/>
        <w:bottom w:val="none" w:sz="0" w:space="0" w:color="auto"/>
        <w:right w:val="none" w:sz="0" w:space="0" w:color="auto"/>
      </w:divBdr>
    </w:div>
    <w:div w:id="1368943486">
      <w:bodyDiv w:val="1"/>
      <w:marLeft w:val="0"/>
      <w:marRight w:val="0"/>
      <w:marTop w:val="0"/>
      <w:marBottom w:val="0"/>
      <w:divBdr>
        <w:top w:val="none" w:sz="0" w:space="0" w:color="auto"/>
        <w:left w:val="none" w:sz="0" w:space="0" w:color="auto"/>
        <w:bottom w:val="none" w:sz="0" w:space="0" w:color="auto"/>
        <w:right w:val="none" w:sz="0" w:space="0" w:color="auto"/>
      </w:divBdr>
    </w:div>
    <w:div w:id="1406344403">
      <w:bodyDiv w:val="1"/>
      <w:marLeft w:val="0"/>
      <w:marRight w:val="0"/>
      <w:marTop w:val="0"/>
      <w:marBottom w:val="0"/>
      <w:divBdr>
        <w:top w:val="none" w:sz="0" w:space="0" w:color="auto"/>
        <w:left w:val="none" w:sz="0" w:space="0" w:color="auto"/>
        <w:bottom w:val="none" w:sz="0" w:space="0" w:color="auto"/>
        <w:right w:val="none" w:sz="0" w:space="0" w:color="auto"/>
      </w:divBdr>
    </w:div>
    <w:div w:id="1471482476">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613247783">
      <w:bodyDiv w:val="1"/>
      <w:marLeft w:val="0"/>
      <w:marRight w:val="0"/>
      <w:marTop w:val="0"/>
      <w:marBottom w:val="0"/>
      <w:divBdr>
        <w:top w:val="none" w:sz="0" w:space="0" w:color="auto"/>
        <w:left w:val="none" w:sz="0" w:space="0" w:color="auto"/>
        <w:bottom w:val="none" w:sz="0" w:space="0" w:color="auto"/>
        <w:right w:val="none" w:sz="0" w:space="0" w:color="auto"/>
      </w:divBdr>
    </w:div>
    <w:div w:id="1624997795">
      <w:bodyDiv w:val="1"/>
      <w:marLeft w:val="0"/>
      <w:marRight w:val="0"/>
      <w:marTop w:val="0"/>
      <w:marBottom w:val="0"/>
      <w:divBdr>
        <w:top w:val="none" w:sz="0" w:space="0" w:color="auto"/>
        <w:left w:val="none" w:sz="0" w:space="0" w:color="auto"/>
        <w:bottom w:val="none" w:sz="0" w:space="0" w:color="auto"/>
        <w:right w:val="none" w:sz="0" w:space="0" w:color="auto"/>
      </w:divBdr>
    </w:div>
    <w:div w:id="1670712904">
      <w:bodyDiv w:val="1"/>
      <w:marLeft w:val="0"/>
      <w:marRight w:val="0"/>
      <w:marTop w:val="0"/>
      <w:marBottom w:val="0"/>
      <w:divBdr>
        <w:top w:val="none" w:sz="0" w:space="0" w:color="auto"/>
        <w:left w:val="none" w:sz="0" w:space="0" w:color="auto"/>
        <w:bottom w:val="none" w:sz="0" w:space="0" w:color="auto"/>
        <w:right w:val="none" w:sz="0" w:space="0" w:color="auto"/>
      </w:divBdr>
    </w:div>
    <w:div w:id="1724982087">
      <w:bodyDiv w:val="1"/>
      <w:marLeft w:val="0"/>
      <w:marRight w:val="0"/>
      <w:marTop w:val="0"/>
      <w:marBottom w:val="0"/>
      <w:divBdr>
        <w:top w:val="none" w:sz="0" w:space="0" w:color="auto"/>
        <w:left w:val="none" w:sz="0" w:space="0" w:color="auto"/>
        <w:bottom w:val="none" w:sz="0" w:space="0" w:color="auto"/>
        <w:right w:val="none" w:sz="0" w:space="0" w:color="auto"/>
      </w:divBdr>
    </w:div>
    <w:div w:id="1727606786">
      <w:bodyDiv w:val="1"/>
      <w:marLeft w:val="0"/>
      <w:marRight w:val="0"/>
      <w:marTop w:val="0"/>
      <w:marBottom w:val="0"/>
      <w:divBdr>
        <w:top w:val="none" w:sz="0" w:space="0" w:color="auto"/>
        <w:left w:val="none" w:sz="0" w:space="0" w:color="auto"/>
        <w:bottom w:val="none" w:sz="0" w:space="0" w:color="auto"/>
        <w:right w:val="none" w:sz="0" w:space="0" w:color="auto"/>
      </w:divBdr>
    </w:div>
    <w:div w:id="1749158170">
      <w:bodyDiv w:val="1"/>
      <w:marLeft w:val="0"/>
      <w:marRight w:val="0"/>
      <w:marTop w:val="0"/>
      <w:marBottom w:val="0"/>
      <w:divBdr>
        <w:top w:val="none" w:sz="0" w:space="0" w:color="auto"/>
        <w:left w:val="none" w:sz="0" w:space="0" w:color="auto"/>
        <w:bottom w:val="none" w:sz="0" w:space="0" w:color="auto"/>
        <w:right w:val="none" w:sz="0" w:space="0" w:color="auto"/>
      </w:divBdr>
    </w:div>
    <w:div w:id="1761756446">
      <w:bodyDiv w:val="1"/>
      <w:marLeft w:val="0"/>
      <w:marRight w:val="0"/>
      <w:marTop w:val="0"/>
      <w:marBottom w:val="0"/>
      <w:divBdr>
        <w:top w:val="none" w:sz="0" w:space="0" w:color="auto"/>
        <w:left w:val="none" w:sz="0" w:space="0" w:color="auto"/>
        <w:bottom w:val="none" w:sz="0" w:space="0" w:color="auto"/>
        <w:right w:val="none" w:sz="0" w:space="0" w:color="auto"/>
      </w:divBdr>
    </w:div>
    <w:div w:id="1808820319">
      <w:bodyDiv w:val="1"/>
      <w:marLeft w:val="0"/>
      <w:marRight w:val="0"/>
      <w:marTop w:val="0"/>
      <w:marBottom w:val="0"/>
      <w:divBdr>
        <w:top w:val="none" w:sz="0" w:space="0" w:color="auto"/>
        <w:left w:val="none" w:sz="0" w:space="0" w:color="auto"/>
        <w:bottom w:val="none" w:sz="0" w:space="0" w:color="auto"/>
        <w:right w:val="none" w:sz="0" w:space="0" w:color="auto"/>
      </w:divBdr>
    </w:div>
    <w:div w:id="1833451627">
      <w:bodyDiv w:val="1"/>
      <w:marLeft w:val="0"/>
      <w:marRight w:val="0"/>
      <w:marTop w:val="0"/>
      <w:marBottom w:val="0"/>
      <w:divBdr>
        <w:top w:val="none" w:sz="0" w:space="0" w:color="auto"/>
        <w:left w:val="none" w:sz="0" w:space="0" w:color="auto"/>
        <w:bottom w:val="none" w:sz="0" w:space="0" w:color="auto"/>
        <w:right w:val="none" w:sz="0" w:space="0" w:color="auto"/>
      </w:divBdr>
    </w:div>
    <w:div w:id="1841195307">
      <w:bodyDiv w:val="1"/>
      <w:marLeft w:val="0"/>
      <w:marRight w:val="0"/>
      <w:marTop w:val="0"/>
      <w:marBottom w:val="0"/>
      <w:divBdr>
        <w:top w:val="none" w:sz="0" w:space="0" w:color="auto"/>
        <w:left w:val="none" w:sz="0" w:space="0" w:color="auto"/>
        <w:bottom w:val="none" w:sz="0" w:space="0" w:color="auto"/>
        <w:right w:val="none" w:sz="0" w:space="0" w:color="auto"/>
      </w:divBdr>
    </w:div>
    <w:div w:id="1848131851">
      <w:bodyDiv w:val="1"/>
      <w:marLeft w:val="0"/>
      <w:marRight w:val="0"/>
      <w:marTop w:val="0"/>
      <w:marBottom w:val="0"/>
      <w:divBdr>
        <w:top w:val="none" w:sz="0" w:space="0" w:color="auto"/>
        <w:left w:val="none" w:sz="0" w:space="0" w:color="auto"/>
        <w:bottom w:val="none" w:sz="0" w:space="0" w:color="auto"/>
        <w:right w:val="none" w:sz="0" w:space="0" w:color="auto"/>
      </w:divBdr>
    </w:div>
    <w:div w:id="1875146489">
      <w:bodyDiv w:val="1"/>
      <w:marLeft w:val="0"/>
      <w:marRight w:val="0"/>
      <w:marTop w:val="0"/>
      <w:marBottom w:val="0"/>
      <w:divBdr>
        <w:top w:val="none" w:sz="0" w:space="0" w:color="auto"/>
        <w:left w:val="none" w:sz="0" w:space="0" w:color="auto"/>
        <w:bottom w:val="none" w:sz="0" w:space="0" w:color="auto"/>
        <w:right w:val="none" w:sz="0" w:space="0" w:color="auto"/>
      </w:divBdr>
      <w:divsChild>
        <w:div w:id="1987661853">
          <w:marLeft w:val="547"/>
          <w:marRight w:val="0"/>
          <w:marTop w:val="96"/>
          <w:marBottom w:val="0"/>
          <w:divBdr>
            <w:top w:val="none" w:sz="0" w:space="0" w:color="auto"/>
            <w:left w:val="none" w:sz="0" w:space="0" w:color="auto"/>
            <w:bottom w:val="none" w:sz="0" w:space="0" w:color="auto"/>
            <w:right w:val="none" w:sz="0" w:space="0" w:color="auto"/>
          </w:divBdr>
        </w:div>
        <w:div w:id="1436822759">
          <w:marLeft w:val="1166"/>
          <w:marRight w:val="0"/>
          <w:marTop w:val="77"/>
          <w:marBottom w:val="0"/>
          <w:divBdr>
            <w:top w:val="none" w:sz="0" w:space="0" w:color="auto"/>
            <w:left w:val="none" w:sz="0" w:space="0" w:color="auto"/>
            <w:bottom w:val="none" w:sz="0" w:space="0" w:color="auto"/>
            <w:right w:val="none" w:sz="0" w:space="0" w:color="auto"/>
          </w:divBdr>
        </w:div>
        <w:div w:id="1906456337">
          <w:marLeft w:val="1166"/>
          <w:marRight w:val="0"/>
          <w:marTop w:val="77"/>
          <w:marBottom w:val="0"/>
          <w:divBdr>
            <w:top w:val="none" w:sz="0" w:space="0" w:color="auto"/>
            <w:left w:val="none" w:sz="0" w:space="0" w:color="auto"/>
            <w:bottom w:val="none" w:sz="0" w:space="0" w:color="auto"/>
            <w:right w:val="none" w:sz="0" w:space="0" w:color="auto"/>
          </w:divBdr>
        </w:div>
        <w:div w:id="2065641668">
          <w:marLeft w:val="1166"/>
          <w:marRight w:val="0"/>
          <w:marTop w:val="77"/>
          <w:marBottom w:val="0"/>
          <w:divBdr>
            <w:top w:val="none" w:sz="0" w:space="0" w:color="auto"/>
            <w:left w:val="none" w:sz="0" w:space="0" w:color="auto"/>
            <w:bottom w:val="none" w:sz="0" w:space="0" w:color="auto"/>
            <w:right w:val="none" w:sz="0" w:space="0" w:color="auto"/>
          </w:divBdr>
        </w:div>
      </w:divsChild>
    </w:div>
    <w:div w:id="1895463723">
      <w:bodyDiv w:val="1"/>
      <w:marLeft w:val="0"/>
      <w:marRight w:val="0"/>
      <w:marTop w:val="0"/>
      <w:marBottom w:val="0"/>
      <w:divBdr>
        <w:top w:val="none" w:sz="0" w:space="0" w:color="auto"/>
        <w:left w:val="none" w:sz="0" w:space="0" w:color="auto"/>
        <w:bottom w:val="none" w:sz="0" w:space="0" w:color="auto"/>
        <w:right w:val="none" w:sz="0" w:space="0" w:color="auto"/>
      </w:divBdr>
    </w:div>
    <w:div w:id="1903634796">
      <w:bodyDiv w:val="1"/>
      <w:marLeft w:val="0"/>
      <w:marRight w:val="0"/>
      <w:marTop w:val="0"/>
      <w:marBottom w:val="0"/>
      <w:divBdr>
        <w:top w:val="none" w:sz="0" w:space="0" w:color="auto"/>
        <w:left w:val="none" w:sz="0" w:space="0" w:color="auto"/>
        <w:bottom w:val="none" w:sz="0" w:space="0" w:color="auto"/>
        <w:right w:val="none" w:sz="0" w:space="0" w:color="auto"/>
      </w:divBdr>
    </w:div>
    <w:div w:id="1925264323">
      <w:bodyDiv w:val="1"/>
      <w:marLeft w:val="0"/>
      <w:marRight w:val="0"/>
      <w:marTop w:val="0"/>
      <w:marBottom w:val="0"/>
      <w:divBdr>
        <w:top w:val="none" w:sz="0" w:space="0" w:color="auto"/>
        <w:left w:val="none" w:sz="0" w:space="0" w:color="auto"/>
        <w:bottom w:val="none" w:sz="0" w:space="0" w:color="auto"/>
        <w:right w:val="none" w:sz="0" w:space="0" w:color="auto"/>
      </w:divBdr>
    </w:div>
    <w:div w:id="1978949638">
      <w:bodyDiv w:val="1"/>
      <w:marLeft w:val="0"/>
      <w:marRight w:val="0"/>
      <w:marTop w:val="0"/>
      <w:marBottom w:val="0"/>
      <w:divBdr>
        <w:top w:val="none" w:sz="0" w:space="0" w:color="auto"/>
        <w:left w:val="none" w:sz="0" w:space="0" w:color="auto"/>
        <w:bottom w:val="none" w:sz="0" w:space="0" w:color="auto"/>
        <w:right w:val="none" w:sz="0" w:space="0" w:color="auto"/>
      </w:divBdr>
    </w:div>
    <w:div w:id="1996762870">
      <w:bodyDiv w:val="1"/>
      <w:marLeft w:val="0"/>
      <w:marRight w:val="0"/>
      <w:marTop w:val="0"/>
      <w:marBottom w:val="0"/>
      <w:divBdr>
        <w:top w:val="none" w:sz="0" w:space="0" w:color="auto"/>
        <w:left w:val="none" w:sz="0" w:space="0" w:color="auto"/>
        <w:bottom w:val="none" w:sz="0" w:space="0" w:color="auto"/>
        <w:right w:val="none" w:sz="0" w:space="0" w:color="auto"/>
      </w:divBdr>
    </w:div>
    <w:div w:id="2011563510">
      <w:bodyDiv w:val="1"/>
      <w:marLeft w:val="0"/>
      <w:marRight w:val="0"/>
      <w:marTop w:val="0"/>
      <w:marBottom w:val="0"/>
      <w:divBdr>
        <w:top w:val="none" w:sz="0" w:space="0" w:color="auto"/>
        <w:left w:val="none" w:sz="0" w:space="0" w:color="auto"/>
        <w:bottom w:val="none" w:sz="0" w:space="0" w:color="auto"/>
        <w:right w:val="none" w:sz="0" w:space="0" w:color="auto"/>
      </w:divBdr>
    </w:div>
    <w:div w:id="213170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jra@hyunda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inbyeong.lee@hyundai.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EEE7F-0E5D-514E-88C8-777B4503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99</TotalTime>
  <Pages>5</Pages>
  <Words>1608</Words>
  <Characters>9011</Characters>
  <Application>Microsoft Office Word</Application>
  <DocSecurity>0</DocSecurity>
  <Lines>219</Lines>
  <Paragraphs>141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Service Layer Core Protocol</vt:lpstr>
      <vt:lpstr>Service Layer Core Protocol</vt:lpstr>
    </vt:vector>
  </TitlesOfParts>
  <Company>ETSI</Company>
  <LinksUpToDate>false</LinksUpToDate>
  <CharactersWithSpaces>10478</CharactersWithSpaces>
  <SharedDoc>false</SharedDoc>
  <HLinks>
    <vt:vector size="18" baseType="variant">
      <vt:variant>
        <vt:i4>458870</vt:i4>
      </vt:variant>
      <vt:variant>
        <vt:i4>6</vt:i4>
      </vt:variant>
      <vt:variant>
        <vt:i4>0</vt:i4>
      </vt:variant>
      <vt:variant>
        <vt:i4>5</vt:i4>
      </vt:variant>
      <vt:variant>
        <vt:lpwstr>mailto:minbyeong.lee@hyundai.com</vt:lpwstr>
      </vt:variant>
      <vt:variant>
        <vt:lpwstr/>
      </vt:variant>
      <vt:variant>
        <vt:i4>1966130</vt:i4>
      </vt:variant>
      <vt:variant>
        <vt:i4>3</vt:i4>
      </vt:variant>
      <vt:variant>
        <vt:i4>0</vt:i4>
      </vt:variant>
      <vt:variant>
        <vt:i4>5</vt:i4>
      </vt:variant>
      <vt:variant>
        <vt:lpwstr>mailto:yjra@hyundai.com</vt:lpwstr>
      </vt:variant>
      <vt:variant>
        <vt:lpwstr/>
      </vt:variant>
      <vt:variant>
        <vt:i4>7077918</vt:i4>
      </vt:variant>
      <vt:variant>
        <vt:i4>0</vt:i4>
      </vt:variant>
      <vt:variant>
        <vt:i4>0</vt:i4>
      </vt:variant>
      <vt:variant>
        <vt:i4>5</vt:i4>
      </vt:variant>
      <vt:variant>
        <vt:lpwstr>mailto:nkenyele@sejong.ac.kr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Layer Core Protocol</dc:title>
  <dc:subject/>
  <dc:creator>oneM2M</dc:creator>
  <cp:keywords/>
  <dc:description>Remove mentions to ISBN</dc:description>
  <cp:lastModifiedBy>송재승</cp:lastModifiedBy>
  <cp:revision>13</cp:revision>
  <cp:lastPrinted>2015-01-25T04:30:00Z</cp:lastPrinted>
  <dcterms:created xsi:type="dcterms:W3CDTF">2019-05-23T22:27:00Z</dcterms:created>
  <dcterms:modified xsi:type="dcterms:W3CDTF">2019-07-01T10:04:00Z</dcterms:modified>
</cp:coreProperties>
</file>