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7D8B2"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23F10EEA"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376D3337" w14:textId="77777777" w:rsidTr="002B4F2B">
        <w:trPr>
          <w:trHeight w:val="738"/>
        </w:trPr>
        <w:tc>
          <w:tcPr>
            <w:tcW w:w="1597" w:type="dxa"/>
          </w:tcPr>
          <w:p w14:paraId="71D5F036"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73529886"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4A878B17" w14:textId="77777777" w:rsidTr="00F64E36">
        <w:trPr>
          <w:trHeight w:val="302"/>
          <w:jc w:val="center"/>
        </w:trPr>
        <w:tc>
          <w:tcPr>
            <w:tcW w:w="9463" w:type="dxa"/>
            <w:gridSpan w:val="2"/>
            <w:shd w:val="clear" w:color="auto" w:fill="B42025"/>
          </w:tcPr>
          <w:p w14:paraId="42B23AD3" w14:textId="77777777" w:rsidR="00767897" w:rsidRPr="009B635D" w:rsidRDefault="00767897" w:rsidP="00F64E36">
            <w:pPr>
              <w:pStyle w:val="oneM2M-CoverTableTitle"/>
            </w:pPr>
            <w:r w:rsidRPr="009B635D">
              <w:t>CHANGE REQUEST</w:t>
            </w:r>
          </w:p>
        </w:tc>
      </w:tr>
      <w:tr w:rsidR="00767897" w:rsidRPr="009B635D" w14:paraId="5741E1AF" w14:textId="77777777" w:rsidTr="00F64E36">
        <w:trPr>
          <w:trHeight w:val="124"/>
          <w:jc w:val="center"/>
        </w:trPr>
        <w:tc>
          <w:tcPr>
            <w:tcW w:w="2464" w:type="dxa"/>
            <w:shd w:val="clear" w:color="auto" w:fill="A0A0A3"/>
          </w:tcPr>
          <w:p w14:paraId="4CEFD469" w14:textId="77777777" w:rsidR="00767897" w:rsidRPr="00EF5EFD" w:rsidRDefault="00767897" w:rsidP="00F64E36">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14:paraId="27B49EEE" w14:textId="0A1F7E56" w:rsidR="00767897" w:rsidRPr="00EF5EFD" w:rsidRDefault="00767897" w:rsidP="00F64E36">
            <w:pPr>
              <w:pStyle w:val="oneM2M-CoverTableText"/>
            </w:pPr>
            <w:r>
              <w:t>SDS</w:t>
            </w:r>
            <w:r w:rsidRPr="00EF5EFD">
              <w:t xml:space="preserve"> </w:t>
            </w:r>
            <w:r>
              <w:t>40</w:t>
            </w:r>
          </w:p>
        </w:tc>
      </w:tr>
      <w:tr w:rsidR="00767897" w:rsidRPr="009B635D" w14:paraId="47B1EFC9" w14:textId="77777777" w:rsidTr="00F64E36">
        <w:trPr>
          <w:trHeight w:val="124"/>
          <w:jc w:val="center"/>
        </w:trPr>
        <w:tc>
          <w:tcPr>
            <w:tcW w:w="2464" w:type="dxa"/>
            <w:shd w:val="clear" w:color="auto" w:fill="A0A0A3"/>
          </w:tcPr>
          <w:p w14:paraId="157BCC85" w14:textId="77777777" w:rsidR="00767897" w:rsidRPr="00EF5EFD" w:rsidRDefault="00767897" w:rsidP="00F64E36">
            <w:pPr>
              <w:pStyle w:val="oneM2M-CoverTableLeft"/>
            </w:pPr>
            <w:proofErr w:type="gramStart"/>
            <w:r w:rsidRPr="00EF5EFD">
              <w:t>Source:*</w:t>
            </w:r>
            <w:proofErr w:type="gramEnd"/>
          </w:p>
        </w:tc>
        <w:tc>
          <w:tcPr>
            <w:tcW w:w="6999" w:type="dxa"/>
            <w:shd w:val="clear" w:color="auto" w:fill="FFFFFF"/>
          </w:tcPr>
          <w:p w14:paraId="4961CAE8" w14:textId="77777777" w:rsidR="00767897" w:rsidRPr="00EF5EFD" w:rsidRDefault="00767897" w:rsidP="00F64E36">
            <w:pPr>
              <w:pStyle w:val="oneM2M-CoverTableText"/>
            </w:pPr>
            <w:r>
              <w:t>Bob Flynn</w:t>
            </w:r>
            <w:r w:rsidRPr="00EF5EFD">
              <w:t xml:space="preserve">, </w:t>
            </w:r>
            <w:proofErr w:type="spellStart"/>
            <w:r>
              <w:t>Convida</w:t>
            </w:r>
            <w:proofErr w:type="spellEnd"/>
            <w:r>
              <w:t xml:space="preserve"> </w:t>
            </w:r>
            <w:proofErr w:type="gramStart"/>
            <w:r>
              <w:t xml:space="preserve">Wireless </w:t>
            </w:r>
            <w:r w:rsidRPr="00EF5EFD">
              <w:t>,</w:t>
            </w:r>
            <w:proofErr w:type="gramEnd"/>
            <w:r w:rsidRPr="00EF5EFD">
              <w:t xml:space="preserve"> </w:t>
            </w:r>
            <w:r>
              <w:t>Bob.Flynn@convidawireless.com</w:t>
            </w:r>
          </w:p>
        </w:tc>
      </w:tr>
      <w:tr w:rsidR="00767897" w:rsidRPr="009B635D" w14:paraId="0B502802" w14:textId="77777777" w:rsidTr="00F64E36">
        <w:trPr>
          <w:trHeight w:val="124"/>
          <w:jc w:val="center"/>
        </w:trPr>
        <w:tc>
          <w:tcPr>
            <w:tcW w:w="2464" w:type="dxa"/>
            <w:shd w:val="clear" w:color="auto" w:fill="A0A0A3"/>
          </w:tcPr>
          <w:p w14:paraId="1048D321" w14:textId="77777777" w:rsidR="00767897" w:rsidRPr="00EF5EFD" w:rsidRDefault="00767897" w:rsidP="00F64E36">
            <w:pPr>
              <w:pStyle w:val="oneM2M-CoverTableLeft"/>
            </w:pPr>
            <w:proofErr w:type="gramStart"/>
            <w:r w:rsidRPr="00EF5EFD">
              <w:t>Date:*</w:t>
            </w:r>
            <w:proofErr w:type="gramEnd"/>
          </w:p>
        </w:tc>
        <w:tc>
          <w:tcPr>
            <w:tcW w:w="6999" w:type="dxa"/>
            <w:shd w:val="clear" w:color="auto" w:fill="FFFFFF"/>
          </w:tcPr>
          <w:p w14:paraId="54D85C0C" w14:textId="5FC35283" w:rsidR="00767897" w:rsidRPr="00EF5EFD" w:rsidRDefault="00767897" w:rsidP="00F64E36">
            <w:pPr>
              <w:pStyle w:val="oneM2M-CoverTableText"/>
            </w:pPr>
            <w:r>
              <w:t>2019-0</w:t>
            </w:r>
            <w:r w:rsidR="00560633">
              <w:t>7</w:t>
            </w:r>
            <w:r w:rsidR="008B42B9">
              <w:t>-</w:t>
            </w:r>
            <w:r w:rsidR="00560633">
              <w:t>05</w:t>
            </w:r>
          </w:p>
        </w:tc>
      </w:tr>
      <w:tr w:rsidR="00767897" w:rsidRPr="009B635D" w14:paraId="40BD999A" w14:textId="77777777" w:rsidTr="00F64E36">
        <w:trPr>
          <w:trHeight w:val="371"/>
          <w:jc w:val="center"/>
        </w:trPr>
        <w:tc>
          <w:tcPr>
            <w:tcW w:w="2464" w:type="dxa"/>
            <w:shd w:val="clear" w:color="auto" w:fill="A0A0A3"/>
          </w:tcPr>
          <w:p w14:paraId="1D1B7A91" w14:textId="77777777" w:rsidR="00767897" w:rsidRPr="00EF5EFD" w:rsidRDefault="00767897" w:rsidP="00F64E36">
            <w:pPr>
              <w:pStyle w:val="oneM2M-CoverTableLeft"/>
            </w:pPr>
            <w:r w:rsidRPr="00EF5EFD">
              <w:t>Reason for Change/</w:t>
            </w:r>
            <w:proofErr w:type="gramStart"/>
            <w:r w:rsidRPr="00EF5EFD">
              <w:t>s:*</w:t>
            </w:r>
            <w:proofErr w:type="gramEnd"/>
          </w:p>
        </w:tc>
        <w:tc>
          <w:tcPr>
            <w:tcW w:w="6999" w:type="dxa"/>
            <w:shd w:val="clear" w:color="auto" w:fill="FFFFFF"/>
          </w:tcPr>
          <w:p w14:paraId="4239DC1A" w14:textId="77777777" w:rsidR="00767897" w:rsidRPr="00EF5EFD" w:rsidRDefault="009665BB" w:rsidP="00F64E36">
            <w:pPr>
              <w:pStyle w:val="oneM2M-CoverTableText"/>
            </w:pPr>
            <w:r>
              <w:t>Enforcement of uniqueness for &lt;timeSeries</w:t>
            </w:r>
            <w:r w:rsidR="0050592B">
              <w:t>Instance</w:t>
            </w:r>
            <w:r>
              <w:t>&gt; attribute</w:t>
            </w:r>
          </w:p>
        </w:tc>
      </w:tr>
      <w:tr w:rsidR="00767897" w:rsidRPr="009B635D" w14:paraId="5683AC2C" w14:textId="77777777" w:rsidTr="00F64E36">
        <w:trPr>
          <w:trHeight w:val="371"/>
          <w:jc w:val="center"/>
        </w:trPr>
        <w:tc>
          <w:tcPr>
            <w:tcW w:w="2464" w:type="dxa"/>
            <w:shd w:val="clear" w:color="auto" w:fill="A0A0A3"/>
          </w:tcPr>
          <w:p w14:paraId="44BA7FB6" w14:textId="77777777" w:rsidR="00767897" w:rsidRPr="00EF5EFD" w:rsidRDefault="00767897" w:rsidP="00F64E36">
            <w:pPr>
              <w:pStyle w:val="oneM2M-CoverTableLeft"/>
            </w:pPr>
            <w:proofErr w:type="gramStart"/>
            <w:r w:rsidRPr="00EF5EFD">
              <w:t>CR  against</w:t>
            </w:r>
            <w:proofErr w:type="gramEnd"/>
            <w:r w:rsidRPr="00EF5EFD">
              <w:t>:  Release*</w:t>
            </w:r>
          </w:p>
        </w:tc>
        <w:tc>
          <w:tcPr>
            <w:tcW w:w="6999" w:type="dxa"/>
            <w:shd w:val="clear" w:color="auto" w:fill="FFFFFF"/>
          </w:tcPr>
          <w:p w14:paraId="41C24FFE" w14:textId="6D21FB17" w:rsidR="00767897" w:rsidRPr="00883855" w:rsidRDefault="00767897" w:rsidP="00F64E36">
            <w:pPr>
              <w:pStyle w:val="1tableentryleft"/>
              <w:rPr>
                <w:rFonts w:ascii="Times New Roman" w:hAnsi="Times New Roman"/>
                <w:sz w:val="24"/>
              </w:rPr>
            </w:pPr>
            <w:r>
              <w:t>Rel-</w:t>
            </w:r>
            <w:r w:rsidR="00560633">
              <w:t>3</w:t>
            </w:r>
          </w:p>
        </w:tc>
      </w:tr>
      <w:tr w:rsidR="00767897" w:rsidRPr="009B635D" w14:paraId="2666791A" w14:textId="77777777" w:rsidTr="00F64E36">
        <w:trPr>
          <w:trHeight w:val="371"/>
          <w:jc w:val="center"/>
        </w:trPr>
        <w:tc>
          <w:tcPr>
            <w:tcW w:w="2464" w:type="dxa"/>
            <w:shd w:val="clear" w:color="auto" w:fill="A0A0A3"/>
          </w:tcPr>
          <w:p w14:paraId="1470F937" w14:textId="77777777" w:rsidR="00767897" w:rsidRPr="00EF5EFD" w:rsidRDefault="00767897" w:rsidP="00F64E36">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4D1575AB"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D7374">
              <w:rPr>
                <w:rFonts w:ascii="Times New Roman" w:hAnsi="Times New Roman"/>
                <w:szCs w:val="22"/>
              </w:rPr>
            </w:r>
            <w:r w:rsidR="009D7374">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4B4FEDEC" w14:textId="77777777" w:rsidR="00767897" w:rsidRDefault="00151F1F" w:rsidP="00F64E36">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9D7374">
              <w:rPr>
                <w:rFonts w:ascii="Times New Roman" w:hAnsi="Times New Roman"/>
                <w:szCs w:val="22"/>
              </w:rPr>
            </w:r>
            <w:r w:rsidR="009D7374">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5467578A"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D7374">
              <w:rPr>
                <w:rFonts w:ascii="Times New Roman" w:hAnsi="Times New Roman"/>
                <w:szCs w:val="22"/>
              </w:rPr>
            </w:r>
            <w:r w:rsidR="009D7374">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D7374">
              <w:rPr>
                <w:rFonts w:ascii="Times New Roman" w:hAnsi="Times New Roman"/>
                <w:szCs w:val="22"/>
              </w:rPr>
            </w:r>
            <w:r w:rsidR="009D7374">
              <w:rPr>
                <w:rFonts w:ascii="Times New Roman" w:hAnsi="Times New Roman"/>
                <w:szCs w:val="22"/>
              </w:rPr>
              <w:fldChar w:fldCharType="separate"/>
            </w:r>
            <w:r w:rsidRPr="0039551C">
              <w:rPr>
                <w:rFonts w:ascii="Times New Roman" w:hAnsi="Times New Roman"/>
                <w:szCs w:val="22"/>
              </w:rPr>
              <w:fldChar w:fldCharType="end"/>
            </w:r>
          </w:p>
          <w:p w14:paraId="1B963D0D" w14:textId="77777777" w:rsidR="00767897" w:rsidRPr="00864E1F" w:rsidRDefault="00767897" w:rsidP="00F64E36">
            <w:pPr>
              <w:pStyle w:val="1tableentryleft"/>
              <w:ind w:left="568"/>
              <w:rPr>
                <w:szCs w:val="22"/>
              </w:rPr>
            </w:pPr>
            <w:r>
              <w:rPr>
                <w:szCs w:val="22"/>
              </w:rPr>
              <w:t>mirror CR number: (Note to Rapporteur - use latest agreed revision)</w:t>
            </w:r>
          </w:p>
          <w:p w14:paraId="6DB0CF1F" w14:textId="77777777" w:rsidR="00767897" w:rsidRDefault="006E13B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9D7374">
              <w:rPr>
                <w:rFonts w:ascii="Times New Roman" w:hAnsi="Times New Roman"/>
                <w:szCs w:val="22"/>
              </w:rPr>
            </w:r>
            <w:r w:rsidR="009D7374">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3306C954"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44C54884" w14:textId="77777777" w:rsidTr="00F64E36">
        <w:trPr>
          <w:trHeight w:val="371"/>
          <w:jc w:val="center"/>
        </w:trPr>
        <w:tc>
          <w:tcPr>
            <w:tcW w:w="2464" w:type="dxa"/>
            <w:shd w:val="clear" w:color="auto" w:fill="A0A0A3"/>
          </w:tcPr>
          <w:p w14:paraId="4440AF44" w14:textId="77777777" w:rsidR="00767897" w:rsidRPr="00EF5EFD" w:rsidRDefault="00767897" w:rsidP="00F64E36">
            <w:pPr>
              <w:pStyle w:val="oneM2M-CoverTableLeft"/>
            </w:pPr>
            <w:proofErr w:type="gramStart"/>
            <w:r w:rsidRPr="00EF5EFD">
              <w:t>CR  against</w:t>
            </w:r>
            <w:proofErr w:type="gramEnd"/>
            <w:r w:rsidRPr="00EF5EFD">
              <w:t>:  TS/TR*</w:t>
            </w:r>
          </w:p>
        </w:tc>
        <w:tc>
          <w:tcPr>
            <w:tcW w:w="6999" w:type="dxa"/>
            <w:shd w:val="clear" w:color="auto" w:fill="FFFFFF"/>
          </w:tcPr>
          <w:p w14:paraId="00908EDC" w14:textId="32C45341" w:rsidR="00767897" w:rsidRPr="00EF5EFD" w:rsidRDefault="00767897" w:rsidP="00F64E36">
            <w:pPr>
              <w:pStyle w:val="oneM2M-CoverTableText"/>
            </w:pPr>
            <w:r>
              <w:t>TS-000</w:t>
            </w:r>
            <w:r w:rsidR="00560633">
              <w:t>4</w:t>
            </w:r>
            <w:r w:rsidR="00606548">
              <w:t xml:space="preserve"> v</w:t>
            </w:r>
            <w:r w:rsidR="00560633">
              <w:t>3</w:t>
            </w:r>
            <w:r w:rsidR="00606548">
              <w:t>.</w:t>
            </w:r>
            <w:r w:rsidR="00560633">
              <w:t>12</w:t>
            </w:r>
            <w:r w:rsidR="00606548">
              <w:t>.0</w:t>
            </w:r>
          </w:p>
        </w:tc>
      </w:tr>
      <w:tr w:rsidR="00767897" w:rsidRPr="009B635D" w14:paraId="333AC212" w14:textId="77777777" w:rsidTr="00F64E36">
        <w:trPr>
          <w:trHeight w:val="371"/>
          <w:jc w:val="center"/>
        </w:trPr>
        <w:tc>
          <w:tcPr>
            <w:tcW w:w="2464" w:type="dxa"/>
            <w:shd w:val="clear" w:color="auto" w:fill="A0A0A3"/>
          </w:tcPr>
          <w:p w14:paraId="5F7BCB71"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2B388B0A" w14:textId="54497C91" w:rsidR="00767897" w:rsidRPr="009B635D" w:rsidRDefault="00560633" w:rsidP="00F64E36">
            <w:pPr>
              <w:rPr>
                <w:lang w:eastAsia="ko-KR"/>
              </w:rPr>
            </w:pPr>
            <w:r>
              <w:rPr>
                <w:rFonts w:eastAsia="BatangChe"/>
                <w:sz w:val="22"/>
                <w:szCs w:val="24"/>
                <w:lang w:val="en-US"/>
              </w:rPr>
              <w:t>7.4.39.2.1</w:t>
            </w:r>
          </w:p>
        </w:tc>
      </w:tr>
      <w:tr w:rsidR="00767897" w:rsidRPr="009B635D" w14:paraId="3603FD10"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033F24B"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3E32B93" w14:textId="63E8426B" w:rsidR="00767897" w:rsidRPr="0039551C" w:rsidRDefault="00560633"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9D7374">
              <w:rPr>
                <w:rFonts w:ascii="Times New Roman" w:hAnsi="Times New Roman"/>
                <w:sz w:val="24"/>
              </w:rPr>
            </w:r>
            <w:r w:rsidR="009D7374">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0D0B517D"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D7374">
              <w:rPr>
                <w:rFonts w:ascii="Times New Roman" w:hAnsi="Times New Roman"/>
                <w:szCs w:val="22"/>
              </w:rPr>
            </w:r>
            <w:r w:rsidR="009D7374">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0641ECE6" w14:textId="17470437" w:rsidR="00767897" w:rsidRPr="0039551C" w:rsidRDefault="00560633"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9D7374">
              <w:rPr>
                <w:rFonts w:ascii="Times New Roman" w:hAnsi="Times New Roman"/>
                <w:szCs w:val="22"/>
              </w:rPr>
            </w:r>
            <w:r w:rsidR="009D7374">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2A29E7C8"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D7374">
              <w:rPr>
                <w:rFonts w:ascii="Times New Roman" w:hAnsi="Times New Roman"/>
                <w:szCs w:val="22"/>
              </w:rPr>
            </w:r>
            <w:r w:rsidR="009D7374">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24ADAE49"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0F3F547B"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21020C9" w14:textId="77777777" w:rsidR="00767897" w:rsidRPr="00EF5EFD" w:rsidRDefault="00767897" w:rsidP="00F64E36">
            <w:pPr>
              <w:pStyle w:val="oneM2M-CoverTableLeft"/>
              <w:rPr>
                <w:lang w:eastAsia="ko-KR"/>
              </w:rPr>
            </w:pPr>
            <w:proofErr w:type="gramStart"/>
            <w:r>
              <w:rPr>
                <w:lang w:eastAsia="ko-KR"/>
              </w:rPr>
              <w:t>Other</w:t>
            </w:r>
            <w:proofErr w:type="gramEnd"/>
            <w:r>
              <w:rPr>
                <w:lang w:eastAsia="ko-KR"/>
              </w:rPr>
              <w:t xml:space="preserve">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FC68DEB" w14:textId="77777777" w:rsidR="00767897" w:rsidRPr="00EF5EFD" w:rsidRDefault="00767897" w:rsidP="00F64E36">
            <w:pPr>
              <w:pStyle w:val="1tableentryleft"/>
              <w:rPr>
                <w:rFonts w:ascii="Times New Roman" w:hAnsi="Times New Roman"/>
                <w:sz w:val="24"/>
              </w:rPr>
            </w:pPr>
            <w:r>
              <w:t>None</w:t>
            </w:r>
          </w:p>
        </w:tc>
      </w:tr>
      <w:tr w:rsidR="00767897" w:rsidRPr="009B635D" w14:paraId="5AE3FF0C"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B989993" w14:textId="77777777" w:rsidR="00767897" w:rsidRPr="008850DB" w:rsidRDefault="00767897" w:rsidP="00F64E36">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8485A4A"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9D7374">
              <w:rPr>
                <w:rFonts w:ascii="Times New Roman" w:hAnsi="Times New Roman"/>
                <w:szCs w:val="22"/>
              </w:rPr>
            </w:r>
            <w:r w:rsidR="009D7374">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D7374">
              <w:rPr>
                <w:rFonts w:ascii="Times New Roman" w:hAnsi="Times New Roman"/>
                <w:szCs w:val="22"/>
              </w:rPr>
            </w:r>
            <w:r w:rsidR="009D7374">
              <w:rPr>
                <w:rFonts w:ascii="Times New Roman" w:hAnsi="Times New Roman"/>
                <w:szCs w:val="22"/>
              </w:rPr>
              <w:fldChar w:fldCharType="separate"/>
            </w:r>
            <w:r w:rsidRPr="0039551C">
              <w:rPr>
                <w:rFonts w:ascii="Times New Roman" w:hAnsi="Times New Roman"/>
                <w:szCs w:val="22"/>
              </w:rPr>
              <w:fldChar w:fldCharType="end"/>
            </w:r>
          </w:p>
          <w:p w14:paraId="0ABCCA70"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9D7374">
              <w:rPr>
                <w:rFonts w:ascii="Times New Roman" w:hAnsi="Times New Roman"/>
                <w:sz w:val="24"/>
              </w:rPr>
            </w:r>
            <w:r w:rsidR="009D7374">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9D7374">
              <w:rPr>
                <w:rFonts w:ascii="Times New Roman" w:hAnsi="Times New Roman"/>
                <w:sz w:val="24"/>
              </w:rPr>
            </w:r>
            <w:r w:rsidR="009D7374">
              <w:rPr>
                <w:rFonts w:ascii="Times New Roman" w:hAnsi="Times New Roman"/>
                <w:sz w:val="24"/>
              </w:rPr>
              <w:fldChar w:fldCharType="separate"/>
            </w:r>
            <w:r w:rsidRPr="00EF5EFD">
              <w:rPr>
                <w:rFonts w:ascii="Times New Roman" w:hAnsi="Times New Roman"/>
                <w:sz w:val="24"/>
              </w:rPr>
              <w:fldChar w:fldCharType="end"/>
            </w:r>
          </w:p>
          <w:p w14:paraId="07AEE06A" w14:textId="77777777" w:rsidR="00767897" w:rsidRPr="0039551C" w:rsidRDefault="00767897" w:rsidP="00F64E36">
            <w:pPr>
              <w:pStyle w:val="1tableentryleft"/>
              <w:rPr>
                <w:rFonts w:ascii="Times New Roman" w:hAnsi="Times New Roman"/>
                <w:szCs w:val="22"/>
              </w:rPr>
            </w:pPr>
          </w:p>
        </w:tc>
      </w:tr>
      <w:tr w:rsidR="00767897" w:rsidRPr="009B635D" w14:paraId="11B7C882" w14:textId="77777777" w:rsidTr="00F64E36">
        <w:trPr>
          <w:trHeight w:val="373"/>
          <w:jc w:val="center"/>
        </w:trPr>
        <w:tc>
          <w:tcPr>
            <w:tcW w:w="9463" w:type="dxa"/>
            <w:gridSpan w:val="2"/>
            <w:shd w:val="clear" w:color="auto" w:fill="A0A0A3"/>
          </w:tcPr>
          <w:p w14:paraId="77BC6691"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5293D235"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0BF410D3"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D3632C3"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134640F4"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09368984"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0C463B43"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7D5C368E"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55A5CEC9"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54FACFC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35011E0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06EA5A4D"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796E85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35BCCB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3CA298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4DA8FD95"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67152487"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3127425C" w14:textId="77777777" w:rsidR="00314B9D" w:rsidRDefault="006873CE" w:rsidP="00314B9D">
      <w:pPr>
        <w:pStyle w:val="Heading2"/>
      </w:pPr>
      <w:r>
        <w:t>Introduction</w:t>
      </w:r>
    </w:p>
    <w:p w14:paraId="68C13665" w14:textId="5AD882D0" w:rsidR="00560633" w:rsidRDefault="00560633" w:rsidP="00560633">
      <w:pPr>
        <w:rPr>
          <w:lang w:val="en-US"/>
        </w:rPr>
      </w:pPr>
      <w:r>
        <w:rPr>
          <w:lang w:val="en-US"/>
        </w:rPr>
        <w:t>Companion to SDS-2019-(</w:t>
      </w:r>
      <w:r w:rsidRPr="00560633">
        <w:rPr>
          <w:rFonts w:ascii="Calibri" w:hAnsi="Calibri"/>
        </w:rPr>
        <w:t>247/248/289</w:t>
      </w:r>
      <w:r>
        <w:rPr>
          <w:lang w:val="en-US"/>
        </w:rPr>
        <w:t xml:space="preserve">)-TS0001_Time_Series_Attribute_Uniqueness where that contribution makes the </w:t>
      </w:r>
      <w:proofErr w:type="spellStart"/>
      <w:r>
        <w:rPr>
          <w:i/>
          <w:lang w:val="en-US"/>
        </w:rPr>
        <w:t>dataGenerationTime</w:t>
      </w:r>
      <w:proofErr w:type="spellEnd"/>
      <w:r>
        <w:rPr>
          <w:lang w:val="en-US"/>
        </w:rPr>
        <w:t xml:space="preserve"> attribute of &lt;</w:t>
      </w:r>
      <w:proofErr w:type="spellStart"/>
      <w:r>
        <w:rPr>
          <w:lang w:val="en-US"/>
        </w:rPr>
        <w:t>timeSeriesInstance</w:t>
      </w:r>
      <w:proofErr w:type="spellEnd"/>
      <w:r>
        <w:rPr>
          <w:lang w:val="en-US"/>
        </w:rPr>
        <w:t>&gt; resource unique so that no two &lt;</w:t>
      </w:r>
      <w:proofErr w:type="spellStart"/>
      <w:r>
        <w:rPr>
          <w:lang w:val="en-US"/>
        </w:rPr>
        <w:t>timeSeriesInstance</w:t>
      </w:r>
      <w:proofErr w:type="spellEnd"/>
      <w:r>
        <w:rPr>
          <w:lang w:val="en-US"/>
        </w:rPr>
        <w:t xml:space="preserve">&gt; resources have the same </w:t>
      </w:r>
      <w:proofErr w:type="spellStart"/>
      <w:r>
        <w:rPr>
          <w:i/>
          <w:lang w:val="en-US"/>
        </w:rPr>
        <w:t>dataGenerationTime</w:t>
      </w:r>
      <w:proofErr w:type="spellEnd"/>
      <w:r>
        <w:rPr>
          <w:i/>
          <w:lang w:val="en-US"/>
        </w:rPr>
        <w:t xml:space="preserve"> </w:t>
      </w:r>
      <w:r>
        <w:rPr>
          <w:lang w:val="en-US"/>
        </w:rPr>
        <w:t>value.</w:t>
      </w:r>
    </w:p>
    <w:p w14:paraId="12FB8731" w14:textId="572B1917" w:rsidR="00560633" w:rsidRDefault="00560633" w:rsidP="006F2B65">
      <w:pPr>
        <w:rPr>
          <w:lang w:val="en-US"/>
        </w:rPr>
      </w:pPr>
      <w:r>
        <w:rPr>
          <w:lang w:val="en-US"/>
        </w:rPr>
        <w:t>In TS-0004 I add the checks to the &lt;</w:t>
      </w:r>
      <w:proofErr w:type="spellStart"/>
      <w:r>
        <w:rPr>
          <w:lang w:val="en-US"/>
        </w:rPr>
        <w:t>timeSeriesInstance</w:t>
      </w:r>
      <w:proofErr w:type="spellEnd"/>
      <w:r>
        <w:rPr>
          <w:lang w:val="en-US"/>
        </w:rPr>
        <w:t>&gt; CREATE to make the check for this and return a conflict error.</w:t>
      </w:r>
    </w:p>
    <w:p w14:paraId="2B6E58E1" w14:textId="7153F9ED" w:rsidR="00560633" w:rsidRDefault="00560633" w:rsidP="006F2B65">
      <w:pPr>
        <w:rPr>
          <w:lang w:val="en-US"/>
        </w:rPr>
      </w:pPr>
      <w:r>
        <w:rPr>
          <w:lang w:val="en-US"/>
        </w:rPr>
        <w:t xml:space="preserve">NOTE – the </w:t>
      </w:r>
      <w:proofErr w:type="spellStart"/>
      <w:r>
        <w:rPr>
          <w:i/>
          <w:lang w:val="en-US"/>
        </w:rPr>
        <w:t>dataGenerationTime</w:t>
      </w:r>
      <w:proofErr w:type="spellEnd"/>
      <w:r>
        <w:rPr>
          <w:lang w:val="en-US"/>
        </w:rPr>
        <w:t xml:space="preserve"> </w:t>
      </w:r>
      <w:proofErr w:type="spellStart"/>
      <w:r>
        <w:rPr>
          <w:lang w:val="en-US"/>
        </w:rPr>
        <w:t>can not</w:t>
      </w:r>
      <w:proofErr w:type="spellEnd"/>
      <w:r>
        <w:rPr>
          <w:lang w:val="en-US"/>
        </w:rPr>
        <w:t xml:space="preserve"> be duplicated – the change in value can be any different timestamp value.</w:t>
      </w:r>
    </w:p>
    <w:p w14:paraId="11B5C7B8" w14:textId="77777777" w:rsidR="00560633" w:rsidRPr="00560633" w:rsidRDefault="00560633" w:rsidP="006F2B65">
      <w:pPr>
        <w:rPr>
          <w:lang w:val="en-US"/>
        </w:rPr>
      </w:pPr>
    </w:p>
    <w:p w14:paraId="36E52325" w14:textId="77777777" w:rsidR="006F2B65" w:rsidRDefault="006F2B65" w:rsidP="006F2B65">
      <w:pPr>
        <w:rPr>
          <w:rFonts w:eastAsia="BatangChe"/>
          <w:sz w:val="22"/>
          <w:szCs w:val="24"/>
          <w:lang w:val="en-US"/>
        </w:rPr>
      </w:pPr>
      <w:r>
        <w:rPr>
          <w:rFonts w:eastAsia="BatangChe"/>
          <w:sz w:val="22"/>
          <w:szCs w:val="24"/>
          <w:lang w:val="en-US"/>
        </w:rPr>
        <w:t xml:space="preserve">-------------------------------------------------- </w:t>
      </w:r>
      <w:r>
        <w:rPr>
          <w:rFonts w:eastAsia="BatangChe"/>
          <w:sz w:val="28"/>
          <w:szCs w:val="28"/>
          <w:lang w:val="en-US"/>
        </w:rPr>
        <w:t>Start of Change 1</w:t>
      </w:r>
      <w:r>
        <w:rPr>
          <w:rFonts w:eastAsia="BatangChe"/>
          <w:sz w:val="22"/>
          <w:szCs w:val="24"/>
          <w:lang w:val="en-US"/>
        </w:rPr>
        <w:t>--------------------------------------------------</w:t>
      </w:r>
    </w:p>
    <w:p w14:paraId="09D3E5EC" w14:textId="77777777" w:rsidR="00560633" w:rsidRPr="00500302" w:rsidRDefault="00560633" w:rsidP="00560633">
      <w:pPr>
        <w:pStyle w:val="Heading5"/>
        <w:rPr>
          <w:lang w:eastAsia="ko-KR"/>
        </w:rPr>
      </w:pPr>
      <w:bookmarkStart w:id="4" w:name="_Toc526862579"/>
      <w:bookmarkStart w:id="5" w:name="_Toc526978071"/>
      <w:bookmarkStart w:id="6" w:name="_Toc527972717"/>
      <w:bookmarkStart w:id="7" w:name="_Toc528060627"/>
      <w:bookmarkStart w:id="8" w:name="_Toc4148323"/>
      <w:bookmarkStart w:id="9" w:name="_Toc6400322"/>
      <w:r w:rsidRPr="00500302">
        <w:rPr>
          <w:lang w:eastAsia="ko-KR"/>
        </w:rPr>
        <w:t>7.4.39.2.1</w:t>
      </w:r>
      <w:r w:rsidRPr="00500302">
        <w:rPr>
          <w:lang w:eastAsia="ko-KR"/>
        </w:rPr>
        <w:tab/>
        <w:t>Create</w:t>
      </w:r>
      <w:bookmarkEnd w:id="4"/>
      <w:bookmarkEnd w:id="5"/>
      <w:bookmarkEnd w:id="6"/>
      <w:bookmarkEnd w:id="7"/>
      <w:bookmarkEnd w:id="8"/>
      <w:bookmarkEnd w:id="9"/>
    </w:p>
    <w:p w14:paraId="21284CA1" w14:textId="77777777" w:rsidR="00560633" w:rsidRPr="00500302" w:rsidRDefault="00560633" w:rsidP="00560633">
      <w:pPr>
        <w:rPr>
          <w:b/>
          <w:bCs/>
          <w:i/>
          <w:iCs/>
          <w:lang w:eastAsia="ko-KR"/>
        </w:rPr>
      </w:pPr>
      <w:r w:rsidRPr="00500302">
        <w:rPr>
          <w:b/>
          <w:bCs/>
          <w:i/>
          <w:iCs/>
          <w:lang w:eastAsia="ko-KR"/>
        </w:rPr>
        <w:t>Originator:</w:t>
      </w:r>
    </w:p>
    <w:p w14:paraId="22107151" w14:textId="77777777" w:rsidR="00560633" w:rsidRPr="00500302" w:rsidRDefault="00560633" w:rsidP="00560633">
      <w:r w:rsidRPr="00500302">
        <w:t xml:space="preserve">No change from the generic procedures in clause </w:t>
      </w:r>
      <w:r w:rsidRPr="00500302">
        <w:rPr>
          <w:lang w:eastAsia="ko-KR"/>
        </w:rPr>
        <w:fldChar w:fldCharType="begin"/>
      </w:r>
      <w:r w:rsidRPr="00500302">
        <w:rPr>
          <w:lang w:eastAsia="ko-KR"/>
        </w:rPr>
        <w:instrText xml:space="preserve"> REF GenericProc_Originator \r \h </w:instrText>
      </w:r>
      <w:r w:rsidRPr="00500302">
        <w:rPr>
          <w:lang w:eastAsia="ko-KR"/>
        </w:rPr>
      </w:r>
      <w:r w:rsidRPr="00500302">
        <w:rPr>
          <w:lang w:eastAsia="ko-KR"/>
        </w:rPr>
        <w:fldChar w:fldCharType="separate"/>
      </w:r>
      <w:r w:rsidRPr="00500302">
        <w:rPr>
          <w:lang w:eastAsia="ko-KR"/>
        </w:rPr>
        <w:t>7.2.2.1</w:t>
      </w:r>
      <w:r w:rsidRPr="00500302">
        <w:rPr>
          <w:lang w:eastAsia="ko-KR"/>
        </w:rPr>
        <w:fldChar w:fldCharType="end"/>
      </w:r>
      <w:r w:rsidRPr="00500302">
        <w:t xml:space="preserve"> </w:t>
      </w:r>
      <w:r w:rsidRPr="00500302">
        <w:rPr>
          <w:rFonts w:hint="eastAsia"/>
          <w:lang w:eastAsia="ko-KR"/>
        </w:rPr>
        <w:t>with the following exception</w:t>
      </w:r>
      <w:r w:rsidRPr="00500302">
        <w:rPr>
          <w:lang w:eastAsia="ko-KR"/>
        </w:rPr>
        <w:t>:</w:t>
      </w:r>
    </w:p>
    <w:p w14:paraId="6BD7E612" w14:textId="77777777" w:rsidR="00560633" w:rsidRPr="00500302" w:rsidRDefault="00560633" w:rsidP="00560633">
      <w:r w:rsidRPr="00500302">
        <w:rPr>
          <w:rFonts w:hint="eastAsia"/>
          <w:lang w:eastAsia="zh-CN"/>
        </w:rPr>
        <w:t xml:space="preserve">The Originator shall </w:t>
      </w:r>
      <w:r w:rsidRPr="00500302">
        <w:rPr>
          <w:lang w:eastAsia="zh-CN"/>
        </w:rPr>
        <w:t>maintain</w:t>
      </w:r>
      <w:r w:rsidRPr="00500302">
        <w:rPr>
          <w:rFonts w:hint="eastAsia"/>
          <w:lang w:eastAsia="zh-CN"/>
        </w:rPr>
        <w:t xml:space="preserve"> an internal counter to generate </w:t>
      </w:r>
      <w:proofErr w:type="spellStart"/>
      <w:r w:rsidRPr="00500302">
        <w:rPr>
          <w:rFonts w:eastAsia="Arial" w:hint="eastAsia"/>
          <w:i/>
          <w:iCs/>
          <w:color w:val="000000"/>
          <w:kern w:val="2"/>
          <w:szCs w:val="18"/>
          <w:lang w:eastAsia="zh-CN"/>
        </w:rPr>
        <w:t>sequenceNr</w:t>
      </w:r>
      <w:proofErr w:type="spellEnd"/>
      <w:r w:rsidRPr="00500302">
        <w:rPr>
          <w:rFonts w:eastAsia="Arial" w:hint="eastAsia"/>
          <w:i/>
          <w:iCs/>
          <w:color w:val="000000"/>
          <w:kern w:val="2"/>
          <w:szCs w:val="18"/>
          <w:lang w:eastAsia="zh-CN"/>
        </w:rPr>
        <w:t xml:space="preserve"> </w:t>
      </w:r>
      <w:r w:rsidRPr="00500302">
        <w:rPr>
          <w:rFonts w:eastAsia="Arial" w:hint="eastAsia"/>
          <w:iCs/>
          <w:color w:val="000000"/>
          <w:kern w:val="2"/>
          <w:szCs w:val="18"/>
          <w:lang w:eastAsia="zh-CN"/>
        </w:rPr>
        <w:t xml:space="preserve">which is increased by one. </w:t>
      </w:r>
      <w:r w:rsidRPr="00500302">
        <w:rPr>
          <w:rFonts w:eastAsia="Arial"/>
          <w:iCs/>
          <w:color w:val="000000"/>
          <w:kern w:val="2"/>
          <w:szCs w:val="18"/>
          <w:lang w:eastAsia="zh-CN"/>
        </w:rPr>
        <w:t>W</w:t>
      </w:r>
      <w:r w:rsidRPr="00500302">
        <w:rPr>
          <w:rFonts w:eastAsia="Arial" w:hint="eastAsia"/>
          <w:iCs/>
          <w:color w:val="000000"/>
          <w:kern w:val="2"/>
          <w:szCs w:val="18"/>
          <w:lang w:eastAsia="zh-CN"/>
        </w:rPr>
        <w:t>hen the</w:t>
      </w:r>
      <w:r w:rsidRPr="00500302">
        <w:rPr>
          <w:rFonts w:eastAsia="Arial" w:hint="eastAsia"/>
          <w:i/>
          <w:iCs/>
          <w:color w:val="000000"/>
          <w:kern w:val="2"/>
          <w:szCs w:val="18"/>
          <w:lang w:eastAsia="zh-CN"/>
        </w:rPr>
        <w:t xml:space="preserve"> </w:t>
      </w:r>
      <w:proofErr w:type="spellStart"/>
      <w:r w:rsidRPr="00500302">
        <w:rPr>
          <w:rFonts w:eastAsia="Arial" w:hint="eastAsia"/>
          <w:i/>
          <w:iCs/>
          <w:color w:val="000000"/>
          <w:kern w:val="2"/>
          <w:szCs w:val="18"/>
          <w:lang w:eastAsia="zh-CN"/>
        </w:rPr>
        <w:t>sequenceNr</w:t>
      </w:r>
      <w:proofErr w:type="spellEnd"/>
      <w:r w:rsidRPr="00500302">
        <w:rPr>
          <w:rFonts w:eastAsia="Arial" w:hint="eastAsia"/>
          <w:i/>
          <w:iCs/>
          <w:color w:val="000000"/>
          <w:kern w:val="2"/>
          <w:szCs w:val="18"/>
          <w:lang w:eastAsia="zh-CN"/>
        </w:rPr>
        <w:t xml:space="preserve"> </w:t>
      </w:r>
      <w:r w:rsidRPr="00500302">
        <w:rPr>
          <w:rFonts w:eastAsia="Arial" w:hint="eastAsia"/>
          <w:iCs/>
          <w:color w:val="000000"/>
          <w:kern w:val="2"/>
          <w:szCs w:val="18"/>
          <w:lang w:eastAsia="zh-CN"/>
        </w:rPr>
        <w:t xml:space="preserve">reaches to the </w:t>
      </w:r>
      <w:proofErr w:type="spellStart"/>
      <w:r w:rsidRPr="00500302">
        <w:rPr>
          <w:i/>
        </w:rPr>
        <w:t>maxNrOfInstances</w:t>
      </w:r>
      <w:proofErr w:type="spellEnd"/>
      <w:r w:rsidRPr="00500302">
        <w:rPr>
          <w:rFonts w:hint="eastAsia"/>
          <w:i/>
          <w:lang w:eastAsia="zh-CN"/>
        </w:rPr>
        <w:t xml:space="preserve"> </w:t>
      </w:r>
      <w:r w:rsidRPr="00500302">
        <w:rPr>
          <w:rFonts w:hint="eastAsia"/>
          <w:lang w:eastAsia="zh-CN"/>
        </w:rPr>
        <w:t>of the direct parent &lt;</w:t>
      </w:r>
      <w:proofErr w:type="spellStart"/>
      <w:r w:rsidRPr="00500302">
        <w:rPr>
          <w:rFonts w:hint="eastAsia"/>
          <w:lang w:eastAsia="zh-CN"/>
        </w:rPr>
        <w:t>timeSeries</w:t>
      </w:r>
      <w:proofErr w:type="spellEnd"/>
      <w:r w:rsidRPr="00500302">
        <w:rPr>
          <w:rFonts w:hint="eastAsia"/>
          <w:lang w:eastAsia="zh-CN"/>
        </w:rPr>
        <w:t>&gt; resource</w:t>
      </w:r>
      <w:r w:rsidRPr="00500302">
        <w:rPr>
          <w:rFonts w:eastAsia="Arial" w:hint="eastAsia"/>
          <w:iCs/>
          <w:color w:val="000000"/>
          <w:kern w:val="2"/>
          <w:szCs w:val="18"/>
          <w:lang w:eastAsia="zh-CN"/>
        </w:rPr>
        <w:t>, it shall be set to one.</w:t>
      </w:r>
    </w:p>
    <w:p w14:paraId="54A242D7" w14:textId="77777777" w:rsidR="00560633" w:rsidRPr="00500302" w:rsidRDefault="00560633" w:rsidP="00560633">
      <w:pPr>
        <w:rPr>
          <w:b/>
          <w:bCs/>
          <w:i/>
          <w:iCs/>
          <w:lang w:eastAsia="ko-KR"/>
        </w:rPr>
      </w:pPr>
      <w:r w:rsidRPr="00500302">
        <w:rPr>
          <w:b/>
          <w:bCs/>
          <w:i/>
          <w:iCs/>
          <w:lang w:eastAsia="ko-KR"/>
        </w:rPr>
        <w:lastRenderedPageBreak/>
        <w:t>Receiver:</w:t>
      </w:r>
    </w:p>
    <w:p w14:paraId="6FEB0725" w14:textId="77777777" w:rsidR="00560633" w:rsidRPr="00500302" w:rsidRDefault="00560633" w:rsidP="00560633">
      <w:pPr>
        <w:keepNext/>
        <w:keepLines/>
        <w:rPr>
          <w:lang w:eastAsia="ko-KR"/>
        </w:rPr>
      </w:pPr>
      <w:r w:rsidRPr="00500302">
        <w:t>Primitive specific operation on Recv-6.5 "Create/Update/Retrieve/Delete/Notify operation is performed":</w:t>
      </w:r>
    </w:p>
    <w:p w14:paraId="267E1CDD" w14:textId="3F107FA9" w:rsidR="00560633" w:rsidRDefault="00560633" w:rsidP="00560633">
      <w:pPr>
        <w:pStyle w:val="BN"/>
        <w:numPr>
          <w:ilvl w:val="0"/>
          <w:numId w:val="15"/>
        </w:numPr>
        <w:suppressAutoHyphens/>
        <w:autoSpaceDN/>
        <w:adjustRightInd/>
        <w:textAlignment w:val="auto"/>
        <w:rPr>
          <w:ins w:id="10" w:author="Flynn, Bob" w:date="2019-07-05T15:22:00Z"/>
          <w:lang w:eastAsia="ja-JP"/>
        </w:rPr>
      </w:pPr>
      <w:r w:rsidRPr="00500302">
        <w:rPr>
          <w:lang w:eastAsia="ja-JP"/>
        </w:rPr>
        <w:t>Steps for Create procedure of &lt;</w:t>
      </w:r>
      <w:proofErr w:type="spellStart"/>
      <w:r w:rsidRPr="00500302">
        <w:rPr>
          <w:lang w:eastAsia="ja-JP"/>
        </w:rPr>
        <w:t>timeSeriesInstance</w:t>
      </w:r>
      <w:proofErr w:type="spellEnd"/>
      <w:r w:rsidRPr="00500302">
        <w:rPr>
          <w:lang w:eastAsia="ja-JP"/>
        </w:rPr>
        <w:t>&gt; resource shall be same as that steps of &lt;</w:t>
      </w:r>
      <w:proofErr w:type="spellStart"/>
      <w:r w:rsidRPr="00500302">
        <w:rPr>
          <w:lang w:eastAsia="ja-JP"/>
        </w:rPr>
        <w:t>contentInstance</w:t>
      </w:r>
      <w:proofErr w:type="spellEnd"/>
      <w:r w:rsidRPr="00500302">
        <w:rPr>
          <w:lang w:eastAsia="ja-JP"/>
        </w:rPr>
        <w:t xml:space="preserve">&gt; resource described in clause </w:t>
      </w:r>
      <w:r w:rsidRPr="00500302">
        <w:rPr>
          <w:lang w:eastAsia="ja-JP"/>
        </w:rPr>
        <w:fldChar w:fldCharType="begin"/>
      </w:r>
      <w:r w:rsidRPr="00500302">
        <w:rPr>
          <w:lang w:eastAsia="ja-JP"/>
        </w:rPr>
        <w:instrText xml:space="preserve"> REF _Ref499294922 \r \h </w:instrText>
      </w:r>
      <w:r w:rsidRPr="00500302">
        <w:rPr>
          <w:lang w:eastAsia="ja-JP"/>
        </w:rPr>
      </w:r>
      <w:r w:rsidRPr="00500302">
        <w:rPr>
          <w:lang w:eastAsia="ja-JP"/>
        </w:rPr>
        <w:fldChar w:fldCharType="separate"/>
      </w:r>
      <w:r w:rsidRPr="00500302">
        <w:rPr>
          <w:lang w:eastAsia="ja-JP"/>
        </w:rPr>
        <w:t>7.4.7.2.1</w:t>
      </w:r>
      <w:r w:rsidRPr="00500302">
        <w:rPr>
          <w:lang w:eastAsia="ja-JP"/>
        </w:rPr>
        <w:fldChar w:fldCharType="end"/>
      </w:r>
      <w:r w:rsidRPr="00500302">
        <w:rPr>
          <w:lang w:eastAsia="ja-JP"/>
        </w:rPr>
        <w:t>, except &lt;container&gt; resource in that procedure would correspond to &lt;</w:t>
      </w:r>
      <w:proofErr w:type="spellStart"/>
      <w:r w:rsidRPr="00500302">
        <w:rPr>
          <w:lang w:eastAsia="ja-JP"/>
        </w:rPr>
        <w:t>timeSeries</w:t>
      </w:r>
      <w:proofErr w:type="spellEnd"/>
      <w:r w:rsidRPr="00500302">
        <w:rPr>
          <w:lang w:eastAsia="ja-JP"/>
        </w:rPr>
        <w:t>&gt; resource and &lt;</w:t>
      </w:r>
      <w:proofErr w:type="spellStart"/>
      <w:r w:rsidRPr="00500302">
        <w:rPr>
          <w:lang w:eastAsia="ja-JP"/>
        </w:rPr>
        <w:t>contentInstance</w:t>
      </w:r>
      <w:proofErr w:type="spellEnd"/>
      <w:r w:rsidRPr="00500302">
        <w:rPr>
          <w:lang w:eastAsia="ja-JP"/>
        </w:rPr>
        <w:t>&gt; resource would correspond to &lt;</w:t>
      </w:r>
      <w:proofErr w:type="spellStart"/>
      <w:r w:rsidRPr="00500302">
        <w:rPr>
          <w:lang w:eastAsia="ja-JP"/>
        </w:rPr>
        <w:t>timeSeriesInstance</w:t>
      </w:r>
      <w:proofErr w:type="spellEnd"/>
      <w:r w:rsidRPr="00500302">
        <w:rPr>
          <w:lang w:eastAsia="ja-JP"/>
        </w:rPr>
        <w:t>&gt; resource.</w:t>
      </w:r>
      <w:r>
        <w:rPr>
          <w:lang w:eastAsia="ja-JP"/>
        </w:rPr>
        <w:t xml:space="preserve"> </w:t>
      </w:r>
    </w:p>
    <w:p w14:paraId="76FE5374" w14:textId="48856750" w:rsidR="00560633" w:rsidRPr="00500302" w:rsidRDefault="00560633" w:rsidP="00560633">
      <w:pPr>
        <w:pStyle w:val="BN"/>
        <w:numPr>
          <w:ilvl w:val="0"/>
          <w:numId w:val="15"/>
        </w:numPr>
        <w:suppressAutoHyphens/>
        <w:autoSpaceDN/>
        <w:adjustRightInd/>
        <w:textAlignment w:val="auto"/>
        <w:rPr>
          <w:lang w:eastAsia="ja-JP"/>
        </w:rPr>
      </w:pPr>
      <w:ins w:id="11" w:author="Flynn, Bob" w:date="2019-07-05T15:22:00Z">
        <w:r>
          <w:rPr>
            <w:lang w:eastAsia="ja-JP"/>
          </w:rPr>
          <w:t>The</w:t>
        </w:r>
      </w:ins>
      <w:ins w:id="12" w:author="Flynn, Bob" w:date="2019-07-05T15:24:00Z">
        <w:r w:rsidR="00A51054">
          <w:rPr>
            <w:lang w:eastAsia="ja-JP"/>
          </w:rPr>
          <w:t xml:space="preserve"> Hosting CSE shall first chec</w:t>
        </w:r>
      </w:ins>
      <w:ins w:id="13" w:author="Flynn, Bob" w:date="2019-07-05T15:25:00Z">
        <w:r w:rsidR="00A51054">
          <w:rPr>
            <w:lang w:eastAsia="ja-JP"/>
          </w:rPr>
          <w:t>k for the presence of any other &lt;</w:t>
        </w:r>
        <w:proofErr w:type="spellStart"/>
        <w:r w:rsidR="00A51054">
          <w:rPr>
            <w:lang w:eastAsia="ja-JP"/>
          </w:rPr>
          <w:t>timeSeriesInstance</w:t>
        </w:r>
        <w:proofErr w:type="spellEnd"/>
        <w:r w:rsidR="00A51054">
          <w:rPr>
            <w:lang w:eastAsia="ja-JP"/>
          </w:rPr>
          <w:t xml:space="preserve">&gt; </w:t>
        </w:r>
      </w:ins>
      <w:ins w:id="14" w:author="Flynn, Bob" w:date="2019-07-05T15:28:00Z">
        <w:r w:rsidR="00A51054" w:rsidRPr="00500302">
          <w:rPr>
            <w:lang w:eastAsia="ja-JP"/>
          </w:rPr>
          <w:t xml:space="preserve">resources having a </w:t>
        </w:r>
        <w:proofErr w:type="spellStart"/>
        <w:r w:rsidR="00A51054">
          <w:rPr>
            <w:i/>
            <w:lang w:eastAsia="ja-JP"/>
          </w:rPr>
          <w:t>dataGenerationTime</w:t>
        </w:r>
        <w:proofErr w:type="spellEnd"/>
        <w:r w:rsidR="00A51054" w:rsidRPr="00500302">
          <w:rPr>
            <w:lang w:eastAsia="ja-JP"/>
          </w:rPr>
          <w:t xml:space="preserve"> attribute that matches the one specified in the request and that have the same parent as the new resource being created. If such a resource exists, then the Hosting CSE shall reject the request with a </w:t>
        </w:r>
        <w:r w:rsidR="00A51054" w:rsidRPr="00500302">
          <w:rPr>
            <w:b/>
            <w:i/>
            <w:lang w:eastAsia="ko-KR"/>
          </w:rPr>
          <w:t>Response Status Code</w:t>
        </w:r>
        <w:r w:rsidR="00A51054" w:rsidRPr="00500302">
          <w:rPr>
            <w:rFonts w:hint="eastAsia"/>
            <w:b/>
            <w:i/>
          </w:rPr>
          <w:t xml:space="preserve"> </w:t>
        </w:r>
        <w:r w:rsidR="00A51054" w:rsidRPr="00500302">
          <w:rPr>
            <w:rFonts w:hint="eastAsia"/>
          </w:rPr>
          <w:t>indicating</w:t>
        </w:r>
        <w:r w:rsidR="00A51054" w:rsidRPr="00500302">
          <w:rPr>
            <w:lang w:eastAsia="ja-JP"/>
          </w:rPr>
          <w:t xml:space="preserve"> "CONFLICT" error.</w:t>
        </w:r>
      </w:ins>
    </w:p>
    <w:p w14:paraId="4F261F07" w14:textId="77777777" w:rsidR="00560633" w:rsidRPr="00500302" w:rsidRDefault="00560633" w:rsidP="00560633">
      <w:r w:rsidRPr="00500302">
        <w:t xml:space="preserve">No other changes from the generic procedures in clause </w:t>
      </w:r>
      <w:r w:rsidRPr="00500302">
        <w:rPr>
          <w:lang w:eastAsia="ko-KR"/>
        </w:rPr>
        <w:fldChar w:fldCharType="begin"/>
      </w:r>
      <w:r w:rsidRPr="00500302">
        <w:rPr>
          <w:lang w:eastAsia="ko-KR"/>
        </w:rPr>
        <w:instrText xml:space="preserve"> REF GenericProc_Receiver \r \h </w:instrText>
      </w:r>
      <w:r w:rsidRPr="00500302">
        <w:rPr>
          <w:lang w:eastAsia="ko-KR"/>
        </w:rPr>
      </w:r>
      <w:r w:rsidRPr="00500302">
        <w:rPr>
          <w:lang w:eastAsia="ko-KR"/>
        </w:rPr>
        <w:fldChar w:fldCharType="separate"/>
      </w:r>
      <w:r w:rsidRPr="00500302">
        <w:rPr>
          <w:lang w:eastAsia="ko-KR"/>
        </w:rPr>
        <w:t>7.2.2.2</w:t>
      </w:r>
      <w:r w:rsidRPr="00500302">
        <w:rPr>
          <w:lang w:eastAsia="ko-KR"/>
        </w:rPr>
        <w:fldChar w:fldCharType="end"/>
      </w:r>
      <w:r w:rsidRPr="00500302">
        <w:t>.</w:t>
      </w:r>
    </w:p>
    <w:p w14:paraId="0A13D524" w14:textId="77777777" w:rsidR="00560633" w:rsidRPr="00560633" w:rsidRDefault="00560633" w:rsidP="006F2B65">
      <w:pPr>
        <w:rPr>
          <w:rFonts w:eastAsia="BatangChe"/>
          <w:sz w:val="22"/>
          <w:szCs w:val="24"/>
        </w:rPr>
      </w:pPr>
    </w:p>
    <w:p w14:paraId="5D45F9E6" w14:textId="77777777" w:rsidR="00560633" w:rsidRDefault="00560633" w:rsidP="006F2B65">
      <w:pPr>
        <w:rPr>
          <w:rFonts w:eastAsia="BatangChe"/>
          <w:sz w:val="22"/>
          <w:szCs w:val="24"/>
          <w:lang w:val="en-US"/>
        </w:rPr>
      </w:pPr>
    </w:p>
    <w:p w14:paraId="492B5DA7" w14:textId="292DCE09" w:rsidR="006F2B65" w:rsidRPr="006F2B65" w:rsidRDefault="006F2B65" w:rsidP="006F2B65">
      <w:pPr>
        <w:rPr>
          <w:lang w:val="x-none"/>
        </w:rPr>
      </w:pPr>
      <w:r>
        <w:rPr>
          <w:rFonts w:eastAsia="BatangChe"/>
          <w:sz w:val="22"/>
          <w:szCs w:val="24"/>
          <w:lang w:val="en-US"/>
        </w:rPr>
        <w:t xml:space="preserve">-------------------------------------------------- </w:t>
      </w:r>
      <w:r>
        <w:rPr>
          <w:rFonts w:eastAsia="BatangChe"/>
          <w:sz w:val="28"/>
          <w:szCs w:val="28"/>
          <w:lang w:val="en-US"/>
        </w:rPr>
        <w:t xml:space="preserve">End of Change </w:t>
      </w:r>
      <w:r w:rsidR="008B42B9">
        <w:rPr>
          <w:rFonts w:eastAsia="BatangChe"/>
          <w:sz w:val="28"/>
          <w:szCs w:val="28"/>
          <w:lang w:val="en-US"/>
        </w:rPr>
        <w:t>1</w:t>
      </w:r>
      <w:r>
        <w:rPr>
          <w:rFonts w:eastAsia="BatangChe"/>
          <w:sz w:val="22"/>
          <w:szCs w:val="24"/>
          <w:lang w:val="en-US"/>
        </w:rPr>
        <w:t>---------------------------------------------------</w:t>
      </w:r>
      <w:bookmarkEnd w:id="2"/>
      <w:bookmarkEnd w:id="3"/>
    </w:p>
    <w:sectPr w:rsidR="006F2B65" w:rsidRPr="006F2B65" w:rsidSect="009D66FE">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D6989" w14:textId="77777777" w:rsidR="009D7374" w:rsidRDefault="009D7374">
      <w:r>
        <w:separator/>
      </w:r>
    </w:p>
  </w:endnote>
  <w:endnote w:type="continuationSeparator" w:id="0">
    <w:p w14:paraId="69EB6B43" w14:textId="77777777" w:rsidR="009D7374" w:rsidRDefault="009D7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MS Mincho"/>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yriad Pro">
    <w:altName w:val="Corbel"/>
    <w:charset w:val="00"/>
    <w:family w:val="auto"/>
    <w:pitch w:val="variable"/>
    <w:sig w:usb0="00000001" w:usb1="00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C0903" w14:textId="77777777" w:rsidR="001178C1" w:rsidRDefault="001178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0F951" w14:textId="77777777" w:rsidR="004A2661" w:rsidRPr="003C00E6" w:rsidRDefault="004A2661" w:rsidP="00325EA3">
    <w:pPr>
      <w:pStyle w:val="Footer"/>
      <w:tabs>
        <w:tab w:val="center" w:pos="4678"/>
        <w:tab w:val="right" w:pos="9214"/>
      </w:tabs>
      <w:jc w:val="both"/>
      <w:rPr>
        <w:rFonts w:ascii="Times New Roman" w:eastAsia="Calibri" w:hAnsi="Times New Roman"/>
        <w:sz w:val="16"/>
        <w:szCs w:val="16"/>
        <w:lang w:val="en-US"/>
      </w:rPr>
    </w:pPr>
  </w:p>
  <w:p w14:paraId="1BB988F8" w14:textId="4EC5CE60" w:rsidR="004A2661" w:rsidRPr="00861D0F" w:rsidRDefault="004A2661"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1178C1">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37C86557" w14:textId="77777777" w:rsidR="004A2661" w:rsidRPr="00424964" w:rsidRDefault="004A2661" w:rsidP="00325EA3">
    <w:pPr>
      <w:pStyle w:val="Footer"/>
      <w:tabs>
        <w:tab w:val="center" w:pos="4678"/>
        <w:tab w:val="right" w:pos="9214"/>
      </w:tabs>
      <w:jc w:val="both"/>
      <w:rPr>
        <w:lang w:val="en-GB"/>
      </w:rPr>
    </w:pPr>
  </w:p>
  <w:p w14:paraId="1DE48CE1" w14:textId="77777777" w:rsidR="004A2661" w:rsidRDefault="004A2661"/>
  <w:p w14:paraId="63FD5825" w14:textId="77777777" w:rsidR="004A2661" w:rsidRDefault="004A266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43759" w14:textId="77777777" w:rsidR="001178C1" w:rsidRDefault="001178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42935" w14:textId="77777777" w:rsidR="009D7374" w:rsidRDefault="009D7374">
      <w:r>
        <w:separator/>
      </w:r>
    </w:p>
  </w:footnote>
  <w:footnote w:type="continuationSeparator" w:id="0">
    <w:p w14:paraId="0B7FD0C1" w14:textId="77777777" w:rsidR="009D7374" w:rsidRDefault="009D73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916CD" w14:textId="77777777" w:rsidR="001178C1" w:rsidRDefault="001178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4A2661" w:rsidRPr="009B635D" w14:paraId="5D4F19C5" w14:textId="77777777" w:rsidTr="00294EEF">
      <w:trPr>
        <w:trHeight w:val="831"/>
      </w:trPr>
      <w:tc>
        <w:tcPr>
          <w:tcW w:w="8068" w:type="dxa"/>
        </w:tcPr>
        <w:p w14:paraId="14C98E6E" w14:textId="59749F27" w:rsidR="004A2661" w:rsidRPr="00A9388B" w:rsidRDefault="00C12178" w:rsidP="008B42B9">
          <w:pPr>
            <w:pStyle w:val="oneM2M-PageHead"/>
          </w:pPr>
          <w:r>
            <w:rPr>
              <w:noProof/>
            </w:rPr>
            <w:fldChar w:fldCharType="begin"/>
          </w:r>
          <w:r>
            <w:rPr>
              <w:noProof/>
            </w:rPr>
            <w:instrText xml:space="preserve"> FILENAME   \* MERGEFORMAT </w:instrText>
          </w:r>
          <w:r>
            <w:rPr>
              <w:noProof/>
            </w:rPr>
            <w:fldChar w:fldCharType="separate"/>
          </w:r>
          <w:r w:rsidR="001178C1">
            <w:rPr>
              <w:noProof/>
            </w:rPr>
            <w:t>SDS-2019-0394-TS0004-Time_Series_dgt_Uniqueness_R3</w:t>
          </w:r>
          <w:r>
            <w:rPr>
              <w:noProof/>
            </w:rPr>
            <w:fldChar w:fldCharType="end"/>
          </w:r>
          <w:bookmarkStart w:id="15" w:name="_GoBack"/>
          <w:bookmarkEnd w:id="15"/>
        </w:p>
      </w:tc>
      <w:tc>
        <w:tcPr>
          <w:tcW w:w="1569" w:type="dxa"/>
        </w:tcPr>
        <w:p w14:paraId="1369CFA1" w14:textId="77777777" w:rsidR="004A2661" w:rsidRPr="009B635D" w:rsidRDefault="001178C1" w:rsidP="00410253">
          <w:pPr>
            <w:pStyle w:val="Header"/>
            <w:jc w:val="right"/>
          </w:pPr>
          <w:r>
            <w:pict w14:anchorId="59766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7.15pt;height:46.2pt;visibility:visible">
                <v:imagedata r:id="rId1" o:title="oneM2M-Logo"/>
              </v:shape>
            </w:pict>
          </w:r>
        </w:p>
      </w:tc>
    </w:tr>
  </w:tbl>
  <w:p w14:paraId="3E9C82F1" w14:textId="77777777" w:rsidR="004A2661" w:rsidRDefault="004A2661" w:rsidP="00294EEF">
    <w:pPr>
      <w:pStyle w:val="Header"/>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F2F3A" w14:textId="77777777" w:rsidR="001178C1" w:rsidRDefault="001178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224956"/>
    <w:multiLevelType w:val="hybridMultilevel"/>
    <w:tmpl w:val="720E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814ED7"/>
    <w:multiLevelType w:val="hybridMultilevel"/>
    <w:tmpl w:val="01CC5A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60716"/>
    <w:multiLevelType w:val="hybridMultilevel"/>
    <w:tmpl w:val="3208E3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251501"/>
    <w:multiLevelType w:val="hybridMultilevel"/>
    <w:tmpl w:val="EADC76CC"/>
    <w:lvl w:ilvl="0" w:tplc="E31C2846">
      <w:numFmt w:val="bullet"/>
      <w:lvlText w:val="-"/>
      <w:lvlJc w:val="left"/>
      <w:pPr>
        <w:ind w:left="645" w:hanging="360"/>
      </w:pPr>
      <w:rPr>
        <w:rFonts w:ascii="Arial" w:eastAsia="MS Mincho" w:hAnsi="Arial" w:cs="Arial" w:hint="default"/>
        <w:b w:val="0"/>
      </w:rPr>
    </w:lvl>
    <w:lvl w:ilvl="1" w:tplc="0409000B">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142574BC"/>
    <w:multiLevelType w:val="hybridMultilevel"/>
    <w:tmpl w:val="467EC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5E7E2A"/>
    <w:multiLevelType w:val="hybridMultilevel"/>
    <w:tmpl w:val="A594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C419D"/>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54468"/>
    <w:multiLevelType w:val="hybridMultilevel"/>
    <w:tmpl w:val="097C1A5E"/>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96B6E"/>
    <w:multiLevelType w:val="hybridMultilevel"/>
    <w:tmpl w:val="D81E84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0C1285"/>
    <w:multiLevelType w:val="hybridMultilevel"/>
    <w:tmpl w:val="7C3ED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E42FDE"/>
    <w:multiLevelType w:val="hybridMultilevel"/>
    <w:tmpl w:val="11AC79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385FA6"/>
    <w:multiLevelType w:val="hybridMultilevel"/>
    <w:tmpl w:val="7C20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1E619F"/>
    <w:multiLevelType w:val="hybridMultilevel"/>
    <w:tmpl w:val="A074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C0BE0"/>
    <w:multiLevelType w:val="hybridMultilevel"/>
    <w:tmpl w:val="CDEEB044"/>
    <w:lvl w:ilvl="0" w:tplc="4FE68A58">
      <w:start w:val="2018"/>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2A7725"/>
    <w:multiLevelType w:val="hybridMultilevel"/>
    <w:tmpl w:val="EE3C025E"/>
    <w:lvl w:ilvl="0" w:tplc="7CDC833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3D37240A"/>
    <w:multiLevelType w:val="hybridMultilevel"/>
    <w:tmpl w:val="A846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A16101"/>
    <w:multiLevelType w:val="hybridMultilevel"/>
    <w:tmpl w:val="97FAB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8C2F1C"/>
    <w:multiLevelType w:val="hybridMultilevel"/>
    <w:tmpl w:val="2962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C010E6"/>
    <w:multiLevelType w:val="hybridMultilevel"/>
    <w:tmpl w:val="9BC42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455842"/>
    <w:multiLevelType w:val="hybridMultilevel"/>
    <w:tmpl w:val="672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BD1F33"/>
    <w:multiLevelType w:val="hybridMultilevel"/>
    <w:tmpl w:val="3DDEE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407B82"/>
    <w:multiLevelType w:val="hybridMultilevel"/>
    <w:tmpl w:val="4C6075E8"/>
    <w:lvl w:ilvl="0" w:tplc="70CEF4E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5FE512AF"/>
    <w:multiLevelType w:val="hybridMultilevel"/>
    <w:tmpl w:val="F7F4D34C"/>
    <w:lvl w:ilvl="0" w:tplc="7CDC83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50C5481"/>
    <w:multiLevelType w:val="hybridMultilevel"/>
    <w:tmpl w:val="33DCF394"/>
    <w:lvl w:ilvl="0" w:tplc="04090001">
      <w:start w:val="1"/>
      <w:numFmt w:val="bullet"/>
      <w:lvlText w:val=""/>
      <w:lvlJc w:val="left"/>
      <w:pPr>
        <w:ind w:left="920" w:hanging="360"/>
      </w:pPr>
      <w:rPr>
        <w:rFonts w:ascii="Symbol" w:hAnsi="Symbol" w:hint="default"/>
      </w:rPr>
    </w:lvl>
    <w:lvl w:ilvl="1" w:tplc="04090003">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5" w15:restartNumberingAfterBreak="0">
    <w:nsid w:val="66493848"/>
    <w:multiLevelType w:val="hybridMultilevel"/>
    <w:tmpl w:val="AF04B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634C25"/>
    <w:multiLevelType w:val="hybridMultilevel"/>
    <w:tmpl w:val="BE02E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A162DC3"/>
    <w:multiLevelType w:val="hybridMultilevel"/>
    <w:tmpl w:val="9F76219E"/>
    <w:lvl w:ilvl="0" w:tplc="4009001B">
      <w:start w:val="1"/>
      <w:numFmt w:val="lowerRoman"/>
      <w:lvlText w:val="%1."/>
      <w:lvlJc w:val="righ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7C3DEE"/>
    <w:multiLevelType w:val="hybridMultilevel"/>
    <w:tmpl w:val="1082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4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3" w15:restartNumberingAfterBreak="0">
    <w:nsid w:val="7D952016"/>
    <w:multiLevelType w:val="hybridMultilevel"/>
    <w:tmpl w:val="2AC42B66"/>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17"/>
  </w:num>
  <w:num w:numId="2">
    <w:abstractNumId w:val="41"/>
  </w:num>
  <w:num w:numId="3">
    <w:abstractNumId w:val="6"/>
  </w:num>
  <w:num w:numId="4">
    <w:abstractNumId w:val="21"/>
  </w:num>
  <w:num w:numId="5">
    <w:abstractNumId w:val="27"/>
  </w:num>
  <w:num w:numId="6">
    <w:abstractNumId w:val="2"/>
  </w:num>
  <w:num w:numId="7">
    <w:abstractNumId w:val="1"/>
  </w:num>
  <w:num w:numId="8">
    <w:abstractNumId w:val="0"/>
  </w:num>
  <w:num w:numId="9">
    <w:abstractNumId w:val="12"/>
  </w:num>
  <w:num w:numId="10">
    <w:abstractNumId w:val="24"/>
  </w:num>
  <w:num w:numId="11">
    <w:abstractNumId w:val="40"/>
  </w:num>
  <w:num w:numId="12">
    <w:abstractNumId w:val="39"/>
  </w:num>
  <w:num w:numId="13">
    <w:abstractNumId w:val="15"/>
  </w:num>
  <w:num w:numId="14">
    <w:abstractNumId w:val="42"/>
  </w:num>
  <w:num w:numId="15">
    <w:abstractNumId w:val="21"/>
    <w:lvlOverride w:ilvl="0">
      <w:startOverride w:val="1"/>
    </w:lvlOverride>
  </w:num>
  <w:num w:numId="16">
    <w:abstractNumId w:val="14"/>
  </w:num>
  <w:num w:numId="17">
    <w:abstractNumId w:val="32"/>
  </w:num>
  <w:num w:numId="18">
    <w:abstractNumId w:val="37"/>
  </w:num>
  <w:num w:numId="19">
    <w:abstractNumId w:val="33"/>
  </w:num>
  <w:num w:numId="20">
    <w:abstractNumId w:val="8"/>
  </w:num>
  <w:num w:numId="21">
    <w:abstractNumId w:val="16"/>
  </w:num>
  <w:num w:numId="22">
    <w:abstractNumId w:val="25"/>
  </w:num>
  <w:num w:numId="23">
    <w:abstractNumId w:val="13"/>
  </w:num>
  <w:num w:numId="24">
    <w:abstractNumId w:val="4"/>
  </w:num>
  <w:num w:numId="25">
    <w:abstractNumId w:val="20"/>
  </w:num>
  <w:num w:numId="26">
    <w:abstractNumId w:val="26"/>
  </w:num>
  <w:num w:numId="27">
    <w:abstractNumId w:val="22"/>
  </w:num>
  <w:num w:numId="28">
    <w:abstractNumId w:val="28"/>
  </w:num>
  <w:num w:numId="29">
    <w:abstractNumId w:val="38"/>
  </w:num>
  <w:num w:numId="30">
    <w:abstractNumId w:val="5"/>
  </w:num>
  <w:num w:numId="31">
    <w:abstractNumId w:val="19"/>
  </w:num>
  <w:num w:numId="32">
    <w:abstractNumId w:val="34"/>
  </w:num>
  <w:num w:numId="33">
    <w:abstractNumId w:val="35"/>
  </w:num>
  <w:num w:numId="34">
    <w:abstractNumId w:val="11"/>
  </w:num>
  <w:num w:numId="35">
    <w:abstractNumId w:val="43"/>
  </w:num>
  <w:num w:numId="36">
    <w:abstractNumId w:val="9"/>
  </w:num>
  <w:num w:numId="37">
    <w:abstractNumId w:val="30"/>
  </w:num>
  <w:num w:numId="38">
    <w:abstractNumId w:val="31"/>
  </w:num>
  <w:num w:numId="39">
    <w:abstractNumId w:val="17"/>
  </w:num>
  <w:num w:numId="40">
    <w:abstractNumId w:val="29"/>
  </w:num>
  <w:num w:numId="41">
    <w:abstractNumId w:val="7"/>
  </w:num>
  <w:num w:numId="42">
    <w:abstractNumId w:val="23"/>
  </w:num>
  <w:num w:numId="43">
    <w:abstractNumId w:val="3"/>
  </w:num>
  <w:num w:numId="44">
    <w:abstractNumId w:val="36"/>
  </w:num>
  <w:num w:numId="45">
    <w:abstractNumId w:val="18"/>
  </w:num>
  <w:num w:numId="46">
    <w:abstractNumId w:val="10"/>
  </w:num>
  <w:num w:numId="47">
    <w:abstractNumId w:val="18"/>
  </w:num>
  <w:num w:numId="48">
    <w:abstractNumId w:val="39"/>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lynn, Bob">
    <w15:presenceInfo w15:providerId="None" w15:userId="Flynn, Bo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6418"/>
    <w:rsid w:val="0000384D"/>
    <w:rsid w:val="00004171"/>
    <w:rsid w:val="000128B3"/>
    <w:rsid w:val="000133C8"/>
    <w:rsid w:val="00014539"/>
    <w:rsid w:val="000235E0"/>
    <w:rsid w:val="0002604B"/>
    <w:rsid w:val="0003112F"/>
    <w:rsid w:val="0003477D"/>
    <w:rsid w:val="000354C5"/>
    <w:rsid w:val="00037235"/>
    <w:rsid w:val="00040FE1"/>
    <w:rsid w:val="000419EE"/>
    <w:rsid w:val="000454A0"/>
    <w:rsid w:val="00052D23"/>
    <w:rsid w:val="0005377B"/>
    <w:rsid w:val="00057276"/>
    <w:rsid w:val="00057692"/>
    <w:rsid w:val="00060789"/>
    <w:rsid w:val="000616A5"/>
    <w:rsid w:val="00065C7E"/>
    <w:rsid w:val="00070738"/>
    <w:rsid w:val="00070988"/>
    <w:rsid w:val="00072C17"/>
    <w:rsid w:val="00073C62"/>
    <w:rsid w:val="000742AA"/>
    <w:rsid w:val="00077404"/>
    <w:rsid w:val="0007792C"/>
    <w:rsid w:val="00081630"/>
    <w:rsid w:val="00081C01"/>
    <w:rsid w:val="00082E55"/>
    <w:rsid w:val="00082E72"/>
    <w:rsid w:val="00084C42"/>
    <w:rsid w:val="00084D40"/>
    <w:rsid w:val="00091D49"/>
    <w:rsid w:val="000925E7"/>
    <w:rsid w:val="00094B23"/>
    <w:rsid w:val="00095709"/>
    <w:rsid w:val="00096029"/>
    <w:rsid w:val="000A1D1B"/>
    <w:rsid w:val="000A2673"/>
    <w:rsid w:val="000A2729"/>
    <w:rsid w:val="000A74AE"/>
    <w:rsid w:val="000B00A0"/>
    <w:rsid w:val="000B0910"/>
    <w:rsid w:val="000B305C"/>
    <w:rsid w:val="000B4F76"/>
    <w:rsid w:val="000C387D"/>
    <w:rsid w:val="000C406E"/>
    <w:rsid w:val="000C6B22"/>
    <w:rsid w:val="000D253E"/>
    <w:rsid w:val="000D3693"/>
    <w:rsid w:val="000D771B"/>
    <w:rsid w:val="000F0E42"/>
    <w:rsid w:val="000F17A4"/>
    <w:rsid w:val="000F2E4E"/>
    <w:rsid w:val="000F41B7"/>
    <w:rsid w:val="000F64D8"/>
    <w:rsid w:val="000F6B79"/>
    <w:rsid w:val="00103258"/>
    <w:rsid w:val="0010443E"/>
    <w:rsid w:val="0010749D"/>
    <w:rsid w:val="00110197"/>
    <w:rsid w:val="00111515"/>
    <w:rsid w:val="00112AAF"/>
    <w:rsid w:val="00114D1F"/>
    <w:rsid w:val="0011618D"/>
    <w:rsid w:val="001169AA"/>
    <w:rsid w:val="0011776E"/>
    <w:rsid w:val="001177B6"/>
    <w:rsid w:val="001178C1"/>
    <w:rsid w:val="00117EAB"/>
    <w:rsid w:val="00120E6B"/>
    <w:rsid w:val="0013175C"/>
    <w:rsid w:val="001325EB"/>
    <w:rsid w:val="001343F8"/>
    <w:rsid w:val="0014213F"/>
    <w:rsid w:val="00143F78"/>
    <w:rsid w:val="00145C9B"/>
    <w:rsid w:val="00151F1F"/>
    <w:rsid w:val="00154F3B"/>
    <w:rsid w:val="0015576A"/>
    <w:rsid w:val="00156D65"/>
    <w:rsid w:val="00157547"/>
    <w:rsid w:val="00160573"/>
    <w:rsid w:val="00161159"/>
    <w:rsid w:val="00163179"/>
    <w:rsid w:val="0017053E"/>
    <w:rsid w:val="0017124D"/>
    <w:rsid w:val="00172A4D"/>
    <w:rsid w:val="00175255"/>
    <w:rsid w:val="00176FC5"/>
    <w:rsid w:val="00180EA9"/>
    <w:rsid w:val="00181AD6"/>
    <w:rsid w:val="001835C9"/>
    <w:rsid w:val="00186763"/>
    <w:rsid w:val="00187283"/>
    <w:rsid w:val="00190CAC"/>
    <w:rsid w:val="0019152D"/>
    <w:rsid w:val="00191743"/>
    <w:rsid w:val="00194A7A"/>
    <w:rsid w:val="001A1398"/>
    <w:rsid w:val="001A1DF6"/>
    <w:rsid w:val="001B174A"/>
    <w:rsid w:val="001B213D"/>
    <w:rsid w:val="001B2DE1"/>
    <w:rsid w:val="001B776B"/>
    <w:rsid w:val="001C04C3"/>
    <w:rsid w:val="001C53B6"/>
    <w:rsid w:val="001C58EC"/>
    <w:rsid w:val="001C5D2C"/>
    <w:rsid w:val="001C725D"/>
    <w:rsid w:val="001D2888"/>
    <w:rsid w:val="001D4902"/>
    <w:rsid w:val="001D619F"/>
    <w:rsid w:val="001D7B6E"/>
    <w:rsid w:val="001E125B"/>
    <w:rsid w:val="001E1665"/>
    <w:rsid w:val="001E2258"/>
    <w:rsid w:val="001E4202"/>
    <w:rsid w:val="001E5F05"/>
    <w:rsid w:val="001E7187"/>
    <w:rsid w:val="001E7509"/>
    <w:rsid w:val="001F3880"/>
    <w:rsid w:val="00205C4A"/>
    <w:rsid w:val="002065C6"/>
    <w:rsid w:val="002074D5"/>
    <w:rsid w:val="00210A2B"/>
    <w:rsid w:val="0021643E"/>
    <w:rsid w:val="00222616"/>
    <w:rsid w:val="00224D4D"/>
    <w:rsid w:val="00227C5F"/>
    <w:rsid w:val="00232378"/>
    <w:rsid w:val="002324B3"/>
    <w:rsid w:val="00235C5B"/>
    <w:rsid w:val="002413F9"/>
    <w:rsid w:val="00241DE1"/>
    <w:rsid w:val="00250B89"/>
    <w:rsid w:val="00260FA7"/>
    <w:rsid w:val="002646EB"/>
    <w:rsid w:val="002669AD"/>
    <w:rsid w:val="00267170"/>
    <w:rsid w:val="002817F7"/>
    <w:rsid w:val="00283746"/>
    <w:rsid w:val="0028475A"/>
    <w:rsid w:val="00291609"/>
    <w:rsid w:val="00292AD8"/>
    <w:rsid w:val="002935ED"/>
    <w:rsid w:val="00293AB0"/>
    <w:rsid w:val="00293D54"/>
    <w:rsid w:val="002945AC"/>
    <w:rsid w:val="00294EEF"/>
    <w:rsid w:val="00294FF2"/>
    <w:rsid w:val="00295071"/>
    <w:rsid w:val="00297CDA"/>
    <w:rsid w:val="002A0445"/>
    <w:rsid w:val="002A109A"/>
    <w:rsid w:val="002A4EAB"/>
    <w:rsid w:val="002B07F2"/>
    <w:rsid w:val="002B27AB"/>
    <w:rsid w:val="002B2F4D"/>
    <w:rsid w:val="002B4F2B"/>
    <w:rsid w:val="002B7C69"/>
    <w:rsid w:val="002C26D1"/>
    <w:rsid w:val="002C28C5"/>
    <w:rsid w:val="002C31BD"/>
    <w:rsid w:val="002C47EE"/>
    <w:rsid w:val="002D2155"/>
    <w:rsid w:val="002D4401"/>
    <w:rsid w:val="002E036B"/>
    <w:rsid w:val="002E0E12"/>
    <w:rsid w:val="002E66E6"/>
    <w:rsid w:val="00305DDD"/>
    <w:rsid w:val="0031376F"/>
    <w:rsid w:val="00314B9D"/>
    <w:rsid w:val="00315546"/>
    <w:rsid w:val="003167CA"/>
    <w:rsid w:val="00322263"/>
    <w:rsid w:val="00325EA3"/>
    <w:rsid w:val="0033142C"/>
    <w:rsid w:val="003315AE"/>
    <w:rsid w:val="0033536A"/>
    <w:rsid w:val="00335D7F"/>
    <w:rsid w:val="00340ECF"/>
    <w:rsid w:val="00341402"/>
    <w:rsid w:val="003449C0"/>
    <w:rsid w:val="00345B89"/>
    <w:rsid w:val="00350FA5"/>
    <w:rsid w:val="00351567"/>
    <w:rsid w:val="00352286"/>
    <w:rsid w:val="00352735"/>
    <w:rsid w:val="00356C28"/>
    <w:rsid w:val="0036118D"/>
    <w:rsid w:val="00361D31"/>
    <w:rsid w:val="00362346"/>
    <w:rsid w:val="003625AB"/>
    <w:rsid w:val="00362994"/>
    <w:rsid w:val="003643DB"/>
    <w:rsid w:val="00364E65"/>
    <w:rsid w:val="00365A36"/>
    <w:rsid w:val="00365B3C"/>
    <w:rsid w:val="00367D83"/>
    <w:rsid w:val="00371153"/>
    <w:rsid w:val="003746D6"/>
    <w:rsid w:val="00377762"/>
    <w:rsid w:val="00385759"/>
    <w:rsid w:val="00392E2C"/>
    <w:rsid w:val="00394386"/>
    <w:rsid w:val="003943C7"/>
    <w:rsid w:val="0039551C"/>
    <w:rsid w:val="00395E54"/>
    <w:rsid w:val="0039644B"/>
    <w:rsid w:val="003A193F"/>
    <w:rsid w:val="003A1EA6"/>
    <w:rsid w:val="003A23F7"/>
    <w:rsid w:val="003A4DE9"/>
    <w:rsid w:val="003A711A"/>
    <w:rsid w:val="003B061B"/>
    <w:rsid w:val="003B4977"/>
    <w:rsid w:val="003C00E6"/>
    <w:rsid w:val="003C0BCB"/>
    <w:rsid w:val="003C13B6"/>
    <w:rsid w:val="003C6EC3"/>
    <w:rsid w:val="003D1530"/>
    <w:rsid w:val="003D185F"/>
    <w:rsid w:val="003D6202"/>
    <w:rsid w:val="003D63E8"/>
    <w:rsid w:val="003E54A5"/>
    <w:rsid w:val="003F00EC"/>
    <w:rsid w:val="003F30A8"/>
    <w:rsid w:val="00401E1E"/>
    <w:rsid w:val="004044A5"/>
    <w:rsid w:val="00405656"/>
    <w:rsid w:val="004071D6"/>
    <w:rsid w:val="004074D5"/>
    <w:rsid w:val="00410253"/>
    <w:rsid w:val="00412FE9"/>
    <w:rsid w:val="00413D1F"/>
    <w:rsid w:val="00414C75"/>
    <w:rsid w:val="004231B0"/>
    <w:rsid w:val="00424964"/>
    <w:rsid w:val="00426897"/>
    <w:rsid w:val="00432DC4"/>
    <w:rsid w:val="00436775"/>
    <w:rsid w:val="004448F9"/>
    <w:rsid w:val="004501CB"/>
    <w:rsid w:val="00450AF1"/>
    <w:rsid w:val="00451B32"/>
    <w:rsid w:val="00455262"/>
    <w:rsid w:val="00455DD1"/>
    <w:rsid w:val="00460A93"/>
    <w:rsid w:val="0046449A"/>
    <w:rsid w:val="004662B5"/>
    <w:rsid w:val="004664D9"/>
    <w:rsid w:val="00480683"/>
    <w:rsid w:val="00480FFE"/>
    <w:rsid w:val="00482159"/>
    <w:rsid w:val="004840D1"/>
    <w:rsid w:val="004918A3"/>
    <w:rsid w:val="004924FF"/>
    <w:rsid w:val="004950B3"/>
    <w:rsid w:val="00495A52"/>
    <w:rsid w:val="00496B5D"/>
    <w:rsid w:val="004A1E38"/>
    <w:rsid w:val="004A2661"/>
    <w:rsid w:val="004A3B38"/>
    <w:rsid w:val="004A644A"/>
    <w:rsid w:val="004B21DC"/>
    <w:rsid w:val="004B2AD8"/>
    <w:rsid w:val="004B2C68"/>
    <w:rsid w:val="004C1A9C"/>
    <w:rsid w:val="004C7F72"/>
    <w:rsid w:val="004D1EAB"/>
    <w:rsid w:val="004D55DD"/>
    <w:rsid w:val="004D6033"/>
    <w:rsid w:val="004D7793"/>
    <w:rsid w:val="004E15C7"/>
    <w:rsid w:val="004E7746"/>
    <w:rsid w:val="004F04C5"/>
    <w:rsid w:val="004F4AF5"/>
    <w:rsid w:val="004F54DF"/>
    <w:rsid w:val="004F63C0"/>
    <w:rsid w:val="004F6C18"/>
    <w:rsid w:val="00504C62"/>
    <w:rsid w:val="0050592B"/>
    <w:rsid w:val="00511B4E"/>
    <w:rsid w:val="0051360C"/>
    <w:rsid w:val="00513AE8"/>
    <w:rsid w:val="00521F2C"/>
    <w:rsid w:val="00525F73"/>
    <w:rsid w:val="005260DA"/>
    <w:rsid w:val="00526843"/>
    <w:rsid w:val="00526F3D"/>
    <w:rsid w:val="00535DFE"/>
    <w:rsid w:val="005429ED"/>
    <w:rsid w:val="005453D4"/>
    <w:rsid w:val="005525B4"/>
    <w:rsid w:val="0055690D"/>
    <w:rsid w:val="00556BBE"/>
    <w:rsid w:val="005575F1"/>
    <w:rsid w:val="00560007"/>
    <w:rsid w:val="005601D3"/>
    <w:rsid w:val="00560633"/>
    <w:rsid w:val="00560764"/>
    <w:rsid w:val="00562500"/>
    <w:rsid w:val="00562C6D"/>
    <w:rsid w:val="00564D7A"/>
    <w:rsid w:val="0056624A"/>
    <w:rsid w:val="005726D2"/>
    <w:rsid w:val="00574A02"/>
    <w:rsid w:val="0057734A"/>
    <w:rsid w:val="0058303F"/>
    <w:rsid w:val="00590123"/>
    <w:rsid w:val="00594685"/>
    <w:rsid w:val="0059474F"/>
    <w:rsid w:val="0059511C"/>
    <w:rsid w:val="00595AA7"/>
    <w:rsid w:val="00596098"/>
    <w:rsid w:val="005A09E5"/>
    <w:rsid w:val="005A3A05"/>
    <w:rsid w:val="005A67A9"/>
    <w:rsid w:val="005A6956"/>
    <w:rsid w:val="005B5D34"/>
    <w:rsid w:val="005B7E41"/>
    <w:rsid w:val="005C0172"/>
    <w:rsid w:val="005C108C"/>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06548"/>
    <w:rsid w:val="00610F6A"/>
    <w:rsid w:val="006120DD"/>
    <w:rsid w:val="00613F47"/>
    <w:rsid w:val="0061411A"/>
    <w:rsid w:val="00615D2F"/>
    <w:rsid w:val="00615F9B"/>
    <w:rsid w:val="00617AF6"/>
    <w:rsid w:val="0062059E"/>
    <w:rsid w:val="00623C28"/>
    <w:rsid w:val="00634A81"/>
    <w:rsid w:val="00634BA6"/>
    <w:rsid w:val="00640591"/>
    <w:rsid w:val="00640EC6"/>
    <w:rsid w:val="00641EB6"/>
    <w:rsid w:val="006422B1"/>
    <w:rsid w:val="006440A0"/>
    <w:rsid w:val="00646423"/>
    <w:rsid w:val="00650B9C"/>
    <w:rsid w:val="00653A3B"/>
    <w:rsid w:val="00653DD5"/>
    <w:rsid w:val="006540CD"/>
    <w:rsid w:val="006679A7"/>
    <w:rsid w:val="00667EEB"/>
    <w:rsid w:val="00670B63"/>
    <w:rsid w:val="00672201"/>
    <w:rsid w:val="006725D8"/>
    <w:rsid w:val="00672A8D"/>
    <w:rsid w:val="006748E4"/>
    <w:rsid w:val="00674F34"/>
    <w:rsid w:val="00681C1D"/>
    <w:rsid w:val="0068481B"/>
    <w:rsid w:val="00685F6D"/>
    <w:rsid w:val="006867CD"/>
    <w:rsid w:val="006873CE"/>
    <w:rsid w:val="00693547"/>
    <w:rsid w:val="0069497D"/>
    <w:rsid w:val="0069504B"/>
    <w:rsid w:val="00696191"/>
    <w:rsid w:val="006A090C"/>
    <w:rsid w:val="006A2A8D"/>
    <w:rsid w:val="006A2F4D"/>
    <w:rsid w:val="006A33EB"/>
    <w:rsid w:val="006A3A7B"/>
    <w:rsid w:val="006A3E89"/>
    <w:rsid w:val="006A4A4C"/>
    <w:rsid w:val="006A6AD7"/>
    <w:rsid w:val="006A7407"/>
    <w:rsid w:val="006B1366"/>
    <w:rsid w:val="006B5295"/>
    <w:rsid w:val="006B52FA"/>
    <w:rsid w:val="006C6747"/>
    <w:rsid w:val="006C6C9C"/>
    <w:rsid w:val="006C6CFC"/>
    <w:rsid w:val="006D1FB5"/>
    <w:rsid w:val="006D20A1"/>
    <w:rsid w:val="006D5EAF"/>
    <w:rsid w:val="006D78AA"/>
    <w:rsid w:val="006D7D87"/>
    <w:rsid w:val="006E13BF"/>
    <w:rsid w:val="006F0B84"/>
    <w:rsid w:val="006F22F1"/>
    <w:rsid w:val="006F2B65"/>
    <w:rsid w:val="006F5E39"/>
    <w:rsid w:val="00703BC8"/>
    <w:rsid w:val="00703E81"/>
    <w:rsid w:val="00704827"/>
    <w:rsid w:val="0071124A"/>
    <w:rsid w:val="00712F2B"/>
    <w:rsid w:val="00715B3F"/>
    <w:rsid w:val="007208FB"/>
    <w:rsid w:val="007228F4"/>
    <w:rsid w:val="00724E04"/>
    <w:rsid w:val="007307CE"/>
    <w:rsid w:val="007308F6"/>
    <w:rsid w:val="0073163D"/>
    <w:rsid w:val="00742A8D"/>
    <w:rsid w:val="00743F24"/>
    <w:rsid w:val="00745924"/>
    <w:rsid w:val="00746242"/>
    <w:rsid w:val="007462C1"/>
    <w:rsid w:val="0075049C"/>
    <w:rsid w:val="00750F11"/>
    <w:rsid w:val="00751225"/>
    <w:rsid w:val="00754205"/>
    <w:rsid w:val="00755B41"/>
    <w:rsid w:val="0075719D"/>
    <w:rsid w:val="00760211"/>
    <w:rsid w:val="00760685"/>
    <w:rsid w:val="007620DA"/>
    <w:rsid w:val="0076590D"/>
    <w:rsid w:val="0076601B"/>
    <w:rsid w:val="00767897"/>
    <w:rsid w:val="007702B3"/>
    <w:rsid w:val="00774CAF"/>
    <w:rsid w:val="00775A2E"/>
    <w:rsid w:val="00777202"/>
    <w:rsid w:val="007778F1"/>
    <w:rsid w:val="0078063A"/>
    <w:rsid w:val="00780BA3"/>
    <w:rsid w:val="00782179"/>
    <w:rsid w:val="00783E95"/>
    <w:rsid w:val="00786AE6"/>
    <w:rsid w:val="00787554"/>
    <w:rsid w:val="00793DC9"/>
    <w:rsid w:val="007A3FFD"/>
    <w:rsid w:val="007B0EAC"/>
    <w:rsid w:val="007B4EA2"/>
    <w:rsid w:val="007B55FC"/>
    <w:rsid w:val="007B5BDA"/>
    <w:rsid w:val="007B7941"/>
    <w:rsid w:val="007C0613"/>
    <w:rsid w:val="007C1B6A"/>
    <w:rsid w:val="007C2C07"/>
    <w:rsid w:val="007C3245"/>
    <w:rsid w:val="007D1EF8"/>
    <w:rsid w:val="007D402A"/>
    <w:rsid w:val="007D635E"/>
    <w:rsid w:val="007D6B49"/>
    <w:rsid w:val="007E0173"/>
    <w:rsid w:val="007E0A19"/>
    <w:rsid w:val="007E166A"/>
    <w:rsid w:val="007E3689"/>
    <w:rsid w:val="007E501E"/>
    <w:rsid w:val="007E50A3"/>
    <w:rsid w:val="007E724F"/>
    <w:rsid w:val="007F0591"/>
    <w:rsid w:val="007F1B82"/>
    <w:rsid w:val="007F3641"/>
    <w:rsid w:val="007F3899"/>
    <w:rsid w:val="007F5CAC"/>
    <w:rsid w:val="0080001F"/>
    <w:rsid w:val="008008B4"/>
    <w:rsid w:val="00800FC8"/>
    <w:rsid w:val="00802003"/>
    <w:rsid w:val="00805CF9"/>
    <w:rsid w:val="00807833"/>
    <w:rsid w:val="0081082A"/>
    <w:rsid w:val="00811A7A"/>
    <w:rsid w:val="0081275B"/>
    <w:rsid w:val="00816106"/>
    <w:rsid w:val="00821082"/>
    <w:rsid w:val="0083064A"/>
    <w:rsid w:val="00831704"/>
    <w:rsid w:val="00833937"/>
    <w:rsid w:val="00833E61"/>
    <w:rsid w:val="0084011C"/>
    <w:rsid w:val="0084366A"/>
    <w:rsid w:val="00846C16"/>
    <w:rsid w:val="00855074"/>
    <w:rsid w:val="00862D7E"/>
    <w:rsid w:val="00864E1F"/>
    <w:rsid w:val="00866A3B"/>
    <w:rsid w:val="00866E29"/>
    <w:rsid w:val="00867818"/>
    <w:rsid w:val="00867EBE"/>
    <w:rsid w:val="00870626"/>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4B93"/>
    <w:rsid w:val="00895235"/>
    <w:rsid w:val="008A585C"/>
    <w:rsid w:val="008A5B80"/>
    <w:rsid w:val="008A6323"/>
    <w:rsid w:val="008B384B"/>
    <w:rsid w:val="008B42B9"/>
    <w:rsid w:val="008B6817"/>
    <w:rsid w:val="008B6E4E"/>
    <w:rsid w:val="008B7069"/>
    <w:rsid w:val="008C2469"/>
    <w:rsid w:val="008C2B2C"/>
    <w:rsid w:val="008D0089"/>
    <w:rsid w:val="008D1E9E"/>
    <w:rsid w:val="008E27F0"/>
    <w:rsid w:val="008F1385"/>
    <w:rsid w:val="008F29AE"/>
    <w:rsid w:val="008F3E6A"/>
    <w:rsid w:val="008F4BEB"/>
    <w:rsid w:val="008F6854"/>
    <w:rsid w:val="009030D3"/>
    <w:rsid w:val="00904B51"/>
    <w:rsid w:val="009054AD"/>
    <w:rsid w:val="00906BD8"/>
    <w:rsid w:val="00906EB5"/>
    <w:rsid w:val="00910563"/>
    <w:rsid w:val="009135EF"/>
    <w:rsid w:val="00914CA5"/>
    <w:rsid w:val="00930B0E"/>
    <w:rsid w:val="009317C0"/>
    <w:rsid w:val="00934C46"/>
    <w:rsid w:val="0094637B"/>
    <w:rsid w:val="00950DF2"/>
    <w:rsid w:val="00957C98"/>
    <w:rsid w:val="00963BB2"/>
    <w:rsid w:val="009665BB"/>
    <w:rsid w:val="0097339A"/>
    <w:rsid w:val="00973606"/>
    <w:rsid w:val="00975A53"/>
    <w:rsid w:val="00975BE8"/>
    <w:rsid w:val="0099123B"/>
    <w:rsid w:val="00991D3D"/>
    <w:rsid w:val="0099400F"/>
    <w:rsid w:val="00995BDD"/>
    <w:rsid w:val="009A0190"/>
    <w:rsid w:val="009A108D"/>
    <w:rsid w:val="009A2C4C"/>
    <w:rsid w:val="009B1D03"/>
    <w:rsid w:val="009B59D8"/>
    <w:rsid w:val="009B635D"/>
    <w:rsid w:val="009C2820"/>
    <w:rsid w:val="009C34B3"/>
    <w:rsid w:val="009C54F0"/>
    <w:rsid w:val="009C55D0"/>
    <w:rsid w:val="009C77B5"/>
    <w:rsid w:val="009D1437"/>
    <w:rsid w:val="009D3C18"/>
    <w:rsid w:val="009D66FE"/>
    <w:rsid w:val="009D7282"/>
    <w:rsid w:val="009D7374"/>
    <w:rsid w:val="009E35BE"/>
    <w:rsid w:val="009F05D0"/>
    <w:rsid w:val="009F12AB"/>
    <w:rsid w:val="009F2CD4"/>
    <w:rsid w:val="00A011D6"/>
    <w:rsid w:val="00A015F5"/>
    <w:rsid w:val="00A03E84"/>
    <w:rsid w:val="00A066FA"/>
    <w:rsid w:val="00A0764A"/>
    <w:rsid w:val="00A0770A"/>
    <w:rsid w:val="00A200F0"/>
    <w:rsid w:val="00A20771"/>
    <w:rsid w:val="00A24EDA"/>
    <w:rsid w:val="00A2584E"/>
    <w:rsid w:val="00A26527"/>
    <w:rsid w:val="00A30063"/>
    <w:rsid w:val="00A31FA8"/>
    <w:rsid w:val="00A32E99"/>
    <w:rsid w:val="00A337F5"/>
    <w:rsid w:val="00A36C8C"/>
    <w:rsid w:val="00A377A6"/>
    <w:rsid w:val="00A4165C"/>
    <w:rsid w:val="00A423E7"/>
    <w:rsid w:val="00A51054"/>
    <w:rsid w:val="00A554B7"/>
    <w:rsid w:val="00A57699"/>
    <w:rsid w:val="00A57B6E"/>
    <w:rsid w:val="00A620B4"/>
    <w:rsid w:val="00A6262E"/>
    <w:rsid w:val="00A66BFE"/>
    <w:rsid w:val="00A70A34"/>
    <w:rsid w:val="00A7135F"/>
    <w:rsid w:val="00A715EB"/>
    <w:rsid w:val="00A728A7"/>
    <w:rsid w:val="00A82D5A"/>
    <w:rsid w:val="00A862B1"/>
    <w:rsid w:val="00A937DC"/>
    <w:rsid w:val="00A964A7"/>
    <w:rsid w:val="00A97D74"/>
    <w:rsid w:val="00AA2065"/>
    <w:rsid w:val="00AA2CA1"/>
    <w:rsid w:val="00AA4A4A"/>
    <w:rsid w:val="00AA4AFD"/>
    <w:rsid w:val="00AA7809"/>
    <w:rsid w:val="00AB6FC0"/>
    <w:rsid w:val="00AB752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F1475"/>
    <w:rsid w:val="00AF26EC"/>
    <w:rsid w:val="00AF4135"/>
    <w:rsid w:val="00B05482"/>
    <w:rsid w:val="00B0718E"/>
    <w:rsid w:val="00B120F1"/>
    <w:rsid w:val="00B13114"/>
    <w:rsid w:val="00B1314D"/>
    <w:rsid w:val="00B15DF4"/>
    <w:rsid w:val="00B1635A"/>
    <w:rsid w:val="00B16F37"/>
    <w:rsid w:val="00B17485"/>
    <w:rsid w:val="00B2124E"/>
    <w:rsid w:val="00B21BD1"/>
    <w:rsid w:val="00B30F66"/>
    <w:rsid w:val="00B32241"/>
    <w:rsid w:val="00B34AFB"/>
    <w:rsid w:val="00B34D9C"/>
    <w:rsid w:val="00B35156"/>
    <w:rsid w:val="00B37521"/>
    <w:rsid w:val="00B40BF7"/>
    <w:rsid w:val="00B41D1C"/>
    <w:rsid w:val="00B446F0"/>
    <w:rsid w:val="00B506EB"/>
    <w:rsid w:val="00B545AD"/>
    <w:rsid w:val="00B55D07"/>
    <w:rsid w:val="00B561BD"/>
    <w:rsid w:val="00B60C1C"/>
    <w:rsid w:val="00B60F2E"/>
    <w:rsid w:val="00B6424A"/>
    <w:rsid w:val="00B66217"/>
    <w:rsid w:val="00B675E3"/>
    <w:rsid w:val="00B71955"/>
    <w:rsid w:val="00B73DE0"/>
    <w:rsid w:val="00B7673F"/>
    <w:rsid w:val="00B778A2"/>
    <w:rsid w:val="00B81CE1"/>
    <w:rsid w:val="00B82531"/>
    <w:rsid w:val="00B83C58"/>
    <w:rsid w:val="00B84275"/>
    <w:rsid w:val="00B84B47"/>
    <w:rsid w:val="00B86D06"/>
    <w:rsid w:val="00B914B4"/>
    <w:rsid w:val="00B92836"/>
    <w:rsid w:val="00B93786"/>
    <w:rsid w:val="00B9610C"/>
    <w:rsid w:val="00BA0537"/>
    <w:rsid w:val="00BA085E"/>
    <w:rsid w:val="00BA0E5B"/>
    <w:rsid w:val="00BA2D65"/>
    <w:rsid w:val="00BA301A"/>
    <w:rsid w:val="00BA46B9"/>
    <w:rsid w:val="00BA6835"/>
    <w:rsid w:val="00BB06F4"/>
    <w:rsid w:val="00BB4716"/>
    <w:rsid w:val="00BB616E"/>
    <w:rsid w:val="00BB6418"/>
    <w:rsid w:val="00BC0A87"/>
    <w:rsid w:val="00BC1D27"/>
    <w:rsid w:val="00BC25F7"/>
    <w:rsid w:val="00BC2F2A"/>
    <w:rsid w:val="00BC33F7"/>
    <w:rsid w:val="00BC53EF"/>
    <w:rsid w:val="00BC5B57"/>
    <w:rsid w:val="00BD1315"/>
    <w:rsid w:val="00BD2C8E"/>
    <w:rsid w:val="00BD7AFA"/>
    <w:rsid w:val="00BE12DA"/>
    <w:rsid w:val="00BE1693"/>
    <w:rsid w:val="00BE16B6"/>
    <w:rsid w:val="00BE2439"/>
    <w:rsid w:val="00BE563F"/>
    <w:rsid w:val="00BE7D0E"/>
    <w:rsid w:val="00BE7E8A"/>
    <w:rsid w:val="00BF2E75"/>
    <w:rsid w:val="00BF3925"/>
    <w:rsid w:val="00BF6060"/>
    <w:rsid w:val="00BF635B"/>
    <w:rsid w:val="00C023FA"/>
    <w:rsid w:val="00C04BCB"/>
    <w:rsid w:val="00C05405"/>
    <w:rsid w:val="00C05E06"/>
    <w:rsid w:val="00C12178"/>
    <w:rsid w:val="00C12661"/>
    <w:rsid w:val="00C218AC"/>
    <w:rsid w:val="00C21CE4"/>
    <w:rsid w:val="00C25BC9"/>
    <w:rsid w:val="00C2797C"/>
    <w:rsid w:val="00C32147"/>
    <w:rsid w:val="00C33F6E"/>
    <w:rsid w:val="00C35C50"/>
    <w:rsid w:val="00C36063"/>
    <w:rsid w:val="00C36550"/>
    <w:rsid w:val="00C376E8"/>
    <w:rsid w:val="00C4017D"/>
    <w:rsid w:val="00C40550"/>
    <w:rsid w:val="00C40DF0"/>
    <w:rsid w:val="00C413B0"/>
    <w:rsid w:val="00C42078"/>
    <w:rsid w:val="00C42C9E"/>
    <w:rsid w:val="00C43478"/>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80B52"/>
    <w:rsid w:val="00C8547B"/>
    <w:rsid w:val="00C860AB"/>
    <w:rsid w:val="00C866B9"/>
    <w:rsid w:val="00C877DD"/>
    <w:rsid w:val="00C87B13"/>
    <w:rsid w:val="00C900BE"/>
    <w:rsid w:val="00C905A7"/>
    <w:rsid w:val="00C95488"/>
    <w:rsid w:val="00C9618C"/>
    <w:rsid w:val="00C977DC"/>
    <w:rsid w:val="00C97A0A"/>
    <w:rsid w:val="00CA0C5D"/>
    <w:rsid w:val="00CA148D"/>
    <w:rsid w:val="00CA53C3"/>
    <w:rsid w:val="00CA7994"/>
    <w:rsid w:val="00CB02D3"/>
    <w:rsid w:val="00CB3B41"/>
    <w:rsid w:val="00CB44DC"/>
    <w:rsid w:val="00CB4BBD"/>
    <w:rsid w:val="00CB51AA"/>
    <w:rsid w:val="00CB58C8"/>
    <w:rsid w:val="00CC04D5"/>
    <w:rsid w:val="00CC1C4E"/>
    <w:rsid w:val="00CC35A3"/>
    <w:rsid w:val="00CC3A55"/>
    <w:rsid w:val="00CC5791"/>
    <w:rsid w:val="00CC59D3"/>
    <w:rsid w:val="00CC70ED"/>
    <w:rsid w:val="00CC79AD"/>
    <w:rsid w:val="00CD0B24"/>
    <w:rsid w:val="00CD0B72"/>
    <w:rsid w:val="00CD2446"/>
    <w:rsid w:val="00CD28C4"/>
    <w:rsid w:val="00CD386D"/>
    <w:rsid w:val="00CD4D86"/>
    <w:rsid w:val="00CE6C11"/>
    <w:rsid w:val="00CE7B8A"/>
    <w:rsid w:val="00CE7C69"/>
    <w:rsid w:val="00CF14DF"/>
    <w:rsid w:val="00CF5B99"/>
    <w:rsid w:val="00CF6410"/>
    <w:rsid w:val="00CF694D"/>
    <w:rsid w:val="00CF7155"/>
    <w:rsid w:val="00D00F9C"/>
    <w:rsid w:val="00D03C0F"/>
    <w:rsid w:val="00D066CC"/>
    <w:rsid w:val="00D06FB4"/>
    <w:rsid w:val="00D141B4"/>
    <w:rsid w:val="00D21784"/>
    <w:rsid w:val="00D218E9"/>
    <w:rsid w:val="00D21E2C"/>
    <w:rsid w:val="00D243C7"/>
    <w:rsid w:val="00D25CA3"/>
    <w:rsid w:val="00D268F7"/>
    <w:rsid w:val="00D308BF"/>
    <w:rsid w:val="00D34229"/>
    <w:rsid w:val="00D35D58"/>
    <w:rsid w:val="00D361DD"/>
    <w:rsid w:val="00D3622B"/>
    <w:rsid w:val="00D36564"/>
    <w:rsid w:val="00D40DD1"/>
    <w:rsid w:val="00D41F7B"/>
    <w:rsid w:val="00D44988"/>
    <w:rsid w:val="00D47ED4"/>
    <w:rsid w:val="00D50A56"/>
    <w:rsid w:val="00D577D6"/>
    <w:rsid w:val="00D6029E"/>
    <w:rsid w:val="00D61246"/>
    <w:rsid w:val="00D63F23"/>
    <w:rsid w:val="00D65F47"/>
    <w:rsid w:val="00D674C8"/>
    <w:rsid w:val="00D7365C"/>
    <w:rsid w:val="00D74435"/>
    <w:rsid w:val="00D77455"/>
    <w:rsid w:val="00D778F4"/>
    <w:rsid w:val="00D77C73"/>
    <w:rsid w:val="00D81895"/>
    <w:rsid w:val="00D8464B"/>
    <w:rsid w:val="00D87BAD"/>
    <w:rsid w:val="00D9215A"/>
    <w:rsid w:val="00D97B19"/>
    <w:rsid w:val="00D97E55"/>
    <w:rsid w:val="00DA2BB5"/>
    <w:rsid w:val="00DA31BB"/>
    <w:rsid w:val="00DB504E"/>
    <w:rsid w:val="00DB5D6A"/>
    <w:rsid w:val="00DC1172"/>
    <w:rsid w:val="00DC2794"/>
    <w:rsid w:val="00DC36C7"/>
    <w:rsid w:val="00DC44BE"/>
    <w:rsid w:val="00DD4BC8"/>
    <w:rsid w:val="00DD7565"/>
    <w:rsid w:val="00DE01D5"/>
    <w:rsid w:val="00DE24B8"/>
    <w:rsid w:val="00DE4DD3"/>
    <w:rsid w:val="00DE51F5"/>
    <w:rsid w:val="00DE7742"/>
    <w:rsid w:val="00DF2809"/>
    <w:rsid w:val="00DF307E"/>
    <w:rsid w:val="00DF3125"/>
    <w:rsid w:val="00DF3717"/>
    <w:rsid w:val="00DF3A31"/>
    <w:rsid w:val="00DF6E9D"/>
    <w:rsid w:val="00E01076"/>
    <w:rsid w:val="00E02898"/>
    <w:rsid w:val="00E05319"/>
    <w:rsid w:val="00E0642B"/>
    <w:rsid w:val="00E07EF4"/>
    <w:rsid w:val="00E10B1E"/>
    <w:rsid w:val="00E12C01"/>
    <w:rsid w:val="00E147B1"/>
    <w:rsid w:val="00E20CB7"/>
    <w:rsid w:val="00E22A05"/>
    <w:rsid w:val="00E2334B"/>
    <w:rsid w:val="00E26904"/>
    <w:rsid w:val="00E27439"/>
    <w:rsid w:val="00E32982"/>
    <w:rsid w:val="00E32F5C"/>
    <w:rsid w:val="00E3328A"/>
    <w:rsid w:val="00E36D3E"/>
    <w:rsid w:val="00E4214D"/>
    <w:rsid w:val="00E42C30"/>
    <w:rsid w:val="00E4715E"/>
    <w:rsid w:val="00E473BF"/>
    <w:rsid w:val="00E474B5"/>
    <w:rsid w:val="00E500B1"/>
    <w:rsid w:val="00E524EB"/>
    <w:rsid w:val="00E5404B"/>
    <w:rsid w:val="00E561D9"/>
    <w:rsid w:val="00E62C9A"/>
    <w:rsid w:val="00E63A06"/>
    <w:rsid w:val="00E660BA"/>
    <w:rsid w:val="00E71310"/>
    <w:rsid w:val="00E736DD"/>
    <w:rsid w:val="00E75DAD"/>
    <w:rsid w:val="00E76088"/>
    <w:rsid w:val="00E76DF1"/>
    <w:rsid w:val="00E821D3"/>
    <w:rsid w:val="00E826AB"/>
    <w:rsid w:val="00E84C2E"/>
    <w:rsid w:val="00E93E67"/>
    <w:rsid w:val="00E95952"/>
    <w:rsid w:val="00E96977"/>
    <w:rsid w:val="00E96A9C"/>
    <w:rsid w:val="00EA17A8"/>
    <w:rsid w:val="00EA45D8"/>
    <w:rsid w:val="00EA530F"/>
    <w:rsid w:val="00EA6547"/>
    <w:rsid w:val="00EB1C2F"/>
    <w:rsid w:val="00EB3089"/>
    <w:rsid w:val="00EB4125"/>
    <w:rsid w:val="00EB5F85"/>
    <w:rsid w:val="00EC0137"/>
    <w:rsid w:val="00EC07E7"/>
    <w:rsid w:val="00EC546A"/>
    <w:rsid w:val="00EC7FEC"/>
    <w:rsid w:val="00ED0D29"/>
    <w:rsid w:val="00ED24F8"/>
    <w:rsid w:val="00ED2D3C"/>
    <w:rsid w:val="00ED48AC"/>
    <w:rsid w:val="00EE01C4"/>
    <w:rsid w:val="00EE7E64"/>
    <w:rsid w:val="00EF053F"/>
    <w:rsid w:val="00EF27F0"/>
    <w:rsid w:val="00EF32AD"/>
    <w:rsid w:val="00EF4D5A"/>
    <w:rsid w:val="00EF51B7"/>
    <w:rsid w:val="00EF5EFD"/>
    <w:rsid w:val="00EF7969"/>
    <w:rsid w:val="00F039C5"/>
    <w:rsid w:val="00F0448B"/>
    <w:rsid w:val="00F05522"/>
    <w:rsid w:val="00F12DD3"/>
    <w:rsid w:val="00F13D3E"/>
    <w:rsid w:val="00F22D28"/>
    <w:rsid w:val="00F24897"/>
    <w:rsid w:val="00F252E9"/>
    <w:rsid w:val="00F31A3B"/>
    <w:rsid w:val="00F33668"/>
    <w:rsid w:val="00F378F5"/>
    <w:rsid w:val="00F438DF"/>
    <w:rsid w:val="00F45E3F"/>
    <w:rsid w:val="00F47484"/>
    <w:rsid w:val="00F50665"/>
    <w:rsid w:val="00F52A2F"/>
    <w:rsid w:val="00F53C9A"/>
    <w:rsid w:val="00F546A6"/>
    <w:rsid w:val="00F55EF2"/>
    <w:rsid w:val="00F56765"/>
    <w:rsid w:val="00F57C73"/>
    <w:rsid w:val="00F57D30"/>
    <w:rsid w:val="00F631A4"/>
    <w:rsid w:val="00F63336"/>
    <w:rsid w:val="00F64E36"/>
    <w:rsid w:val="00F64E8D"/>
    <w:rsid w:val="00F66BC9"/>
    <w:rsid w:val="00F72333"/>
    <w:rsid w:val="00F76548"/>
    <w:rsid w:val="00F777C8"/>
    <w:rsid w:val="00F85143"/>
    <w:rsid w:val="00F85482"/>
    <w:rsid w:val="00F87191"/>
    <w:rsid w:val="00F87ECD"/>
    <w:rsid w:val="00F9129C"/>
    <w:rsid w:val="00F9136D"/>
    <w:rsid w:val="00F921E2"/>
    <w:rsid w:val="00F9405A"/>
    <w:rsid w:val="00F9420B"/>
    <w:rsid w:val="00F94D88"/>
    <w:rsid w:val="00F9603B"/>
    <w:rsid w:val="00FA1C68"/>
    <w:rsid w:val="00FA23CF"/>
    <w:rsid w:val="00FA2A8E"/>
    <w:rsid w:val="00FB501C"/>
    <w:rsid w:val="00FB59E4"/>
    <w:rsid w:val="00FC17F5"/>
    <w:rsid w:val="00FC4160"/>
    <w:rsid w:val="00FC6B18"/>
    <w:rsid w:val="00FD0349"/>
    <w:rsid w:val="00FD15A6"/>
    <w:rsid w:val="00FD4016"/>
    <w:rsid w:val="00FD588B"/>
    <w:rsid w:val="00FE1981"/>
    <w:rsid w:val="00FE31CD"/>
    <w:rsid w:val="00FE5B47"/>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C57C7"/>
  <w15:chartTrackingRefBased/>
  <w15:docId w15:val="{7F6323BA-2EAB-4F2F-B462-90FB8AD82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10"/>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qFormat/>
    <w:rsid w:val="00CD4D86"/>
    <w:pPr>
      <w:keepNext/>
      <w:keepLines/>
      <w:numPr>
        <w:ilvl w:val="1"/>
        <w:numId w:val="11"/>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2"/>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4"/>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7"/>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849295904">
      <w:bodyDiv w:val="1"/>
      <w:marLeft w:val="0"/>
      <w:marRight w:val="0"/>
      <w:marTop w:val="0"/>
      <w:marBottom w:val="0"/>
      <w:divBdr>
        <w:top w:val="none" w:sz="0" w:space="0" w:color="auto"/>
        <w:left w:val="none" w:sz="0" w:space="0" w:color="auto"/>
        <w:bottom w:val="none" w:sz="0" w:space="0" w:color="auto"/>
        <w:right w:val="none" w:sz="0" w:space="0" w:color="auto"/>
      </w:divBdr>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2.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3.xml><?xml version="1.0" encoding="utf-8"?>
<ds:datastoreItem xmlns:ds="http://schemas.openxmlformats.org/officeDocument/2006/customXml" ds:itemID="{A638BE46-18F2-4CF0-A347-9C2860CF53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B626E46E-1133-4894-8A33-8D5CFA3D6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13</TotalTime>
  <Pages>3</Pages>
  <Words>820</Words>
  <Characters>4676</Characters>
  <Application>Microsoft Office Word</Application>
  <DocSecurity>0</DocSecurity>
  <Lines>38</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Flynn, Bob</cp:lastModifiedBy>
  <cp:revision>4</cp:revision>
  <cp:lastPrinted>2012-10-11T14:05:00Z</cp:lastPrinted>
  <dcterms:created xsi:type="dcterms:W3CDTF">2019-05-23T15:54:00Z</dcterms:created>
  <dcterms:modified xsi:type="dcterms:W3CDTF">2019-07-05T19:37:00Z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