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1069A" w14:textId="77777777" w:rsidR="00826192" w:rsidRPr="00826192" w:rsidRDefault="00826192" w:rsidP="00826192">
      <w:pPr>
        <w:spacing w:after="0"/>
        <w:rPr>
          <w:vanish/>
        </w:rPr>
      </w:pPr>
      <w:bookmarkStart w:id="0" w:name="page2"/>
    </w:p>
    <w:p w14:paraId="24770AC7" w14:textId="77777777" w:rsidR="00CC1F33" w:rsidRDefault="00CC1F33"/>
    <w:p w14:paraId="05E53D0D" w14:textId="77777777" w:rsidR="00CC1F33" w:rsidRDefault="00CC1F33"/>
    <w:p w14:paraId="4663DD82"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26C0E409" w14:textId="77777777" w:rsidTr="00D305D0">
        <w:trPr>
          <w:trHeight w:val="302"/>
          <w:jc w:val="center"/>
        </w:trPr>
        <w:tc>
          <w:tcPr>
            <w:tcW w:w="9466" w:type="dxa"/>
            <w:gridSpan w:val="2"/>
            <w:shd w:val="clear" w:color="auto" w:fill="B42025"/>
          </w:tcPr>
          <w:p w14:paraId="0035B081"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20A0D85" w14:textId="77777777" w:rsidTr="00D305D0">
        <w:trPr>
          <w:trHeight w:val="124"/>
          <w:jc w:val="center"/>
        </w:trPr>
        <w:tc>
          <w:tcPr>
            <w:tcW w:w="2513" w:type="dxa"/>
            <w:shd w:val="clear" w:color="auto" w:fill="A0A0A3"/>
          </w:tcPr>
          <w:p w14:paraId="50F8F653" w14:textId="77777777" w:rsidR="00A143E3" w:rsidRPr="003374F1" w:rsidRDefault="00A143E3" w:rsidP="00CC1F33">
            <w:pPr>
              <w:pStyle w:val="oneM2M-CoverTableLeft"/>
            </w:pPr>
            <w:r>
              <w:t>Meeting ID</w:t>
            </w:r>
            <w:r w:rsidRPr="003374F1">
              <w:t>*</w:t>
            </w:r>
          </w:p>
        </w:tc>
        <w:tc>
          <w:tcPr>
            <w:tcW w:w="6953" w:type="dxa"/>
            <w:shd w:val="clear" w:color="auto" w:fill="FFFFFF"/>
          </w:tcPr>
          <w:p w14:paraId="7A0EBA32" w14:textId="77777777" w:rsidR="00A143E3" w:rsidRPr="003374F1" w:rsidRDefault="00F1450F" w:rsidP="00826192">
            <w:pPr>
              <w:pStyle w:val="oneM2M-CoverTableText"/>
            </w:pPr>
            <w:r>
              <w:t>SDS 41</w:t>
            </w:r>
          </w:p>
        </w:tc>
      </w:tr>
      <w:tr w:rsidR="00A143E3" w:rsidRPr="00B870C4" w14:paraId="33957F9F" w14:textId="77777777" w:rsidTr="00D305D0">
        <w:trPr>
          <w:trHeight w:val="124"/>
          <w:jc w:val="center"/>
        </w:trPr>
        <w:tc>
          <w:tcPr>
            <w:tcW w:w="2513" w:type="dxa"/>
            <w:shd w:val="clear" w:color="auto" w:fill="A0A0A3"/>
          </w:tcPr>
          <w:p w14:paraId="76B57CCE"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2B81F4B5" w14:textId="77777777" w:rsidR="00A143E3" w:rsidRPr="003374F1" w:rsidRDefault="00375FFC" w:rsidP="00826192">
            <w:pPr>
              <w:pStyle w:val="oneM2M-CoverTableText"/>
            </w:pPr>
            <w:r>
              <w:t>TR</w:t>
            </w:r>
            <w:r w:rsidRPr="00375FFC">
              <w:t>0053</w:t>
            </w:r>
            <w:r>
              <w:t xml:space="preserve">-Subscription &amp; Notification </w:t>
            </w:r>
          </w:p>
        </w:tc>
      </w:tr>
      <w:tr w:rsidR="00A143E3" w:rsidRPr="00B870C4" w14:paraId="53919C31" w14:textId="77777777" w:rsidTr="00D305D0">
        <w:trPr>
          <w:trHeight w:val="124"/>
          <w:jc w:val="center"/>
        </w:trPr>
        <w:tc>
          <w:tcPr>
            <w:tcW w:w="2513" w:type="dxa"/>
            <w:shd w:val="clear" w:color="auto" w:fill="A0A0A3"/>
          </w:tcPr>
          <w:p w14:paraId="094DD5A0"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0A090CF5" w14:textId="77777777" w:rsidR="00A143E3" w:rsidRDefault="00537728" w:rsidP="00D305D0">
            <w:pPr>
              <w:pStyle w:val="oneM2M-CoverTableText"/>
            </w:pPr>
            <w:r>
              <w:t xml:space="preserve">Albert Zhao, BOE, </w:t>
            </w:r>
            <w:hyperlink r:id="rId8" w:history="1">
              <w:r w:rsidR="00AD42D7" w:rsidRPr="00740263">
                <w:rPr>
                  <w:rStyle w:val="Hyperlink"/>
                </w:rPr>
                <w:t>zhaojunjie111@boe.com.cn</w:t>
              </w:r>
            </w:hyperlink>
          </w:p>
          <w:p w14:paraId="1842BE77" w14:textId="26F3A3CC" w:rsidR="00423F72" w:rsidRPr="003374F1" w:rsidRDefault="00B47B90" w:rsidP="00657580">
            <w:pPr>
              <w:pStyle w:val="oneM2M-CoverTableText"/>
            </w:pPr>
            <w:proofErr w:type="spellStart"/>
            <w:r>
              <w:rPr>
                <w:rFonts w:hint="eastAsia"/>
              </w:rPr>
              <w:t>Sia</w:t>
            </w:r>
            <w:proofErr w:type="spellEnd"/>
            <w:r>
              <w:rPr>
                <w:rFonts w:hint="eastAsia"/>
              </w:rPr>
              <w:t xml:space="preserve"> Zhao</w:t>
            </w:r>
            <w:r w:rsidR="00AD42D7">
              <w:t xml:space="preserve">, BOE, </w:t>
            </w:r>
            <w:hyperlink r:id="rId9" w:history="1">
              <w:r w:rsidR="00423F72" w:rsidRPr="005201C7">
                <w:rPr>
                  <w:rStyle w:val="Hyperlink"/>
                </w:rPr>
                <w:t>zha</w:t>
              </w:r>
              <w:r w:rsidR="00423F72" w:rsidRPr="005201C7">
                <w:rPr>
                  <w:rStyle w:val="Hyperlink"/>
                  <w:rFonts w:hint="eastAsia"/>
                </w:rPr>
                <w:t>oyanqiu@boe.com.cn</w:t>
              </w:r>
            </w:hyperlink>
            <w:r w:rsidR="00423F72">
              <w:rPr>
                <w:rFonts w:hint="eastAsia"/>
              </w:rPr>
              <w:t xml:space="preserve"> </w:t>
            </w:r>
          </w:p>
        </w:tc>
      </w:tr>
      <w:tr w:rsidR="00A143E3" w:rsidRPr="00B870C4" w14:paraId="1C59D1A3" w14:textId="77777777" w:rsidTr="00D305D0">
        <w:trPr>
          <w:trHeight w:val="124"/>
          <w:jc w:val="center"/>
        </w:trPr>
        <w:tc>
          <w:tcPr>
            <w:tcW w:w="2513" w:type="dxa"/>
            <w:shd w:val="clear" w:color="auto" w:fill="A0A0A3"/>
          </w:tcPr>
          <w:p w14:paraId="1421F026"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7506AE4E" w14:textId="498F3F07" w:rsidR="00A143E3" w:rsidRPr="003374F1" w:rsidRDefault="00383E63" w:rsidP="00484A1B">
            <w:pPr>
              <w:pStyle w:val="oneM2M-CoverTableText"/>
            </w:pPr>
            <w:r>
              <w:t>201</w:t>
            </w:r>
            <w:r w:rsidR="00DD57CE">
              <w:t>9</w:t>
            </w:r>
            <w:r w:rsidR="00224E27">
              <w:t>-</w:t>
            </w:r>
            <w:r w:rsidR="00CA4CD5">
              <w:t>0</w:t>
            </w:r>
            <w:r w:rsidR="0076496A">
              <w:t>7</w:t>
            </w:r>
            <w:r w:rsidR="00CA4CD5">
              <w:t>-</w:t>
            </w:r>
            <w:r w:rsidR="00080C82">
              <w:rPr>
                <w:rFonts w:hint="eastAsia"/>
              </w:rPr>
              <w:t>11</w:t>
            </w:r>
          </w:p>
        </w:tc>
      </w:tr>
      <w:tr w:rsidR="00A143E3" w:rsidRPr="00B870C4" w14:paraId="039D23BA"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CC11E3"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BD709BA" w14:textId="77777777" w:rsidR="00A86B04" w:rsidRPr="003374F1" w:rsidRDefault="00A86B04" w:rsidP="00D305D0">
            <w:pPr>
              <w:pStyle w:val="oneM2M-CoverTableText"/>
            </w:pPr>
            <w:r w:rsidRPr="00A86B04">
              <w:t>WI-0076 - Lightweight oneM2M Services</w:t>
            </w:r>
          </w:p>
        </w:tc>
      </w:tr>
      <w:tr w:rsidR="00A143E3" w:rsidRPr="00B870C4" w14:paraId="20B8A6E6"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E70537D" w14:textId="77777777" w:rsidR="00A143E3" w:rsidRPr="003374F1" w:rsidRDefault="00A143E3" w:rsidP="00CC1F33">
            <w:pPr>
              <w:pStyle w:val="oneM2M-CoverTableLeft"/>
            </w:pPr>
            <w:r w:rsidRPr="003374F1">
              <w:t>Intended purpose of</w:t>
            </w:r>
          </w:p>
          <w:p w14:paraId="763FAFBC"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445AA86" w14:textId="77777777" w:rsidR="00A143E3" w:rsidRPr="003374F1" w:rsidRDefault="009B4471" w:rsidP="00826192">
            <w:pPr>
              <w:pStyle w:val="oneM2M-CoverTableText"/>
            </w:pPr>
            <w:r>
              <w:fldChar w:fldCharType="begin">
                <w:ffData>
                  <w:name w:val=""/>
                  <w:enabled/>
                  <w:calcOnExit w:val="0"/>
                  <w:checkBox>
                    <w:sizeAuto/>
                    <w:default w:val="1"/>
                  </w:checkBox>
                </w:ffData>
              </w:fldChar>
            </w:r>
            <w:r>
              <w:instrText xml:space="preserve"> FORMCHECKBOX </w:instrText>
            </w:r>
            <w:r w:rsidR="007A2EE7">
              <w:fldChar w:fldCharType="separate"/>
            </w:r>
            <w:r>
              <w:fldChar w:fldCharType="end"/>
            </w:r>
            <w:r w:rsidR="00A143E3" w:rsidRPr="003374F1">
              <w:t xml:space="preserve"> Decision</w:t>
            </w:r>
          </w:p>
          <w:p w14:paraId="7FAB877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7A2EE7">
              <w:fldChar w:fldCharType="separate"/>
            </w:r>
            <w:r w:rsidRPr="003374F1">
              <w:fldChar w:fldCharType="end"/>
            </w:r>
            <w:r w:rsidRPr="003374F1">
              <w:t xml:space="preserve"> Discussion</w:t>
            </w:r>
          </w:p>
          <w:p w14:paraId="727876DB"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A2EE7">
              <w:fldChar w:fldCharType="separate"/>
            </w:r>
            <w:r w:rsidRPr="003374F1">
              <w:fldChar w:fldCharType="end"/>
            </w:r>
            <w:r w:rsidRPr="003374F1">
              <w:t xml:space="preserve"> Information</w:t>
            </w:r>
          </w:p>
          <w:p w14:paraId="1274AA5F"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A2EE7">
              <w:fldChar w:fldCharType="separate"/>
            </w:r>
            <w:r w:rsidRPr="003374F1">
              <w:fldChar w:fldCharType="end"/>
            </w:r>
            <w:r w:rsidRPr="003374F1">
              <w:t xml:space="preserve"> Other &lt;specify&gt;</w:t>
            </w:r>
          </w:p>
        </w:tc>
      </w:tr>
      <w:tr w:rsidR="00D305D0" w:rsidRPr="00B870C4" w14:paraId="6C3EFF8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6E79BB8"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4DDDB3" w14:textId="77777777" w:rsidR="00D305D0" w:rsidRPr="003374F1" w:rsidRDefault="00D305D0" w:rsidP="00D305D0">
            <w:pPr>
              <w:pStyle w:val="oneM2M-CoverTableText"/>
            </w:pPr>
          </w:p>
        </w:tc>
      </w:tr>
      <w:tr w:rsidR="00D305D0" w:rsidRPr="00B870C4" w14:paraId="5AEEC2F6"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7DDE6A3"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6E5DA27" w14:textId="77777777" w:rsidR="00D305D0" w:rsidRPr="003374F1" w:rsidRDefault="00D305D0" w:rsidP="00D305D0">
            <w:pPr>
              <w:pStyle w:val="oneM2M-CoverTableText"/>
            </w:pPr>
            <w:r w:rsidRPr="003374F1">
              <w:t>&lt;A concise statement of the decision required or the recommended action to be taken&gt;</w:t>
            </w:r>
          </w:p>
        </w:tc>
      </w:tr>
      <w:tr w:rsidR="00D305D0" w:rsidRPr="00B870C4" w14:paraId="49ECA2A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4BA4B6F" w14:textId="77777777" w:rsidR="00D305D0" w:rsidRPr="004941A6" w:rsidRDefault="00DD57CE" w:rsidP="00704046">
            <w:pPr>
              <w:pStyle w:val="oneM2M-CoverTableLeft"/>
              <w:tabs>
                <w:tab w:val="left" w:pos="6248"/>
              </w:tabs>
              <w:rPr>
                <w:sz w:val="16"/>
                <w:szCs w:val="16"/>
                <w:lang w:eastAsia="ja-JP"/>
              </w:rPr>
            </w:pPr>
            <w:r w:rsidRPr="00DD57CE">
              <w:rPr>
                <w:sz w:val="16"/>
                <w:szCs w:val="16"/>
                <w:lang w:val="en-GB"/>
              </w:rPr>
              <w:t>Template Version: November 2018 (do not modify)</w:t>
            </w:r>
          </w:p>
        </w:tc>
      </w:tr>
    </w:tbl>
    <w:p w14:paraId="16291639" w14:textId="77777777" w:rsidR="00A143E3" w:rsidRDefault="00A143E3" w:rsidP="00A143E3"/>
    <w:p w14:paraId="4146409B"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3F29411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B3E854" w14:textId="77777777" w:rsidR="00A143E3" w:rsidRPr="003374F1" w:rsidRDefault="00A143E3" w:rsidP="00A143E3">
      <w:pPr>
        <w:pStyle w:val="AltNormal"/>
      </w:pPr>
    </w:p>
    <w:p w14:paraId="0CE49C7C" w14:textId="77777777" w:rsidR="009C24DA" w:rsidRDefault="009C24DA" w:rsidP="009C24DA">
      <w:pPr>
        <w:pStyle w:val="Heading1"/>
      </w:pPr>
      <w:bookmarkStart w:id="1" w:name="_Toc338862360"/>
      <w:bookmarkEnd w:id="0"/>
      <w:r>
        <w:br w:type="page"/>
      </w:r>
      <w:r w:rsidR="00EF495C" w:rsidRPr="00F83557">
        <w:rPr>
          <w:sz w:val="32"/>
        </w:rPr>
        <w:lastRenderedPageBreak/>
        <w:t>Introduction</w:t>
      </w:r>
      <w:bookmarkStart w:id="2" w:name="_GoBack"/>
      <w:bookmarkEnd w:id="2"/>
    </w:p>
    <w:p w14:paraId="6FCB8F7C" w14:textId="2882BCEC" w:rsidR="00A23064" w:rsidRDefault="00A23064" w:rsidP="00A23064">
      <w:pPr>
        <w:tabs>
          <w:tab w:val="left" w:pos="284"/>
          <w:tab w:val="center" w:pos="4680"/>
          <w:tab w:val="right" w:pos="9360"/>
        </w:tabs>
        <w:overflowPunct/>
        <w:autoSpaceDE/>
        <w:autoSpaceDN/>
        <w:adjustRightInd/>
        <w:spacing w:before="120" w:after="0"/>
        <w:textAlignment w:val="auto"/>
        <w:rPr>
          <w:sz w:val="22"/>
          <w:szCs w:val="24"/>
        </w:rPr>
      </w:pPr>
      <w:r w:rsidRPr="00F22C6E">
        <w:rPr>
          <w:sz w:val="22"/>
          <w:szCs w:val="24"/>
        </w:rPr>
        <w:t>SDS-2019-0378</w:t>
      </w:r>
      <w:r>
        <w:rPr>
          <w:sz w:val="22"/>
          <w:szCs w:val="24"/>
        </w:rPr>
        <w:t>R0</w:t>
      </w:r>
      <w:r>
        <w:rPr>
          <w:rFonts w:hint="eastAsia"/>
          <w:sz w:val="22"/>
          <w:szCs w:val="24"/>
        </w:rPr>
        <w:t>2</w:t>
      </w:r>
      <w:r w:rsidR="00E752F6">
        <w:rPr>
          <w:rFonts w:hint="eastAsia"/>
          <w:sz w:val="22"/>
          <w:szCs w:val="24"/>
        </w:rPr>
        <w:t xml:space="preserve"> (</w:t>
      </w:r>
      <w:r w:rsidRPr="00F22C6E">
        <w:rPr>
          <w:sz w:val="22"/>
          <w:szCs w:val="24"/>
        </w:rPr>
        <w:t>TR0053-Subscription_&amp;_Notification</w:t>
      </w:r>
      <w:r w:rsidR="00E752F6">
        <w:rPr>
          <w:rFonts w:hint="eastAsia"/>
          <w:sz w:val="22"/>
          <w:szCs w:val="24"/>
        </w:rPr>
        <w:t>)</w:t>
      </w:r>
      <w:r w:rsidR="00E752F6">
        <w:rPr>
          <w:sz w:val="22"/>
          <w:szCs w:val="24"/>
        </w:rPr>
        <w:t xml:space="preserve"> </w:t>
      </w:r>
      <w:r w:rsidR="00E752F6">
        <w:rPr>
          <w:rFonts w:hint="eastAsia"/>
          <w:sz w:val="22"/>
          <w:szCs w:val="24"/>
        </w:rPr>
        <w:t>propose</w:t>
      </w:r>
      <w:r w:rsidR="00E752F6">
        <w:rPr>
          <w:sz w:val="22"/>
          <w:szCs w:val="24"/>
        </w:rPr>
        <w:t xml:space="preserve"> the following potential r</w:t>
      </w:r>
      <w:r w:rsidR="00E752F6" w:rsidRPr="00E752F6">
        <w:rPr>
          <w:sz w:val="22"/>
          <w:szCs w:val="24"/>
        </w:rPr>
        <w:t>equirements</w:t>
      </w:r>
      <w:r w:rsidR="00E752F6">
        <w:rPr>
          <w:rFonts w:hint="eastAsia"/>
          <w:sz w:val="22"/>
          <w:szCs w:val="24"/>
        </w:rPr>
        <w:t>:</w:t>
      </w:r>
    </w:p>
    <w:p w14:paraId="2E8795AC" w14:textId="77777777" w:rsidR="00E752F6" w:rsidRDefault="00E752F6" w:rsidP="00FE0F20">
      <w:pPr>
        <w:numPr>
          <w:ilvl w:val="0"/>
          <w:numId w:val="42"/>
        </w:numPr>
        <w:tabs>
          <w:tab w:val="left" w:pos="284"/>
        </w:tabs>
        <w:overflowPunct/>
        <w:autoSpaceDE/>
        <w:autoSpaceDN/>
        <w:adjustRightInd/>
        <w:spacing w:before="120" w:after="0"/>
        <w:textAlignment w:val="auto"/>
        <w:rPr>
          <w:lang w:val="en-US"/>
        </w:rPr>
      </w:pPr>
      <w:r>
        <w:rPr>
          <w:lang w:val="en-US"/>
        </w:rPr>
        <w:t xml:space="preserve">The </w:t>
      </w:r>
      <w:r>
        <w:rPr>
          <w:rFonts w:hint="eastAsia"/>
          <w:lang w:val="en-US"/>
        </w:rPr>
        <w:t xml:space="preserve">oneM2M </w:t>
      </w:r>
      <w:r>
        <w:rPr>
          <w:lang w:val="en-US"/>
        </w:rPr>
        <w:t xml:space="preserve">system </w:t>
      </w:r>
      <w:r>
        <w:rPr>
          <w:rFonts w:hint="eastAsia"/>
          <w:lang w:val="en-US"/>
        </w:rPr>
        <w:t>sh</w:t>
      </w:r>
      <w:r>
        <w:rPr>
          <w:lang w:val="en-US"/>
        </w:rPr>
        <w:t>all</w:t>
      </w:r>
      <w:r>
        <w:rPr>
          <w:rFonts w:hint="eastAsia"/>
          <w:lang w:val="en-US"/>
        </w:rPr>
        <w:t xml:space="preserve"> support deferred notification </w:t>
      </w:r>
      <w:r>
        <w:rPr>
          <w:lang w:val="en-US"/>
        </w:rPr>
        <w:t>for</w:t>
      </w:r>
      <w:r>
        <w:rPr>
          <w:rFonts w:hint="eastAsia"/>
          <w:lang w:val="en-US"/>
        </w:rPr>
        <w:t xml:space="preserve"> some </w:t>
      </w:r>
      <w:proofErr w:type="gramStart"/>
      <w:r>
        <w:rPr>
          <w:rFonts w:hint="eastAsia"/>
          <w:lang w:val="en-US"/>
        </w:rPr>
        <w:t>or  all</w:t>
      </w:r>
      <w:proofErr w:type="gramEnd"/>
      <w:r>
        <w:rPr>
          <w:rFonts w:hint="eastAsia"/>
          <w:lang w:val="en-US"/>
        </w:rPr>
        <w:t xml:space="preserve"> of the notification receivers. </w:t>
      </w:r>
    </w:p>
    <w:p w14:paraId="183E48FC" w14:textId="2285A288" w:rsidR="00E752F6" w:rsidRPr="00FE0F20" w:rsidRDefault="00E752F6" w:rsidP="00FE0F20">
      <w:pPr>
        <w:numPr>
          <w:ilvl w:val="0"/>
          <w:numId w:val="42"/>
        </w:numPr>
        <w:tabs>
          <w:tab w:val="left" w:pos="284"/>
        </w:tabs>
        <w:overflowPunct/>
        <w:autoSpaceDE/>
        <w:autoSpaceDN/>
        <w:adjustRightInd/>
        <w:spacing w:before="120" w:after="0"/>
        <w:textAlignment w:val="auto"/>
        <w:rPr>
          <w:lang w:val="en-US"/>
        </w:rPr>
      </w:pPr>
      <w:r w:rsidRPr="00E752F6">
        <w:rPr>
          <w:lang w:val="en-US"/>
        </w:rPr>
        <w:t xml:space="preserve">The </w:t>
      </w:r>
      <w:r w:rsidRPr="00E752F6">
        <w:rPr>
          <w:rFonts w:hint="eastAsia"/>
          <w:lang w:val="en-US"/>
        </w:rPr>
        <w:t xml:space="preserve">oneM2M </w:t>
      </w:r>
      <w:r w:rsidRPr="00E752F6">
        <w:rPr>
          <w:lang w:val="en-US"/>
        </w:rPr>
        <w:t xml:space="preserve">system </w:t>
      </w:r>
      <w:r w:rsidRPr="00E752F6">
        <w:rPr>
          <w:rFonts w:hint="eastAsia"/>
          <w:lang w:val="en-US"/>
        </w:rPr>
        <w:t>sh</w:t>
      </w:r>
      <w:r w:rsidRPr="00E752F6">
        <w:rPr>
          <w:lang w:val="en-US"/>
        </w:rPr>
        <w:t>all</w:t>
      </w:r>
      <w:r w:rsidRPr="00E752F6">
        <w:rPr>
          <w:rFonts w:hint="eastAsia"/>
          <w:lang w:val="en-US"/>
        </w:rPr>
        <w:t xml:space="preserve"> support sending deferred notification</w:t>
      </w:r>
      <w:r w:rsidRPr="00E752F6">
        <w:rPr>
          <w:lang w:val="en-US"/>
        </w:rPr>
        <w:t>s</w:t>
      </w:r>
      <w:r w:rsidRPr="00E752F6">
        <w:rPr>
          <w:rFonts w:hint="eastAsia"/>
          <w:lang w:val="en-US"/>
        </w:rPr>
        <w:t xml:space="preserve"> with a subsequent check that the </w:t>
      </w:r>
      <w:r w:rsidRPr="00E752F6">
        <w:rPr>
          <w:lang w:val="en-US"/>
        </w:rPr>
        <w:t xml:space="preserve">event notification criteria </w:t>
      </w:r>
      <w:r w:rsidRPr="00E752F6">
        <w:rPr>
          <w:rFonts w:hint="eastAsia"/>
          <w:lang w:val="en-US"/>
        </w:rPr>
        <w:t xml:space="preserve">are still met after the deferral period </w:t>
      </w:r>
      <w:r w:rsidRPr="00E752F6">
        <w:rPr>
          <w:lang w:val="en-US"/>
        </w:rPr>
        <w:t xml:space="preserve">is </w:t>
      </w:r>
      <w:proofErr w:type="gramStart"/>
      <w:r w:rsidRPr="00E752F6">
        <w:rPr>
          <w:lang w:val="en-US"/>
        </w:rPr>
        <w:t>complete.(</w:t>
      </w:r>
      <w:proofErr w:type="gramEnd"/>
      <w:r w:rsidRPr="00E752F6">
        <w:rPr>
          <w:lang w:val="en-US"/>
        </w:rPr>
        <w:t xml:space="preserve">e.g. </w:t>
      </w:r>
      <w:r w:rsidRPr="00E752F6">
        <w:rPr>
          <w:rFonts w:hint="eastAsia"/>
          <w:lang w:val="en-US"/>
        </w:rPr>
        <w:t>is met after the specified time frame</w:t>
      </w:r>
      <w:r w:rsidRPr="00E752F6">
        <w:rPr>
          <w:lang w:val="en-US"/>
        </w:rPr>
        <w:t>)</w:t>
      </w:r>
      <w:r w:rsidRPr="00E752F6">
        <w:rPr>
          <w:rFonts w:hint="eastAsia"/>
          <w:lang w:val="en-US"/>
        </w:rPr>
        <w:t>.</w:t>
      </w:r>
    </w:p>
    <w:p w14:paraId="6F4C8CF8" w14:textId="77777777" w:rsidR="00A23064" w:rsidRDefault="00A23064" w:rsidP="00A23064">
      <w:pPr>
        <w:pStyle w:val="Header"/>
        <w:tabs>
          <w:tab w:val="right" w:pos="9356"/>
        </w:tabs>
      </w:pPr>
      <w:r>
        <w:tab/>
      </w:r>
    </w:p>
    <w:p w14:paraId="49FD5ECD" w14:textId="0509B774" w:rsidR="00F039CC" w:rsidRPr="00E752F6" w:rsidRDefault="00E752F6" w:rsidP="00FE0F20">
      <w:r>
        <w:rPr>
          <w:rFonts w:hint="eastAsia"/>
        </w:rPr>
        <w:t xml:space="preserve">This contribution </w:t>
      </w:r>
      <w:proofErr w:type="gramStart"/>
      <w:r>
        <w:rPr>
          <w:rFonts w:hint="eastAsia"/>
        </w:rPr>
        <w:t>propose</w:t>
      </w:r>
      <w:proofErr w:type="gramEnd"/>
      <w:r>
        <w:rPr>
          <w:rFonts w:hint="eastAsia"/>
        </w:rPr>
        <w:t xml:space="preserve"> a potential solution by adding a new attribute </w:t>
      </w:r>
      <w:proofErr w:type="spellStart"/>
      <w:r>
        <w:rPr>
          <w:rFonts w:hint="eastAsia"/>
          <w:i/>
          <w:lang w:eastAsia="ko-KR"/>
        </w:rPr>
        <w:t>deferredNotification</w:t>
      </w:r>
      <w:proofErr w:type="spellEnd"/>
      <w:r>
        <w:rPr>
          <w:rFonts w:hint="eastAsia"/>
          <w:i/>
          <w:lang w:eastAsia="ko-KR"/>
        </w:rPr>
        <w:t xml:space="preserve"> </w:t>
      </w:r>
      <w:r>
        <w:rPr>
          <w:rFonts w:hint="eastAsia"/>
          <w:lang w:eastAsia="ko-KR"/>
        </w:rPr>
        <w:t>under</w:t>
      </w:r>
      <w:r w:rsidR="00DE10BA">
        <w:rPr>
          <w:rFonts w:hint="eastAsia"/>
          <w:lang w:eastAsia="ko-KR"/>
        </w:rPr>
        <w:t xml:space="preserve"> the subscription resource, </w:t>
      </w:r>
      <w:r w:rsidR="00DE10BA" w:rsidRPr="00357143">
        <w:rPr>
          <w:rFonts w:eastAsia="Arial Unicode MS"/>
        </w:rPr>
        <w:t xml:space="preserve">This attribute has a value of the </w:t>
      </w:r>
      <w:r w:rsidR="00DE10BA">
        <w:rPr>
          <w:rFonts w:eastAsia="Arial Unicode MS" w:hint="eastAsia"/>
        </w:rPr>
        <w:t xml:space="preserve">deferral period and a list of deferred notification receiver. </w:t>
      </w:r>
      <w:r w:rsidR="00DE10BA">
        <w:rPr>
          <w:rFonts w:eastAsia="Arial Unicode MS" w:cs="Arial" w:hint="eastAsia"/>
          <w:szCs w:val="18"/>
          <w:lang w:eastAsia="ko-KR"/>
        </w:rPr>
        <w:t>T</w:t>
      </w:r>
      <w:r w:rsidR="00DE10BA">
        <w:rPr>
          <w:rFonts w:eastAsia="Arial Unicode MS" w:cs="Arial"/>
          <w:szCs w:val="18"/>
          <w:lang w:eastAsia="ko-KR"/>
        </w:rPr>
        <w:t>h</w:t>
      </w:r>
      <w:r w:rsidR="00DE10BA">
        <w:rPr>
          <w:rFonts w:eastAsia="Arial Unicode MS" w:cs="Arial" w:hint="eastAsia"/>
          <w:szCs w:val="18"/>
          <w:lang w:eastAsia="ko-KR"/>
        </w:rPr>
        <w:t>e hosting CSE shall sending deferred notification with a subsequent check that the event notification criteria are still met after the deferral period to the deferred notification receiver.</w:t>
      </w:r>
    </w:p>
    <w:p w14:paraId="75CB8E7A" w14:textId="77777777" w:rsidR="00F039CC" w:rsidRPr="00F039CC" w:rsidRDefault="00F039CC" w:rsidP="00FE0F20"/>
    <w:p w14:paraId="3A1F01D7" w14:textId="77777777" w:rsidR="00EF495C" w:rsidRPr="00EF495C" w:rsidRDefault="00EF495C" w:rsidP="00F83557">
      <w:pPr>
        <w:pStyle w:val="Heading3"/>
      </w:pPr>
      <w:r>
        <w:t>-----------------------Start of change 1-------------------------------------------</w:t>
      </w:r>
    </w:p>
    <w:p w14:paraId="52967B3B" w14:textId="5236343B" w:rsidR="00C74534" w:rsidRPr="00C74534" w:rsidRDefault="0007420C" w:rsidP="00C06507">
      <w:pPr>
        <w:keepNext/>
        <w:keepLines/>
        <w:spacing w:before="180"/>
        <w:outlineLvl w:val="1"/>
        <w:rPr>
          <w:rFonts w:eastAsia="Times New Roman"/>
          <w:color w:val="FF0000"/>
        </w:rPr>
      </w:pPr>
      <w:bookmarkStart w:id="3" w:name="_Toc10646583"/>
      <w:r>
        <w:rPr>
          <w:rFonts w:ascii="Arial" w:eastAsia="Times New Roman" w:hAnsi="Arial"/>
          <w:sz w:val="32"/>
          <w:lang w:val="en-US"/>
        </w:rPr>
        <w:t>6.x</w:t>
      </w:r>
      <w:r w:rsidR="00406EAD">
        <w:rPr>
          <w:rFonts w:ascii="Arial" w:eastAsia="Times New Roman" w:hAnsi="Arial" w:hint="eastAsia"/>
          <w:sz w:val="32"/>
          <w:lang w:val="en-US"/>
        </w:rPr>
        <w:t xml:space="preserve">.4 </w:t>
      </w:r>
      <w:r>
        <w:rPr>
          <w:rFonts w:ascii="Arial" w:eastAsia="Times New Roman" w:hAnsi="Arial"/>
          <w:sz w:val="32"/>
          <w:lang w:val="en-US"/>
        </w:rPr>
        <w:tab/>
      </w:r>
      <w:r>
        <w:rPr>
          <w:rFonts w:ascii="Arial" w:eastAsia="Times New Roman" w:hAnsi="Arial"/>
          <w:sz w:val="32"/>
          <w:lang w:val="en-US"/>
        </w:rPr>
        <w:tab/>
      </w:r>
      <w:bookmarkEnd w:id="3"/>
      <w:r w:rsidR="00406EAD">
        <w:rPr>
          <w:rFonts w:ascii="Arial" w:eastAsia="Times New Roman" w:hAnsi="Arial" w:hint="eastAsia"/>
          <w:sz w:val="32"/>
          <w:lang w:val="en-US"/>
        </w:rPr>
        <w:t>Potential Solution</w:t>
      </w:r>
    </w:p>
    <w:p w14:paraId="72027660" w14:textId="77777777" w:rsidR="00191776" w:rsidRDefault="003D3460" w:rsidP="00D15273">
      <w:pPr>
        <w:pStyle w:val="Heading3"/>
      </w:pPr>
      <w:bookmarkStart w:id="4" w:name="_Toc445302722"/>
      <w:bookmarkStart w:id="5" w:name="_Toc445389889"/>
      <w:bookmarkStart w:id="6" w:name="_Toc447042948"/>
      <w:bookmarkStart w:id="7" w:name="_Toc457493709"/>
      <w:bookmarkStart w:id="8" w:name="_Toc459976808"/>
      <w:bookmarkStart w:id="9" w:name="_Toc470163989"/>
      <w:bookmarkStart w:id="10" w:name="_Toc470164571"/>
      <w:bookmarkStart w:id="11" w:name="_Toc475715180"/>
      <w:bookmarkStart w:id="12" w:name="_Toc479348982"/>
      <w:bookmarkStart w:id="13" w:name="_Toc484070430"/>
      <w:bookmarkStart w:id="14" w:name="_Toc7525687"/>
      <w:r>
        <w:rPr>
          <w:rFonts w:hint="eastAsia"/>
        </w:rPr>
        <w:t>6</w:t>
      </w:r>
      <w:r w:rsidR="00D15273" w:rsidRPr="00357143">
        <w:t>.</w:t>
      </w:r>
      <w:r w:rsidR="00492305">
        <w:rPr>
          <w:rFonts w:hint="eastAsia"/>
        </w:rPr>
        <w:t>x</w:t>
      </w:r>
      <w:r w:rsidR="00D15273" w:rsidRPr="00357143">
        <w:t>.</w:t>
      </w:r>
      <w:r w:rsidR="00492305">
        <w:rPr>
          <w:rFonts w:hint="eastAsia"/>
        </w:rPr>
        <w:t>4</w:t>
      </w:r>
      <w:r w:rsidR="003F1DE7">
        <w:rPr>
          <w:rFonts w:hint="eastAsia"/>
        </w:rPr>
        <w:t>.</w:t>
      </w:r>
      <w:r w:rsidR="00191776">
        <w:rPr>
          <w:rFonts w:hint="eastAsia"/>
        </w:rPr>
        <w:t>x</w:t>
      </w:r>
      <w:r w:rsidR="00D15273" w:rsidRPr="00357143">
        <w:tab/>
      </w:r>
      <w:r w:rsidR="00191776">
        <w:rPr>
          <w:rFonts w:hint="eastAsia"/>
        </w:rPr>
        <w:t xml:space="preserve">Solution x: </w:t>
      </w:r>
      <w:r w:rsidR="00C82590">
        <w:rPr>
          <w:rFonts w:hint="eastAsia"/>
        </w:rPr>
        <w:t>De</w:t>
      </w:r>
      <w:r w:rsidR="00191776">
        <w:rPr>
          <w:rFonts w:hint="eastAsia"/>
        </w:rPr>
        <w:t>fer</w:t>
      </w:r>
      <w:r w:rsidR="00C82590">
        <w:rPr>
          <w:rFonts w:hint="eastAsia"/>
        </w:rPr>
        <w:t>r</w:t>
      </w:r>
      <w:r w:rsidR="00191776">
        <w:rPr>
          <w:rFonts w:hint="eastAsia"/>
        </w:rPr>
        <w:t>ed Notification</w:t>
      </w:r>
    </w:p>
    <w:p w14:paraId="638428F3" w14:textId="788AE92B" w:rsidR="00D15273" w:rsidRPr="00DC4170" w:rsidRDefault="00637252" w:rsidP="00D15273">
      <w:pPr>
        <w:pStyle w:val="Heading3"/>
      </w:pPr>
      <w:r>
        <w:rPr>
          <w:rFonts w:hint="eastAsia"/>
        </w:rPr>
        <w:t xml:space="preserve">6.x.4.x.1 </w:t>
      </w:r>
      <w:r w:rsidR="00A23064">
        <w:rPr>
          <w:rFonts w:hint="eastAsia"/>
        </w:rPr>
        <w:t xml:space="preserve">Definition of </w:t>
      </w:r>
      <w:r w:rsidR="00492305">
        <w:rPr>
          <w:rFonts w:hint="eastAsia"/>
        </w:rPr>
        <w:t xml:space="preserve">a new attribute </w:t>
      </w:r>
      <w:r w:rsidR="00A23064">
        <w:rPr>
          <w:rFonts w:hint="eastAsia"/>
        </w:rPr>
        <w:t xml:space="preserve">for </w:t>
      </w:r>
      <w:r w:rsidR="00D15273" w:rsidRPr="00357143">
        <w:rPr>
          <w:i/>
        </w:rPr>
        <w:t>subscription</w:t>
      </w:r>
      <w:bookmarkEnd w:id="4"/>
      <w:bookmarkEnd w:id="5"/>
      <w:bookmarkEnd w:id="6"/>
      <w:bookmarkEnd w:id="7"/>
      <w:bookmarkEnd w:id="8"/>
      <w:bookmarkEnd w:id="9"/>
      <w:bookmarkEnd w:id="10"/>
      <w:bookmarkEnd w:id="11"/>
      <w:bookmarkEnd w:id="12"/>
      <w:bookmarkEnd w:id="13"/>
      <w:bookmarkEnd w:id="14"/>
      <w:r w:rsidR="00DC4170">
        <w:rPr>
          <w:rFonts w:hint="eastAsia"/>
          <w:i/>
        </w:rPr>
        <w:t xml:space="preserve"> </w:t>
      </w:r>
      <w:r w:rsidR="00DC4170">
        <w:rPr>
          <w:rFonts w:hint="eastAsia"/>
        </w:rPr>
        <w:t>Resource</w:t>
      </w:r>
    </w:p>
    <w:p w14:paraId="6023D7A7" w14:textId="77777777" w:rsidR="00D15273" w:rsidRPr="00357143" w:rsidRDefault="00D15273" w:rsidP="00D15273"/>
    <w:p w14:paraId="5A1518A7" w14:textId="37D114A1" w:rsidR="00D15273" w:rsidRPr="00357143" w:rsidRDefault="00D15273" w:rsidP="00D15273">
      <w:pPr>
        <w:pStyle w:val="TH"/>
        <w:keepNext w:val="0"/>
        <w:keepLines w:val="0"/>
      </w:pPr>
      <w:r w:rsidRPr="00357143">
        <w:t xml:space="preserve">Table </w:t>
      </w:r>
      <w:r w:rsidR="003D3460">
        <w:rPr>
          <w:rFonts w:hint="eastAsia"/>
        </w:rPr>
        <w:t>6.x.4</w:t>
      </w:r>
      <w:r w:rsidRPr="00357143">
        <w:t xml:space="preserve">: </w:t>
      </w:r>
      <w:r w:rsidR="00033A5D">
        <w:rPr>
          <w:rFonts w:hint="eastAsia"/>
        </w:rPr>
        <w:t xml:space="preserve">A new </w:t>
      </w:r>
      <w:r w:rsidRPr="00357143">
        <w:t xml:space="preserve">Attributes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D15273" w:rsidRPr="00357143" w14:paraId="66595EE5" w14:textId="77777777" w:rsidTr="00417256">
        <w:trPr>
          <w:tblHeader/>
          <w:jc w:val="center"/>
        </w:trPr>
        <w:tc>
          <w:tcPr>
            <w:tcW w:w="2304" w:type="dxa"/>
            <w:shd w:val="clear" w:color="auto" w:fill="E0E0E0"/>
            <w:vAlign w:val="center"/>
          </w:tcPr>
          <w:p w14:paraId="765FA996" w14:textId="77777777" w:rsidR="00D15273" w:rsidRPr="00357143" w:rsidRDefault="00D15273" w:rsidP="00417256">
            <w:pPr>
              <w:pStyle w:val="TAH"/>
              <w:keepNext w:val="0"/>
              <w:keepLines w:val="0"/>
              <w:rPr>
                <w:rFonts w:eastAsia="Arial Unicode MS"/>
              </w:rPr>
            </w:pPr>
            <w:r w:rsidRPr="00357143">
              <w:rPr>
                <w:rFonts w:eastAsia="Arial Unicode MS"/>
              </w:rPr>
              <w:t xml:space="preserve">Attributes of </w:t>
            </w:r>
            <w:r w:rsidRPr="00357143">
              <w:rPr>
                <w:rFonts w:eastAsia="Arial Unicode MS"/>
                <w:i/>
              </w:rPr>
              <w:t>&lt;subscription&gt;</w:t>
            </w:r>
          </w:p>
        </w:tc>
        <w:tc>
          <w:tcPr>
            <w:tcW w:w="1077" w:type="dxa"/>
            <w:shd w:val="clear" w:color="auto" w:fill="E0E0E0"/>
            <w:vAlign w:val="center"/>
          </w:tcPr>
          <w:p w14:paraId="4EF9E769" w14:textId="77777777" w:rsidR="00D15273" w:rsidRPr="00357143" w:rsidRDefault="00D15273" w:rsidP="00417256">
            <w:pPr>
              <w:pStyle w:val="TAH"/>
              <w:keepNext w:val="0"/>
              <w:keepLines w:val="0"/>
              <w:rPr>
                <w:rFonts w:eastAsia="Arial Unicode MS"/>
              </w:rPr>
            </w:pPr>
            <w:r w:rsidRPr="00357143">
              <w:rPr>
                <w:rFonts w:eastAsia="Arial Unicode MS"/>
              </w:rPr>
              <w:t>Multiplicity</w:t>
            </w:r>
          </w:p>
        </w:tc>
        <w:tc>
          <w:tcPr>
            <w:tcW w:w="864" w:type="dxa"/>
            <w:shd w:val="clear" w:color="auto" w:fill="E0E0E0"/>
            <w:vAlign w:val="center"/>
          </w:tcPr>
          <w:p w14:paraId="642F942A" w14:textId="77777777" w:rsidR="00D15273" w:rsidRPr="00357143" w:rsidRDefault="00D15273" w:rsidP="00417256">
            <w:pPr>
              <w:pStyle w:val="TAH"/>
              <w:keepNext w:val="0"/>
              <w:keepLines w:val="0"/>
              <w:rPr>
                <w:rFonts w:eastAsia="Arial Unicode MS"/>
              </w:rPr>
            </w:pPr>
            <w:r w:rsidRPr="00357143">
              <w:rPr>
                <w:rFonts w:eastAsia="Arial Unicode MS"/>
              </w:rPr>
              <w:t>RW/</w:t>
            </w:r>
          </w:p>
          <w:p w14:paraId="1053F41D" w14:textId="77777777" w:rsidR="00D15273" w:rsidRPr="00357143" w:rsidRDefault="00D15273" w:rsidP="00417256">
            <w:pPr>
              <w:pStyle w:val="TAH"/>
              <w:keepNext w:val="0"/>
              <w:keepLines w:val="0"/>
              <w:rPr>
                <w:rFonts w:eastAsia="Arial Unicode MS"/>
              </w:rPr>
            </w:pPr>
            <w:r w:rsidRPr="00357143">
              <w:rPr>
                <w:rFonts w:eastAsia="Arial Unicode MS"/>
              </w:rPr>
              <w:t>RO/</w:t>
            </w:r>
          </w:p>
          <w:p w14:paraId="7FC8C2BD" w14:textId="77777777" w:rsidR="00D15273" w:rsidRPr="00357143" w:rsidRDefault="00D15273" w:rsidP="00417256">
            <w:pPr>
              <w:pStyle w:val="TAH"/>
              <w:keepNext w:val="0"/>
              <w:keepLines w:val="0"/>
              <w:rPr>
                <w:rFonts w:eastAsia="Arial Unicode MS"/>
              </w:rPr>
            </w:pPr>
            <w:r w:rsidRPr="00357143">
              <w:rPr>
                <w:rFonts w:eastAsia="Arial Unicode MS"/>
              </w:rPr>
              <w:t>WO</w:t>
            </w:r>
          </w:p>
        </w:tc>
        <w:tc>
          <w:tcPr>
            <w:tcW w:w="5040" w:type="dxa"/>
            <w:shd w:val="clear" w:color="auto" w:fill="E0E0E0"/>
            <w:vAlign w:val="center"/>
          </w:tcPr>
          <w:p w14:paraId="53E3D46E" w14:textId="77777777" w:rsidR="00D15273" w:rsidRPr="00357143" w:rsidRDefault="00D15273" w:rsidP="00417256">
            <w:pPr>
              <w:pStyle w:val="TAH"/>
              <w:keepNext w:val="0"/>
              <w:keepLines w:val="0"/>
              <w:rPr>
                <w:rFonts w:eastAsia="Arial Unicode MS"/>
              </w:rPr>
            </w:pPr>
            <w:r w:rsidRPr="00357143">
              <w:rPr>
                <w:rFonts w:eastAsia="Arial Unicode MS"/>
              </w:rPr>
              <w:t>Description</w:t>
            </w:r>
          </w:p>
        </w:tc>
      </w:tr>
      <w:tr w:rsidR="00897EA5" w:rsidRPr="00357143" w14:paraId="0D86696E" w14:textId="77777777" w:rsidTr="00417256">
        <w:trPr>
          <w:cantSplit/>
          <w:jc w:val="center"/>
        </w:trPr>
        <w:tc>
          <w:tcPr>
            <w:tcW w:w="2304" w:type="dxa"/>
          </w:tcPr>
          <w:p w14:paraId="0D9A565B" w14:textId="77777777" w:rsidR="00897EA5" w:rsidRPr="00357143" w:rsidRDefault="00897EA5" w:rsidP="00417256">
            <w:pPr>
              <w:pStyle w:val="TAL"/>
              <w:keepNext w:val="0"/>
              <w:keepLines w:val="0"/>
              <w:rPr>
                <w:i/>
                <w:lang w:eastAsia="ko-KR"/>
              </w:rPr>
            </w:pPr>
            <w:proofErr w:type="spellStart"/>
            <w:r>
              <w:rPr>
                <w:rFonts w:hint="eastAsia"/>
                <w:i/>
                <w:lang w:eastAsia="ko-KR"/>
              </w:rPr>
              <w:t>deferredNotification</w:t>
            </w:r>
            <w:proofErr w:type="spellEnd"/>
          </w:p>
        </w:tc>
        <w:tc>
          <w:tcPr>
            <w:tcW w:w="1077" w:type="dxa"/>
          </w:tcPr>
          <w:p w14:paraId="74EF8865" w14:textId="77777777" w:rsidR="00897EA5" w:rsidRPr="00357143" w:rsidRDefault="00897EA5" w:rsidP="00417256">
            <w:pPr>
              <w:pStyle w:val="TAC"/>
              <w:keepNext w:val="0"/>
              <w:keepLines w:val="0"/>
              <w:rPr>
                <w:rFonts w:eastAsia="Arial Unicode MS"/>
                <w:lang w:eastAsia="ko-KR"/>
              </w:rPr>
            </w:pPr>
            <w:r>
              <w:rPr>
                <w:rFonts w:eastAsia="Arial Unicode MS" w:hint="eastAsia"/>
                <w:lang w:eastAsia="ko-KR"/>
              </w:rPr>
              <w:t>0..1</w:t>
            </w:r>
          </w:p>
        </w:tc>
        <w:tc>
          <w:tcPr>
            <w:tcW w:w="864" w:type="dxa"/>
          </w:tcPr>
          <w:p w14:paraId="24507265" w14:textId="77777777" w:rsidR="00897EA5" w:rsidRPr="00357143" w:rsidRDefault="00897EA5" w:rsidP="00417256">
            <w:pPr>
              <w:pStyle w:val="TAC"/>
              <w:keepNext w:val="0"/>
              <w:keepLines w:val="0"/>
              <w:rPr>
                <w:rFonts w:eastAsia="Arial Unicode MS"/>
                <w:lang w:eastAsia="ko-KR"/>
              </w:rPr>
            </w:pPr>
            <w:r>
              <w:rPr>
                <w:rFonts w:eastAsia="Arial Unicode MS" w:hint="eastAsia"/>
                <w:lang w:eastAsia="ko-KR"/>
              </w:rPr>
              <w:t>RW</w:t>
            </w:r>
          </w:p>
        </w:tc>
        <w:tc>
          <w:tcPr>
            <w:tcW w:w="5040" w:type="dxa"/>
          </w:tcPr>
          <w:p w14:paraId="32D70E7F" w14:textId="02BE2635" w:rsidR="00897EA5" w:rsidRDefault="00D5517B" w:rsidP="00D5517B">
            <w:pPr>
              <w:pStyle w:val="TAL"/>
              <w:keepNext w:val="0"/>
              <w:keepLines w:val="0"/>
              <w:rPr>
                <w:ins w:id="15" w:author="Albert Zhaov2" w:date="2019-07-11T17:51:00Z"/>
                <w:rFonts w:eastAsia="Arial Unicode MS" w:cs="Arial"/>
                <w:szCs w:val="18"/>
                <w:lang w:eastAsia="ko-KR"/>
              </w:rPr>
            </w:pPr>
            <w:r>
              <w:rPr>
                <w:rFonts w:eastAsia="Arial Unicode MS" w:cs="Arial" w:hint="eastAsia"/>
                <w:szCs w:val="18"/>
                <w:lang w:eastAsia="ko-KR"/>
              </w:rPr>
              <w:t>This attribute</w:t>
            </w:r>
            <w:del w:id="16" w:author="Albert Zhaov2" w:date="2019-07-12T09:56:00Z">
              <w:r w:rsidDel="003D698E">
                <w:rPr>
                  <w:rFonts w:eastAsia="Arial Unicode MS" w:cs="Arial" w:hint="eastAsia"/>
                  <w:szCs w:val="18"/>
                  <w:lang w:eastAsia="ko-KR"/>
                </w:rPr>
                <w:delText xml:space="preserve"> (notification policy)</w:delText>
              </w:r>
            </w:del>
            <w:r>
              <w:rPr>
                <w:rFonts w:eastAsia="Arial Unicode MS" w:cs="Arial" w:hint="eastAsia"/>
                <w:szCs w:val="18"/>
                <w:lang w:eastAsia="ko-KR"/>
              </w:rPr>
              <w:t xml:space="preserve">, if set, indicates </w:t>
            </w:r>
            <w:ins w:id="17" w:author="Albert Zhaov1" w:date="2019-07-11T23:05:00Z">
              <w:r w:rsidR="00A355BD">
                <w:rPr>
                  <w:rFonts w:eastAsia="Arial Unicode MS" w:cs="Arial"/>
                  <w:szCs w:val="18"/>
                  <w:lang w:eastAsia="ko-KR"/>
                </w:rPr>
                <w:t xml:space="preserve">that </w:t>
              </w:r>
              <w:del w:id="18" w:author="Albert Zhaov2" w:date="2019-07-12T09:56:00Z">
                <w:r w:rsidR="00A355BD" w:rsidDel="003D698E">
                  <w:rPr>
                    <w:rFonts w:eastAsia="Arial Unicode MS" w:cs="Arial"/>
                    <w:szCs w:val="18"/>
                    <w:lang w:eastAsia="ko-KR"/>
                  </w:rPr>
                  <w:delText xml:space="preserve">the </w:delText>
                </w:r>
              </w:del>
              <w:r w:rsidR="00A355BD">
                <w:rPr>
                  <w:rFonts w:eastAsia="Arial Unicode MS" w:cs="Arial"/>
                  <w:szCs w:val="18"/>
                  <w:lang w:eastAsia="ko-KR"/>
                </w:rPr>
                <w:t>notification</w:t>
              </w:r>
            </w:ins>
            <w:ins w:id="19" w:author="Albert Zhaov2" w:date="2019-07-12T09:56:00Z">
              <w:r w:rsidR="003D698E">
                <w:rPr>
                  <w:rFonts w:eastAsia="Arial Unicode MS" w:cs="Arial"/>
                  <w:szCs w:val="18"/>
                  <w:lang w:eastAsia="ko-KR"/>
                </w:rPr>
                <w:t>s</w:t>
              </w:r>
            </w:ins>
            <w:ins w:id="20" w:author="Albert Zhaov1" w:date="2019-07-11T23:05:00Z">
              <w:r w:rsidR="00A355BD">
                <w:rPr>
                  <w:rFonts w:eastAsia="Arial Unicode MS" w:cs="Arial"/>
                  <w:szCs w:val="18"/>
                  <w:lang w:eastAsia="ko-KR"/>
                </w:rPr>
                <w:t xml:space="preserve"> shall be </w:t>
              </w:r>
            </w:ins>
            <w:r>
              <w:rPr>
                <w:rFonts w:eastAsia="Arial Unicode MS" w:cs="Arial" w:hint="eastAsia"/>
                <w:szCs w:val="18"/>
                <w:lang w:eastAsia="ko-KR"/>
              </w:rPr>
              <w:t>defer</w:t>
            </w:r>
            <w:r w:rsidR="00CD17CF">
              <w:rPr>
                <w:rFonts w:eastAsia="Arial Unicode MS" w:cs="Arial"/>
                <w:szCs w:val="18"/>
                <w:lang w:eastAsia="ko-KR"/>
              </w:rPr>
              <w:t>red</w:t>
            </w:r>
            <w:r>
              <w:rPr>
                <w:rFonts w:eastAsia="Arial Unicode MS" w:cs="Arial" w:hint="eastAsia"/>
                <w:szCs w:val="18"/>
                <w:lang w:eastAsia="ko-KR"/>
              </w:rPr>
              <w:t xml:space="preserve"> </w:t>
            </w:r>
            <w:ins w:id="21" w:author="Albert Zhaov1" w:date="2019-07-11T23:05:00Z">
              <w:r w:rsidR="00A355BD">
                <w:rPr>
                  <w:rFonts w:eastAsia="Arial Unicode MS" w:cs="Arial"/>
                  <w:szCs w:val="18"/>
                  <w:lang w:eastAsia="ko-KR"/>
                </w:rPr>
                <w:t xml:space="preserve">for a period of time before </w:t>
              </w:r>
              <w:del w:id="22" w:author="Albert Zhaov2" w:date="2019-07-12T09:56:00Z">
                <w:r w:rsidR="00A355BD" w:rsidDel="003D698E">
                  <w:rPr>
                    <w:rFonts w:eastAsia="Arial Unicode MS" w:cs="Arial"/>
                    <w:szCs w:val="18"/>
                    <w:lang w:eastAsia="ko-KR"/>
                  </w:rPr>
                  <w:delText>sending</w:delText>
                </w:r>
              </w:del>
            </w:ins>
            <w:ins w:id="23" w:author="Albert Zhaov2" w:date="2019-07-12T09:56:00Z">
              <w:r w:rsidR="003D698E">
                <w:rPr>
                  <w:rFonts w:eastAsia="Arial Unicode MS" w:cs="Arial"/>
                  <w:szCs w:val="18"/>
                  <w:lang w:eastAsia="ko-KR"/>
                </w:rPr>
                <w:t>being sent</w:t>
              </w:r>
            </w:ins>
            <w:ins w:id="24" w:author="Albert Zhaov1" w:date="2019-07-11T23:05:00Z">
              <w:r w:rsidR="00A355BD">
                <w:rPr>
                  <w:rFonts w:eastAsia="Arial Unicode MS" w:cs="Arial"/>
                  <w:szCs w:val="18"/>
                  <w:lang w:eastAsia="ko-KR"/>
                </w:rPr>
                <w:t xml:space="preserve"> to the </w:t>
              </w:r>
            </w:ins>
            <w:del w:id="25" w:author="Albert Zhaov1" w:date="2019-07-11T23:06:00Z">
              <w:r w:rsidDel="00A355BD">
                <w:rPr>
                  <w:rFonts w:eastAsia="Arial Unicode MS" w:cs="Arial" w:hint="eastAsia"/>
                  <w:szCs w:val="18"/>
                  <w:lang w:eastAsia="ko-KR"/>
                </w:rPr>
                <w:delText xml:space="preserve">notification for some or all of the notification </w:delText>
              </w:r>
            </w:del>
            <w:r>
              <w:rPr>
                <w:rFonts w:eastAsia="Arial Unicode MS" w:cs="Arial" w:hint="eastAsia"/>
                <w:szCs w:val="18"/>
                <w:lang w:eastAsia="ko-KR"/>
              </w:rPr>
              <w:t>receiver</w:t>
            </w:r>
            <w:ins w:id="26" w:author="Albert Zhaov1" w:date="2019-07-11T23:06:00Z">
              <w:r w:rsidR="00A355BD">
                <w:rPr>
                  <w:rFonts w:eastAsia="Arial Unicode MS" w:cs="Arial"/>
                  <w:szCs w:val="18"/>
                  <w:lang w:eastAsia="ko-KR"/>
                </w:rPr>
                <w:t>s</w:t>
              </w:r>
            </w:ins>
            <w:r>
              <w:rPr>
                <w:rFonts w:eastAsia="Arial Unicode MS" w:cs="Arial" w:hint="eastAsia"/>
                <w:szCs w:val="18"/>
                <w:lang w:eastAsia="ko-KR"/>
              </w:rPr>
              <w:t xml:space="preserve">. </w:t>
            </w:r>
            <w:r w:rsidRPr="00357143">
              <w:rPr>
                <w:rFonts w:eastAsia="Arial Unicode MS"/>
              </w:rPr>
              <w:t xml:space="preserve">This attribute </w:t>
            </w:r>
            <w:ins w:id="27" w:author="Albert Zhaov1" w:date="2019-07-11T23:06:00Z">
              <w:r w:rsidR="00A355BD">
                <w:rPr>
                  <w:rFonts w:eastAsia="Arial Unicode MS"/>
                </w:rPr>
                <w:t>contains</w:t>
              </w:r>
            </w:ins>
            <w:del w:id="28" w:author="Albert Zhaov1" w:date="2019-07-11T23:06:00Z">
              <w:r w:rsidRPr="00357143" w:rsidDel="00A355BD">
                <w:rPr>
                  <w:rFonts w:eastAsia="Arial Unicode MS"/>
                </w:rPr>
                <w:delText>has</w:delText>
              </w:r>
            </w:del>
            <w:r w:rsidRPr="00357143">
              <w:rPr>
                <w:rFonts w:eastAsia="Arial Unicode MS"/>
              </w:rPr>
              <w:t xml:space="preserve"> a </w:t>
            </w:r>
            <w:ins w:id="29" w:author="Albert Zhaov2" w:date="2019-07-12T09:53:00Z">
              <w:r w:rsidR="003D698E">
                <w:rPr>
                  <w:rFonts w:eastAsia="Arial Unicode MS"/>
                </w:rPr>
                <w:t>list of tuple</w:t>
              </w:r>
            </w:ins>
            <w:ins w:id="30" w:author="Albert Zhaov2" w:date="2019-07-12T09:54:00Z">
              <w:r w:rsidR="003D698E">
                <w:rPr>
                  <w:rFonts w:eastAsia="Arial Unicode MS"/>
                </w:rPr>
                <w:t>s.  Each tuple in the list contains a</w:t>
              </w:r>
            </w:ins>
            <w:ins w:id="31" w:author="Albert Zhaov2" w:date="2019-07-12T09:53:00Z">
              <w:r w:rsidR="003D698E">
                <w:rPr>
                  <w:rFonts w:eastAsia="Arial Unicode MS"/>
                </w:rPr>
                <w:t xml:space="preserve"> </w:t>
              </w:r>
            </w:ins>
            <w:r w:rsidRPr="00357143">
              <w:rPr>
                <w:rFonts w:eastAsia="Arial Unicode MS"/>
              </w:rPr>
              <w:t xml:space="preserve">value of the </w:t>
            </w:r>
            <w:r>
              <w:rPr>
                <w:rFonts w:eastAsia="Arial Unicode MS" w:hint="eastAsia"/>
              </w:rPr>
              <w:t>deferr</w:t>
            </w:r>
            <w:r w:rsidR="00624A01">
              <w:rPr>
                <w:rFonts w:eastAsia="Arial Unicode MS"/>
              </w:rPr>
              <w:t>ed</w:t>
            </w:r>
            <w:r>
              <w:rPr>
                <w:rFonts w:eastAsia="Arial Unicode MS" w:hint="eastAsia"/>
              </w:rPr>
              <w:t xml:space="preserve"> period</w:t>
            </w:r>
            <w:r w:rsidR="00BC5800">
              <w:rPr>
                <w:rFonts w:eastAsia="Arial Unicode MS" w:hint="eastAsia"/>
              </w:rPr>
              <w:t xml:space="preserve"> and a </w:t>
            </w:r>
            <w:del w:id="32" w:author="Albert Zhaov2" w:date="2019-07-12T09:54:00Z">
              <w:r w:rsidR="00BC5800" w:rsidDel="003D698E">
                <w:rPr>
                  <w:rFonts w:eastAsia="Arial Unicode MS" w:hint="eastAsia"/>
                </w:rPr>
                <w:delText xml:space="preserve">list </w:delText>
              </w:r>
            </w:del>
            <w:del w:id="33" w:author="Albert Zhaov2" w:date="2019-07-12T09:55:00Z">
              <w:r w:rsidR="00BC5800" w:rsidDel="003D698E">
                <w:rPr>
                  <w:rFonts w:eastAsia="Arial Unicode MS" w:hint="eastAsia"/>
                </w:rPr>
                <w:delText>o</w:delText>
              </w:r>
            </w:del>
            <w:del w:id="34" w:author="Albert Zhaov2" w:date="2019-07-12T09:54:00Z">
              <w:r w:rsidR="00BC5800" w:rsidDel="003D698E">
                <w:rPr>
                  <w:rFonts w:eastAsia="Arial Unicode MS" w:hint="eastAsia"/>
                </w:rPr>
                <w:delText xml:space="preserve">f </w:delText>
              </w:r>
            </w:del>
            <w:r w:rsidR="00BC5800">
              <w:rPr>
                <w:rFonts w:eastAsia="Arial Unicode MS" w:hint="eastAsia"/>
              </w:rPr>
              <w:t>deferred notification receiver</w:t>
            </w:r>
            <w:ins w:id="35" w:author="Albert Zhaov1" w:date="2019-07-11T23:13:00Z">
              <w:del w:id="36" w:author="Albert Zhaov2" w:date="2019-07-12T09:55:00Z">
                <w:r w:rsidR="000E22D9" w:rsidDel="003D698E">
                  <w:rPr>
                    <w:rFonts w:eastAsia="Arial Unicode MS"/>
                  </w:rPr>
                  <w:delText>s</w:delText>
                </w:r>
              </w:del>
            </w:ins>
            <w:ins w:id="37" w:author="Albert Zhaov1" w:date="2019-07-11T23:06:00Z">
              <w:r w:rsidR="00A355BD">
                <w:rPr>
                  <w:rFonts w:eastAsia="Arial Unicode MS"/>
                </w:rPr>
                <w:t xml:space="preserve"> (</w:t>
              </w:r>
              <w:proofErr w:type="spellStart"/>
              <w:r w:rsidR="00A355BD">
                <w:rPr>
                  <w:rFonts w:eastAsia="Arial Unicode MS"/>
                </w:rPr>
                <w:t>notificationURI</w:t>
              </w:r>
            </w:ins>
            <w:proofErr w:type="spellEnd"/>
            <w:ins w:id="38" w:author="Albert Zhaov1" w:date="2019-07-11T23:12:00Z">
              <w:del w:id="39" w:author="Albert Zhaov2" w:date="2019-07-12T09:55:00Z">
                <w:r w:rsidR="000E22D9" w:rsidDel="003D698E">
                  <w:rPr>
                    <w:rFonts w:eastAsia="Arial Unicode MS"/>
                  </w:rPr>
                  <w:delText>s</w:delText>
                </w:r>
              </w:del>
            </w:ins>
            <w:ins w:id="40" w:author="Albert Zhaov1" w:date="2019-07-11T23:06:00Z">
              <w:r w:rsidR="00A355BD">
                <w:rPr>
                  <w:rFonts w:eastAsia="Arial Unicode MS"/>
                </w:rPr>
                <w:t>)</w:t>
              </w:r>
            </w:ins>
            <w:r w:rsidR="00BC5800">
              <w:rPr>
                <w:rFonts w:eastAsia="Arial Unicode MS" w:hint="eastAsia"/>
              </w:rPr>
              <w:t>.</w:t>
            </w:r>
            <w:r>
              <w:rPr>
                <w:rFonts w:eastAsia="Arial Unicode MS" w:hint="eastAsia"/>
              </w:rPr>
              <w:t xml:space="preserve"> </w:t>
            </w:r>
            <w:r w:rsidR="00BC5800">
              <w:rPr>
                <w:rFonts w:eastAsia="Arial Unicode MS" w:cs="Arial" w:hint="eastAsia"/>
                <w:szCs w:val="18"/>
                <w:lang w:eastAsia="ko-KR"/>
              </w:rPr>
              <w:t>T</w:t>
            </w:r>
            <w:r>
              <w:rPr>
                <w:rFonts w:eastAsia="Arial Unicode MS" w:cs="Arial"/>
                <w:szCs w:val="18"/>
                <w:lang w:eastAsia="ko-KR"/>
              </w:rPr>
              <w:t>h</w:t>
            </w:r>
            <w:r>
              <w:rPr>
                <w:rFonts w:eastAsia="Arial Unicode MS" w:cs="Arial" w:hint="eastAsia"/>
                <w:szCs w:val="18"/>
                <w:lang w:eastAsia="ko-KR"/>
              </w:rPr>
              <w:t xml:space="preserve">e hosting CSE shall </w:t>
            </w:r>
            <w:ins w:id="41" w:author="Albert Zhaov1" w:date="2019-07-11T23:07:00Z">
              <w:r w:rsidR="00A355BD">
                <w:rPr>
                  <w:rFonts w:eastAsia="Arial Unicode MS" w:cs="Arial"/>
                  <w:szCs w:val="18"/>
                  <w:lang w:eastAsia="ko-KR"/>
                </w:rPr>
                <w:t>defer the notification only for the listed receiver</w:t>
              </w:r>
              <w:del w:id="42" w:author="Albert Zhaov2" w:date="2019-07-12T09:57:00Z">
                <w:r w:rsidR="00A355BD" w:rsidDel="003D698E">
                  <w:rPr>
                    <w:rFonts w:eastAsia="Arial Unicode MS" w:cs="Arial"/>
                    <w:szCs w:val="18"/>
                    <w:lang w:eastAsia="ko-KR"/>
                  </w:rPr>
                  <w:delText>s</w:delText>
                </w:r>
              </w:del>
              <w:r w:rsidR="00A355BD">
                <w:rPr>
                  <w:rFonts w:eastAsia="Arial Unicode MS" w:cs="Arial"/>
                  <w:szCs w:val="18"/>
                  <w:lang w:eastAsia="ko-KR"/>
                </w:rPr>
                <w:t xml:space="preserve"> for the deferred period, </w:t>
              </w:r>
            </w:ins>
            <w:del w:id="43" w:author="Albert Zhaov1" w:date="2019-07-11T23:07:00Z">
              <w:r w:rsidDel="00A355BD">
                <w:rPr>
                  <w:rFonts w:eastAsia="Arial Unicode MS" w:cs="Arial" w:hint="eastAsia"/>
                  <w:szCs w:val="18"/>
                  <w:lang w:eastAsia="ko-KR"/>
                </w:rPr>
                <w:delText>sending deferred notification with a subsequent</w:delText>
              </w:r>
            </w:del>
            <w:ins w:id="44" w:author="Albert Zhaov1" w:date="2019-07-11T23:07:00Z">
              <w:r w:rsidR="00A355BD">
                <w:rPr>
                  <w:rFonts w:eastAsia="Arial Unicode MS" w:cs="Arial"/>
                  <w:szCs w:val="18"/>
                  <w:lang w:eastAsia="ko-KR"/>
                </w:rPr>
                <w:t>and</w:t>
              </w:r>
            </w:ins>
            <w:r>
              <w:rPr>
                <w:rFonts w:eastAsia="Arial Unicode MS" w:cs="Arial" w:hint="eastAsia"/>
                <w:szCs w:val="18"/>
                <w:lang w:eastAsia="ko-KR"/>
              </w:rPr>
              <w:t xml:space="preserve"> check </w:t>
            </w:r>
            <w:ins w:id="45" w:author="Albert Zhaov1" w:date="2019-07-11T23:08:00Z">
              <w:r w:rsidR="00A355BD">
                <w:rPr>
                  <w:rFonts w:eastAsia="Arial Unicode MS" w:cs="Arial"/>
                  <w:szCs w:val="18"/>
                  <w:lang w:eastAsia="ko-KR"/>
                </w:rPr>
                <w:t xml:space="preserve">whether </w:t>
              </w:r>
            </w:ins>
            <w:del w:id="46" w:author="Albert Zhaov1" w:date="2019-07-11T23:08:00Z">
              <w:r w:rsidDel="00A355BD">
                <w:rPr>
                  <w:rFonts w:eastAsia="Arial Unicode MS" w:cs="Arial" w:hint="eastAsia"/>
                  <w:szCs w:val="18"/>
                  <w:lang w:eastAsia="ko-KR"/>
                </w:rPr>
                <w:delText xml:space="preserve">that </w:delText>
              </w:r>
            </w:del>
            <w:r>
              <w:rPr>
                <w:rFonts w:eastAsia="Arial Unicode MS" w:cs="Arial" w:hint="eastAsia"/>
                <w:szCs w:val="18"/>
                <w:lang w:eastAsia="ko-KR"/>
              </w:rPr>
              <w:t>the event notification criteria are still met after the deferr</w:t>
            </w:r>
            <w:r w:rsidR="00624A01">
              <w:rPr>
                <w:rFonts w:eastAsia="Arial Unicode MS" w:cs="Arial"/>
                <w:szCs w:val="18"/>
                <w:lang w:eastAsia="ko-KR"/>
              </w:rPr>
              <w:t>ed</w:t>
            </w:r>
            <w:r>
              <w:rPr>
                <w:rFonts w:eastAsia="Arial Unicode MS" w:cs="Arial" w:hint="eastAsia"/>
                <w:szCs w:val="18"/>
                <w:lang w:eastAsia="ko-KR"/>
              </w:rPr>
              <w:t xml:space="preserve"> period</w:t>
            </w:r>
            <w:ins w:id="47" w:author="Albert Zhaov1" w:date="2019-07-11T23:08:00Z">
              <w:r w:rsidR="00A355BD">
                <w:rPr>
                  <w:rFonts w:eastAsia="Arial Unicode MS" w:cs="Arial"/>
                  <w:szCs w:val="18"/>
                  <w:lang w:eastAsia="ko-KR"/>
                </w:rPr>
                <w:t>. I</w:t>
              </w:r>
            </w:ins>
            <w:ins w:id="48" w:author="Albert Zhaov1" w:date="2019-07-11T23:09:00Z">
              <w:r w:rsidR="00A355BD">
                <w:rPr>
                  <w:rFonts w:eastAsia="Arial Unicode MS" w:cs="Arial"/>
                  <w:szCs w:val="18"/>
                  <w:lang w:eastAsia="ko-KR"/>
                </w:rPr>
                <w:t>f yes</w:t>
              </w:r>
              <w:r w:rsidR="00E93827">
                <w:rPr>
                  <w:rFonts w:eastAsia="Arial Unicode MS" w:cs="Arial"/>
                  <w:szCs w:val="18"/>
                  <w:lang w:eastAsia="ko-KR"/>
                </w:rPr>
                <w:t>, the hosting CSE shall send</w:t>
              </w:r>
            </w:ins>
            <w:r w:rsidR="00BC5800">
              <w:rPr>
                <w:rFonts w:eastAsia="Arial Unicode MS" w:cs="Arial" w:hint="eastAsia"/>
                <w:szCs w:val="18"/>
                <w:lang w:eastAsia="ko-KR"/>
              </w:rPr>
              <w:t xml:space="preserve"> </w:t>
            </w:r>
            <w:del w:id="49" w:author="Albert Zhaov1" w:date="2019-07-11T23:09:00Z">
              <w:r w:rsidR="00BC5800" w:rsidDel="00E93827">
                <w:rPr>
                  <w:rFonts w:eastAsia="Arial Unicode MS" w:cs="Arial" w:hint="eastAsia"/>
                  <w:szCs w:val="18"/>
                  <w:lang w:eastAsia="ko-KR"/>
                </w:rPr>
                <w:delText xml:space="preserve">to </w:delText>
              </w:r>
            </w:del>
            <w:r w:rsidR="00BC5800">
              <w:rPr>
                <w:rFonts w:eastAsia="Arial Unicode MS" w:cs="Arial" w:hint="eastAsia"/>
                <w:szCs w:val="18"/>
                <w:lang w:eastAsia="ko-KR"/>
              </w:rPr>
              <w:t xml:space="preserve">the deferred notification </w:t>
            </w:r>
            <w:ins w:id="50" w:author="Albert Zhaov1" w:date="2019-07-11T23:09:00Z">
              <w:r w:rsidR="00E93827">
                <w:rPr>
                  <w:rFonts w:eastAsia="Arial Unicode MS" w:cs="Arial"/>
                  <w:szCs w:val="18"/>
                  <w:lang w:eastAsia="ko-KR"/>
                </w:rPr>
                <w:t xml:space="preserve">to </w:t>
              </w:r>
              <w:del w:id="51" w:author="Albert Zhaov2" w:date="2019-07-12T09:55:00Z">
                <w:r w:rsidR="00E93827" w:rsidDel="003D698E">
                  <w:rPr>
                    <w:rFonts w:eastAsia="Arial Unicode MS" w:cs="Arial"/>
                    <w:szCs w:val="18"/>
                    <w:lang w:eastAsia="ko-KR"/>
                  </w:rPr>
                  <w:delText>the</w:delText>
                </w:r>
              </w:del>
            </w:ins>
            <w:ins w:id="52" w:author="Albert Zhaov2" w:date="2019-07-12T09:57:00Z">
              <w:r w:rsidR="003D698E">
                <w:rPr>
                  <w:rFonts w:eastAsia="Arial Unicode MS" w:cs="Arial"/>
                  <w:szCs w:val="18"/>
                  <w:lang w:eastAsia="ko-KR"/>
                </w:rPr>
                <w:t>the</w:t>
              </w:r>
            </w:ins>
            <w:ins w:id="53" w:author="Albert Zhaov1" w:date="2019-07-11T23:09:00Z">
              <w:del w:id="54" w:author="Albert Zhaov2" w:date="2019-07-12T09:55:00Z">
                <w:r w:rsidR="00E93827" w:rsidDel="003D698E">
                  <w:rPr>
                    <w:rFonts w:eastAsia="Arial Unicode MS" w:cs="Arial"/>
                    <w:szCs w:val="18"/>
                    <w:lang w:eastAsia="ko-KR"/>
                  </w:rPr>
                  <w:delText xml:space="preserve"> list of the</w:delText>
                </w:r>
              </w:del>
              <w:r w:rsidR="00E93827">
                <w:rPr>
                  <w:rFonts w:eastAsia="Arial Unicode MS" w:cs="Arial"/>
                  <w:szCs w:val="18"/>
                  <w:lang w:eastAsia="ko-KR"/>
                </w:rPr>
                <w:t xml:space="preserve"> </w:t>
              </w:r>
            </w:ins>
            <w:r w:rsidR="00BC5800">
              <w:rPr>
                <w:rFonts w:eastAsia="Arial Unicode MS" w:cs="Arial" w:hint="eastAsia"/>
                <w:szCs w:val="18"/>
                <w:lang w:eastAsia="ko-KR"/>
              </w:rPr>
              <w:t>receiver</w:t>
            </w:r>
            <w:ins w:id="55" w:author="Albert Zhaov1" w:date="2019-07-11T23:09:00Z">
              <w:del w:id="56" w:author="Albert Zhaov2" w:date="2019-07-12T09:57:00Z">
                <w:r w:rsidR="00E93827" w:rsidDel="003D698E">
                  <w:rPr>
                    <w:rFonts w:eastAsia="Arial Unicode MS" w:cs="Arial"/>
                    <w:szCs w:val="18"/>
                    <w:lang w:eastAsia="ko-KR"/>
                  </w:rPr>
                  <w:delText>s</w:delText>
                </w:r>
              </w:del>
            </w:ins>
            <w:r>
              <w:rPr>
                <w:rFonts w:eastAsia="Arial Unicode MS" w:cs="Arial" w:hint="eastAsia"/>
                <w:szCs w:val="18"/>
                <w:lang w:eastAsia="ko-KR"/>
              </w:rPr>
              <w:t>.</w:t>
            </w:r>
            <w:ins w:id="57" w:author="Albert Zhaov2" w:date="2019-07-12T09:58:00Z">
              <w:r w:rsidR="00DE169F">
                <w:rPr>
                  <w:rFonts w:eastAsia="Arial Unicode MS" w:cs="Arial"/>
                  <w:szCs w:val="18"/>
                  <w:lang w:eastAsia="ko-KR"/>
                </w:rPr>
                <w:t xml:space="preserve"> Otherwise, the </w:t>
              </w:r>
              <w:proofErr w:type="spellStart"/>
              <w:r w:rsidR="00DE169F">
                <w:rPr>
                  <w:rFonts w:eastAsia="Arial Unicode MS" w:cs="Arial"/>
                  <w:szCs w:val="18"/>
                  <w:lang w:eastAsia="ko-KR"/>
                </w:rPr>
                <w:t>deffered</w:t>
              </w:r>
              <w:proofErr w:type="spellEnd"/>
              <w:r w:rsidR="00DE169F">
                <w:rPr>
                  <w:rFonts w:eastAsia="Arial Unicode MS" w:cs="Arial"/>
                  <w:szCs w:val="18"/>
                  <w:lang w:eastAsia="ko-KR"/>
                </w:rPr>
                <w:t xml:space="preserve"> notification will not be sent.</w:t>
              </w:r>
            </w:ins>
          </w:p>
          <w:p w14:paraId="3D414F27" w14:textId="738440BC" w:rsidR="00AB1447" w:rsidRPr="00357143" w:rsidRDefault="00AB1447" w:rsidP="00AB1447">
            <w:pPr>
              <w:pStyle w:val="TAL"/>
              <w:keepNext w:val="0"/>
              <w:keepLines w:val="0"/>
              <w:rPr>
                <w:rFonts w:eastAsia="Arial Unicode MS" w:cs="Arial"/>
                <w:szCs w:val="18"/>
                <w:lang w:eastAsia="ko-KR"/>
              </w:rPr>
            </w:pPr>
          </w:p>
        </w:tc>
      </w:tr>
    </w:tbl>
    <w:p w14:paraId="788767C4" w14:textId="77777777" w:rsidR="00D15273" w:rsidRDefault="00D15273" w:rsidP="00D15273"/>
    <w:p w14:paraId="7DA4BCFD" w14:textId="77777777" w:rsidR="00160063" w:rsidRDefault="00160063" w:rsidP="00D15273"/>
    <w:p w14:paraId="33F3409A" w14:textId="6438880E" w:rsidR="00B02227" w:rsidRDefault="00406EAD" w:rsidP="00406EAD">
      <w:pPr>
        <w:pStyle w:val="Heading3"/>
      </w:pPr>
      <w:r>
        <w:rPr>
          <w:rFonts w:hint="eastAsia"/>
        </w:rPr>
        <w:lastRenderedPageBreak/>
        <w:t>6</w:t>
      </w:r>
      <w:r w:rsidRPr="00357143">
        <w:t>.</w:t>
      </w:r>
      <w:r>
        <w:rPr>
          <w:rFonts w:hint="eastAsia"/>
        </w:rPr>
        <w:t>x</w:t>
      </w:r>
      <w:r w:rsidRPr="00357143">
        <w:t>.</w:t>
      </w:r>
      <w:r>
        <w:rPr>
          <w:rFonts w:hint="eastAsia"/>
        </w:rPr>
        <w:t>4.</w:t>
      </w:r>
      <w:r w:rsidR="00C83BCD">
        <w:rPr>
          <w:rFonts w:hint="eastAsia"/>
        </w:rPr>
        <w:t>x.2</w:t>
      </w:r>
      <w:r w:rsidRPr="00357143">
        <w:tab/>
      </w:r>
      <w:r w:rsidR="00C83BCD">
        <w:t xml:space="preserve">Example Procedure for </w:t>
      </w:r>
      <w:r w:rsidR="00C83BCD">
        <w:rPr>
          <w:rFonts w:hint="eastAsia"/>
        </w:rPr>
        <w:t>Deferred Notification</w:t>
      </w:r>
    </w:p>
    <w:p w14:paraId="1602362E" w14:textId="3CD9D864" w:rsidR="00406EAD" w:rsidRDefault="000C333C" w:rsidP="00A72260">
      <w:pPr>
        <w:jc w:val="center"/>
        <w:rPr>
          <w:ins w:id="58" w:author="Albert Zhaov2" w:date="2019-07-12T10:03:00Z"/>
          <w:noProof/>
          <w:lang w:eastAsia="zh-CN"/>
        </w:rPr>
      </w:pPr>
      <w:r w:rsidRPr="000C333C">
        <w:rPr>
          <w:noProof/>
          <w:lang w:eastAsia="zh-CN"/>
        </w:rPr>
        <w:t xml:space="preserve"> </w:t>
      </w:r>
      <w:ins w:id="59" w:author="Albert Zhaov1" w:date="2019-07-11T23:18:00Z">
        <w:del w:id="60" w:author="Albert Zhaov2" w:date="2019-07-12T10:05:00Z">
          <w:r w:rsidR="0030335E" w:rsidRPr="0030335E" w:rsidDel="00C203AB">
            <w:rPr>
              <w:noProof/>
              <w:lang w:eastAsia="zh-CN"/>
            </w:rPr>
            <w:drawing>
              <wp:inline distT="0" distB="0" distL="0" distR="0" wp14:anchorId="48845B85" wp14:editId="6BBD53E0">
                <wp:extent cx="5316971" cy="36207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0075" cy="3622884"/>
                        </a:xfrm>
                        <a:prstGeom prst="rect">
                          <a:avLst/>
                        </a:prstGeom>
                      </pic:spPr>
                    </pic:pic>
                  </a:graphicData>
                </a:graphic>
              </wp:inline>
            </w:drawing>
          </w:r>
        </w:del>
      </w:ins>
      <w:ins w:id="61" w:author="Albert Zhaov2" w:date="2019-07-12T10:05:00Z">
        <w:r w:rsidR="00C203AB" w:rsidRPr="00C203AB">
          <w:rPr>
            <w:noProof/>
            <w:lang w:eastAsia="zh-CN"/>
          </w:rPr>
          <w:drawing>
            <wp:inline distT="0" distB="0" distL="0" distR="0" wp14:anchorId="0C4F3718" wp14:editId="34B6F357">
              <wp:extent cx="5442458" cy="37062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096" cy="3725726"/>
                      </a:xfrm>
                      <a:prstGeom prst="rect">
                        <a:avLst/>
                      </a:prstGeom>
                    </pic:spPr>
                  </pic:pic>
                </a:graphicData>
              </a:graphic>
            </wp:inline>
          </w:drawing>
        </w:r>
      </w:ins>
      <w:r w:rsidR="00EB52B6" w:rsidRPr="00EB52B6">
        <w:rPr>
          <w:noProof/>
          <w:lang w:eastAsia="zh-CN"/>
        </w:rPr>
        <w:t xml:space="preserve"> </w:t>
      </w:r>
    </w:p>
    <w:p w14:paraId="7E7B7EC6" w14:textId="6F861914" w:rsidR="00476229" w:rsidRPr="007B2F58" w:rsidRDefault="00476229" w:rsidP="00A72260">
      <w:pPr>
        <w:jc w:val="center"/>
        <w:rPr>
          <w:lang w:val="x-none"/>
        </w:rPr>
      </w:pPr>
      <w:ins w:id="62" w:author="Albert Zhaov2" w:date="2019-07-12T10:03:00Z">
        <w:r>
          <w:rPr>
            <w:noProof/>
            <w:lang w:eastAsia="zh-CN"/>
          </w:rPr>
          <w:t xml:space="preserve">Figure 6.x.4.x.2 </w:t>
        </w:r>
      </w:ins>
      <w:ins w:id="63" w:author="Albert Zhaov2" w:date="2019-07-12T10:06:00Z">
        <w:r w:rsidR="00C203AB">
          <w:rPr>
            <w:noProof/>
            <w:lang w:eastAsia="zh-CN"/>
          </w:rPr>
          <w:t>Example procedure of the Deferred Notification</w:t>
        </w:r>
      </w:ins>
    </w:p>
    <w:p w14:paraId="265D89D0" w14:textId="13DF0300" w:rsidR="00DC6A44" w:rsidRPr="00DC6A44" w:rsidRDefault="00AA21ED" w:rsidP="00DC6A44">
      <w:pPr>
        <w:rPr>
          <w:lang w:val="x-none"/>
        </w:rPr>
      </w:pPr>
      <w:r>
        <w:rPr>
          <w:rFonts w:hint="eastAsia"/>
          <w:lang w:val="x-none"/>
        </w:rPr>
        <w:t xml:space="preserve">step1: </w:t>
      </w:r>
      <w:ins w:id="64" w:author="Albert Zhaov2" w:date="2019-07-12T10:06:00Z">
        <w:r w:rsidR="00241AC3">
          <w:rPr>
            <w:lang w:val="x-none"/>
          </w:rPr>
          <w:t>The s</w:t>
        </w:r>
      </w:ins>
      <w:del w:id="65" w:author="Albert Zhaov2" w:date="2019-07-12T10:06:00Z">
        <w:r w:rsidDel="00241AC3">
          <w:rPr>
            <w:rFonts w:hint="eastAsia"/>
            <w:lang w:val="x-none"/>
          </w:rPr>
          <w:delText>S</w:delText>
        </w:r>
      </w:del>
      <w:r w:rsidR="00DC6A44">
        <w:rPr>
          <w:rFonts w:hint="eastAsia"/>
          <w:lang w:val="x-none"/>
        </w:rPr>
        <w:t>ubscriber send</w:t>
      </w:r>
      <w:ins w:id="66" w:author="Albert Zhaov2" w:date="2019-07-12T10:06:00Z">
        <w:r w:rsidR="00241AC3">
          <w:rPr>
            <w:lang w:val="x-none"/>
          </w:rPr>
          <w:t>s</w:t>
        </w:r>
      </w:ins>
      <w:r w:rsidR="00DC6A44">
        <w:rPr>
          <w:rFonts w:hint="eastAsia"/>
          <w:lang w:val="x-none"/>
        </w:rPr>
        <w:t xml:space="preserve"> the </w:t>
      </w:r>
      <w:r w:rsidR="00DC6A44" w:rsidRPr="00DC6A44">
        <w:rPr>
          <w:lang w:val="x-none"/>
        </w:rPr>
        <w:t>create &lt;subscription&gt; request</w:t>
      </w:r>
      <w:r w:rsidR="00931EB9">
        <w:rPr>
          <w:rFonts w:hint="eastAsia"/>
          <w:lang w:val="x-none"/>
        </w:rPr>
        <w:t xml:space="preserve"> with </w:t>
      </w:r>
      <w:r w:rsidR="00693040" w:rsidRPr="00693040">
        <w:rPr>
          <w:rFonts w:hint="eastAsia"/>
          <w:i/>
          <w:lang w:val="x-none"/>
        </w:rPr>
        <w:t>notificationURI=</w:t>
      </w:r>
      <w:r w:rsidR="00384F8D" w:rsidRPr="00384F8D">
        <w:t xml:space="preserve"> </w:t>
      </w:r>
      <w:r w:rsidR="00384F8D" w:rsidRPr="00384F8D">
        <w:rPr>
          <w:i/>
          <w:lang w:val="x-none"/>
        </w:rPr>
        <w:t>Notification Recevier</w:t>
      </w:r>
      <w:r w:rsidR="00384F8D" w:rsidRPr="00384F8D">
        <w:rPr>
          <w:rFonts w:hint="eastAsia"/>
          <w:i/>
          <w:lang w:val="x-none"/>
        </w:rPr>
        <w:t xml:space="preserve"> </w:t>
      </w:r>
      <w:r w:rsidR="00693040" w:rsidRPr="00693040">
        <w:rPr>
          <w:rFonts w:hint="eastAsia"/>
          <w:i/>
          <w:lang w:val="x-none"/>
        </w:rPr>
        <w:t>#1</w:t>
      </w:r>
      <w:r w:rsidR="00693040">
        <w:rPr>
          <w:rFonts w:hint="eastAsia"/>
          <w:i/>
          <w:lang w:val="x-none"/>
        </w:rPr>
        <w:t xml:space="preserve"> </w:t>
      </w:r>
      <w:r w:rsidR="00693040" w:rsidRPr="00693040">
        <w:rPr>
          <w:rFonts w:hint="eastAsia"/>
          <w:i/>
          <w:lang w:val="x-none"/>
        </w:rPr>
        <w:t xml:space="preserve">and </w:t>
      </w:r>
      <w:r w:rsidR="00384F8D" w:rsidRPr="00384F8D">
        <w:rPr>
          <w:i/>
          <w:lang w:val="x-none"/>
        </w:rPr>
        <w:t>Notification Recevier</w:t>
      </w:r>
      <w:r w:rsidR="00384F8D" w:rsidRPr="00384F8D">
        <w:rPr>
          <w:rFonts w:hint="eastAsia"/>
          <w:i/>
          <w:lang w:val="x-none"/>
        </w:rPr>
        <w:t xml:space="preserve"> </w:t>
      </w:r>
      <w:r w:rsidR="00931EB9" w:rsidRPr="00A72260">
        <w:rPr>
          <w:rFonts w:hint="eastAsia"/>
          <w:i/>
          <w:lang w:val="x-none"/>
        </w:rPr>
        <w:t>#2</w:t>
      </w:r>
      <w:r w:rsidR="00DC6A44">
        <w:rPr>
          <w:rFonts w:hint="eastAsia"/>
          <w:lang w:val="x-none"/>
        </w:rPr>
        <w:t xml:space="preserve">, the </w:t>
      </w:r>
      <w:r w:rsidR="00DC6A44" w:rsidRPr="00A72260">
        <w:rPr>
          <w:i/>
          <w:lang w:val="x-none"/>
        </w:rPr>
        <w:t>deferred</w:t>
      </w:r>
      <w:del w:id="67" w:author="Albert Zhaov1" w:date="2019-07-11T23:19:00Z">
        <w:r w:rsidR="008A078B" w:rsidDel="004D4806">
          <w:rPr>
            <w:rFonts w:hint="eastAsia"/>
            <w:i/>
            <w:lang w:val="x-none"/>
          </w:rPr>
          <w:delText>¬</w:delText>
        </w:r>
      </w:del>
      <w:r w:rsidR="00DC6A44" w:rsidRPr="00A72260">
        <w:rPr>
          <w:i/>
          <w:lang w:val="x-none"/>
        </w:rPr>
        <w:t>Notification</w:t>
      </w:r>
      <w:r w:rsidR="00DC6A44" w:rsidRPr="00DC6A44">
        <w:rPr>
          <w:lang w:val="x-none"/>
        </w:rPr>
        <w:t xml:space="preserve"> including </w:t>
      </w:r>
      <w:r w:rsidR="00DC6A44" w:rsidRPr="00A72260">
        <w:rPr>
          <w:i/>
          <w:lang w:val="x-none"/>
        </w:rPr>
        <w:t>deferred period</w:t>
      </w:r>
      <w:r w:rsidR="00DC6A44" w:rsidRPr="00DC6A44">
        <w:rPr>
          <w:lang w:val="x-none"/>
        </w:rPr>
        <w:t xml:space="preserve"> and </w:t>
      </w:r>
      <w:r w:rsidR="00DC6A44" w:rsidRPr="00A72260">
        <w:rPr>
          <w:i/>
          <w:lang w:val="x-none"/>
        </w:rPr>
        <w:t>deferred notificationURI</w:t>
      </w:r>
      <w:r w:rsidR="009E6270">
        <w:rPr>
          <w:rFonts w:hint="eastAsia"/>
          <w:lang w:val="x-none"/>
        </w:rPr>
        <w:t xml:space="preserve">, e.g., </w:t>
      </w:r>
      <w:r w:rsidR="009E6270" w:rsidRPr="00A72260">
        <w:rPr>
          <w:i/>
          <w:lang w:val="x-none"/>
        </w:rPr>
        <w:t>deferred Period=10s, deferred notificationURI=#2</w:t>
      </w:r>
      <w:r w:rsidR="009E6270">
        <w:rPr>
          <w:rFonts w:hint="eastAsia"/>
          <w:lang w:val="x-none"/>
        </w:rPr>
        <w:t>;</w:t>
      </w:r>
    </w:p>
    <w:p w14:paraId="7AEDBD63" w14:textId="4D8AED17" w:rsidR="00DC6A44" w:rsidRPr="00DC6A44" w:rsidRDefault="00BD456B" w:rsidP="00DC6A44">
      <w:pPr>
        <w:rPr>
          <w:lang w:val="x-none"/>
        </w:rPr>
      </w:pPr>
      <w:r>
        <w:rPr>
          <w:rFonts w:hint="eastAsia"/>
          <w:lang w:val="x-none"/>
        </w:rPr>
        <w:t>step2: T</w:t>
      </w:r>
      <w:r w:rsidR="00DC6A44">
        <w:rPr>
          <w:rFonts w:hint="eastAsia"/>
          <w:lang w:val="x-none"/>
        </w:rPr>
        <w:t xml:space="preserve">he hosting CSE </w:t>
      </w:r>
      <w:r w:rsidR="00DC6A44" w:rsidRPr="00DC6A44">
        <w:rPr>
          <w:lang w:val="x-none"/>
        </w:rPr>
        <w:t>create</w:t>
      </w:r>
      <w:ins w:id="68" w:author="Albert Zhaov2" w:date="2019-07-12T10:06:00Z">
        <w:r w:rsidR="00615E92">
          <w:rPr>
            <w:lang w:val="x-none"/>
          </w:rPr>
          <w:t>s</w:t>
        </w:r>
      </w:ins>
      <w:r w:rsidR="00DC6A44" w:rsidRPr="00DC6A44">
        <w:rPr>
          <w:lang w:val="x-none"/>
        </w:rPr>
        <w:t xml:space="preserve"> </w:t>
      </w:r>
      <w:ins w:id="69" w:author="Albert Zhaov2" w:date="2019-07-12T10:06:00Z">
        <w:r w:rsidR="00615E92">
          <w:rPr>
            <w:lang w:val="x-none"/>
          </w:rPr>
          <w:t xml:space="preserve">the </w:t>
        </w:r>
      </w:ins>
      <w:r w:rsidR="00DC6A44" w:rsidRPr="00DC6A44">
        <w:rPr>
          <w:lang w:val="x-none"/>
        </w:rPr>
        <w:t xml:space="preserve">&lt;subscription&gt; </w:t>
      </w:r>
      <w:r w:rsidR="009E6270">
        <w:rPr>
          <w:rFonts w:hint="eastAsia"/>
          <w:lang w:val="x-none"/>
        </w:rPr>
        <w:t xml:space="preserve">resource </w:t>
      </w:r>
      <w:r w:rsidR="00DC6A44" w:rsidRPr="00DC6A44">
        <w:rPr>
          <w:lang w:val="x-none"/>
        </w:rPr>
        <w:t xml:space="preserve">with </w:t>
      </w:r>
      <w:r w:rsidR="00DC6A44" w:rsidRPr="00A72260">
        <w:rPr>
          <w:i/>
          <w:lang w:val="x-none"/>
        </w:rPr>
        <w:t>deferred Period=10</w:t>
      </w:r>
      <w:r w:rsidR="009E6270" w:rsidRPr="00A72260">
        <w:rPr>
          <w:i/>
          <w:lang w:val="x-none"/>
        </w:rPr>
        <w:t>s, deferred notificationURI=#2</w:t>
      </w:r>
      <w:r w:rsidR="009E6270">
        <w:rPr>
          <w:lang w:val="x-none"/>
        </w:rPr>
        <w:t>;</w:t>
      </w:r>
    </w:p>
    <w:p w14:paraId="6DE53B34" w14:textId="3E312358" w:rsidR="003F1DE7" w:rsidRDefault="00DC6A44" w:rsidP="00D15273">
      <w:pPr>
        <w:rPr>
          <w:lang w:val="x-none"/>
        </w:rPr>
      </w:pPr>
      <w:r>
        <w:rPr>
          <w:rFonts w:hint="eastAsia"/>
          <w:lang w:val="x-none"/>
        </w:rPr>
        <w:t xml:space="preserve">step3: </w:t>
      </w:r>
      <w:r w:rsidR="00BD456B">
        <w:rPr>
          <w:rFonts w:hint="eastAsia"/>
          <w:lang w:val="x-none"/>
        </w:rPr>
        <w:t>T</w:t>
      </w:r>
      <w:r w:rsidR="00AA21ED">
        <w:rPr>
          <w:rFonts w:hint="eastAsia"/>
          <w:lang w:val="x-none"/>
        </w:rPr>
        <w:t>he hosting CSE send</w:t>
      </w:r>
      <w:ins w:id="70" w:author="Albert Zhaov2" w:date="2019-07-12T10:06:00Z">
        <w:r w:rsidR="00615E92">
          <w:rPr>
            <w:lang w:val="x-none"/>
          </w:rPr>
          <w:t>s</w:t>
        </w:r>
      </w:ins>
      <w:r w:rsidR="00AA21ED">
        <w:rPr>
          <w:rFonts w:hint="eastAsia"/>
          <w:lang w:val="x-none"/>
        </w:rPr>
        <w:t xml:space="preserve"> </w:t>
      </w:r>
      <w:ins w:id="71" w:author="Albert Zhaov2" w:date="2019-07-12T10:07:00Z">
        <w:r w:rsidR="00057E71">
          <w:rPr>
            <w:lang w:val="x-none"/>
          </w:rPr>
          <w:t xml:space="preserve">the </w:t>
        </w:r>
      </w:ins>
      <w:r w:rsidR="00AA21ED" w:rsidRPr="00DC6A44">
        <w:rPr>
          <w:lang w:val="x-none"/>
        </w:rPr>
        <w:t>create &lt;subscription&gt; re</w:t>
      </w:r>
      <w:r w:rsidR="00AA21ED">
        <w:rPr>
          <w:lang w:val="x-none"/>
        </w:rPr>
        <w:t>sponse</w:t>
      </w:r>
      <w:r w:rsidR="009E6270">
        <w:rPr>
          <w:rFonts w:hint="eastAsia"/>
          <w:lang w:val="x-none"/>
        </w:rPr>
        <w:t>;</w:t>
      </w:r>
    </w:p>
    <w:p w14:paraId="45030E22" w14:textId="10AD8993" w:rsidR="00AA21ED" w:rsidRDefault="00AA21ED" w:rsidP="00D15273">
      <w:pPr>
        <w:rPr>
          <w:lang w:val="x-none"/>
        </w:rPr>
      </w:pPr>
      <w:r>
        <w:rPr>
          <w:rFonts w:hint="eastAsia"/>
          <w:lang w:val="x-none"/>
        </w:rPr>
        <w:t>s</w:t>
      </w:r>
      <w:r w:rsidR="00BD456B">
        <w:rPr>
          <w:rFonts w:hint="eastAsia"/>
          <w:lang w:val="x-none"/>
        </w:rPr>
        <w:t>tep4: W</w:t>
      </w:r>
      <w:r>
        <w:rPr>
          <w:rFonts w:hint="eastAsia"/>
          <w:lang w:val="x-none"/>
        </w:rPr>
        <w:t>hen the notificationCriteria is met, the hosting CSE sen</w:t>
      </w:r>
      <w:ins w:id="72" w:author="Albert Zhaov2" w:date="2019-07-12T10:07:00Z">
        <w:r w:rsidR="00057E71">
          <w:rPr>
            <w:lang w:val="x-none"/>
          </w:rPr>
          <w:t>ds the</w:t>
        </w:r>
      </w:ins>
      <w:del w:id="73" w:author="Albert Zhaov2" w:date="2019-07-12T10:07:00Z">
        <w:r w:rsidDel="00057E71">
          <w:rPr>
            <w:rFonts w:hint="eastAsia"/>
            <w:lang w:val="x-none"/>
          </w:rPr>
          <w:delText>t</w:delText>
        </w:r>
      </w:del>
      <w:r>
        <w:rPr>
          <w:rFonts w:hint="eastAsia"/>
          <w:lang w:val="x-none"/>
        </w:rPr>
        <w:t xml:space="preserve"> notify request to the Notification Recevier #1</w:t>
      </w:r>
    </w:p>
    <w:p w14:paraId="4FECA97A" w14:textId="328965BE" w:rsidR="004C7643" w:rsidRDefault="00BD456B" w:rsidP="00AA21ED">
      <w:pPr>
        <w:rPr>
          <w:lang w:val="x-none"/>
        </w:rPr>
      </w:pPr>
      <w:r>
        <w:rPr>
          <w:rFonts w:hint="eastAsia"/>
          <w:lang w:val="x-none"/>
        </w:rPr>
        <w:t xml:space="preserve">step5: </w:t>
      </w:r>
      <w:ins w:id="74" w:author="Albert Zhaov1" w:date="2019-07-11T23:14:00Z">
        <w:r w:rsidR="004C7643">
          <w:rPr>
            <w:lang w:val="x-none"/>
          </w:rPr>
          <w:t>After</w:t>
        </w:r>
      </w:ins>
      <w:del w:id="75" w:author="Albert Zhaov1" w:date="2019-07-11T23:14:00Z">
        <w:r w:rsidDel="004C7643">
          <w:rPr>
            <w:rFonts w:hint="eastAsia"/>
            <w:lang w:val="x-none"/>
          </w:rPr>
          <w:delText>W</w:delText>
        </w:r>
        <w:r w:rsidR="00AA21ED" w:rsidDel="004C7643">
          <w:rPr>
            <w:rFonts w:hint="eastAsia"/>
            <w:lang w:val="x-none"/>
          </w:rPr>
          <w:delText>hen</w:delText>
        </w:r>
      </w:del>
      <w:r w:rsidR="00AA21ED">
        <w:rPr>
          <w:rFonts w:hint="eastAsia"/>
          <w:lang w:val="x-none"/>
        </w:rPr>
        <w:t xml:space="preserve"> the </w:t>
      </w:r>
      <w:r w:rsidR="005305C9" w:rsidRPr="00A72260">
        <w:rPr>
          <w:rFonts w:hint="eastAsia"/>
          <w:i/>
          <w:lang w:val="x-none"/>
        </w:rPr>
        <w:t>d</w:t>
      </w:r>
      <w:r w:rsidR="005305C9" w:rsidRPr="00A72260">
        <w:rPr>
          <w:i/>
          <w:lang w:val="x-none"/>
        </w:rPr>
        <w:t>eferral p</w:t>
      </w:r>
      <w:r w:rsidR="00AA21ED" w:rsidRPr="00A72260">
        <w:rPr>
          <w:i/>
          <w:lang w:val="x-none"/>
        </w:rPr>
        <w:t>eriod</w:t>
      </w:r>
      <w:ins w:id="76" w:author="Albert Zhaov1" w:date="2019-07-11T23:14:00Z">
        <w:r w:rsidR="004C7643">
          <w:rPr>
            <w:i/>
            <w:lang w:val="x-none"/>
          </w:rPr>
          <w:t xml:space="preserve">, </w:t>
        </w:r>
        <w:r w:rsidR="004C7643">
          <w:rPr>
            <w:lang w:val="x-none"/>
          </w:rPr>
          <w:t xml:space="preserve">the hosting CSE </w:t>
        </w:r>
      </w:ins>
      <w:del w:id="77" w:author="Albert Zhaov1" w:date="2019-07-11T23:14:00Z">
        <w:r w:rsidR="00AA21ED" w:rsidRPr="00AA21ED" w:rsidDel="004C7643">
          <w:rPr>
            <w:lang w:val="x-none"/>
          </w:rPr>
          <w:delText xml:space="preserve"> is complete and </w:delText>
        </w:r>
      </w:del>
      <w:r w:rsidR="00AA21ED">
        <w:rPr>
          <w:rFonts w:hint="eastAsia"/>
          <w:lang w:val="x-none"/>
        </w:rPr>
        <w:t>check</w:t>
      </w:r>
      <w:ins w:id="78" w:author="Albert Zhaov1" w:date="2019-07-11T23:14:00Z">
        <w:r w:rsidR="004C7643">
          <w:rPr>
            <w:lang w:val="x-none"/>
          </w:rPr>
          <w:t>s</w:t>
        </w:r>
      </w:ins>
      <w:r w:rsidR="00AA21ED">
        <w:rPr>
          <w:rFonts w:hint="eastAsia"/>
          <w:lang w:val="x-none"/>
        </w:rPr>
        <w:t xml:space="preserve"> if the </w:t>
      </w:r>
      <w:r w:rsidR="00AA21ED" w:rsidRPr="00A72260">
        <w:rPr>
          <w:rFonts w:hint="eastAsia"/>
          <w:i/>
          <w:lang w:val="x-none"/>
        </w:rPr>
        <w:t>notificationCriteria</w:t>
      </w:r>
      <w:r w:rsidR="00AA21ED">
        <w:rPr>
          <w:rFonts w:hint="eastAsia"/>
          <w:lang w:val="x-none"/>
        </w:rPr>
        <w:t xml:space="preserve"> are still met</w:t>
      </w:r>
    </w:p>
    <w:p w14:paraId="0BC9796D" w14:textId="7BA98907" w:rsidR="00AA21ED" w:rsidRPr="00AA21ED" w:rsidRDefault="00AA21ED" w:rsidP="00AA21ED">
      <w:pPr>
        <w:rPr>
          <w:lang w:val="x-none"/>
        </w:rPr>
      </w:pPr>
      <w:r>
        <w:rPr>
          <w:rFonts w:hint="eastAsia"/>
          <w:lang w:val="x-none"/>
        </w:rPr>
        <w:t xml:space="preserve">step6: If the </w:t>
      </w:r>
      <w:r w:rsidRPr="00A72260">
        <w:rPr>
          <w:rFonts w:hint="eastAsia"/>
          <w:i/>
          <w:lang w:val="x-none"/>
        </w:rPr>
        <w:t>notificationCriteria</w:t>
      </w:r>
      <w:r>
        <w:rPr>
          <w:rFonts w:hint="eastAsia"/>
          <w:lang w:val="x-none"/>
        </w:rPr>
        <w:t xml:space="preserve"> are still met, the hosting CSE send</w:t>
      </w:r>
      <w:ins w:id="79" w:author="Albert Zhaov1" w:date="2019-07-11T23:19:00Z">
        <w:r w:rsidR="006945C8">
          <w:rPr>
            <w:lang w:val="x-none"/>
          </w:rPr>
          <w:t>s</w:t>
        </w:r>
      </w:ins>
      <w:r>
        <w:rPr>
          <w:rFonts w:hint="eastAsia"/>
          <w:lang w:val="x-none"/>
        </w:rPr>
        <w:t xml:space="preserve"> the notification to the Notification Receiver#2</w:t>
      </w:r>
    </w:p>
    <w:p w14:paraId="05DD12B1" w14:textId="10F39D6D" w:rsidR="00AA21ED" w:rsidRPr="00AA21ED" w:rsidRDefault="00AA21ED" w:rsidP="00D15273">
      <w:pPr>
        <w:rPr>
          <w:lang w:val="x-none"/>
        </w:rPr>
      </w:pPr>
    </w:p>
    <w:p w14:paraId="0E1D3873" w14:textId="77777777" w:rsidR="00DB6DFC" w:rsidRDefault="00DB6DFC" w:rsidP="00DB6DFC">
      <w:pPr>
        <w:pStyle w:val="Heading3"/>
      </w:pPr>
      <w:r>
        <w:t>-----------------------End of change 1---------------------------------------------</w:t>
      </w:r>
    </w:p>
    <w:p w14:paraId="120B3F50" w14:textId="77777777" w:rsidR="009C24DA" w:rsidRPr="00C74534" w:rsidRDefault="009C24DA" w:rsidP="009C24DA"/>
    <w:bookmarkEnd w:id="1"/>
    <w:p w14:paraId="5488A7FE" w14:textId="77777777" w:rsidR="00A143E3" w:rsidRPr="009C24DA" w:rsidRDefault="00A143E3" w:rsidP="009C24DA">
      <w:pPr>
        <w:pStyle w:val="NO"/>
        <w:rPr>
          <w:rFonts w:eastAsia="Calibri"/>
        </w:rPr>
      </w:pPr>
    </w:p>
    <w:sectPr w:rsidR="00A143E3" w:rsidRPr="009C24DA"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5B73" w14:textId="77777777" w:rsidR="007A2EE7" w:rsidRDefault="007A2EE7">
      <w:r>
        <w:separator/>
      </w:r>
    </w:p>
  </w:endnote>
  <w:endnote w:type="continuationSeparator" w:id="0">
    <w:p w14:paraId="7F94273E" w14:textId="77777777" w:rsidR="007A2EE7" w:rsidRDefault="007A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24AC"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95EB2">
      <w:rPr>
        <w:rFonts w:ascii="Times New Roman" w:eastAsia="Calibri" w:hAnsi="Times New Roman"/>
        <w:b w:val="0"/>
        <w:i w:val="0"/>
        <w:sz w:val="20"/>
        <w:lang w:val="en-US"/>
      </w:rPr>
      <w:t>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35F31" w14:textId="77777777" w:rsidR="007A2EE7" w:rsidRDefault="007A2EE7">
      <w:r>
        <w:separator/>
      </w:r>
    </w:p>
  </w:footnote>
  <w:footnote w:type="continuationSeparator" w:id="0">
    <w:p w14:paraId="3B990C8E" w14:textId="77777777" w:rsidR="007A2EE7" w:rsidRDefault="007A2E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E416" w14:textId="701ED6D7" w:rsidR="00F22C6E" w:rsidRPr="00A143E3" w:rsidRDefault="00F22C6E" w:rsidP="00A143E3">
    <w:pPr>
      <w:tabs>
        <w:tab w:val="left" w:pos="284"/>
        <w:tab w:val="center" w:pos="4680"/>
        <w:tab w:val="right" w:pos="9360"/>
      </w:tabs>
      <w:overflowPunct/>
      <w:autoSpaceDE/>
      <w:autoSpaceDN/>
      <w:adjustRightInd/>
      <w:spacing w:before="120" w:after="0"/>
      <w:textAlignment w:val="auto"/>
      <w:rPr>
        <w:sz w:val="22"/>
        <w:szCs w:val="24"/>
      </w:rPr>
    </w:pPr>
    <w:r w:rsidRPr="00F22C6E">
      <w:rPr>
        <w:sz w:val="22"/>
        <w:szCs w:val="24"/>
      </w:rPr>
      <w:t>SDS-2019-</w:t>
    </w:r>
    <w:r w:rsidR="0021636F">
      <w:rPr>
        <w:rFonts w:hint="eastAsia"/>
        <w:sz w:val="22"/>
        <w:szCs w:val="24"/>
      </w:rPr>
      <w:t>0405</w:t>
    </w:r>
    <w:ins w:id="80" w:author="Albert Zhaov1" w:date="2019-07-11T23:16:00Z">
      <w:r w:rsidR="0060778D">
        <w:rPr>
          <w:sz w:val="22"/>
          <w:szCs w:val="24"/>
        </w:rPr>
        <w:t>R0</w:t>
      </w:r>
    </w:ins>
    <w:ins w:id="81" w:author="Albert Zhaov2" w:date="2019-07-12T10:07:00Z">
      <w:r w:rsidR="00671397">
        <w:rPr>
          <w:sz w:val="22"/>
          <w:szCs w:val="24"/>
        </w:rPr>
        <w:t>2</w:t>
      </w:r>
    </w:ins>
    <w:ins w:id="82" w:author="Albert Zhaov1" w:date="2019-07-11T23:16:00Z">
      <w:del w:id="83" w:author="Albert Zhaov2" w:date="2019-07-12T10:07:00Z">
        <w:r w:rsidR="0060778D" w:rsidDel="00671397">
          <w:rPr>
            <w:sz w:val="22"/>
            <w:szCs w:val="24"/>
          </w:rPr>
          <w:delText>1</w:delText>
        </w:r>
      </w:del>
    </w:ins>
    <w:r w:rsidRPr="00F22C6E">
      <w:rPr>
        <w:sz w:val="22"/>
        <w:szCs w:val="24"/>
      </w:rPr>
      <w:t>-</w:t>
    </w:r>
    <w:r w:rsidR="00E36D3C">
      <w:rPr>
        <w:rFonts w:hint="eastAsia"/>
        <w:sz w:val="22"/>
        <w:szCs w:val="24"/>
      </w:rPr>
      <w:t>Deferred Notification Potential Solution</w:t>
    </w:r>
    <w:r>
      <w:rPr>
        <w:sz w:val="22"/>
        <w:szCs w:val="24"/>
      </w:rPr>
      <w:t>.doc</w:t>
    </w:r>
  </w:p>
  <w:p w14:paraId="4481F556"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D3F6DC3"/>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C51C56"/>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4B3C02"/>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1"/>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4"/>
  </w:num>
  <w:num w:numId="23">
    <w:abstractNumId w:val="29"/>
  </w:num>
  <w:num w:numId="24">
    <w:abstractNumId w:val="33"/>
  </w:num>
  <w:num w:numId="25">
    <w:abstractNumId w:val="18"/>
  </w:num>
  <w:num w:numId="26">
    <w:abstractNumId w:val="13"/>
  </w:num>
  <w:num w:numId="27">
    <w:abstractNumId w:val="16"/>
  </w:num>
  <w:num w:numId="28">
    <w:abstractNumId w:val="30"/>
  </w:num>
  <w:num w:numId="29">
    <w:abstractNumId w:val="37"/>
  </w:num>
  <w:num w:numId="30">
    <w:abstractNumId w:val="25"/>
  </w:num>
  <w:num w:numId="31">
    <w:abstractNumId w:val="12"/>
  </w:num>
  <w:num w:numId="32">
    <w:abstractNumId w:val="28"/>
  </w:num>
  <w:num w:numId="33">
    <w:abstractNumId w:val="17"/>
  </w:num>
  <w:num w:numId="34">
    <w:abstractNumId w:val="23"/>
  </w:num>
  <w:num w:numId="35">
    <w:abstractNumId w:val="36"/>
  </w:num>
  <w:num w:numId="36">
    <w:abstractNumId w:val="11"/>
  </w:num>
  <w:num w:numId="37">
    <w:abstractNumId w:val="38"/>
  </w:num>
  <w:num w:numId="38">
    <w:abstractNumId w:val="20"/>
  </w:num>
  <w:num w:numId="39">
    <w:abstractNumId w:val="14"/>
  </w:num>
  <w:num w:numId="40">
    <w:abstractNumId w:val="22"/>
  </w:num>
  <w:num w:numId="41">
    <w:abstractNumId w:val="40"/>
  </w:num>
  <w:num w:numId="42">
    <w:abstractNumId w:val="35"/>
  </w:num>
  <w:num w:numId="43">
    <w:abstractNumId w:val="3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Zhaov2">
    <w15:presenceInfo w15:providerId="None" w15:userId="Albert Zhaov2"/>
  </w15:person>
  <w15:person w15:author="Albert Zhaov1">
    <w15:presenceInfo w15:providerId="None" w15:userId="Albert Zhao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0589"/>
    <w:rsid w:val="000128B3"/>
    <w:rsid w:val="00023810"/>
    <w:rsid w:val="00026471"/>
    <w:rsid w:val="00033A5D"/>
    <w:rsid w:val="00056086"/>
    <w:rsid w:val="00057E71"/>
    <w:rsid w:val="00070988"/>
    <w:rsid w:val="00072C17"/>
    <w:rsid w:val="0007420C"/>
    <w:rsid w:val="00080C82"/>
    <w:rsid w:val="00084C42"/>
    <w:rsid w:val="00084F8A"/>
    <w:rsid w:val="00087531"/>
    <w:rsid w:val="00087DF8"/>
    <w:rsid w:val="000941B2"/>
    <w:rsid w:val="00094B2A"/>
    <w:rsid w:val="000A0694"/>
    <w:rsid w:val="000A147F"/>
    <w:rsid w:val="000C333C"/>
    <w:rsid w:val="000C7D60"/>
    <w:rsid w:val="000D253E"/>
    <w:rsid w:val="000D4E58"/>
    <w:rsid w:val="000D68FC"/>
    <w:rsid w:val="000E0322"/>
    <w:rsid w:val="000E22D9"/>
    <w:rsid w:val="00120465"/>
    <w:rsid w:val="00160063"/>
    <w:rsid w:val="00161159"/>
    <w:rsid w:val="00171881"/>
    <w:rsid w:val="00191776"/>
    <w:rsid w:val="00195020"/>
    <w:rsid w:val="001A0609"/>
    <w:rsid w:val="001A646E"/>
    <w:rsid w:val="001A692C"/>
    <w:rsid w:val="001B2325"/>
    <w:rsid w:val="001B34E3"/>
    <w:rsid w:val="001B4856"/>
    <w:rsid w:val="001B4DCA"/>
    <w:rsid w:val="001B4EDA"/>
    <w:rsid w:val="001C5D2C"/>
    <w:rsid w:val="001D58E3"/>
    <w:rsid w:val="001E5F05"/>
    <w:rsid w:val="001E7509"/>
    <w:rsid w:val="001F3880"/>
    <w:rsid w:val="0021636F"/>
    <w:rsid w:val="00216448"/>
    <w:rsid w:val="002169B0"/>
    <w:rsid w:val="00220E49"/>
    <w:rsid w:val="00224E27"/>
    <w:rsid w:val="0024061B"/>
    <w:rsid w:val="00241AC3"/>
    <w:rsid w:val="002669AD"/>
    <w:rsid w:val="002706FF"/>
    <w:rsid w:val="00271E04"/>
    <w:rsid w:val="002874CD"/>
    <w:rsid w:val="002925EB"/>
    <w:rsid w:val="002B0B3B"/>
    <w:rsid w:val="002B60DD"/>
    <w:rsid w:val="002B7C69"/>
    <w:rsid w:val="002C31BD"/>
    <w:rsid w:val="002D2960"/>
    <w:rsid w:val="002D4C28"/>
    <w:rsid w:val="002D580A"/>
    <w:rsid w:val="002F1B9B"/>
    <w:rsid w:val="002F31F0"/>
    <w:rsid w:val="002F4F19"/>
    <w:rsid w:val="002F629E"/>
    <w:rsid w:val="002F79B0"/>
    <w:rsid w:val="0030335E"/>
    <w:rsid w:val="00311C30"/>
    <w:rsid w:val="00311E79"/>
    <w:rsid w:val="003127DB"/>
    <w:rsid w:val="003167CA"/>
    <w:rsid w:val="003221DE"/>
    <w:rsid w:val="00324ED3"/>
    <w:rsid w:val="00325EA3"/>
    <w:rsid w:val="00335811"/>
    <w:rsid w:val="00337F27"/>
    <w:rsid w:val="003543DE"/>
    <w:rsid w:val="00356C28"/>
    <w:rsid w:val="00375A8C"/>
    <w:rsid w:val="00375FFC"/>
    <w:rsid w:val="00380F8C"/>
    <w:rsid w:val="00383E63"/>
    <w:rsid w:val="00384F8D"/>
    <w:rsid w:val="003A1418"/>
    <w:rsid w:val="003C00E6"/>
    <w:rsid w:val="003D211D"/>
    <w:rsid w:val="003D3460"/>
    <w:rsid w:val="003D6202"/>
    <w:rsid w:val="003D63E8"/>
    <w:rsid w:val="003D698E"/>
    <w:rsid w:val="003E54A5"/>
    <w:rsid w:val="003F1DE7"/>
    <w:rsid w:val="00404275"/>
    <w:rsid w:val="00406EAD"/>
    <w:rsid w:val="00423F72"/>
    <w:rsid w:val="00424964"/>
    <w:rsid w:val="00436775"/>
    <w:rsid w:val="0046449A"/>
    <w:rsid w:val="0047084C"/>
    <w:rsid w:val="00474E3B"/>
    <w:rsid w:val="00476229"/>
    <w:rsid w:val="00484A1B"/>
    <w:rsid w:val="00492305"/>
    <w:rsid w:val="004A1E38"/>
    <w:rsid w:val="004A6B68"/>
    <w:rsid w:val="004B1A33"/>
    <w:rsid w:val="004B21DC"/>
    <w:rsid w:val="004B2C68"/>
    <w:rsid w:val="004C7643"/>
    <w:rsid w:val="004D1879"/>
    <w:rsid w:val="004D4806"/>
    <w:rsid w:val="004E1416"/>
    <w:rsid w:val="004E4F6F"/>
    <w:rsid w:val="004E6676"/>
    <w:rsid w:val="004F04C5"/>
    <w:rsid w:val="004F2381"/>
    <w:rsid w:val="004F542B"/>
    <w:rsid w:val="00513AE8"/>
    <w:rsid w:val="005305C9"/>
    <w:rsid w:val="00532AAB"/>
    <w:rsid w:val="0053336F"/>
    <w:rsid w:val="00537728"/>
    <w:rsid w:val="00540350"/>
    <w:rsid w:val="005446B9"/>
    <w:rsid w:val="005453D4"/>
    <w:rsid w:val="00555A3B"/>
    <w:rsid w:val="00562979"/>
    <w:rsid w:val="005639B6"/>
    <w:rsid w:val="00564D7A"/>
    <w:rsid w:val="0056624A"/>
    <w:rsid w:val="00570B73"/>
    <w:rsid w:val="005726D2"/>
    <w:rsid w:val="00575885"/>
    <w:rsid w:val="00585668"/>
    <w:rsid w:val="005925C3"/>
    <w:rsid w:val="005943D7"/>
    <w:rsid w:val="0059474F"/>
    <w:rsid w:val="00596098"/>
    <w:rsid w:val="005960D2"/>
    <w:rsid w:val="005A4A1A"/>
    <w:rsid w:val="005A4D2B"/>
    <w:rsid w:val="005A7AEF"/>
    <w:rsid w:val="005B7E28"/>
    <w:rsid w:val="005D0CA4"/>
    <w:rsid w:val="005E1047"/>
    <w:rsid w:val="005E77DD"/>
    <w:rsid w:val="006018F2"/>
    <w:rsid w:val="00603011"/>
    <w:rsid w:val="0060778D"/>
    <w:rsid w:val="00615E92"/>
    <w:rsid w:val="0062328F"/>
    <w:rsid w:val="00624A01"/>
    <w:rsid w:val="006255E0"/>
    <w:rsid w:val="00634BA6"/>
    <w:rsid w:val="00637252"/>
    <w:rsid w:val="00640591"/>
    <w:rsid w:val="00653A3B"/>
    <w:rsid w:val="00657580"/>
    <w:rsid w:val="00667EEB"/>
    <w:rsid w:val="00671397"/>
    <w:rsid w:val="00672201"/>
    <w:rsid w:val="0067530B"/>
    <w:rsid w:val="00685746"/>
    <w:rsid w:val="00693040"/>
    <w:rsid w:val="006945C8"/>
    <w:rsid w:val="006A17E7"/>
    <w:rsid w:val="006A4A4C"/>
    <w:rsid w:val="006A6531"/>
    <w:rsid w:val="006E1503"/>
    <w:rsid w:val="007013DC"/>
    <w:rsid w:val="00703E81"/>
    <w:rsid w:val="00704046"/>
    <w:rsid w:val="0071025E"/>
    <w:rsid w:val="00712F2B"/>
    <w:rsid w:val="00730989"/>
    <w:rsid w:val="00737484"/>
    <w:rsid w:val="00740BA4"/>
    <w:rsid w:val="0074233A"/>
    <w:rsid w:val="00743F24"/>
    <w:rsid w:val="00745924"/>
    <w:rsid w:val="00745EA5"/>
    <w:rsid w:val="007462C1"/>
    <w:rsid w:val="00750F11"/>
    <w:rsid w:val="0075381E"/>
    <w:rsid w:val="00755B41"/>
    <w:rsid w:val="00763537"/>
    <w:rsid w:val="0076496A"/>
    <w:rsid w:val="00787554"/>
    <w:rsid w:val="00795EB2"/>
    <w:rsid w:val="007A2EE7"/>
    <w:rsid w:val="007A7022"/>
    <w:rsid w:val="007B2F58"/>
    <w:rsid w:val="007B55FC"/>
    <w:rsid w:val="007B7941"/>
    <w:rsid w:val="007C2C07"/>
    <w:rsid w:val="007D1E88"/>
    <w:rsid w:val="007E501E"/>
    <w:rsid w:val="007E50A3"/>
    <w:rsid w:val="007F31A9"/>
    <w:rsid w:val="008004F6"/>
    <w:rsid w:val="00826192"/>
    <w:rsid w:val="00852A02"/>
    <w:rsid w:val="008618C8"/>
    <w:rsid w:val="00866A3B"/>
    <w:rsid w:val="00867EBE"/>
    <w:rsid w:val="008849A4"/>
    <w:rsid w:val="00897EA5"/>
    <w:rsid w:val="008A078B"/>
    <w:rsid w:val="008B041A"/>
    <w:rsid w:val="008C64B5"/>
    <w:rsid w:val="008E01DD"/>
    <w:rsid w:val="008E2547"/>
    <w:rsid w:val="008E40DF"/>
    <w:rsid w:val="008F29AE"/>
    <w:rsid w:val="008F3E6A"/>
    <w:rsid w:val="00900109"/>
    <w:rsid w:val="00901F6F"/>
    <w:rsid w:val="00911B69"/>
    <w:rsid w:val="00922C8D"/>
    <w:rsid w:val="009248AF"/>
    <w:rsid w:val="0093192E"/>
    <w:rsid w:val="00931EB9"/>
    <w:rsid w:val="00940D0E"/>
    <w:rsid w:val="0094537D"/>
    <w:rsid w:val="00961A6D"/>
    <w:rsid w:val="00967C56"/>
    <w:rsid w:val="009762D8"/>
    <w:rsid w:val="009923A2"/>
    <w:rsid w:val="00995970"/>
    <w:rsid w:val="00995BDD"/>
    <w:rsid w:val="009A108D"/>
    <w:rsid w:val="009A18CC"/>
    <w:rsid w:val="009A2C4C"/>
    <w:rsid w:val="009A4792"/>
    <w:rsid w:val="009B4471"/>
    <w:rsid w:val="009C24DA"/>
    <w:rsid w:val="009C34FC"/>
    <w:rsid w:val="009C3667"/>
    <w:rsid w:val="009C56AD"/>
    <w:rsid w:val="009C72D1"/>
    <w:rsid w:val="009D66FE"/>
    <w:rsid w:val="009E4931"/>
    <w:rsid w:val="009E6270"/>
    <w:rsid w:val="009F2095"/>
    <w:rsid w:val="009F2CD4"/>
    <w:rsid w:val="009F531B"/>
    <w:rsid w:val="00A011D6"/>
    <w:rsid w:val="00A04C39"/>
    <w:rsid w:val="00A0671E"/>
    <w:rsid w:val="00A143E3"/>
    <w:rsid w:val="00A15DF8"/>
    <w:rsid w:val="00A200F0"/>
    <w:rsid w:val="00A23064"/>
    <w:rsid w:val="00A31C2D"/>
    <w:rsid w:val="00A32E99"/>
    <w:rsid w:val="00A355BD"/>
    <w:rsid w:val="00A377A6"/>
    <w:rsid w:val="00A568B6"/>
    <w:rsid w:val="00A6262E"/>
    <w:rsid w:val="00A66BFE"/>
    <w:rsid w:val="00A72260"/>
    <w:rsid w:val="00A74034"/>
    <w:rsid w:val="00A86B04"/>
    <w:rsid w:val="00AA195F"/>
    <w:rsid w:val="00AA21ED"/>
    <w:rsid w:val="00AB1447"/>
    <w:rsid w:val="00AC61D2"/>
    <w:rsid w:val="00AD001C"/>
    <w:rsid w:val="00AD42D7"/>
    <w:rsid w:val="00AE2D24"/>
    <w:rsid w:val="00B013AC"/>
    <w:rsid w:val="00B02227"/>
    <w:rsid w:val="00B10045"/>
    <w:rsid w:val="00B11E58"/>
    <w:rsid w:val="00B1314D"/>
    <w:rsid w:val="00B2018D"/>
    <w:rsid w:val="00B2124E"/>
    <w:rsid w:val="00B257DC"/>
    <w:rsid w:val="00B47B90"/>
    <w:rsid w:val="00B6424A"/>
    <w:rsid w:val="00B66EE9"/>
    <w:rsid w:val="00B7005C"/>
    <w:rsid w:val="00B73DE0"/>
    <w:rsid w:val="00B74C09"/>
    <w:rsid w:val="00B76259"/>
    <w:rsid w:val="00B870C4"/>
    <w:rsid w:val="00B96EED"/>
    <w:rsid w:val="00B97A46"/>
    <w:rsid w:val="00BA1AB8"/>
    <w:rsid w:val="00BA6835"/>
    <w:rsid w:val="00BB420D"/>
    <w:rsid w:val="00BB4716"/>
    <w:rsid w:val="00BB6418"/>
    <w:rsid w:val="00BC0A87"/>
    <w:rsid w:val="00BC33F7"/>
    <w:rsid w:val="00BC5800"/>
    <w:rsid w:val="00BD2C8E"/>
    <w:rsid w:val="00BD31B5"/>
    <w:rsid w:val="00BD456B"/>
    <w:rsid w:val="00BE12DA"/>
    <w:rsid w:val="00BE1693"/>
    <w:rsid w:val="00BE2439"/>
    <w:rsid w:val="00BE716F"/>
    <w:rsid w:val="00C03886"/>
    <w:rsid w:val="00C03DE0"/>
    <w:rsid w:val="00C04BCB"/>
    <w:rsid w:val="00C05E06"/>
    <w:rsid w:val="00C06507"/>
    <w:rsid w:val="00C113F7"/>
    <w:rsid w:val="00C203AB"/>
    <w:rsid w:val="00C241A2"/>
    <w:rsid w:val="00C25189"/>
    <w:rsid w:val="00C25BC9"/>
    <w:rsid w:val="00C2677A"/>
    <w:rsid w:val="00C341BE"/>
    <w:rsid w:val="00C40550"/>
    <w:rsid w:val="00C437AB"/>
    <w:rsid w:val="00C45215"/>
    <w:rsid w:val="00C45BC1"/>
    <w:rsid w:val="00C62AE6"/>
    <w:rsid w:val="00C62D95"/>
    <w:rsid w:val="00C71525"/>
    <w:rsid w:val="00C74534"/>
    <w:rsid w:val="00C82590"/>
    <w:rsid w:val="00C83BCD"/>
    <w:rsid w:val="00C84FC7"/>
    <w:rsid w:val="00C91FC3"/>
    <w:rsid w:val="00C95D85"/>
    <w:rsid w:val="00C979CB"/>
    <w:rsid w:val="00CA4CD5"/>
    <w:rsid w:val="00CA6098"/>
    <w:rsid w:val="00CA7994"/>
    <w:rsid w:val="00CC1C4E"/>
    <w:rsid w:val="00CC1F33"/>
    <w:rsid w:val="00CC228C"/>
    <w:rsid w:val="00CD10EE"/>
    <w:rsid w:val="00CD17CF"/>
    <w:rsid w:val="00CD386D"/>
    <w:rsid w:val="00CE6C11"/>
    <w:rsid w:val="00CF23A7"/>
    <w:rsid w:val="00D0148A"/>
    <w:rsid w:val="00D15273"/>
    <w:rsid w:val="00D229B5"/>
    <w:rsid w:val="00D305D0"/>
    <w:rsid w:val="00D3196B"/>
    <w:rsid w:val="00D34229"/>
    <w:rsid w:val="00D356E8"/>
    <w:rsid w:val="00D35D58"/>
    <w:rsid w:val="00D37360"/>
    <w:rsid w:val="00D44988"/>
    <w:rsid w:val="00D53F93"/>
    <w:rsid w:val="00D5517B"/>
    <w:rsid w:val="00D61A46"/>
    <w:rsid w:val="00D6324C"/>
    <w:rsid w:val="00D731DA"/>
    <w:rsid w:val="00D7365C"/>
    <w:rsid w:val="00D778F4"/>
    <w:rsid w:val="00D8475A"/>
    <w:rsid w:val="00D91D62"/>
    <w:rsid w:val="00D946E0"/>
    <w:rsid w:val="00DA1933"/>
    <w:rsid w:val="00DA7002"/>
    <w:rsid w:val="00DB35E7"/>
    <w:rsid w:val="00DB6B8B"/>
    <w:rsid w:val="00DB6D9D"/>
    <w:rsid w:val="00DB6DFC"/>
    <w:rsid w:val="00DC4170"/>
    <w:rsid w:val="00DC6A44"/>
    <w:rsid w:val="00DD13CD"/>
    <w:rsid w:val="00DD4BC8"/>
    <w:rsid w:val="00DD57CE"/>
    <w:rsid w:val="00DD7AA0"/>
    <w:rsid w:val="00DE10BA"/>
    <w:rsid w:val="00DE169F"/>
    <w:rsid w:val="00DE46FD"/>
    <w:rsid w:val="00DF3125"/>
    <w:rsid w:val="00DF3717"/>
    <w:rsid w:val="00DF673E"/>
    <w:rsid w:val="00E00B93"/>
    <w:rsid w:val="00E05319"/>
    <w:rsid w:val="00E13F62"/>
    <w:rsid w:val="00E229A7"/>
    <w:rsid w:val="00E22E2E"/>
    <w:rsid w:val="00E36D3C"/>
    <w:rsid w:val="00E41C85"/>
    <w:rsid w:val="00E505B9"/>
    <w:rsid w:val="00E50F67"/>
    <w:rsid w:val="00E54ABB"/>
    <w:rsid w:val="00E752F6"/>
    <w:rsid w:val="00E76088"/>
    <w:rsid w:val="00E93827"/>
    <w:rsid w:val="00E95952"/>
    <w:rsid w:val="00EA1275"/>
    <w:rsid w:val="00EA1B1B"/>
    <w:rsid w:val="00EA45D8"/>
    <w:rsid w:val="00EA49BC"/>
    <w:rsid w:val="00EA530F"/>
    <w:rsid w:val="00EB1C2F"/>
    <w:rsid w:val="00EB237B"/>
    <w:rsid w:val="00EB52B6"/>
    <w:rsid w:val="00EB6A7A"/>
    <w:rsid w:val="00EC11C0"/>
    <w:rsid w:val="00ED0F8B"/>
    <w:rsid w:val="00ED24F8"/>
    <w:rsid w:val="00ED7779"/>
    <w:rsid w:val="00EE18F0"/>
    <w:rsid w:val="00EE778D"/>
    <w:rsid w:val="00EF053F"/>
    <w:rsid w:val="00EF495C"/>
    <w:rsid w:val="00EF5BCF"/>
    <w:rsid w:val="00F03052"/>
    <w:rsid w:val="00F039CC"/>
    <w:rsid w:val="00F05096"/>
    <w:rsid w:val="00F07473"/>
    <w:rsid w:val="00F12DD3"/>
    <w:rsid w:val="00F1450F"/>
    <w:rsid w:val="00F22C6E"/>
    <w:rsid w:val="00F34A45"/>
    <w:rsid w:val="00F41A66"/>
    <w:rsid w:val="00F43C86"/>
    <w:rsid w:val="00F4440A"/>
    <w:rsid w:val="00F46970"/>
    <w:rsid w:val="00F57B18"/>
    <w:rsid w:val="00F57C73"/>
    <w:rsid w:val="00F57D30"/>
    <w:rsid w:val="00F6481F"/>
    <w:rsid w:val="00F732CC"/>
    <w:rsid w:val="00F73A24"/>
    <w:rsid w:val="00F77948"/>
    <w:rsid w:val="00F83557"/>
    <w:rsid w:val="00F87E6A"/>
    <w:rsid w:val="00F9034B"/>
    <w:rsid w:val="00F97B1A"/>
    <w:rsid w:val="00FA0B36"/>
    <w:rsid w:val="00FC17F5"/>
    <w:rsid w:val="00FC363D"/>
    <w:rsid w:val="00FC3727"/>
    <w:rsid w:val="00FC3DC7"/>
    <w:rsid w:val="00FD045A"/>
    <w:rsid w:val="00FD2209"/>
    <w:rsid w:val="00FD4016"/>
    <w:rsid w:val="00FE0F20"/>
    <w:rsid w:val="00FE30A5"/>
    <w:rsid w:val="00FF299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10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29B5"/>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customStyle="1" w:styleId="OneM2M-PageHead">
    <w:name w:val="OneM2M-PageHead"/>
    <w:basedOn w:val="Header"/>
    <w:rsid w:val="00B76259"/>
    <w:pPr>
      <w:widowControl/>
      <w:tabs>
        <w:tab w:val="left" w:pos="284"/>
        <w:tab w:val="center" w:pos="4680"/>
        <w:tab w:val="right" w:pos="9360"/>
      </w:tabs>
      <w:overflowPunct/>
      <w:autoSpaceDE/>
      <w:autoSpaceDN/>
      <w:adjustRightInd/>
      <w:textAlignment w:val="auto"/>
    </w:pPr>
    <w:rPr>
      <w:rFonts w:ascii="Myriad Pro" w:eastAsia="SimSun" w:hAnsi="Myriad Pro"/>
      <w:b w:val="0"/>
      <w:noProof w:val="0"/>
      <w:sz w:val="22"/>
      <w:szCs w:val="22"/>
      <w:lang w:val="en-US"/>
    </w:rPr>
  </w:style>
  <w:style w:type="character" w:customStyle="1" w:styleId="TALChar1">
    <w:name w:val="TAL Char1"/>
    <w:link w:val="TAL"/>
    <w:locked/>
    <w:rsid w:val="00D15273"/>
    <w:rPr>
      <w:rFonts w:ascii="Arial" w:hAnsi="Arial"/>
      <w:sz w:val="18"/>
      <w:lang w:eastAsia="en-US"/>
    </w:rPr>
  </w:style>
  <w:style w:type="character" w:customStyle="1" w:styleId="THChar">
    <w:name w:val="TH Char"/>
    <w:link w:val="TH"/>
    <w:locked/>
    <w:rsid w:val="00D15273"/>
    <w:rPr>
      <w:rFonts w:ascii="Arial" w:hAnsi="Arial"/>
      <w:b/>
      <w:lang w:eastAsia="en-US"/>
    </w:rPr>
  </w:style>
  <w:style w:type="paragraph" w:customStyle="1" w:styleId="TB1">
    <w:name w:val="TB1"/>
    <w:basedOn w:val="Normal"/>
    <w:qFormat/>
    <w:rsid w:val="00D15273"/>
    <w:pPr>
      <w:keepNext/>
      <w:keepLines/>
      <w:numPr>
        <w:numId w:val="43"/>
      </w:numPr>
      <w:tabs>
        <w:tab w:val="left" w:pos="720"/>
      </w:tabs>
      <w:spacing w:after="0"/>
    </w:pPr>
    <w:rPr>
      <w:rFonts w:ascii="Arial" w:eastAsia="Times New Roman" w:hAnsi="Arial"/>
      <w:sz w:val="18"/>
    </w:rPr>
  </w:style>
  <w:style w:type="character" w:customStyle="1" w:styleId="TAHChar">
    <w:name w:val="TAH Char"/>
    <w:link w:val="TAH"/>
    <w:locked/>
    <w:rsid w:val="00D15273"/>
    <w:rPr>
      <w:rFonts w:ascii="Arial" w:hAnsi="Arial"/>
      <w:b/>
      <w:sz w:val="18"/>
      <w:lang w:eastAsia="en-US"/>
    </w:rPr>
  </w:style>
  <w:style w:type="paragraph" w:styleId="Revision">
    <w:name w:val="Revision"/>
    <w:hidden/>
    <w:uiPriority w:val="99"/>
    <w:semiHidden/>
    <w:rsid w:val="004923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haojunjie111@boe.com.cn" TargetMode="External"/><Relationship Id="rId9" Type="http://schemas.openxmlformats.org/officeDocument/2006/relationships/hyperlink" Target="mailto:zhaoyanqiu@boe.com.cn" TargetMode="Externa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BB7AF-2005-5E42-A053-35ABADF1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3</Pages>
  <Words>618</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4139</CharactersWithSpaces>
  <SharedDoc>false</SharedDoc>
  <HLinks>
    <vt:vector size="12" baseType="variant">
      <vt:variant>
        <vt:i4>4390970</vt:i4>
      </vt:variant>
      <vt:variant>
        <vt:i4>3</vt:i4>
      </vt:variant>
      <vt:variant>
        <vt:i4>0</vt:i4>
      </vt:variant>
      <vt:variant>
        <vt:i4>5</vt:i4>
      </vt:variant>
      <vt:variant>
        <vt:lpwstr>mailto:zhangqiancto@boe.com.cn</vt:lpwstr>
      </vt:variant>
      <vt:variant>
        <vt:lpwstr/>
      </vt:variant>
      <vt:variant>
        <vt:i4>8257576</vt:i4>
      </vt:variant>
      <vt:variant>
        <vt:i4>0</vt:i4>
      </vt:variant>
      <vt:variant>
        <vt:i4>0</vt:i4>
      </vt:variant>
      <vt:variant>
        <vt:i4>5</vt:i4>
      </vt:variant>
      <vt:variant>
        <vt:lpwstr>mailto:zhaojunjie111@boe.com.cn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Albert Zhaov2</cp:lastModifiedBy>
  <cp:revision>2</cp:revision>
  <cp:lastPrinted>2012-10-11T02:05:00Z</cp:lastPrinted>
  <dcterms:created xsi:type="dcterms:W3CDTF">2019-07-12T02:08:00Z</dcterms:created>
  <dcterms:modified xsi:type="dcterms:W3CDTF">2019-07-12T02:08:00Z</dcterms:modified>
</cp:coreProperties>
</file>