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2188C2AB" w:rsidR="00767897" w:rsidRPr="00EF5EFD" w:rsidRDefault="00767897" w:rsidP="00F64E36">
            <w:pPr>
              <w:pStyle w:val="oneM2M-CoverTableText"/>
            </w:pPr>
            <w:r>
              <w:t>SDS</w:t>
            </w:r>
            <w:r w:rsidRPr="00EF5EFD">
              <w:t xml:space="preserve"> </w:t>
            </w:r>
            <w:r>
              <w:t>4</w:t>
            </w:r>
            <w:r w:rsidR="00252ABC">
              <w:t>1</w:t>
            </w:r>
            <w:r w:rsidR="00AF73F2">
              <w:t>.2</w:t>
            </w:r>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Pr="00657D51">
              <w:rPr>
                <w:szCs w:val="22"/>
              </w:rPr>
              <w:fldChar w:fldCharType="begin"/>
            </w:r>
            <w:r w:rsidRPr="00657D51">
              <w:rPr>
                <w:szCs w:val="22"/>
              </w:rPr>
              <w:instrText xml:space="preserve"> HYPERLINK "mailto:kc-yamamoto@kddi.com" </w:instrText>
            </w:r>
            <w:r w:rsidRPr="00657D51">
              <w:rPr>
                <w:szCs w:val="22"/>
              </w:rPr>
              <w:fldChar w:fldCharType="separate"/>
            </w:r>
            <w:r w:rsidRPr="00657D51">
              <w:rPr>
                <w:rStyle w:val="Hyperlink"/>
                <w:szCs w:val="22"/>
                <w:lang w:val="it-IT"/>
              </w:rPr>
              <w:t>kc-yamamoto@kddi.com</w:t>
            </w:r>
            <w:r w:rsidRPr="00657D51">
              <w:rPr>
                <w:szCs w:val="22"/>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EBAAF2A" w:rsidR="00767897" w:rsidRPr="00EF5EFD" w:rsidRDefault="00767897" w:rsidP="00F64E36">
            <w:pPr>
              <w:pStyle w:val="oneM2M-CoverTableText"/>
            </w:pPr>
            <w:r>
              <w:t>2019-0</w:t>
            </w:r>
            <w:r w:rsidR="00EE608C">
              <w:t>7</w:t>
            </w:r>
            <w:r w:rsidR="00500B9C">
              <w:t>-</w:t>
            </w:r>
            <w:r w:rsidR="00AF73F2">
              <w:t>26</w:t>
            </w:r>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690A7AE3" w:rsidR="00767897" w:rsidRPr="00EF5EFD" w:rsidRDefault="00252ABC" w:rsidP="00A83A52">
            <w:pPr>
              <w:pStyle w:val="oneM2M-CoverTableText"/>
            </w:pPr>
            <w:r>
              <w:t xml:space="preserve">Add new </w:t>
            </w:r>
            <w:r w:rsidR="009A5CC4">
              <w:t>error r</w:t>
            </w:r>
            <w:r w:rsidR="00A83A52">
              <w:rPr>
                <w:lang w:eastAsia="ja-JP"/>
              </w:rPr>
              <w:t xml:space="preserve">esponse </w:t>
            </w:r>
            <w:r w:rsidR="009A5CC4">
              <w:rPr>
                <w:lang w:eastAsia="ja-JP"/>
              </w:rPr>
              <w:t>code</w:t>
            </w:r>
            <w:r w:rsidR="00A83A52">
              <w:rPr>
                <w:lang w:eastAsia="ja-JP"/>
              </w:rPr>
              <w:t xml:space="preserve"> for 3GPP </w:t>
            </w:r>
            <w:r w:rsidR="00AF73F2">
              <w:rPr>
                <w:lang w:eastAsia="ja-JP"/>
              </w:rPr>
              <w:t>Traffic Pattern API</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77777777"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WI-005</w:t>
            </w:r>
            <w:r>
              <w:rPr>
                <w:rFonts w:eastAsia="SimSun" w:hint="eastAsia"/>
                <w:szCs w:val="22"/>
                <w:lang w:eastAsia="zh-CN"/>
              </w:rPr>
              <w:t>8</w:t>
            </w:r>
            <w:r w:rsidRPr="00A70A34">
              <w:rPr>
                <w:szCs w:val="22"/>
              </w:rPr>
              <w:t xml:space="preserve"> </w:t>
            </w:r>
            <w:r w:rsidR="00767897" w:rsidRPr="0039551C">
              <w:rPr>
                <w:rFonts w:ascii="Times New Roman" w:hAnsi="Times New Roman"/>
                <w:szCs w:val="22"/>
              </w:rPr>
              <w:t xml:space="preserve"> </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77777777" w:rsidR="00A83A52" w:rsidRDefault="00767897" w:rsidP="00F64E36">
            <w:pPr>
              <w:pStyle w:val="oneM2M-CoverTableText"/>
            </w:pPr>
            <w:r>
              <w:t>TS-000</w:t>
            </w:r>
            <w:r w:rsidR="00EE608C">
              <w:t>4</w:t>
            </w:r>
            <w:r w:rsidR="00606548">
              <w:t xml:space="preserve"> v</w:t>
            </w:r>
            <w:r w:rsidR="00EE608C">
              <w:t>3</w:t>
            </w:r>
            <w:r w:rsidR="00D3082A">
              <w:t>.1</w:t>
            </w:r>
            <w:r w:rsidR="00EE608C">
              <w:t>2</w:t>
            </w:r>
            <w:r w:rsidR="00F0699E">
              <w:t>.0</w:t>
            </w:r>
          </w:p>
          <w:p w14:paraId="7860BE4A" w14:textId="77777777" w:rsidR="00A83A52" w:rsidRPr="00EF5EFD" w:rsidRDefault="00A83A52" w:rsidP="00A83A52">
            <w:pPr>
              <w:pStyle w:val="oneM2M-CoverTableText"/>
            </w:pPr>
            <w:r>
              <w:t xml:space="preserve">(This CR is prepared based on the latest R3 version of TS-0004 since the R4 baseline is not </w:t>
            </w:r>
            <w:proofErr w:type="spellStart"/>
            <w:r>
              <w:t>avaliable</w:t>
            </w:r>
            <w:proofErr w:type="spellEnd"/>
            <w:r>
              <w:t xml:space="preserve"> yet. It shall incorporated into the R4 version once available)</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7777777" w:rsidR="00767897" w:rsidRPr="0038499B" w:rsidRDefault="00EE608C" w:rsidP="0038499B">
            <w:pPr>
              <w:rPr>
                <w:rFonts w:eastAsia="BatangChe"/>
                <w:sz w:val="22"/>
                <w:szCs w:val="24"/>
                <w:lang w:val="en-US"/>
              </w:rPr>
            </w:pPr>
            <w:r>
              <w:rPr>
                <w:rFonts w:eastAsia="BatangChe"/>
                <w:sz w:val="22"/>
                <w:szCs w:val="24"/>
                <w:lang w:val="en-US"/>
              </w:rPr>
              <w:t>6.6.3.7</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E69AE">
              <w:rPr>
                <w:rFonts w:ascii="Times New Roman" w:hAnsi="Times New Roman"/>
                <w:sz w:val="24"/>
              </w:rPr>
            </w:r>
            <w:r w:rsidR="004E69A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62DD14DD" w:rsidR="00A76AF2" w:rsidRPr="00EE608C" w:rsidRDefault="00A76AF2" w:rsidP="00F64E36">
            <w:pPr>
              <w:pStyle w:val="1tableentryleft"/>
            </w:pPr>
            <w:r>
              <w:t>TS-0026</w:t>
            </w:r>
            <w:r w:rsidR="00AF73F2">
              <w:t xml:space="preserve"> Release 4</w:t>
            </w:r>
            <w:r w:rsidR="00297FF2">
              <w:t xml:space="preserve"> (where the error code is used)</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9AE">
              <w:rPr>
                <w:rFonts w:ascii="Times New Roman" w:hAnsi="Times New Roman"/>
                <w:szCs w:val="22"/>
              </w:rPr>
            </w:r>
            <w:r w:rsidR="004E69AE">
              <w:rPr>
                <w:rFonts w:ascii="Times New Roman" w:hAnsi="Times New Roman"/>
                <w:szCs w:val="22"/>
              </w:rPr>
              <w:fldChar w:fldCharType="separate"/>
            </w:r>
            <w:r w:rsidRPr="0039551C">
              <w:rPr>
                <w:rFonts w:ascii="Times New Roman" w:hAnsi="Times New Roman"/>
                <w:szCs w:val="22"/>
              </w:rPr>
              <w:fldChar w:fldCharType="end"/>
            </w:r>
          </w:p>
          <w:p w14:paraId="68B3F857"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E69AE">
              <w:rPr>
                <w:rFonts w:ascii="Times New Roman" w:hAnsi="Times New Roman"/>
                <w:sz w:val="24"/>
              </w:rPr>
            </w:r>
            <w:r w:rsidR="004E69A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69AE">
              <w:rPr>
                <w:rFonts w:ascii="Times New Roman" w:hAnsi="Times New Roman"/>
                <w:sz w:val="24"/>
              </w:rPr>
            </w:r>
            <w:r w:rsidR="004E69AE">
              <w:rPr>
                <w:rFonts w:ascii="Times New Roman" w:hAnsi="Times New Roman"/>
                <w:sz w:val="24"/>
              </w:rPr>
              <w:fldChar w:fldCharType="separate"/>
            </w:r>
            <w:r w:rsidRPr="00EF5EFD">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2" w:name="_Toc300919386"/>
      <w:bookmarkStart w:id="3"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47B08573" w14:textId="5C4692E9" w:rsidR="009D3773" w:rsidRPr="004B53DD" w:rsidRDefault="00AF73F2" w:rsidP="009A5CC4">
      <w:pPr>
        <w:rPr>
          <w:rFonts w:eastAsia="游明朝"/>
          <w:lang w:eastAsia="ja-JP"/>
        </w:rPr>
      </w:pPr>
      <w:r>
        <w:t>This CR propose</w:t>
      </w:r>
      <w:r w:rsidR="004138A5">
        <w:t>s</w:t>
      </w:r>
      <w:r w:rsidR="009A5CC4">
        <w:t xml:space="preserve"> a new error response code which is used for error handling of </w:t>
      </w:r>
      <w:r w:rsidR="009A5CC4" w:rsidRPr="009A5CC4">
        <w:t>3GPP Traffic Pattern API</w:t>
      </w:r>
      <w:r w:rsidR="009A5CC4">
        <w:t xml:space="preserve"> in</w:t>
      </w:r>
      <w:r w:rsidR="009A5CC4" w:rsidRPr="009A5CC4">
        <w:t xml:space="preserve"> SDS-2019-042</w:t>
      </w:r>
      <w:r w:rsidR="009A5CC4">
        <w:t>3</w:t>
      </w:r>
      <w:r w:rsidR="009A5CC4" w:rsidRPr="009A5CC4">
        <w:t>.</w:t>
      </w:r>
      <w:r w:rsidR="009A5CC4">
        <w:t xml:space="preserve"> </w:t>
      </w:r>
      <w:r w:rsidR="002A50C0">
        <w:t xml:space="preserve">The CR applies to </w:t>
      </w:r>
      <w:r w:rsidR="002A50C0">
        <w:rPr>
          <w:rFonts w:eastAsia="游明朝"/>
          <w:lang w:eastAsia="ja-JP"/>
        </w:rPr>
        <w:t>“603</w:t>
      </w:r>
      <w:r w:rsidR="00C729D9">
        <w:rPr>
          <w:rFonts w:eastAsia="游明朝"/>
          <w:lang w:eastAsia="ja-JP"/>
        </w:rPr>
        <w:t>3</w:t>
      </w:r>
      <w:r w:rsidR="002A50C0">
        <w:rPr>
          <w:rFonts w:eastAsia="游明朝"/>
          <w:lang w:eastAsia="ja-JP"/>
        </w:rPr>
        <w:t>”</w:t>
      </w:r>
      <w:r w:rsidR="002A50C0">
        <w:rPr>
          <w:rFonts w:eastAsia="游明朝"/>
          <w:lang w:eastAsia="ja-JP"/>
        </w:rPr>
        <w:t xml:space="preserve"> as the response code, because</w:t>
      </w:r>
      <w:r w:rsidR="009A5CC4">
        <w:t xml:space="preserve"> </w:t>
      </w:r>
      <w:r w:rsidR="004138A5">
        <w:rPr>
          <w:rFonts w:eastAsia="游明朝"/>
          <w:lang w:eastAsia="ja-JP"/>
        </w:rPr>
        <w:t>t</w:t>
      </w:r>
      <w:r w:rsidR="004B53DD">
        <w:rPr>
          <w:rFonts w:eastAsia="游明朝"/>
          <w:lang w:eastAsia="ja-JP"/>
        </w:rPr>
        <w:t xml:space="preserve">he response code “6032” </w:t>
      </w:r>
      <w:r w:rsidR="00C729D9">
        <w:rPr>
          <w:rFonts w:eastAsia="游明朝"/>
          <w:lang w:eastAsia="ja-JP"/>
        </w:rPr>
        <w:t xml:space="preserve">has  been </w:t>
      </w:r>
      <w:r w:rsidR="00C747C8">
        <w:rPr>
          <w:rFonts w:eastAsia="游明朝"/>
          <w:lang w:eastAsia="ja-JP"/>
        </w:rPr>
        <w:t xml:space="preserve">allocated to </w:t>
      </w:r>
      <w:r w:rsidR="00C747C8">
        <w:rPr>
          <w:lang w:eastAsia="ja-JP"/>
        </w:rPr>
        <w:t>3GPP QoS session</w:t>
      </w:r>
      <w:r w:rsidR="002A50C0">
        <w:rPr>
          <w:rFonts w:eastAsia="游明朝"/>
          <w:lang w:eastAsia="ja-JP"/>
        </w:rPr>
        <w:t xml:space="preserve"> </w:t>
      </w:r>
      <w:r w:rsidR="00C747C8">
        <w:rPr>
          <w:rFonts w:eastAsia="游明朝"/>
          <w:lang w:eastAsia="ja-JP"/>
        </w:rPr>
        <w:t xml:space="preserve">API </w:t>
      </w:r>
      <w:bookmarkStart w:id="4" w:name="_GoBack"/>
      <w:bookmarkEnd w:id="4"/>
      <w:r w:rsidR="00C747C8">
        <w:rPr>
          <w:rFonts w:eastAsia="游明朝"/>
          <w:lang w:eastAsia="ja-JP"/>
        </w:rPr>
        <w:t xml:space="preserve">in </w:t>
      </w:r>
      <w:r w:rsidR="002A50C0" w:rsidRPr="002A50C0">
        <w:rPr>
          <w:rFonts w:eastAsia="游明朝"/>
          <w:lang w:eastAsia="ja-JP"/>
        </w:rPr>
        <w:t>SDS-2019-0404</w:t>
      </w:r>
      <w:r w:rsidR="002A50C0">
        <w:rPr>
          <w:rFonts w:eastAsia="游明朝"/>
          <w:lang w:eastAsia="ja-JP"/>
        </w:rPr>
        <w:t>.</w:t>
      </w:r>
      <w:r w:rsidR="004B53DD">
        <w:rPr>
          <w:rFonts w:eastAsia="游明朝"/>
          <w:lang w:eastAsia="ja-JP"/>
        </w:rPr>
        <w:t xml:space="preserve"> </w:t>
      </w:r>
    </w:p>
    <w:p w14:paraId="7C483D2E" w14:textId="77777777" w:rsidR="00AF73F2" w:rsidRPr="0067669A" w:rsidRDefault="00AF73F2" w:rsidP="00AF73F2">
      <w:pPr>
        <w:pStyle w:val="xmsolistparagraph"/>
        <w:ind w:left="0"/>
        <w:rPr>
          <w:rFonts w:ascii="Times New Roman" w:eastAsia="Malgun Gothic" w:hAnsi="Times New Roman" w:cs="Times New Roman"/>
          <w:sz w:val="20"/>
          <w:szCs w:val="20"/>
        </w:rPr>
      </w:pPr>
    </w:p>
    <w:p w14:paraId="59FC68DD" w14:textId="77777777" w:rsidR="0045087C"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434FC931" w14:textId="77777777" w:rsidR="00EE608C" w:rsidRPr="00500302" w:rsidRDefault="00EE608C" w:rsidP="00EE608C">
      <w:pPr>
        <w:pStyle w:val="Heading4"/>
        <w:rPr>
          <w:rFonts w:eastAsia="ＭＳ 明朝"/>
          <w:lang w:eastAsia="ja-JP"/>
        </w:rPr>
      </w:pPr>
      <w:bookmarkStart w:id="5" w:name="_Toc526862191"/>
      <w:bookmarkStart w:id="6" w:name="_Toc526977683"/>
      <w:bookmarkStart w:id="7" w:name="_Toc527972331"/>
      <w:bookmarkStart w:id="8" w:name="_Toc528060241"/>
      <w:bookmarkStart w:id="9" w:name="_Toc4147937"/>
      <w:bookmarkStart w:id="10" w:name="_Toc6399936"/>
      <w:r w:rsidRPr="00500302">
        <w:rPr>
          <w:rFonts w:eastAsia="ＭＳ 明朝"/>
          <w:lang w:eastAsia="ja-JP"/>
        </w:rPr>
        <w:t>6.6.3.7</w:t>
      </w:r>
      <w:r w:rsidRPr="00500302">
        <w:rPr>
          <w:rFonts w:eastAsia="ＭＳ 明朝"/>
          <w:lang w:eastAsia="ja-JP"/>
        </w:rPr>
        <w:tab/>
        <w:t>Network system error response class</w:t>
      </w:r>
      <w:bookmarkEnd w:id="5"/>
      <w:bookmarkEnd w:id="6"/>
      <w:bookmarkEnd w:id="7"/>
      <w:bookmarkEnd w:id="8"/>
      <w:bookmarkEnd w:id="9"/>
      <w:bookmarkEnd w:id="10"/>
    </w:p>
    <w:p w14:paraId="66E62DA5" w14:textId="77777777" w:rsidR="00EE608C" w:rsidRPr="00500302" w:rsidRDefault="00EE608C" w:rsidP="00EE608C">
      <w:pPr>
        <w:rPr>
          <w:rFonts w:eastAsia="ＭＳ 明朝"/>
        </w:rPr>
      </w:pPr>
      <w:r w:rsidRPr="00500302">
        <w:rPr>
          <w:rFonts w:eastAsia="ＭＳ 明朝"/>
        </w:rPr>
        <w:t xml:space="preserve">Table 6.6.3.7-1 specifies the RSCs for when the external system reported errors over </w:t>
      </w:r>
      <w:proofErr w:type="spellStart"/>
      <w:r w:rsidRPr="00500302">
        <w:rPr>
          <w:rFonts w:eastAsia="ＭＳ 明朝"/>
        </w:rPr>
        <w:t>Mcn</w:t>
      </w:r>
      <w:proofErr w:type="spellEnd"/>
      <w:r w:rsidRPr="00500302">
        <w:rPr>
          <w:rFonts w:eastAsia="ＭＳ 明朝"/>
        </w:rPr>
        <w:t xml:space="preserve"> reference point.</w:t>
      </w:r>
    </w:p>
    <w:p w14:paraId="277212C5" w14:textId="77777777" w:rsidR="00EE608C" w:rsidRPr="00500302" w:rsidRDefault="00EE608C" w:rsidP="00EE608C">
      <w:pPr>
        <w:pStyle w:val="TH"/>
        <w:rPr>
          <w:rFonts w:eastAsia="ＭＳ 明朝"/>
        </w:rPr>
      </w:pPr>
      <w:r w:rsidRPr="00500302">
        <w:rPr>
          <w:rFonts w:eastAsia="ＭＳ 明朝"/>
        </w:rPr>
        <w:lastRenderedPageBreak/>
        <w:t xml:space="preserve">Table </w:t>
      </w:r>
      <w:r>
        <w:t>6.6.3.7</w:t>
      </w:r>
      <w:r w:rsidRPr="00500302">
        <w:rPr>
          <w:rFonts w:eastAsia="ＭＳ 明朝"/>
        </w:rPr>
        <w:noBreakHyphen/>
      </w:r>
      <w:r w:rsidRPr="00500302">
        <w:rPr>
          <w:rFonts w:eastAsia="ＭＳ 明朝"/>
        </w:rPr>
        <w:fldChar w:fldCharType="begin"/>
      </w:r>
      <w:r w:rsidRPr="00500302">
        <w:rPr>
          <w:rFonts w:eastAsia="ＭＳ 明朝"/>
        </w:rPr>
        <w:instrText xml:space="preserve"> SEQ Table \* ARABIC \s 4 </w:instrText>
      </w:r>
      <w:r w:rsidRPr="00500302">
        <w:rPr>
          <w:rFonts w:eastAsia="ＭＳ 明朝"/>
        </w:rPr>
        <w:fldChar w:fldCharType="separate"/>
      </w:r>
      <w:r>
        <w:rPr>
          <w:rFonts w:eastAsia="ＭＳ 明朝"/>
          <w:noProof/>
        </w:rPr>
        <w:t>1</w:t>
      </w:r>
      <w:r w:rsidRPr="00500302">
        <w:rPr>
          <w:rFonts w:eastAsia="ＭＳ 明朝"/>
        </w:rPr>
        <w:fldChar w:fldCharType="end"/>
      </w:r>
      <w:r w:rsidRPr="00500302">
        <w:rPr>
          <w:rFonts w:eastAsia="ＭＳ 明朝"/>
        </w:rPr>
        <w:t>: RSCs for Network system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EE608C" w:rsidRPr="00500302" w14:paraId="2D5DF24F" w14:textId="77777777" w:rsidTr="00197B55">
        <w:trPr>
          <w:jc w:val="center"/>
        </w:trPr>
        <w:tc>
          <w:tcPr>
            <w:tcW w:w="2802" w:type="dxa"/>
            <w:shd w:val="clear" w:color="auto" w:fill="auto"/>
          </w:tcPr>
          <w:p w14:paraId="5E46E4C2" w14:textId="77777777" w:rsidR="00EE608C" w:rsidRPr="00500302" w:rsidRDefault="00EE608C" w:rsidP="00197B55">
            <w:pPr>
              <w:pStyle w:val="TAH"/>
              <w:rPr>
                <w:rFonts w:eastAsia="ＭＳ 明朝"/>
                <w:lang w:eastAsia="ja-JP"/>
              </w:rPr>
            </w:pPr>
            <w:r w:rsidRPr="00500302">
              <w:rPr>
                <w:rFonts w:eastAsia="ＭＳ 明朝" w:hint="eastAsia"/>
                <w:lang w:eastAsia="ja-JP"/>
              </w:rPr>
              <w:t>Numeric Code</w:t>
            </w:r>
          </w:p>
        </w:tc>
        <w:tc>
          <w:tcPr>
            <w:tcW w:w="7035" w:type="dxa"/>
            <w:shd w:val="clear" w:color="auto" w:fill="auto"/>
          </w:tcPr>
          <w:p w14:paraId="60C2D478" w14:textId="77777777" w:rsidR="00EE608C" w:rsidRPr="00500302" w:rsidRDefault="00EE608C" w:rsidP="00197B55">
            <w:pPr>
              <w:pStyle w:val="TAH"/>
              <w:rPr>
                <w:rFonts w:eastAsia="ＭＳ 明朝"/>
                <w:lang w:eastAsia="ja-JP"/>
              </w:rPr>
            </w:pPr>
            <w:r w:rsidRPr="00500302">
              <w:rPr>
                <w:rFonts w:eastAsia="ＭＳ 明朝" w:hint="eastAsia"/>
                <w:lang w:eastAsia="ja-JP"/>
              </w:rPr>
              <w:t>Description</w:t>
            </w:r>
          </w:p>
        </w:tc>
      </w:tr>
      <w:tr w:rsidR="00EE608C" w:rsidRPr="00500302" w14:paraId="3C563616" w14:textId="77777777" w:rsidTr="00197B55">
        <w:trPr>
          <w:jc w:val="center"/>
        </w:trPr>
        <w:tc>
          <w:tcPr>
            <w:tcW w:w="2802" w:type="dxa"/>
            <w:shd w:val="clear" w:color="auto" w:fill="auto"/>
          </w:tcPr>
          <w:p w14:paraId="08259E10" w14:textId="77777777" w:rsidR="00EE608C" w:rsidRPr="00500302" w:rsidRDefault="00EE608C" w:rsidP="00197B55">
            <w:pPr>
              <w:pStyle w:val="TAC"/>
              <w:rPr>
                <w:rFonts w:eastAsia="ＭＳ 明朝"/>
                <w:lang w:eastAsia="ja-JP"/>
              </w:rPr>
            </w:pPr>
            <w:r w:rsidRPr="00500302">
              <w:t>6003</w:t>
            </w:r>
          </w:p>
        </w:tc>
        <w:tc>
          <w:tcPr>
            <w:tcW w:w="7035" w:type="dxa"/>
            <w:shd w:val="clear" w:color="auto" w:fill="auto"/>
          </w:tcPr>
          <w:p w14:paraId="262D8BBA" w14:textId="77777777" w:rsidR="00EE608C" w:rsidRPr="00500302" w:rsidRDefault="00EE608C" w:rsidP="00197B55">
            <w:pPr>
              <w:pStyle w:val="TAL"/>
              <w:rPr>
                <w:rFonts w:eastAsia="ＭＳ 明朝"/>
                <w:lang w:eastAsia="ja-JP"/>
              </w:rPr>
            </w:pPr>
            <w:r w:rsidRPr="00500302">
              <w:t>EXTERNAL_OBJECT_NOT_REACHABLE</w:t>
            </w:r>
          </w:p>
        </w:tc>
      </w:tr>
      <w:tr w:rsidR="00EE608C" w:rsidRPr="00500302" w14:paraId="643BA75D" w14:textId="77777777" w:rsidTr="00197B55">
        <w:trPr>
          <w:jc w:val="center"/>
        </w:trPr>
        <w:tc>
          <w:tcPr>
            <w:tcW w:w="2802" w:type="dxa"/>
            <w:shd w:val="clear" w:color="auto" w:fill="auto"/>
          </w:tcPr>
          <w:p w14:paraId="5265C9D3" w14:textId="77777777" w:rsidR="00EE608C" w:rsidRPr="00500302" w:rsidRDefault="00EE608C" w:rsidP="00197B55">
            <w:pPr>
              <w:pStyle w:val="TAC"/>
              <w:rPr>
                <w:rFonts w:eastAsia="ＭＳ 明朝"/>
                <w:lang w:eastAsia="ja-JP"/>
              </w:rPr>
            </w:pPr>
            <w:r w:rsidRPr="00500302">
              <w:t>6005</w:t>
            </w:r>
          </w:p>
        </w:tc>
        <w:tc>
          <w:tcPr>
            <w:tcW w:w="7035" w:type="dxa"/>
            <w:shd w:val="clear" w:color="auto" w:fill="auto"/>
          </w:tcPr>
          <w:p w14:paraId="25FC89B5" w14:textId="77777777" w:rsidR="00EE608C" w:rsidRPr="00500302" w:rsidRDefault="00EE608C" w:rsidP="00197B55">
            <w:pPr>
              <w:pStyle w:val="TAL"/>
              <w:rPr>
                <w:rFonts w:eastAsia="ＭＳ 明朝"/>
                <w:lang w:eastAsia="ja-JP"/>
              </w:rPr>
            </w:pPr>
            <w:r w:rsidRPr="00500302">
              <w:t>EXTERNAL_OBJECT_NOT_FOUND</w:t>
            </w:r>
          </w:p>
        </w:tc>
      </w:tr>
      <w:tr w:rsidR="00EE608C" w:rsidRPr="00500302" w14:paraId="311D95B6" w14:textId="77777777" w:rsidTr="00197B55">
        <w:trPr>
          <w:jc w:val="center"/>
        </w:trPr>
        <w:tc>
          <w:tcPr>
            <w:tcW w:w="2802" w:type="dxa"/>
            <w:shd w:val="clear" w:color="auto" w:fill="auto"/>
          </w:tcPr>
          <w:p w14:paraId="5F9086FB" w14:textId="77777777" w:rsidR="00EE608C" w:rsidRPr="00500302" w:rsidRDefault="00EE608C" w:rsidP="00197B55">
            <w:pPr>
              <w:pStyle w:val="TAC"/>
              <w:rPr>
                <w:rFonts w:eastAsia="ＭＳ 明朝"/>
                <w:lang w:eastAsia="ja-JP"/>
              </w:rPr>
            </w:pPr>
            <w:r w:rsidRPr="00500302">
              <w:t>6010</w:t>
            </w:r>
          </w:p>
        </w:tc>
        <w:tc>
          <w:tcPr>
            <w:tcW w:w="7035" w:type="dxa"/>
            <w:shd w:val="clear" w:color="auto" w:fill="auto"/>
          </w:tcPr>
          <w:p w14:paraId="4697301D" w14:textId="77777777" w:rsidR="00EE608C" w:rsidRPr="00500302" w:rsidRDefault="00EE608C" w:rsidP="00197B55">
            <w:pPr>
              <w:pStyle w:val="TAL"/>
              <w:rPr>
                <w:rFonts w:eastAsia="ＭＳ 明朝"/>
                <w:lang w:eastAsia="ja-JP"/>
              </w:rPr>
            </w:pPr>
            <w:r w:rsidRPr="00500302">
              <w:rPr>
                <w:lang w:eastAsia="zh-CN"/>
              </w:rPr>
              <w:t>MAX_NUMBER_OF_MEMBER_EXCEEDED</w:t>
            </w:r>
          </w:p>
        </w:tc>
      </w:tr>
      <w:tr w:rsidR="00EE608C" w:rsidRPr="00500302" w14:paraId="1A5B7536" w14:textId="77777777" w:rsidTr="00197B55">
        <w:trPr>
          <w:jc w:val="center"/>
        </w:trPr>
        <w:tc>
          <w:tcPr>
            <w:tcW w:w="2802" w:type="dxa"/>
            <w:shd w:val="clear" w:color="auto" w:fill="auto"/>
          </w:tcPr>
          <w:p w14:paraId="57054467" w14:textId="77777777" w:rsidR="00EE608C" w:rsidRPr="00500302" w:rsidRDefault="00EE608C" w:rsidP="00197B55">
            <w:pPr>
              <w:pStyle w:val="TAC"/>
              <w:rPr>
                <w:rFonts w:eastAsia="ＭＳ 明朝"/>
                <w:lang w:eastAsia="ja-JP"/>
              </w:rPr>
            </w:pPr>
            <w:r w:rsidRPr="00500302">
              <w:t>6020</w:t>
            </w:r>
          </w:p>
        </w:tc>
        <w:tc>
          <w:tcPr>
            <w:tcW w:w="7035" w:type="dxa"/>
            <w:shd w:val="clear" w:color="auto" w:fill="auto"/>
          </w:tcPr>
          <w:p w14:paraId="001E02BB" w14:textId="77777777" w:rsidR="00EE608C" w:rsidRPr="00500302" w:rsidRDefault="00EE608C" w:rsidP="00197B55">
            <w:pPr>
              <w:pStyle w:val="TAL"/>
              <w:rPr>
                <w:rFonts w:eastAsia="ＭＳ 明朝"/>
                <w:lang w:eastAsia="ja-JP"/>
              </w:rPr>
            </w:pPr>
            <w:r w:rsidRPr="00500302">
              <w:rPr>
                <w:lang w:eastAsia="zh-CN"/>
              </w:rPr>
              <w:t>MGMT_SESSION_CANNOT_BE_ESTABLISHED</w:t>
            </w:r>
          </w:p>
        </w:tc>
      </w:tr>
      <w:tr w:rsidR="00EE608C" w:rsidRPr="00500302" w14:paraId="28FA38BD" w14:textId="77777777" w:rsidTr="00197B55">
        <w:trPr>
          <w:jc w:val="center"/>
        </w:trPr>
        <w:tc>
          <w:tcPr>
            <w:tcW w:w="2802" w:type="dxa"/>
            <w:shd w:val="clear" w:color="auto" w:fill="auto"/>
          </w:tcPr>
          <w:p w14:paraId="41AC51B7" w14:textId="77777777" w:rsidR="00EE608C" w:rsidRPr="00500302" w:rsidRDefault="00EE608C" w:rsidP="00197B55">
            <w:pPr>
              <w:pStyle w:val="TAC"/>
              <w:rPr>
                <w:rFonts w:eastAsia="ＭＳ 明朝"/>
                <w:lang w:eastAsia="ja-JP"/>
              </w:rPr>
            </w:pPr>
            <w:r w:rsidRPr="00500302">
              <w:t>6021</w:t>
            </w:r>
          </w:p>
        </w:tc>
        <w:tc>
          <w:tcPr>
            <w:tcW w:w="7035" w:type="dxa"/>
            <w:shd w:val="clear" w:color="auto" w:fill="auto"/>
          </w:tcPr>
          <w:p w14:paraId="0AC7AB10" w14:textId="77777777" w:rsidR="00EE608C" w:rsidRPr="00500302" w:rsidRDefault="00EE608C" w:rsidP="00197B55">
            <w:pPr>
              <w:pStyle w:val="TAL"/>
              <w:rPr>
                <w:rFonts w:eastAsia="ＭＳ 明朝"/>
                <w:lang w:eastAsia="ja-JP"/>
              </w:rPr>
            </w:pPr>
            <w:r w:rsidRPr="00500302">
              <w:rPr>
                <w:lang w:eastAsia="zh-CN"/>
              </w:rPr>
              <w:t>MGMT_SESSION_ESTABLISHMENT_TIMEOUT</w:t>
            </w:r>
          </w:p>
        </w:tc>
      </w:tr>
      <w:tr w:rsidR="00EE608C" w:rsidRPr="00500302" w14:paraId="0FD20644" w14:textId="77777777" w:rsidTr="00197B55">
        <w:trPr>
          <w:jc w:val="center"/>
        </w:trPr>
        <w:tc>
          <w:tcPr>
            <w:tcW w:w="2802" w:type="dxa"/>
            <w:shd w:val="clear" w:color="auto" w:fill="auto"/>
          </w:tcPr>
          <w:p w14:paraId="225F7FC8" w14:textId="77777777" w:rsidR="00EE608C" w:rsidRPr="00500302" w:rsidRDefault="00EE608C" w:rsidP="00197B55">
            <w:pPr>
              <w:pStyle w:val="TAC"/>
              <w:rPr>
                <w:rFonts w:eastAsia="ＭＳ 明朝"/>
                <w:lang w:eastAsia="ja-JP"/>
              </w:rPr>
            </w:pPr>
            <w:r w:rsidRPr="00500302">
              <w:t>6022</w:t>
            </w:r>
          </w:p>
        </w:tc>
        <w:tc>
          <w:tcPr>
            <w:tcW w:w="7035" w:type="dxa"/>
            <w:shd w:val="clear" w:color="auto" w:fill="auto"/>
          </w:tcPr>
          <w:p w14:paraId="44B5DC52" w14:textId="77777777" w:rsidR="00EE608C" w:rsidRPr="00500302" w:rsidRDefault="00EE608C" w:rsidP="00197B55">
            <w:pPr>
              <w:pStyle w:val="TAL"/>
              <w:rPr>
                <w:rFonts w:eastAsia="ＭＳ 明朝"/>
                <w:lang w:eastAsia="ja-JP"/>
              </w:rPr>
            </w:pPr>
            <w:r w:rsidRPr="00500302">
              <w:rPr>
                <w:lang w:eastAsia="zh-CN"/>
              </w:rPr>
              <w:t>INVALID_CMDTYPE</w:t>
            </w:r>
          </w:p>
        </w:tc>
      </w:tr>
      <w:tr w:rsidR="00EE608C" w:rsidRPr="00500302" w14:paraId="12ED2867" w14:textId="77777777" w:rsidTr="00197B55">
        <w:trPr>
          <w:jc w:val="center"/>
        </w:trPr>
        <w:tc>
          <w:tcPr>
            <w:tcW w:w="2802" w:type="dxa"/>
            <w:shd w:val="clear" w:color="auto" w:fill="auto"/>
          </w:tcPr>
          <w:p w14:paraId="07471554" w14:textId="77777777" w:rsidR="00EE608C" w:rsidRPr="00500302" w:rsidRDefault="00EE608C" w:rsidP="00197B55">
            <w:pPr>
              <w:pStyle w:val="TAC"/>
              <w:rPr>
                <w:rFonts w:eastAsia="ＭＳ 明朝"/>
                <w:lang w:eastAsia="ja-JP"/>
              </w:rPr>
            </w:pPr>
            <w:r w:rsidRPr="00500302">
              <w:t>6023</w:t>
            </w:r>
          </w:p>
        </w:tc>
        <w:tc>
          <w:tcPr>
            <w:tcW w:w="7035" w:type="dxa"/>
            <w:shd w:val="clear" w:color="auto" w:fill="auto"/>
          </w:tcPr>
          <w:p w14:paraId="4D09FAF3" w14:textId="77777777" w:rsidR="00EE608C" w:rsidRPr="00500302" w:rsidRDefault="00EE608C" w:rsidP="00197B55">
            <w:pPr>
              <w:pStyle w:val="TAL"/>
              <w:rPr>
                <w:rFonts w:eastAsia="ＭＳ 明朝"/>
                <w:lang w:eastAsia="ja-JP"/>
              </w:rPr>
            </w:pPr>
            <w:r w:rsidRPr="00500302">
              <w:rPr>
                <w:lang w:eastAsia="zh-CN"/>
              </w:rPr>
              <w:t>INVALID_</w:t>
            </w:r>
            <w:r w:rsidRPr="00500302">
              <w:rPr>
                <w:rFonts w:hint="eastAsia"/>
                <w:lang w:eastAsia="ko-KR"/>
              </w:rPr>
              <w:t>ARGUMENTS</w:t>
            </w:r>
          </w:p>
        </w:tc>
      </w:tr>
      <w:tr w:rsidR="00EE608C" w:rsidRPr="00500302" w14:paraId="358C8BA9" w14:textId="77777777" w:rsidTr="00197B55">
        <w:trPr>
          <w:jc w:val="center"/>
        </w:trPr>
        <w:tc>
          <w:tcPr>
            <w:tcW w:w="2802" w:type="dxa"/>
            <w:shd w:val="clear" w:color="auto" w:fill="auto"/>
          </w:tcPr>
          <w:p w14:paraId="2F33AF04" w14:textId="77777777" w:rsidR="00EE608C" w:rsidRPr="00500302" w:rsidRDefault="00EE608C" w:rsidP="00197B55">
            <w:pPr>
              <w:pStyle w:val="TAC"/>
              <w:rPr>
                <w:rFonts w:eastAsia="ＭＳ 明朝"/>
                <w:lang w:eastAsia="ja-JP"/>
              </w:rPr>
            </w:pPr>
            <w:r w:rsidRPr="00500302">
              <w:t>6024</w:t>
            </w:r>
          </w:p>
        </w:tc>
        <w:tc>
          <w:tcPr>
            <w:tcW w:w="7035" w:type="dxa"/>
            <w:shd w:val="clear" w:color="auto" w:fill="auto"/>
          </w:tcPr>
          <w:p w14:paraId="6CCDFDBF" w14:textId="77777777" w:rsidR="00EE608C" w:rsidRPr="00500302" w:rsidRDefault="00EE608C" w:rsidP="00197B55">
            <w:pPr>
              <w:pStyle w:val="TAL"/>
              <w:rPr>
                <w:rFonts w:eastAsia="ＭＳ 明朝"/>
                <w:lang w:eastAsia="ja-JP"/>
              </w:rPr>
            </w:pPr>
            <w:r w:rsidRPr="00500302">
              <w:rPr>
                <w:lang w:eastAsia="zh-CN"/>
              </w:rPr>
              <w:t>INSUFFICIENT_</w:t>
            </w:r>
            <w:r w:rsidRPr="00500302">
              <w:rPr>
                <w:rFonts w:hint="eastAsia"/>
                <w:lang w:eastAsia="ko-KR"/>
              </w:rPr>
              <w:t>ARGUMENTS</w:t>
            </w:r>
          </w:p>
        </w:tc>
      </w:tr>
      <w:tr w:rsidR="00EE608C" w:rsidRPr="00500302" w14:paraId="5C4FB703" w14:textId="77777777" w:rsidTr="00197B55">
        <w:trPr>
          <w:jc w:val="center"/>
        </w:trPr>
        <w:tc>
          <w:tcPr>
            <w:tcW w:w="2802" w:type="dxa"/>
            <w:shd w:val="clear" w:color="auto" w:fill="auto"/>
          </w:tcPr>
          <w:p w14:paraId="6BD6B539" w14:textId="77777777" w:rsidR="00EE608C" w:rsidRPr="00500302" w:rsidRDefault="00EE608C" w:rsidP="00197B55">
            <w:pPr>
              <w:pStyle w:val="TAC"/>
              <w:rPr>
                <w:rFonts w:eastAsia="ＭＳ 明朝"/>
                <w:lang w:eastAsia="ja-JP"/>
              </w:rPr>
            </w:pPr>
            <w:r w:rsidRPr="00500302">
              <w:t>6025</w:t>
            </w:r>
          </w:p>
        </w:tc>
        <w:tc>
          <w:tcPr>
            <w:tcW w:w="7035" w:type="dxa"/>
            <w:shd w:val="clear" w:color="auto" w:fill="auto"/>
          </w:tcPr>
          <w:p w14:paraId="26F33BF4" w14:textId="77777777" w:rsidR="00EE608C" w:rsidRPr="00500302" w:rsidRDefault="00EE608C" w:rsidP="00197B55">
            <w:pPr>
              <w:pStyle w:val="TAL"/>
              <w:rPr>
                <w:rFonts w:eastAsia="ＭＳ 明朝"/>
                <w:lang w:eastAsia="ja-JP"/>
              </w:rPr>
            </w:pPr>
            <w:r w:rsidRPr="00500302">
              <w:rPr>
                <w:lang w:eastAsia="zh-CN"/>
              </w:rPr>
              <w:t>MGMT_CONVERSION_ERROR</w:t>
            </w:r>
          </w:p>
        </w:tc>
      </w:tr>
      <w:tr w:rsidR="00EE608C" w:rsidRPr="00500302" w14:paraId="1CE575CF" w14:textId="77777777" w:rsidTr="00197B55">
        <w:trPr>
          <w:jc w:val="center"/>
        </w:trPr>
        <w:tc>
          <w:tcPr>
            <w:tcW w:w="2802" w:type="dxa"/>
            <w:shd w:val="clear" w:color="auto" w:fill="auto"/>
          </w:tcPr>
          <w:p w14:paraId="792CD0D8" w14:textId="77777777" w:rsidR="00EE608C" w:rsidRPr="00500302" w:rsidRDefault="00EE608C" w:rsidP="00197B55">
            <w:pPr>
              <w:pStyle w:val="TAC"/>
              <w:rPr>
                <w:rFonts w:eastAsia="ＭＳ 明朝"/>
                <w:lang w:eastAsia="ja-JP"/>
              </w:rPr>
            </w:pPr>
            <w:r w:rsidRPr="00500302">
              <w:t>6026</w:t>
            </w:r>
          </w:p>
        </w:tc>
        <w:tc>
          <w:tcPr>
            <w:tcW w:w="7035" w:type="dxa"/>
            <w:shd w:val="clear" w:color="auto" w:fill="auto"/>
          </w:tcPr>
          <w:p w14:paraId="4754D7BE" w14:textId="77777777" w:rsidR="00EE608C" w:rsidRPr="00500302" w:rsidRDefault="00EE608C" w:rsidP="00197B55">
            <w:pPr>
              <w:pStyle w:val="TAL"/>
              <w:rPr>
                <w:rFonts w:eastAsia="ＭＳ 明朝"/>
                <w:lang w:eastAsia="ja-JP"/>
              </w:rPr>
            </w:pPr>
            <w:r w:rsidRPr="00500302">
              <w:rPr>
                <w:lang w:eastAsia="zh-CN"/>
              </w:rPr>
              <w:t>MGMT_CANCELLATION_FAILED</w:t>
            </w:r>
          </w:p>
        </w:tc>
      </w:tr>
      <w:tr w:rsidR="00EE608C" w:rsidRPr="00500302" w14:paraId="6B3D3E68" w14:textId="77777777" w:rsidTr="00197B55">
        <w:trPr>
          <w:jc w:val="center"/>
        </w:trPr>
        <w:tc>
          <w:tcPr>
            <w:tcW w:w="2802" w:type="dxa"/>
            <w:shd w:val="clear" w:color="auto" w:fill="auto"/>
          </w:tcPr>
          <w:p w14:paraId="29E53B40" w14:textId="77777777" w:rsidR="00EE608C" w:rsidRPr="00500302" w:rsidRDefault="00EE608C" w:rsidP="00197B55">
            <w:pPr>
              <w:pStyle w:val="TAC"/>
              <w:rPr>
                <w:rFonts w:eastAsia="ＭＳ 明朝"/>
                <w:lang w:eastAsia="ja-JP"/>
              </w:rPr>
            </w:pPr>
            <w:r w:rsidRPr="00500302">
              <w:t>6028</w:t>
            </w:r>
          </w:p>
        </w:tc>
        <w:tc>
          <w:tcPr>
            <w:tcW w:w="7035" w:type="dxa"/>
            <w:shd w:val="clear" w:color="auto" w:fill="auto"/>
          </w:tcPr>
          <w:p w14:paraId="5A1ED0CD" w14:textId="77777777" w:rsidR="00EE608C" w:rsidRPr="00500302" w:rsidRDefault="00EE608C" w:rsidP="00197B55">
            <w:pPr>
              <w:pStyle w:val="TAL"/>
              <w:rPr>
                <w:rFonts w:eastAsia="ＭＳ 明朝"/>
                <w:lang w:eastAsia="ja-JP"/>
              </w:rPr>
            </w:pPr>
            <w:r w:rsidRPr="00500302">
              <w:t>ALREADY_COMPLETE</w:t>
            </w:r>
          </w:p>
        </w:tc>
      </w:tr>
      <w:tr w:rsidR="00EE608C" w:rsidRPr="00500302" w14:paraId="0DE9C313" w14:textId="77777777" w:rsidTr="00197B55">
        <w:trPr>
          <w:jc w:val="center"/>
        </w:trPr>
        <w:tc>
          <w:tcPr>
            <w:tcW w:w="2802" w:type="dxa"/>
            <w:shd w:val="clear" w:color="auto" w:fill="auto"/>
          </w:tcPr>
          <w:p w14:paraId="2790183D" w14:textId="77777777" w:rsidR="00EE608C" w:rsidRPr="00500302" w:rsidRDefault="00EE608C" w:rsidP="00197B55">
            <w:pPr>
              <w:pStyle w:val="TAC"/>
              <w:rPr>
                <w:rFonts w:eastAsia="ＭＳ 明朝"/>
                <w:lang w:eastAsia="ja-JP"/>
              </w:rPr>
            </w:pPr>
            <w:r w:rsidRPr="00500302">
              <w:rPr>
                <w:rFonts w:hint="eastAsia"/>
                <w:lang w:eastAsia="ja-JP"/>
              </w:rPr>
              <w:t>6029</w:t>
            </w:r>
          </w:p>
        </w:tc>
        <w:tc>
          <w:tcPr>
            <w:tcW w:w="7035" w:type="dxa"/>
            <w:shd w:val="clear" w:color="auto" w:fill="auto"/>
          </w:tcPr>
          <w:p w14:paraId="5DFEAAC2" w14:textId="77777777" w:rsidR="00EE608C" w:rsidRPr="00500302" w:rsidRDefault="00EE608C" w:rsidP="00197B55">
            <w:pPr>
              <w:pStyle w:val="TAL"/>
              <w:rPr>
                <w:rFonts w:eastAsia="ＭＳ 明朝"/>
                <w:lang w:eastAsia="ja-JP"/>
              </w:rPr>
            </w:pPr>
            <w:r w:rsidRPr="00500302">
              <w:rPr>
                <w:lang w:eastAsia="ja-JP"/>
              </w:rPr>
              <w:t>MGMT_COMMAND</w:t>
            </w:r>
            <w:r w:rsidRPr="00500302">
              <w:rPr>
                <w:rFonts w:hint="eastAsia"/>
                <w:lang w:eastAsia="ja-JP"/>
              </w:rPr>
              <w:t>_NOT_CANCEL</w:t>
            </w:r>
            <w:r w:rsidRPr="00500302">
              <w:rPr>
                <w:lang w:eastAsia="ja-JP"/>
              </w:rPr>
              <w:t>L</w:t>
            </w:r>
            <w:r w:rsidRPr="00500302">
              <w:rPr>
                <w:rFonts w:hint="eastAsia"/>
                <w:lang w:eastAsia="ja-JP"/>
              </w:rPr>
              <w:t>ABLE</w:t>
            </w:r>
          </w:p>
        </w:tc>
      </w:tr>
      <w:tr w:rsidR="00EE608C" w:rsidRPr="00500302" w14:paraId="3642B359" w14:textId="77777777" w:rsidTr="00197B55">
        <w:trPr>
          <w:jc w:val="center"/>
        </w:trPr>
        <w:tc>
          <w:tcPr>
            <w:tcW w:w="2802" w:type="dxa"/>
            <w:shd w:val="clear" w:color="auto" w:fill="auto"/>
          </w:tcPr>
          <w:p w14:paraId="5BED6746" w14:textId="77777777" w:rsidR="00EE608C" w:rsidRPr="00500302" w:rsidRDefault="00EE608C" w:rsidP="00197B55">
            <w:pPr>
              <w:pStyle w:val="TAC"/>
              <w:rPr>
                <w:lang w:eastAsia="ja-JP"/>
              </w:rPr>
            </w:pPr>
            <w:r w:rsidRPr="00500302">
              <w:rPr>
                <w:rFonts w:hint="eastAsia"/>
                <w:lang w:eastAsia="zh-CN"/>
              </w:rPr>
              <w:t>6030</w:t>
            </w:r>
          </w:p>
        </w:tc>
        <w:tc>
          <w:tcPr>
            <w:tcW w:w="7035" w:type="dxa"/>
            <w:shd w:val="clear" w:color="auto" w:fill="auto"/>
          </w:tcPr>
          <w:p w14:paraId="3D9FCB30" w14:textId="77777777" w:rsidR="00EE608C" w:rsidRPr="00500302" w:rsidRDefault="00EE608C" w:rsidP="00197B55">
            <w:pPr>
              <w:pStyle w:val="TAL"/>
              <w:rPr>
                <w:lang w:eastAsia="ja-JP"/>
              </w:rPr>
            </w:pPr>
            <w:r w:rsidRPr="00500302">
              <w:t>EXTERNAL_OBJECT_NOT_REACHABLE</w:t>
            </w:r>
            <w:r w:rsidRPr="00500302">
              <w:rPr>
                <w:rFonts w:hint="eastAsia"/>
                <w:lang w:eastAsia="zh-CN"/>
              </w:rPr>
              <w:t>_BEFORE_RQET_TIMEOUT</w:t>
            </w:r>
          </w:p>
        </w:tc>
      </w:tr>
      <w:tr w:rsidR="00EE608C" w:rsidRPr="00500302" w14:paraId="2ECFC8F1" w14:textId="77777777" w:rsidTr="00197B55">
        <w:trPr>
          <w:jc w:val="center"/>
        </w:trPr>
        <w:tc>
          <w:tcPr>
            <w:tcW w:w="2802" w:type="dxa"/>
            <w:shd w:val="clear" w:color="auto" w:fill="auto"/>
          </w:tcPr>
          <w:p w14:paraId="37E73F0A" w14:textId="77777777" w:rsidR="00EE608C" w:rsidRPr="00500302" w:rsidRDefault="00EE608C" w:rsidP="00197B55">
            <w:pPr>
              <w:pStyle w:val="TAC"/>
              <w:rPr>
                <w:lang w:eastAsia="ja-JP"/>
              </w:rPr>
            </w:pPr>
            <w:r w:rsidRPr="00500302">
              <w:rPr>
                <w:rFonts w:hint="eastAsia"/>
                <w:lang w:eastAsia="zh-CN"/>
              </w:rPr>
              <w:t>6031</w:t>
            </w:r>
          </w:p>
        </w:tc>
        <w:tc>
          <w:tcPr>
            <w:tcW w:w="7035" w:type="dxa"/>
            <w:shd w:val="clear" w:color="auto" w:fill="auto"/>
          </w:tcPr>
          <w:p w14:paraId="3D6A3714" w14:textId="77777777" w:rsidR="00EE608C" w:rsidRPr="00500302" w:rsidRDefault="00EE608C" w:rsidP="00197B55">
            <w:pPr>
              <w:pStyle w:val="TAL"/>
              <w:rPr>
                <w:lang w:eastAsia="ja-JP"/>
              </w:rPr>
            </w:pPr>
            <w:r w:rsidRPr="00500302">
              <w:t>EXTERNAL_OBJECT_NOT_REACHABLE</w:t>
            </w:r>
            <w:r w:rsidRPr="00500302">
              <w:rPr>
                <w:rFonts w:hint="eastAsia"/>
                <w:lang w:eastAsia="zh-CN"/>
              </w:rPr>
              <w:t>_BEFORE_OET_TIMEOUT</w:t>
            </w:r>
          </w:p>
        </w:tc>
      </w:tr>
      <w:tr w:rsidR="00AF73F2" w:rsidRPr="00500302" w14:paraId="324DF530" w14:textId="77777777" w:rsidTr="00AF73F2">
        <w:trPr>
          <w:jc w:val="center"/>
          <w:ins w:id="11" w:author="Kenichi Yamamoto_SDS41.2" w:date="2019-07-26T17:11:00Z"/>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C576EF8" w14:textId="1B229B82" w:rsidR="00AF73F2" w:rsidRPr="00AF73F2" w:rsidRDefault="00AF73F2" w:rsidP="00A834B8">
            <w:pPr>
              <w:pStyle w:val="TAC"/>
              <w:rPr>
                <w:ins w:id="12" w:author="Kenichi Yamamoto_SDS41.2" w:date="2019-07-26T17:11:00Z"/>
                <w:rFonts w:eastAsia="游明朝"/>
                <w:lang w:eastAsia="ja-JP"/>
                <w:rPrChange w:id="13" w:author="Kenichi Yamamoto_SDS41.2" w:date="2019-07-26T17:11:00Z">
                  <w:rPr>
                    <w:ins w:id="14" w:author="Kenichi Yamamoto_SDS41.2" w:date="2019-07-26T17:11:00Z"/>
                    <w:lang w:eastAsia="zh-CN"/>
                  </w:rPr>
                </w:rPrChange>
              </w:rPr>
            </w:pPr>
            <w:ins w:id="15" w:author="Kenichi Yamamoto_SDS41.2" w:date="2019-07-26T17:11:00Z">
              <w:r w:rsidRPr="00500302">
                <w:rPr>
                  <w:rFonts w:hint="eastAsia"/>
                  <w:lang w:eastAsia="zh-CN"/>
                </w:rPr>
                <w:t>603</w:t>
              </w:r>
              <w:r>
                <w:rPr>
                  <w:rFonts w:eastAsia="游明朝" w:hint="eastAsia"/>
                  <w:lang w:eastAsia="ja-JP"/>
                </w:rPr>
                <w:t>3</w:t>
              </w:r>
            </w:ins>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1148D632" w14:textId="6B771603" w:rsidR="00AF73F2" w:rsidRPr="00500302" w:rsidRDefault="00AF73F2" w:rsidP="00A834B8">
            <w:pPr>
              <w:pStyle w:val="TAL"/>
              <w:rPr>
                <w:ins w:id="16" w:author="Kenichi Yamamoto_SDS41.2" w:date="2019-07-26T17:11:00Z"/>
              </w:rPr>
            </w:pPr>
            <w:ins w:id="17" w:author="Kenichi Yamamoto_SDS41.2" w:date="2019-07-26T17:11:00Z">
              <w:r w:rsidRPr="00AF73F2">
                <w:t>REQUESTED_ACTIVITY_PATTERN_NOT_PERMITTED</w:t>
              </w:r>
            </w:ins>
          </w:p>
        </w:tc>
      </w:tr>
    </w:tbl>
    <w:p w14:paraId="3399FBC3" w14:textId="77777777" w:rsidR="00EE608C" w:rsidRPr="00AF73F2" w:rsidRDefault="00EE608C" w:rsidP="00EE608C"/>
    <w:p w14:paraId="355C34F1" w14:textId="77777777" w:rsidR="00EE608C" w:rsidRPr="00EE608C" w:rsidRDefault="00EE608C" w:rsidP="0045087C">
      <w:pPr>
        <w:rPr>
          <w:rFonts w:eastAsia="BatangChe"/>
          <w:sz w:val="22"/>
          <w:szCs w:val="24"/>
        </w:rPr>
      </w:pPr>
    </w:p>
    <w:p w14:paraId="2D67D7DF" w14:textId="77777777" w:rsidR="003949C1" w:rsidRDefault="0045087C" w:rsidP="0045087C">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p w14:paraId="03D14315" w14:textId="77777777" w:rsidR="0067669A" w:rsidRPr="00EE608C" w:rsidRDefault="0067669A" w:rsidP="0045087C">
      <w:pPr>
        <w:rPr>
          <w:lang w:val="en-US"/>
        </w:rPr>
      </w:pPr>
      <w:bookmarkStart w:id="18" w:name="_MON_1553089157"/>
      <w:bookmarkEnd w:id="18"/>
    </w:p>
    <w:sectPr w:rsidR="0067669A" w:rsidRPr="00EE608C"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91ED" w14:textId="77777777" w:rsidR="004E69AE" w:rsidRDefault="004E69AE">
      <w:r>
        <w:separator/>
      </w:r>
    </w:p>
  </w:endnote>
  <w:endnote w:type="continuationSeparator" w:id="0">
    <w:p w14:paraId="172BDFD5" w14:textId="77777777" w:rsidR="004E69AE" w:rsidRDefault="004E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EFF3" w14:textId="77777777" w:rsidR="00E42FF2" w:rsidRPr="003C00E6" w:rsidRDefault="00E42FF2" w:rsidP="00325EA3">
    <w:pPr>
      <w:pStyle w:val="Footer"/>
      <w:tabs>
        <w:tab w:val="center" w:pos="4678"/>
        <w:tab w:val="right" w:pos="9214"/>
      </w:tabs>
      <w:jc w:val="both"/>
      <w:rPr>
        <w:rFonts w:ascii="Times New Roman" w:eastAsia="Calibri" w:hAnsi="Times New Roman"/>
        <w:sz w:val="16"/>
        <w:szCs w:val="16"/>
        <w:lang w:val="en-US"/>
      </w:rPr>
    </w:pPr>
  </w:p>
  <w:p w14:paraId="4F290522" w14:textId="766C4F67" w:rsidR="00E42FF2" w:rsidRPr="00861D0F" w:rsidRDefault="00E42FF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138A5">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97FF2">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97FF2">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E42FF2" w:rsidRPr="00424964" w:rsidRDefault="00E42FF2" w:rsidP="00325EA3">
    <w:pPr>
      <w:pStyle w:val="Footer"/>
      <w:tabs>
        <w:tab w:val="center" w:pos="4678"/>
        <w:tab w:val="right" w:pos="9214"/>
      </w:tabs>
      <w:jc w:val="both"/>
      <w:rPr>
        <w:lang w:val="en-GB"/>
      </w:rPr>
    </w:pPr>
  </w:p>
  <w:p w14:paraId="468793AB" w14:textId="77777777" w:rsidR="00E42FF2" w:rsidRDefault="00E42FF2"/>
  <w:p w14:paraId="5A38EE99" w14:textId="77777777" w:rsidR="00E42FF2" w:rsidRDefault="00E42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3851" w14:textId="77777777" w:rsidR="004E69AE" w:rsidRDefault="004E69AE">
      <w:r>
        <w:separator/>
      </w:r>
    </w:p>
  </w:footnote>
  <w:footnote w:type="continuationSeparator" w:id="0">
    <w:p w14:paraId="2D7DF94B" w14:textId="77777777" w:rsidR="004E69AE" w:rsidRDefault="004E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42FF2" w:rsidRPr="009B635D" w14:paraId="354CE148" w14:textId="77777777" w:rsidTr="00294EEF">
      <w:trPr>
        <w:trHeight w:val="831"/>
      </w:trPr>
      <w:tc>
        <w:tcPr>
          <w:tcW w:w="8068" w:type="dxa"/>
        </w:tcPr>
        <w:p w14:paraId="1DEA06E5" w14:textId="1618790A" w:rsidR="00E42FF2" w:rsidRPr="00A9388B" w:rsidRDefault="00E42FF2" w:rsidP="00154F3B">
          <w:pPr>
            <w:pStyle w:val="oneM2M-PageHead"/>
          </w:pPr>
          <w:r>
            <w:rPr>
              <w:noProof/>
            </w:rPr>
            <w:fldChar w:fldCharType="begin"/>
          </w:r>
          <w:r>
            <w:rPr>
              <w:noProof/>
            </w:rPr>
            <w:instrText xml:space="preserve"> FILENAME   \* MERGEFORMAT </w:instrText>
          </w:r>
          <w:r>
            <w:rPr>
              <w:noProof/>
            </w:rPr>
            <w:fldChar w:fldCharType="separate"/>
          </w:r>
          <w:r w:rsidR="004138A5">
            <w:rPr>
              <w:noProof/>
            </w:rPr>
            <w:t>SDS-2019-0424-TS-0004-New_Error_Code_for_Traffic_Patterns_API_R4</w:t>
          </w:r>
          <w:r>
            <w:rPr>
              <w:noProof/>
            </w:rPr>
            <w:fldChar w:fldCharType="end"/>
          </w:r>
        </w:p>
      </w:tc>
      <w:tc>
        <w:tcPr>
          <w:tcW w:w="1569" w:type="dxa"/>
        </w:tcPr>
        <w:p w14:paraId="36174207" w14:textId="77777777" w:rsidR="00E42FF2" w:rsidRPr="009B635D" w:rsidRDefault="00E42FF2" w:rsidP="00410253">
          <w:pPr>
            <w:pStyle w:val="Header"/>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E42FF2" w:rsidRDefault="00E42FF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53279"/>
    <w:multiLevelType w:val="multilevel"/>
    <w:tmpl w:val="21C62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5"/>
  </w:num>
  <w:num w:numId="3">
    <w:abstractNumId w:val="4"/>
  </w:num>
  <w:num w:numId="4">
    <w:abstractNumId w:val="7"/>
  </w:num>
  <w:num w:numId="5">
    <w:abstractNumId w:val="10"/>
  </w:num>
  <w:num w:numId="6">
    <w:abstractNumId w:val="2"/>
  </w:num>
  <w:num w:numId="7">
    <w:abstractNumId w:val="1"/>
  </w:num>
  <w:num w:numId="8">
    <w:abstractNumId w:val="0"/>
  </w:num>
  <w:num w:numId="9">
    <w:abstractNumId w:val="8"/>
  </w:num>
  <w:num w:numId="10">
    <w:abstractNumId w:val="14"/>
  </w:num>
  <w:num w:numId="11">
    <w:abstractNumId w:val="13"/>
  </w:num>
  <w:num w:numId="12">
    <w:abstractNumId w:val="16"/>
  </w:num>
  <w:num w:numId="13">
    <w:abstractNumId w:val="11"/>
  </w:num>
  <w:num w:numId="14">
    <w:abstractNumId w:val="9"/>
  </w:num>
  <w:num w:numId="15">
    <w:abstractNumId w:val="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ichi Yamamoto_SDS41.2">
    <w15:presenceInfo w15:providerId="None" w15:userId="Kenichi Yamamoto_SDS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52ABC"/>
    <w:rsid w:val="002564D8"/>
    <w:rsid w:val="002646EB"/>
    <w:rsid w:val="002669AD"/>
    <w:rsid w:val="00267170"/>
    <w:rsid w:val="00276898"/>
    <w:rsid w:val="002817F7"/>
    <w:rsid w:val="00282932"/>
    <w:rsid w:val="00283746"/>
    <w:rsid w:val="0028475A"/>
    <w:rsid w:val="00291609"/>
    <w:rsid w:val="00292AD8"/>
    <w:rsid w:val="002935ED"/>
    <w:rsid w:val="00293AB0"/>
    <w:rsid w:val="00293D54"/>
    <w:rsid w:val="002945AC"/>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4F2B"/>
    <w:rsid w:val="002B64D9"/>
    <w:rsid w:val="002B7C69"/>
    <w:rsid w:val="002C26D1"/>
    <w:rsid w:val="002C28C5"/>
    <w:rsid w:val="002C31BD"/>
    <w:rsid w:val="002C47EE"/>
    <w:rsid w:val="002C6BB4"/>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8A5"/>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B53DD"/>
    <w:rsid w:val="004C1A9C"/>
    <w:rsid w:val="004C365D"/>
    <w:rsid w:val="004C7F72"/>
    <w:rsid w:val="004D1EAB"/>
    <w:rsid w:val="004D1F3D"/>
    <w:rsid w:val="004D55DD"/>
    <w:rsid w:val="004D6033"/>
    <w:rsid w:val="004D7793"/>
    <w:rsid w:val="004E15C7"/>
    <w:rsid w:val="004E18E3"/>
    <w:rsid w:val="004E3D93"/>
    <w:rsid w:val="004E69AE"/>
    <w:rsid w:val="004E7746"/>
    <w:rsid w:val="004F04C5"/>
    <w:rsid w:val="004F1C90"/>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426"/>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B6A30"/>
    <w:rsid w:val="006C0C2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59D2"/>
    <w:rsid w:val="00846C16"/>
    <w:rsid w:val="00852197"/>
    <w:rsid w:val="00855074"/>
    <w:rsid w:val="00856453"/>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D0089"/>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29BA"/>
    <w:rsid w:val="0094637B"/>
    <w:rsid w:val="00950DF2"/>
    <w:rsid w:val="00955691"/>
    <w:rsid w:val="00963BB2"/>
    <w:rsid w:val="0097339A"/>
    <w:rsid w:val="00973606"/>
    <w:rsid w:val="009743C2"/>
    <w:rsid w:val="00975A53"/>
    <w:rsid w:val="00975BE8"/>
    <w:rsid w:val="0098472A"/>
    <w:rsid w:val="00990EA2"/>
    <w:rsid w:val="0099123B"/>
    <w:rsid w:val="00991D3D"/>
    <w:rsid w:val="0099400F"/>
    <w:rsid w:val="00995BDD"/>
    <w:rsid w:val="009A0190"/>
    <w:rsid w:val="009A108D"/>
    <w:rsid w:val="009A2C4C"/>
    <w:rsid w:val="009A5CC4"/>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0DEB"/>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43BD"/>
    <w:rsid w:val="00A554B7"/>
    <w:rsid w:val="00A57699"/>
    <w:rsid w:val="00A57B6E"/>
    <w:rsid w:val="00A620B4"/>
    <w:rsid w:val="00A6262E"/>
    <w:rsid w:val="00A63E54"/>
    <w:rsid w:val="00A66BFE"/>
    <w:rsid w:val="00A70A34"/>
    <w:rsid w:val="00A7135F"/>
    <w:rsid w:val="00A715EB"/>
    <w:rsid w:val="00A728A7"/>
    <w:rsid w:val="00A76AF2"/>
    <w:rsid w:val="00A819E5"/>
    <w:rsid w:val="00A82D5A"/>
    <w:rsid w:val="00A83A52"/>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AF73F2"/>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CB"/>
    <w:rsid w:val="00B675E3"/>
    <w:rsid w:val="00B71955"/>
    <w:rsid w:val="00B73DE0"/>
    <w:rsid w:val="00B746C2"/>
    <w:rsid w:val="00B7673F"/>
    <w:rsid w:val="00B778A2"/>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0AB"/>
    <w:rsid w:val="00C25BC9"/>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218E9"/>
    <w:rsid w:val="00D21E2C"/>
    <w:rsid w:val="00D243C7"/>
    <w:rsid w:val="00D25CA3"/>
    <w:rsid w:val="00D3082A"/>
    <w:rsid w:val="00D308BF"/>
    <w:rsid w:val="00D320E0"/>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7BA"/>
    <w:rsid w:val="00D778F4"/>
    <w:rsid w:val="00D77C73"/>
    <w:rsid w:val="00D81895"/>
    <w:rsid w:val="00D8464B"/>
    <w:rsid w:val="00D87BAD"/>
    <w:rsid w:val="00D9215A"/>
    <w:rsid w:val="00D95218"/>
    <w:rsid w:val="00D97B19"/>
    <w:rsid w:val="00DA27B5"/>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DC2"/>
    <w:rsid w:val="00DF6E9D"/>
    <w:rsid w:val="00E01076"/>
    <w:rsid w:val="00E02898"/>
    <w:rsid w:val="00E05319"/>
    <w:rsid w:val="00E0642B"/>
    <w:rsid w:val="00E07EF4"/>
    <w:rsid w:val="00E10B1E"/>
    <w:rsid w:val="00E12C01"/>
    <w:rsid w:val="00E147B1"/>
    <w:rsid w:val="00E161DE"/>
    <w:rsid w:val="00E20CB7"/>
    <w:rsid w:val="00E22A05"/>
    <w:rsid w:val="00E2334B"/>
    <w:rsid w:val="00E26904"/>
    <w:rsid w:val="00E27439"/>
    <w:rsid w:val="00E32982"/>
    <w:rsid w:val="00E32F5C"/>
    <w:rsid w:val="00E3328A"/>
    <w:rsid w:val="00E36D3E"/>
    <w:rsid w:val="00E4214D"/>
    <w:rsid w:val="00E42C30"/>
    <w:rsid w:val="00E42FF2"/>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0457"/>
    <w:rsid w:val="00EE608C"/>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1AF"/>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3"/>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3">
    <w:name w:val="Comment Text Char3"/>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uiPriority w:val="99"/>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17FA70EE-D799-4364-B8E7-597496FD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47</TotalTime>
  <Pages>4</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Yamamoto_SDS41.2</cp:lastModifiedBy>
  <cp:revision>7</cp:revision>
  <cp:lastPrinted>2012-10-11T14:05:00Z</cp:lastPrinted>
  <dcterms:created xsi:type="dcterms:W3CDTF">2019-07-11T07:18:00Z</dcterms:created>
  <dcterms:modified xsi:type="dcterms:W3CDTF">2019-07-26T12:19:00Z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