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22D62051" w:rsidR="00767897" w:rsidRPr="00EF5EFD" w:rsidRDefault="00767897" w:rsidP="00F64E36">
            <w:pPr>
              <w:pStyle w:val="oneM2M-CoverTableText"/>
            </w:pPr>
            <w:r>
              <w:t>2019-0</w:t>
            </w:r>
            <w:r w:rsidR="002C7BE9">
              <w:t>5-</w:t>
            </w:r>
            <w:r w:rsidR="00743FA8">
              <w:t>20</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38DD988E" w:rsidR="00767897" w:rsidRPr="00883855" w:rsidRDefault="00767897" w:rsidP="00F64E36">
            <w:pPr>
              <w:pStyle w:val="1tableentryleft"/>
              <w:rPr>
                <w:rFonts w:ascii="Times New Roman" w:hAnsi="Times New Roman"/>
                <w:sz w:val="24"/>
              </w:rPr>
            </w:pPr>
            <w:r>
              <w:t>Rel-</w:t>
            </w:r>
            <w:r w:rsidR="00743FA8">
              <w:t>4</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341EE71C" w:rsidR="00767897" w:rsidRPr="00EF5EFD" w:rsidRDefault="00767897" w:rsidP="00F64E36">
            <w:pPr>
              <w:pStyle w:val="oneM2M-CoverTableText"/>
            </w:pPr>
            <w:r>
              <w:t>TS-000</w:t>
            </w:r>
            <w:r w:rsidR="00606548">
              <w:t>1 v</w:t>
            </w:r>
            <w:r w:rsidR="00743FA8">
              <w:t>4.</w:t>
            </w:r>
            <w:r w:rsidR="00F31FB9">
              <w:t>1</w:t>
            </w:r>
            <w:r w:rsidR="00743FA8">
              <w:t>.0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1675D0">
              <w:rPr>
                <w:rFonts w:ascii="Times New Roman" w:hAnsi="Times New Roman"/>
                <w:sz w:val="24"/>
              </w:rPr>
            </w:r>
            <w:r w:rsidR="001675D0">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1675D0">
              <w:rPr>
                <w:rFonts w:ascii="Times New Roman" w:hAnsi="Times New Roman"/>
                <w:szCs w:val="22"/>
              </w:rPr>
            </w:r>
            <w:r w:rsidR="001675D0">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1675D0">
              <w:rPr>
                <w:rFonts w:ascii="Times New Roman" w:hAnsi="Times New Roman"/>
                <w:sz w:val="24"/>
              </w:rPr>
            </w:r>
            <w:r w:rsidR="001675D0">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1675D0">
              <w:rPr>
                <w:rFonts w:ascii="Times New Roman" w:hAnsi="Times New Roman"/>
                <w:sz w:val="24"/>
              </w:rPr>
            </w:r>
            <w:r w:rsidR="001675D0">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600B1635" w14:textId="77777777" w:rsidR="00F31FB9" w:rsidRPr="00736BB4" w:rsidRDefault="00F31FB9" w:rsidP="00F31FB9">
      <w:pPr>
        <w:rPr>
          <w:lang w:eastAsia="zh-CN"/>
        </w:rPr>
      </w:pPr>
      <w:r w:rsidRPr="00736BB4">
        <w:rPr>
          <w:lang w:eastAsia="zh-CN"/>
        </w:rPr>
        <w:t>I</w:t>
      </w:r>
      <w:r w:rsidRPr="00736BB4">
        <w:t xml:space="preserve">n the case that the </w:t>
      </w:r>
      <w:proofErr w:type="spellStart"/>
      <w:r w:rsidRPr="00736BB4">
        <w:rPr>
          <w:rFonts w:eastAsia="Arial Unicode MS"/>
          <w:i/>
          <w:lang w:eastAsia="zh-CN"/>
        </w:rPr>
        <w:t>periodicInterval</w:t>
      </w:r>
      <w:proofErr w:type="spellEnd"/>
      <w:r w:rsidRPr="00736BB4">
        <w:rPr>
          <w:i/>
        </w:rPr>
        <w:t xml:space="preserve"> </w:t>
      </w:r>
      <w:r w:rsidRPr="00736BB4">
        <w:rPr>
          <w:lang w:eastAsia="zh-CN"/>
        </w:rPr>
        <w:t xml:space="preserve">is set </w:t>
      </w:r>
      <w:r w:rsidRPr="00736BB4">
        <w:t xml:space="preserve">and </w:t>
      </w:r>
      <w:r w:rsidRPr="00736BB4">
        <w:rPr>
          <w:lang w:eastAsia="zh-CN"/>
        </w:rPr>
        <w:t xml:space="preserve">the </w:t>
      </w:r>
      <w:proofErr w:type="spellStart"/>
      <w:r w:rsidRPr="00736BB4">
        <w:rPr>
          <w:i/>
        </w:rPr>
        <w:t>missingDataDetect</w:t>
      </w:r>
      <w:proofErr w:type="spellEnd"/>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proofErr w:type="spellStart"/>
      <w:r w:rsidRPr="00736BB4">
        <w:rPr>
          <w:i/>
          <w:lang w:eastAsia="zh-CN"/>
        </w:rPr>
        <w:t>dataGenerationTime</w:t>
      </w:r>
      <w:proofErr w:type="spellEnd"/>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proofErr w:type="spellStart"/>
      <w:r w:rsidRPr="00736BB4">
        <w:rPr>
          <w:i/>
          <w:lang w:eastAsia="zh-CN"/>
        </w:rPr>
        <w:t>missing</w:t>
      </w:r>
      <w:r w:rsidRPr="00736BB4">
        <w:rPr>
          <w:rFonts w:hint="eastAsia"/>
          <w:i/>
          <w:lang w:eastAsia="zh-CN"/>
        </w:rPr>
        <w:t>Data</w:t>
      </w:r>
      <w:r w:rsidRPr="00736BB4">
        <w:rPr>
          <w:i/>
          <w:lang w:eastAsia="zh-CN"/>
        </w:rPr>
        <w:t>List</w:t>
      </w:r>
      <w:proofErr w:type="spellEnd"/>
      <w:r w:rsidRPr="00736BB4">
        <w:rPr>
          <w:i/>
          <w:lang w:eastAsia="zh-CN"/>
        </w:rPr>
        <w:t xml:space="preserve">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proofErr w:type="spellStart"/>
      <w:r w:rsidRPr="00736BB4">
        <w:rPr>
          <w:rFonts w:eastAsia="Arial Unicode MS"/>
          <w:i/>
          <w:iCs/>
          <w:color w:val="000000"/>
          <w:kern w:val="2"/>
          <w:lang w:eastAsia="zh-CN"/>
        </w:rPr>
        <w:t>dataGenerationTime</w:t>
      </w:r>
      <w:proofErr w:type="spellEnd"/>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proofErr w:type="spellStart"/>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List</w:t>
      </w:r>
      <w:proofErr w:type="spellEnd"/>
      <w:r w:rsidRPr="00736BB4">
        <w:rPr>
          <w:rFonts w:eastAsia="Arial Unicode MS"/>
          <w:i/>
          <w:iCs/>
          <w:lang w:eastAsia="zh-CN"/>
        </w:rPr>
        <w:t xml:space="preserve">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245FCB0B" w14:textId="77777777" w:rsidR="00F31FB9" w:rsidRPr="00736BB4" w:rsidRDefault="00F31FB9" w:rsidP="00F31FB9">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proofErr w:type="spellStart"/>
      <w:r w:rsidRPr="00736BB4">
        <w:rPr>
          <w:i/>
        </w:rPr>
        <w:t>missingData</w:t>
      </w:r>
      <w:proofErr w:type="spellEnd"/>
      <w:r w:rsidRPr="00736BB4">
        <w:t xml:space="preserve"> in the </w:t>
      </w:r>
      <w:proofErr w:type="spellStart"/>
      <w:r w:rsidRPr="00736BB4">
        <w:rPr>
          <w:i/>
        </w:rPr>
        <w:t>eventNotificationCriteria</w:t>
      </w:r>
      <w:proofErr w:type="spellEnd"/>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proofErr w:type="spellStart"/>
      <w:r w:rsidRPr="00736BB4">
        <w:rPr>
          <w:i/>
        </w:rPr>
        <w:t>missingData</w:t>
      </w:r>
      <w:proofErr w:type="spellEnd"/>
      <w:r w:rsidRPr="00736BB4">
        <w:rPr>
          <w:i/>
        </w:rPr>
        <w:t xml:space="preserve"> </w:t>
      </w:r>
      <w:r>
        <w:rPr>
          <w:rFonts w:eastAsia="SimSun" w:hint="eastAsia"/>
          <w:i/>
          <w:lang w:eastAsia="zh-CN"/>
        </w:rPr>
        <w:t>condition</w:t>
      </w:r>
      <w:r w:rsidRPr="00736BB4">
        <w:t>).</w:t>
      </w:r>
    </w:p>
    <w:p w14:paraId="09FD2C08" w14:textId="77777777" w:rsidR="00F31FB9" w:rsidRPr="00736BB4" w:rsidRDefault="00F31FB9" w:rsidP="00F31FB9">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proofErr w:type="spellStart"/>
      <w:r w:rsidRPr="00736BB4">
        <w:rPr>
          <w:rFonts w:hint="eastAsia"/>
          <w:i/>
          <w:lang w:eastAsia="zh-CN"/>
        </w:rPr>
        <w:t>missingData</w:t>
      </w:r>
      <w:proofErr w:type="spellEnd"/>
      <w:r>
        <w:rPr>
          <w:rFonts w:eastAsia="SimSun" w:hint="eastAsia"/>
          <w:lang w:eastAsia="zh-CN"/>
        </w:rPr>
        <w:t xml:space="preserve"> condition</w:t>
      </w:r>
      <w:r w:rsidRPr="00736BB4">
        <w:rPr>
          <w:rFonts w:eastAsia="SimSun" w:hint="eastAsia"/>
          <w:lang w:eastAsia="zh-CN"/>
        </w:rPr>
        <w:t xml:space="preserve"> </w:t>
      </w:r>
      <w:r w:rsidRPr="00736BB4">
        <w:t>in the subscription resource</w:t>
      </w:r>
      <w:r>
        <w:t>s</w:t>
      </w:r>
      <w:r w:rsidRPr="00736BB4">
        <w:t xml:space="preserve"> created for that purpose</w:t>
      </w:r>
      <w:r w:rsidRPr="00736BB4">
        <w:rPr>
          <w:rFonts w:hint="eastAsia"/>
          <w:lang w:eastAsia="zh-CN"/>
        </w:rPr>
        <w:t>.</w:t>
      </w:r>
    </w:p>
    <w:p w14:paraId="508EE9E0" w14:textId="77777777" w:rsidR="00F31FB9" w:rsidRPr="00736BB4" w:rsidRDefault="00F31FB9" w:rsidP="00F31FB9">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Pr>
          <w:rFonts w:eastAsia="Arial Unicode MS"/>
          <w:lang w:eastAsia="zh-CN"/>
        </w:rPr>
        <w:t xml:space="preserve"> </w:t>
      </w:r>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w:t>
      </w:r>
      <w:r>
        <w:rPr>
          <w:rFonts w:eastAsia="Arial Unicode MS"/>
          <w:lang w:eastAsia="zh-CN"/>
        </w:rPr>
        <w:t>a</w:t>
      </w:r>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Pr>
          <w:rFonts w:eastAsia="Arial Unicode MS"/>
          <w:lang w:eastAsia="ko-KR"/>
        </w:rPr>
        <w:t xml:space="preserve"> associated with that subscription</w:t>
      </w:r>
      <w:r w:rsidRPr="00736BB4">
        <w:rPr>
          <w:rFonts w:eastAsia="Arial Unicode MS"/>
          <w:lang w:eastAsia="ko-KR"/>
        </w:rPr>
        <w:t xml:space="preserve">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Pr>
          <w:rFonts w:eastAsia="Arial Unicode MS"/>
          <w:lang w:eastAsia="zh-CN"/>
        </w:rPr>
        <w:t xml:space="preserve">subscription’s </w:t>
      </w:r>
      <w:proofErr w:type="spellStart"/>
      <w:r w:rsidRPr="00736BB4">
        <w:rPr>
          <w:rFonts w:hint="eastAsia"/>
          <w:i/>
          <w:lang w:eastAsia="zh-CN"/>
        </w:rPr>
        <w:t>missingData</w:t>
      </w:r>
      <w:proofErr w:type="spellEnd"/>
      <w:r w:rsidRPr="00736BB4">
        <w:rPr>
          <w:i/>
          <w:lang w:eastAsia="zh-CN"/>
        </w:rPr>
        <w:t xml:space="preserve"> </w:t>
      </w:r>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15AF0E58" w14:textId="77777777" w:rsidR="00F31FB9" w:rsidRPr="00736BB4" w:rsidRDefault="00F31FB9" w:rsidP="00F31FB9">
      <w:pPr>
        <w:rPr>
          <w:rFonts w:eastAsia="SimSun"/>
          <w:lang w:eastAsia="zh-CN"/>
        </w:rPr>
      </w:pPr>
    </w:p>
    <w:p w14:paraId="77C602E2" w14:textId="77777777" w:rsidR="00F31FB9" w:rsidRDefault="00F31FB9" w:rsidP="00F31FB9">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r>
        <w:t>s</w:t>
      </w:r>
      <w:r w:rsidRPr="007B7D95">
        <w:t xml:space="preserve"> </w:t>
      </w:r>
      <w:r w:rsidRPr="007B7D95">
        <w:rPr>
          <w:rFonts w:hint="eastAsia"/>
          <w:lang w:eastAsia="zh-CN"/>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specified in</w:t>
      </w:r>
      <w:r>
        <w:t xml:space="preserve"> the subscription’s</w:t>
      </w:r>
      <w:r w:rsidRPr="007B7D95">
        <w:t xml:space="preserve">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Pr>
          <w:lang w:eastAsia="zh-CN"/>
        </w:rPr>
        <w:t>including</w:t>
      </w:r>
      <w:r w:rsidRPr="007B7D95">
        <w:rPr>
          <w:lang w:eastAsia="zh-CN"/>
        </w:rPr>
        <w:t xml:space="preserve"> t</w:t>
      </w:r>
      <w:r w:rsidRPr="007B7D95">
        <w:rPr>
          <w:rFonts w:hint="eastAsia"/>
          <w:lang w:eastAsia="zh-CN"/>
        </w:rPr>
        <w:t xml:space="preserve">he </w:t>
      </w:r>
      <w:r w:rsidRPr="00852197">
        <w:rPr>
          <w:lang w:eastAsia="zh-CN"/>
        </w:rPr>
        <w:t>"number of missing data</w:t>
      </w:r>
      <w:r>
        <w:rPr>
          <w:lang w:eastAsia="zh-CN"/>
        </w:rPr>
        <w:t xml:space="preserve"> points</w:t>
      </w:r>
      <w:r w:rsidRPr="00852197">
        <w:rPr>
          <w:lang w:eastAsia="zh-CN"/>
        </w:rPr>
        <w:t xml:space="preserve">" </w:t>
      </w:r>
      <w:r>
        <w:rPr>
          <w:lang w:eastAsia="zh-CN"/>
        </w:rPr>
        <w:t>that have been detected since the start of the subscription’s timer</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r>
        <w:t xml:space="preserve"> </w:t>
      </w:r>
      <w:r w:rsidRPr="007B7D95">
        <w:rPr>
          <w:rFonts w:eastAsia="Arial Unicode MS" w:cs="Arial"/>
          <w:lang w:eastAsia="zh-CN"/>
        </w:rPr>
        <w:t>while the timer continues to run (since it did not expire)</w:t>
      </w:r>
      <w:r>
        <w:rPr>
          <w:rFonts w:hint="eastAsia"/>
          <w:color w:val="1F497D"/>
          <w:lang w:eastAsia="zh-CN"/>
        </w:rPr>
        <w:t xml:space="preserve">. </w:t>
      </w:r>
      <w:r>
        <w:t xml:space="preserve">A similar </w:t>
      </w:r>
      <w:r w:rsidRPr="007B7D95">
        <w:t xml:space="preserve">NOTIFY request shall </w:t>
      </w:r>
      <w:r>
        <w:t>be sent for each subsequent missing data point detected</w:t>
      </w:r>
      <w:r w:rsidRPr="007B7D95">
        <w:t xml:space="preserve"> until the timer expires (see next bullet for </w:t>
      </w:r>
      <w:proofErr w:type="spellStart"/>
      <w:r w:rsidRPr="007B7D95">
        <w:t>behavior</w:t>
      </w:r>
      <w:proofErr w:type="spellEnd"/>
      <w:r w:rsidRPr="007B7D95">
        <w:t xml:space="preserve"> when the timer expires).  </w:t>
      </w:r>
    </w:p>
    <w:p w14:paraId="02698BCC" w14:textId="3975410A" w:rsidR="00F31FB9" w:rsidRDefault="00F31FB9" w:rsidP="00F31FB9">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w:t>
      </w:r>
      <w:ins w:id="10" w:author="Flynn, Bob" w:date="2019-07-10T15:36:00Z">
        <w:r w:rsidRPr="007B7D95">
          <w:rPr>
            <w:lang w:eastAsia="zh-CN"/>
          </w:rPr>
          <w:t xml:space="preserve">the </w:t>
        </w:r>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upon detection of next missing data.</w:t>
        </w:r>
      </w:ins>
      <w:del w:id="11" w:author="Flynn, Bob" w:date="2019-07-10T15:36:00Z">
        <w:r w:rsidRPr="007B7D95" w:rsidDel="00F31FB9">
          <w:rPr>
            <w:lang w:eastAsia="zh-CN"/>
          </w:rPr>
          <w:delText xml:space="preserve">the timer is restarted and </w:delText>
        </w:r>
        <w:r w:rsidDel="00F31FB9">
          <w:rPr>
            <w:lang w:eastAsia="zh-CN"/>
          </w:rPr>
          <w:delText>its</w:delText>
        </w:r>
        <w:r w:rsidRPr="007B7D95" w:rsidDel="00F31FB9">
          <w:rPr>
            <w:lang w:eastAsia="zh-CN"/>
          </w:rPr>
          <w:delText xml:space="preserve"> </w:delText>
        </w:r>
        <w:r w:rsidRPr="007B7D95" w:rsidDel="00F31FB9">
          <w:rPr>
            <w:rFonts w:eastAsia="Arial Unicode MS" w:cs="Arial"/>
            <w:lang w:eastAsia="zh-CN"/>
          </w:rPr>
          <w:delText xml:space="preserve">missing data points </w:delText>
        </w:r>
        <w:r w:rsidRPr="007B7D95" w:rsidDel="00F31FB9">
          <w:rPr>
            <w:lang w:eastAsia="zh-CN"/>
          </w:rPr>
          <w:delText>counter is res</w:delText>
        </w:r>
        <w:r w:rsidDel="00F31FB9">
          <w:rPr>
            <w:lang w:eastAsia="zh-CN"/>
          </w:rPr>
          <w:delText>e</w:delText>
        </w:r>
        <w:r w:rsidRPr="007B7D95" w:rsidDel="00F31FB9">
          <w:rPr>
            <w:lang w:eastAsia="zh-CN"/>
          </w:rPr>
          <w:delText>t back to 0.</w:delText>
        </w:r>
      </w:del>
    </w:p>
    <w:p w14:paraId="2624AF9B" w14:textId="714724EC" w:rsidR="00F31FB9" w:rsidRDefault="00F31FB9" w:rsidP="00F31FB9">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2" w:author="Flynn, Bob" w:date="2019-07-10T15:37:00Z">
        <w:r>
          <w:rPr>
            <w:rFonts w:eastAsia="Arial Unicode MS" w:cs="Arial"/>
            <w:lang w:eastAsia="zh-CN"/>
          </w:rPr>
          <w:t>,</w:t>
        </w:r>
        <w:r w:rsidRPr="00F31FB9">
          <w:rPr>
            <w:rFonts w:eastAsia="Arial Unicode MS" w:cs="Arial"/>
            <w:lang w:eastAsia="zh-CN"/>
          </w:rPr>
          <w:t xml:space="preserve"> </w:t>
        </w:r>
        <w:r>
          <w:rPr>
            <w:rFonts w:eastAsia="Arial Unicode MS" w:cs="Arial"/>
            <w:lang w:eastAsia="zh-CN"/>
          </w:rPr>
          <w:t>missing data list</w:t>
        </w:r>
      </w:ins>
      <w:r w:rsidRPr="007B7D95">
        <w:rPr>
          <w:rFonts w:eastAsia="Arial Unicode MS" w:cs="Arial"/>
          <w:lang w:eastAsia="zh-CN"/>
        </w:rPr>
        <w:t xml:space="preserve"> and the timer is stopped</w:t>
      </w:r>
      <w:r>
        <w:rPr>
          <w:rFonts w:eastAsia="Arial Unicode MS" w:cs="Arial" w:hint="eastAsia"/>
          <w:lang w:eastAsia="zh-CN"/>
        </w:rPr>
        <w:t>.</w:t>
      </w:r>
    </w:p>
    <w:p w14:paraId="6871A460" w14:textId="77777777" w:rsidR="00F31FB9" w:rsidRDefault="00F31FB9" w:rsidP="00F31FB9">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6ABBEA43" w14:textId="77777777" w:rsidR="00F31FB9" w:rsidRPr="00DC651C" w:rsidRDefault="00F31FB9" w:rsidP="00F31FB9">
      <w:pPr>
        <w:ind w:left="502" w:firstLine="144"/>
        <w:rPr>
          <w:rFonts w:eastAsia="SimSun"/>
          <w:highlight w:val="cyan"/>
          <w:lang w:eastAsia="zh-CN"/>
        </w:rPr>
      </w:pPr>
      <w:r w:rsidRPr="00F23BB3">
        <w:t>Figure 10.2.</w:t>
      </w:r>
      <w:r w:rsidRPr="00F31FB9">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4617020D" w14:textId="419D53DC" w:rsidR="00F31FB9" w:rsidRPr="00E85603" w:rsidRDefault="00F31FB9" w:rsidP="00F31FB9">
      <w:pPr>
        <w:pStyle w:val="TH"/>
        <w:rPr>
          <w:rFonts w:eastAsia="SimSun"/>
          <w:lang w:eastAsia="zh-CN"/>
        </w:rPr>
      </w:pPr>
      <w:del w:id="13" w:author="Flynn, Bob" w:date="2019-07-10T15:38:00Z">
        <w:r w:rsidDel="00F31FB9">
          <w:object w:dxaOrig="14849" w:dyaOrig="4632" w14:anchorId="1528F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150.75pt" o:ole="">
              <v:imagedata r:id="rId12" o:title=""/>
            </v:shape>
            <o:OLEObject Type="Embed" ProgID="Visio.Drawing.11" ShapeID="_x0000_i1028" DrawAspect="Content" ObjectID="_1624278713" r:id="rId13"/>
          </w:object>
        </w:r>
      </w:del>
      <w:ins w:id="14" w:author="Flynn, Bob" w:date="2019-07-10T15:38:00Z">
        <w:r>
          <w:object w:dxaOrig="14820" w:dyaOrig="4605" w14:anchorId="2EA3165A">
            <v:shape id="_x0000_i1031" type="#_x0000_t75" style="width:481.5pt;height:150pt" o:ole="">
              <v:imagedata r:id="rId14" o:title=""/>
            </v:shape>
            <o:OLEObject Type="Embed" ProgID="Visio.Drawing.11" ShapeID="_x0000_i1031" DrawAspect="Content" ObjectID="_1624278714" r:id="rId15"/>
          </w:object>
        </w:r>
      </w:ins>
    </w:p>
    <w:p w14:paraId="7BB69445" w14:textId="77777777" w:rsidR="00F31FB9" w:rsidRDefault="00F31FB9" w:rsidP="00F31FB9">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26631C52" w14:textId="57A5AA27" w:rsidR="00F31FB9" w:rsidRDefault="00F31FB9" w:rsidP="00F31FB9">
      <w:pPr>
        <w:keepNext/>
        <w:ind w:left="1006"/>
        <w:rPr>
          <w:lang w:eastAsia="zh-CN"/>
        </w:rPr>
      </w:pPr>
      <w:r w:rsidRPr="00415769">
        <w:t>T</w:t>
      </w:r>
      <w:r w:rsidRPr="00415769">
        <w:rPr>
          <w:rFonts w:hint="eastAsia"/>
        </w:rPr>
        <w:t xml:space="preserve">1: </w:t>
      </w:r>
      <w:ins w:id="15" w:author="Flynn, Bob" w:date="2019-07-10T15:38:00Z">
        <w:r>
          <w:t>when the first missing data point is detected</w:t>
        </w:r>
        <w:r>
          <w:rPr>
            <w:rFonts w:hint="eastAsia"/>
            <w:lang w:eastAsia="zh-CN"/>
          </w:rPr>
          <w:t xml:space="preserve"> </w:t>
        </w:r>
      </w:ins>
      <w:r>
        <w:rPr>
          <w:rFonts w:hint="eastAsia"/>
          <w:lang w:eastAsia="zh-CN"/>
        </w:rPr>
        <w:t>t</w:t>
      </w:r>
      <w:r w:rsidRPr="00415769">
        <w:t xml:space="preserve">he timer is started and </w:t>
      </w:r>
      <w:r>
        <w:t xml:space="preserve">the subscription begins counting </w:t>
      </w:r>
      <w:r w:rsidRPr="00415769">
        <w:t>the number of missing data points.</w:t>
      </w:r>
    </w:p>
    <w:p w14:paraId="43423601" w14:textId="52D45CA7" w:rsidR="00F31FB9" w:rsidRDefault="00F31FB9" w:rsidP="00F31FB9">
      <w:pPr>
        <w:keepNext/>
        <w:ind w:left="1006"/>
        <w:rPr>
          <w:i/>
          <w:iCs/>
          <w:color w:val="000000"/>
          <w:lang w:val="en-US" w:eastAsia="zh-CN"/>
        </w:rPr>
      </w:pPr>
      <w:r w:rsidRPr="00415769">
        <w:rPr>
          <w:rFonts w:hint="eastAsia"/>
          <w:lang w:eastAsia="zh-CN"/>
        </w:rPr>
        <w:t>T2:</w:t>
      </w:r>
      <w:r w:rsidRPr="00415769">
        <w:rPr>
          <w:color w:val="000000"/>
          <w:lang w:val="en-US" w:eastAsia="zh-CN"/>
        </w:rPr>
        <w:t xml:space="preserve"> </w:t>
      </w:r>
      <w:r>
        <w:rPr>
          <w:color w:val="000000"/>
          <w:lang w:val="en-US" w:eastAsia="zh-CN"/>
        </w:rPr>
        <w:t>a</w:t>
      </w:r>
      <w:r>
        <w:rPr>
          <w:rFonts w:hint="eastAsia"/>
          <w:color w:val="000000"/>
          <w:lang w:val="en-US" w:eastAsia="zh-CN"/>
        </w:rPr>
        <w:t xml:space="preserve"> </w:t>
      </w:r>
      <w:r w:rsidRPr="00415769">
        <w:rPr>
          <w:color w:val="000000"/>
          <w:lang w:val="en-US" w:eastAsia="zh-CN"/>
        </w:rPr>
        <w:t xml:space="preserve">NOTIFY Request is sent </w:t>
      </w:r>
      <w:del w:id="16" w:author="Flynn, Bob" w:date="2019-07-10T15:38:00Z">
        <w:r w:rsidRPr="00415769" w:rsidDel="00F31FB9">
          <w:rPr>
            <w:color w:val="000000"/>
            <w:lang w:val="en-US" w:eastAsia="zh-CN"/>
          </w:rPr>
          <w:delText xml:space="preserve">because </w:delText>
        </w:r>
      </w:del>
      <w:ins w:id="17" w:author="Flynn, Bob" w:date="2019-07-10T15:39:00Z">
        <w:r>
          <w:rPr>
            <w:color w:val="000000"/>
            <w:lang w:val="en-US" w:eastAsia="zh-CN"/>
          </w:rPr>
          <w:t xml:space="preserve">when </w:t>
        </w:r>
      </w:ins>
      <w:r w:rsidRPr="00415769">
        <w:rPr>
          <w:color w:val="000000"/>
          <w:lang w:eastAsia="zh-CN"/>
        </w:rPr>
        <w:t>the total number of missing data points becomes equal to</w:t>
      </w:r>
      <w:r w:rsidRPr="00415769">
        <w:rPr>
          <w:color w:val="000000"/>
          <w:lang w:val="en-US" w:eastAsia="zh-CN"/>
        </w:rPr>
        <w:t xml:space="preserve"> </w:t>
      </w:r>
      <w:r>
        <w:rPr>
          <w:rFonts w:hint="eastAsia"/>
          <w:color w:val="000000"/>
          <w:lang w:val="en-US" w:eastAsia="zh-CN"/>
        </w:rPr>
        <w:t>the</w:t>
      </w:r>
      <w:r>
        <w:rPr>
          <w:color w:val="000000"/>
          <w:lang w:val="en-US" w:eastAsia="zh-CN"/>
        </w:rPr>
        <w:t xml:space="preserve"> </w:t>
      </w:r>
      <w:del w:id="18" w:author="Flynn, Bob" w:date="2019-07-10T15:39:00Z">
        <w:r w:rsidRPr="00415769" w:rsidDel="00F31FB9">
          <w:rPr>
            <w:color w:val="000000"/>
            <w:lang w:val="en-US" w:eastAsia="zh-CN"/>
          </w:rPr>
          <w:delText>“</w:delText>
        </w:r>
        <w:r w:rsidRPr="00415769" w:rsidDel="00F31FB9">
          <w:rPr>
            <w:color w:val="000000"/>
            <w:lang w:eastAsia="zh-CN"/>
          </w:rPr>
          <w:delText>minimum specified missing number of the Time Series Data</w:delText>
        </w:r>
        <w:r w:rsidRPr="00415769" w:rsidDel="00F31FB9">
          <w:rPr>
            <w:color w:val="000000"/>
            <w:lang w:val="en-US" w:eastAsia="zh-CN"/>
          </w:rPr>
          <w:delText>”</w:delText>
        </w:r>
      </w:del>
      <w:ins w:id="19" w:author="Flynn, Bob" w:date="2019-07-10T15:39:00Z">
        <w:r>
          <w:rPr>
            <w:color w:val="000000"/>
            <w:lang w:val="en-US" w:eastAsia="zh-CN"/>
          </w:rPr>
          <w:t xml:space="preserve"> </w:t>
        </w:r>
        <w:proofErr w:type="spellStart"/>
        <w:r>
          <w:rPr>
            <w:color w:val="000000"/>
            <w:lang w:val="en-US" w:eastAsia="zh-CN"/>
          </w:rPr>
          <w:t>the</w:t>
        </w:r>
        <w:proofErr w:type="spellEnd"/>
        <w:r>
          <w:rPr>
            <w:color w:val="000000"/>
            <w:lang w:val="en-US" w:eastAsia="zh-CN"/>
          </w:rPr>
          <w:t xml:space="preserve"> value</w:t>
        </w:r>
      </w:ins>
      <w:r w:rsidRPr="00415769">
        <w:rPr>
          <w:color w:val="000000"/>
          <w:lang w:val="en-US" w:eastAsia="zh-CN"/>
        </w:rPr>
        <w:t xml:space="preserve"> in</w:t>
      </w:r>
      <w:r>
        <w:rPr>
          <w:color w:val="000000"/>
          <w:lang w:val="en-US" w:eastAsia="zh-CN"/>
        </w:rPr>
        <w:t xml:space="preserve"> the subscription’s</w:t>
      </w:r>
      <w:r w:rsidRPr="00415769">
        <w:rPr>
          <w:color w:val="000000"/>
          <w:lang w:val="en-US" w:eastAsia="zh-CN"/>
        </w:rPr>
        <w:t xml:space="preserve"> </w:t>
      </w:r>
      <w:proofErr w:type="spellStart"/>
      <w:r w:rsidRPr="00415769">
        <w:rPr>
          <w:i/>
          <w:iCs/>
          <w:color w:val="000000"/>
          <w:lang w:val="en-US" w:eastAsia="zh-CN"/>
        </w:rPr>
        <w:t>missingData</w:t>
      </w:r>
      <w:proofErr w:type="spellEnd"/>
      <w:del w:id="20" w:author="Flynn, Bob" w:date="2019-07-10T15:39:00Z">
        <w:r w:rsidRPr="004F56DC" w:rsidDel="00F31FB9">
          <w:rPr>
            <w:rFonts w:hint="eastAsia"/>
            <w:lang w:eastAsia="zh-CN"/>
          </w:rPr>
          <w:delText xml:space="preserve"> condition</w:delText>
        </w:r>
      </w:del>
      <w:ins w:id="21" w:author="Flynn, Bob" w:date="2019-07-10T15:41:00Z">
        <w:r>
          <w:rPr>
            <w:lang w:eastAsia="zh-CN"/>
          </w:rPr>
          <w:t xml:space="preserve"> </w:t>
        </w:r>
      </w:ins>
      <w:ins w:id="22" w:author="Flynn, Bob" w:date="2019-07-10T15:39:00Z">
        <w:r>
          <w:rPr>
            <w:lang w:eastAsia="zh-CN"/>
          </w:rPr>
          <w:t>attribute</w:t>
        </w:r>
      </w:ins>
      <w:r w:rsidRPr="00415769">
        <w:rPr>
          <w:i/>
          <w:iCs/>
          <w:color w:val="000000"/>
          <w:lang w:val="en-US" w:eastAsia="zh-CN"/>
        </w:rPr>
        <w:t>.</w:t>
      </w:r>
    </w:p>
    <w:p w14:paraId="0D388230" w14:textId="287DC635" w:rsidR="00F31FB9" w:rsidRDefault="00F31FB9" w:rsidP="00F31FB9">
      <w:pPr>
        <w:keepNext/>
        <w:ind w:left="1006"/>
        <w:rPr>
          <w:ins w:id="23" w:author="Flynn, Bob" w:date="2019-07-10T15:41:00Z"/>
          <w:i/>
          <w:iCs/>
          <w:color w:val="000000"/>
          <w:lang w:val="en-US" w:eastAsia="zh-CN"/>
        </w:rPr>
      </w:pPr>
      <w:r w:rsidRPr="00415769">
        <w:rPr>
          <w:rFonts w:hint="eastAsia"/>
        </w:rPr>
        <w:t>T3:</w:t>
      </w:r>
      <w:r w:rsidRPr="0089753E">
        <w:t xml:space="preserve"> a NOTIFY Request is sent as there is another missing data point and the total number has exceeded the</w:t>
      </w:r>
      <w:ins w:id="24" w:author="Flynn, Bob" w:date="2019-07-10T15:41:00Z">
        <w:r>
          <w:t xml:space="preserve"> value in</w:t>
        </w:r>
      </w:ins>
      <w:del w:id="25" w:author="Flynn, Bob" w:date="2019-07-10T15:41:00Z">
        <w:r w:rsidRPr="0089753E" w:rsidDel="00F31FB9">
          <w:delText xml:space="preserve"> “minimum specified missing number of the Time Series Data”</w:delText>
        </w:r>
      </w:del>
      <w:ins w:id="26" w:author="Flynn, Bob" w:date="2019-07-10T15:41:00Z">
        <w:r>
          <w:t xml:space="preserve"> </w:t>
        </w:r>
        <w:r>
          <w:rPr>
            <w:color w:val="000000"/>
            <w:lang w:val="en-US" w:eastAsia="zh-CN"/>
          </w:rPr>
          <w:t>the subscription’s</w:t>
        </w:r>
        <w:r w:rsidRPr="00415769">
          <w:rPr>
            <w:color w:val="000000"/>
            <w:lang w:val="en-US" w:eastAsia="zh-CN"/>
          </w:rPr>
          <w:t xml:space="preserve"> </w:t>
        </w:r>
        <w:proofErr w:type="spellStart"/>
        <w:r w:rsidRPr="00415769">
          <w:rPr>
            <w:i/>
            <w:iCs/>
            <w:color w:val="000000"/>
            <w:lang w:val="en-US" w:eastAsia="zh-CN"/>
          </w:rPr>
          <w:t>missingData</w:t>
        </w:r>
        <w:proofErr w:type="spellEnd"/>
        <w:r>
          <w:rPr>
            <w:i/>
            <w:iCs/>
            <w:color w:val="000000"/>
            <w:lang w:val="en-US" w:eastAsia="zh-CN"/>
          </w:rPr>
          <w:t xml:space="preserve"> </w:t>
        </w:r>
        <w:r>
          <w:rPr>
            <w:lang w:eastAsia="zh-CN"/>
          </w:rPr>
          <w:t>attribute</w:t>
        </w:r>
        <w:r w:rsidRPr="00415769">
          <w:rPr>
            <w:i/>
            <w:iCs/>
            <w:color w:val="000000"/>
            <w:lang w:val="en-US" w:eastAsia="zh-CN"/>
          </w:rPr>
          <w:t>.</w:t>
        </w:r>
      </w:ins>
    </w:p>
    <w:p w14:paraId="5E1E9163" w14:textId="1A442949" w:rsidR="00F31FB9" w:rsidRPr="0089753E" w:rsidRDefault="00F31FB9" w:rsidP="00F31FB9">
      <w:pPr>
        <w:keepNext/>
        <w:ind w:left="1006"/>
      </w:pPr>
      <w:ins w:id="27" w:author="Flynn, Bob" w:date="2019-07-10T15:42:00Z">
        <w:r>
          <w:t xml:space="preserve">T4: </w:t>
        </w:r>
      </w:ins>
      <w:del w:id="28" w:author="Flynn, Bob" w:date="2019-07-10T15:42:00Z">
        <w:r w:rsidRPr="0089753E" w:rsidDel="00F31FB9">
          <w:delText>.</w:delText>
        </w:r>
      </w:del>
      <w:ins w:id="29" w:author="Flynn, Bob" w:date="2019-07-10T15:42:00Z">
        <w:r>
          <w:rPr>
            <w:color w:val="000000"/>
            <w:lang w:eastAsia="zh-CN"/>
          </w:rPr>
          <w:t xml:space="preserve">at the end of the “window duration” </w:t>
        </w:r>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ins>
    </w:p>
    <w:p w14:paraId="55BC78AD" w14:textId="35456BF0" w:rsidR="00F31FB9" w:rsidRPr="0089753E" w:rsidRDefault="00F31FB9" w:rsidP="00F31FB9">
      <w:pPr>
        <w:keepNext/>
        <w:ind w:left="1006"/>
      </w:pPr>
      <w:del w:id="30" w:author="Flynn, Bob" w:date="2019-07-10T15:42:00Z">
        <w:r w:rsidRPr="0089753E" w:rsidDel="00F31FB9">
          <w:delText>T4</w:delText>
        </w:r>
      </w:del>
      <w:ins w:id="31" w:author="Flynn, Bob" w:date="2019-07-10T15:42:00Z">
        <w:r w:rsidRPr="0089753E">
          <w:t>T</w:t>
        </w:r>
        <w:r>
          <w:t>5</w:t>
        </w:r>
      </w:ins>
      <w:r w:rsidRPr="0089753E">
        <w:t xml:space="preserve">: </w:t>
      </w:r>
      <w:proofErr w:type="spellStart"/>
      <w:r w:rsidRPr="0089753E">
        <w:t>the</w:t>
      </w:r>
      <w:ins w:id="32" w:author="Flynn, Bob" w:date="2019-07-10T15:42:00Z">
        <w:r>
          <w:t>”window</w:t>
        </w:r>
        <w:proofErr w:type="spellEnd"/>
        <w:r>
          <w:t xml:space="preserve"> duration</w:t>
        </w:r>
      </w:ins>
      <w:ins w:id="33" w:author="Flynn, Bob" w:date="2019-07-10T15:43:00Z">
        <w:r>
          <w:t>”</w:t>
        </w:r>
      </w:ins>
      <w:r w:rsidRPr="0089753E">
        <w:t xml:space="preserve"> timer is restarted</w:t>
      </w:r>
      <w:del w:id="34" w:author="Flynn, Bob" w:date="2019-07-10T15:43:00Z">
        <w:r w:rsidRPr="0089753E" w:rsidDel="00F31FB9">
          <w:delText xml:space="preserve"> and the missing data points counter is reset back to 0</w:delText>
        </w:r>
      </w:del>
      <w:ins w:id="35" w:author="Flynn, Bob" w:date="2019-07-10T15:43:00Z">
        <w:r>
          <w:t xml:space="preserve"> when the next missing</w:t>
        </w:r>
        <w:r w:rsidR="001F6EAB">
          <w:t xml:space="preserve"> data point is detected</w:t>
        </w:r>
      </w:ins>
      <w:r w:rsidRPr="0089753E">
        <w:t>.</w:t>
      </w:r>
    </w:p>
    <w:p w14:paraId="0B3E0C9D" w14:textId="77777777" w:rsidR="0045256E" w:rsidRDefault="0045256E" w:rsidP="001F6EAB">
      <w:pPr>
        <w:widowControl w:val="0"/>
        <w:overflowPunct/>
        <w:spacing w:after="0" w:line="287" w:lineRule="auto"/>
        <w:textAlignment w:val="auto"/>
        <w:rPr>
          <w:lang w:val="en-US"/>
        </w:rPr>
      </w:pPr>
      <w:bookmarkStart w:id="36" w:name="_GoBack"/>
      <w:bookmarkEnd w:id="36"/>
    </w:p>
    <w:p w14:paraId="66768A13" w14:textId="77777777" w:rsidR="003949C1" w:rsidRPr="003949C1" w:rsidRDefault="0045087C" w:rsidP="0045087C">
      <w:pPr>
        <w:rPr>
          <w:lang w:val="x-none"/>
        </w:rPr>
      </w:pPr>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B96F6" w14:textId="77777777" w:rsidR="001675D0" w:rsidRDefault="001675D0">
      <w:r>
        <w:separator/>
      </w:r>
    </w:p>
  </w:endnote>
  <w:endnote w:type="continuationSeparator" w:id="0">
    <w:p w14:paraId="337EDCB0" w14:textId="77777777" w:rsidR="001675D0" w:rsidRDefault="0016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644CE590"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31FB9">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2B2DF" w14:textId="77777777" w:rsidR="001675D0" w:rsidRDefault="001675D0">
      <w:r>
        <w:separator/>
      </w:r>
    </w:p>
  </w:footnote>
  <w:footnote w:type="continuationSeparator" w:id="0">
    <w:p w14:paraId="2AFAAF65" w14:textId="77777777" w:rsidR="001675D0" w:rsidRDefault="0016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6EA79A46" w:rsidR="004A2661" w:rsidRPr="00A9388B" w:rsidRDefault="00D34B2F" w:rsidP="00154F3B">
          <w:pPr>
            <w:pStyle w:val="oneM2M-PageHead"/>
          </w:pPr>
          <w:r>
            <w:rPr>
              <w:noProof/>
            </w:rPr>
            <w:fldChar w:fldCharType="begin"/>
          </w:r>
          <w:r>
            <w:rPr>
              <w:noProof/>
            </w:rPr>
            <w:instrText xml:space="preserve"> FILENAME   \* MERGEFORMAT </w:instrText>
          </w:r>
          <w:r>
            <w:rPr>
              <w:noProof/>
            </w:rPr>
            <w:fldChar w:fldCharType="separate"/>
          </w:r>
          <w:r w:rsidR="00F31FB9">
            <w:rPr>
              <w:noProof/>
            </w:rPr>
            <w:t>SDS-2019-0293R02-TS0001-Time_Series_Reporting_R4</w:t>
          </w:r>
          <w:r>
            <w:rPr>
              <w:noProof/>
            </w:rPr>
            <w:fldChar w:fldCharType="end"/>
          </w:r>
        </w:p>
      </w:tc>
      <w:tc>
        <w:tcPr>
          <w:tcW w:w="1569" w:type="dxa"/>
        </w:tcPr>
        <w:p w14:paraId="246E2CBD" w14:textId="77777777" w:rsidR="004A2661" w:rsidRPr="009B635D" w:rsidRDefault="001675D0"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7.5pt;height:46.5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43F8"/>
    <w:rsid w:val="0014213F"/>
    <w:rsid w:val="00143F78"/>
    <w:rsid w:val="00144DF1"/>
    <w:rsid w:val="00145C9B"/>
    <w:rsid w:val="00151F1F"/>
    <w:rsid w:val="00154F3B"/>
    <w:rsid w:val="0015576A"/>
    <w:rsid w:val="00156D65"/>
    <w:rsid w:val="00157547"/>
    <w:rsid w:val="00160573"/>
    <w:rsid w:val="00161159"/>
    <w:rsid w:val="00163179"/>
    <w:rsid w:val="001675D0"/>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6EAB"/>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1E7C"/>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3FA8"/>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711E"/>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4B2F"/>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3854"/>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1FB9"/>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5.xml><?xml version="1.0" encoding="utf-8"?>
<ds:datastoreItem xmlns:ds="http://schemas.openxmlformats.org/officeDocument/2006/customXml" ds:itemID="{FF11CD39-DE7D-4B1E-AE5C-2DD9D90BE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10</TotalTime>
  <Pages>4</Pages>
  <Words>1397</Words>
  <Characters>7964</Characters>
  <Application>Microsoft Office Word</Application>
  <DocSecurity>0</DocSecurity>
  <Lines>66</Lines>
  <Paragraphs>18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2019-07-10T19:33:00Z</dcterms:created>
  <dcterms:modified xsi:type="dcterms:W3CDTF">2019-07-10T19:44:00Z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