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A046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C9855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5785024" w14:textId="77777777" w:rsidTr="002B4F2B">
        <w:trPr>
          <w:trHeight w:val="738"/>
        </w:trPr>
        <w:tc>
          <w:tcPr>
            <w:tcW w:w="1597" w:type="dxa"/>
          </w:tcPr>
          <w:p w14:paraId="7B06F880"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3A768D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F5208E" w14:textId="77777777" w:rsidTr="00F64E36">
        <w:trPr>
          <w:trHeight w:val="302"/>
          <w:jc w:val="center"/>
        </w:trPr>
        <w:tc>
          <w:tcPr>
            <w:tcW w:w="9463" w:type="dxa"/>
            <w:gridSpan w:val="2"/>
            <w:shd w:val="clear" w:color="auto" w:fill="B42025"/>
          </w:tcPr>
          <w:p w14:paraId="486DF24C" w14:textId="77777777" w:rsidR="00767897" w:rsidRPr="009B635D" w:rsidRDefault="00767897" w:rsidP="00F64E36">
            <w:pPr>
              <w:pStyle w:val="oneM2M-CoverTableTitle"/>
            </w:pPr>
            <w:r w:rsidRPr="009B635D">
              <w:t>CHANGE REQUEST</w:t>
            </w:r>
          </w:p>
        </w:tc>
      </w:tr>
      <w:tr w:rsidR="00767897" w:rsidRPr="009B635D" w14:paraId="46250631" w14:textId="77777777" w:rsidTr="00F64E36">
        <w:trPr>
          <w:trHeight w:val="124"/>
          <w:jc w:val="center"/>
        </w:trPr>
        <w:tc>
          <w:tcPr>
            <w:tcW w:w="2464" w:type="dxa"/>
            <w:shd w:val="clear" w:color="auto" w:fill="A0A0A3"/>
          </w:tcPr>
          <w:p w14:paraId="22EEC459"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EF5F3A" w14:textId="30BB53E6" w:rsidR="00767897" w:rsidRPr="00EF5EFD" w:rsidRDefault="00767897" w:rsidP="00F64E36">
            <w:pPr>
              <w:pStyle w:val="oneM2M-CoverTableText"/>
            </w:pPr>
            <w:r>
              <w:t>SDS</w:t>
            </w:r>
            <w:r w:rsidRPr="00EF5EFD">
              <w:t xml:space="preserve"> </w:t>
            </w:r>
            <w:r>
              <w:t>4</w:t>
            </w:r>
            <w:ins w:id="2" w:author="Kenichi Yamamoto_SDS42" w:date="2019-09-05T21:25:00Z">
              <w:r w:rsidR="00067D72">
                <w:t>2</w:t>
              </w:r>
            </w:ins>
            <w:bookmarkStart w:id="3" w:name="_GoBack"/>
            <w:bookmarkEnd w:id="3"/>
            <w:del w:id="4" w:author="Kenichi Yamamoto_SDS42" w:date="2019-09-05T21:25:00Z">
              <w:r w:rsidR="00252ABC" w:rsidDel="00067D72">
                <w:delText>1</w:delText>
              </w:r>
              <w:r w:rsidR="00AF73F2" w:rsidDel="00067D72">
                <w:delText>.2</w:delText>
              </w:r>
            </w:del>
          </w:p>
        </w:tc>
      </w:tr>
      <w:tr w:rsidR="00767897" w:rsidRPr="009B635D" w14:paraId="2C16C1EA" w14:textId="77777777" w:rsidTr="00F64E36">
        <w:trPr>
          <w:trHeight w:val="124"/>
          <w:jc w:val="center"/>
        </w:trPr>
        <w:tc>
          <w:tcPr>
            <w:tcW w:w="2464" w:type="dxa"/>
            <w:shd w:val="clear" w:color="auto" w:fill="A0A0A3"/>
          </w:tcPr>
          <w:p w14:paraId="156B62A4" w14:textId="77777777" w:rsidR="00767897" w:rsidRPr="00EF5EFD" w:rsidRDefault="00767897" w:rsidP="00F64E36">
            <w:pPr>
              <w:pStyle w:val="oneM2M-CoverTableLeft"/>
            </w:pPr>
            <w:r w:rsidRPr="00EF5EFD">
              <w:t>Source:*</w:t>
            </w:r>
          </w:p>
        </w:tc>
        <w:tc>
          <w:tcPr>
            <w:tcW w:w="6999" w:type="dxa"/>
            <w:shd w:val="clear" w:color="auto" w:fill="FFFFFF"/>
          </w:tcPr>
          <w:p w14:paraId="371B4444" w14:textId="1108B345" w:rsidR="00252ABC" w:rsidRPr="00252ABC" w:rsidRDefault="00AF73F2" w:rsidP="00252ABC">
            <w:pPr>
              <w:pStyle w:val="oneM2M-CoverTableText"/>
              <w:rPr>
                <w:rFonts w:eastAsiaTheme="minorEastAsia"/>
                <w:lang w:eastAsia="zh-CN"/>
              </w:rPr>
            </w:pPr>
            <w:r w:rsidRPr="00657D51">
              <w:rPr>
                <w:szCs w:val="22"/>
                <w:lang w:val="it-IT"/>
              </w:rPr>
              <w:t xml:space="preserve">Kenichi Yamamoto, KDDI, </w:t>
            </w:r>
            <w:r w:rsidRPr="00657D51">
              <w:rPr>
                <w:szCs w:val="22"/>
              </w:rPr>
              <w:fldChar w:fldCharType="begin"/>
            </w:r>
            <w:r w:rsidRPr="00657D51">
              <w:rPr>
                <w:szCs w:val="22"/>
              </w:rPr>
              <w:instrText xml:space="preserve"> HYPERLINK "mailto:kc-yamamoto@kddi.com" </w:instrText>
            </w:r>
            <w:r w:rsidRPr="00657D51">
              <w:rPr>
                <w:szCs w:val="22"/>
              </w:rPr>
              <w:fldChar w:fldCharType="separate"/>
            </w:r>
            <w:r w:rsidRPr="00657D51">
              <w:rPr>
                <w:rStyle w:val="ae"/>
                <w:szCs w:val="22"/>
                <w:lang w:val="it-IT"/>
              </w:rPr>
              <w:t>kc-yamamoto@kddi.com</w:t>
            </w:r>
            <w:r w:rsidRPr="00657D51">
              <w:rPr>
                <w:szCs w:val="22"/>
              </w:rPr>
              <w:fldChar w:fldCharType="end"/>
            </w:r>
          </w:p>
        </w:tc>
      </w:tr>
      <w:tr w:rsidR="00767897" w:rsidRPr="009B635D" w14:paraId="1C76A572" w14:textId="77777777" w:rsidTr="00F64E36">
        <w:trPr>
          <w:trHeight w:val="124"/>
          <w:jc w:val="center"/>
        </w:trPr>
        <w:tc>
          <w:tcPr>
            <w:tcW w:w="2464" w:type="dxa"/>
            <w:shd w:val="clear" w:color="auto" w:fill="A0A0A3"/>
          </w:tcPr>
          <w:p w14:paraId="001A065A" w14:textId="77777777" w:rsidR="00767897" w:rsidRPr="00EF5EFD" w:rsidRDefault="00767897" w:rsidP="00F64E36">
            <w:pPr>
              <w:pStyle w:val="oneM2M-CoverTableLeft"/>
            </w:pPr>
            <w:r w:rsidRPr="00EF5EFD">
              <w:t>Date:*</w:t>
            </w:r>
          </w:p>
        </w:tc>
        <w:tc>
          <w:tcPr>
            <w:tcW w:w="6999" w:type="dxa"/>
            <w:shd w:val="clear" w:color="auto" w:fill="FFFFFF"/>
          </w:tcPr>
          <w:p w14:paraId="01726418" w14:textId="1EBAAF2A" w:rsidR="00767897" w:rsidRPr="00EF5EFD" w:rsidRDefault="00767897" w:rsidP="00F64E36">
            <w:pPr>
              <w:pStyle w:val="oneM2M-CoverTableText"/>
            </w:pPr>
            <w:r>
              <w:t>2019-0</w:t>
            </w:r>
            <w:r w:rsidR="00EE608C">
              <w:t>7</w:t>
            </w:r>
            <w:r w:rsidR="00500B9C">
              <w:t>-</w:t>
            </w:r>
            <w:r w:rsidR="00AF73F2">
              <w:t>26</w:t>
            </w:r>
          </w:p>
        </w:tc>
      </w:tr>
      <w:tr w:rsidR="00767897" w:rsidRPr="009B635D" w14:paraId="7B94A014" w14:textId="77777777" w:rsidTr="00F64E36">
        <w:trPr>
          <w:trHeight w:val="371"/>
          <w:jc w:val="center"/>
        </w:trPr>
        <w:tc>
          <w:tcPr>
            <w:tcW w:w="2464" w:type="dxa"/>
            <w:shd w:val="clear" w:color="auto" w:fill="A0A0A3"/>
          </w:tcPr>
          <w:p w14:paraId="0EB5B529" w14:textId="77777777" w:rsidR="00767897" w:rsidRPr="00EF5EFD" w:rsidRDefault="00767897" w:rsidP="00F64E36">
            <w:pPr>
              <w:pStyle w:val="oneM2M-CoverTableLeft"/>
            </w:pPr>
            <w:r w:rsidRPr="00EF5EFD">
              <w:t>Reason for Change/s:*</w:t>
            </w:r>
          </w:p>
        </w:tc>
        <w:tc>
          <w:tcPr>
            <w:tcW w:w="6999" w:type="dxa"/>
            <w:shd w:val="clear" w:color="auto" w:fill="FFFFFF"/>
          </w:tcPr>
          <w:p w14:paraId="6BF39B2B" w14:textId="690A7AE3" w:rsidR="00767897" w:rsidRPr="00EF5EFD" w:rsidRDefault="00252ABC" w:rsidP="00A83A52">
            <w:pPr>
              <w:pStyle w:val="oneM2M-CoverTableText"/>
            </w:pPr>
            <w:r>
              <w:t xml:space="preserve">Add new </w:t>
            </w:r>
            <w:r w:rsidR="009A5CC4">
              <w:t>error r</w:t>
            </w:r>
            <w:r w:rsidR="00A83A52">
              <w:rPr>
                <w:lang w:eastAsia="ja-JP"/>
              </w:rPr>
              <w:t xml:space="preserve">esponse </w:t>
            </w:r>
            <w:r w:rsidR="009A5CC4">
              <w:rPr>
                <w:lang w:eastAsia="ja-JP"/>
              </w:rPr>
              <w:t>code</w:t>
            </w:r>
            <w:r w:rsidR="00A83A52">
              <w:rPr>
                <w:lang w:eastAsia="ja-JP"/>
              </w:rPr>
              <w:t xml:space="preserve"> for 3GPP </w:t>
            </w:r>
            <w:r w:rsidR="00AF73F2">
              <w:rPr>
                <w:lang w:eastAsia="ja-JP"/>
              </w:rPr>
              <w:t>Traffic Pattern API</w:t>
            </w:r>
          </w:p>
        </w:tc>
      </w:tr>
      <w:tr w:rsidR="00767897" w:rsidRPr="009B635D" w14:paraId="03EDA2C5" w14:textId="77777777" w:rsidTr="00F64E36">
        <w:trPr>
          <w:trHeight w:val="371"/>
          <w:jc w:val="center"/>
        </w:trPr>
        <w:tc>
          <w:tcPr>
            <w:tcW w:w="2464" w:type="dxa"/>
            <w:shd w:val="clear" w:color="auto" w:fill="A0A0A3"/>
          </w:tcPr>
          <w:p w14:paraId="0FCE08FE" w14:textId="77777777" w:rsidR="00767897" w:rsidRPr="00EF5EFD" w:rsidRDefault="00767897" w:rsidP="00F64E36">
            <w:pPr>
              <w:pStyle w:val="oneM2M-CoverTableLeft"/>
            </w:pPr>
            <w:r w:rsidRPr="00EF5EFD">
              <w:t>CR  against:  Release*</w:t>
            </w:r>
          </w:p>
        </w:tc>
        <w:tc>
          <w:tcPr>
            <w:tcW w:w="6999" w:type="dxa"/>
            <w:shd w:val="clear" w:color="auto" w:fill="FFFFFF"/>
          </w:tcPr>
          <w:p w14:paraId="6E3BB723" w14:textId="77777777" w:rsidR="00767897" w:rsidRPr="00883855" w:rsidRDefault="00767897" w:rsidP="00F64E36">
            <w:pPr>
              <w:pStyle w:val="1tableentryleft"/>
              <w:rPr>
                <w:rFonts w:ascii="Times New Roman" w:hAnsi="Times New Roman"/>
                <w:sz w:val="24"/>
              </w:rPr>
            </w:pPr>
            <w:r>
              <w:t>Rel-</w:t>
            </w:r>
            <w:r w:rsidR="00D3082A">
              <w:t>4</w:t>
            </w:r>
          </w:p>
        </w:tc>
      </w:tr>
      <w:tr w:rsidR="00767897" w:rsidRPr="009B635D" w14:paraId="411BF389" w14:textId="77777777" w:rsidTr="00F64E36">
        <w:trPr>
          <w:trHeight w:val="371"/>
          <w:jc w:val="center"/>
        </w:trPr>
        <w:tc>
          <w:tcPr>
            <w:tcW w:w="2464" w:type="dxa"/>
            <w:shd w:val="clear" w:color="auto" w:fill="A0A0A3"/>
          </w:tcPr>
          <w:p w14:paraId="4E8A0627"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201AF4EA" w14:textId="77777777" w:rsidR="00767897" w:rsidRPr="0039551C" w:rsidRDefault="00D3082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17F64">
              <w:rPr>
                <w:rFonts w:ascii="Times New Roman" w:hAnsi="Times New Roman"/>
                <w:szCs w:val="22"/>
              </w:rPr>
            </w:r>
            <w:r w:rsidR="00317F6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00767897" w:rsidRPr="00A70A34">
              <w:rPr>
                <w:szCs w:val="22"/>
              </w:rPr>
              <w:t xml:space="preserve">Active </w:t>
            </w:r>
            <w:r>
              <w:rPr>
                <w:szCs w:val="22"/>
              </w:rPr>
              <w:t>WI-005</w:t>
            </w:r>
            <w:r>
              <w:rPr>
                <w:rFonts w:eastAsia="SimSun" w:hint="eastAsia"/>
                <w:szCs w:val="22"/>
                <w:lang w:eastAsia="zh-CN"/>
              </w:rPr>
              <w:t>8</w:t>
            </w:r>
            <w:r w:rsidRPr="00A70A34">
              <w:rPr>
                <w:szCs w:val="22"/>
              </w:rPr>
              <w:t xml:space="preserve"> </w:t>
            </w:r>
            <w:r w:rsidR="00767897" w:rsidRPr="0039551C">
              <w:rPr>
                <w:rFonts w:ascii="Times New Roman" w:hAnsi="Times New Roman"/>
                <w:szCs w:val="22"/>
              </w:rPr>
              <w:t xml:space="preserve"> </w:t>
            </w:r>
          </w:p>
          <w:p w14:paraId="45327A51"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17F64">
              <w:rPr>
                <w:rFonts w:ascii="Times New Roman" w:hAnsi="Times New Roman"/>
                <w:szCs w:val="22"/>
              </w:rPr>
            </w:r>
            <w:r w:rsidR="00317F6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3C8B4F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7F64">
              <w:rPr>
                <w:rFonts w:ascii="Times New Roman" w:hAnsi="Times New Roman"/>
                <w:szCs w:val="22"/>
              </w:rPr>
            </w:r>
            <w:r w:rsidR="00317F6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7F64">
              <w:rPr>
                <w:rFonts w:ascii="Times New Roman" w:hAnsi="Times New Roman"/>
                <w:szCs w:val="22"/>
              </w:rPr>
            </w:r>
            <w:r w:rsidR="00317F64">
              <w:rPr>
                <w:rFonts w:ascii="Times New Roman" w:hAnsi="Times New Roman"/>
                <w:szCs w:val="22"/>
              </w:rPr>
              <w:fldChar w:fldCharType="separate"/>
            </w:r>
            <w:r w:rsidRPr="0039551C">
              <w:rPr>
                <w:rFonts w:ascii="Times New Roman" w:hAnsi="Times New Roman"/>
                <w:szCs w:val="22"/>
              </w:rPr>
              <w:fldChar w:fldCharType="end"/>
            </w:r>
          </w:p>
          <w:p w14:paraId="47869436" w14:textId="77777777" w:rsidR="00767897" w:rsidRPr="00864E1F" w:rsidRDefault="00767897" w:rsidP="00F64E36">
            <w:pPr>
              <w:pStyle w:val="1tableentryleft"/>
              <w:ind w:left="568"/>
              <w:rPr>
                <w:szCs w:val="22"/>
              </w:rPr>
            </w:pPr>
            <w:r>
              <w:rPr>
                <w:szCs w:val="22"/>
              </w:rPr>
              <w:t>mirror CR number: (Note to Rapporteur - use latest agreed revision)</w:t>
            </w:r>
          </w:p>
          <w:p w14:paraId="10F0B649" w14:textId="77777777" w:rsidR="00767897" w:rsidRDefault="00D3082A" w:rsidP="00F64E36">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7F64">
              <w:rPr>
                <w:rFonts w:ascii="Times New Roman" w:hAnsi="Times New Roman"/>
                <w:szCs w:val="22"/>
              </w:rPr>
            </w:r>
            <w:r w:rsidR="00317F6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00767897" w:rsidRPr="0039551C">
              <w:rPr>
                <w:rFonts w:ascii="Times New Roman" w:hAnsi="Times New Roman"/>
                <w:szCs w:val="22"/>
              </w:rPr>
              <w:t xml:space="preserve">STE Small Technical Enhancements / </w:t>
            </w:r>
            <w:r w:rsidR="00767897" w:rsidRPr="00293D54">
              <w:rPr>
                <w:szCs w:val="22"/>
              </w:rPr>
              <w:t>&lt; Work Item number (optional)&gt;</w:t>
            </w:r>
          </w:p>
          <w:p w14:paraId="7D8DB9C0"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32711272" w14:textId="77777777" w:rsidTr="00F64E36">
        <w:trPr>
          <w:trHeight w:val="371"/>
          <w:jc w:val="center"/>
        </w:trPr>
        <w:tc>
          <w:tcPr>
            <w:tcW w:w="2464" w:type="dxa"/>
            <w:shd w:val="clear" w:color="auto" w:fill="A0A0A3"/>
          </w:tcPr>
          <w:p w14:paraId="685AA11D" w14:textId="77777777" w:rsidR="00767897" w:rsidRPr="00EF5EFD" w:rsidRDefault="00767897" w:rsidP="00F64E36">
            <w:pPr>
              <w:pStyle w:val="oneM2M-CoverTableLeft"/>
            </w:pPr>
            <w:r w:rsidRPr="00EF5EFD">
              <w:t>CR  against:  TS/TR*</w:t>
            </w:r>
          </w:p>
        </w:tc>
        <w:tc>
          <w:tcPr>
            <w:tcW w:w="6999" w:type="dxa"/>
            <w:shd w:val="clear" w:color="auto" w:fill="FFFFFF"/>
          </w:tcPr>
          <w:p w14:paraId="77E3C746" w14:textId="77777777" w:rsidR="00A83A52" w:rsidRDefault="00767897" w:rsidP="00F64E36">
            <w:pPr>
              <w:pStyle w:val="oneM2M-CoverTableText"/>
            </w:pPr>
            <w:r>
              <w:t>TS-000</w:t>
            </w:r>
            <w:r w:rsidR="00EE608C">
              <w:t>4</w:t>
            </w:r>
            <w:r w:rsidR="00606548">
              <w:t xml:space="preserve"> v</w:t>
            </w:r>
            <w:r w:rsidR="00EE608C">
              <w:t>3</w:t>
            </w:r>
            <w:r w:rsidR="00D3082A">
              <w:t>.1</w:t>
            </w:r>
            <w:r w:rsidR="00EE608C">
              <w:t>2</w:t>
            </w:r>
            <w:r w:rsidR="00F0699E">
              <w:t>.0</w:t>
            </w:r>
          </w:p>
          <w:p w14:paraId="7860BE4A" w14:textId="77777777" w:rsidR="00A83A52" w:rsidRPr="00EF5EFD" w:rsidRDefault="00A83A52" w:rsidP="00A83A52">
            <w:pPr>
              <w:pStyle w:val="oneM2M-CoverTableText"/>
            </w:pPr>
            <w:r>
              <w:t xml:space="preserve">(This CR is prepared based on the latest R3 version of TS-0004 since the R4 baseline is not </w:t>
            </w:r>
            <w:proofErr w:type="spellStart"/>
            <w:r>
              <w:t>avaliable</w:t>
            </w:r>
            <w:proofErr w:type="spellEnd"/>
            <w:r>
              <w:t xml:space="preserve"> yet. It shall incorporated into the R4 version once available)</w:t>
            </w:r>
          </w:p>
        </w:tc>
      </w:tr>
      <w:tr w:rsidR="00767897" w:rsidRPr="009B635D" w14:paraId="4C2FEA21" w14:textId="77777777" w:rsidTr="00F64E36">
        <w:trPr>
          <w:trHeight w:val="371"/>
          <w:jc w:val="center"/>
        </w:trPr>
        <w:tc>
          <w:tcPr>
            <w:tcW w:w="2464" w:type="dxa"/>
            <w:shd w:val="clear" w:color="auto" w:fill="A0A0A3"/>
          </w:tcPr>
          <w:p w14:paraId="36DD791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97BC48B" w14:textId="77777777" w:rsidR="00767897" w:rsidRPr="0038499B" w:rsidRDefault="00EE608C" w:rsidP="0038499B">
            <w:pPr>
              <w:rPr>
                <w:rFonts w:eastAsia="BatangChe"/>
                <w:sz w:val="22"/>
                <w:szCs w:val="24"/>
                <w:lang w:val="en-US"/>
              </w:rPr>
            </w:pPr>
            <w:r>
              <w:rPr>
                <w:rFonts w:eastAsia="BatangChe"/>
                <w:sz w:val="22"/>
                <w:szCs w:val="24"/>
                <w:lang w:val="en-US"/>
              </w:rPr>
              <w:t>6.6.3.7</w:t>
            </w:r>
          </w:p>
        </w:tc>
      </w:tr>
      <w:tr w:rsidR="00767897" w:rsidRPr="009B635D" w14:paraId="5014887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35C176"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4BC506"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17F64">
              <w:rPr>
                <w:rFonts w:ascii="Times New Roman" w:hAnsi="Times New Roman"/>
                <w:sz w:val="24"/>
              </w:rPr>
            </w:r>
            <w:r w:rsidR="00317F6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27D26C5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7F64">
              <w:rPr>
                <w:rFonts w:ascii="Times New Roman" w:hAnsi="Times New Roman"/>
                <w:szCs w:val="22"/>
              </w:rPr>
            </w:r>
            <w:r w:rsidR="00317F6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E942F49" w14:textId="77777777" w:rsidR="00767897" w:rsidRPr="0039551C" w:rsidRDefault="00D3082A"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7F64">
              <w:rPr>
                <w:rFonts w:ascii="Times New Roman" w:hAnsi="Times New Roman"/>
                <w:szCs w:val="22"/>
              </w:rPr>
            </w:r>
            <w:r w:rsidR="00317F6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Change to existing feature or functionality</w:t>
            </w:r>
          </w:p>
          <w:p w14:paraId="25E6D4E5" w14:textId="77777777" w:rsidR="00767897" w:rsidRDefault="00D3082A"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17F64">
              <w:rPr>
                <w:rFonts w:ascii="Times New Roman" w:hAnsi="Times New Roman"/>
                <w:szCs w:val="22"/>
              </w:rPr>
            </w:r>
            <w:r w:rsidR="00317F64">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767897" w:rsidRPr="0039551C">
              <w:rPr>
                <w:rFonts w:ascii="Times New Roman" w:hAnsi="Times New Roman"/>
                <w:szCs w:val="22"/>
              </w:rPr>
              <w:t>New feature or functionality</w:t>
            </w:r>
          </w:p>
          <w:p w14:paraId="238212B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A0AEA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C4077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15FFA1D" w14:textId="62DD14DD" w:rsidR="00A76AF2" w:rsidRPr="00EE608C" w:rsidRDefault="00A76AF2" w:rsidP="00F64E36">
            <w:pPr>
              <w:pStyle w:val="1tableentryleft"/>
            </w:pPr>
            <w:r>
              <w:t>TS-0026</w:t>
            </w:r>
            <w:r w:rsidR="00AF73F2">
              <w:t xml:space="preserve"> Release 4</w:t>
            </w:r>
            <w:r w:rsidR="00297FF2">
              <w:t xml:space="preserve"> (where the error code is used)</w:t>
            </w:r>
          </w:p>
        </w:tc>
      </w:tr>
      <w:tr w:rsidR="00767897" w:rsidRPr="009B635D" w14:paraId="6A06EEC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DC94C6"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C44711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17F64">
              <w:rPr>
                <w:rFonts w:ascii="Times New Roman" w:hAnsi="Times New Roman"/>
                <w:szCs w:val="22"/>
              </w:rPr>
            </w:r>
            <w:r w:rsidR="00317F6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17F64">
              <w:rPr>
                <w:rFonts w:ascii="Times New Roman" w:hAnsi="Times New Roman"/>
                <w:szCs w:val="22"/>
              </w:rPr>
            </w:r>
            <w:r w:rsidR="00317F64">
              <w:rPr>
                <w:rFonts w:ascii="Times New Roman" w:hAnsi="Times New Roman"/>
                <w:szCs w:val="22"/>
              </w:rPr>
              <w:fldChar w:fldCharType="separate"/>
            </w:r>
            <w:r w:rsidRPr="0039551C">
              <w:rPr>
                <w:rFonts w:ascii="Times New Roman" w:hAnsi="Times New Roman"/>
                <w:szCs w:val="22"/>
              </w:rPr>
              <w:fldChar w:fldCharType="end"/>
            </w:r>
          </w:p>
          <w:p w14:paraId="68B3F857"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17F64">
              <w:rPr>
                <w:rFonts w:ascii="Times New Roman" w:hAnsi="Times New Roman"/>
                <w:sz w:val="24"/>
              </w:rPr>
            </w:r>
            <w:r w:rsidR="00317F6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17F64">
              <w:rPr>
                <w:rFonts w:ascii="Times New Roman" w:hAnsi="Times New Roman"/>
                <w:sz w:val="24"/>
              </w:rPr>
            </w:r>
            <w:r w:rsidR="00317F64">
              <w:rPr>
                <w:rFonts w:ascii="Times New Roman" w:hAnsi="Times New Roman"/>
                <w:sz w:val="24"/>
              </w:rPr>
              <w:fldChar w:fldCharType="separate"/>
            </w:r>
            <w:r w:rsidRPr="00EF5EFD">
              <w:rPr>
                <w:rFonts w:ascii="Times New Roman" w:hAnsi="Times New Roman"/>
                <w:sz w:val="24"/>
              </w:rPr>
              <w:fldChar w:fldCharType="end"/>
            </w:r>
          </w:p>
          <w:p w14:paraId="5B4B1239" w14:textId="77777777" w:rsidR="00767897" w:rsidRPr="0039551C" w:rsidRDefault="00767897" w:rsidP="00F64E36">
            <w:pPr>
              <w:pStyle w:val="1tableentryleft"/>
              <w:rPr>
                <w:rFonts w:ascii="Times New Roman" w:hAnsi="Times New Roman"/>
                <w:szCs w:val="22"/>
              </w:rPr>
            </w:pPr>
          </w:p>
        </w:tc>
      </w:tr>
      <w:tr w:rsidR="00767897" w:rsidRPr="009B635D" w14:paraId="34AA7278" w14:textId="77777777" w:rsidTr="00F64E36">
        <w:trPr>
          <w:trHeight w:val="373"/>
          <w:jc w:val="center"/>
        </w:trPr>
        <w:tc>
          <w:tcPr>
            <w:tcW w:w="9463" w:type="dxa"/>
            <w:gridSpan w:val="2"/>
            <w:shd w:val="clear" w:color="auto" w:fill="A0A0A3"/>
          </w:tcPr>
          <w:p w14:paraId="2702E225"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9F634F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559E91A"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5506556" w14:textId="77777777" w:rsidR="00D218E9" w:rsidRDefault="00294EE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bookmarkStart w:id="5" w:name="_Toc300919386"/>
      <w:bookmarkStart w:id="6" w:name="_Toc338862363"/>
      <w:bookmarkEnd w:id="1"/>
      <w:r w:rsidRPr="00AC7F93">
        <w:br w:type="page"/>
      </w:r>
      <w:r w:rsidR="00D218E9">
        <w:rPr>
          <w:rFonts w:eastAsia="ＭＳ Ｐゴシック"/>
          <w:color w:val="365F91"/>
          <w:kern w:val="24"/>
        </w:rPr>
        <w:lastRenderedPageBreak/>
        <w:t>GUIDELINES for Change Requests:</w:t>
      </w:r>
    </w:p>
    <w:p w14:paraId="184C546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Provide an informative introduction containing the problem(s) being solved, and a summary list of proposals.</w:t>
      </w:r>
    </w:p>
    <w:p w14:paraId="434DF9A9" w14:textId="77777777" w:rsidR="004F54DF" w:rsidRDefault="004F54DF"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Each CR should contain changes related to only one particular issue/problem.</w:t>
      </w:r>
    </w:p>
    <w:p w14:paraId="216F9BDE" w14:textId="77777777" w:rsidR="00751225" w:rsidRDefault="00751225"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 xml:space="preserve">In case of a correction, </w:t>
      </w:r>
      <w:r w:rsidR="00724E04">
        <w:rPr>
          <w:rFonts w:eastAsia="ＭＳ Ｐゴシック"/>
          <w:color w:val="365F91"/>
          <w:kern w:val="24"/>
        </w:rPr>
        <w:t>and the change apply to previous releases, a separate “mirror CR” should be posted at the same time of this CR</w:t>
      </w:r>
    </w:p>
    <w:p w14:paraId="51BB5476" w14:textId="77777777" w:rsidR="00D36564" w:rsidRDefault="00D36564" w:rsidP="00D36564">
      <w:pPr>
        <w:pBdr>
          <w:top w:val="single" w:sz="4" w:space="1" w:color="auto"/>
          <w:left w:val="single" w:sz="4" w:space="4" w:color="auto"/>
          <w:bottom w:val="single" w:sz="4" w:space="1" w:color="auto"/>
          <w:right w:val="single" w:sz="4" w:space="4" w:color="auto"/>
        </w:pBdr>
        <w:rPr>
          <w:rFonts w:eastAsia="ＭＳ Ｐゴシック"/>
          <w:color w:val="365F91"/>
          <w:kern w:val="24"/>
        </w:rPr>
      </w:pPr>
      <w:r>
        <w:rPr>
          <w:rFonts w:eastAsia="ＭＳ Ｐゴシック"/>
          <w:color w:val="365F91"/>
          <w:kern w:val="24"/>
        </w:rPr>
        <w:t>Mirror CR: applies only when the text, including clause numbering are exactly the same.</w:t>
      </w:r>
    </w:p>
    <w:p w14:paraId="1AA4114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Companion CR: applies when the change means the same but the baselines differ in some way (e.g. clause number).</w:t>
      </w:r>
    </w:p>
    <w:p w14:paraId="2337A58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Follow the principle of completeness, where all changes </w:t>
      </w:r>
      <w:r w:rsidR="004F54DF">
        <w:rPr>
          <w:rFonts w:eastAsia="ＭＳ Ｐゴシック"/>
          <w:color w:val="365F91"/>
          <w:kern w:val="24"/>
        </w:rPr>
        <w:t xml:space="preserve">related to the issue or problem </w:t>
      </w:r>
      <w:r w:rsidRPr="00882215">
        <w:rPr>
          <w:rFonts w:eastAsia="ＭＳ Ｐゴシック"/>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8D66352"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Follow the drafting rules</w:t>
      </w:r>
      <w:r w:rsidR="004F54DF">
        <w:rPr>
          <w:rFonts w:eastAsia="ＭＳ Ｐゴシック"/>
          <w:color w:val="365F91"/>
          <w:kern w:val="24"/>
        </w:rPr>
        <w:t>.</w:t>
      </w:r>
    </w:p>
    <w:p w14:paraId="43ACFF81"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All pictures must be editable</w:t>
      </w:r>
      <w:r w:rsidR="004F54DF">
        <w:rPr>
          <w:rFonts w:eastAsia="ＭＳ Ｐゴシック"/>
          <w:color w:val="365F91"/>
          <w:kern w:val="24"/>
        </w:rPr>
        <w:t>.</w:t>
      </w:r>
    </w:p>
    <w:p w14:paraId="5ED2D2F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ＭＳ Ｐゴシック"/>
          <w:color w:val="365F91"/>
          <w:kern w:val="24"/>
        </w:rPr>
        <w:t>Check spelling and</w:t>
      </w:r>
      <w:r w:rsidRPr="00882215">
        <w:rPr>
          <w:rFonts w:eastAsia="ＭＳ Ｐゴシック"/>
          <w:color w:val="365F91"/>
          <w:kern w:val="24"/>
        </w:rPr>
        <w:t xml:space="preserve"> grammar to the extent practicable</w:t>
      </w:r>
      <w:r w:rsidR="004F54DF">
        <w:rPr>
          <w:rFonts w:eastAsia="ＭＳ Ｐゴシック"/>
          <w:color w:val="365F91"/>
          <w:kern w:val="24"/>
        </w:rPr>
        <w:t>.</w:t>
      </w:r>
    </w:p>
    <w:p w14:paraId="58F495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Use Change bars for modifications</w:t>
      </w:r>
      <w:r w:rsidR="004F54DF">
        <w:rPr>
          <w:rFonts w:eastAsia="ＭＳ Ｐゴシック"/>
          <w:color w:val="365F91"/>
          <w:kern w:val="24"/>
        </w:rPr>
        <w:t>.</w:t>
      </w:r>
    </w:p>
    <w:p w14:paraId="3A261F5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ＭＳ Ｐゴシック"/>
          <w:color w:val="365F91"/>
          <w:kern w:val="24"/>
        </w:rPr>
        <w:t>clauses</w:t>
      </w:r>
      <w:r w:rsidR="00CC79AD" w:rsidRPr="00882215">
        <w:rPr>
          <w:rFonts w:eastAsia="ＭＳ Ｐゴシック"/>
          <w:color w:val="365F91"/>
          <w:kern w:val="24"/>
        </w:rPr>
        <w:t xml:space="preserve"> </w:t>
      </w:r>
      <w:r w:rsidRPr="00882215">
        <w:rPr>
          <w:rFonts w:eastAsia="ＭＳ Ｐゴシック"/>
          <w:color w:val="365F91"/>
          <w:kern w:val="24"/>
        </w:rPr>
        <w:t xml:space="preserve">need not show surrounding clauses as long as the proposed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 xml:space="preserve">number clearly shows where the new </w:t>
      </w:r>
      <w:r w:rsidR="00CC79AD">
        <w:rPr>
          <w:rFonts w:eastAsia="ＭＳ Ｐゴシック"/>
          <w:color w:val="365F91"/>
          <w:kern w:val="24"/>
        </w:rPr>
        <w:t>clause</w:t>
      </w:r>
      <w:r w:rsidR="00CC79AD" w:rsidRPr="00882215">
        <w:rPr>
          <w:rFonts w:eastAsia="ＭＳ Ｐゴシック"/>
          <w:color w:val="365F91"/>
          <w:kern w:val="24"/>
        </w:rPr>
        <w:t xml:space="preserve"> </w:t>
      </w:r>
      <w:r w:rsidRPr="00882215">
        <w:rPr>
          <w:rFonts w:eastAsia="ＭＳ Ｐゴシック"/>
          <w:color w:val="365F91"/>
          <w:kern w:val="24"/>
        </w:rPr>
        <w:t>is proposed to be located.</w:t>
      </w:r>
    </w:p>
    <w:p w14:paraId="638D4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ＭＳ Ｐゴシック"/>
          <w:color w:val="365F91"/>
          <w:kern w:val="24"/>
        </w:rPr>
        <w:t>Multiple changes in a single CR shall be clearly separated by horizontal lines with embedded text such as, start of change 1, end of change 1, start of new clause, end of new clause.</w:t>
      </w:r>
    </w:p>
    <w:p w14:paraId="3DFF3BED" w14:textId="77777777" w:rsidR="00D218E9" w:rsidRDefault="00D218E9" w:rsidP="00D218E9">
      <w:pPr>
        <w:pBdr>
          <w:top w:val="single" w:sz="4" w:space="1" w:color="auto"/>
          <w:left w:val="single" w:sz="4" w:space="4" w:color="auto"/>
          <w:bottom w:val="single" w:sz="4" w:space="1" w:color="auto"/>
          <w:right w:val="single" w:sz="4" w:space="4" w:color="auto"/>
        </w:pBdr>
        <w:rPr>
          <w:rFonts w:eastAsia="ＭＳ Ｐゴシック"/>
          <w:color w:val="365F91"/>
          <w:kern w:val="24"/>
        </w:rPr>
      </w:pPr>
      <w:r w:rsidRPr="00882215">
        <w:rPr>
          <w:rFonts w:eastAsia="ＭＳ Ｐゴシック"/>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ＭＳ Ｐゴシック"/>
          <w:color w:val="365F91"/>
          <w:kern w:val="24"/>
        </w:rPr>
        <w:t xml:space="preserve"> </w:t>
      </w:r>
    </w:p>
    <w:p w14:paraId="03AABA0F" w14:textId="77777777" w:rsidR="00314B9D" w:rsidRDefault="006873CE" w:rsidP="00314B9D">
      <w:pPr>
        <w:pStyle w:val="2"/>
      </w:pPr>
      <w:r>
        <w:t>Introduction</w:t>
      </w:r>
    </w:p>
    <w:p w14:paraId="47B08573" w14:textId="42474D42" w:rsidR="009D3773" w:rsidRPr="004B53DD" w:rsidRDefault="00AF73F2" w:rsidP="009A5CC4">
      <w:pPr>
        <w:rPr>
          <w:rFonts w:eastAsia="游明朝"/>
          <w:lang w:eastAsia="ja-JP"/>
        </w:rPr>
      </w:pPr>
      <w:r>
        <w:t>This CR propose</w:t>
      </w:r>
      <w:r w:rsidR="004138A5">
        <w:t>s</w:t>
      </w:r>
      <w:r w:rsidR="009A5CC4">
        <w:t xml:space="preserve"> a new error response code which is used for error handling of </w:t>
      </w:r>
      <w:r w:rsidR="009A5CC4" w:rsidRPr="009A5CC4">
        <w:t>3GPP Traffic Pattern API</w:t>
      </w:r>
      <w:r w:rsidR="009A5CC4">
        <w:t xml:space="preserve"> in</w:t>
      </w:r>
      <w:r w:rsidR="009A5CC4" w:rsidRPr="009A5CC4">
        <w:t xml:space="preserve"> SDS-2019-042</w:t>
      </w:r>
      <w:r w:rsidR="009A5CC4">
        <w:t>3</w:t>
      </w:r>
      <w:ins w:id="7" w:author="Kenichi Yamamoto_SDS42" w:date="2019-09-05T21:24:00Z">
        <w:r w:rsidR="00067D72">
          <w:t>R02 which was agreed at SDS41.</w:t>
        </w:r>
        <w:r w:rsidR="00067D72">
          <w:rPr>
            <w:rFonts w:eastAsia="游明朝" w:hint="eastAsia"/>
            <w:lang w:eastAsia="ja-JP"/>
          </w:rPr>
          <w:t>4</w:t>
        </w:r>
      </w:ins>
      <w:r w:rsidR="009A5CC4" w:rsidRPr="009A5CC4">
        <w:t>.</w:t>
      </w:r>
      <w:r w:rsidR="009A5CC4">
        <w:t xml:space="preserve"> </w:t>
      </w:r>
      <w:r w:rsidR="002A50C0">
        <w:t xml:space="preserve">The CR applies to </w:t>
      </w:r>
      <w:r w:rsidR="002A50C0">
        <w:rPr>
          <w:rFonts w:eastAsia="游明朝"/>
          <w:lang w:eastAsia="ja-JP"/>
        </w:rPr>
        <w:t>“603</w:t>
      </w:r>
      <w:r w:rsidR="00C729D9">
        <w:rPr>
          <w:rFonts w:eastAsia="游明朝"/>
          <w:lang w:eastAsia="ja-JP"/>
        </w:rPr>
        <w:t>3</w:t>
      </w:r>
      <w:r w:rsidR="002A50C0">
        <w:rPr>
          <w:rFonts w:eastAsia="游明朝"/>
          <w:lang w:eastAsia="ja-JP"/>
        </w:rPr>
        <w:t>” as the response code, because</w:t>
      </w:r>
      <w:r w:rsidR="009A5CC4">
        <w:t xml:space="preserve"> </w:t>
      </w:r>
      <w:r w:rsidR="004138A5">
        <w:rPr>
          <w:rFonts w:eastAsia="游明朝"/>
          <w:lang w:eastAsia="ja-JP"/>
        </w:rPr>
        <w:t>t</w:t>
      </w:r>
      <w:r w:rsidR="004B53DD">
        <w:rPr>
          <w:rFonts w:eastAsia="游明朝"/>
          <w:lang w:eastAsia="ja-JP"/>
        </w:rPr>
        <w:t xml:space="preserve">he response code “6032” </w:t>
      </w:r>
      <w:r w:rsidR="00C729D9">
        <w:rPr>
          <w:rFonts w:eastAsia="游明朝"/>
          <w:lang w:eastAsia="ja-JP"/>
        </w:rPr>
        <w:t xml:space="preserve">has  been </w:t>
      </w:r>
      <w:r w:rsidR="00C747C8">
        <w:rPr>
          <w:rFonts w:eastAsia="游明朝"/>
          <w:lang w:eastAsia="ja-JP"/>
        </w:rPr>
        <w:t xml:space="preserve">allocated to </w:t>
      </w:r>
      <w:r w:rsidR="00C747C8">
        <w:rPr>
          <w:lang w:eastAsia="ja-JP"/>
        </w:rPr>
        <w:t>3GPP QoS session</w:t>
      </w:r>
      <w:r w:rsidR="002A50C0">
        <w:rPr>
          <w:rFonts w:eastAsia="游明朝"/>
          <w:lang w:eastAsia="ja-JP"/>
        </w:rPr>
        <w:t xml:space="preserve"> </w:t>
      </w:r>
      <w:r w:rsidR="00C747C8">
        <w:rPr>
          <w:rFonts w:eastAsia="游明朝"/>
          <w:lang w:eastAsia="ja-JP"/>
        </w:rPr>
        <w:t xml:space="preserve">API in </w:t>
      </w:r>
      <w:r w:rsidR="002A50C0" w:rsidRPr="002A50C0">
        <w:rPr>
          <w:rFonts w:eastAsia="游明朝"/>
          <w:lang w:eastAsia="ja-JP"/>
        </w:rPr>
        <w:t>SDS-2019-0404</w:t>
      </w:r>
      <w:r w:rsidR="002A50C0">
        <w:rPr>
          <w:rFonts w:eastAsia="游明朝"/>
          <w:lang w:eastAsia="ja-JP"/>
        </w:rPr>
        <w:t>.</w:t>
      </w:r>
      <w:r w:rsidR="004B53DD">
        <w:rPr>
          <w:rFonts w:eastAsia="游明朝"/>
          <w:lang w:eastAsia="ja-JP"/>
        </w:rPr>
        <w:t xml:space="preserve"> </w:t>
      </w:r>
    </w:p>
    <w:p w14:paraId="7C483D2E" w14:textId="77777777" w:rsidR="00AF73F2" w:rsidRPr="0067669A" w:rsidRDefault="00AF73F2" w:rsidP="00AF73F2">
      <w:pPr>
        <w:pStyle w:val="xmsolistparagraph"/>
        <w:ind w:left="0"/>
        <w:rPr>
          <w:rFonts w:ascii="Times New Roman" w:eastAsia="Malgun Gothic" w:hAnsi="Times New Roman" w:cs="Times New Roman"/>
          <w:sz w:val="20"/>
          <w:szCs w:val="20"/>
        </w:rPr>
      </w:pPr>
    </w:p>
    <w:p w14:paraId="59FC68DD" w14:textId="77777777" w:rsidR="0045087C"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434FC931" w14:textId="77777777" w:rsidR="00EE608C" w:rsidRPr="00500302" w:rsidRDefault="00EE608C" w:rsidP="00EE608C">
      <w:pPr>
        <w:pStyle w:val="40"/>
        <w:rPr>
          <w:rFonts w:eastAsia="ＭＳ 明朝"/>
          <w:lang w:eastAsia="ja-JP"/>
        </w:rPr>
      </w:pPr>
      <w:bookmarkStart w:id="8" w:name="_Toc526862191"/>
      <w:bookmarkStart w:id="9" w:name="_Toc526977683"/>
      <w:bookmarkStart w:id="10" w:name="_Toc527972331"/>
      <w:bookmarkStart w:id="11" w:name="_Toc528060241"/>
      <w:bookmarkStart w:id="12" w:name="_Toc4147937"/>
      <w:bookmarkStart w:id="13" w:name="_Toc6399936"/>
      <w:r w:rsidRPr="00500302">
        <w:rPr>
          <w:rFonts w:eastAsia="ＭＳ 明朝"/>
          <w:lang w:eastAsia="ja-JP"/>
        </w:rPr>
        <w:t>6.6.3.7</w:t>
      </w:r>
      <w:r w:rsidRPr="00500302">
        <w:rPr>
          <w:rFonts w:eastAsia="ＭＳ 明朝"/>
          <w:lang w:eastAsia="ja-JP"/>
        </w:rPr>
        <w:tab/>
        <w:t>Network system error response class</w:t>
      </w:r>
      <w:bookmarkEnd w:id="8"/>
      <w:bookmarkEnd w:id="9"/>
      <w:bookmarkEnd w:id="10"/>
      <w:bookmarkEnd w:id="11"/>
      <w:bookmarkEnd w:id="12"/>
      <w:bookmarkEnd w:id="13"/>
    </w:p>
    <w:p w14:paraId="66E62DA5" w14:textId="77777777" w:rsidR="00EE608C" w:rsidRPr="00500302" w:rsidRDefault="00EE608C" w:rsidP="00EE608C">
      <w:pPr>
        <w:rPr>
          <w:rFonts w:eastAsia="ＭＳ 明朝"/>
        </w:rPr>
      </w:pPr>
      <w:r w:rsidRPr="00500302">
        <w:rPr>
          <w:rFonts w:eastAsia="ＭＳ 明朝"/>
        </w:rPr>
        <w:t xml:space="preserve">Table 6.6.3.7-1 specifies the RSCs for when the external system reported errors over </w:t>
      </w:r>
      <w:proofErr w:type="spellStart"/>
      <w:r w:rsidRPr="00500302">
        <w:rPr>
          <w:rFonts w:eastAsia="ＭＳ 明朝"/>
        </w:rPr>
        <w:t>Mcn</w:t>
      </w:r>
      <w:proofErr w:type="spellEnd"/>
      <w:r w:rsidRPr="00500302">
        <w:rPr>
          <w:rFonts w:eastAsia="ＭＳ 明朝"/>
        </w:rPr>
        <w:t xml:space="preserve"> reference point.</w:t>
      </w:r>
    </w:p>
    <w:p w14:paraId="277212C5" w14:textId="77777777" w:rsidR="00EE608C" w:rsidRPr="00500302" w:rsidRDefault="00EE608C" w:rsidP="00EE608C">
      <w:pPr>
        <w:pStyle w:val="TH"/>
        <w:rPr>
          <w:rFonts w:eastAsia="ＭＳ 明朝"/>
        </w:rPr>
      </w:pPr>
      <w:r w:rsidRPr="00500302">
        <w:rPr>
          <w:rFonts w:eastAsia="ＭＳ 明朝"/>
        </w:rPr>
        <w:lastRenderedPageBreak/>
        <w:t xml:space="preserve">Table </w:t>
      </w:r>
      <w:r>
        <w:t>6.6.3.7</w:t>
      </w:r>
      <w:r w:rsidRPr="00500302">
        <w:rPr>
          <w:rFonts w:eastAsia="ＭＳ 明朝"/>
        </w:rPr>
        <w:noBreakHyphen/>
      </w:r>
      <w:r w:rsidRPr="00500302">
        <w:rPr>
          <w:rFonts w:eastAsia="ＭＳ 明朝"/>
        </w:rPr>
        <w:fldChar w:fldCharType="begin"/>
      </w:r>
      <w:r w:rsidRPr="00500302">
        <w:rPr>
          <w:rFonts w:eastAsia="ＭＳ 明朝"/>
        </w:rPr>
        <w:instrText xml:space="preserve"> SEQ Table \* ARABIC \s 4 </w:instrText>
      </w:r>
      <w:r w:rsidRPr="00500302">
        <w:rPr>
          <w:rFonts w:eastAsia="ＭＳ 明朝"/>
        </w:rPr>
        <w:fldChar w:fldCharType="separate"/>
      </w:r>
      <w:r>
        <w:rPr>
          <w:rFonts w:eastAsia="ＭＳ 明朝"/>
          <w:noProof/>
        </w:rPr>
        <w:t>1</w:t>
      </w:r>
      <w:r w:rsidRPr="00500302">
        <w:rPr>
          <w:rFonts w:eastAsia="ＭＳ 明朝"/>
        </w:rPr>
        <w:fldChar w:fldCharType="end"/>
      </w:r>
      <w:r w:rsidRPr="00500302">
        <w:rPr>
          <w:rFonts w:eastAsia="ＭＳ 明朝"/>
        </w:rPr>
        <w:t>: RSCs for Network system error response class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02"/>
        <w:gridCol w:w="7035"/>
      </w:tblGrid>
      <w:tr w:rsidR="00EE608C" w:rsidRPr="00500302" w14:paraId="2D5DF24F" w14:textId="77777777" w:rsidTr="00197B55">
        <w:trPr>
          <w:jc w:val="center"/>
        </w:trPr>
        <w:tc>
          <w:tcPr>
            <w:tcW w:w="2802" w:type="dxa"/>
            <w:shd w:val="clear" w:color="auto" w:fill="auto"/>
          </w:tcPr>
          <w:p w14:paraId="5E46E4C2" w14:textId="77777777" w:rsidR="00EE608C" w:rsidRPr="00500302" w:rsidRDefault="00EE608C" w:rsidP="00197B55">
            <w:pPr>
              <w:pStyle w:val="TAH"/>
              <w:rPr>
                <w:rFonts w:eastAsia="ＭＳ 明朝"/>
                <w:lang w:eastAsia="ja-JP"/>
              </w:rPr>
            </w:pPr>
            <w:r w:rsidRPr="00500302">
              <w:rPr>
                <w:rFonts w:eastAsia="ＭＳ 明朝" w:hint="eastAsia"/>
                <w:lang w:eastAsia="ja-JP"/>
              </w:rPr>
              <w:t>Numeric Code</w:t>
            </w:r>
          </w:p>
        </w:tc>
        <w:tc>
          <w:tcPr>
            <w:tcW w:w="7035" w:type="dxa"/>
            <w:shd w:val="clear" w:color="auto" w:fill="auto"/>
          </w:tcPr>
          <w:p w14:paraId="60C2D478" w14:textId="77777777" w:rsidR="00EE608C" w:rsidRPr="00500302" w:rsidRDefault="00EE608C" w:rsidP="00197B55">
            <w:pPr>
              <w:pStyle w:val="TAH"/>
              <w:rPr>
                <w:rFonts w:eastAsia="ＭＳ 明朝"/>
                <w:lang w:eastAsia="ja-JP"/>
              </w:rPr>
            </w:pPr>
            <w:r w:rsidRPr="00500302">
              <w:rPr>
                <w:rFonts w:eastAsia="ＭＳ 明朝" w:hint="eastAsia"/>
                <w:lang w:eastAsia="ja-JP"/>
              </w:rPr>
              <w:t>Description</w:t>
            </w:r>
          </w:p>
        </w:tc>
      </w:tr>
      <w:tr w:rsidR="00EE608C" w:rsidRPr="00500302" w14:paraId="3C563616" w14:textId="77777777" w:rsidTr="00197B55">
        <w:trPr>
          <w:jc w:val="center"/>
        </w:trPr>
        <w:tc>
          <w:tcPr>
            <w:tcW w:w="2802" w:type="dxa"/>
            <w:shd w:val="clear" w:color="auto" w:fill="auto"/>
          </w:tcPr>
          <w:p w14:paraId="08259E10" w14:textId="77777777" w:rsidR="00EE608C" w:rsidRPr="00500302" w:rsidRDefault="00EE608C" w:rsidP="00197B55">
            <w:pPr>
              <w:pStyle w:val="TAC"/>
              <w:rPr>
                <w:rFonts w:eastAsia="ＭＳ 明朝"/>
                <w:lang w:eastAsia="ja-JP"/>
              </w:rPr>
            </w:pPr>
            <w:r w:rsidRPr="00500302">
              <w:t>6003</w:t>
            </w:r>
          </w:p>
        </w:tc>
        <w:tc>
          <w:tcPr>
            <w:tcW w:w="7035" w:type="dxa"/>
            <w:shd w:val="clear" w:color="auto" w:fill="auto"/>
          </w:tcPr>
          <w:p w14:paraId="262D8BBA" w14:textId="77777777" w:rsidR="00EE608C" w:rsidRPr="00500302" w:rsidRDefault="00EE608C" w:rsidP="00197B55">
            <w:pPr>
              <w:pStyle w:val="TAL"/>
              <w:rPr>
                <w:rFonts w:eastAsia="ＭＳ 明朝"/>
                <w:lang w:eastAsia="ja-JP"/>
              </w:rPr>
            </w:pPr>
            <w:r w:rsidRPr="00500302">
              <w:t>EXTERNAL_OBJECT_NOT_REACHABLE</w:t>
            </w:r>
          </w:p>
        </w:tc>
      </w:tr>
      <w:tr w:rsidR="00EE608C" w:rsidRPr="00500302" w14:paraId="643BA75D" w14:textId="77777777" w:rsidTr="00197B55">
        <w:trPr>
          <w:jc w:val="center"/>
        </w:trPr>
        <w:tc>
          <w:tcPr>
            <w:tcW w:w="2802" w:type="dxa"/>
            <w:shd w:val="clear" w:color="auto" w:fill="auto"/>
          </w:tcPr>
          <w:p w14:paraId="5265C9D3" w14:textId="77777777" w:rsidR="00EE608C" w:rsidRPr="00500302" w:rsidRDefault="00EE608C" w:rsidP="00197B55">
            <w:pPr>
              <w:pStyle w:val="TAC"/>
              <w:rPr>
                <w:rFonts w:eastAsia="ＭＳ 明朝"/>
                <w:lang w:eastAsia="ja-JP"/>
              </w:rPr>
            </w:pPr>
            <w:r w:rsidRPr="00500302">
              <w:t>6005</w:t>
            </w:r>
          </w:p>
        </w:tc>
        <w:tc>
          <w:tcPr>
            <w:tcW w:w="7035" w:type="dxa"/>
            <w:shd w:val="clear" w:color="auto" w:fill="auto"/>
          </w:tcPr>
          <w:p w14:paraId="25FC89B5" w14:textId="77777777" w:rsidR="00EE608C" w:rsidRPr="00500302" w:rsidRDefault="00EE608C" w:rsidP="00197B55">
            <w:pPr>
              <w:pStyle w:val="TAL"/>
              <w:rPr>
                <w:rFonts w:eastAsia="ＭＳ 明朝"/>
                <w:lang w:eastAsia="ja-JP"/>
              </w:rPr>
            </w:pPr>
            <w:r w:rsidRPr="00500302">
              <w:t>EXTERNAL_OBJECT_NOT_FOUND</w:t>
            </w:r>
          </w:p>
        </w:tc>
      </w:tr>
      <w:tr w:rsidR="00EE608C" w:rsidRPr="00500302" w14:paraId="311D95B6" w14:textId="77777777" w:rsidTr="00197B55">
        <w:trPr>
          <w:jc w:val="center"/>
        </w:trPr>
        <w:tc>
          <w:tcPr>
            <w:tcW w:w="2802" w:type="dxa"/>
            <w:shd w:val="clear" w:color="auto" w:fill="auto"/>
          </w:tcPr>
          <w:p w14:paraId="5F9086FB" w14:textId="77777777" w:rsidR="00EE608C" w:rsidRPr="00500302" w:rsidRDefault="00EE608C" w:rsidP="00197B55">
            <w:pPr>
              <w:pStyle w:val="TAC"/>
              <w:rPr>
                <w:rFonts w:eastAsia="ＭＳ 明朝"/>
                <w:lang w:eastAsia="ja-JP"/>
              </w:rPr>
            </w:pPr>
            <w:r w:rsidRPr="00500302">
              <w:t>6010</w:t>
            </w:r>
          </w:p>
        </w:tc>
        <w:tc>
          <w:tcPr>
            <w:tcW w:w="7035" w:type="dxa"/>
            <w:shd w:val="clear" w:color="auto" w:fill="auto"/>
          </w:tcPr>
          <w:p w14:paraId="4697301D" w14:textId="77777777" w:rsidR="00EE608C" w:rsidRPr="00500302" w:rsidRDefault="00EE608C" w:rsidP="00197B55">
            <w:pPr>
              <w:pStyle w:val="TAL"/>
              <w:rPr>
                <w:rFonts w:eastAsia="ＭＳ 明朝"/>
                <w:lang w:eastAsia="ja-JP"/>
              </w:rPr>
            </w:pPr>
            <w:r w:rsidRPr="00500302">
              <w:rPr>
                <w:lang w:eastAsia="zh-CN"/>
              </w:rPr>
              <w:t>MAX_NUMBER_OF_MEMBER_EXCEEDED</w:t>
            </w:r>
          </w:p>
        </w:tc>
      </w:tr>
      <w:tr w:rsidR="00EE608C" w:rsidRPr="00500302" w14:paraId="1A5B7536" w14:textId="77777777" w:rsidTr="00197B55">
        <w:trPr>
          <w:jc w:val="center"/>
        </w:trPr>
        <w:tc>
          <w:tcPr>
            <w:tcW w:w="2802" w:type="dxa"/>
            <w:shd w:val="clear" w:color="auto" w:fill="auto"/>
          </w:tcPr>
          <w:p w14:paraId="57054467" w14:textId="77777777" w:rsidR="00EE608C" w:rsidRPr="00500302" w:rsidRDefault="00EE608C" w:rsidP="00197B55">
            <w:pPr>
              <w:pStyle w:val="TAC"/>
              <w:rPr>
                <w:rFonts w:eastAsia="ＭＳ 明朝"/>
                <w:lang w:eastAsia="ja-JP"/>
              </w:rPr>
            </w:pPr>
            <w:r w:rsidRPr="00500302">
              <w:t>6020</w:t>
            </w:r>
          </w:p>
        </w:tc>
        <w:tc>
          <w:tcPr>
            <w:tcW w:w="7035" w:type="dxa"/>
            <w:shd w:val="clear" w:color="auto" w:fill="auto"/>
          </w:tcPr>
          <w:p w14:paraId="001E02BB" w14:textId="77777777" w:rsidR="00EE608C" w:rsidRPr="00500302" w:rsidRDefault="00EE608C" w:rsidP="00197B55">
            <w:pPr>
              <w:pStyle w:val="TAL"/>
              <w:rPr>
                <w:rFonts w:eastAsia="ＭＳ 明朝"/>
                <w:lang w:eastAsia="ja-JP"/>
              </w:rPr>
            </w:pPr>
            <w:r w:rsidRPr="00500302">
              <w:rPr>
                <w:lang w:eastAsia="zh-CN"/>
              </w:rPr>
              <w:t>MGMT_SESSION_CANNOT_BE_ESTABLISHED</w:t>
            </w:r>
          </w:p>
        </w:tc>
      </w:tr>
      <w:tr w:rsidR="00EE608C" w:rsidRPr="00500302" w14:paraId="28FA38BD" w14:textId="77777777" w:rsidTr="00197B55">
        <w:trPr>
          <w:jc w:val="center"/>
        </w:trPr>
        <w:tc>
          <w:tcPr>
            <w:tcW w:w="2802" w:type="dxa"/>
            <w:shd w:val="clear" w:color="auto" w:fill="auto"/>
          </w:tcPr>
          <w:p w14:paraId="41AC51B7" w14:textId="77777777" w:rsidR="00EE608C" w:rsidRPr="00500302" w:rsidRDefault="00EE608C" w:rsidP="00197B55">
            <w:pPr>
              <w:pStyle w:val="TAC"/>
              <w:rPr>
                <w:rFonts w:eastAsia="ＭＳ 明朝"/>
                <w:lang w:eastAsia="ja-JP"/>
              </w:rPr>
            </w:pPr>
            <w:r w:rsidRPr="00500302">
              <w:t>6021</w:t>
            </w:r>
          </w:p>
        </w:tc>
        <w:tc>
          <w:tcPr>
            <w:tcW w:w="7035" w:type="dxa"/>
            <w:shd w:val="clear" w:color="auto" w:fill="auto"/>
          </w:tcPr>
          <w:p w14:paraId="0AC7AB10" w14:textId="77777777" w:rsidR="00EE608C" w:rsidRPr="00500302" w:rsidRDefault="00EE608C" w:rsidP="00197B55">
            <w:pPr>
              <w:pStyle w:val="TAL"/>
              <w:rPr>
                <w:rFonts w:eastAsia="ＭＳ 明朝"/>
                <w:lang w:eastAsia="ja-JP"/>
              </w:rPr>
            </w:pPr>
            <w:r w:rsidRPr="00500302">
              <w:rPr>
                <w:lang w:eastAsia="zh-CN"/>
              </w:rPr>
              <w:t>MGMT_SESSION_ESTABLISHMENT_TIMEOUT</w:t>
            </w:r>
          </w:p>
        </w:tc>
      </w:tr>
      <w:tr w:rsidR="00EE608C" w:rsidRPr="00500302" w14:paraId="0FD20644" w14:textId="77777777" w:rsidTr="00197B55">
        <w:trPr>
          <w:jc w:val="center"/>
        </w:trPr>
        <w:tc>
          <w:tcPr>
            <w:tcW w:w="2802" w:type="dxa"/>
            <w:shd w:val="clear" w:color="auto" w:fill="auto"/>
          </w:tcPr>
          <w:p w14:paraId="225F7FC8" w14:textId="77777777" w:rsidR="00EE608C" w:rsidRPr="00500302" w:rsidRDefault="00EE608C" w:rsidP="00197B55">
            <w:pPr>
              <w:pStyle w:val="TAC"/>
              <w:rPr>
                <w:rFonts w:eastAsia="ＭＳ 明朝"/>
                <w:lang w:eastAsia="ja-JP"/>
              </w:rPr>
            </w:pPr>
            <w:r w:rsidRPr="00500302">
              <w:t>6022</w:t>
            </w:r>
          </w:p>
        </w:tc>
        <w:tc>
          <w:tcPr>
            <w:tcW w:w="7035" w:type="dxa"/>
            <w:shd w:val="clear" w:color="auto" w:fill="auto"/>
          </w:tcPr>
          <w:p w14:paraId="44B5DC52" w14:textId="77777777" w:rsidR="00EE608C" w:rsidRPr="00500302" w:rsidRDefault="00EE608C" w:rsidP="00197B55">
            <w:pPr>
              <w:pStyle w:val="TAL"/>
              <w:rPr>
                <w:rFonts w:eastAsia="ＭＳ 明朝"/>
                <w:lang w:eastAsia="ja-JP"/>
              </w:rPr>
            </w:pPr>
            <w:r w:rsidRPr="00500302">
              <w:rPr>
                <w:lang w:eastAsia="zh-CN"/>
              </w:rPr>
              <w:t>INVALID_CMDTYPE</w:t>
            </w:r>
          </w:p>
        </w:tc>
      </w:tr>
      <w:tr w:rsidR="00EE608C" w:rsidRPr="00500302" w14:paraId="12ED2867" w14:textId="77777777" w:rsidTr="00197B55">
        <w:trPr>
          <w:jc w:val="center"/>
        </w:trPr>
        <w:tc>
          <w:tcPr>
            <w:tcW w:w="2802" w:type="dxa"/>
            <w:shd w:val="clear" w:color="auto" w:fill="auto"/>
          </w:tcPr>
          <w:p w14:paraId="07471554" w14:textId="77777777" w:rsidR="00EE608C" w:rsidRPr="00500302" w:rsidRDefault="00EE608C" w:rsidP="00197B55">
            <w:pPr>
              <w:pStyle w:val="TAC"/>
              <w:rPr>
                <w:rFonts w:eastAsia="ＭＳ 明朝"/>
                <w:lang w:eastAsia="ja-JP"/>
              </w:rPr>
            </w:pPr>
            <w:r w:rsidRPr="00500302">
              <w:t>6023</w:t>
            </w:r>
          </w:p>
        </w:tc>
        <w:tc>
          <w:tcPr>
            <w:tcW w:w="7035" w:type="dxa"/>
            <w:shd w:val="clear" w:color="auto" w:fill="auto"/>
          </w:tcPr>
          <w:p w14:paraId="4D09FAF3" w14:textId="77777777" w:rsidR="00EE608C" w:rsidRPr="00500302" w:rsidRDefault="00EE608C" w:rsidP="00197B55">
            <w:pPr>
              <w:pStyle w:val="TAL"/>
              <w:rPr>
                <w:rFonts w:eastAsia="ＭＳ 明朝"/>
                <w:lang w:eastAsia="ja-JP"/>
              </w:rPr>
            </w:pPr>
            <w:r w:rsidRPr="00500302">
              <w:rPr>
                <w:lang w:eastAsia="zh-CN"/>
              </w:rPr>
              <w:t>INVALID_</w:t>
            </w:r>
            <w:r w:rsidRPr="00500302">
              <w:rPr>
                <w:rFonts w:hint="eastAsia"/>
                <w:lang w:eastAsia="ko-KR"/>
              </w:rPr>
              <w:t>ARGUMENTS</w:t>
            </w:r>
          </w:p>
        </w:tc>
      </w:tr>
      <w:tr w:rsidR="00EE608C" w:rsidRPr="00500302" w14:paraId="358C8BA9" w14:textId="77777777" w:rsidTr="00197B55">
        <w:trPr>
          <w:jc w:val="center"/>
        </w:trPr>
        <w:tc>
          <w:tcPr>
            <w:tcW w:w="2802" w:type="dxa"/>
            <w:shd w:val="clear" w:color="auto" w:fill="auto"/>
          </w:tcPr>
          <w:p w14:paraId="2F33AF04" w14:textId="77777777" w:rsidR="00EE608C" w:rsidRPr="00500302" w:rsidRDefault="00EE608C" w:rsidP="00197B55">
            <w:pPr>
              <w:pStyle w:val="TAC"/>
              <w:rPr>
                <w:rFonts w:eastAsia="ＭＳ 明朝"/>
                <w:lang w:eastAsia="ja-JP"/>
              </w:rPr>
            </w:pPr>
            <w:r w:rsidRPr="00500302">
              <w:t>6024</w:t>
            </w:r>
          </w:p>
        </w:tc>
        <w:tc>
          <w:tcPr>
            <w:tcW w:w="7035" w:type="dxa"/>
            <w:shd w:val="clear" w:color="auto" w:fill="auto"/>
          </w:tcPr>
          <w:p w14:paraId="6CCDFDBF" w14:textId="77777777" w:rsidR="00EE608C" w:rsidRPr="00500302" w:rsidRDefault="00EE608C" w:rsidP="00197B55">
            <w:pPr>
              <w:pStyle w:val="TAL"/>
              <w:rPr>
                <w:rFonts w:eastAsia="ＭＳ 明朝"/>
                <w:lang w:eastAsia="ja-JP"/>
              </w:rPr>
            </w:pPr>
            <w:r w:rsidRPr="00500302">
              <w:rPr>
                <w:lang w:eastAsia="zh-CN"/>
              </w:rPr>
              <w:t>INSUFFICIENT_</w:t>
            </w:r>
            <w:r w:rsidRPr="00500302">
              <w:rPr>
                <w:rFonts w:hint="eastAsia"/>
                <w:lang w:eastAsia="ko-KR"/>
              </w:rPr>
              <w:t>ARGUMENTS</w:t>
            </w:r>
          </w:p>
        </w:tc>
      </w:tr>
      <w:tr w:rsidR="00EE608C" w:rsidRPr="00500302" w14:paraId="5C4FB703" w14:textId="77777777" w:rsidTr="00197B55">
        <w:trPr>
          <w:jc w:val="center"/>
        </w:trPr>
        <w:tc>
          <w:tcPr>
            <w:tcW w:w="2802" w:type="dxa"/>
            <w:shd w:val="clear" w:color="auto" w:fill="auto"/>
          </w:tcPr>
          <w:p w14:paraId="6BD6B539" w14:textId="77777777" w:rsidR="00EE608C" w:rsidRPr="00500302" w:rsidRDefault="00EE608C" w:rsidP="00197B55">
            <w:pPr>
              <w:pStyle w:val="TAC"/>
              <w:rPr>
                <w:rFonts w:eastAsia="ＭＳ 明朝"/>
                <w:lang w:eastAsia="ja-JP"/>
              </w:rPr>
            </w:pPr>
            <w:r w:rsidRPr="00500302">
              <w:t>6025</w:t>
            </w:r>
          </w:p>
        </w:tc>
        <w:tc>
          <w:tcPr>
            <w:tcW w:w="7035" w:type="dxa"/>
            <w:shd w:val="clear" w:color="auto" w:fill="auto"/>
          </w:tcPr>
          <w:p w14:paraId="26F33BF4" w14:textId="77777777" w:rsidR="00EE608C" w:rsidRPr="00500302" w:rsidRDefault="00EE608C" w:rsidP="00197B55">
            <w:pPr>
              <w:pStyle w:val="TAL"/>
              <w:rPr>
                <w:rFonts w:eastAsia="ＭＳ 明朝"/>
                <w:lang w:eastAsia="ja-JP"/>
              </w:rPr>
            </w:pPr>
            <w:r w:rsidRPr="00500302">
              <w:rPr>
                <w:lang w:eastAsia="zh-CN"/>
              </w:rPr>
              <w:t>MGMT_CONVERSION_ERROR</w:t>
            </w:r>
          </w:p>
        </w:tc>
      </w:tr>
      <w:tr w:rsidR="00EE608C" w:rsidRPr="00500302" w14:paraId="1CE575CF" w14:textId="77777777" w:rsidTr="00197B55">
        <w:trPr>
          <w:jc w:val="center"/>
        </w:trPr>
        <w:tc>
          <w:tcPr>
            <w:tcW w:w="2802" w:type="dxa"/>
            <w:shd w:val="clear" w:color="auto" w:fill="auto"/>
          </w:tcPr>
          <w:p w14:paraId="792CD0D8" w14:textId="77777777" w:rsidR="00EE608C" w:rsidRPr="00500302" w:rsidRDefault="00EE608C" w:rsidP="00197B55">
            <w:pPr>
              <w:pStyle w:val="TAC"/>
              <w:rPr>
                <w:rFonts w:eastAsia="ＭＳ 明朝"/>
                <w:lang w:eastAsia="ja-JP"/>
              </w:rPr>
            </w:pPr>
            <w:r w:rsidRPr="00500302">
              <w:t>6026</w:t>
            </w:r>
          </w:p>
        </w:tc>
        <w:tc>
          <w:tcPr>
            <w:tcW w:w="7035" w:type="dxa"/>
            <w:shd w:val="clear" w:color="auto" w:fill="auto"/>
          </w:tcPr>
          <w:p w14:paraId="4754D7BE" w14:textId="77777777" w:rsidR="00EE608C" w:rsidRPr="00500302" w:rsidRDefault="00EE608C" w:rsidP="00197B55">
            <w:pPr>
              <w:pStyle w:val="TAL"/>
              <w:rPr>
                <w:rFonts w:eastAsia="ＭＳ 明朝"/>
                <w:lang w:eastAsia="ja-JP"/>
              </w:rPr>
            </w:pPr>
            <w:r w:rsidRPr="00500302">
              <w:rPr>
                <w:lang w:eastAsia="zh-CN"/>
              </w:rPr>
              <w:t>MGMT_CANCELLATION_FAILED</w:t>
            </w:r>
          </w:p>
        </w:tc>
      </w:tr>
      <w:tr w:rsidR="00EE608C" w:rsidRPr="00500302" w14:paraId="6B3D3E68" w14:textId="77777777" w:rsidTr="00197B55">
        <w:trPr>
          <w:jc w:val="center"/>
        </w:trPr>
        <w:tc>
          <w:tcPr>
            <w:tcW w:w="2802" w:type="dxa"/>
            <w:shd w:val="clear" w:color="auto" w:fill="auto"/>
          </w:tcPr>
          <w:p w14:paraId="29E53B40" w14:textId="77777777" w:rsidR="00EE608C" w:rsidRPr="00500302" w:rsidRDefault="00EE608C" w:rsidP="00197B55">
            <w:pPr>
              <w:pStyle w:val="TAC"/>
              <w:rPr>
                <w:rFonts w:eastAsia="ＭＳ 明朝"/>
                <w:lang w:eastAsia="ja-JP"/>
              </w:rPr>
            </w:pPr>
            <w:r w:rsidRPr="00500302">
              <w:t>6028</w:t>
            </w:r>
          </w:p>
        </w:tc>
        <w:tc>
          <w:tcPr>
            <w:tcW w:w="7035" w:type="dxa"/>
            <w:shd w:val="clear" w:color="auto" w:fill="auto"/>
          </w:tcPr>
          <w:p w14:paraId="5A1ED0CD" w14:textId="77777777" w:rsidR="00EE608C" w:rsidRPr="00500302" w:rsidRDefault="00EE608C" w:rsidP="00197B55">
            <w:pPr>
              <w:pStyle w:val="TAL"/>
              <w:rPr>
                <w:rFonts w:eastAsia="ＭＳ 明朝"/>
                <w:lang w:eastAsia="ja-JP"/>
              </w:rPr>
            </w:pPr>
            <w:r w:rsidRPr="00500302">
              <w:t>ALREADY_COMPLETE</w:t>
            </w:r>
          </w:p>
        </w:tc>
      </w:tr>
      <w:tr w:rsidR="00EE608C" w:rsidRPr="00500302" w14:paraId="0DE9C313" w14:textId="77777777" w:rsidTr="00197B55">
        <w:trPr>
          <w:jc w:val="center"/>
        </w:trPr>
        <w:tc>
          <w:tcPr>
            <w:tcW w:w="2802" w:type="dxa"/>
            <w:shd w:val="clear" w:color="auto" w:fill="auto"/>
          </w:tcPr>
          <w:p w14:paraId="2790183D" w14:textId="77777777" w:rsidR="00EE608C" w:rsidRPr="00500302" w:rsidRDefault="00EE608C" w:rsidP="00197B55">
            <w:pPr>
              <w:pStyle w:val="TAC"/>
              <w:rPr>
                <w:rFonts w:eastAsia="ＭＳ 明朝"/>
                <w:lang w:eastAsia="ja-JP"/>
              </w:rPr>
            </w:pPr>
            <w:r w:rsidRPr="00500302">
              <w:rPr>
                <w:rFonts w:hint="eastAsia"/>
                <w:lang w:eastAsia="ja-JP"/>
              </w:rPr>
              <w:t>6029</w:t>
            </w:r>
          </w:p>
        </w:tc>
        <w:tc>
          <w:tcPr>
            <w:tcW w:w="7035" w:type="dxa"/>
            <w:shd w:val="clear" w:color="auto" w:fill="auto"/>
          </w:tcPr>
          <w:p w14:paraId="5DFEAAC2" w14:textId="77777777" w:rsidR="00EE608C" w:rsidRPr="00500302" w:rsidRDefault="00EE608C" w:rsidP="00197B55">
            <w:pPr>
              <w:pStyle w:val="TAL"/>
              <w:rPr>
                <w:rFonts w:eastAsia="ＭＳ 明朝"/>
                <w:lang w:eastAsia="ja-JP"/>
              </w:rPr>
            </w:pPr>
            <w:r w:rsidRPr="00500302">
              <w:rPr>
                <w:lang w:eastAsia="ja-JP"/>
              </w:rPr>
              <w:t>MGMT_COMMAND</w:t>
            </w:r>
            <w:r w:rsidRPr="00500302">
              <w:rPr>
                <w:rFonts w:hint="eastAsia"/>
                <w:lang w:eastAsia="ja-JP"/>
              </w:rPr>
              <w:t>_NOT_CANCEL</w:t>
            </w:r>
            <w:r w:rsidRPr="00500302">
              <w:rPr>
                <w:lang w:eastAsia="ja-JP"/>
              </w:rPr>
              <w:t>L</w:t>
            </w:r>
            <w:r w:rsidRPr="00500302">
              <w:rPr>
                <w:rFonts w:hint="eastAsia"/>
                <w:lang w:eastAsia="ja-JP"/>
              </w:rPr>
              <w:t>ABLE</w:t>
            </w:r>
          </w:p>
        </w:tc>
      </w:tr>
      <w:tr w:rsidR="00EE608C" w:rsidRPr="00500302" w14:paraId="3642B359" w14:textId="77777777" w:rsidTr="00197B55">
        <w:trPr>
          <w:jc w:val="center"/>
        </w:trPr>
        <w:tc>
          <w:tcPr>
            <w:tcW w:w="2802" w:type="dxa"/>
            <w:shd w:val="clear" w:color="auto" w:fill="auto"/>
          </w:tcPr>
          <w:p w14:paraId="5BED6746" w14:textId="77777777" w:rsidR="00EE608C" w:rsidRPr="00500302" w:rsidRDefault="00EE608C" w:rsidP="00197B55">
            <w:pPr>
              <w:pStyle w:val="TAC"/>
              <w:rPr>
                <w:lang w:eastAsia="ja-JP"/>
              </w:rPr>
            </w:pPr>
            <w:r w:rsidRPr="00500302">
              <w:rPr>
                <w:rFonts w:hint="eastAsia"/>
                <w:lang w:eastAsia="zh-CN"/>
              </w:rPr>
              <w:t>6030</w:t>
            </w:r>
          </w:p>
        </w:tc>
        <w:tc>
          <w:tcPr>
            <w:tcW w:w="7035" w:type="dxa"/>
            <w:shd w:val="clear" w:color="auto" w:fill="auto"/>
          </w:tcPr>
          <w:p w14:paraId="3D9FCB30" w14:textId="77777777" w:rsidR="00EE608C" w:rsidRPr="00500302" w:rsidRDefault="00EE608C" w:rsidP="00197B55">
            <w:pPr>
              <w:pStyle w:val="TAL"/>
              <w:rPr>
                <w:lang w:eastAsia="ja-JP"/>
              </w:rPr>
            </w:pPr>
            <w:r w:rsidRPr="00500302">
              <w:t>EXTERNAL_OBJECT_NOT_REACHABLE</w:t>
            </w:r>
            <w:r w:rsidRPr="00500302">
              <w:rPr>
                <w:rFonts w:hint="eastAsia"/>
                <w:lang w:eastAsia="zh-CN"/>
              </w:rPr>
              <w:t>_BEFORE_RQET_TIMEOUT</w:t>
            </w:r>
          </w:p>
        </w:tc>
      </w:tr>
      <w:tr w:rsidR="00EE608C" w:rsidRPr="00500302" w14:paraId="2ECFC8F1" w14:textId="77777777" w:rsidTr="00197B55">
        <w:trPr>
          <w:jc w:val="center"/>
        </w:trPr>
        <w:tc>
          <w:tcPr>
            <w:tcW w:w="2802" w:type="dxa"/>
            <w:shd w:val="clear" w:color="auto" w:fill="auto"/>
          </w:tcPr>
          <w:p w14:paraId="37E73F0A" w14:textId="77777777" w:rsidR="00EE608C" w:rsidRPr="00500302" w:rsidRDefault="00EE608C" w:rsidP="00197B55">
            <w:pPr>
              <w:pStyle w:val="TAC"/>
              <w:rPr>
                <w:lang w:eastAsia="ja-JP"/>
              </w:rPr>
            </w:pPr>
            <w:r w:rsidRPr="00500302">
              <w:rPr>
                <w:rFonts w:hint="eastAsia"/>
                <w:lang w:eastAsia="zh-CN"/>
              </w:rPr>
              <w:t>6031</w:t>
            </w:r>
          </w:p>
        </w:tc>
        <w:tc>
          <w:tcPr>
            <w:tcW w:w="7035" w:type="dxa"/>
            <w:shd w:val="clear" w:color="auto" w:fill="auto"/>
          </w:tcPr>
          <w:p w14:paraId="3D6A3714" w14:textId="77777777" w:rsidR="00EE608C" w:rsidRPr="00500302" w:rsidRDefault="00EE608C" w:rsidP="00197B55">
            <w:pPr>
              <w:pStyle w:val="TAL"/>
              <w:rPr>
                <w:lang w:eastAsia="ja-JP"/>
              </w:rPr>
            </w:pPr>
            <w:r w:rsidRPr="00500302">
              <w:t>EXTERNAL_OBJECT_NOT_REACHABLE</w:t>
            </w:r>
            <w:r w:rsidRPr="00500302">
              <w:rPr>
                <w:rFonts w:hint="eastAsia"/>
                <w:lang w:eastAsia="zh-CN"/>
              </w:rPr>
              <w:t>_BEFORE_OET_TIMEOUT</w:t>
            </w:r>
          </w:p>
        </w:tc>
      </w:tr>
      <w:tr w:rsidR="00AF73F2" w:rsidRPr="00500302" w14:paraId="324DF530" w14:textId="77777777" w:rsidTr="00AF73F2">
        <w:trPr>
          <w:jc w:val="center"/>
          <w:ins w:id="14" w:author="Kenichi Yamamoto_SDS41.2" w:date="2019-07-26T17:11:00Z"/>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C576EF8" w14:textId="1B229B82" w:rsidR="00AF73F2" w:rsidRPr="00AF73F2" w:rsidRDefault="00AF73F2" w:rsidP="00A834B8">
            <w:pPr>
              <w:pStyle w:val="TAC"/>
              <w:rPr>
                <w:ins w:id="15" w:author="Kenichi Yamamoto_SDS41.2" w:date="2019-07-26T17:11:00Z"/>
                <w:rFonts w:eastAsia="游明朝"/>
                <w:lang w:eastAsia="ja-JP"/>
                <w:rPrChange w:id="16" w:author="Kenichi Yamamoto_SDS41.2" w:date="2019-07-26T17:11:00Z">
                  <w:rPr>
                    <w:ins w:id="17" w:author="Kenichi Yamamoto_SDS41.2" w:date="2019-07-26T17:11:00Z"/>
                    <w:lang w:eastAsia="zh-CN"/>
                  </w:rPr>
                </w:rPrChange>
              </w:rPr>
            </w:pPr>
            <w:ins w:id="18" w:author="Kenichi Yamamoto_SDS41.2" w:date="2019-07-26T17:11:00Z">
              <w:r w:rsidRPr="00500302">
                <w:rPr>
                  <w:rFonts w:hint="eastAsia"/>
                  <w:lang w:eastAsia="zh-CN"/>
                </w:rPr>
                <w:t>603</w:t>
              </w:r>
              <w:r>
                <w:rPr>
                  <w:rFonts w:eastAsia="游明朝" w:hint="eastAsia"/>
                  <w:lang w:eastAsia="ja-JP"/>
                </w:rPr>
                <w:t>3</w:t>
              </w:r>
            </w:ins>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1148D632" w14:textId="6B771603" w:rsidR="00AF73F2" w:rsidRPr="00500302" w:rsidRDefault="00AF73F2" w:rsidP="00A834B8">
            <w:pPr>
              <w:pStyle w:val="TAL"/>
              <w:rPr>
                <w:ins w:id="19" w:author="Kenichi Yamamoto_SDS41.2" w:date="2019-07-26T17:11:00Z"/>
              </w:rPr>
            </w:pPr>
            <w:ins w:id="20" w:author="Kenichi Yamamoto_SDS41.2" w:date="2019-07-26T17:11:00Z">
              <w:r w:rsidRPr="00AF73F2">
                <w:t>REQUESTED_ACTIVITY_PATTERN_NOT_PERMITTED</w:t>
              </w:r>
            </w:ins>
          </w:p>
        </w:tc>
      </w:tr>
    </w:tbl>
    <w:p w14:paraId="3399FBC3" w14:textId="77777777" w:rsidR="00EE608C" w:rsidRPr="00AF73F2" w:rsidRDefault="00EE608C" w:rsidP="00EE608C"/>
    <w:p w14:paraId="355C34F1" w14:textId="77777777" w:rsidR="00EE608C" w:rsidRPr="00EE608C" w:rsidRDefault="00EE608C" w:rsidP="0045087C">
      <w:pPr>
        <w:rPr>
          <w:rFonts w:eastAsia="BatangChe"/>
          <w:sz w:val="22"/>
          <w:szCs w:val="24"/>
        </w:rPr>
      </w:pPr>
    </w:p>
    <w:p w14:paraId="2D67D7DF" w14:textId="77777777" w:rsidR="003949C1" w:rsidRDefault="0045087C" w:rsidP="0045087C">
      <w:pPr>
        <w:rPr>
          <w:rFonts w:eastAsia="BatangChe"/>
          <w:sz w:val="22"/>
          <w:szCs w:val="24"/>
          <w:lang w:val="en-US"/>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5"/>
      <w:bookmarkEnd w:id="6"/>
    </w:p>
    <w:p w14:paraId="03D14315" w14:textId="77777777" w:rsidR="0067669A" w:rsidRPr="00EE608C" w:rsidRDefault="0067669A" w:rsidP="0045087C">
      <w:pPr>
        <w:rPr>
          <w:lang w:val="en-US"/>
        </w:rPr>
      </w:pPr>
      <w:bookmarkStart w:id="21" w:name="_MON_1553089157"/>
      <w:bookmarkEnd w:id="21"/>
    </w:p>
    <w:sectPr w:rsidR="0067669A" w:rsidRPr="00EE608C"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0108A" w14:textId="77777777" w:rsidR="00317F64" w:rsidRDefault="00317F64">
      <w:r>
        <w:separator/>
      </w:r>
    </w:p>
  </w:endnote>
  <w:endnote w:type="continuationSeparator" w:id="0">
    <w:p w14:paraId="52B18EA5" w14:textId="77777777" w:rsidR="00317F64" w:rsidRDefault="0031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A773" w14:textId="77777777" w:rsidR="00913484" w:rsidRDefault="009134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EFF3" w14:textId="77777777" w:rsidR="00E42FF2" w:rsidRPr="003C00E6" w:rsidRDefault="00E42FF2" w:rsidP="00325EA3">
    <w:pPr>
      <w:pStyle w:val="a5"/>
      <w:tabs>
        <w:tab w:val="center" w:pos="4678"/>
        <w:tab w:val="right" w:pos="9214"/>
      </w:tabs>
      <w:jc w:val="both"/>
      <w:rPr>
        <w:rFonts w:ascii="Times New Roman" w:eastAsia="Calibri" w:hAnsi="Times New Roman"/>
        <w:sz w:val="16"/>
        <w:szCs w:val="16"/>
        <w:lang w:val="en-US"/>
      </w:rPr>
    </w:pPr>
  </w:p>
  <w:p w14:paraId="4F290522" w14:textId="0D36D701" w:rsidR="00E42FF2" w:rsidRPr="00861D0F" w:rsidRDefault="00E42FF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B38E8">
      <w:rPr>
        <w:noProof/>
        <w:sz w:val="20"/>
      </w:rPr>
      <w:t>2019</w:t>
    </w:r>
    <w:r w:rsidRPr="00232F4D">
      <w:rPr>
        <w:sz w:val="20"/>
      </w:rPr>
      <w:fldChar w:fldCharType="end"/>
    </w:r>
    <w:r>
      <w:t xml:space="preserve"> oneM2M Partners</w:t>
    </w:r>
    <w:r>
      <w:tab/>
      <w:t xml:space="preserve">                                                                                                   </w:t>
    </w:r>
    <w:r w:rsidRPr="00861D0F">
      <w:t xml:space="preserve">Page </w:t>
    </w:r>
    <w:r w:rsidRPr="00861D0F">
      <w:rPr>
        <w:rStyle w:val="aff8"/>
        <w:szCs w:val="20"/>
      </w:rPr>
      <w:fldChar w:fldCharType="begin"/>
    </w:r>
    <w:r w:rsidRPr="00861D0F">
      <w:rPr>
        <w:rStyle w:val="aff8"/>
        <w:szCs w:val="20"/>
      </w:rPr>
      <w:instrText xml:space="preserve"> PAGE </w:instrText>
    </w:r>
    <w:r w:rsidRPr="00861D0F">
      <w:rPr>
        <w:rStyle w:val="aff8"/>
        <w:szCs w:val="20"/>
      </w:rPr>
      <w:fldChar w:fldCharType="separate"/>
    </w:r>
    <w:r w:rsidR="00297FF2">
      <w:rPr>
        <w:rStyle w:val="aff8"/>
        <w:noProof/>
        <w:szCs w:val="20"/>
      </w:rPr>
      <w:t>4</w:t>
    </w:r>
    <w:r w:rsidRPr="00861D0F">
      <w:rPr>
        <w:rStyle w:val="aff8"/>
        <w:szCs w:val="20"/>
      </w:rPr>
      <w:fldChar w:fldCharType="end"/>
    </w:r>
    <w:r w:rsidRPr="00861D0F">
      <w:rPr>
        <w:rStyle w:val="aff8"/>
        <w:szCs w:val="20"/>
      </w:rPr>
      <w:t xml:space="preserve"> (o</w:t>
    </w:r>
    <w:r>
      <w:rPr>
        <w:rStyle w:val="aff8"/>
        <w:szCs w:val="20"/>
      </w:rPr>
      <w:t>f</w:t>
    </w:r>
    <w:r w:rsidRPr="00861D0F">
      <w:rPr>
        <w:rStyle w:val="aff8"/>
        <w:szCs w:val="20"/>
      </w:rPr>
      <w:t xml:space="preserve"> </w:t>
    </w:r>
    <w:r w:rsidRPr="00861D0F">
      <w:rPr>
        <w:rStyle w:val="aff8"/>
        <w:szCs w:val="20"/>
      </w:rPr>
      <w:fldChar w:fldCharType="begin"/>
    </w:r>
    <w:r w:rsidRPr="00861D0F">
      <w:rPr>
        <w:rStyle w:val="aff8"/>
        <w:szCs w:val="20"/>
      </w:rPr>
      <w:instrText xml:space="preserve"> NUMPAGES </w:instrText>
    </w:r>
    <w:r w:rsidRPr="00861D0F">
      <w:rPr>
        <w:rStyle w:val="aff8"/>
        <w:szCs w:val="20"/>
      </w:rPr>
      <w:fldChar w:fldCharType="separate"/>
    </w:r>
    <w:r w:rsidR="00297FF2">
      <w:rPr>
        <w:rStyle w:val="aff8"/>
        <w:noProof/>
        <w:szCs w:val="20"/>
      </w:rPr>
      <w:t>4</w:t>
    </w:r>
    <w:r w:rsidRPr="00861D0F">
      <w:rPr>
        <w:rStyle w:val="aff8"/>
        <w:szCs w:val="20"/>
      </w:rPr>
      <w:fldChar w:fldCharType="end"/>
    </w:r>
    <w:r w:rsidRPr="00861D0F">
      <w:rPr>
        <w:rStyle w:val="aff8"/>
        <w:szCs w:val="20"/>
      </w:rPr>
      <w:t>)</w:t>
    </w:r>
    <w:r w:rsidRPr="00861D0F">
      <w:tab/>
    </w:r>
  </w:p>
  <w:p w14:paraId="73B6CA9B" w14:textId="77777777" w:rsidR="00E42FF2" w:rsidRPr="00424964" w:rsidRDefault="00E42FF2" w:rsidP="00325EA3">
    <w:pPr>
      <w:pStyle w:val="a5"/>
      <w:tabs>
        <w:tab w:val="center" w:pos="4678"/>
        <w:tab w:val="right" w:pos="9214"/>
      </w:tabs>
      <w:jc w:val="both"/>
      <w:rPr>
        <w:lang w:val="en-GB"/>
      </w:rPr>
    </w:pPr>
  </w:p>
  <w:p w14:paraId="468793AB" w14:textId="77777777" w:rsidR="00E42FF2" w:rsidRDefault="00E42FF2"/>
  <w:p w14:paraId="5A38EE99" w14:textId="77777777" w:rsidR="00E42FF2" w:rsidRDefault="00E42F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8AFA" w14:textId="77777777" w:rsidR="00913484" w:rsidRDefault="009134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E2914" w14:textId="77777777" w:rsidR="00317F64" w:rsidRDefault="00317F64">
      <w:r>
        <w:separator/>
      </w:r>
    </w:p>
  </w:footnote>
  <w:footnote w:type="continuationSeparator" w:id="0">
    <w:p w14:paraId="55DB8835" w14:textId="77777777" w:rsidR="00317F64" w:rsidRDefault="0031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E05B" w14:textId="77777777" w:rsidR="00913484" w:rsidRDefault="009134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E42FF2" w:rsidRPr="009B635D" w14:paraId="354CE148" w14:textId="77777777" w:rsidTr="00294EEF">
      <w:trPr>
        <w:trHeight w:val="831"/>
      </w:trPr>
      <w:tc>
        <w:tcPr>
          <w:tcW w:w="8068" w:type="dxa"/>
        </w:tcPr>
        <w:p w14:paraId="1DEA06E5" w14:textId="6C868BE4" w:rsidR="00E42FF2" w:rsidRPr="00A9388B" w:rsidRDefault="00E42FF2" w:rsidP="00154F3B">
          <w:pPr>
            <w:pStyle w:val="oneM2M-PageHead"/>
          </w:pPr>
          <w:r>
            <w:rPr>
              <w:noProof/>
            </w:rPr>
            <w:fldChar w:fldCharType="begin"/>
          </w:r>
          <w:r>
            <w:rPr>
              <w:noProof/>
            </w:rPr>
            <w:instrText xml:space="preserve"> FILENAME   \* MERGEFORMAT </w:instrText>
          </w:r>
          <w:r>
            <w:rPr>
              <w:noProof/>
            </w:rPr>
            <w:fldChar w:fldCharType="separate"/>
          </w:r>
          <w:r w:rsidR="00913484">
            <w:rPr>
              <w:noProof/>
            </w:rPr>
            <w:t>SDS-2019-0424R01-TS-0004-New_Error_Code_for_Traffic_Patterns_API</w:t>
          </w:r>
          <w:r>
            <w:rPr>
              <w:noProof/>
            </w:rPr>
            <w:fldChar w:fldCharType="end"/>
          </w:r>
        </w:p>
      </w:tc>
      <w:tc>
        <w:tcPr>
          <w:tcW w:w="1569" w:type="dxa"/>
        </w:tcPr>
        <w:p w14:paraId="36174207" w14:textId="77777777" w:rsidR="00E42FF2" w:rsidRPr="009B635D" w:rsidRDefault="00E42FF2" w:rsidP="00410253">
          <w:pPr>
            <w:pStyle w:val="a3"/>
            <w:jc w:val="right"/>
          </w:pPr>
          <w:r>
            <w:rPr>
              <w:lang w:val="en-US" w:eastAsia="zh-CN"/>
            </w:rPr>
            <w:drawing>
              <wp:inline distT="0" distB="0" distL="0" distR="0" wp14:anchorId="540CD54F" wp14:editId="0B600EB2">
                <wp:extent cx="847090" cy="58483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84835"/>
                        </a:xfrm>
                        <a:prstGeom prst="rect">
                          <a:avLst/>
                        </a:prstGeom>
                        <a:noFill/>
                        <a:ln>
                          <a:noFill/>
                        </a:ln>
                      </pic:spPr>
                    </pic:pic>
                  </a:graphicData>
                </a:graphic>
              </wp:inline>
            </w:drawing>
          </w:r>
        </w:p>
      </w:tc>
    </w:tr>
  </w:tbl>
  <w:p w14:paraId="616B5FB8" w14:textId="77777777" w:rsidR="00E42FF2" w:rsidRDefault="00E42FF2" w:rsidP="00294EEF">
    <w:pPr>
      <w:pStyle w:val="a3"/>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400D" w14:textId="77777777" w:rsidR="00913484" w:rsidRDefault="009134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1034483F"/>
    <w:multiLevelType w:val="hybridMultilevel"/>
    <w:tmpl w:val="CA42E65E"/>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53279"/>
    <w:multiLevelType w:val="multilevel"/>
    <w:tmpl w:val="21C624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51829"/>
    <w:multiLevelType w:val="hybridMultilevel"/>
    <w:tmpl w:val="143E0E54"/>
    <w:lvl w:ilvl="0" w:tplc="233C0B12">
      <w:start w:val="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5"/>
  </w:num>
  <w:num w:numId="3">
    <w:abstractNumId w:val="4"/>
  </w:num>
  <w:num w:numId="4">
    <w:abstractNumId w:val="7"/>
  </w:num>
  <w:num w:numId="5">
    <w:abstractNumId w:val="10"/>
  </w:num>
  <w:num w:numId="6">
    <w:abstractNumId w:val="2"/>
  </w:num>
  <w:num w:numId="7">
    <w:abstractNumId w:val="1"/>
  </w:num>
  <w:num w:numId="8">
    <w:abstractNumId w:val="0"/>
  </w:num>
  <w:num w:numId="9">
    <w:abstractNumId w:val="8"/>
  </w:num>
  <w:num w:numId="10">
    <w:abstractNumId w:val="14"/>
  </w:num>
  <w:num w:numId="11">
    <w:abstractNumId w:val="13"/>
  </w:num>
  <w:num w:numId="12">
    <w:abstractNumId w:val="16"/>
  </w:num>
  <w:num w:numId="13">
    <w:abstractNumId w:val="11"/>
  </w:num>
  <w:num w:numId="14">
    <w:abstractNumId w:val="9"/>
  </w:num>
  <w:num w:numId="15">
    <w:abstractNumId w:val="3"/>
  </w:num>
  <w:num w:numId="16">
    <w:abstractNumId w:val="12"/>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nichi Yamamoto_SDS42">
    <w15:presenceInfo w15:providerId="None" w15:userId="Kenichi Yamamoto_SDS42"/>
  </w15:person>
  <w15:person w15:author="Kenichi Yamamoto_SDS41.2">
    <w15:presenceInfo w15:providerId="None" w15:userId="Kenichi Yamamoto_SDS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67D72"/>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279"/>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52ABC"/>
    <w:rsid w:val="002564D8"/>
    <w:rsid w:val="002646EB"/>
    <w:rsid w:val="002669AD"/>
    <w:rsid w:val="00267170"/>
    <w:rsid w:val="00276898"/>
    <w:rsid w:val="002817F7"/>
    <w:rsid w:val="00282932"/>
    <w:rsid w:val="00283746"/>
    <w:rsid w:val="0028475A"/>
    <w:rsid w:val="00291609"/>
    <w:rsid w:val="00292AD8"/>
    <w:rsid w:val="002935ED"/>
    <w:rsid w:val="00293AB0"/>
    <w:rsid w:val="00293D54"/>
    <w:rsid w:val="002945AC"/>
    <w:rsid w:val="00294EEF"/>
    <w:rsid w:val="00294FF2"/>
    <w:rsid w:val="00295071"/>
    <w:rsid w:val="00297CDA"/>
    <w:rsid w:val="00297FF2"/>
    <w:rsid w:val="002A0445"/>
    <w:rsid w:val="002A109A"/>
    <w:rsid w:val="002A4EAB"/>
    <w:rsid w:val="002A50C0"/>
    <w:rsid w:val="002A6FCC"/>
    <w:rsid w:val="002B07F2"/>
    <w:rsid w:val="002B1734"/>
    <w:rsid w:val="002B27AB"/>
    <w:rsid w:val="002B2F4D"/>
    <w:rsid w:val="002B4F2B"/>
    <w:rsid w:val="002B64D9"/>
    <w:rsid w:val="002B7C69"/>
    <w:rsid w:val="002C26D1"/>
    <w:rsid w:val="002C28C5"/>
    <w:rsid w:val="002C31BD"/>
    <w:rsid w:val="002C47EE"/>
    <w:rsid w:val="002C6BB4"/>
    <w:rsid w:val="002D2155"/>
    <w:rsid w:val="002D4401"/>
    <w:rsid w:val="002E036B"/>
    <w:rsid w:val="002E0E12"/>
    <w:rsid w:val="002E66E6"/>
    <w:rsid w:val="002F7600"/>
    <w:rsid w:val="00305DDD"/>
    <w:rsid w:val="00310DDF"/>
    <w:rsid w:val="0031376F"/>
    <w:rsid w:val="00314B9D"/>
    <w:rsid w:val="003153D3"/>
    <w:rsid w:val="00315546"/>
    <w:rsid w:val="003167CA"/>
    <w:rsid w:val="00317F64"/>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59E"/>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499B"/>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8A5"/>
    <w:rsid w:val="00413D1F"/>
    <w:rsid w:val="00414C75"/>
    <w:rsid w:val="00420361"/>
    <w:rsid w:val="004231B0"/>
    <w:rsid w:val="00424964"/>
    <w:rsid w:val="00426897"/>
    <w:rsid w:val="00432DC4"/>
    <w:rsid w:val="00436775"/>
    <w:rsid w:val="004448F9"/>
    <w:rsid w:val="004501CB"/>
    <w:rsid w:val="0045087C"/>
    <w:rsid w:val="00450AF1"/>
    <w:rsid w:val="00451B32"/>
    <w:rsid w:val="0045256E"/>
    <w:rsid w:val="00455262"/>
    <w:rsid w:val="00455DD1"/>
    <w:rsid w:val="00457D94"/>
    <w:rsid w:val="00460A93"/>
    <w:rsid w:val="0046449A"/>
    <w:rsid w:val="004662B5"/>
    <w:rsid w:val="004664D9"/>
    <w:rsid w:val="00480683"/>
    <w:rsid w:val="00480FFE"/>
    <w:rsid w:val="00482159"/>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B53DD"/>
    <w:rsid w:val="004C1A9C"/>
    <w:rsid w:val="004C365D"/>
    <w:rsid w:val="004C7F72"/>
    <w:rsid w:val="004D1EAB"/>
    <w:rsid w:val="004D1F3D"/>
    <w:rsid w:val="004D55DD"/>
    <w:rsid w:val="004D6033"/>
    <w:rsid w:val="004D7793"/>
    <w:rsid w:val="004E15C7"/>
    <w:rsid w:val="004E18E3"/>
    <w:rsid w:val="004E3D93"/>
    <w:rsid w:val="004E69AE"/>
    <w:rsid w:val="004E7746"/>
    <w:rsid w:val="004F04C5"/>
    <w:rsid w:val="004F1C90"/>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426"/>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1898"/>
    <w:rsid w:val="006679A7"/>
    <w:rsid w:val="00667EEB"/>
    <w:rsid w:val="00670B63"/>
    <w:rsid w:val="00672201"/>
    <w:rsid w:val="006725D8"/>
    <w:rsid w:val="00672A8D"/>
    <w:rsid w:val="006748E4"/>
    <w:rsid w:val="00674F34"/>
    <w:rsid w:val="0067669A"/>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B38E8"/>
    <w:rsid w:val="006B6A30"/>
    <w:rsid w:val="006C0C26"/>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46789"/>
    <w:rsid w:val="0075049C"/>
    <w:rsid w:val="00750F11"/>
    <w:rsid w:val="00751225"/>
    <w:rsid w:val="00754205"/>
    <w:rsid w:val="00755B41"/>
    <w:rsid w:val="00756094"/>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59D2"/>
    <w:rsid w:val="00846C16"/>
    <w:rsid w:val="00852197"/>
    <w:rsid w:val="00855074"/>
    <w:rsid w:val="00856453"/>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76B"/>
    <w:rsid w:val="00891E9F"/>
    <w:rsid w:val="008925A6"/>
    <w:rsid w:val="00894B93"/>
    <w:rsid w:val="00895235"/>
    <w:rsid w:val="008A0234"/>
    <w:rsid w:val="008A585C"/>
    <w:rsid w:val="008A5B80"/>
    <w:rsid w:val="008A6323"/>
    <w:rsid w:val="008B384B"/>
    <w:rsid w:val="008B42E2"/>
    <w:rsid w:val="008B5454"/>
    <w:rsid w:val="008B6817"/>
    <w:rsid w:val="008B6E4E"/>
    <w:rsid w:val="008B7069"/>
    <w:rsid w:val="008C2469"/>
    <w:rsid w:val="008C2B2C"/>
    <w:rsid w:val="008C2BCC"/>
    <w:rsid w:val="008D0089"/>
    <w:rsid w:val="008E0ACD"/>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484"/>
    <w:rsid w:val="009135EF"/>
    <w:rsid w:val="00914CA5"/>
    <w:rsid w:val="00930B0E"/>
    <w:rsid w:val="009317C0"/>
    <w:rsid w:val="00934C46"/>
    <w:rsid w:val="009429BA"/>
    <w:rsid w:val="0094637B"/>
    <w:rsid w:val="00950DF2"/>
    <w:rsid w:val="00955691"/>
    <w:rsid w:val="00963BB2"/>
    <w:rsid w:val="0097339A"/>
    <w:rsid w:val="00973606"/>
    <w:rsid w:val="009743C2"/>
    <w:rsid w:val="00975A53"/>
    <w:rsid w:val="00975BE8"/>
    <w:rsid w:val="0098472A"/>
    <w:rsid w:val="00990EA2"/>
    <w:rsid w:val="0099123B"/>
    <w:rsid w:val="00991D3D"/>
    <w:rsid w:val="0099400F"/>
    <w:rsid w:val="00995BDD"/>
    <w:rsid w:val="009A0190"/>
    <w:rsid w:val="009A108D"/>
    <w:rsid w:val="009A2C4C"/>
    <w:rsid w:val="009A5CC4"/>
    <w:rsid w:val="009B1D03"/>
    <w:rsid w:val="009B59D8"/>
    <w:rsid w:val="009B635D"/>
    <w:rsid w:val="009C2820"/>
    <w:rsid w:val="009C77B5"/>
    <w:rsid w:val="009D1437"/>
    <w:rsid w:val="009D3773"/>
    <w:rsid w:val="009D3C18"/>
    <w:rsid w:val="009D66FE"/>
    <w:rsid w:val="009D7282"/>
    <w:rsid w:val="009E35BE"/>
    <w:rsid w:val="009F05D0"/>
    <w:rsid w:val="009F12AB"/>
    <w:rsid w:val="009F2CD4"/>
    <w:rsid w:val="00A00DEB"/>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45D3A"/>
    <w:rsid w:val="00A543BD"/>
    <w:rsid w:val="00A554B7"/>
    <w:rsid w:val="00A57699"/>
    <w:rsid w:val="00A57B6E"/>
    <w:rsid w:val="00A620B4"/>
    <w:rsid w:val="00A6262E"/>
    <w:rsid w:val="00A63E54"/>
    <w:rsid w:val="00A66BFE"/>
    <w:rsid w:val="00A70A34"/>
    <w:rsid w:val="00A7135F"/>
    <w:rsid w:val="00A715EB"/>
    <w:rsid w:val="00A728A7"/>
    <w:rsid w:val="00A76AF2"/>
    <w:rsid w:val="00A819E5"/>
    <w:rsid w:val="00A82D5A"/>
    <w:rsid w:val="00A83A52"/>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AF73F2"/>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CB"/>
    <w:rsid w:val="00B675E3"/>
    <w:rsid w:val="00B71955"/>
    <w:rsid w:val="00B73DE0"/>
    <w:rsid w:val="00B746C2"/>
    <w:rsid w:val="00B7673F"/>
    <w:rsid w:val="00B778A2"/>
    <w:rsid w:val="00B81CE1"/>
    <w:rsid w:val="00B82531"/>
    <w:rsid w:val="00B83C58"/>
    <w:rsid w:val="00B84275"/>
    <w:rsid w:val="00B84B47"/>
    <w:rsid w:val="00B860B3"/>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0F63"/>
    <w:rsid w:val="00C12661"/>
    <w:rsid w:val="00C218AC"/>
    <w:rsid w:val="00C21CE4"/>
    <w:rsid w:val="00C250AB"/>
    <w:rsid w:val="00C25BC9"/>
    <w:rsid w:val="00C2797C"/>
    <w:rsid w:val="00C32147"/>
    <w:rsid w:val="00C32E98"/>
    <w:rsid w:val="00C33F6E"/>
    <w:rsid w:val="00C35C50"/>
    <w:rsid w:val="00C36063"/>
    <w:rsid w:val="00C36550"/>
    <w:rsid w:val="00C376E8"/>
    <w:rsid w:val="00C4017D"/>
    <w:rsid w:val="00C40550"/>
    <w:rsid w:val="00C40DF0"/>
    <w:rsid w:val="00C413B0"/>
    <w:rsid w:val="00C42078"/>
    <w:rsid w:val="00C42C9E"/>
    <w:rsid w:val="00C43478"/>
    <w:rsid w:val="00C446EF"/>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29D9"/>
    <w:rsid w:val="00C73874"/>
    <w:rsid w:val="00C74504"/>
    <w:rsid w:val="00C747C8"/>
    <w:rsid w:val="00C80B52"/>
    <w:rsid w:val="00C82E66"/>
    <w:rsid w:val="00C8547B"/>
    <w:rsid w:val="00C860AB"/>
    <w:rsid w:val="00C866B9"/>
    <w:rsid w:val="00C877DD"/>
    <w:rsid w:val="00C87B13"/>
    <w:rsid w:val="00C900BE"/>
    <w:rsid w:val="00C905A7"/>
    <w:rsid w:val="00C909C1"/>
    <w:rsid w:val="00C95488"/>
    <w:rsid w:val="00C9618C"/>
    <w:rsid w:val="00C977DC"/>
    <w:rsid w:val="00C97A0A"/>
    <w:rsid w:val="00CA0C5D"/>
    <w:rsid w:val="00CA0EE4"/>
    <w:rsid w:val="00CA148D"/>
    <w:rsid w:val="00CA53C3"/>
    <w:rsid w:val="00CA7994"/>
    <w:rsid w:val="00CB02D3"/>
    <w:rsid w:val="00CB2E4D"/>
    <w:rsid w:val="00CB3B41"/>
    <w:rsid w:val="00CB44DC"/>
    <w:rsid w:val="00CB4BBD"/>
    <w:rsid w:val="00CB51AA"/>
    <w:rsid w:val="00CB58C8"/>
    <w:rsid w:val="00CC04D5"/>
    <w:rsid w:val="00CC1C4E"/>
    <w:rsid w:val="00CC23A5"/>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1022"/>
    <w:rsid w:val="00D141B4"/>
    <w:rsid w:val="00D218E9"/>
    <w:rsid w:val="00D21E2C"/>
    <w:rsid w:val="00D243C7"/>
    <w:rsid w:val="00D25CA3"/>
    <w:rsid w:val="00D3082A"/>
    <w:rsid w:val="00D308BF"/>
    <w:rsid w:val="00D320E0"/>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7BA"/>
    <w:rsid w:val="00D778F4"/>
    <w:rsid w:val="00D77C73"/>
    <w:rsid w:val="00D81895"/>
    <w:rsid w:val="00D8464B"/>
    <w:rsid w:val="00D87BAD"/>
    <w:rsid w:val="00D9215A"/>
    <w:rsid w:val="00D95218"/>
    <w:rsid w:val="00D97B19"/>
    <w:rsid w:val="00DA27B5"/>
    <w:rsid w:val="00DA2BB5"/>
    <w:rsid w:val="00DA31BB"/>
    <w:rsid w:val="00DB4DAE"/>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DC2"/>
    <w:rsid w:val="00DF6E9D"/>
    <w:rsid w:val="00E01076"/>
    <w:rsid w:val="00E02898"/>
    <w:rsid w:val="00E05319"/>
    <w:rsid w:val="00E0642B"/>
    <w:rsid w:val="00E07EF4"/>
    <w:rsid w:val="00E10B1E"/>
    <w:rsid w:val="00E12C01"/>
    <w:rsid w:val="00E147B1"/>
    <w:rsid w:val="00E161DE"/>
    <w:rsid w:val="00E20CB7"/>
    <w:rsid w:val="00E22A05"/>
    <w:rsid w:val="00E2334B"/>
    <w:rsid w:val="00E26904"/>
    <w:rsid w:val="00E27439"/>
    <w:rsid w:val="00E32982"/>
    <w:rsid w:val="00E32F5C"/>
    <w:rsid w:val="00E3328A"/>
    <w:rsid w:val="00E36D3E"/>
    <w:rsid w:val="00E4214D"/>
    <w:rsid w:val="00E42C30"/>
    <w:rsid w:val="00E42FF2"/>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345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0457"/>
    <w:rsid w:val="00EE608C"/>
    <w:rsid w:val="00EE7E64"/>
    <w:rsid w:val="00EF053F"/>
    <w:rsid w:val="00EF27F0"/>
    <w:rsid w:val="00EF32AD"/>
    <w:rsid w:val="00EF4D5A"/>
    <w:rsid w:val="00EF51B7"/>
    <w:rsid w:val="00EF5EFD"/>
    <w:rsid w:val="00EF7969"/>
    <w:rsid w:val="00F01021"/>
    <w:rsid w:val="00F039C5"/>
    <w:rsid w:val="00F0448B"/>
    <w:rsid w:val="00F05522"/>
    <w:rsid w:val="00F0699E"/>
    <w:rsid w:val="00F12DD3"/>
    <w:rsid w:val="00F13D3E"/>
    <w:rsid w:val="00F22D28"/>
    <w:rsid w:val="00F24897"/>
    <w:rsid w:val="00F252E9"/>
    <w:rsid w:val="00F31A3B"/>
    <w:rsid w:val="00F33668"/>
    <w:rsid w:val="00F378F5"/>
    <w:rsid w:val="00F438DF"/>
    <w:rsid w:val="00F45E3F"/>
    <w:rsid w:val="00F467CB"/>
    <w:rsid w:val="00F47484"/>
    <w:rsid w:val="00F50665"/>
    <w:rsid w:val="00F51481"/>
    <w:rsid w:val="00F52A2F"/>
    <w:rsid w:val="00F53C9A"/>
    <w:rsid w:val="00F546A6"/>
    <w:rsid w:val="00F55EF2"/>
    <w:rsid w:val="00F56765"/>
    <w:rsid w:val="00F56869"/>
    <w:rsid w:val="00F575F8"/>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1AF"/>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2127"/>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B77C62"/>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D386D"/>
    <w:pPr>
      <w:overflowPunct w:val="0"/>
      <w:autoSpaceDE w:val="0"/>
      <w:autoSpaceDN w:val="0"/>
      <w:adjustRightInd w:val="0"/>
      <w:spacing w:after="180"/>
      <w:textAlignment w:val="baseline"/>
    </w:pPr>
    <w:rPr>
      <w:lang w:val="en-GB"/>
    </w:rPr>
  </w:style>
  <w:style w:type="paragraph" w:styleId="1">
    <w:name w:val="heading 1"/>
    <w:next w:val="a"/>
    <w:link w:val="10"/>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rsid w:val="00CD386D"/>
    <w:pPr>
      <w:pBdr>
        <w:top w:val="none" w:sz="0" w:space="0" w:color="auto"/>
      </w:pBdr>
      <w:spacing w:before="180"/>
      <w:outlineLvl w:val="1"/>
    </w:pPr>
    <w:rPr>
      <w:sz w:val="32"/>
      <w:lang w:val="x-none"/>
    </w:rPr>
  </w:style>
  <w:style w:type="paragraph" w:styleId="30">
    <w:name w:val="heading 3"/>
    <w:basedOn w:val="2"/>
    <w:next w:val="a"/>
    <w:link w:val="31"/>
    <w:qFormat/>
    <w:rsid w:val="00CD386D"/>
    <w:pPr>
      <w:spacing w:before="120"/>
      <w:outlineLvl w:val="2"/>
    </w:pPr>
    <w:rPr>
      <w:sz w:val="28"/>
    </w:rPr>
  </w:style>
  <w:style w:type="paragraph" w:styleId="40">
    <w:name w:val="heading 4"/>
    <w:basedOn w:val="30"/>
    <w:next w:val="a"/>
    <w:link w:val="41"/>
    <w:qFormat/>
    <w:rsid w:val="00CD386D"/>
    <w:pPr>
      <w:ind w:left="1418" w:hanging="1418"/>
      <w:outlineLvl w:val="3"/>
    </w:pPr>
    <w:rPr>
      <w:sz w:val="24"/>
    </w:rPr>
  </w:style>
  <w:style w:type="paragraph" w:styleId="50">
    <w:name w:val="heading 5"/>
    <w:basedOn w:val="40"/>
    <w:next w:val="a"/>
    <w:link w:val="51"/>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link w:val="80"/>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1"/>
    <w:uiPriority w:val="39"/>
    <w:rsid w:val="00CD386D"/>
    <w:pPr>
      <w:ind w:left="1418" w:hanging="1418"/>
    </w:pPr>
  </w:style>
  <w:style w:type="paragraph" w:styleId="81">
    <w:name w:val="toc 8"/>
    <w:basedOn w:val="11"/>
    <w:uiPriority w:val="39"/>
    <w:rsid w:val="00CD386D"/>
    <w:pPr>
      <w:spacing w:before="180"/>
      <w:ind w:left="2693" w:hanging="2693"/>
    </w:pPr>
    <w:rPr>
      <w:b/>
    </w:rPr>
  </w:style>
  <w:style w:type="paragraph" w:styleId="1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a4"/>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a4">
    <w:name w:val="ヘッダー (文字)"/>
    <w:link w:val="a3"/>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52">
    <w:name w:val="toc 5"/>
    <w:basedOn w:val="42"/>
    <w:uiPriority w:val="39"/>
    <w:rsid w:val="00CD386D"/>
    <w:pPr>
      <w:ind w:left="1701" w:hanging="1701"/>
    </w:pPr>
  </w:style>
  <w:style w:type="paragraph" w:styleId="42">
    <w:name w:val="toc 4"/>
    <w:basedOn w:val="32"/>
    <w:uiPriority w:val="39"/>
    <w:rsid w:val="00CD386D"/>
    <w:pPr>
      <w:ind w:left="1418" w:hanging="1418"/>
    </w:pPr>
  </w:style>
  <w:style w:type="paragraph" w:styleId="32">
    <w:name w:val="toc 3"/>
    <w:basedOn w:val="21"/>
    <w:uiPriority w:val="39"/>
    <w:rsid w:val="00CD386D"/>
    <w:pPr>
      <w:ind w:left="1134" w:hanging="1134"/>
    </w:pPr>
  </w:style>
  <w:style w:type="paragraph" w:styleId="21">
    <w:name w:val="toc 2"/>
    <w:basedOn w:val="11"/>
    <w:uiPriority w:val="39"/>
    <w:rsid w:val="00CD386D"/>
    <w:pPr>
      <w:spacing w:before="0"/>
      <w:ind w:left="851" w:hanging="851"/>
    </w:pPr>
    <w:rPr>
      <w:sz w:val="20"/>
    </w:rPr>
  </w:style>
  <w:style w:type="paragraph" w:styleId="12">
    <w:name w:val="index 1"/>
    <w:basedOn w:val="a"/>
    <w:semiHidden/>
    <w:rsid w:val="00CD386D"/>
    <w:pPr>
      <w:keepLines/>
    </w:pPr>
  </w:style>
  <w:style w:type="paragraph" w:styleId="22">
    <w:name w:val="index 2"/>
    <w:basedOn w:val="12"/>
    <w:semiHidden/>
    <w:rsid w:val="00CD386D"/>
    <w:pPr>
      <w:ind w:left="284"/>
    </w:pPr>
  </w:style>
  <w:style w:type="paragraph" w:customStyle="1" w:styleId="TT">
    <w:name w:val="TT"/>
    <w:basedOn w:val="1"/>
    <w:next w:val="a"/>
    <w:rsid w:val="00CD386D"/>
    <w:pPr>
      <w:outlineLvl w:val="9"/>
    </w:pPr>
  </w:style>
  <w:style w:type="paragraph" w:styleId="a5">
    <w:name w:val="footer"/>
    <w:basedOn w:val="a3"/>
    <w:link w:val="a6"/>
    <w:rsid w:val="00CD386D"/>
    <w:pPr>
      <w:jc w:val="center"/>
    </w:pPr>
    <w:rPr>
      <w:i/>
      <w:lang w:val="x-none"/>
    </w:rPr>
  </w:style>
  <w:style w:type="character" w:customStyle="1" w:styleId="a6">
    <w:name w:val="フッター (文字)"/>
    <w:link w:val="a5"/>
    <w:rsid w:val="00BC33F7"/>
    <w:rPr>
      <w:rFonts w:ascii="Arial" w:hAnsi="Arial"/>
      <w:b/>
      <w:i/>
      <w:noProof/>
      <w:sz w:val="18"/>
      <w:lang w:eastAsia="en-US"/>
    </w:rPr>
  </w:style>
  <w:style w:type="character" w:styleId="a7">
    <w:name w:val="footnote reference"/>
    <w:semiHidden/>
    <w:rsid w:val="00CD386D"/>
    <w:rPr>
      <w:b/>
      <w:position w:val="6"/>
      <w:sz w:val="16"/>
    </w:rPr>
  </w:style>
  <w:style w:type="paragraph" w:styleId="a8">
    <w:name w:val="footnote text"/>
    <w:basedOn w:val="a"/>
    <w:link w:val="a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a"/>
    <w:link w:val="TALChar1"/>
    <w:qFormat/>
    <w:rsid w:val="00CD386D"/>
    <w:pPr>
      <w:keepNext/>
      <w:keepLines/>
      <w:spacing w:after="0"/>
    </w:pPr>
    <w:rPr>
      <w:rFonts w:ascii="Arial" w:hAnsi="Arial"/>
      <w:sz w:val="18"/>
    </w:rPr>
  </w:style>
  <w:style w:type="paragraph" w:styleId="23">
    <w:name w:val="List Number 2"/>
    <w:basedOn w:val="aa"/>
    <w:rsid w:val="00CD386D"/>
    <w:pPr>
      <w:ind w:left="851"/>
    </w:pPr>
  </w:style>
  <w:style w:type="paragraph" w:styleId="aa">
    <w:name w:val="List Number"/>
    <w:basedOn w:val="ab"/>
    <w:rsid w:val="00CD386D"/>
  </w:style>
  <w:style w:type="paragraph" w:styleId="ab">
    <w:name w:val="List"/>
    <w:basedOn w:val="a"/>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a"/>
    <w:link w:val="EXCar"/>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b"/>
    <w:link w:val="B1Char"/>
    <w:rsid w:val="00CD386D"/>
    <w:pPr>
      <w:ind w:left="738" w:hanging="454"/>
    </w:pPr>
  </w:style>
  <w:style w:type="paragraph" w:styleId="60">
    <w:name w:val="toc 6"/>
    <w:basedOn w:val="52"/>
    <w:next w:val="a"/>
    <w:uiPriority w:val="39"/>
    <w:rsid w:val="00CD386D"/>
    <w:pPr>
      <w:ind w:left="1985" w:hanging="1985"/>
    </w:pPr>
  </w:style>
  <w:style w:type="paragraph" w:styleId="70">
    <w:name w:val="toc 7"/>
    <w:basedOn w:val="60"/>
    <w:next w:val="a"/>
    <w:uiPriority w:val="39"/>
    <w:rsid w:val="00CD386D"/>
    <w:pPr>
      <w:ind w:left="2268" w:hanging="2268"/>
    </w:pPr>
  </w:style>
  <w:style w:type="paragraph" w:styleId="24">
    <w:name w:val="List Bullet 2"/>
    <w:basedOn w:val="ac"/>
    <w:rsid w:val="00CD386D"/>
    <w:pPr>
      <w:ind w:left="851"/>
    </w:pPr>
  </w:style>
  <w:style w:type="paragraph" w:styleId="ac">
    <w:name w:val="List Bullet"/>
    <w:basedOn w:val="ab"/>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33">
    <w:name w:val="List Bullet 3"/>
    <w:basedOn w:val="24"/>
    <w:rsid w:val="00CD386D"/>
    <w:pPr>
      <w:ind w:left="1135"/>
    </w:pPr>
  </w:style>
  <w:style w:type="paragraph" w:styleId="25">
    <w:name w:val="List 2"/>
    <w:basedOn w:val="ab"/>
    <w:rsid w:val="00CD386D"/>
    <w:pPr>
      <w:ind w:left="851"/>
    </w:pPr>
  </w:style>
  <w:style w:type="paragraph" w:styleId="34">
    <w:name w:val="List 3"/>
    <w:basedOn w:val="25"/>
    <w:rsid w:val="00CD386D"/>
    <w:pPr>
      <w:ind w:left="1135"/>
    </w:pPr>
  </w:style>
  <w:style w:type="paragraph" w:styleId="43">
    <w:name w:val="List 4"/>
    <w:basedOn w:val="34"/>
    <w:rsid w:val="00CD386D"/>
    <w:pPr>
      <w:ind w:left="1418"/>
    </w:pPr>
  </w:style>
  <w:style w:type="paragraph" w:styleId="53">
    <w:name w:val="List 5"/>
    <w:basedOn w:val="43"/>
    <w:rsid w:val="00CD386D"/>
    <w:pPr>
      <w:ind w:left="1702"/>
    </w:pPr>
  </w:style>
  <w:style w:type="paragraph" w:styleId="44">
    <w:name w:val="List Bullet 4"/>
    <w:basedOn w:val="33"/>
    <w:rsid w:val="00CD386D"/>
    <w:pPr>
      <w:ind w:left="1418"/>
    </w:pPr>
  </w:style>
  <w:style w:type="paragraph" w:styleId="54">
    <w:name w:val="List Bullet 5"/>
    <w:basedOn w:val="44"/>
    <w:rsid w:val="00CD386D"/>
    <w:pPr>
      <w:ind w:left="1702"/>
    </w:pPr>
  </w:style>
  <w:style w:type="paragraph" w:customStyle="1" w:styleId="B20">
    <w:name w:val="B2"/>
    <w:basedOn w:val="25"/>
    <w:rsid w:val="00CD386D"/>
    <w:pPr>
      <w:ind w:left="1191" w:hanging="454"/>
    </w:pPr>
  </w:style>
  <w:style w:type="paragraph" w:customStyle="1" w:styleId="B30">
    <w:name w:val="B3"/>
    <w:basedOn w:val="34"/>
    <w:rsid w:val="00CD386D"/>
    <w:pPr>
      <w:ind w:left="1645" w:hanging="454"/>
    </w:pPr>
  </w:style>
  <w:style w:type="paragraph" w:customStyle="1" w:styleId="B4">
    <w:name w:val="B4"/>
    <w:basedOn w:val="43"/>
    <w:rsid w:val="00CD386D"/>
    <w:pPr>
      <w:ind w:left="2098" w:hanging="454"/>
    </w:pPr>
  </w:style>
  <w:style w:type="paragraph" w:customStyle="1" w:styleId="B5">
    <w:name w:val="B5"/>
    <w:basedOn w:val="53"/>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b"/>
  </w:style>
  <w:style w:type="paragraph" w:customStyle="1" w:styleId="I2">
    <w:name w:val="I2"/>
    <w:basedOn w:val="25"/>
  </w:style>
  <w:style w:type="paragraph" w:customStyle="1" w:styleId="I3">
    <w:name w:val="I3"/>
    <w:basedOn w:val="34"/>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e">
    <w:name w:val="Hyperlink"/>
    <w:uiPriority w:val="99"/>
    <w:rPr>
      <w:color w:val="0000FF"/>
      <w:u w:val="single"/>
    </w:rPr>
  </w:style>
  <w:style w:type="character" w:styleId="af">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a"/>
    <w:rsid w:val="00CD386D"/>
    <w:pPr>
      <w:numPr>
        <w:numId w:val="5"/>
      </w:numPr>
      <w:tabs>
        <w:tab w:val="left" w:pos="851"/>
      </w:tabs>
    </w:pPr>
  </w:style>
  <w:style w:type="paragraph" w:customStyle="1" w:styleId="BN">
    <w:name w:val="BN"/>
    <w:basedOn w:val="a"/>
    <w:rsid w:val="00CD386D"/>
    <w:pPr>
      <w:numPr>
        <w:numId w:val="4"/>
      </w:numPr>
    </w:pPr>
  </w:style>
  <w:style w:type="paragraph" w:styleId="af0">
    <w:name w:val="Body Text"/>
    <w:basedOn w:val="a"/>
    <w:pPr>
      <w:keepNext/>
      <w:spacing w:after="140"/>
    </w:pPr>
  </w:style>
  <w:style w:type="paragraph" w:styleId="af1">
    <w:name w:val="Block Text"/>
    <w:basedOn w:val="a"/>
    <w:pPr>
      <w:spacing w:after="120"/>
      <w:ind w:left="1440" w:right="1440"/>
    </w:pPr>
  </w:style>
  <w:style w:type="paragraph" w:styleId="26">
    <w:name w:val="Body Text 2"/>
    <w:basedOn w:val="a"/>
    <w:pPr>
      <w:spacing w:after="120" w:line="480" w:lineRule="auto"/>
    </w:pPr>
  </w:style>
  <w:style w:type="paragraph" w:styleId="35">
    <w:name w:val="Body Text 3"/>
    <w:basedOn w:val="a"/>
    <w:pPr>
      <w:spacing w:after="120"/>
    </w:pPr>
    <w:rPr>
      <w:sz w:val="16"/>
      <w:szCs w:val="16"/>
    </w:rPr>
  </w:style>
  <w:style w:type="paragraph" w:styleId="af2">
    <w:name w:val="Body Text First Indent"/>
    <w:basedOn w:val="af0"/>
    <w:pPr>
      <w:keepNext w:val="0"/>
      <w:spacing w:after="120"/>
      <w:ind w:firstLine="210"/>
    </w:pPr>
  </w:style>
  <w:style w:type="paragraph" w:styleId="af3">
    <w:name w:val="Body Text Indent"/>
    <w:basedOn w:val="a"/>
    <w:pPr>
      <w:spacing w:after="120"/>
      <w:ind w:left="283"/>
    </w:pPr>
  </w:style>
  <w:style w:type="paragraph" w:styleId="27">
    <w:name w:val="Body Text First Indent 2"/>
    <w:basedOn w:val="af3"/>
    <w:pPr>
      <w:ind w:firstLine="210"/>
    </w:pPr>
  </w:style>
  <w:style w:type="paragraph" w:styleId="28">
    <w:name w:val="Body Text Indent 2"/>
    <w:basedOn w:val="a"/>
    <w:pPr>
      <w:spacing w:after="120" w:line="480" w:lineRule="auto"/>
      <w:ind w:left="283"/>
    </w:pPr>
  </w:style>
  <w:style w:type="paragraph" w:styleId="36">
    <w:name w:val="Body Text Indent 3"/>
    <w:basedOn w:val="a"/>
    <w:pPr>
      <w:spacing w:after="120"/>
      <w:ind w:left="283"/>
    </w:pPr>
    <w:rPr>
      <w:sz w:val="16"/>
      <w:szCs w:val="16"/>
    </w:rPr>
  </w:style>
  <w:style w:type="paragraph" w:styleId="af4">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af5"/>
    <w:uiPriority w:val="35"/>
    <w:qFormat/>
    <w:pPr>
      <w:spacing w:before="120" w:after="120"/>
    </w:pPr>
    <w:rPr>
      <w:b/>
      <w:bCs/>
    </w:rPr>
  </w:style>
  <w:style w:type="paragraph" w:styleId="af6">
    <w:name w:val="Closing"/>
    <w:basedOn w:val="a"/>
    <w:pPr>
      <w:ind w:left="4252"/>
    </w:pPr>
  </w:style>
  <w:style w:type="character" w:styleId="af7">
    <w:name w:val="annotation reference"/>
    <w:uiPriority w:val="99"/>
    <w:rPr>
      <w:sz w:val="16"/>
      <w:szCs w:val="16"/>
    </w:rPr>
  </w:style>
  <w:style w:type="paragraph" w:styleId="af8">
    <w:name w:val="annotation text"/>
    <w:basedOn w:val="a"/>
    <w:link w:val="af9"/>
    <w:uiPriority w:val="99"/>
  </w:style>
  <w:style w:type="paragraph" w:styleId="afa">
    <w:name w:val="Date"/>
    <w:basedOn w:val="a"/>
    <w:next w:val="a"/>
  </w:style>
  <w:style w:type="paragraph" w:styleId="afb">
    <w:name w:val="Document Map"/>
    <w:basedOn w:val="a"/>
    <w:semiHidden/>
    <w:pPr>
      <w:shd w:val="clear" w:color="auto" w:fill="000080"/>
    </w:pPr>
    <w:rPr>
      <w:rFonts w:ascii="Tahoma" w:hAnsi="Tahoma" w:cs="Tahoma"/>
    </w:rPr>
  </w:style>
  <w:style w:type="paragraph" w:styleId="afc">
    <w:name w:val="E-mail Signature"/>
    <w:basedOn w:val="a"/>
  </w:style>
  <w:style w:type="character" w:styleId="afd">
    <w:name w:val="Emphasis"/>
    <w:qFormat/>
    <w:rPr>
      <w:i/>
      <w:iCs/>
    </w:rPr>
  </w:style>
  <w:style w:type="character" w:styleId="afe">
    <w:name w:val="endnote reference"/>
    <w:semiHidden/>
    <w:rPr>
      <w:vertAlign w:val="superscript"/>
    </w:rPr>
  </w:style>
  <w:style w:type="paragraph" w:styleId="aff">
    <w:name w:val="endnote text"/>
    <w:basedOn w:val="a"/>
    <w:semiHidden/>
  </w:style>
  <w:style w:type="paragraph" w:styleId="aff0">
    <w:name w:val="envelope address"/>
    <w:basedOn w:val="a"/>
    <w:pPr>
      <w:framePr w:w="7920" w:h="1980" w:hRule="exact" w:hSpace="180" w:wrap="auto" w:hAnchor="page" w:xAlign="center" w:yAlign="bottom"/>
      <w:ind w:left="2880"/>
    </w:pPr>
    <w:rPr>
      <w:rFonts w:ascii="Arial" w:hAnsi="Arial" w:cs="Arial"/>
      <w:sz w:val="24"/>
      <w:szCs w:val="24"/>
    </w:rPr>
  </w:style>
  <w:style w:type="paragraph" w:styleId="aff1">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7">
    <w:name w:val="index 3"/>
    <w:basedOn w:val="a"/>
    <w:next w:val="a"/>
    <w:autoRedefine/>
    <w:semiHidden/>
    <w:pPr>
      <w:ind w:left="600" w:hanging="200"/>
    </w:pPr>
  </w:style>
  <w:style w:type="paragraph" w:styleId="45">
    <w:name w:val="index 4"/>
    <w:basedOn w:val="a"/>
    <w:next w:val="a"/>
    <w:autoRedefine/>
    <w:semiHidden/>
    <w:pPr>
      <w:ind w:left="800" w:hanging="200"/>
    </w:pPr>
  </w:style>
  <w:style w:type="paragraph" w:styleId="55">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2">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f2">
    <w:name w:val="line number"/>
    <w:basedOn w:val="a0"/>
  </w:style>
  <w:style w:type="paragraph" w:styleId="aff3">
    <w:name w:val="List Continue"/>
    <w:basedOn w:val="a"/>
    <w:pPr>
      <w:spacing w:after="120"/>
      <w:ind w:left="283"/>
    </w:pPr>
  </w:style>
  <w:style w:type="paragraph" w:styleId="29">
    <w:name w:val="List Continue 2"/>
    <w:basedOn w:val="a"/>
    <w:pPr>
      <w:spacing w:after="120"/>
      <w:ind w:left="566"/>
    </w:pPr>
  </w:style>
  <w:style w:type="paragraph" w:styleId="38">
    <w:name w:val="List Continue 3"/>
    <w:basedOn w:val="a"/>
    <w:pPr>
      <w:spacing w:after="120"/>
      <w:ind w:left="849"/>
    </w:pPr>
  </w:style>
  <w:style w:type="paragraph" w:styleId="46">
    <w:name w:val="List Continue 4"/>
    <w:basedOn w:val="a"/>
    <w:pPr>
      <w:spacing w:after="120"/>
      <w:ind w:left="1132"/>
    </w:pPr>
  </w:style>
  <w:style w:type="paragraph" w:styleId="56">
    <w:name w:val="List Continue 5"/>
    <w:basedOn w:val="a"/>
    <w:pPr>
      <w:spacing w:after="120"/>
      <w:ind w:left="1415"/>
    </w:pPr>
  </w:style>
  <w:style w:type="paragraph" w:styleId="3">
    <w:name w:val="List Number 3"/>
    <w:basedOn w:val="a"/>
    <w:pPr>
      <w:numPr>
        <w:numId w:val="6"/>
      </w:numPr>
    </w:pPr>
  </w:style>
  <w:style w:type="paragraph" w:styleId="4">
    <w:name w:val="List Number 4"/>
    <w:basedOn w:val="a"/>
    <w:pPr>
      <w:numPr>
        <w:numId w:val="7"/>
      </w:numPr>
    </w:pPr>
  </w:style>
  <w:style w:type="paragraph" w:styleId="5">
    <w:name w:val="List Number 5"/>
    <w:basedOn w:val="a"/>
    <w:pPr>
      <w:numPr>
        <w:numId w:val="8"/>
      </w:numPr>
    </w:pPr>
  </w:style>
  <w:style w:type="paragraph" w:styleId="aff4">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aff5">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Web">
    <w:name w:val="Normal (Web)"/>
    <w:basedOn w:val="a"/>
    <w:uiPriority w:val="99"/>
    <w:rPr>
      <w:sz w:val="24"/>
      <w:szCs w:val="24"/>
    </w:rPr>
  </w:style>
  <w:style w:type="paragraph" w:styleId="aff6">
    <w:name w:val="Normal Indent"/>
    <w:basedOn w:val="a"/>
    <w:pPr>
      <w:ind w:left="720"/>
    </w:pPr>
  </w:style>
  <w:style w:type="paragraph" w:styleId="aff7">
    <w:name w:val="Note Heading"/>
    <w:basedOn w:val="a"/>
    <w:next w:val="a"/>
  </w:style>
  <w:style w:type="character" w:styleId="aff8">
    <w:name w:val="page number"/>
    <w:basedOn w:val="a0"/>
  </w:style>
  <w:style w:type="paragraph" w:styleId="aff9">
    <w:name w:val="Plain Text"/>
    <w:basedOn w:val="a"/>
    <w:link w:val="affa"/>
    <w:uiPriority w:val="99"/>
    <w:rPr>
      <w:rFonts w:ascii="Courier New" w:hAnsi="Courier New" w:cs="Courier New"/>
    </w:rPr>
  </w:style>
  <w:style w:type="paragraph" w:styleId="affb">
    <w:name w:val="Salutation"/>
    <w:basedOn w:val="a"/>
    <w:next w:val="a"/>
  </w:style>
  <w:style w:type="paragraph" w:styleId="affc">
    <w:name w:val="Signature"/>
    <w:basedOn w:val="a"/>
    <w:pPr>
      <w:ind w:left="4252"/>
    </w:pPr>
  </w:style>
  <w:style w:type="character" w:styleId="affd">
    <w:name w:val="Strong"/>
    <w:qFormat/>
    <w:rPr>
      <w:b/>
      <w:bCs/>
    </w:rPr>
  </w:style>
  <w:style w:type="paragraph" w:styleId="affe">
    <w:name w:val="Subtitle"/>
    <w:basedOn w:val="a"/>
    <w:qFormat/>
    <w:pPr>
      <w:spacing w:after="60"/>
      <w:jc w:val="center"/>
      <w:outlineLvl w:val="1"/>
    </w:pPr>
    <w:rPr>
      <w:rFonts w:ascii="Arial" w:hAnsi="Arial" w:cs="Arial"/>
      <w:sz w:val="24"/>
      <w:szCs w:val="24"/>
    </w:rPr>
  </w:style>
  <w:style w:type="paragraph" w:styleId="afff">
    <w:name w:val="table of authorities"/>
    <w:basedOn w:val="a"/>
    <w:next w:val="a"/>
    <w:semiHidden/>
    <w:pPr>
      <w:ind w:left="200" w:hanging="200"/>
    </w:pPr>
  </w:style>
  <w:style w:type="paragraph" w:styleId="afff0">
    <w:name w:val="table of figures"/>
    <w:basedOn w:val="a"/>
    <w:next w:val="a"/>
    <w:semiHidden/>
    <w:pPr>
      <w:ind w:left="400" w:hanging="400"/>
    </w:pPr>
  </w:style>
  <w:style w:type="paragraph" w:styleId="afff1">
    <w:name w:val="Title"/>
    <w:basedOn w:val="a"/>
    <w:qFormat/>
    <w:pPr>
      <w:spacing w:before="240" w:after="60"/>
      <w:jc w:val="center"/>
      <w:outlineLvl w:val="0"/>
    </w:pPr>
    <w:rPr>
      <w:rFonts w:ascii="Arial" w:hAnsi="Arial" w:cs="Arial"/>
      <w:b/>
      <w:bCs/>
      <w:kern w:val="28"/>
      <w:sz w:val="32"/>
      <w:szCs w:val="32"/>
    </w:rPr>
  </w:style>
  <w:style w:type="paragraph" w:styleId="afff2">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f3">
    <w:name w:val="Balloon Text"/>
    <w:basedOn w:val="a"/>
    <w:link w:val="afff4"/>
    <w:rsid w:val="00F12DD3"/>
    <w:pPr>
      <w:spacing w:after="0"/>
    </w:pPr>
    <w:rPr>
      <w:rFonts w:ascii="Tahoma" w:hAnsi="Tahoma"/>
      <w:sz w:val="16"/>
      <w:szCs w:val="16"/>
      <w:lang w:val="x-none"/>
    </w:rPr>
  </w:style>
  <w:style w:type="character" w:customStyle="1" w:styleId="afff4">
    <w:name w:val="吹き出し (文字)"/>
    <w:link w:val="afff3"/>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5"/>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5">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6">
    <w:name w:val="annotation subject"/>
    <w:basedOn w:val="af8"/>
    <w:next w:val="af8"/>
    <w:link w:val="afff7"/>
    <w:rsid w:val="00782179"/>
    <w:rPr>
      <w:b/>
      <w:bCs/>
    </w:rPr>
  </w:style>
  <w:style w:type="character" w:customStyle="1" w:styleId="af9">
    <w:name w:val="コメント文字列 (文字)"/>
    <w:link w:val="af8"/>
    <w:rsid w:val="00782179"/>
    <w:rPr>
      <w:lang w:val="en-GB" w:eastAsia="en-US"/>
    </w:rPr>
  </w:style>
  <w:style w:type="character" w:customStyle="1" w:styleId="afff7">
    <w:name w:val="コメント内容 (文字)"/>
    <w:link w:val="afff6"/>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a"/>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a"/>
    <w:uiPriority w:val="99"/>
    <w:qFormat/>
    <w:rsid w:val="00CD4D86"/>
    <w:pPr>
      <w:keepNext/>
      <w:keepLines/>
      <w:numPr>
        <w:ilvl w:val="1"/>
        <w:numId w:val="10"/>
      </w:numPr>
      <w:outlineLvl w:val="1"/>
    </w:pPr>
    <w:rPr>
      <w:rFonts w:ascii="Arial" w:eastAsia="Calibri" w:hAnsi="Arial"/>
      <w:sz w:val="32"/>
    </w:rPr>
  </w:style>
  <w:style w:type="character" w:customStyle="1" w:styleId="affa">
    <w:name w:val="書式なし (文字)"/>
    <w:link w:val="aff9"/>
    <w:uiPriority w:val="99"/>
    <w:rsid w:val="003B4977"/>
    <w:rPr>
      <w:rFonts w:ascii="Courier New" w:hAnsi="Courier New" w:cs="Courier New"/>
      <w:lang w:val="en-GB"/>
    </w:rPr>
  </w:style>
  <w:style w:type="table" w:styleId="afff8">
    <w:name w:val="Table Grid"/>
    <w:basedOn w:val="a1"/>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a"/>
    <w:qFormat/>
    <w:rsid w:val="00232378"/>
    <w:pPr>
      <w:keepNext/>
      <w:keepLines/>
      <w:numPr>
        <w:numId w:val="11"/>
      </w:numPr>
      <w:tabs>
        <w:tab w:val="left" w:pos="720"/>
      </w:tabs>
      <w:spacing w:after="0"/>
    </w:pPr>
    <w:rPr>
      <w:rFonts w:ascii="Arial" w:eastAsia="Times New Roman" w:hAnsi="Arial"/>
      <w:sz w:val="18"/>
    </w:rPr>
  </w:style>
  <w:style w:type="character" w:customStyle="1" w:styleId="Mention1">
    <w:name w:val="Mention1"/>
    <w:uiPriority w:val="99"/>
    <w:semiHidden/>
    <w:unhideWhenUsed/>
    <w:rsid w:val="00DE7742"/>
    <w:rPr>
      <w:color w:val="2B579A"/>
      <w:shd w:val="clear" w:color="auto" w:fill="E6E6E6"/>
    </w:rPr>
  </w:style>
  <w:style w:type="character" w:customStyle="1" w:styleId="31">
    <w:name w:val="見出し 3 (文字)"/>
    <w:link w:val="30"/>
    <w:rsid w:val="007208FB"/>
    <w:rPr>
      <w:rFonts w:ascii="Arial" w:hAnsi="Arial"/>
      <w:sz w:val="28"/>
      <w:lang w:val="x-none"/>
    </w:rPr>
  </w:style>
  <w:style w:type="character" w:customStyle="1" w:styleId="80">
    <w:name w:val="見出し 8 (文字)"/>
    <w:link w:val="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ＭＳ 明朝"/>
      <w:lang w:val="en-GB"/>
    </w:rPr>
  </w:style>
  <w:style w:type="paragraph" w:customStyle="1" w:styleId="TB2">
    <w:name w:val="TB2"/>
    <w:basedOn w:val="a"/>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afff9">
    <w:name w:val="Revision"/>
    <w:hidden/>
    <w:uiPriority w:val="99"/>
    <w:semiHidden/>
    <w:rsid w:val="007208FB"/>
    <w:rPr>
      <w:rFonts w:eastAsia="ＭＳ 明朝"/>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10">
    <w:name w:val="見出し 1 (文字)"/>
    <w:link w:val="1"/>
    <w:rsid w:val="007208FB"/>
    <w:rPr>
      <w:rFonts w:ascii="Arial" w:hAnsi="Arial"/>
      <w:sz w:val="36"/>
      <w:lang w:val="en-GB"/>
    </w:rPr>
  </w:style>
  <w:style w:type="character" w:customStyle="1" w:styleId="41">
    <w:name w:val="見出し 4 (文字)"/>
    <w:link w:val="40"/>
    <w:rsid w:val="007208FB"/>
    <w:rPr>
      <w:rFonts w:ascii="Arial" w:hAnsi="Arial"/>
      <w:sz w:val="24"/>
      <w:lang w:val="x-none"/>
    </w:rPr>
  </w:style>
  <w:style w:type="character" w:customStyle="1" w:styleId="51">
    <w:name w:val="見出し 5 (文字)"/>
    <w:link w:val="50"/>
    <w:rsid w:val="007208FB"/>
    <w:rPr>
      <w:rFonts w:ascii="Arial" w:hAnsi="Arial"/>
      <w:sz w:val="22"/>
      <w:lang w:val="x-none"/>
    </w:rPr>
  </w:style>
  <w:style w:type="paragraph" w:customStyle="1" w:styleId="OneM2M-Normal">
    <w:name w:val="OneM2M-Normal"/>
    <w:basedOn w:val="a"/>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3">
    <w:name w:val="无列表1"/>
    <w:next w:val="a2"/>
    <w:uiPriority w:val="99"/>
    <w:semiHidden/>
    <w:unhideWhenUsed/>
    <w:rsid w:val="007208FB"/>
  </w:style>
  <w:style w:type="character" w:customStyle="1" w:styleId="a9">
    <w:name w:val="脚注文字列 (文字)"/>
    <w:link w:val="a8"/>
    <w:semiHidden/>
    <w:rsid w:val="007208FB"/>
    <w:rPr>
      <w:sz w:val="16"/>
      <w:lang w:val="en-GB"/>
    </w:rPr>
  </w:style>
  <w:style w:type="character" w:customStyle="1" w:styleId="af5">
    <w:name w:val="図表番号 (文字)"/>
    <w:aliases w:val="fig and tbl (文字),fighead2 (文字),fighead21 (文字),fighead22 (文字),fighead23 (文字),Table Caption1 (文字),fighead211 (文字),fighead24 (文字),Table Caption2 (文字),fighead25 (文字),fighead212 (文字),fighead26 (文字),Table Caption3 (文字),fighead27 (文字),fighead213 (文字)"/>
    <w:link w:val="af4"/>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customStyle="1" w:styleId="UnresolvedMention1">
    <w:name w:val="Unresolved Mention1"/>
    <w:uiPriority w:val="99"/>
    <w:semiHidden/>
    <w:unhideWhenUsed/>
    <w:rsid w:val="00767897"/>
    <w:rPr>
      <w:color w:val="605E5C"/>
      <w:shd w:val="clear" w:color="auto" w:fill="E1DFDD"/>
    </w:rPr>
  </w:style>
  <w:style w:type="paragraph" w:customStyle="1" w:styleId="xmsolistparagraph">
    <w:name w:val="x_msolistparagraph"/>
    <w:basedOn w:val="a"/>
    <w:rsid w:val="00336A41"/>
    <w:pPr>
      <w:overflowPunct/>
      <w:autoSpaceDE/>
      <w:autoSpaceDN/>
      <w:adjustRightInd/>
      <w:spacing w:after="0"/>
      <w:ind w:left="720"/>
      <w:textAlignment w:val="auto"/>
    </w:pPr>
    <w:rPr>
      <w:rFonts w:ascii="Calibri" w:eastAsia="Calibri" w:hAnsi="Calibri" w:cs="Calibri"/>
      <w:sz w:val="22"/>
      <w:szCs w:val="22"/>
      <w:lang w:val="en-US"/>
    </w:rPr>
  </w:style>
  <w:style w:type="character" w:customStyle="1" w:styleId="CommentTextChar">
    <w:name w:val="Comment Text Char"/>
    <w:uiPriority w:val="99"/>
    <w:rsid w:val="002B64D9"/>
    <w:rPr>
      <w:rFonts w:ascii="Times New Roman" w:eastAsia="SimSun" w:hAnsi="Times New Roman"/>
      <w:lang w:val="en-GB" w:eastAsia="en-US"/>
    </w:rPr>
  </w:style>
  <w:style w:type="character" w:customStyle="1" w:styleId="EXCar">
    <w:name w:val="EX Car"/>
    <w:link w:val="EX"/>
    <w:rsid w:val="002B64D9"/>
    <w:rPr>
      <w:lang w:val="en-GB"/>
    </w:rPr>
  </w:style>
  <w:style w:type="character" w:customStyle="1" w:styleId="WW8Num12z1">
    <w:name w:val="WW8Num12z1"/>
    <w:rsid w:val="002B64D9"/>
  </w:style>
  <w:style w:type="character" w:customStyle="1" w:styleId="TACChar">
    <w:name w:val="TAC Char"/>
    <w:link w:val="TAC"/>
    <w:rsid w:val="00EE608C"/>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FF44DBC3-823E-4E49-BF79-FFABA2D4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13019</TotalTime>
  <Pages>4</Pages>
  <Words>748</Words>
  <Characters>4265</Characters>
  <Application>Microsoft Office Word</Application>
  <DocSecurity>0</DocSecurity>
  <Lines>35</Lines>
  <Paragraphs>10</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oneM2M Template Change Request</vt:lpstr>
    </vt:vector>
  </TitlesOfParts>
  <Company>ETS Sophia Antipolis</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Kenichi Yamamoto_SDS42</cp:lastModifiedBy>
  <cp:revision>14</cp:revision>
  <cp:lastPrinted>2012-10-11T14:05:00Z</cp:lastPrinted>
  <dcterms:created xsi:type="dcterms:W3CDTF">2019-07-11T07:18:00Z</dcterms:created>
  <dcterms:modified xsi:type="dcterms:W3CDTF">2019-09-05T12:25:00Z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_2015_ms_pID_725343">
    <vt:lpwstr>(3)lXSihrUJjmXVNBIQKKqqSKAPt1uC+E/8A+yFwTnth+qbw8peMlKu5yAx99woS+i6zID6fDRP
t/Q1obZ6XjjOx2Js8ALM6saoBAblYncPFVu57k19qnKWLeGhhMuIHMAvkf17yd8ytg8MDiqD
SlzELfk6Ebo+hS2t5aGKRKs+sLFmDvsMAR6D59iE/XjkWlEAqW0Is328Cax2upDvjRXYwpCi
9nDJXENgsq6GLDa1YQ</vt:lpwstr>
  </property>
  <property fmtid="{D5CDD505-2E9C-101B-9397-08002B2CF9AE}" pid="6" name="_2015_ms_pID_7253431">
    <vt:lpwstr>rpTNa0Z818jBZyXh4I/F4sV/mfsECj84kMuZJJ8Ib8+qa997dgSki/
Rhd7SoGqfcPNGZ5TXcwAnxz1CA4/S0H2US0np8YG2q215X2pVFMJZo3bs4K9IqsuqIc8v5Hu
G/FUAdgiM+0RGGhb1ckrRPf9gjELPrurhlIy4jDsn4X12HsVInqDOq/LN+uUN3yBYzspED8d
P2PA1KTYnEXdyd8ZNzGC0G2ft2o5ttVQr96O</vt:lpwstr>
  </property>
  <property fmtid="{D5CDD505-2E9C-101B-9397-08002B2CF9AE}" pid="7" name="_2015_ms_pID_7253432">
    <vt:lpwstr>PQ==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1562807435</vt:lpwstr>
  </property>
</Properties>
</file>