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64F80581" w:rsidR="00A143E3" w:rsidRPr="003374F1" w:rsidRDefault="00566AD1" w:rsidP="00826192">
            <w:pPr>
              <w:pStyle w:val="oneM2M-CoverTableText"/>
            </w:pPr>
            <w:r>
              <w:t>SDS#</w:t>
            </w:r>
            <w:r w:rsidR="00F646CE">
              <w:t>4</w:t>
            </w:r>
            <w:r w:rsidR="00836781">
              <w:t>2</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03732C77" w:rsidR="00A143E3" w:rsidRPr="00387FD3" w:rsidRDefault="00E03890" w:rsidP="00826192">
            <w:pPr>
              <w:pStyle w:val="oneM2M-CoverTableText"/>
              <w:rPr>
                <w:lang w:val="en-GB"/>
              </w:rPr>
            </w:pPr>
            <w:bookmarkStart w:id="1" w:name="_GoBack"/>
            <w:bookmarkEnd w:id="1"/>
            <w:proofErr w:type="spellStart"/>
            <w:r w:rsidRPr="00E03890">
              <w:t>Joint_Edge_Fog_computing_with_underlying_network</w:t>
            </w:r>
            <w:proofErr w:type="spellEnd"/>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34C40C83" w:rsidR="00A143E3" w:rsidRPr="003374F1" w:rsidRDefault="00383E63" w:rsidP="00484A1B">
            <w:pPr>
              <w:pStyle w:val="oneM2M-CoverTableText"/>
            </w:pPr>
            <w:r>
              <w:t>201</w:t>
            </w:r>
            <w:r w:rsidR="00566AD1">
              <w:t>9</w:t>
            </w:r>
            <w:r w:rsidR="00224E27">
              <w:t>-</w:t>
            </w:r>
            <w:r w:rsidR="00566AD1">
              <w:t>0</w:t>
            </w:r>
            <w:r w:rsidR="00836781">
              <w:t>9</w:t>
            </w:r>
            <w:r w:rsidR="00484A1B">
              <w:t>-</w:t>
            </w:r>
            <w:r w:rsidR="00657B74">
              <w:t>1</w:t>
            </w:r>
            <w:r w:rsidR="00836781">
              <w:t>7</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2E57AA32" w:rsidR="00A143E3" w:rsidRPr="003374F1" w:rsidRDefault="00C85E00" w:rsidP="00D305D0">
            <w:pPr>
              <w:pStyle w:val="oneM2M-CoverTableText"/>
            </w:pPr>
            <w:r>
              <w:t>TR-005</w:t>
            </w:r>
            <w:r w:rsidR="00836781">
              <w:t>2</w:t>
            </w:r>
            <w:r w:rsidR="0087046D">
              <w:t xml:space="preserve"> </w:t>
            </w:r>
            <w:r w:rsidR="00836781">
              <w:t>Edge and Fog Computing in oneM2M system</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BD5BCA">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BD5BCA">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D5BCA">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D5BCA">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6457E6FC" w:rsidR="00D305D0" w:rsidRPr="003374F1" w:rsidRDefault="00FD0FEE" w:rsidP="00D305D0">
            <w:pPr>
              <w:pStyle w:val="oneM2M-CoverTableText"/>
            </w:pPr>
            <w:r w:rsidRPr="00FD0FEE">
              <w:t>Introducing</w:t>
            </w:r>
            <w:r w:rsidR="005E3B81">
              <w:t xml:space="preserve"> </w:t>
            </w:r>
            <w:r w:rsidR="00F646CE">
              <w:t xml:space="preserve">Key Issue regarding </w:t>
            </w:r>
            <w:r w:rsidR="00836781">
              <w:t>joint Edge/Fog computing with underlying network</w:t>
            </w:r>
            <w:r w:rsidR="00F24C5C">
              <w:t xml:space="preserve">  </w:t>
            </w:r>
            <w:r w:rsidR="00627FD8">
              <w:t xml:space="preserve"> </w:t>
            </w:r>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2" w:name="_Toc338862360"/>
      <w:bookmarkEnd w:id="0"/>
      <w:r>
        <w:br w:type="page"/>
      </w:r>
      <w:r w:rsidR="00864E83">
        <w:lastRenderedPageBreak/>
        <w:t>Introduction</w:t>
      </w:r>
    </w:p>
    <w:p w14:paraId="4C554136" w14:textId="5ADB8001" w:rsidR="005F536B" w:rsidRDefault="00CC16E4" w:rsidP="005F536B">
      <w:pPr>
        <w:rPr>
          <w:lang w:eastAsia="ja-JP"/>
        </w:rPr>
      </w:pPr>
      <w:r>
        <w:rPr>
          <w:lang w:eastAsia="ja-JP"/>
        </w:rPr>
        <w:t xml:space="preserve">Underlying networks such as 3GPP 5G Core supports virtualization and Edge/Fog computing. This means that underlying network can be instantiated and deployed Edge/Fog nodes dynamically. Such information (i.e., the creation of a virtual network, the supported service type of the virtual network, the location of the virtual network) can be used by the oneM2M system to jointly perform Edge/Fog computing (e.g., offloading or service instantiation) on the same node where the virtual network is instantiated or one of </w:t>
      </w:r>
      <w:proofErr w:type="spellStart"/>
      <w:r>
        <w:rPr>
          <w:lang w:eastAsia="ja-JP"/>
        </w:rPr>
        <w:t>nearst</w:t>
      </w:r>
      <w:proofErr w:type="spellEnd"/>
      <w:r>
        <w:rPr>
          <w:lang w:eastAsia="ja-JP"/>
        </w:rPr>
        <w:t xml:space="preserve"> nodes to the virtual network. </w:t>
      </w:r>
    </w:p>
    <w:p w14:paraId="52DF5351" w14:textId="6A957414" w:rsidR="00CC16E4" w:rsidRPr="00CC16E4" w:rsidRDefault="00CC16E4" w:rsidP="005F536B">
      <w:pPr>
        <w:rPr>
          <w:lang w:eastAsia="ja-JP"/>
        </w:rPr>
      </w:pPr>
      <w:r>
        <w:rPr>
          <w:lang w:eastAsia="ja-JP"/>
        </w:rPr>
        <w:t xml:space="preserve">An additional key issue is introduced in this contribution as part of Key Issue 3: Edge/Fog Computing with Underlying Network Information. If this additional key issue is agreed, a potential solution or an enhancement to existing proposed solutions will be introduced as a following up contribution. </w:t>
      </w:r>
    </w:p>
    <w:bookmarkEnd w:id="2"/>
    <w:p w14:paraId="7DB3998B" w14:textId="77777777" w:rsidR="00800B97" w:rsidRPr="00520180" w:rsidRDefault="00800B97" w:rsidP="00800B97">
      <w:pPr>
        <w:pStyle w:val="Heading3"/>
      </w:pPr>
      <w:r w:rsidRPr="00707E89">
        <w:rPr>
          <w:highlight w:val="yellow"/>
        </w:rPr>
        <w:t>-----------------------Start of change 1-------------------------------------------</w:t>
      </w:r>
    </w:p>
    <w:p w14:paraId="1FB41A1D" w14:textId="7038BC87" w:rsidR="00836781" w:rsidRDefault="00836781" w:rsidP="00836781">
      <w:pPr>
        <w:pStyle w:val="Heading2"/>
        <w:rPr>
          <w:lang w:eastAsia="zh-CN"/>
        </w:rPr>
      </w:pPr>
      <w:bookmarkStart w:id="3" w:name="_Toc13754360"/>
      <w:r>
        <w:rPr>
          <w:lang w:val="en-US" w:eastAsia="zh-CN"/>
        </w:rPr>
        <w:t>8.3</w:t>
      </w:r>
      <w:r>
        <w:rPr>
          <w:lang w:val="en-US" w:eastAsia="zh-CN"/>
        </w:rPr>
        <w:tab/>
      </w:r>
      <w:r>
        <w:rPr>
          <w:lang w:eastAsia="zh-CN"/>
        </w:rPr>
        <w:t>Key Issue</w:t>
      </w:r>
      <w:r w:rsidRPr="00795252">
        <w:rPr>
          <w:rFonts w:hint="eastAsia"/>
          <w:lang w:eastAsia="zh-CN"/>
        </w:rPr>
        <w:t xml:space="preserve"> </w:t>
      </w:r>
      <w:r w:rsidRPr="00D215F6">
        <w:rPr>
          <w:lang w:eastAsia="zh-CN"/>
        </w:rPr>
        <w:t>3</w:t>
      </w:r>
      <w:r w:rsidRPr="00022732">
        <w:rPr>
          <w:lang w:eastAsia="zh-CN"/>
        </w:rPr>
        <w:t>:</w:t>
      </w:r>
      <w:r>
        <w:rPr>
          <w:lang w:eastAsia="zh-CN"/>
        </w:rPr>
        <w:t xml:space="preserve"> </w:t>
      </w:r>
      <w:r w:rsidRPr="00725CDA">
        <w:rPr>
          <w:lang w:eastAsia="zh-CN"/>
        </w:rPr>
        <w:t xml:space="preserve">Edge/Fog Computing </w:t>
      </w:r>
      <w:r>
        <w:rPr>
          <w:lang w:eastAsia="ja-JP"/>
        </w:rPr>
        <w:t xml:space="preserve">with </w:t>
      </w:r>
      <w:r>
        <w:rPr>
          <w:rFonts w:cs="Arial"/>
          <w:szCs w:val="18"/>
          <w:lang w:eastAsia="ja-JP"/>
        </w:rPr>
        <w:t>U</w:t>
      </w:r>
      <w:r w:rsidRPr="00171F48">
        <w:rPr>
          <w:rFonts w:cs="Arial"/>
          <w:szCs w:val="18"/>
          <w:lang w:val="en-US" w:eastAsia="ja-JP"/>
        </w:rPr>
        <w:t xml:space="preserve">nderlying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bookmarkEnd w:id="3"/>
    </w:p>
    <w:p w14:paraId="5B5A868D" w14:textId="77777777" w:rsidR="00836781" w:rsidRDefault="00836781" w:rsidP="00836781">
      <w:pPr>
        <w:rPr>
          <w:lang w:eastAsia="ko-KR"/>
        </w:rPr>
      </w:pPr>
      <w:r>
        <w:rPr>
          <w:lang w:val="en-US" w:eastAsia="ko-KR"/>
        </w:rPr>
        <w:t xml:space="preserve">Several </w:t>
      </w:r>
      <w:r>
        <w:rPr>
          <w:lang w:val="x-none" w:eastAsia="ko-KR"/>
        </w:rPr>
        <w:t>clauses provide use cases, o</w:t>
      </w:r>
      <w:r w:rsidRPr="009F3999">
        <w:rPr>
          <w:lang w:val="x-none" w:eastAsia="ko-KR"/>
        </w:rPr>
        <w:t xml:space="preserve">ptimization </w:t>
      </w:r>
      <w:r>
        <w:rPr>
          <w:lang w:val="x-none" w:eastAsia="ko-KR"/>
        </w:rPr>
        <w:t>s</w:t>
      </w:r>
      <w:r w:rsidRPr="009F3999">
        <w:rPr>
          <w:lang w:val="x-none" w:eastAsia="ko-KR"/>
        </w:rPr>
        <w:t>cenarios</w:t>
      </w:r>
      <w:r>
        <w:rPr>
          <w:lang w:val="x-none" w:eastAsia="ko-KR"/>
        </w:rPr>
        <w:t>, e</w:t>
      </w:r>
      <w:r w:rsidRPr="00BF716D">
        <w:rPr>
          <w:lang w:val="x-none" w:eastAsia="ko-KR"/>
        </w:rPr>
        <w:t xml:space="preserve">xisting </w:t>
      </w:r>
      <w:r>
        <w:rPr>
          <w:lang w:val="x-none" w:eastAsia="ko-KR"/>
        </w:rPr>
        <w:t>t</w:t>
      </w:r>
      <w:r w:rsidRPr="00BF716D">
        <w:rPr>
          <w:lang w:val="x-none" w:eastAsia="ko-KR"/>
        </w:rPr>
        <w:t>echnologies</w:t>
      </w:r>
      <w:r>
        <w:rPr>
          <w:lang w:val="x-none" w:eastAsia="ko-KR"/>
        </w:rPr>
        <w:t xml:space="preserve"> and requirements related to </w:t>
      </w:r>
      <w:r w:rsidRPr="00723ED5">
        <w:rPr>
          <w:lang w:eastAsia="ko-KR"/>
        </w:rPr>
        <w:t>Edge/Fog Computing with Underlying Network information</w:t>
      </w:r>
      <w:r>
        <w:rPr>
          <w:lang w:eastAsia="ko-KR"/>
        </w:rPr>
        <w:t>, as follows:</w:t>
      </w:r>
    </w:p>
    <w:p w14:paraId="3AE8BC05" w14:textId="77777777" w:rsidR="00836781" w:rsidRDefault="00836781" w:rsidP="00836781">
      <w:pPr>
        <w:numPr>
          <w:ilvl w:val="0"/>
          <w:numId w:val="23"/>
        </w:numPr>
      </w:pPr>
      <w:r>
        <w:t xml:space="preserve">High-precision Road Map Service using Edge/Fog Computing (clause 6.20 of TR-0026 </w:t>
      </w:r>
      <w:r w:rsidRPr="00022732">
        <w:rPr>
          <w:color w:val="000000"/>
          <w:lang w:eastAsia="zh-CN"/>
        </w:rPr>
        <w:t>[</w:t>
      </w:r>
      <w:r w:rsidRPr="00022732">
        <w:rPr>
          <w:color w:val="000000"/>
          <w:lang w:eastAsia="zh-CN"/>
        </w:rPr>
        <w:fldChar w:fldCharType="begin"/>
      </w:r>
      <w:r w:rsidRPr="00022732">
        <w:rPr>
          <w:color w:val="000000"/>
          <w:lang w:eastAsia="zh-CN"/>
        </w:rPr>
        <w:instrText xml:space="preserve"> REF oneM2M_TR_0026 \h </w:instrText>
      </w:r>
      <w:r>
        <w:rPr>
          <w:color w:val="000000"/>
          <w:lang w:eastAsia="zh-CN"/>
        </w:rPr>
        <w:instrText xml:space="preserve"> \* MERGEFORMAT </w:instrText>
      </w:r>
      <w:r w:rsidRPr="00022732">
        <w:rPr>
          <w:color w:val="000000"/>
          <w:lang w:eastAsia="zh-CN"/>
        </w:rPr>
      </w:r>
      <w:r w:rsidRPr="00022732">
        <w:rPr>
          <w:color w:val="000000"/>
          <w:lang w:eastAsia="zh-CN"/>
        </w:rPr>
        <w:fldChar w:fldCharType="separate"/>
      </w:r>
      <w:r w:rsidRPr="0078677D">
        <w:t>i.38</w:t>
      </w:r>
      <w:r w:rsidRPr="00022732">
        <w:rPr>
          <w:color w:val="000000"/>
          <w:lang w:eastAsia="zh-CN"/>
        </w:rPr>
        <w:fldChar w:fldCharType="end"/>
      </w:r>
      <w:r w:rsidRPr="00022732">
        <w:rPr>
          <w:color w:val="000000"/>
          <w:lang w:eastAsia="zh-CN"/>
        </w:rPr>
        <w:t>]</w:t>
      </w:r>
      <w:r>
        <w:t>) provides a use case related to Underlying Network information. The information can be used to minimize the amount of data that needs to be sent from the devices and to minimize the amount of processing required by the Cloud Nodes, e.g. what networks are accessible at the current location and their congestion level. Following requirement based on the use case is also identified in TS-0002 [</w:t>
      </w:r>
      <w:r>
        <w:fldChar w:fldCharType="begin"/>
      </w:r>
      <w:r>
        <w:instrText xml:space="preserve"> REF oneM2M_TS_0002 \h </w:instrText>
      </w:r>
      <w:r>
        <w:fldChar w:fldCharType="separate"/>
      </w:r>
      <w:r>
        <w:t>i.39</w:t>
      </w:r>
      <w:r>
        <w:fldChar w:fldCharType="end"/>
      </w:r>
      <w:r>
        <w:t>].</w:t>
      </w:r>
    </w:p>
    <w:p w14:paraId="0D81DBC5" w14:textId="77777777" w:rsidR="00836781" w:rsidRDefault="00836781" w:rsidP="00836781">
      <w:pPr>
        <w:ind w:left="284"/>
        <w:rPr>
          <w:lang w:eastAsia="ko-KR"/>
        </w:rPr>
      </w:pPr>
      <w:r w:rsidRPr="000B5192">
        <w:rPr>
          <w:b/>
          <w:lang w:eastAsia="ko-KR"/>
        </w:rPr>
        <w:t xml:space="preserve">OSR-0151: </w:t>
      </w:r>
      <w:r>
        <w:rPr>
          <w:lang w:eastAsia="ko-KR"/>
        </w:rPr>
        <w:t>The oneM2M System shall enable services to receive and utilize location-based information about available access networks, their congestion level and other related network information when the information is provided by the Underlying Network.</w:t>
      </w:r>
    </w:p>
    <w:p w14:paraId="49D8C0C6" w14:textId="77777777" w:rsidR="00836781" w:rsidRDefault="00836781" w:rsidP="00836781">
      <w:pPr>
        <w:numPr>
          <w:ilvl w:val="0"/>
          <w:numId w:val="23"/>
        </w:numPr>
      </w:pPr>
      <w:r w:rsidRPr="001D1495">
        <w:t>C</w:t>
      </w:r>
      <w:r>
        <w:t xml:space="preserve">lauses </w:t>
      </w:r>
      <w:r>
        <w:fldChar w:fldCharType="begin"/>
      </w:r>
      <w:r>
        <w:instrText xml:space="preserve"> REF _Ref2675839 \r \h </w:instrText>
      </w:r>
      <w:r>
        <w:fldChar w:fldCharType="separate"/>
      </w:r>
      <w:r>
        <w:t>7.3.1</w:t>
      </w:r>
      <w:r>
        <w:fldChar w:fldCharType="end"/>
      </w:r>
      <w:r w:rsidRPr="001D1495">
        <w:t xml:space="preserve"> and </w:t>
      </w:r>
      <w:r>
        <w:fldChar w:fldCharType="begin"/>
      </w:r>
      <w:r>
        <w:instrText xml:space="preserve"> REF _Ref2675848 \r \h </w:instrText>
      </w:r>
      <w:r>
        <w:fldChar w:fldCharType="separate"/>
      </w:r>
      <w:r>
        <w:t>7.3.2</w:t>
      </w:r>
      <w:r>
        <w:fldChar w:fldCharType="end"/>
      </w:r>
      <w:r w:rsidRPr="001D1495">
        <w:t xml:space="preserve"> provide oneM2M Platform Optimization Scenarios. Those </w:t>
      </w:r>
      <w:r>
        <w:t xml:space="preserve">scenarios introduce data transfer optimization of 3GPP services based on providing radio network related information, location information and QoS information to Fog Nodes. A </w:t>
      </w:r>
      <w:r w:rsidRPr="000A7DC6">
        <w:t>Fog node retrieve</w:t>
      </w:r>
      <w:r>
        <w:t>s</w:t>
      </w:r>
      <w:r w:rsidRPr="000A7DC6">
        <w:t xml:space="preserve"> </w:t>
      </w:r>
      <w:r>
        <w:t>the</w:t>
      </w:r>
      <w:r w:rsidRPr="000A7DC6">
        <w:t xml:space="preserve"> information from 3GPP </w:t>
      </w:r>
      <w:r>
        <w:t>Underlying</w:t>
      </w:r>
      <w:r w:rsidRPr="000A7DC6">
        <w:t xml:space="preserve"> Network</w:t>
      </w:r>
      <w:r>
        <w:t xml:space="preserve"> via </w:t>
      </w:r>
      <w:r w:rsidRPr="000A7DC6">
        <w:t xml:space="preserve">3GPP T8 interface or </w:t>
      </w:r>
      <w:proofErr w:type="spellStart"/>
      <w:r>
        <w:t>SGi</w:t>
      </w:r>
      <w:proofErr w:type="spellEnd"/>
      <w:r>
        <w:t xml:space="preserve"> interface (for </w:t>
      </w:r>
      <w:r w:rsidRPr="000A7DC6">
        <w:t>ETSI MEC service calls</w:t>
      </w:r>
      <w:r>
        <w:t>)</w:t>
      </w:r>
      <w:r w:rsidRPr="000A7DC6">
        <w:t>.</w:t>
      </w:r>
      <w:r>
        <w:t xml:space="preserve"> Currently the oneM2M System supports the T8 interface to communicate only to IN-CSE, which may be considered a “loose coupling” of the Edge/Fog deployment</w:t>
      </w:r>
      <w:r w:rsidRPr="00BF1D2C">
        <w:t xml:space="preserve"> </w:t>
      </w:r>
      <w:r>
        <w:t>with the Underlying Network. Alternatively, cases of Edge/Fog deployments “tightly coupled” with the Underlying Network can be envisioned, e.g. if the 3GPP T8 interface is directly available to MN-CSEs as Edge/Fog nodes</w:t>
      </w:r>
    </w:p>
    <w:p w14:paraId="1B684C37" w14:textId="77777777" w:rsidR="00836781" w:rsidRDefault="00836781" w:rsidP="00836781">
      <w:pPr>
        <w:numPr>
          <w:ilvl w:val="0"/>
          <w:numId w:val="23"/>
        </w:numPr>
      </w:pPr>
      <w:r>
        <w:t xml:space="preserve">Clause </w:t>
      </w:r>
      <w:r>
        <w:fldChar w:fldCharType="begin"/>
      </w:r>
      <w:r>
        <w:instrText xml:space="preserve"> REF _Ref2675772 \r \h </w:instrText>
      </w:r>
      <w:r>
        <w:fldChar w:fldCharType="separate"/>
      </w:r>
      <w:r>
        <w:t>6.2.3</w:t>
      </w:r>
      <w:r>
        <w:fldChar w:fldCharType="end"/>
      </w:r>
      <w:r>
        <w:t xml:space="preserve"> introduces </w:t>
      </w:r>
      <w:r w:rsidRPr="00BF716D">
        <w:t>ETSI ISG MEC Architecture and APIs</w:t>
      </w:r>
      <w:r>
        <w:t xml:space="preserve"> as an </w:t>
      </w:r>
      <w:r w:rsidRPr="00D215F6">
        <w:t xml:space="preserve">existing technology of Edge/Fog Computing. MEC RNIS API (clause </w:t>
      </w:r>
      <w:r>
        <w:fldChar w:fldCharType="begin"/>
      </w:r>
      <w:r>
        <w:instrText xml:space="preserve"> REF _Ref2675790 \r \h </w:instrText>
      </w:r>
      <w:r>
        <w:fldChar w:fldCharType="separate"/>
      </w:r>
      <w:r>
        <w:t>6.2.3.3.5</w:t>
      </w:r>
      <w:r>
        <w:fldChar w:fldCharType="end"/>
      </w:r>
      <w:r w:rsidRPr="00D215F6">
        <w:t xml:space="preserve">) and LS API  (clause </w:t>
      </w:r>
      <w:r>
        <w:fldChar w:fldCharType="begin"/>
      </w:r>
      <w:r>
        <w:instrText xml:space="preserve"> REF _Ref2675799 \r \h </w:instrText>
      </w:r>
      <w:r>
        <w:fldChar w:fldCharType="separate"/>
      </w:r>
      <w:r>
        <w:t>6.2.3.3.6</w:t>
      </w:r>
      <w:r>
        <w:fldChar w:fldCharType="end"/>
      </w:r>
      <w:r w:rsidRPr="00D215F6">
        <w:t>)</w:t>
      </w:r>
      <w:r>
        <w:t xml:space="preserve"> can</w:t>
      </w:r>
      <w:r w:rsidRPr="001D0DD3">
        <w:t xml:space="preserve"> be used to </w:t>
      </w:r>
      <w:r>
        <w:t>retrieve</w:t>
      </w:r>
      <w:r w:rsidRPr="001D0DD3">
        <w:t xml:space="preserve"> radio conditions</w:t>
      </w:r>
      <w:r>
        <w:t xml:space="preserve"> in an area and device location</w:t>
      </w:r>
      <w:r w:rsidRPr="00D215F6">
        <w:t xml:space="preserve"> respectively by using Edge Nodes</w:t>
      </w:r>
      <w:r w:rsidRPr="001D0DD3">
        <w:t>.</w:t>
      </w:r>
      <w:r>
        <w:t xml:space="preserve"> H</w:t>
      </w:r>
      <w:r w:rsidRPr="00AB4504">
        <w:t xml:space="preserve">ow the </w:t>
      </w:r>
      <w:r>
        <w:t xml:space="preserve">MEC </w:t>
      </w:r>
      <w:r w:rsidRPr="00AB4504">
        <w:t xml:space="preserve">service </w:t>
      </w:r>
      <w:r>
        <w:t>retrieves</w:t>
      </w:r>
      <w:r w:rsidRPr="00AB4504">
        <w:t xml:space="preserve"> the necessary information from </w:t>
      </w:r>
      <w:r>
        <w:t xml:space="preserve">the </w:t>
      </w:r>
      <w:r w:rsidRPr="00723ED5">
        <w:t>Underlying Network</w:t>
      </w:r>
      <w:r w:rsidRPr="00AB4504">
        <w:t xml:space="preserve"> is out of the scope </w:t>
      </w:r>
      <w:r>
        <w:t xml:space="preserve">in the current </w:t>
      </w:r>
      <w:r w:rsidRPr="00BF716D">
        <w:t>ETSI ISG MEC</w:t>
      </w:r>
      <w:r>
        <w:t xml:space="preserve"> specifications. Should this functionality be defined, the APIs may be made available externally and provide additional methods for oneM2M to interwork with the Underlying Network for the purpose of enabling Edge/Fog deployment.</w:t>
      </w:r>
    </w:p>
    <w:p w14:paraId="0B409D1F" w14:textId="77777777" w:rsidR="00836781" w:rsidRDefault="00836781" w:rsidP="00836781">
      <w:pPr>
        <w:rPr>
          <w:lang w:eastAsia="ja-JP"/>
        </w:rPr>
      </w:pPr>
      <w:r>
        <w:rPr>
          <w:lang w:eastAsia="ja-JP"/>
        </w:rPr>
        <w:t xml:space="preserve">Assuming a Release 3 implementation, the oneM2M System supports the limited mechanisms for providing </w:t>
      </w:r>
      <w:r w:rsidRPr="0058484E">
        <w:rPr>
          <w:lang w:eastAsia="ja-JP"/>
        </w:rPr>
        <w:t xml:space="preserve">Edge/Fog </w:t>
      </w:r>
      <w:r>
        <w:rPr>
          <w:lang w:eastAsia="ja-JP"/>
        </w:rPr>
        <w:t>Nodes</w:t>
      </w:r>
      <w:r w:rsidRPr="0058484E">
        <w:rPr>
          <w:lang w:eastAsia="ja-JP"/>
        </w:rPr>
        <w:t xml:space="preserve"> with Underlying Network information</w:t>
      </w:r>
      <w:r>
        <w:rPr>
          <w:lang w:eastAsia="ja-JP"/>
        </w:rPr>
        <w:t>, e.g. to adjust data processing and data transfer based on the Underlying</w:t>
      </w:r>
      <w:r w:rsidRPr="00171F48">
        <w:rPr>
          <w:rFonts w:cs="Arial"/>
          <w:szCs w:val="18"/>
          <w:lang w:val="en-US" w:eastAsia="ja-JP"/>
        </w:rPr>
        <w:t xml:space="preserve"> </w:t>
      </w:r>
      <w:r>
        <w:rPr>
          <w:rFonts w:cs="Arial"/>
          <w:szCs w:val="18"/>
          <w:lang w:val="en-US" w:eastAsia="ja-JP"/>
        </w:rPr>
        <w:t>N</w:t>
      </w:r>
      <w:r w:rsidRPr="00171F48">
        <w:rPr>
          <w:rFonts w:cs="Arial"/>
          <w:szCs w:val="18"/>
          <w:lang w:val="en-US" w:eastAsia="ja-JP"/>
        </w:rPr>
        <w:t>etwork</w:t>
      </w:r>
      <w:r w:rsidRPr="00CD47E8">
        <w:rPr>
          <w:rFonts w:cs="Arial"/>
          <w:szCs w:val="18"/>
          <w:lang w:eastAsia="ja-JP"/>
        </w:rPr>
        <w:t xml:space="preserve"> </w:t>
      </w:r>
      <w:r>
        <w:rPr>
          <w:rFonts w:cs="Arial"/>
          <w:szCs w:val="18"/>
          <w:lang w:eastAsia="ja-JP"/>
        </w:rPr>
        <w:t>information</w:t>
      </w:r>
      <w:r>
        <w:rPr>
          <w:lang w:eastAsia="ja-JP"/>
        </w:rPr>
        <w:t>.</w:t>
      </w:r>
    </w:p>
    <w:p w14:paraId="48D85825" w14:textId="77777777" w:rsidR="00836781" w:rsidRDefault="00836781" w:rsidP="00836781">
      <w:pPr>
        <w:numPr>
          <w:ilvl w:val="0"/>
          <w:numId w:val="22"/>
        </w:numPr>
        <w:rPr>
          <w:lang w:eastAsia="ja-JP"/>
        </w:rPr>
      </w:pPr>
      <w:r>
        <w:rPr>
          <w:lang w:eastAsia="ko-KR"/>
        </w:rPr>
        <w:t xml:space="preserve">The oneM2M System support of interfaces with the Underlying Networks such as 3GPP T8 interface for enabling Fog/Edge services should to be studied and clarified for </w:t>
      </w:r>
      <w:proofErr w:type="gramStart"/>
      <w:r>
        <w:rPr>
          <w:lang w:eastAsia="ko-KR"/>
        </w:rPr>
        <w:t>loosely-coupled</w:t>
      </w:r>
      <w:proofErr w:type="gramEnd"/>
      <w:r>
        <w:rPr>
          <w:lang w:eastAsia="ko-KR"/>
        </w:rPr>
        <w:t xml:space="preserve"> as well as tightly coupled deployment cases.</w:t>
      </w:r>
    </w:p>
    <w:p w14:paraId="2EBA71E3" w14:textId="77777777" w:rsidR="00836781" w:rsidRDefault="00836781" w:rsidP="00836781">
      <w:pPr>
        <w:numPr>
          <w:ilvl w:val="0"/>
          <w:numId w:val="22"/>
        </w:numPr>
        <w:rPr>
          <w:lang w:eastAsia="ja-JP"/>
        </w:rPr>
      </w:pPr>
      <w:r>
        <w:rPr>
          <w:lang w:eastAsia="ko-KR"/>
        </w:rPr>
        <w:t>The oneM2M System support of specialized interfaces such as the ETSI MEC should be studied and defined for interworking with the Underlying Networks for Edge/Fog deployment enablement.</w:t>
      </w:r>
    </w:p>
    <w:p w14:paraId="41AFE144" w14:textId="72E19807" w:rsidR="00836781" w:rsidRDefault="00836781" w:rsidP="00836781">
      <w:pPr>
        <w:numPr>
          <w:ilvl w:val="0"/>
          <w:numId w:val="22"/>
        </w:numPr>
        <w:rPr>
          <w:lang w:eastAsia="ja-JP"/>
        </w:rPr>
      </w:pPr>
      <w:r>
        <w:rPr>
          <w:lang w:eastAsia="ko-KR"/>
        </w:rPr>
        <w:t xml:space="preserve">Use cases for utilization of specific Network-related information such as location-based information about available access networks, congestion level, etc. should be addressed. </w:t>
      </w:r>
    </w:p>
    <w:p w14:paraId="5E95AC5E" w14:textId="2EC2070F" w:rsidR="00836781" w:rsidRDefault="00836781" w:rsidP="00836781">
      <w:pPr>
        <w:rPr>
          <w:ins w:id="4" w:author="송재승" w:date="2019-09-15T03:35:00Z"/>
          <w:lang w:eastAsia="ja-JP"/>
        </w:rPr>
        <w:pPrChange w:id="5" w:author="송재승" w:date="2019-09-15T03:35:00Z">
          <w:pPr>
            <w:pStyle w:val="ListParagraph"/>
            <w:numPr>
              <w:numId w:val="22"/>
            </w:numPr>
            <w:ind w:hanging="360"/>
          </w:pPr>
        </w:pPrChange>
      </w:pPr>
      <w:ins w:id="6" w:author="송재승" w:date="2019-09-15T03:35:00Z">
        <w:r>
          <w:rPr>
            <w:lang w:eastAsia="ja-JP"/>
          </w:rPr>
          <w:lastRenderedPageBreak/>
          <w:t xml:space="preserve">Underlying networks such as 3GPP 5G Core supports virtualization and Edge/Fog computing. This means that underlying network can be instantiated and deployed Edge/Fog nodes dynamically. Such information (i.e., the creation of a virtual network, </w:t>
        </w:r>
      </w:ins>
      <w:ins w:id="7" w:author="송재승" w:date="2019-09-15T03:40:00Z">
        <w:r w:rsidR="00CC16E4">
          <w:rPr>
            <w:lang w:eastAsia="ja-JP"/>
          </w:rPr>
          <w:t xml:space="preserve">the supported </w:t>
        </w:r>
      </w:ins>
      <w:ins w:id="8" w:author="송재승" w:date="2019-09-15T03:35:00Z">
        <w:r>
          <w:rPr>
            <w:lang w:eastAsia="ja-JP"/>
          </w:rPr>
          <w:t xml:space="preserve">service type of the virtual network, </w:t>
        </w:r>
      </w:ins>
      <w:ins w:id="9" w:author="송재승" w:date="2019-09-15T03:40:00Z">
        <w:r w:rsidR="00CC16E4">
          <w:rPr>
            <w:lang w:eastAsia="ja-JP"/>
          </w:rPr>
          <w:t>the location of</w:t>
        </w:r>
      </w:ins>
      <w:ins w:id="10" w:author="송재승" w:date="2019-09-15T03:35:00Z">
        <w:r>
          <w:rPr>
            <w:lang w:eastAsia="ja-JP"/>
          </w:rPr>
          <w:t xml:space="preserve"> the virtual network) can be used by the oneM2M system to jointly perform Edge/Fog computing</w:t>
        </w:r>
      </w:ins>
      <w:ins w:id="11" w:author="송재승" w:date="2019-09-15T03:41:00Z">
        <w:r w:rsidR="00CC16E4">
          <w:rPr>
            <w:lang w:eastAsia="ja-JP"/>
          </w:rPr>
          <w:t xml:space="preserve"> (e.g., offloading or service instantiation)</w:t>
        </w:r>
      </w:ins>
      <w:ins w:id="12" w:author="송재승" w:date="2019-09-15T03:35:00Z">
        <w:r>
          <w:rPr>
            <w:lang w:eastAsia="ja-JP"/>
          </w:rPr>
          <w:t xml:space="preserve"> on the same node</w:t>
        </w:r>
      </w:ins>
      <w:ins w:id="13" w:author="송재승" w:date="2019-09-15T03:40:00Z">
        <w:r w:rsidR="00CC16E4">
          <w:rPr>
            <w:lang w:eastAsia="ja-JP"/>
          </w:rPr>
          <w:t xml:space="preserve"> where the virtual network is instan</w:t>
        </w:r>
      </w:ins>
      <w:ins w:id="14" w:author="송재승" w:date="2019-09-15T03:41:00Z">
        <w:r w:rsidR="00CC16E4">
          <w:rPr>
            <w:lang w:eastAsia="ja-JP"/>
          </w:rPr>
          <w:t>tiated</w:t>
        </w:r>
      </w:ins>
      <w:ins w:id="15" w:author="송재승" w:date="2019-09-15T03:35:00Z">
        <w:r>
          <w:rPr>
            <w:lang w:eastAsia="ja-JP"/>
          </w:rPr>
          <w:t xml:space="preserve"> or one of </w:t>
        </w:r>
        <w:proofErr w:type="spellStart"/>
        <w:r>
          <w:rPr>
            <w:lang w:eastAsia="ja-JP"/>
          </w:rPr>
          <w:t>nearst</w:t>
        </w:r>
        <w:proofErr w:type="spellEnd"/>
        <w:r>
          <w:rPr>
            <w:lang w:eastAsia="ja-JP"/>
          </w:rPr>
          <w:t xml:space="preserve"> nodes to the virtual network. </w:t>
        </w:r>
      </w:ins>
    </w:p>
    <w:p w14:paraId="7CF2DD77" w14:textId="33CC676F" w:rsidR="00CC16E4" w:rsidRPr="00520180" w:rsidRDefault="00CC16E4" w:rsidP="00CC16E4">
      <w:pPr>
        <w:pStyle w:val="Heading3"/>
      </w:pPr>
      <w:r w:rsidRPr="00707E89">
        <w:rPr>
          <w:highlight w:val="yellow"/>
        </w:rPr>
        <w:t>-----------------------</w:t>
      </w:r>
      <w:r>
        <w:rPr>
          <w:highlight w:val="yellow"/>
          <w:lang w:val="en-US"/>
        </w:rPr>
        <w:t>End</w:t>
      </w:r>
      <w:r w:rsidRPr="00707E89">
        <w:rPr>
          <w:highlight w:val="yellow"/>
        </w:rPr>
        <w:t xml:space="preserve"> of change 1-------------------------------------------</w:t>
      </w:r>
    </w:p>
    <w:p w14:paraId="393C5586" w14:textId="6FAA26A6" w:rsidR="00A143E3" w:rsidRPr="00CC16E4" w:rsidRDefault="00A143E3" w:rsidP="00CC16E4">
      <w:pPr>
        <w:pStyle w:val="NO"/>
        <w:ind w:left="0" w:firstLine="0"/>
      </w:pPr>
    </w:p>
    <w:sectPr w:rsidR="00A143E3" w:rsidRPr="00CC16E4" w:rsidSect="00A143E3">
      <w:headerReference w:type="default" r:id="rId14"/>
      <w:footerReference w:type="default" r:id="rId15"/>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307F" w14:textId="77777777" w:rsidR="00BD5BCA" w:rsidRDefault="00BD5BCA">
      <w:r>
        <w:separator/>
      </w:r>
    </w:p>
  </w:endnote>
  <w:endnote w:type="continuationSeparator" w:id="0">
    <w:p w14:paraId="0631EA60" w14:textId="77777777" w:rsidR="00BD5BCA" w:rsidRDefault="00BD5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3181D" w14:textId="77777777" w:rsidR="00BD5BCA" w:rsidRDefault="00BD5BCA">
      <w:r>
        <w:separator/>
      </w:r>
    </w:p>
  </w:footnote>
  <w:footnote w:type="continuationSeparator" w:id="0">
    <w:p w14:paraId="454D1676" w14:textId="77777777" w:rsidR="00BD5BCA" w:rsidRDefault="00BD5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32C3F195"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E03890" w:rsidRPr="00E03890">
      <w:rPr>
        <w:noProof/>
        <w:sz w:val="22"/>
        <w:szCs w:val="24"/>
      </w:rPr>
      <w:t>SDS-2019-0463-Joint_Edge_Fog_computing_with_underlying_network</w:t>
    </w:r>
    <w:r w:rsidRPr="00A143E3">
      <w:rPr>
        <w:sz w:val="22"/>
        <w:szCs w:val="24"/>
      </w:rPr>
      <w:fldChar w:fldCharType="end"/>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3C3243"/>
    <w:multiLevelType w:val="hybridMultilevel"/>
    <w:tmpl w:val="BE3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F65EB7"/>
    <w:multiLevelType w:val="hybridMultilevel"/>
    <w:tmpl w:val="CDA26714"/>
    <w:lvl w:ilvl="0" w:tplc="B204F9B6">
      <w:start w:val="1"/>
      <w:numFmt w:val="upperLetter"/>
      <w:lvlText w:val="%1."/>
      <w:lvlJc w:val="left"/>
      <w:pPr>
        <w:ind w:left="360" w:hanging="360"/>
      </w:pPr>
      <w:rPr>
        <w:rFonts w:hint="default"/>
      </w:rPr>
    </w:lvl>
    <w:lvl w:ilvl="1" w:tplc="04090017" w:tentative="1">
      <w:start w:val="1"/>
      <w:numFmt w:val="aiueoFullWidth"/>
      <w:lvlText w:val="(%2)"/>
      <w:lvlJc w:val="left"/>
      <w:pPr>
        <w:ind w:left="480" w:hanging="420"/>
      </w:pPr>
    </w:lvl>
    <w:lvl w:ilvl="2" w:tplc="04090011" w:tentative="1">
      <w:start w:val="1"/>
      <w:numFmt w:val="decimalEnclosedCircle"/>
      <w:lvlText w:val="%3"/>
      <w:lvlJc w:val="left"/>
      <w:pPr>
        <w:ind w:left="900" w:hanging="420"/>
      </w:pPr>
    </w:lvl>
    <w:lvl w:ilvl="3" w:tplc="0409000F" w:tentative="1">
      <w:start w:val="1"/>
      <w:numFmt w:val="decimal"/>
      <w:lvlText w:val="%4."/>
      <w:lvlJc w:val="left"/>
      <w:pPr>
        <w:ind w:left="132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2160" w:hanging="420"/>
      </w:pPr>
    </w:lvl>
    <w:lvl w:ilvl="6" w:tplc="0409000F" w:tentative="1">
      <w:start w:val="1"/>
      <w:numFmt w:val="decimal"/>
      <w:lvlText w:val="%7."/>
      <w:lvlJc w:val="left"/>
      <w:pPr>
        <w:ind w:left="2580" w:hanging="420"/>
      </w:pPr>
    </w:lvl>
    <w:lvl w:ilvl="7" w:tplc="04090017" w:tentative="1">
      <w:start w:val="1"/>
      <w:numFmt w:val="aiueoFullWidth"/>
      <w:lvlText w:val="(%8)"/>
      <w:lvlJc w:val="left"/>
      <w:pPr>
        <w:ind w:left="3000" w:hanging="420"/>
      </w:pPr>
    </w:lvl>
    <w:lvl w:ilvl="8" w:tplc="04090011" w:tentative="1">
      <w:start w:val="1"/>
      <w:numFmt w:val="decimalEnclosedCircle"/>
      <w:lvlText w:val="%9"/>
      <w:lvlJc w:val="left"/>
      <w:pPr>
        <w:ind w:left="3420" w:hanging="420"/>
      </w:pPr>
    </w:lvl>
  </w:abstractNum>
  <w:abstractNum w:abstractNumId="12"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6"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2"/>
  </w:num>
  <w:num w:numId="3">
    <w:abstractNumId w:val="4"/>
  </w:num>
  <w:num w:numId="4">
    <w:abstractNumId w:val="10"/>
  </w:num>
  <w:num w:numId="5">
    <w:abstractNumId w:val="14"/>
  </w:num>
  <w:num w:numId="6">
    <w:abstractNumId w:val="2"/>
  </w:num>
  <w:num w:numId="7">
    <w:abstractNumId w:val="1"/>
  </w:num>
  <w:num w:numId="8">
    <w:abstractNumId w:val="0"/>
  </w:num>
  <w:num w:numId="9">
    <w:abstractNumId w:val="20"/>
  </w:num>
  <w:num w:numId="10">
    <w:abstractNumId w:val="19"/>
  </w:num>
  <w:num w:numId="11">
    <w:abstractNumId w:val="21"/>
  </w:num>
  <w:num w:numId="12">
    <w:abstractNumId w:val="15"/>
  </w:num>
  <w:num w:numId="13">
    <w:abstractNumId w:val="9"/>
  </w:num>
  <w:num w:numId="14">
    <w:abstractNumId w:val="18"/>
  </w:num>
  <w:num w:numId="15">
    <w:abstractNumId w:val="8"/>
  </w:num>
  <w:num w:numId="16">
    <w:abstractNumId w:val="17"/>
  </w:num>
  <w:num w:numId="17">
    <w:abstractNumId w:val="5"/>
  </w:num>
  <w:num w:numId="18">
    <w:abstractNumId w:val="12"/>
  </w:num>
  <w:num w:numId="19">
    <w:abstractNumId w:val="13"/>
  </w:num>
  <w:num w:numId="20">
    <w:abstractNumId w:val="16"/>
  </w:num>
  <w:num w:numId="21">
    <w:abstractNumId w:val="6"/>
  </w:num>
  <w:num w:numId="22">
    <w:abstractNumId w:val="3"/>
  </w:num>
  <w:num w:numId="23">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70988"/>
    <w:rsid w:val="00071592"/>
    <w:rsid w:val="00072C17"/>
    <w:rsid w:val="00073534"/>
    <w:rsid w:val="00081368"/>
    <w:rsid w:val="000821D7"/>
    <w:rsid w:val="00084C42"/>
    <w:rsid w:val="000C26AA"/>
    <w:rsid w:val="000D253E"/>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36781"/>
    <w:rsid w:val="0084476F"/>
    <w:rsid w:val="00864E83"/>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5BCA"/>
    <w:rsid w:val="00BD71C5"/>
    <w:rsid w:val="00BE12DA"/>
    <w:rsid w:val="00BE1693"/>
    <w:rsid w:val="00BE2439"/>
    <w:rsid w:val="00BF28EC"/>
    <w:rsid w:val="00BF7CE5"/>
    <w:rsid w:val="00C016C6"/>
    <w:rsid w:val="00C02AF6"/>
    <w:rsid w:val="00C04BCB"/>
    <w:rsid w:val="00C05E0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76CD"/>
    <w:rsid w:val="00C97BDD"/>
    <w:rsid w:val="00CA046C"/>
    <w:rsid w:val="00CA081B"/>
    <w:rsid w:val="00CA4DC8"/>
    <w:rsid w:val="00CA7994"/>
    <w:rsid w:val="00CB2428"/>
    <w:rsid w:val="00CB2EF0"/>
    <w:rsid w:val="00CC16E4"/>
    <w:rsid w:val="00CC1C4E"/>
    <w:rsid w:val="00CC1F33"/>
    <w:rsid w:val="00CD386D"/>
    <w:rsid w:val="00CD4599"/>
    <w:rsid w:val="00CD64AF"/>
    <w:rsid w:val="00CE335C"/>
    <w:rsid w:val="00CE4758"/>
    <w:rsid w:val="00CE6C11"/>
    <w:rsid w:val="00CF23A7"/>
    <w:rsid w:val="00CF6792"/>
    <w:rsid w:val="00D13EF8"/>
    <w:rsid w:val="00D16E16"/>
    <w:rsid w:val="00D305D0"/>
    <w:rsid w:val="00D32A70"/>
    <w:rsid w:val="00D335F8"/>
    <w:rsid w:val="00D34229"/>
    <w:rsid w:val="00D35D58"/>
    <w:rsid w:val="00D44988"/>
    <w:rsid w:val="00D505E6"/>
    <w:rsid w:val="00D546BC"/>
    <w:rsid w:val="00D64E08"/>
    <w:rsid w:val="00D716FD"/>
    <w:rsid w:val="00D731DA"/>
    <w:rsid w:val="00D7365C"/>
    <w:rsid w:val="00D74AE6"/>
    <w:rsid w:val="00D778F4"/>
    <w:rsid w:val="00D8633E"/>
    <w:rsid w:val="00DA10A4"/>
    <w:rsid w:val="00DA7CF3"/>
    <w:rsid w:val="00DB43A4"/>
    <w:rsid w:val="00DD13CD"/>
    <w:rsid w:val="00DD21DE"/>
    <w:rsid w:val="00DD4BC8"/>
    <w:rsid w:val="00DE46FD"/>
    <w:rsid w:val="00DE6A6A"/>
    <w:rsid w:val="00DF3125"/>
    <w:rsid w:val="00DF3717"/>
    <w:rsid w:val="00DF5871"/>
    <w:rsid w:val="00E03890"/>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F9F"/>
    <w:rsid w:val="00EB1C2F"/>
    <w:rsid w:val="00EB22F3"/>
    <w:rsid w:val="00ED24F8"/>
    <w:rsid w:val="00ED41D6"/>
    <w:rsid w:val="00ED6437"/>
    <w:rsid w:val="00EF053F"/>
    <w:rsid w:val="00F012F8"/>
    <w:rsid w:val="00F03422"/>
    <w:rsid w:val="00F048B2"/>
    <w:rsid w:val="00F0494B"/>
    <w:rsid w:val="00F0593F"/>
    <w:rsid w:val="00F12DD3"/>
    <w:rsid w:val="00F21ABE"/>
    <w:rsid w:val="00F24C5C"/>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2.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4.xml><?xml version="1.0" encoding="utf-8"?>
<ds:datastoreItem xmlns:ds="http://schemas.openxmlformats.org/officeDocument/2006/customXml" ds:itemID="{23FE479B-5403-C949-B608-E90ACFC7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168</TotalTime>
  <Pages>3</Pages>
  <Words>933</Words>
  <Characters>5322</Characters>
  <Application>Microsoft Office Word</Application>
  <DocSecurity>0</DocSecurity>
  <Lines>44</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6243</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12</cp:revision>
  <cp:lastPrinted>2012-10-11T01:05:00Z</cp:lastPrinted>
  <dcterms:created xsi:type="dcterms:W3CDTF">2019-05-07T07:12:00Z</dcterms:created>
  <dcterms:modified xsi:type="dcterms:W3CDTF">2019-09-15T10:46:00Z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