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EA" w:rsidRDefault="00857E18">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overflowPunct/>
              <w:rPr>
                <w:rFonts w:eastAsia="ＭＳ 明朝;MS Mincho"/>
                <w:lang w:val="de-DE" w:eastAsia="ja-JP"/>
              </w:rPr>
            </w:pPr>
            <w:r>
              <w:rPr>
                <w:rFonts w:eastAsia="MS Mincho;Meiryo"/>
                <w:lang w:eastAsia="ja-JP"/>
              </w:rPr>
              <w:t>Neeta Meshram (</w:t>
            </w:r>
            <w:hyperlink r:id="rId7">
              <w:r>
                <w:rPr>
                  <w:rStyle w:val="InternetLink"/>
                  <w:rFonts w:eastAsia="MS Mincho;Meiryo"/>
                  <w:lang w:eastAsia="ja-JP"/>
                </w:rPr>
                <w:t>neeta@cdot.in</w:t>
              </w:r>
            </w:hyperlink>
            <w:r>
              <w:rPr>
                <w:rFonts w:eastAsia="MS Mincho;Meiryo"/>
                <w:lang w:eastAsia="ja-JP"/>
              </w:rPr>
              <w:t>), Suman Sheoran(</w:t>
            </w:r>
            <w:hyperlink r:id="rId8" w:history="1">
              <w:r w:rsidR="007F6681" w:rsidRPr="00351587">
                <w:rPr>
                  <w:rStyle w:val="Hyperlink"/>
                  <w:rFonts w:eastAsia="MS Mincho;Meiryo"/>
                  <w:lang w:eastAsia="ja-JP"/>
                </w:rPr>
                <w:t>ssheoran@cdot.in</w:t>
              </w:r>
            </w:hyperlink>
            <w:r>
              <w:rPr>
                <w:rFonts w:eastAsia="MS Mincho;Meiryo"/>
                <w:lang w:eastAsia="ja-JP"/>
              </w:rPr>
              <w:t>)</w:t>
            </w:r>
            <w:r w:rsidR="007F6681">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hyperlink r:id="rId9" w:history="1">
              <w:r w:rsidR="00A54315" w:rsidRPr="00351587">
                <w:rPr>
                  <w:rStyle w:val="Hyperlink"/>
                  <w:rFonts w:eastAsia="ＭＳ 明朝;MS Mincho"/>
                  <w:lang w:val="de-DE" w:eastAsia="ja-JP"/>
                </w:rPr>
                <w:t>anupama@cdot.in</w:t>
              </w:r>
            </w:hyperlink>
            <w:r>
              <w:rPr>
                <w:rFonts w:eastAsia="ＭＳ 明朝;MS Mincho"/>
                <w:lang w:val="de-DE" w:eastAsia="ja-JP"/>
              </w:rPr>
              <w:t>)</w:t>
            </w:r>
            <w:r w:rsidR="00A54315">
              <w:rPr>
                <w:rFonts w:eastAsia="ＭＳ 明朝;MS Mincho"/>
                <w:lang w:val="de-DE" w:eastAsia="ja-JP"/>
              </w:rPr>
              <w:t xml:space="preserve"> </w:t>
            </w:r>
            <w:r>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w:t>
            </w:r>
            <w:r w:rsidR="001C689A">
              <w:t>2</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857E18">
              <w:fldChar w:fldCharType="separate"/>
            </w:r>
            <w:bookmarkStart w:id="1" w:name="__Fieldmark__132627_1109249279"/>
            <w:bookmarkStart w:id="2" w:name="__Fieldmark__117809_1320520240"/>
            <w:bookmarkStart w:id="3" w:name="__Fieldmark__113425_1320520240"/>
            <w:bookmarkStart w:id="4" w:name="__Fieldmark__342745_171327257"/>
            <w:bookmarkStart w:id="5" w:name="__Fieldmark__342683_171327257"/>
            <w:bookmarkStart w:id="6" w:name="__Fieldmark__343191_171327257"/>
            <w:bookmarkStart w:id="7" w:name="__Fieldmark__115498_1320520240"/>
            <w:bookmarkStart w:id="8" w:name="__Fieldmark__125362_1320520240"/>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rsidR="00857E18">
              <w:fldChar w:fldCharType="separate"/>
            </w:r>
            <w:bookmarkStart w:id="9" w:name="__Fieldmark__132659_1109249279"/>
            <w:bookmarkStart w:id="10" w:name="__Fieldmark__117835_1320520240"/>
            <w:bookmarkStart w:id="11" w:name="__Fieldmark__113445_1320520240"/>
            <w:bookmarkStart w:id="12" w:name="__Fieldmark__342759_171327257"/>
            <w:bookmarkStart w:id="13" w:name="__Fieldmark__342684_171327257"/>
            <w:bookmarkStart w:id="14" w:name="__Fieldmark__343208_171327257"/>
            <w:bookmarkStart w:id="15" w:name="__Fieldmark__115521_1320520240"/>
            <w:bookmarkStart w:id="16" w:name="__Fieldmark__125391_1320520240"/>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rsidR="001C689A">
              <w:fldChar w:fldCharType="begin">
                <w:ffData>
                  <w:name w:val=""/>
                  <w:enabled/>
                  <w:calcOnExit w:val="0"/>
                  <w:checkBox>
                    <w:sizeAuto/>
                    <w:default w:val="1"/>
                  </w:checkBox>
                </w:ffData>
              </w:fldChar>
            </w:r>
            <w:r w:rsidR="001C689A">
              <w:instrText xml:space="preserve"> FORMCHECKBOX </w:instrText>
            </w:r>
            <w:r w:rsidR="00857E18">
              <w:fldChar w:fldCharType="separate"/>
            </w:r>
            <w:r w:rsidR="001C689A">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857E18">
              <w:fldChar w:fldCharType="separate"/>
            </w:r>
            <w:bookmarkStart w:id="17" w:name="__Fieldmark__132715_1109249279"/>
            <w:bookmarkStart w:id="18" w:name="__Fieldmark__117879_1320520240"/>
            <w:bookmarkStart w:id="19" w:name="__Fieldmark__113477_1320520240"/>
            <w:bookmarkStart w:id="20" w:name="__Fieldmark__342779_171327257"/>
            <w:bookmarkStart w:id="21" w:name="__Fieldmark__342686_171327257"/>
            <w:bookmarkStart w:id="22" w:name="__Fieldmark__343234_171327257"/>
            <w:bookmarkStart w:id="23" w:name="__Fieldmark__115559_1320520240"/>
            <w:bookmarkStart w:id="24" w:name="__Fieldmark__125441_1320520240"/>
            <w:bookmarkEnd w:id="17"/>
            <w:bookmarkEnd w:id="18"/>
            <w:bookmarkEnd w:id="19"/>
            <w:bookmarkEnd w:id="20"/>
            <w:bookmarkEnd w:id="21"/>
            <w:bookmarkEnd w:id="22"/>
            <w:bookmarkEnd w:id="23"/>
            <w:bookmarkEnd w:id="24"/>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rsidR="00857E18">
              <w:fldChar w:fldCharType="separate"/>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TS-0004-Service_Layer_Core_Protocol-V</w:t>
            </w:r>
            <w:r w:rsidR="007C036A">
              <w:t>2_23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1936C9">
            <w:pPr>
              <w:pStyle w:val="oneM2M-CoverTableText"/>
            </w:pPr>
            <w:r>
              <w:t>Annex K</w:t>
            </w:r>
            <w:bookmarkStart w:id="25" w:name="_GoBack"/>
            <w:bookmarkEnd w:id="25"/>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857E18">
              <w:fldChar w:fldCharType="separate"/>
            </w:r>
            <w:bookmarkStart w:id="26" w:name="__Fieldmark__132796_1109249279"/>
            <w:bookmarkStart w:id="27" w:name="__Fieldmark__117927_1320520240"/>
            <w:bookmarkStart w:id="28" w:name="__Fieldmark__113519_1320520240"/>
            <w:bookmarkStart w:id="29" w:name="__Fieldmark__342809_171327257"/>
            <w:bookmarkStart w:id="30" w:name="__Fieldmark__342688_171327257"/>
            <w:bookmarkStart w:id="31" w:name="__Fieldmark__343270_171327257"/>
            <w:bookmarkStart w:id="32" w:name="__Fieldmark__115603_1320520240"/>
            <w:bookmarkStart w:id="33" w:name="__Fieldmark__125516_1320520240"/>
            <w:bookmarkEnd w:id="26"/>
            <w:bookmarkEnd w:id="27"/>
            <w:bookmarkEnd w:id="28"/>
            <w:bookmarkEnd w:id="29"/>
            <w:bookmarkEnd w:id="30"/>
            <w:bookmarkEnd w:id="31"/>
            <w:bookmarkEnd w:id="32"/>
            <w:bookmarkEnd w:id="33"/>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857E18">
              <w:fldChar w:fldCharType="separate"/>
            </w:r>
            <w:bookmarkStart w:id="34" w:name="__Fieldmark__132823_1109249279"/>
            <w:bookmarkStart w:id="35" w:name="__Fieldmark__117948_1320520240"/>
            <w:bookmarkStart w:id="36" w:name="__Fieldmark__113534_1320520240"/>
            <w:bookmarkStart w:id="37" w:name="__Fieldmark__342818_171327257"/>
            <w:bookmarkStart w:id="38" w:name="__Fieldmark__342689_171327257"/>
            <w:bookmarkStart w:id="39" w:name="__Fieldmark__343282_171327257"/>
            <w:bookmarkStart w:id="40" w:name="__Fieldmark__115621_1320520240"/>
            <w:bookmarkStart w:id="41" w:name="__Fieldmark__125540_1320520240"/>
            <w:bookmarkEnd w:id="34"/>
            <w:bookmarkEnd w:id="35"/>
            <w:bookmarkEnd w:id="36"/>
            <w:bookmarkEnd w:id="37"/>
            <w:bookmarkEnd w:id="38"/>
            <w:bookmarkEnd w:id="39"/>
            <w:bookmarkEnd w:id="40"/>
            <w:bookmarkEnd w:id="41"/>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857E18">
              <w:fldChar w:fldCharType="separate"/>
            </w:r>
            <w:bookmarkStart w:id="42" w:name="__Fieldmark__132849_1109249279"/>
            <w:bookmarkStart w:id="43" w:name="__Fieldmark__117968_1320520240"/>
            <w:bookmarkStart w:id="44" w:name="__Fieldmark__113548_1320520240"/>
            <w:bookmarkStart w:id="45" w:name="__Fieldmark__342826_171327257"/>
            <w:bookmarkStart w:id="46" w:name="__Fieldmark__342690_171327257"/>
            <w:bookmarkStart w:id="47" w:name="__Fieldmark__343293_171327257"/>
            <w:bookmarkStart w:id="48" w:name="__Fieldmark__115638_1320520240"/>
            <w:bookmarkStart w:id="49" w:name="__Fieldmark__125563_1320520240"/>
            <w:bookmarkEnd w:id="42"/>
            <w:bookmarkEnd w:id="43"/>
            <w:bookmarkEnd w:id="44"/>
            <w:bookmarkEnd w:id="45"/>
            <w:bookmarkEnd w:id="46"/>
            <w:bookmarkEnd w:id="47"/>
            <w:bookmarkEnd w:id="48"/>
            <w:bookmarkEnd w:id="49"/>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857E18">
              <w:fldChar w:fldCharType="separate"/>
            </w:r>
            <w:bookmarkStart w:id="50" w:name="__Fieldmark__132875_1109249279"/>
            <w:bookmarkStart w:id="51" w:name="__Fieldmark__117988_1320520240"/>
            <w:bookmarkStart w:id="52" w:name="__Fieldmark__113562_1320520240"/>
            <w:bookmarkStart w:id="53" w:name="__Fieldmark__342834_171327257"/>
            <w:bookmarkStart w:id="54" w:name="__Fieldmark__342691_171327257"/>
            <w:bookmarkStart w:id="55" w:name="__Fieldmark__343304_171327257"/>
            <w:bookmarkStart w:id="56" w:name="__Fieldmark__115655_1320520240"/>
            <w:bookmarkStart w:id="57" w:name="__Fieldmark__125586_1320520240"/>
            <w:bookmarkEnd w:id="50"/>
            <w:bookmarkEnd w:id="51"/>
            <w:bookmarkEnd w:id="52"/>
            <w:bookmarkEnd w:id="53"/>
            <w:bookmarkEnd w:id="54"/>
            <w:bookmarkEnd w:id="55"/>
            <w:bookmarkEnd w:id="56"/>
            <w:bookmarkEnd w:id="57"/>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857E18">
              <w:fldChar w:fldCharType="separate"/>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857E18">
              <w:fldChar w:fldCharType="separate"/>
            </w:r>
            <w:bookmarkStart w:id="58" w:name="__Fieldmark__132931_1109249279"/>
            <w:bookmarkStart w:id="59" w:name="__Fieldmark__118043_1320520240"/>
            <w:bookmarkStart w:id="60" w:name="__Fieldmark__113605_1320520240"/>
            <w:bookmarkStart w:id="61" w:name="__Fieldmark__342865_171327257"/>
            <w:bookmarkStart w:id="62" w:name="__Fieldmark__342693_171327257"/>
            <w:bookmarkStart w:id="63" w:name="__Fieldmark__343341_171327257"/>
            <w:bookmarkStart w:id="64" w:name="__Fieldmark__115704_1320520240"/>
            <w:bookmarkStart w:id="65" w:name="__Fieldmark__125636_1320520240"/>
            <w:bookmarkEnd w:id="58"/>
            <w:bookmarkEnd w:id="59"/>
            <w:bookmarkEnd w:id="60"/>
            <w:bookmarkEnd w:id="61"/>
            <w:bookmarkEnd w:id="62"/>
            <w:bookmarkEnd w:id="63"/>
            <w:bookmarkEnd w:id="64"/>
            <w:bookmarkEnd w:id="65"/>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857E18">
              <w:fldChar w:fldCharType="separate"/>
            </w:r>
            <w:bookmarkStart w:id="66" w:name="__Fieldmark__132958_1109249279"/>
            <w:bookmarkStart w:id="67" w:name="__Fieldmark__118064_1320520240"/>
            <w:bookmarkStart w:id="68" w:name="__Fieldmark__113620_1320520240"/>
            <w:bookmarkStart w:id="69" w:name="__Fieldmark__342874_171327257"/>
            <w:bookmarkStart w:id="70" w:name="__Fieldmark__342694_171327257"/>
            <w:bookmarkStart w:id="71" w:name="__Fieldmark__343353_171327257"/>
            <w:bookmarkStart w:id="72" w:name="__Fieldmark__115722_1320520240"/>
            <w:bookmarkStart w:id="73" w:name="__Fieldmark__125660_1320520240"/>
            <w:bookmarkEnd w:id="66"/>
            <w:bookmarkEnd w:id="67"/>
            <w:bookmarkEnd w:id="68"/>
            <w:bookmarkEnd w:id="69"/>
            <w:bookmarkEnd w:id="70"/>
            <w:bookmarkEnd w:id="71"/>
            <w:bookmarkEnd w:id="72"/>
            <w:bookmarkEnd w:id="73"/>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857E18">
              <w:fldChar w:fldCharType="separate"/>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4852EA" w:rsidRDefault="00DD347E">
      <w:r>
        <w:t>As per TS-0001, section 9.5.0 Write once is defined as</w:t>
      </w:r>
    </w:p>
    <w:p w:rsidR="004852EA" w:rsidRDefault="00DD347E">
      <w:r>
        <w:t xml:space="preserve">Write Once (WO): the value of the attribute is set when the resource is Created based on information from the Originator (i.e. </w:t>
      </w:r>
      <w:r>
        <w:rPr>
          <w:b/>
          <w:i/>
        </w:rPr>
        <w:t>Content</w:t>
      </w:r>
      <w:r>
        <w:t xml:space="preserve"> parameter). Such an attribute is allowed for Retrieve operation after the creation. </w:t>
      </w:r>
    </w:p>
    <w:p w:rsidR="004852EA" w:rsidRDefault="00DD347E">
      <w:pPr>
        <w:shd w:val="clear" w:color="auto" w:fill="FFFF00"/>
      </w:pPr>
      <w:r>
        <w:t>Such attribute can thereafter only be updated by hosting CSE internally.</w:t>
      </w:r>
    </w:p>
    <w:p w:rsidR="004852EA" w:rsidRDefault="00DD347E">
      <w:pPr>
        <w:rPr>
          <w:ins w:id="74" w:author="ANUPAMA" w:date="2019-09-16T15:17:00Z"/>
        </w:rPr>
      </w:pPr>
      <w:r>
        <w:t>It is clearly mentioned that WO attribute shall be updated by only Hosting CSE internally that means WO attribute shall never be updated by sending request from originator. So, there is no point allowing such attributes for Update operation.</w:t>
      </w:r>
      <w:r w:rsidR="00C10DB0">
        <w:t xml:space="preserve"> </w:t>
      </w:r>
      <w:r>
        <w:t>The</w:t>
      </w:r>
      <w:r w:rsidR="00C10DB0">
        <w:t>se attributes</w:t>
      </w:r>
      <w:r>
        <w:t xml:space="preserve"> shall be rejected during the validation of attributes provided by originator in update request. </w:t>
      </w:r>
    </w:p>
    <w:p w:rsidR="001453EE" w:rsidRDefault="001453EE">
      <w:r>
        <w:t>Similarly,</w:t>
      </w:r>
      <w:r w:rsidR="008E5F92">
        <w:t xml:space="preserve"> R</w:t>
      </w:r>
      <w:r w:rsidR="00FE33B7">
        <w:t>ead Only is defined as</w:t>
      </w:r>
    </w:p>
    <w:p w:rsidR="00D71025" w:rsidRDefault="00D71025" w:rsidP="008C6C12">
      <w:pPr>
        <w:pStyle w:val="B10"/>
        <w:suppressAutoHyphens w:val="0"/>
        <w:overflowPunct w:val="0"/>
        <w:autoSpaceDE w:val="0"/>
        <w:autoSpaceDN w:val="0"/>
        <w:adjustRightInd w:val="0"/>
        <w:ind w:left="284" w:firstLine="0"/>
      </w:pPr>
      <w:r w:rsidRPr="00357143">
        <w:t>Read Only (RO): the value of the attribute is set</w:t>
      </w:r>
      <w:r>
        <w:t xml:space="preserve"> or can be updated</w:t>
      </w:r>
      <w:r w:rsidRPr="00357143">
        <w:t xml:space="preserve"> by the Hosting CSE internally. Such an attribute is allowed for Retrieve operation only.</w:t>
      </w:r>
    </w:p>
    <w:p w:rsidR="00D71025" w:rsidRDefault="00521C23" w:rsidP="00663641">
      <w:pPr>
        <w:pStyle w:val="B10"/>
        <w:suppressAutoHyphens w:val="0"/>
        <w:overflowPunct w:val="0"/>
        <w:autoSpaceDE w:val="0"/>
        <w:autoSpaceDN w:val="0"/>
        <w:adjustRightInd w:val="0"/>
        <w:ind w:left="0" w:firstLine="0"/>
      </w:pPr>
      <w:r w:rsidRPr="00AC53B1">
        <w:rPr>
          <w:highlight w:val="yellow"/>
        </w:rPr>
        <w:t>RO attributes shall never come in the request either in case Create and Update request.</w:t>
      </w:r>
    </w:p>
    <w:p w:rsidR="00706101" w:rsidRPr="00706101" w:rsidRDefault="00706101" w:rsidP="00663641">
      <w:pPr>
        <w:pStyle w:val="B10"/>
        <w:suppressAutoHyphens w:val="0"/>
        <w:overflowPunct w:val="0"/>
        <w:autoSpaceDE w:val="0"/>
        <w:autoSpaceDN w:val="0"/>
        <w:adjustRightInd w:val="0"/>
        <w:ind w:left="0" w:firstLine="0"/>
      </w:pPr>
      <w:r>
        <w:t xml:space="preserve">Attribute </w:t>
      </w:r>
      <w:r>
        <w:rPr>
          <w:i/>
          <w:iCs/>
        </w:rPr>
        <w:t xml:space="preserve">periodicInterval </w:t>
      </w:r>
      <w:r>
        <w:t>of &lt;timeSeries&gt; is one such example:</w:t>
      </w:r>
    </w:p>
    <w:p w:rsidR="004852EA" w:rsidRDefault="00DD347E">
      <w:pPr>
        <w:pStyle w:val="TH"/>
      </w:pPr>
      <w:r>
        <w:lastRenderedPageBreak/>
        <w:t>Table 9.6.</w:t>
      </w:r>
      <w:r>
        <w:rPr>
          <w:rFonts w:eastAsia="SimSun"/>
        </w:rPr>
        <w:t>36</w:t>
      </w:r>
      <w:r>
        <w:t>-2: Attributes of &lt;</w:t>
      </w:r>
      <w:r>
        <w:rPr>
          <w:i/>
        </w:rPr>
        <w:t>timeSeries</w:t>
      </w:r>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3113"/>
        <w:gridCol w:w="1072"/>
        <w:gridCol w:w="833"/>
        <w:gridCol w:w="3049"/>
        <w:gridCol w:w="1692"/>
      </w:tblGrid>
      <w:tr w:rsidR="004852EA" w:rsidTr="002D544A">
        <w:trPr>
          <w:tblHeade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i/>
              </w:rPr>
            </w:pPr>
            <w:r>
              <w:rPr>
                <w:rFonts w:eastAsia="Arial Unicode MS"/>
              </w:rPr>
              <w:t xml:space="preserve">Attributes of </w:t>
            </w:r>
            <w:r>
              <w:rPr>
                <w:rFonts w:eastAsia="Arial Unicode MS"/>
              </w:rPr>
              <w:br/>
            </w:r>
            <w:r>
              <w:rPr>
                <w:rFonts w:eastAsia="Arial Unicode MS"/>
                <w:i/>
              </w:rPr>
              <w:t>&lt;timeSeries&gt;</w:t>
            </w:r>
          </w:p>
        </w:tc>
        <w:tc>
          <w:tcPr>
            <w:tcW w:w="107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Multiplicity</w:t>
            </w:r>
          </w:p>
        </w:tc>
        <w:tc>
          <w:tcPr>
            <w:tcW w:w="83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RW/</w:t>
            </w:r>
          </w:p>
          <w:p w:rsidR="004852EA" w:rsidRDefault="00DD347E">
            <w:pPr>
              <w:pStyle w:val="TAH"/>
              <w:keepLines w:val="0"/>
              <w:rPr>
                <w:rFonts w:eastAsia="Arial Unicode MS"/>
              </w:rPr>
            </w:pPr>
            <w:r>
              <w:rPr>
                <w:rFonts w:eastAsia="Arial Unicode MS"/>
              </w:rPr>
              <w:t>RO/</w:t>
            </w:r>
          </w:p>
          <w:p w:rsidR="004852EA" w:rsidRDefault="00DD347E">
            <w:pPr>
              <w:pStyle w:val="TAH"/>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Description</w:t>
            </w:r>
          </w:p>
        </w:tc>
        <w:tc>
          <w:tcPr>
            <w:tcW w:w="169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rPr>
            </w:pPr>
            <w:r>
              <w:rPr>
                <w:rFonts w:eastAsia="Arial Unicode MS"/>
                <w:i/>
              </w:rPr>
              <w:t>&lt;timeSeriesAnnc&gt;</w:t>
            </w:r>
            <w:r>
              <w:rPr>
                <w:rFonts w:eastAsia="Arial Unicode MS"/>
              </w:rPr>
              <w:t xml:space="preserve"> Attributes</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resourceType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resourceID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resourceName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parentID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expirationTime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accessControlPolicyIDs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labels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lastModifiedTime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announceTo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announcedAttribute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dynamicAuthorizationConsultationIDs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creator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rPr>
            </w:pPr>
            <w:r>
              <w:rPr>
                <w:rFonts w:eastAsia="Arial Unicode MS"/>
              </w:rPr>
              <w:t xml:space="preserve"> 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number of direct child </w:t>
            </w:r>
            <w:r>
              <w:rPr>
                <w:rFonts w:eastAsia="Arial Unicode MS"/>
                <w:i/>
                <w:szCs w:val="18"/>
              </w:rPr>
              <w:t>&lt;timeSeriesInstance&gt;</w:t>
            </w:r>
            <w:r>
              <w:rPr>
                <w:rFonts w:eastAsia="Arial Unicode MS"/>
                <w:szCs w:val="18"/>
              </w:rPr>
              <w:t xml:space="preserve"> resources in the &lt;</w:t>
            </w:r>
            <w:r>
              <w:rPr>
                <w:rFonts w:eastAsia="Arial Unicode MS"/>
                <w:i/>
                <w:szCs w:val="18"/>
              </w:rPr>
              <w:t>timeSeries</w:t>
            </w:r>
            <w:r>
              <w:rPr>
                <w:rFonts w:eastAsia="Arial Unicode MS"/>
                <w:szCs w:val="18"/>
              </w:rPr>
              <w:t>&gt;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maxByteSize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&lt;timeSeries&gt;</w:t>
            </w:r>
            <w:r>
              <w:rPr>
                <w:rFonts w:eastAsia="Arial Unicode MS"/>
                <w:szCs w:val="18"/>
              </w:rPr>
              <w:t xml:space="preserve"> resource for all direct child</w:t>
            </w:r>
            <w:r>
              <w:rPr>
                <w:rFonts w:eastAsia="Arial Unicode MS"/>
                <w:i/>
                <w:szCs w:val="18"/>
              </w:rPr>
              <w:t>&lt;timeSeriesInstance&gt;</w:t>
            </w:r>
            <w:r>
              <w:rPr>
                <w:rFonts w:eastAsia="Arial Unicode MS"/>
                <w:szCs w:val="18"/>
              </w:rPr>
              <w:t xml:space="preserve"> resources.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maxInstanceAge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age of a direct child </w:t>
            </w:r>
            <w:r>
              <w:rPr>
                <w:rFonts w:eastAsia="Arial Unicode MS"/>
                <w:i/>
                <w:szCs w:val="18"/>
              </w:rPr>
              <w:t>&lt;timeSeriesInstance&gt;</w:t>
            </w:r>
            <w:r>
              <w:rPr>
                <w:rFonts w:eastAsia="Arial Unicode MS"/>
                <w:szCs w:val="18"/>
              </w:rPr>
              <w:t xml:space="preserve"> resource in the &lt;</w:t>
            </w:r>
            <w:r>
              <w:rPr>
                <w:rFonts w:eastAsia="Arial Unicode MS"/>
                <w:i/>
                <w:szCs w:val="18"/>
              </w:rPr>
              <w:t>timeSeries</w:t>
            </w:r>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currentNrOfInstances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 Current number of direct child </w:t>
            </w:r>
            <w:r>
              <w:rPr>
                <w:rFonts w:eastAsia="Arial Unicode MS"/>
                <w:i/>
                <w:szCs w:val="18"/>
              </w:rPr>
              <w:t xml:space="preserve">&lt;timeSeriesInstance&gt; </w:t>
            </w:r>
            <w:r>
              <w:rPr>
                <w:rFonts w:eastAsia="Arial Unicode MS"/>
                <w:szCs w:val="18"/>
              </w:rPr>
              <w:t>resource in the &lt;</w:t>
            </w:r>
            <w:r>
              <w:rPr>
                <w:rFonts w:eastAsia="Arial Unicode MS"/>
                <w:i/>
                <w:szCs w:val="18"/>
              </w:rPr>
              <w:t>timeSeries</w:t>
            </w:r>
            <w:r>
              <w:rPr>
                <w:rFonts w:eastAsia="Arial Unicode MS"/>
                <w:szCs w:val="18"/>
              </w:rPr>
              <w:t xml:space="preserve">&gt; resource. It is limited by the </w:t>
            </w:r>
            <w:r>
              <w:rPr>
                <w:rFonts w:eastAsia="Arial Unicode MS"/>
                <w:i/>
                <w:szCs w:val="18"/>
              </w:rPr>
              <w:t>maxNrOfInstances</w:t>
            </w:r>
            <w:r>
              <w:rPr>
                <w:rFonts w:eastAsia="Arial Unicode MS"/>
                <w:szCs w:val="18"/>
              </w:rPr>
              <w:t>.</w:t>
            </w:r>
            <w:r>
              <w:t xml:space="preserve"> The</w:t>
            </w:r>
            <w:r>
              <w:rPr>
                <w:rFonts w:eastAsia="Arial Unicode MS"/>
                <w:i/>
              </w:rPr>
              <w:t xml:space="preserve"> </w:t>
            </w:r>
            <w:r>
              <w:rPr>
                <w:rFonts w:eastAsia="Arial Unicode MS"/>
                <w:i/>
                <w:szCs w:val="18"/>
              </w:rPr>
              <w:t>currentNrOfInstances</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currentByteSize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Current size in bytes of data stored in all direct child </w:t>
            </w:r>
            <w:r>
              <w:rPr>
                <w:rFonts w:eastAsia="Arial Unicode MS"/>
                <w:i/>
                <w:szCs w:val="18"/>
              </w:rPr>
              <w:t>&lt;timeSeriesInstance&gt;</w:t>
            </w:r>
            <w:r>
              <w:rPr>
                <w:rFonts w:eastAsia="Arial Unicode MS"/>
                <w:szCs w:val="18"/>
              </w:rPr>
              <w:t xml:space="preserve"> resources of a &lt;</w:t>
            </w:r>
            <w:r>
              <w:rPr>
                <w:rFonts w:eastAsia="Arial Unicode MS"/>
                <w:i/>
                <w:szCs w:val="18"/>
              </w:rPr>
              <w:t>timeSeries</w:t>
            </w:r>
            <w:r>
              <w:rPr>
                <w:rFonts w:eastAsia="Arial Unicode MS"/>
                <w:szCs w:val="18"/>
              </w:rPr>
              <w:t xml:space="preserve">&gt; resource. It is limited by the </w:t>
            </w:r>
            <w:r>
              <w:rPr>
                <w:rFonts w:eastAsia="Arial Unicode MS"/>
                <w:i/>
                <w:szCs w:val="18"/>
              </w:rPr>
              <w:t>maxByteSize</w:t>
            </w:r>
            <w:r>
              <w:rPr>
                <w:rFonts w:eastAsia="Arial Unicode MS"/>
                <w:szCs w:val="18"/>
              </w:rPr>
              <w:t>.</w:t>
            </w:r>
            <w:r>
              <w:t xml:space="preserve"> The</w:t>
            </w:r>
            <w:r>
              <w:rPr>
                <w:rFonts w:eastAsia="Arial Unicode MS"/>
                <w:i/>
              </w:rPr>
              <w:t xml:space="preserve"> </w:t>
            </w:r>
            <w:r>
              <w:rPr>
                <w:rFonts w:eastAsia="Arial Unicode MS"/>
                <w:i/>
                <w:szCs w:val="18"/>
              </w:rPr>
              <w:t>currentByteSize</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0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periodicIntervalDelta</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 xml:space="preserve">If the Time Series Data is periodic, this attribute contains a +/- delta value relative to </w:t>
            </w:r>
            <w:r>
              <w:rPr>
                <w:rFonts w:eastAsia="Arial Unicode MS"/>
                <w:i/>
                <w:szCs w:val="18"/>
              </w:rPr>
              <w:t xml:space="preserve">periodicInterval </w:t>
            </w:r>
            <w:r>
              <w:rPr>
                <w:rFonts w:eastAsia="Arial Unicode MS"/>
                <w:szCs w:val="18"/>
              </w:rPr>
              <w:t>for the purpose of detecting missing data.</w:t>
            </w:r>
          </w:p>
          <w:p w:rsidR="004852EA" w:rsidRDefault="00DD347E">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r>
              <w:rPr>
                <w:rFonts w:eastAsia="Arial Unicode MS"/>
                <w:i/>
                <w:szCs w:val="18"/>
              </w:rPr>
              <w:t>periodicInterval/2</w:t>
            </w:r>
            <w:r>
              <w:rPr>
                <w:rFonts w:eastAsia="Arial Unicode MS"/>
                <w:szCs w:val="18"/>
              </w:rPr>
              <w:t>).</w:t>
            </w:r>
          </w:p>
          <w:p w:rsidR="004852EA" w:rsidRDefault="004852EA">
            <w:pPr>
              <w:pStyle w:val="TAL"/>
              <w:keepLines w:val="0"/>
              <w:rPr>
                <w:rFonts w:eastAsia="Arial Unicode MS"/>
                <w:szCs w:val="18"/>
              </w:rPr>
            </w:pPr>
          </w:p>
          <w:p w:rsidR="004852EA" w:rsidRDefault="00DD347E">
            <w:pPr>
              <w:pStyle w:val="TAL"/>
              <w:keepLines w:val="0"/>
              <w:rPr>
                <w:rFonts w:eastAsia="Arial Unicode MS"/>
                <w:szCs w:val="18"/>
              </w:rPr>
            </w:pPr>
            <w:r>
              <w:rPr>
                <w:rFonts w:eastAsia="Arial Unicode MS"/>
                <w:szCs w:val="18"/>
              </w:rPr>
              <w:t>If the attribute is omitted the hosting CSE can use a local policy to determine a default value.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lastRenderedPageBreak/>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FF"/>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ontologyRef</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r>
              <w:rPr>
                <w:rFonts w:ascii="Arial" w:hAnsi="Arial" w:cs="Arial"/>
                <w:i/>
                <w:sz w:val="18"/>
                <w:szCs w:val="18"/>
              </w:rPr>
              <w:t>timeSeriesInstance</w:t>
            </w:r>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r>
              <w:rPr>
                <w:rFonts w:ascii="Arial" w:hAnsi="Arial" w:cs="Arial"/>
                <w:i/>
                <w:sz w:val="18"/>
                <w:szCs w:val="18"/>
              </w:rPr>
              <w:t>timeSeriesData</w:t>
            </w:r>
            <w:r>
              <w:rPr>
                <w:rFonts w:ascii="Arial" w:hAnsi="Arial" w:cs="Arial"/>
                <w:i/>
                <w:sz w:val="18"/>
                <w:szCs w:val="18"/>
                <w:lang w:eastAsia="ko-KR"/>
              </w:rPr>
              <w:t>&gt;</w:t>
            </w:r>
            <w:r>
              <w:rPr>
                <w:rFonts w:ascii="Arial" w:hAnsi="Arial" w:cs="Arial"/>
                <w:sz w:val="18"/>
                <w:szCs w:val="18"/>
                <w:lang w:eastAsia="ko-KR"/>
              </w:rPr>
              <w:t xml:space="preserve"> resource (see note).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missingDataMaxNr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hAnsi="Arial" w:cs="Arial"/>
                <w:sz w:val="18"/>
                <w:szCs w:val="18"/>
              </w:rPr>
            </w:pPr>
            <w:r>
              <w:rPr>
                <w:rFonts w:ascii="Arial" w:eastAsia="Arial Unicode MS" w:hAnsi="Arial" w:cs="Arial"/>
                <w:sz w:val="18"/>
                <w:szCs w:val="18"/>
              </w:rPr>
              <w:t xml:space="preserve">Maximum number of entries in the </w:t>
            </w:r>
            <w:r>
              <w:rPr>
                <w:rFonts w:ascii="Arial" w:eastAsia="Arial Unicode MS" w:hAnsi="Arial" w:cs="Arial"/>
                <w:i/>
                <w:sz w:val="18"/>
                <w:szCs w:val="18"/>
              </w:rPr>
              <w:t>missingDataList</w:t>
            </w:r>
            <w:r>
              <w:rPr>
                <w:rFonts w:ascii="Arial" w:eastAsia="Arial Unicode MS" w:hAnsi="Arial" w:cs="Arial"/>
                <w:sz w:val="18"/>
                <w:szCs w:val="18"/>
              </w:rPr>
              <w:t xml:space="preserve"> </w:t>
            </w:r>
            <w:r>
              <w:rPr>
                <w:rFonts w:ascii="Arial" w:hAnsi="Arial" w:cs="Arial"/>
                <w:sz w:val="18"/>
                <w:szCs w:val="18"/>
              </w:rPr>
              <w:t xml:space="preserve">if the </w:t>
            </w:r>
            <w:r>
              <w:rPr>
                <w:rFonts w:ascii="Arial" w:eastAsia="Arial Unicode MS" w:hAnsi="Arial" w:cs="Arial"/>
                <w:i/>
                <w:sz w:val="18"/>
                <w:szCs w:val="18"/>
              </w:rPr>
              <w:t>periodicInterval</w:t>
            </w:r>
            <w:r>
              <w:rPr>
                <w:rFonts w:ascii="Arial" w:hAnsi="Arial" w:cs="Arial"/>
                <w:i/>
                <w:sz w:val="18"/>
                <w:szCs w:val="18"/>
              </w:rPr>
              <w:t xml:space="preserve"> </w:t>
            </w:r>
            <w:r>
              <w:rPr>
                <w:rFonts w:ascii="Arial" w:hAnsi="Arial" w:cs="Arial"/>
                <w:sz w:val="18"/>
                <w:szCs w:val="18"/>
              </w:rPr>
              <w:t xml:space="preserve">is set and the </w:t>
            </w:r>
            <w:r>
              <w:rPr>
                <w:rFonts w:ascii="Arial" w:hAnsi="Arial" w:cs="Arial"/>
                <w:i/>
                <w:sz w:val="18"/>
                <w:szCs w:val="18"/>
              </w:rPr>
              <w:t>missingDataDetect</w:t>
            </w:r>
            <w:r>
              <w:rPr>
                <w:rFonts w:ascii="Arial"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missingDataList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r>
              <w:rPr>
                <w:rFonts w:ascii="Arial" w:eastAsia="Arial Unicode MS" w:hAnsi="Arial" w:cs="Arial"/>
                <w:i/>
                <w:sz w:val="18"/>
                <w:szCs w:val="18"/>
              </w:rPr>
              <w:t xml:space="preserve">dataGenerationTime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r>
              <w:rPr>
                <w:rFonts w:ascii="Arial" w:eastAsia="Arial Unicode MS" w:hAnsi="Arial" w:cs="Arial"/>
                <w:i/>
                <w:sz w:val="18"/>
                <w:szCs w:val="18"/>
              </w:rPr>
              <w:t>periodicInterva</w:t>
            </w:r>
            <w:r>
              <w:rPr>
                <w:rFonts w:ascii="Arial" w:eastAsia="Arial Unicode MS" w:hAnsi="Arial" w:cs="Arial"/>
                <w:sz w:val="18"/>
                <w:szCs w:val="18"/>
              </w:rPr>
              <w:t xml:space="preserve">l is set and the </w:t>
            </w:r>
            <w:r>
              <w:rPr>
                <w:rFonts w:ascii="Arial" w:eastAsia="Arial Unicode MS" w:hAnsi="Arial" w:cs="Arial"/>
                <w:i/>
                <w:sz w:val="18"/>
                <w:szCs w:val="18"/>
              </w:rPr>
              <w:t>missingDataDetect</w:t>
            </w:r>
            <w:r>
              <w:rPr>
                <w:rFonts w:ascii="Arial" w:eastAsia="Arial Unicode MS"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missingDataCurrentNr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r>
              <w:rPr>
                <w:rFonts w:ascii="Arial" w:eastAsia="Arial Unicode MS" w:hAnsi="Arial" w:cs="Arial"/>
                <w:i/>
                <w:sz w:val="18"/>
                <w:szCs w:val="18"/>
              </w:rPr>
              <w:t>missingDataList</w:t>
            </w:r>
            <w:r>
              <w:rPr>
                <w:rFonts w:ascii="Arial" w:eastAsia="Arial Unicode MS" w:hAnsi="Arial" w:cs="Arial"/>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missingDataDetectTimer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r>
              <w:rPr>
                <w:rFonts w:ascii="Arial" w:eastAsia="Arial Unicode MS" w:hAnsi="Arial" w:cs="Arial"/>
                <w:i/>
                <w:sz w:val="18"/>
                <w:szCs w:val="18"/>
              </w:rPr>
              <w:t>missingDataDetectTimer</w:t>
            </w:r>
            <w:r>
              <w:rPr>
                <w:rFonts w:ascii="Arial" w:eastAsia="Arial Unicode MS" w:hAnsi="Arial" w:cs="Arial"/>
                <w:sz w:val="18"/>
                <w:szCs w:val="18"/>
              </w:rPr>
              <w:t xml:space="preserve"> is a duration after which a &lt;</w:t>
            </w:r>
            <w:r>
              <w:rPr>
                <w:rFonts w:ascii="Arial" w:eastAsia="Arial Unicode MS" w:hAnsi="Arial" w:cs="Arial"/>
                <w:i/>
                <w:sz w:val="18"/>
                <w:szCs w:val="18"/>
              </w:rPr>
              <w:t>timeSeriesInstance</w:t>
            </w:r>
            <w:r>
              <w:rPr>
                <w:rFonts w:ascii="Arial" w:eastAsia="Arial Unicode MS" w:hAnsi="Arial" w:cs="Arial"/>
                <w:sz w:val="18"/>
                <w:szCs w:val="18"/>
              </w:rPr>
              <w:t xml:space="preserve">&gt; shall be considered missing by the hosting CSE. </w:t>
            </w:r>
          </w:p>
          <w:p w:rsidR="004852EA" w:rsidRDefault="00DD347E">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r>
              <w:rPr>
                <w:rFonts w:ascii="Arial" w:eastAsia="Arial Unicode MS" w:hAnsi="Arial" w:cs="Arial"/>
                <w:i/>
                <w:sz w:val="18"/>
                <w:szCs w:val="18"/>
              </w:rPr>
              <w:t xml:space="preserve">periodicIntervalDelta </w:t>
            </w:r>
            <w:r>
              <w:rPr>
                <w:rFonts w:ascii="Arial" w:eastAsia="Arial Unicode MS" w:hAnsi="Arial" w:cs="Arial"/>
                <w:sz w:val="18"/>
                <w:szCs w:val="18"/>
              </w:rPr>
              <w:t xml:space="preserve">is present, the value of this attribute shall be greater than </w:t>
            </w:r>
            <w:r>
              <w:rPr>
                <w:rFonts w:ascii="Arial" w:eastAsia="Arial Unicode MS" w:hAnsi="Arial" w:cs="Arial"/>
                <w:i/>
                <w:sz w:val="18"/>
                <w:szCs w:val="18"/>
              </w:rPr>
              <w:t>periodicIntervalDelta.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contentInfo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instrText>REF REF_IETFRFC6838 \h</w:instrText>
            </w:r>
            <w:r>
              <w:rPr>
                <w:rFonts w:eastAsia="Arial Unicode MS"/>
              </w:rPr>
            </w:r>
            <w:r>
              <w:fldChar w:fldCharType="separate"/>
            </w:r>
            <w:r>
              <w:t>Error: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4852EA" w:rsidRDefault="004852EA">
            <w:pPr>
              <w:pStyle w:val="TAL"/>
              <w:rPr>
                <w:rFonts w:eastAsia="Arial Unicode MS"/>
              </w:rPr>
            </w:pPr>
          </w:p>
          <w:p w:rsidR="004852EA" w:rsidRDefault="00DD347E">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r>
              <w:rPr>
                <w:rFonts w:ascii="Arial" w:eastAsia="Arial Unicode MS" w:hAnsi="Arial"/>
                <w:i/>
                <w:sz w:val="18"/>
                <w:lang w:eastAsia="ko-KR"/>
              </w:rPr>
              <w:t>timeSeriesInstance</w:t>
            </w:r>
            <w:r>
              <w:rPr>
                <w:rFonts w:ascii="Arial" w:eastAsia="Arial Unicode MS" w:hAnsi="Arial"/>
                <w:sz w:val="18"/>
                <w:lang w:eastAsia="ko-KR"/>
              </w:rPr>
              <w:t>&gt; resources so that AEs can understand the content.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9759"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N"/>
              <w:rPr>
                <w:lang w:eastAsia="ko-KR"/>
              </w:rPr>
            </w:pPr>
            <w:r>
              <w:rPr>
                <w:lang w:eastAsia="ko-KR"/>
              </w:rPr>
              <w:t>NOTE:</w:t>
            </w:r>
            <w:r>
              <w:rPr>
                <w:lang w:eastAsia="ko-KR"/>
              </w:rPr>
              <w:tab/>
              <w:t>The access to this URI is out of scope of oneM2M.</w:t>
            </w:r>
          </w:p>
        </w:tc>
      </w:tr>
    </w:tbl>
    <w:p w:rsidR="002D544A" w:rsidRDefault="002D544A" w:rsidP="002D544A">
      <w:pPr>
        <w:pStyle w:val="TH"/>
        <w:numPr>
          <w:ilvl w:val="0"/>
          <w:numId w:val="1"/>
        </w:numPr>
        <w:rPr>
          <w:lang w:eastAsia="ko-KR"/>
        </w:rPr>
      </w:pPr>
      <w:r>
        <w:t>Table 7.4.38.1</w:t>
      </w:r>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&lt;timeSeries</w:t>
      </w:r>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000" w:firstRow="0" w:lastRow="0" w:firstColumn="0" w:lastColumn="0" w:noHBand="0" w:noVBand="0"/>
      </w:tblPr>
      <w:tblGrid>
        <w:gridCol w:w="2273"/>
        <w:gridCol w:w="850"/>
        <w:gridCol w:w="851"/>
        <w:gridCol w:w="2127"/>
        <w:gridCol w:w="1865"/>
      </w:tblGrid>
      <w:tr w:rsidR="002D544A" w:rsidTr="00706101">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lastRenderedPageBreak/>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t xml:space="preserve">Request Optionality </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t>Data Type</w:t>
            </w: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pStyle w:val="TAH"/>
            </w:pPr>
            <w:r>
              <w:t>Default Value and Constraints</w:t>
            </w:r>
          </w:p>
        </w:tc>
      </w:tr>
      <w:tr w:rsidR="002D544A" w:rsidTr="00706101">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C</w:t>
            </w:r>
            <w:r>
              <w:t>reate</w:t>
            </w:r>
          </w:p>
        </w:tc>
        <w:tc>
          <w:tcPr>
            <w:tcW w:w="851"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maxInstanceAge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maxNrOfInstances</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maxByteSize</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periodicInterval</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sidRPr="00902E2D">
              <w:rPr>
                <w:highlight w:val="yellow"/>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 xml:space="preserve">No default </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xs:boolean</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missingDataMaxNr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xs:positiveInteger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missingDataList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missingDataCurrentNr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rFonts w:eastAsia="Arial"/>
                <w:i/>
                <w:szCs w:val="18"/>
              </w:rPr>
              <w:t>missingDataMaxNr</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missingDataDetectTimer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MS Mincho;ＭＳ 明朝"/>
                <w:i/>
              </w:rPr>
            </w:pPr>
            <w:r>
              <w:rPr>
                <w:rFonts w:eastAsia="MS Mincho;ＭＳ 明朝"/>
                <w:i/>
              </w:rPr>
              <w:t>ontologyRef</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xs:anyURI</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contentInfo</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bl>
    <w:p w:rsidR="002D544A" w:rsidRDefault="00706101" w:rsidP="00706101">
      <w:r>
        <w:t>This CR proposes to specify optionality of Create and Update request with reference to attribute being RO, WO or RW.</w:t>
      </w:r>
    </w:p>
    <w:p w:rsidR="004852EA" w:rsidRDefault="00DD347E">
      <w:pPr>
        <w:pStyle w:val="Heading3"/>
        <w:numPr>
          <w:ilvl w:val="2"/>
          <w:numId w:val="1"/>
        </w:numPr>
      </w:pPr>
      <w:r>
        <w:t>-----------------------Start of change 1-------------------------------------------</w:t>
      </w:r>
    </w:p>
    <w:p w:rsidR="00AA206E" w:rsidRDefault="00AA206E" w:rsidP="00AA206E">
      <w:pPr>
        <w:pStyle w:val="Heading8"/>
        <w:rPr>
          <w:ins w:id="75" w:author="Poornima" w:date="2019-09-26T21:00:00Z"/>
        </w:rPr>
      </w:pPr>
      <w:bookmarkStart w:id="76" w:name="_Toc527973108"/>
      <w:bookmarkStart w:id="77" w:name="_Toc528061018"/>
      <w:bookmarkStart w:id="78" w:name="_Toc4148715"/>
      <w:bookmarkStart w:id="79" w:name="_Toc6400714"/>
      <w:ins w:id="80" w:author="Poornima" w:date="2019-09-26T21:00:00Z">
        <w:r>
          <w:t>Annex K</w:t>
        </w:r>
        <w:r w:rsidRPr="00500302">
          <w:t xml:space="preserve"> </w:t>
        </w:r>
        <w:bookmarkStart w:id="81" w:name="_Ref453234328"/>
        <w:bookmarkStart w:id="82" w:name="_Toc526862972"/>
        <w:bookmarkStart w:id="83" w:name="_Toc526978464"/>
        <w:r w:rsidRPr="00500302">
          <w:t>(</w:t>
        </w:r>
        <w:r w:rsidRPr="00500302">
          <w:rPr>
            <w:lang w:eastAsia="ja-JP"/>
          </w:rPr>
          <w:t>normative</w:t>
        </w:r>
        <w:r w:rsidRPr="00500302">
          <w:t>):</w:t>
        </w:r>
        <w:r w:rsidRPr="00500302">
          <w:br/>
        </w:r>
        <w:bookmarkEnd w:id="76"/>
        <w:bookmarkEnd w:id="77"/>
        <w:bookmarkEnd w:id="78"/>
        <w:bookmarkEnd w:id="79"/>
        <w:bookmarkEnd w:id="81"/>
        <w:bookmarkEnd w:id="82"/>
        <w:bookmarkEnd w:id="83"/>
        <w:r>
          <w:t>Optionality of resource attributes in request</w:t>
        </w:r>
      </w:ins>
    </w:p>
    <w:p w:rsidR="00AA206E" w:rsidRPr="00500302" w:rsidRDefault="00AA206E" w:rsidP="00AA206E">
      <w:pPr>
        <w:pStyle w:val="Heading1"/>
        <w:rPr>
          <w:ins w:id="84" w:author="Poornima" w:date="2019-09-26T21:00:00Z"/>
          <w:lang w:eastAsia="ja-JP"/>
        </w:rPr>
      </w:pPr>
      <w:bookmarkStart w:id="85" w:name="_Toc526862973"/>
      <w:bookmarkStart w:id="86" w:name="_Toc526978465"/>
      <w:bookmarkStart w:id="87" w:name="_Toc527973109"/>
      <w:bookmarkStart w:id="88" w:name="_Toc528061019"/>
      <w:bookmarkStart w:id="89" w:name="_Toc4148716"/>
      <w:bookmarkStart w:id="90" w:name="_Toc6400715"/>
      <w:ins w:id="91" w:author="Poornima" w:date="2019-09-26T21:00:00Z">
        <w:r>
          <w:t>K</w:t>
        </w:r>
        <w:r w:rsidRPr="00500302">
          <w:t>.1</w:t>
        </w:r>
        <w:r w:rsidRPr="00500302">
          <w:tab/>
          <w:t>Introduction</w:t>
        </w:r>
        <w:bookmarkEnd w:id="85"/>
        <w:bookmarkEnd w:id="86"/>
        <w:bookmarkEnd w:id="87"/>
        <w:bookmarkEnd w:id="88"/>
        <w:bookmarkEnd w:id="89"/>
        <w:bookmarkEnd w:id="90"/>
      </w:ins>
    </w:p>
    <w:p w:rsidR="00AA206E" w:rsidRPr="00500302" w:rsidRDefault="00AA206E" w:rsidP="00AA206E">
      <w:pPr>
        <w:rPr>
          <w:ins w:id="92" w:author="Poornima" w:date="2019-09-26T21:00:00Z"/>
          <w:lang w:eastAsia="ko-KR"/>
        </w:rPr>
      </w:pPr>
      <w:ins w:id="93" w:author="Poornima" w:date="2019-09-26T21:00:00Z">
        <w:r w:rsidRPr="00500302">
          <w:rPr>
            <w:lang w:eastAsia="ja-JP"/>
          </w:rPr>
          <w:t xml:space="preserve">This </w:t>
        </w:r>
        <w:r>
          <w:rPr>
            <w:rFonts w:hint="eastAsia"/>
            <w:lang w:eastAsia="ko-KR"/>
          </w:rPr>
          <w:t>annex defines</w:t>
        </w:r>
        <w:r>
          <w:rPr>
            <w:lang w:eastAsia="ko-KR"/>
          </w:rPr>
          <w:t xml:space="preserve"> possible values for</w:t>
        </w:r>
        <w:r>
          <w:rPr>
            <w:rFonts w:hint="eastAsia"/>
            <w:lang w:eastAsia="ko-KR"/>
          </w:rPr>
          <w:t xml:space="preserve"> </w:t>
        </w:r>
        <w:r>
          <w:rPr>
            <w:lang w:eastAsia="ko-KR"/>
          </w:rPr>
          <w:t xml:space="preserve">optionality of attributes in the content of the request in case of Create and Update request, based upon whether resource is WO/RO/RW. </w:t>
        </w:r>
      </w:ins>
    </w:p>
    <w:p w:rsidR="00AA206E" w:rsidRPr="00244F6B" w:rsidRDefault="00AA206E" w:rsidP="00AA206E">
      <w:pPr>
        <w:pStyle w:val="Heading1"/>
        <w:rPr>
          <w:ins w:id="94" w:author="Poornima" w:date="2019-09-26T21:00:00Z"/>
          <w:lang w:eastAsia="ja-JP"/>
        </w:rPr>
      </w:pPr>
      <w:bookmarkStart w:id="95" w:name="_Toc526862974"/>
      <w:bookmarkStart w:id="96" w:name="_Toc526978466"/>
      <w:bookmarkStart w:id="97" w:name="_Toc527973110"/>
      <w:bookmarkStart w:id="98" w:name="_Toc528061020"/>
      <w:bookmarkStart w:id="99" w:name="_Toc4148717"/>
      <w:bookmarkStart w:id="100" w:name="_Toc6400716"/>
      <w:ins w:id="101" w:author="Poornima" w:date="2019-09-26T21:00:00Z">
        <w:r>
          <w:t>K</w:t>
        </w:r>
        <w:r w:rsidRPr="00500302">
          <w:t>.2</w:t>
        </w:r>
        <w:bookmarkEnd w:id="95"/>
        <w:bookmarkEnd w:id="96"/>
        <w:bookmarkEnd w:id="97"/>
        <w:bookmarkEnd w:id="98"/>
        <w:bookmarkEnd w:id="99"/>
        <w:bookmarkEnd w:id="100"/>
        <w:r>
          <w:t xml:space="preserve"> Possible values of Create/Update request optionality with respect to WO/RO/RW attributes </w:t>
        </w:r>
      </w:ins>
    </w:p>
    <w:p w:rsidR="00AA206E" w:rsidRDefault="00AA206E" w:rsidP="00AA206E">
      <w:pPr>
        <w:pStyle w:val="BN"/>
        <w:suppressAutoHyphens w:val="0"/>
        <w:overflowPunct w:val="0"/>
        <w:autoSpaceDE w:val="0"/>
        <w:autoSpaceDN w:val="0"/>
        <w:adjustRightInd w:val="0"/>
        <w:rPr>
          <w:ins w:id="102" w:author="Poornima" w:date="2019-09-26T21:00:00Z"/>
          <w:rFonts w:eastAsia="MS Mincho"/>
          <w:lang w:eastAsia="ja-JP"/>
        </w:rPr>
      </w:pPr>
      <w:ins w:id="103" w:author="Poornima" w:date="2019-09-26T21:00:00Z">
        <w:r>
          <w:rPr>
            <w:rFonts w:eastAsia="MS Mincho"/>
            <w:lang w:eastAsia="ja-JP"/>
          </w:rPr>
          <w:t xml:space="preserve">In the </w:t>
        </w:r>
        <w:r>
          <w:rPr>
            <w:rFonts w:eastAsia="MS Mincho"/>
            <w:b/>
            <w:bCs/>
            <w:i/>
            <w:iCs/>
            <w:lang w:eastAsia="ja-JP"/>
          </w:rPr>
          <w:t xml:space="preserve">Content </w:t>
        </w:r>
        <w:r>
          <w:rPr>
            <w:rFonts w:eastAsia="MS Mincho"/>
            <w:lang w:eastAsia="ja-JP"/>
          </w:rPr>
          <w:t>parameter optionality of attribute in the request shall be such that it should be consistent with the following table</w:t>
        </w:r>
      </w:ins>
    </w:p>
    <w:p w:rsidR="00AA206E" w:rsidRDefault="00AA206E" w:rsidP="00AA206E">
      <w:pPr>
        <w:ind w:left="1440"/>
        <w:jc w:val="center"/>
        <w:rPr>
          <w:ins w:id="104" w:author="Poornima" w:date="2019-09-26T21:00:00Z"/>
          <w:b/>
          <w:bCs/>
        </w:rPr>
      </w:pPr>
      <w:ins w:id="105" w:author="Poornima" w:date="2019-09-26T21:00:00Z">
        <w:r>
          <w:rPr>
            <w:b/>
            <w:bCs/>
          </w:rPr>
          <w:t>Table K.2-1</w:t>
        </w:r>
        <w:r w:rsidRPr="00BC2893">
          <w:rPr>
            <w:b/>
            <w:bCs/>
          </w:rPr>
          <w:t xml:space="preserve">: </w:t>
        </w:r>
        <w:r>
          <w:rPr>
            <w:b/>
            <w:bCs/>
          </w:rPr>
          <w:t>Request Optionality of Attributes in Content</w:t>
        </w:r>
      </w:ins>
    </w:p>
    <w:tbl>
      <w:tblPr>
        <w:tblStyle w:val="TableGrid"/>
        <w:tblW w:w="0" w:type="auto"/>
        <w:tblInd w:w="1440" w:type="dxa"/>
        <w:tblLook w:val="04A0" w:firstRow="1" w:lastRow="0" w:firstColumn="1" w:lastColumn="0" w:noHBand="0" w:noVBand="1"/>
      </w:tblPr>
      <w:tblGrid>
        <w:gridCol w:w="2827"/>
        <w:gridCol w:w="2886"/>
        <w:gridCol w:w="2701"/>
      </w:tblGrid>
      <w:tr w:rsidR="00AA206E" w:rsidTr="00DA108F">
        <w:trPr>
          <w:ins w:id="106" w:author="Poornima" w:date="2019-09-26T21:00:00Z"/>
        </w:trPr>
        <w:tc>
          <w:tcPr>
            <w:tcW w:w="2827" w:type="dxa"/>
          </w:tcPr>
          <w:p w:rsidR="00AA206E" w:rsidRPr="00DD347E" w:rsidRDefault="00AA206E" w:rsidP="00DA108F">
            <w:pPr>
              <w:jc w:val="center"/>
              <w:rPr>
                <w:ins w:id="107" w:author="Poornima" w:date="2019-09-26T21:00:00Z"/>
                <w:rFonts w:ascii="Arial" w:hAnsi="Arial" w:cs="Arial"/>
                <w:b/>
                <w:bCs/>
                <w:sz w:val="18"/>
                <w:szCs w:val="18"/>
              </w:rPr>
            </w:pPr>
            <w:ins w:id="108" w:author="Poornima" w:date="2019-09-26T21:00:00Z">
              <w:r w:rsidRPr="00DD347E">
                <w:rPr>
                  <w:rFonts w:ascii="Arial" w:hAnsi="Arial" w:cs="Arial"/>
                  <w:b/>
                  <w:bCs/>
                  <w:sz w:val="18"/>
                  <w:szCs w:val="18"/>
                </w:rPr>
                <w:lastRenderedPageBreak/>
                <w:t xml:space="preserve">Attribute </w:t>
              </w:r>
              <w:r>
                <w:rPr>
                  <w:rFonts w:ascii="Arial" w:hAnsi="Arial" w:cs="Arial"/>
                  <w:b/>
                  <w:bCs/>
                  <w:sz w:val="18"/>
                  <w:szCs w:val="18"/>
                </w:rPr>
                <w:t>(RO/WO/RW)</w:t>
              </w:r>
            </w:ins>
          </w:p>
        </w:tc>
        <w:tc>
          <w:tcPr>
            <w:tcW w:w="2886" w:type="dxa"/>
          </w:tcPr>
          <w:p w:rsidR="00AA206E" w:rsidRDefault="00AA206E" w:rsidP="00DA108F">
            <w:pPr>
              <w:jc w:val="center"/>
              <w:rPr>
                <w:ins w:id="109" w:author="Poornima" w:date="2019-09-26T21:00:00Z"/>
                <w:b/>
                <w:bCs/>
              </w:rPr>
            </w:pPr>
            <w:ins w:id="110" w:author="Poornima" w:date="2019-09-26T21:00:00Z">
              <w:r>
                <w:rPr>
                  <w:b/>
                  <w:bCs/>
                </w:rPr>
                <w:t xml:space="preserve">Create </w:t>
              </w:r>
            </w:ins>
          </w:p>
        </w:tc>
        <w:tc>
          <w:tcPr>
            <w:tcW w:w="2701" w:type="dxa"/>
          </w:tcPr>
          <w:p w:rsidR="00AA206E" w:rsidRDefault="00AA206E" w:rsidP="00DA108F">
            <w:pPr>
              <w:jc w:val="center"/>
              <w:rPr>
                <w:ins w:id="111" w:author="Poornima" w:date="2019-09-26T21:00:00Z"/>
                <w:b/>
                <w:bCs/>
              </w:rPr>
            </w:pPr>
            <w:ins w:id="112" w:author="Poornima" w:date="2019-09-26T21:00:00Z">
              <w:r>
                <w:rPr>
                  <w:b/>
                  <w:bCs/>
                </w:rPr>
                <w:t xml:space="preserve">Update </w:t>
              </w:r>
            </w:ins>
          </w:p>
        </w:tc>
      </w:tr>
      <w:tr w:rsidR="00AA206E" w:rsidTr="00DA108F">
        <w:trPr>
          <w:ins w:id="113" w:author="Poornima" w:date="2019-09-26T21:00:00Z"/>
        </w:trPr>
        <w:tc>
          <w:tcPr>
            <w:tcW w:w="2827" w:type="dxa"/>
          </w:tcPr>
          <w:p w:rsidR="00AA206E" w:rsidRPr="00DD347E" w:rsidRDefault="00AA206E" w:rsidP="00DA108F">
            <w:pPr>
              <w:jc w:val="center"/>
              <w:rPr>
                <w:ins w:id="114" w:author="Poornima" w:date="2019-09-26T21:00:00Z"/>
              </w:rPr>
            </w:pPr>
            <w:ins w:id="115" w:author="Poornima" w:date="2019-09-26T21:00:00Z">
              <w:r w:rsidRPr="00DD347E">
                <w:t>RW</w:t>
              </w:r>
            </w:ins>
          </w:p>
        </w:tc>
        <w:tc>
          <w:tcPr>
            <w:tcW w:w="2886" w:type="dxa"/>
          </w:tcPr>
          <w:p w:rsidR="00AA206E" w:rsidRPr="00DD347E" w:rsidRDefault="00AA206E" w:rsidP="00DA108F">
            <w:pPr>
              <w:jc w:val="center"/>
              <w:rPr>
                <w:ins w:id="116" w:author="Poornima" w:date="2019-09-26T21:00:00Z"/>
              </w:rPr>
            </w:pPr>
            <w:ins w:id="117" w:author="Poornima" w:date="2019-09-26T21:00:00Z">
              <w:r>
                <w:t>M/O</w:t>
              </w:r>
            </w:ins>
          </w:p>
        </w:tc>
        <w:tc>
          <w:tcPr>
            <w:tcW w:w="2701" w:type="dxa"/>
          </w:tcPr>
          <w:p w:rsidR="00AA206E" w:rsidRPr="00DD347E" w:rsidRDefault="00AA206E" w:rsidP="00DA108F">
            <w:pPr>
              <w:jc w:val="center"/>
              <w:rPr>
                <w:ins w:id="118" w:author="Poornima" w:date="2019-09-26T21:00:00Z"/>
              </w:rPr>
            </w:pPr>
            <w:ins w:id="119" w:author="Poornima" w:date="2019-09-26T21:00:00Z">
              <w:r w:rsidRPr="00DD347E">
                <w:t>O</w:t>
              </w:r>
            </w:ins>
          </w:p>
        </w:tc>
      </w:tr>
      <w:tr w:rsidR="00AA206E" w:rsidTr="00DA108F">
        <w:trPr>
          <w:ins w:id="120" w:author="Poornima" w:date="2019-09-26T21:00:00Z"/>
        </w:trPr>
        <w:tc>
          <w:tcPr>
            <w:tcW w:w="2827" w:type="dxa"/>
          </w:tcPr>
          <w:p w:rsidR="00AA206E" w:rsidRPr="00DD347E" w:rsidRDefault="00AA206E" w:rsidP="00DA108F">
            <w:pPr>
              <w:jc w:val="center"/>
              <w:rPr>
                <w:ins w:id="121" w:author="Poornima" w:date="2019-09-26T21:00:00Z"/>
              </w:rPr>
            </w:pPr>
            <w:ins w:id="122" w:author="Poornima" w:date="2019-09-26T21:00:00Z">
              <w:r w:rsidRPr="00DD347E">
                <w:t>RO</w:t>
              </w:r>
            </w:ins>
          </w:p>
        </w:tc>
        <w:tc>
          <w:tcPr>
            <w:tcW w:w="2886" w:type="dxa"/>
          </w:tcPr>
          <w:p w:rsidR="00AA206E" w:rsidRPr="00DD347E" w:rsidRDefault="00AA206E" w:rsidP="00DA108F">
            <w:pPr>
              <w:jc w:val="center"/>
              <w:rPr>
                <w:ins w:id="123" w:author="Poornima" w:date="2019-09-26T21:00:00Z"/>
              </w:rPr>
            </w:pPr>
            <w:ins w:id="124" w:author="Poornima" w:date="2019-09-26T21:00:00Z">
              <w:r>
                <w:t>NP</w:t>
              </w:r>
            </w:ins>
          </w:p>
        </w:tc>
        <w:tc>
          <w:tcPr>
            <w:tcW w:w="2701" w:type="dxa"/>
          </w:tcPr>
          <w:p w:rsidR="00AA206E" w:rsidRPr="00DD347E" w:rsidRDefault="00AA206E" w:rsidP="00DA108F">
            <w:pPr>
              <w:jc w:val="center"/>
              <w:rPr>
                <w:ins w:id="125" w:author="Poornima" w:date="2019-09-26T21:00:00Z"/>
              </w:rPr>
            </w:pPr>
            <w:ins w:id="126" w:author="Poornima" w:date="2019-09-26T21:00:00Z">
              <w:r>
                <w:t>NP</w:t>
              </w:r>
            </w:ins>
          </w:p>
        </w:tc>
      </w:tr>
      <w:tr w:rsidR="00AA206E" w:rsidTr="00DA108F">
        <w:trPr>
          <w:ins w:id="127" w:author="Poornima" w:date="2019-09-26T21:00:00Z"/>
        </w:trPr>
        <w:tc>
          <w:tcPr>
            <w:tcW w:w="2827" w:type="dxa"/>
          </w:tcPr>
          <w:p w:rsidR="00AA206E" w:rsidRPr="00DD347E" w:rsidRDefault="00AA206E" w:rsidP="00DA108F">
            <w:pPr>
              <w:jc w:val="center"/>
              <w:rPr>
                <w:ins w:id="128" w:author="Poornima" w:date="2019-09-26T21:00:00Z"/>
              </w:rPr>
            </w:pPr>
            <w:ins w:id="129" w:author="Poornima" w:date="2019-09-26T21:00:00Z">
              <w:r w:rsidRPr="00DD347E">
                <w:t>WO</w:t>
              </w:r>
            </w:ins>
          </w:p>
        </w:tc>
        <w:tc>
          <w:tcPr>
            <w:tcW w:w="2886" w:type="dxa"/>
          </w:tcPr>
          <w:p w:rsidR="00AA206E" w:rsidRPr="00F87DA4" w:rsidRDefault="00AA206E" w:rsidP="00DA108F">
            <w:pPr>
              <w:jc w:val="center"/>
              <w:rPr>
                <w:ins w:id="130" w:author="Poornima" w:date="2019-09-26T21:00:00Z"/>
              </w:rPr>
            </w:pPr>
            <w:ins w:id="131" w:author="Poornima" w:date="2019-09-26T21:00:00Z">
              <w:r>
                <w:t>M/O</w:t>
              </w:r>
            </w:ins>
          </w:p>
        </w:tc>
        <w:tc>
          <w:tcPr>
            <w:tcW w:w="2701" w:type="dxa"/>
          </w:tcPr>
          <w:p w:rsidR="00AA206E" w:rsidRPr="00F87DA4" w:rsidRDefault="00AA206E" w:rsidP="00DA108F">
            <w:pPr>
              <w:jc w:val="center"/>
              <w:rPr>
                <w:ins w:id="132" w:author="Poornima" w:date="2019-09-26T21:00:00Z"/>
              </w:rPr>
            </w:pPr>
            <w:ins w:id="133" w:author="Poornima" w:date="2019-09-26T21:00:00Z">
              <w:r w:rsidRPr="00F87DA4">
                <w:t>NP</w:t>
              </w:r>
            </w:ins>
          </w:p>
        </w:tc>
      </w:tr>
    </w:tbl>
    <w:p w:rsidR="00AA206E" w:rsidRPr="00AA206E" w:rsidRDefault="00AA206E" w:rsidP="00AA206E">
      <w:pPr>
        <w:rPr>
          <w:lang w:val="en-IN"/>
        </w:rPr>
      </w:pPr>
    </w:p>
    <w:p w:rsidR="004852EA" w:rsidRDefault="0057474C" w:rsidP="0054601E">
      <w:pPr>
        <w:pStyle w:val="Heading4"/>
      </w:pPr>
      <w:r>
        <w:tab/>
      </w:r>
      <w:r w:rsidR="00DD347E">
        <w:t>-----------------------End of change 1---------------------------------------------</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rsidR="004852EA" w:rsidRDefault="004852EA">
      <w:pPr>
        <w:pStyle w:val="EW"/>
      </w:pPr>
    </w:p>
    <w:sectPr w:rsidR="004852EA">
      <w:headerReference w:type="default" r:id="rId10"/>
      <w:footerReference w:type="default" r:id="rId11"/>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18" w:rsidRDefault="00857E18">
      <w:pPr>
        <w:spacing w:after="0"/>
      </w:pPr>
      <w:r>
        <w:separator/>
      </w:r>
    </w:p>
  </w:endnote>
  <w:endnote w:type="continuationSeparator" w:id="0">
    <w:p w:rsidR="00857E18" w:rsidRDefault="00857E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rsidR="001936C9">
      <w:rPr>
        <w:noProof/>
      </w:rPr>
      <w:t>7</w:t>
    </w:r>
    <w:r>
      <w:fldChar w:fldCharType="end"/>
    </w:r>
    <w:r>
      <w:rPr>
        <w:rStyle w:val="PageNumber"/>
        <w:szCs w:val="20"/>
      </w:rPr>
      <w:t xml:space="preserve"> (of </w:t>
    </w:r>
    <w:r>
      <w:rPr>
        <w:rStyle w:val="PageNumber"/>
        <w:szCs w:val="20"/>
      </w:rPr>
      <w:fldChar w:fldCharType="begin"/>
    </w:r>
    <w:r>
      <w:instrText>NUMPAGES</w:instrText>
    </w:r>
    <w:r>
      <w:fldChar w:fldCharType="separate"/>
    </w:r>
    <w:r w:rsidR="001936C9">
      <w:rPr>
        <w:noProof/>
      </w:rPr>
      <w:t>7</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18" w:rsidRDefault="00857E18">
      <w:pPr>
        <w:spacing w:after="0"/>
      </w:pPr>
      <w:r>
        <w:separator/>
      </w:r>
    </w:p>
  </w:footnote>
  <w:footnote w:type="continuationSeparator" w:id="0">
    <w:p w:rsidR="00857E18" w:rsidRDefault="00857E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 xml:space="preserve">Doc# </w:t>
          </w:r>
          <w:r w:rsidR="00EA6F24" w:rsidRPr="00EA6F24">
            <w:t>SDS-2019-0518-TS-0004-Create_Update_Optionality_WRT_RO_WO_RW-R2-R02</w:t>
          </w:r>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lang w:val="en-US" w:eastAsia="en-US"/>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0"/>
  </w:num>
  <w:num w:numId="5">
    <w:abstractNumId w:val="4"/>
  </w:num>
  <w:num w:numId="6">
    <w:abstractNumId w:val="4"/>
    <w:lvlOverride w:ilvl="0">
      <w:startOverride w:val="1"/>
    </w:lvlOverride>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PAMA">
    <w15:presenceInfo w15:providerId="None" w15:userId="ANUPAMA"/>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EA"/>
    <w:rsid w:val="00052DC1"/>
    <w:rsid w:val="00092919"/>
    <w:rsid w:val="00096192"/>
    <w:rsid w:val="000E12AB"/>
    <w:rsid w:val="001453EE"/>
    <w:rsid w:val="001936C9"/>
    <w:rsid w:val="001C689A"/>
    <w:rsid w:val="0023051F"/>
    <w:rsid w:val="00281963"/>
    <w:rsid w:val="00293E37"/>
    <w:rsid w:val="002D544A"/>
    <w:rsid w:val="003132A5"/>
    <w:rsid w:val="003175E2"/>
    <w:rsid w:val="00346B23"/>
    <w:rsid w:val="003A106C"/>
    <w:rsid w:val="004109D2"/>
    <w:rsid w:val="00430148"/>
    <w:rsid w:val="00451D15"/>
    <w:rsid w:val="004852EA"/>
    <w:rsid w:val="00521C23"/>
    <w:rsid w:val="00525FED"/>
    <w:rsid w:val="0054601E"/>
    <w:rsid w:val="005510B1"/>
    <w:rsid w:val="005601DF"/>
    <w:rsid w:val="0057474C"/>
    <w:rsid w:val="005C72F5"/>
    <w:rsid w:val="005C7A25"/>
    <w:rsid w:val="00663641"/>
    <w:rsid w:val="006C0739"/>
    <w:rsid w:val="006C6041"/>
    <w:rsid w:val="00706101"/>
    <w:rsid w:val="007118AD"/>
    <w:rsid w:val="00751A0C"/>
    <w:rsid w:val="007C036A"/>
    <w:rsid w:val="007F6681"/>
    <w:rsid w:val="008228B9"/>
    <w:rsid w:val="00857E18"/>
    <w:rsid w:val="00864DBE"/>
    <w:rsid w:val="00884C65"/>
    <w:rsid w:val="008C6C12"/>
    <w:rsid w:val="008D621A"/>
    <w:rsid w:val="008E5F92"/>
    <w:rsid w:val="00902E2D"/>
    <w:rsid w:val="00A54315"/>
    <w:rsid w:val="00AA206E"/>
    <w:rsid w:val="00AC53B1"/>
    <w:rsid w:val="00B03CB2"/>
    <w:rsid w:val="00B33834"/>
    <w:rsid w:val="00B67E96"/>
    <w:rsid w:val="00BC2893"/>
    <w:rsid w:val="00C10DB0"/>
    <w:rsid w:val="00C37ED6"/>
    <w:rsid w:val="00C43DE0"/>
    <w:rsid w:val="00D57C87"/>
    <w:rsid w:val="00D71025"/>
    <w:rsid w:val="00DA487D"/>
    <w:rsid w:val="00DD347E"/>
    <w:rsid w:val="00E41F54"/>
    <w:rsid w:val="00E65454"/>
    <w:rsid w:val="00EA6F24"/>
    <w:rsid w:val="00F55BA9"/>
    <w:rsid w:val="00F87DA4"/>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customStyle="1" w:styleId="UnresolvedMention">
    <w:name w:val="Unresolved Mention"/>
    <w:basedOn w:val="DefaultParagraphFont"/>
    <w:uiPriority w:val="99"/>
    <w:semiHidden/>
    <w:unhideWhenUsed/>
    <w:rsid w:val="007F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59</cp:revision>
  <cp:lastPrinted>2012-10-11T10:05:00Z</cp:lastPrinted>
  <dcterms:created xsi:type="dcterms:W3CDTF">2019-01-18T16:57:00Z</dcterms:created>
  <dcterms:modified xsi:type="dcterms:W3CDTF">2019-09-27T04:07:00Z</dcterms:modified>
  <dc:language>en-IN</dc:language>
</cp:coreProperties>
</file>