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C4A" w14:textId="7A3DBE62" w:rsidR="00DE15C0" w:rsidRDefault="00DE15C0" w:rsidP="00DE15C0">
      <w:pPr>
        <w:rPr>
          <w:sz w:val="2"/>
        </w:rPr>
      </w:pPr>
      <w:r>
        <w:rPr>
          <w:noProof/>
        </w:rPr>
        <mc:AlternateContent>
          <mc:Choice Requires="wps">
            <w:drawing>
              <wp:anchor distT="0" distB="0" distL="114300" distR="114300" simplePos="0" relativeHeight="251659264" behindDoc="0" locked="0" layoutInCell="1" allowOverlap="1" wp14:anchorId="14B14880" wp14:editId="010D673A">
                <wp:simplePos x="0" y="0"/>
                <wp:positionH relativeFrom="margin">
                  <wp:align>center</wp:align>
                </wp:positionH>
                <wp:positionV relativeFrom="page">
                  <wp:posOffset>1106805</wp:posOffset>
                </wp:positionV>
                <wp:extent cx="1010920" cy="465455"/>
                <wp:effectExtent l="0" t="1905"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97"/>
                            </w:tblGrid>
                            <w:tr w:rsidR="00C504DE" w14:paraId="7D77ADD0" w14:textId="77777777">
                              <w:trPr>
                                <w:trHeight w:val="738"/>
                              </w:trPr>
                              <w:tc>
                                <w:tcPr>
                                  <w:tcW w:w="1597" w:type="dxa"/>
                                  <w:shd w:val="clear" w:color="auto" w:fill="auto"/>
                                </w:tcPr>
                                <w:p w14:paraId="2A0784A0" w14:textId="77777777" w:rsidR="00C504DE" w:rsidRDefault="00C504DE">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C504DE" w:rsidRDefault="00C504DE" w:rsidP="00DE15C0">
                            <w:r>
                              <w:rPr>
                                <w:rFonts w:eastAsia="Times New Roman"/>
                              </w:rPr>
                              <w:t xml:space="preserve">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4880" id="_x0000_t202" coordsize="21600,21600" o:spt="202" path="m,l,21600r21600,l21600,xe">
                <v:stroke joinstyle="miter"/>
                <v:path gradientshapeok="t" o:connecttype="rect"/>
              </v:shapetype>
              <v:shape id="Text Box 2" o:spid="_x0000_s1026" type="#_x0000_t202" style="position:absolute;margin-left:0;margin-top:87.15pt;width:79.6pt;height:3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" stroked="f">
                <v:textbox inset=".2pt,.2pt,.2pt,.2pt">
                  <w:txbxContent>
                    <w:tbl>
                      <w:tblPr>
                        <w:tblW w:w="0" w:type="auto"/>
                        <w:tblInd w:w="108" w:type="dxa"/>
                        <w:tblLayout w:type="fixed"/>
                        <w:tblLook w:val="0000" w:firstRow="0" w:lastRow="0" w:firstColumn="0" w:lastColumn="0" w:noHBand="0" w:noVBand="0"/>
                      </w:tblPr>
                      <w:tblGrid>
                        <w:gridCol w:w="1597"/>
                      </w:tblGrid>
                      <w:tr w:rsidR="00C504DE" w14:paraId="7D77ADD0" w14:textId="77777777">
                        <w:trPr>
                          <w:trHeight w:val="738"/>
                        </w:trPr>
                        <w:tc>
                          <w:tcPr>
                            <w:tcW w:w="1597" w:type="dxa"/>
                            <w:shd w:val="clear" w:color="auto" w:fill="auto"/>
                          </w:tcPr>
                          <w:p w14:paraId="2A0784A0" w14:textId="77777777" w:rsidR="00C504DE" w:rsidRDefault="00C504DE">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C504DE" w:rsidRDefault="00C504DE" w:rsidP="00DE15C0">
                      <w:r>
                        <w:rPr>
                          <w:rFonts w:eastAsia="Times New Roman"/>
                        </w:rPr>
                        <w:t xml:space="preserve"> </w:t>
                      </w:r>
                    </w:p>
                  </w:txbxContent>
                </v:textbox>
                <w10:wrap type="square" anchorx="margin" anchory="page"/>
              </v:shape>
            </w:pict>
          </mc:Fallback>
        </mc:AlternateContent>
      </w:r>
      <w:r>
        <w:rPr>
          <w:noProof/>
        </w:rPr>
        <mc:AlternateContent>
          <mc:Choice Requires="wps">
            <w:drawing>
              <wp:anchor distT="0" distB="0" distL="0" distR="0" simplePos="0" relativeHeight="251660288" behindDoc="0" locked="0" layoutInCell="1" allowOverlap="1" wp14:anchorId="70370447" wp14:editId="018D7726">
                <wp:simplePos x="0" y="0"/>
                <wp:positionH relativeFrom="page">
                  <wp:posOffset>553085</wp:posOffset>
                </wp:positionH>
                <wp:positionV relativeFrom="page">
                  <wp:posOffset>7353935</wp:posOffset>
                </wp:positionV>
                <wp:extent cx="19050" cy="1028700"/>
                <wp:effectExtent l="635" t="635"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A49B" w14:textId="77777777" w:rsidR="00C504DE" w:rsidRDefault="00C504DE" w:rsidP="00DE15C0">
                            <w:pPr>
                              <w:pStyle w:val="FP"/>
                              <w:spacing w:after="240"/>
                              <w:jc w:val="center"/>
                              <w:rPr>
                                <w:rFonts w:ascii="Arial" w:hAnsi="Arial" w:cs="Arial"/>
                                <w:sz w:val="18"/>
                                <w:szCs w:val="18"/>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0447" id="Text Box 1" o:spid="_x0000_s1027" type="#_x0000_t202" style="position:absolute;margin-left:43.55pt;margin-top:579.05pt;width:1.5pt;height: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" stroked="f">
                <v:textbox inset=".2pt,.2pt,.2pt,.2pt">
                  <w:txbxContent>
                    <w:p w14:paraId="434BA49B" w14:textId="77777777" w:rsidR="00C504DE" w:rsidRDefault="00C504DE" w:rsidP="00DE15C0">
                      <w:pPr>
                        <w:pStyle w:val="FP"/>
                        <w:spacing w:after="240"/>
                        <w:jc w:val="center"/>
                        <w:rPr>
                          <w:rFonts w:ascii="Arial" w:hAnsi="Arial" w:cs="Arial"/>
                          <w:sz w:val="18"/>
                          <w:szCs w:val="18"/>
                        </w:rPr>
                      </w:pPr>
                    </w:p>
                  </w:txbxContent>
                </v:textbox>
                <w10:wrap type="topAndBottom" anchorx="page" anchory="page"/>
              </v:shape>
            </w:pict>
          </mc:Fallback>
        </mc:AlternateContent>
      </w: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2464"/>
        <w:gridCol w:w="7049"/>
      </w:tblGrid>
      <w:tr w:rsidR="00DE15C0" w14:paraId="23ED79FC" w14:textId="77777777" w:rsidTr="002833AD">
        <w:trPr>
          <w:trHeight w:val="302"/>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B42025"/>
          </w:tcPr>
          <w:p w14:paraId="233ADAED" w14:textId="77777777" w:rsidR="00DE15C0" w:rsidRDefault="00DE15C0" w:rsidP="002833AD">
            <w:pPr>
              <w:pStyle w:val="oneM2M-CoverTableTitle"/>
            </w:pPr>
            <w:r>
              <w:t>CHANGE REQUEST</w:t>
            </w:r>
          </w:p>
        </w:tc>
      </w:tr>
      <w:tr w:rsidR="00DE15C0" w14:paraId="3EBCBFE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86D81C0" w14:textId="77777777" w:rsidR="00DE15C0" w:rsidRDefault="00DE15C0" w:rsidP="002833AD">
            <w:pPr>
              <w:pStyle w:val="oneM2M-CoverTableLeft"/>
            </w:pPr>
            <w:r>
              <w:t>Meeting ID:*</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4C178E59" w14:textId="70DC2B6E" w:rsidR="00DE15C0" w:rsidRDefault="00DE15C0" w:rsidP="002833AD">
            <w:pPr>
              <w:pStyle w:val="oneM2M-CoverTableText"/>
            </w:pPr>
            <w:r>
              <w:t>TP-</w:t>
            </w:r>
            <w:r w:rsidR="007132BA">
              <w:t>42</w:t>
            </w:r>
          </w:p>
        </w:tc>
      </w:tr>
      <w:tr w:rsidR="00DE15C0" w14:paraId="4F53159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A19E284" w14:textId="77777777" w:rsidR="00DE15C0" w:rsidRDefault="00DE15C0" w:rsidP="002833AD">
            <w:pPr>
              <w:pStyle w:val="oneM2M-CoverTableLeft"/>
            </w:pPr>
            <w:r>
              <w:t>Source:*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7E13E29A" w14:textId="77777777" w:rsidR="00DE15C0" w:rsidRDefault="00DE15C0" w:rsidP="002833AD">
            <w:pPr>
              <w:pStyle w:val="oneM2M-CoverTableText"/>
            </w:pPr>
            <w:r>
              <w:t xml:space="preserve">Poornima Shandilya, C-DoT, </w:t>
            </w:r>
            <w:hyperlink r:id="rId7" w:history="1">
              <w:r>
                <w:rPr>
                  <w:rStyle w:val="Hyperlink"/>
                </w:rPr>
                <w:t>poornima@cdot.in</w:t>
              </w:r>
            </w:hyperlink>
            <w:r>
              <w:t xml:space="preserve"> </w:t>
            </w:r>
          </w:p>
          <w:p w14:paraId="5BE9296D" w14:textId="77777777" w:rsidR="00DE15C0" w:rsidRDefault="00DE15C0" w:rsidP="002833AD">
            <w:pPr>
              <w:pStyle w:val="oneM2M-CoverTableText"/>
            </w:pPr>
            <w:r>
              <w:t xml:space="preserve">Anupama Chopra, </w:t>
            </w:r>
            <w:hyperlink r:id="rId8" w:history="1">
              <w:r w:rsidRPr="00037E7F">
                <w:rPr>
                  <w:rStyle w:val="Hyperlink"/>
                </w:rPr>
                <w:t>anupama@cdot.in</w:t>
              </w:r>
            </w:hyperlink>
          </w:p>
          <w:p w14:paraId="1AE721A0" w14:textId="3E602F20" w:rsidR="00DE15C0" w:rsidRDefault="007F1EB9" w:rsidP="002833AD">
            <w:pPr>
              <w:pStyle w:val="oneM2M-CoverTableText"/>
            </w:pPr>
            <w:proofErr w:type="spellStart"/>
            <w:r>
              <w:t>Preeti</w:t>
            </w:r>
            <w:proofErr w:type="spellEnd"/>
            <w:r>
              <w:t xml:space="preserve"> Rani</w:t>
            </w:r>
            <w:r w:rsidR="00DE15C0">
              <w:t xml:space="preserve">, </w:t>
            </w:r>
            <w:hyperlink r:id="rId9" w:history="1">
              <w:r w:rsidRPr="007D66C5">
                <w:rPr>
                  <w:rStyle w:val="Hyperlink"/>
                </w:rPr>
                <w:t>preetir@cdot.in</w:t>
              </w:r>
            </w:hyperlink>
            <w:r>
              <w:t xml:space="preserve"> </w:t>
            </w:r>
          </w:p>
          <w:p w14:paraId="3001C799" w14:textId="65C861AE" w:rsidR="00DE15C0" w:rsidRDefault="007132BA" w:rsidP="002833AD">
            <w:pPr>
              <w:pStyle w:val="oneM2M-CoverTableText"/>
            </w:pPr>
            <w:proofErr w:type="spellStart"/>
            <w:r>
              <w:t>Sachin</w:t>
            </w:r>
            <w:proofErr w:type="spellEnd"/>
            <w:r>
              <w:t xml:space="preserve"> Jain, C-DOT, </w:t>
            </w:r>
            <w:hyperlink r:id="rId10" w:history="1">
              <w:r w:rsidRPr="007D66C5">
                <w:rPr>
                  <w:rStyle w:val="Hyperlink"/>
                </w:rPr>
                <w:t>sachin@cdot.in</w:t>
              </w:r>
            </w:hyperlink>
            <w:r>
              <w:t xml:space="preserve"> </w:t>
            </w:r>
            <w:r w:rsidR="00DE15C0">
              <w:t xml:space="preserve"> </w:t>
            </w:r>
          </w:p>
        </w:tc>
      </w:tr>
      <w:tr w:rsidR="00DE15C0" w14:paraId="12BA203B"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416F457A" w14:textId="77777777" w:rsidR="00DE15C0" w:rsidRDefault="00DE15C0" w:rsidP="002833AD">
            <w:pPr>
              <w:pStyle w:val="oneM2M-CoverTableLeft"/>
            </w:pPr>
            <w:r>
              <w:t>Date:*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4C91F14" w14:textId="078C5DF3" w:rsidR="00DE15C0" w:rsidRDefault="00DE15C0" w:rsidP="002833AD">
            <w:pPr>
              <w:pStyle w:val="oneM2M-CoverTableText"/>
            </w:pPr>
            <w:r>
              <w:t>2019-0</w:t>
            </w:r>
            <w:r w:rsidR="007132BA">
              <w:t>9-19</w:t>
            </w:r>
          </w:p>
        </w:tc>
      </w:tr>
      <w:tr w:rsidR="00DE15C0" w14:paraId="3D6B1B48"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0973225F" w14:textId="77777777" w:rsidR="00DE15C0" w:rsidRDefault="00DE15C0" w:rsidP="002833AD">
            <w:pPr>
              <w:pStyle w:val="oneM2M-CoverTableLeft"/>
            </w:pPr>
            <w:r>
              <w:t>Reason for Change/s:*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0FA4D10" w14:textId="77777777" w:rsidR="00DE15C0" w:rsidRDefault="00DE15C0" w:rsidP="002833AD">
            <w:pPr>
              <w:pStyle w:val="oneM2M-CoverTableText"/>
            </w:pPr>
            <w:r>
              <w:rPr>
                <w:sz w:val="24"/>
              </w:rPr>
              <w:t>Refer to Introduction section.</w:t>
            </w:r>
          </w:p>
        </w:tc>
      </w:tr>
      <w:tr w:rsidR="00DE15C0" w14:paraId="4651FF61"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1026309" w14:textId="77777777" w:rsidR="00DE15C0" w:rsidRDefault="00DE15C0" w:rsidP="002833AD">
            <w:pPr>
              <w:pStyle w:val="oneM2M-CoverTableLeft"/>
            </w:pPr>
            <w:r>
              <w:t>CR  against:  Release*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39E2DDA" w14:textId="52EF89E5" w:rsidR="00DE15C0" w:rsidRDefault="00DE15C0" w:rsidP="002833AD">
            <w:pPr>
              <w:pStyle w:val="1tableentryleft"/>
            </w:pPr>
            <w:r>
              <w:rPr>
                <w:rFonts w:ascii="Times New Roman" w:hAnsi="Times New Roman" w:cs="Times New Roman"/>
                <w:sz w:val="24"/>
              </w:rPr>
              <w:t xml:space="preserve">Release </w:t>
            </w:r>
            <w:r w:rsidR="007132BA">
              <w:rPr>
                <w:rFonts w:ascii="Times New Roman" w:hAnsi="Times New Roman" w:cs="Times New Roman"/>
                <w:sz w:val="24"/>
              </w:rPr>
              <w:t>4</w:t>
            </w:r>
          </w:p>
        </w:tc>
      </w:tr>
      <w:tr w:rsidR="00DE15C0" w14:paraId="50FFA25E"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2BEF764" w14:textId="77777777" w:rsidR="00DE15C0" w:rsidRDefault="00DE15C0" w:rsidP="002833AD">
            <w:pPr>
              <w:pStyle w:val="oneM2M-CoverTableLeft"/>
            </w:pPr>
            <w:r>
              <w:t>CR  against:  WI*</w:t>
            </w:r>
          </w:p>
        </w:tc>
        <w:bookmarkStart w:id="0" w:name="__Fieldmark__193495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325984A"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2E7717">
              <w:fldChar w:fldCharType="separate"/>
            </w:r>
            <w:r>
              <w:fldChar w:fldCharType="end"/>
            </w:r>
            <w:bookmarkEnd w:id="0"/>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14:paraId="54500402" w14:textId="77777777" w:rsidR="00DE15C0" w:rsidRDefault="00DE15C0" w:rsidP="002833AD">
            <w:pPr>
              <w:pStyle w:val="1tableentryleft"/>
            </w:pPr>
            <w:r>
              <w:fldChar w:fldCharType="begin">
                <w:ffData>
                  <w:name w:val=""/>
                  <w:enabled/>
                  <w:calcOnExit w:val="0"/>
                  <w:checkBox>
                    <w:size w:val="22"/>
                    <w:default w:val="1"/>
                  </w:checkBox>
                </w:ffData>
              </w:fldChar>
            </w:r>
            <w:r>
              <w:instrText xml:space="preserve"> FORMCHECKBOX </w:instrText>
            </w:r>
            <w:r w:rsidR="002E7717">
              <w:fldChar w:fldCharType="separate"/>
            </w:r>
            <w:r>
              <w:fldChar w:fldCharType="end"/>
            </w:r>
            <w:r>
              <w:t xml:space="preserve"> </w:t>
            </w:r>
            <w:r>
              <w:rPr>
                <w:rFonts w:ascii="Times New Roman" w:hAnsi="Times New Roman" w:cs="Times New Roman"/>
                <w:szCs w:val="22"/>
              </w:rPr>
              <w:t xml:space="preserve">MNT maintenance / </w:t>
            </w:r>
            <w:r>
              <w:rPr>
                <w:szCs w:val="22"/>
              </w:rPr>
              <w:t>WI-0083</w:t>
            </w:r>
          </w:p>
          <w:p w14:paraId="1CB69241" w14:textId="77777777" w:rsidR="00DE15C0" w:rsidRDefault="00DE15C0" w:rsidP="002833AD">
            <w:pPr>
              <w:pStyle w:val="1tableentryleft"/>
              <w:ind w:left="568"/>
            </w:pPr>
            <w:r>
              <w:rPr>
                <w:szCs w:val="22"/>
              </w:rPr>
              <w:t xml:space="preserve">Is this a mirror CR? Yes </w:t>
            </w:r>
            <w:r>
              <w:fldChar w:fldCharType="begin">
                <w:ffData>
                  <w:name w:val=""/>
                  <w:enabled/>
                  <w:calcOnExit w:val="0"/>
                  <w:checkBox>
                    <w:size w:val="22"/>
                    <w:default w:val="0"/>
                  </w:checkBox>
                </w:ffData>
              </w:fldChar>
            </w:r>
            <w:r>
              <w:instrText xml:space="preserve"> FORMCHECKBOX </w:instrText>
            </w:r>
            <w:r w:rsidR="002E7717">
              <w:fldChar w:fldCharType="separate"/>
            </w:r>
            <w:r>
              <w:fldChar w:fldCharType="end"/>
            </w:r>
            <w:r>
              <w:rPr>
                <w:rFonts w:ascii="Times New Roman" w:hAnsi="Times New Roman" w:cs="Times New Roman"/>
                <w:szCs w:val="22"/>
              </w:rPr>
              <w:t xml:space="preserve"> No </w:t>
            </w:r>
            <w:r>
              <w:fldChar w:fldCharType="begin">
                <w:ffData>
                  <w:name w:val=""/>
                  <w:enabled/>
                  <w:calcOnExit w:val="0"/>
                  <w:checkBox>
                    <w:size w:val="22"/>
                    <w:default w:val="1"/>
                  </w:checkBox>
                </w:ffData>
              </w:fldChar>
            </w:r>
            <w:r>
              <w:instrText xml:space="preserve"> FORMCHECKBOX </w:instrText>
            </w:r>
            <w:r w:rsidR="002E7717">
              <w:fldChar w:fldCharType="separate"/>
            </w:r>
            <w:r>
              <w:fldChar w:fldCharType="end"/>
            </w:r>
          </w:p>
          <w:p w14:paraId="231583B5" w14:textId="77777777" w:rsidR="00DE15C0" w:rsidRDefault="00DE15C0" w:rsidP="002833AD">
            <w:pPr>
              <w:pStyle w:val="1tableentryleft"/>
              <w:ind w:left="568"/>
            </w:pPr>
            <w:r>
              <w:rPr>
                <w:szCs w:val="22"/>
              </w:rPr>
              <w:t>mirror CR number: (Note to Rapporteur - use latest agreed revision)</w:t>
            </w:r>
          </w:p>
          <w:p w14:paraId="0B6A8429"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2E7717">
              <w:fldChar w:fldCharType="separate"/>
            </w:r>
            <w:r>
              <w:fldChar w:fldCharType="end"/>
            </w:r>
            <w:r>
              <w:t xml:space="preserve"> </w:t>
            </w:r>
            <w:r>
              <w:rPr>
                <w:rFonts w:ascii="Times New Roman" w:hAnsi="Times New Roman" w:cs="Times New Roman"/>
                <w:szCs w:val="22"/>
              </w:rPr>
              <w:t xml:space="preserve">STE Small Technical Enhancements </w:t>
            </w:r>
          </w:p>
          <w:p w14:paraId="105CBE5D" w14:textId="77777777" w:rsidR="00DE15C0" w:rsidRDefault="00DE15C0" w:rsidP="002833AD">
            <w:pPr>
              <w:pStyle w:val="1tableentryleft"/>
            </w:pPr>
            <w:r>
              <w:rPr>
                <w:sz w:val="18"/>
              </w:rPr>
              <w:t>Only ONE of the above shall be ticked</w:t>
            </w:r>
          </w:p>
        </w:tc>
      </w:tr>
      <w:tr w:rsidR="00DE15C0" w14:paraId="1E340F55"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7A04CCE8" w14:textId="77777777" w:rsidR="00DE15C0" w:rsidRDefault="00DE15C0" w:rsidP="002833AD">
            <w:pPr>
              <w:pStyle w:val="oneM2M-CoverTableLeft"/>
            </w:pPr>
            <w:r>
              <w:t>CR  against:  TS/TR*</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535DB8A" w14:textId="21EF6A5F" w:rsidR="00DE15C0" w:rsidRDefault="00DE15C0" w:rsidP="002833AD">
            <w:pPr>
              <w:pStyle w:val="oneM2M-CoverTableText"/>
            </w:pPr>
            <w:r>
              <w:t>TR-0054 Version 0.</w:t>
            </w:r>
            <w:r w:rsidR="007132BA">
              <w:t>6</w:t>
            </w:r>
            <w:r>
              <w:t>.0</w:t>
            </w:r>
          </w:p>
        </w:tc>
      </w:tr>
      <w:tr w:rsidR="00DE15C0" w14:paraId="69F741C7"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4E3CED52" w14:textId="77777777" w:rsidR="00DE15C0" w:rsidRDefault="00DE15C0" w:rsidP="002833AD">
            <w:pPr>
              <w:pStyle w:val="oneM2M-CoverTableLeft"/>
            </w:pPr>
            <w:r>
              <w:t>Clauses *</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2693A88" w14:textId="2FEDC60C" w:rsidR="00DE15C0" w:rsidRDefault="008206A3" w:rsidP="002833AD">
            <w:pPr>
              <w:snapToGrid w:val="0"/>
            </w:pPr>
            <w:r>
              <w:t>New section 7.4</w:t>
            </w:r>
          </w:p>
        </w:tc>
      </w:tr>
      <w:tr w:rsidR="00DE15C0" w14:paraId="36319B57"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4DA36F58" w14:textId="77777777" w:rsidR="00DE15C0" w:rsidRDefault="00DE15C0" w:rsidP="002833AD">
            <w:pPr>
              <w:pStyle w:val="oneM2M-CoverTableLeft"/>
            </w:pPr>
            <w:r>
              <w:t>Type of change: *</w:t>
            </w:r>
          </w:p>
        </w:tc>
        <w:bookmarkStart w:id="1" w:name="__Fieldmark__193500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1F36D12"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2E7717">
              <w:fldChar w:fldCharType="separate"/>
            </w:r>
            <w:r>
              <w:fldChar w:fldCharType="end"/>
            </w:r>
            <w:bookmarkEnd w:id="1"/>
            <w:r>
              <w:rPr>
                <w:rFonts w:ascii="Times New Roman" w:hAnsi="Times New Roman" w:cs="Times New Roman"/>
                <w:sz w:val="24"/>
              </w:rPr>
              <w:t xml:space="preserve"> </w:t>
            </w:r>
            <w:r>
              <w:rPr>
                <w:rFonts w:ascii="Times New Roman" w:hAnsi="Times New Roman" w:cs="Times New Roman"/>
                <w:szCs w:val="22"/>
              </w:rPr>
              <w:t>Editorial change</w:t>
            </w:r>
          </w:p>
          <w:p w14:paraId="42AC06CF" w14:textId="0379FF8B" w:rsidR="00DE15C0" w:rsidRDefault="00B1620F" w:rsidP="002833AD">
            <w:pPr>
              <w:pStyle w:val="1tableentryleft"/>
            </w:pPr>
            <w:r>
              <w:fldChar w:fldCharType="begin">
                <w:ffData>
                  <w:name w:val=""/>
                  <w:enabled/>
                  <w:calcOnExit w:val="0"/>
                  <w:checkBox>
                    <w:size w:val="20"/>
                    <w:default w:val="0"/>
                  </w:checkBox>
                </w:ffData>
              </w:fldChar>
            </w:r>
            <w:r>
              <w:instrText xml:space="preserve"> FORMCHECKBOX </w:instrText>
            </w:r>
            <w:r>
              <w:fldChar w:fldCharType="end"/>
            </w:r>
            <w:r w:rsidR="00DE15C0">
              <w:rPr>
                <w:rFonts w:ascii="Times New Roman" w:hAnsi="Times New Roman" w:cs="Times New Roman"/>
                <w:szCs w:val="22"/>
              </w:rPr>
              <w:t xml:space="preserve"> Bug Fix or Correction</w:t>
            </w:r>
          </w:p>
          <w:p w14:paraId="5C8E00AC" w14:textId="10A6B681" w:rsidR="00DE15C0" w:rsidRDefault="00B1620F" w:rsidP="002833AD">
            <w:pPr>
              <w:pStyle w:val="1tableentryleft"/>
            </w:pPr>
            <w:r>
              <w:fldChar w:fldCharType="begin">
                <w:ffData>
                  <w:name w:val=""/>
                  <w:enabled/>
                  <w:calcOnExit w:val="0"/>
                  <w:checkBox>
                    <w:size w:val="20"/>
                    <w:default w:val="1"/>
                  </w:checkBox>
                </w:ffData>
              </w:fldChar>
            </w:r>
            <w:r>
              <w:instrText xml:space="preserve"> FORMCHECKBOX </w:instrText>
            </w:r>
            <w:r>
              <w:fldChar w:fldCharType="end"/>
            </w:r>
            <w:r w:rsidR="00DE15C0">
              <w:rPr>
                <w:rFonts w:ascii="Times New Roman" w:hAnsi="Times New Roman" w:cs="Times New Roman"/>
                <w:szCs w:val="22"/>
              </w:rPr>
              <w:t xml:space="preserve"> Change to existing feature or functionality</w:t>
            </w:r>
          </w:p>
          <w:bookmarkStart w:id="2" w:name="__Fieldmark__193503_611926990"/>
          <w:p w14:paraId="4EBCBFA5"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2E7717">
              <w:fldChar w:fldCharType="separate"/>
            </w:r>
            <w:r>
              <w:fldChar w:fldCharType="end"/>
            </w:r>
            <w:bookmarkEnd w:id="2"/>
            <w:r>
              <w:rPr>
                <w:rFonts w:ascii="Times New Roman" w:hAnsi="Times New Roman" w:cs="Times New Roman"/>
                <w:szCs w:val="22"/>
              </w:rPr>
              <w:t xml:space="preserve"> New feature or functionality</w:t>
            </w:r>
          </w:p>
          <w:p w14:paraId="3A10EBC4" w14:textId="77777777" w:rsidR="00DE15C0" w:rsidRDefault="00DE15C0" w:rsidP="002833AD">
            <w:pPr>
              <w:pStyle w:val="1tableentryleft"/>
            </w:pPr>
            <w:r>
              <w:rPr>
                <w:sz w:val="18"/>
              </w:rPr>
              <w:t>Only ONE of the above shall be ticked</w:t>
            </w:r>
          </w:p>
        </w:tc>
      </w:tr>
      <w:tr w:rsidR="00DE15C0" w14:paraId="0A1C94BE"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282129FB" w14:textId="77777777" w:rsidR="00DE15C0" w:rsidRDefault="00DE15C0" w:rsidP="002833AD">
            <w:pPr>
              <w:pStyle w:val="oneM2M-CoverTableLeft"/>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B543FB4" w14:textId="77777777" w:rsidR="00DE15C0" w:rsidRDefault="00DE15C0" w:rsidP="002833AD">
            <w:pPr>
              <w:pStyle w:val="1tableentryleft"/>
            </w:pPr>
            <w:r>
              <w:t>N.A.</w:t>
            </w:r>
          </w:p>
        </w:tc>
      </w:tr>
      <w:tr w:rsidR="00DE15C0" w14:paraId="3C4F2A73"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0582E0EB" w14:textId="77777777" w:rsidR="00DE15C0" w:rsidRDefault="00DE15C0" w:rsidP="002833AD">
            <w:pPr>
              <w:pStyle w:val="oneM2M-CoverTableLeft"/>
            </w:pPr>
            <w:r>
              <w:t>Post Freeze checking:*</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8FB4B13" w14:textId="77777777" w:rsidR="00DE15C0" w:rsidRDefault="00DE15C0" w:rsidP="002833AD">
            <w:pPr>
              <w:pStyle w:val="1tableentryleft"/>
            </w:pPr>
            <w:r>
              <w:rPr>
                <w:rFonts w:ascii="Times New Roman" w:hAnsi="Times New Roman" w:cs="Times New Roman"/>
                <w:szCs w:val="22"/>
              </w:rPr>
              <w:t xml:space="preserve">This CR contains only essential changes and corrections?  YES </w:t>
            </w:r>
            <w:bookmarkStart w:id="3" w:name="__Fieldmark__193504_611926990"/>
            <w:r>
              <w:fldChar w:fldCharType="begin">
                <w:ffData>
                  <w:name w:val=""/>
                  <w:enabled/>
                  <w:calcOnExit w:val="0"/>
                  <w:checkBox>
                    <w:sizeAuto/>
                    <w:default w:val="0"/>
                    <w:checked/>
                  </w:checkBox>
                </w:ffData>
              </w:fldChar>
            </w:r>
            <w:r>
              <w:instrText xml:space="preserve"> FORMCHECKBOX </w:instrText>
            </w:r>
            <w:r w:rsidR="002E7717">
              <w:fldChar w:fldCharType="separate"/>
            </w:r>
            <w:r>
              <w:fldChar w:fldCharType="end"/>
            </w:r>
            <w:bookmarkEnd w:id="3"/>
            <w:r>
              <w:rPr>
                <w:rFonts w:ascii="Times New Roman" w:hAnsi="Times New Roman" w:cs="Times New Roman"/>
                <w:szCs w:val="22"/>
              </w:rPr>
              <w:t xml:space="preserve">  NO </w:t>
            </w:r>
            <w:bookmarkStart w:id="4" w:name="__Fieldmark__193505_611926990"/>
            <w:r>
              <w:fldChar w:fldCharType="begin">
                <w:ffData>
                  <w:name w:val=""/>
                  <w:enabled/>
                  <w:calcOnExit w:val="0"/>
                  <w:checkBox>
                    <w:sizeAuto/>
                    <w:default w:val="0"/>
                    <w:checked w:val="0"/>
                  </w:checkBox>
                </w:ffData>
              </w:fldChar>
            </w:r>
            <w:r>
              <w:instrText xml:space="preserve"> FORMCHECKBOX </w:instrText>
            </w:r>
            <w:r w:rsidR="002E7717">
              <w:fldChar w:fldCharType="separate"/>
            </w:r>
            <w:r>
              <w:fldChar w:fldCharType="end"/>
            </w:r>
            <w:bookmarkEnd w:id="4"/>
          </w:p>
          <w:p w14:paraId="2B7BD81E" w14:textId="77777777" w:rsidR="00DE15C0" w:rsidRDefault="00DE15C0" w:rsidP="002833AD">
            <w:pPr>
              <w:pStyle w:val="1tableentryleft"/>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5" w:name="__Fieldmark__193506_611926990"/>
            <w:r>
              <w:fldChar w:fldCharType="begin">
                <w:ffData>
                  <w:name w:val=""/>
                  <w:enabled/>
                  <w:calcOnExit w:val="0"/>
                  <w:checkBox>
                    <w:sizeAuto/>
                    <w:default w:val="0"/>
                    <w:checked w:val="0"/>
                  </w:checkBox>
                </w:ffData>
              </w:fldChar>
            </w:r>
            <w:r>
              <w:instrText xml:space="preserve"> FORMCHECKBOX </w:instrText>
            </w:r>
            <w:r w:rsidR="002E7717">
              <w:fldChar w:fldCharType="separate"/>
            </w:r>
            <w:r>
              <w:fldChar w:fldCharType="end"/>
            </w:r>
            <w:bookmarkEnd w:id="5"/>
            <w:r>
              <w:rPr>
                <w:rFonts w:ascii="Times New Roman" w:hAnsi="Times New Roman" w:cs="Times New Roman"/>
                <w:sz w:val="24"/>
              </w:rPr>
              <w:t xml:space="preserve">  NO </w:t>
            </w:r>
            <w:bookmarkStart w:id="6" w:name="__Fieldmark__193507_611926990"/>
            <w:r>
              <w:fldChar w:fldCharType="begin">
                <w:ffData>
                  <w:name w:val=""/>
                  <w:enabled/>
                  <w:calcOnExit w:val="0"/>
                  <w:checkBox>
                    <w:sizeAuto/>
                    <w:default w:val="0"/>
                    <w:checked w:val="0"/>
                  </w:checkBox>
                </w:ffData>
              </w:fldChar>
            </w:r>
            <w:r>
              <w:instrText xml:space="preserve"> FORMCHECKBOX </w:instrText>
            </w:r>
            <w:r w:rsidR="002E7717">
              <w:fldChar w:fldCharType="separate"/>
            </w:r>
            <w:r>
              <w:fldChar w:fldCharType="end"/>
            </w:r>
            <w:bookmarkEnd w:id="6"/>
          </w:p>
          <w:p w14:paraId="491EC3ED" w14:textId="77777777" w:rsidR="00DE15C0" w:rsidRDefault="00DE15C0" w:rsidP="002833AD">
            <w:pPr>
              <w:pStyle w:val="1tableentryleft"/>
              <w:rPr>
                <w:rFonts w:ascii="Times New Roman" w:hAnsi="Times New Roman" w:cs="Times New Roman"/>
                <w:sz w:val="24"/>
                <w:szCs w:val="22"/>
              </w:rPr>
            </w:pPr>
          </w:p>
        </w:tc>
      </w:tr>
      <w:tr w:rsidR="00DE15C0" w14:paraId="0AA8649F" w14:textId="77777777" w:rsidTr="002833AD">
        <w:trPr>
          <w:trHeight w:val="373"/>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A0A0A3"/>
          </w:tcPr>
          <w:p w14:paraId="441C3EF7" w14:textId="77777777" w:rsidR="00DE15C0" w:rsidRDefault="00DE15C0" w:rsidP="002833AD">
            <w:pPr>
              <w:pStyle w:val="oneM2M-CoverTableLeft"/>
              <w:tabs>
                <w:tab w:val="left" w:pos="6248"/>
              </w:tabs>
            </w:pPr>
            <w:r>
              <w:rPr>
                <w:sz w:val="16"/>
                <w:szCs w:val="16"/>
              </w:rPr>
              <w:t>Template Version: January 2017</w:t>
            </w:r>
            <w:r>
              <w:rPr>
                <w:sz w:val="16"/>
                <w:szCs w:val="16"/>
                <w:lang w:eastAsia="ja-JP"/>
              </w:rPr>
              <w:t xml:space="preserve"> (Do not modify)</w:t>
            </w:r>
          </w:p>
        </w:tc>
      </w:tr>
    </w:tbl>
    <w:p w14:paraId="7928E7E6" w14:textId="77777777" w:rsidR="00DE15C0" w:rsidRDefault="00DE15C0" w:rsidP="00DE15C0"/>
    <w:p w14:paraId="31554EFA"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jc w:val="center"/>
      </w:pPr>
      <w:r>
        <w:rPr>
          <w:rFonts w:ascii="Times New Roman" w:hAnsi="Times New Roman" w:cs="Times New Roman"/>
          <w:b/>
          <w:sz w:val="32"/>
          <w:szCs w:val="32"/>
        </w:rPr>
        <w:t>oneM2M Notice</w:t>
      </w:r>
    </w:p>
    <w:p w14:paraId="30C3A05E"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EBFDEE" w14:textId="77777777" w:rsidR="00DE15C0" w:rsidRDefault="00DE15C0" w:rsidP="00DE15C0">
      <w:pPr>
        <w:pageBreakBefore/>
        <w:pBdr>
          <w:top w:val="single" w:sz="4" w:space="1" w:color="000000"/>
          <w:left w:val="single" w:sz="4" w:space="4" w:color="000000"/>
          <w:bottom w:val="single" w:sz="4" w:space="1" w:color="000000"/>
          <w:right w:val="single" w:sz="4" w:space="4" w:color="000000"/>
        </w:pBdr>
      </w:pPr>
      <w:r>
        <w:rPr>
          <w:rFonts w:eastAsia="MS PGothic"/>
          <w:color w:val="365F91"/>
          <w:kern w:val="2"/>
        </w:rPr>
        <w:lastRenderedPageBreak/>
        <w:t>GUIDELINES for Change Requests:</w:t>
      </w:r>
    </w:p>
    <w:p w14:paraId="07796DC1"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Provide an informative introduction containing the problem(s) being solved, and a summary list of proposals.</w:t>
      </w:r>
    </w:p>
    <w:p w14:paraId="587433D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Each CR should contain changes related to only one particular issue/problem.</w:t>
      </w:r>
    </w:p>
    <w:p w14:paraId="7CF6B2A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In case of a correction, and the change apply to previous releases, a separate “mirror CR” should be posted at the same time of this CR</w:t>
      </w:r>
    </w:p>
    <w:p w14:paraId="1F3167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Mirror CR: applies only when the text, including clause numbering are exactly the same.</w:t>
      </w:r>
    </w:p>
    <w:p w14:paraId="455591ED"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Companion CR: applies when the change means the same but the baselines differ in some way (e.g. clause number).</w:t>
      </w:r>
    </w:p>
    <w:p w14:paraId="7ECC0277"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3879978"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drafting rules.</w:t>
      </w:r>
    </w:p>
    <w:p w14:paraId="341795B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All pictures must be editable.</w:t>
      </w:r>
    </w:p>
    <w:p w14:paraId="07D86B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Check spelling and grammar to the extent practicable.</w:t>
      </w:r>
    </w:p>
    <w:p w14:paraId="149A05B4"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Use Change bars for modifications.</w:t>
      </w:r>
    </w:p>
    <w:p w14:paraId="73D986DB"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B176FC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Multiple changes in a single CR shall be clearly separated by horizontal lines with embedded text such as, start of change 1, end of change 1, start of new clause, end of new clause.</w:t>
      </w:r>
    </w:p>
    <w:p w14:paraId="4D28E935"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When subsequent changes are made to content of a CR, then the accepted version should not show changes over changes. The accepted version of the CR should only show changes relative to the baseline approved text. </w:t>
      </w:r>
    </w:p>
    <w:p w14:paraId="35877916" w14:textId="77777777" w:rsidR="00DE15C0" w:rsidRDefault="00DE15C0" w:rsidP="00DE15C0">
      <w:pPr>
        <w:pStyle w:val="Heading2"/>
      </w:pPr>
      <w:r>
        <w:t>Introduction</w:t>
      </w:r>
    </w:p>
    <w:p w14:paraId="2C190798" w14:textId="0F21C01C" w:rsidR="0059528F" w:rsidRDefault="0059528F" w:rsidP="0059528F">
      <w:r>
        <w:t>A Globally unique M2M-Subscription-ID is defined and introduced as a new attribute in &lt;m2mServiceSubscriptionProfile&gt;. It lacks the linking in the resources in which it is useful.</w:t>
      </w:r>
    </w:p>
    <w:p w14:paraId="1CD3BC0E" w14:textId="4C4268EA" w:rsidR="0059528F" w:rsidRDefault="0059528F" w:rsidP="0059528F">
      <w:r>
        <w:t>The CR proposes to provide linking of this new identifier in other resources and it can further be added to more resources as required.</w:t>
      </w:r>
    </w:p>
    <w:p w14:paraId="6D1CE0CF" w14:textId="77777777" w:rsidR="0059528F" w:rsidRDefault="0059528F" w:rsidP="0059528F">
      <w:r>
        <w:t xml:space="preserve">Whenever an authentication profile for its nodes is shared from a subscriber, it shall be associated with its service subscription. But when corresponding resource is created in platform, SSP ID information is lost as there is no attribute to keep that information. </w:t>
      </w:r>
    </w:p>
    <w:p w14:paraId="07E94EC7" w14:textId="5B96E19E" w:rsidR="0059528F" w:rsidRDefault="0059528F" w:rsidP="0059528F">
      <w:r>
        <w:t xml:space="preserve">Also, SSN are linked with </w:t>
      </w:r>
      <w:r w:rsidR="00C504DE">
        <w:t>an</w:t>
      </w:r>
      <w:r>
        <w:t xml:space="preserve"> SSP as they are direct child. While &lt;node&gt; resource which maintains [registration], [</w:t>
      </w:r>
      <w:proofErr w:type="spellStart"/>
      <w:r>
        <w:t>authenticationProfile</w:t>
      </w:r>
      <w:proofErr w:type="spellEnd"/>
      <w:r>
        <w:t xml:space="preserve">] etc. is not linked with SSP. </w:t>
      </w:r>
      <w:proofErr w:type="spellStart"/>
      <w:r>
        <w:t>nodeID</w:t>
      </w:r>
      <w:proofErr w:type="spellEnd"/>
      <w:r>
        <w:t xml:space="preserve"> attribute is common in &lt;</w:t>
      </w:r>
      <w:proofErr w:type="spellStart"/>
      <w:r>
        <w:t>serviceSubscribedNode</w:t>
      </w:r>
      <w:proofErr w:type="spellEnd"/>
      <w:r>
        <w:t xml:space="preserve">&gt; and &lt;node&gt; resources. But it is possible that one node corresponds to multiple service subscription. So, to uniquely identify an originator authentication profile with its SSP, it is required to have SSPID/M2M-Subscription-ID with it. </w:t>
      </w:r>
    </w:p>
    <w:p w14:paraId="1C7FD939" w14:textId="14A09ABF" w:rsidR="0059528F" w:rsidRDefault="0059528F" w:rsidP="0059528F">
      <w:r>
        <w:t>The CR proposes to add linking of M2M-Subscription-ID in [</w:t>
      </w:r>
      <w:proofErr w:type="spellStart"/>
      <w:r>
        <w:t>authenticationProfile</w:t>
      </w:r>
      <w:proofErr w:type="spellEnd"/>
      <w:r>
        <w:t>]</w:t>
      </w:r>
      <w:r w:rsidR="00B322CC">
        <w:t>.</w:t>
      </w:r>
      <w:bookmarkStart w:id="7" w:name="_GoBack"/>
      <w:bookmarkEnd w:id="7"/>
    </w:p>
    <w:p w14:paraId="7D89D181" w14:textId="77777777" w:rsidR="0059528F" w:rsidRDefault="0059528F" w:rsidP="0059528F"/>
    <w:p w14:paraId="5B6A6A6D" w14:textId="77777777" w:rsidR="008A07F4" w:rsidRPr="008A07F4" w:rsidRDefault="008A07F4" w:rsidP="00DE15C0">
      <w:pPr>
        <w:rPr>
          <w:lang w:val="en-IN"/>
        </w:rPr>
      </w:pPr>
    </w:p>
    <w:p w14:paraId="1A4FB800" w14:textId="77777777" w:rsidR="00DE15C0" w:rsidRDefault="00DE15C0" w:rsidP="00DE15C0">
      <w:pPr>
        <w:pStyle w:val="Heading3"/>
        <w:numPr>
          <w:ilvl w:val="0"/>
          <w:numId w:val="0"/>
        </w:numPr>
        <w:ind w:left="1134" w:hanging="1134"/>
      </w:pPr>
      <w:r>
        <w:t>-----------------------</w:t>
      </w:r>
      <w:r>
        <w:rPr>
          <w:lang w:val="en-US"/>
        </w:rPr>
        <w:t>Start</w:t>
      </w:r>
      <w:r>
        <w:t xml:space="preserve"> of change 1---------------------------------------------</w:t>
      </w:r>
    </w:p>
    <w:p w14:paraId="6EBE84A2" w14:textId="77777777" w:rsidR="00DE15C0" w:rsidRDefault="00DE15C0" w:rsidP="00DE15C0">
      <w:pPr>
        <w:rPr>
          <w:i/>
          <w:color w:val="FF0000"/>
        </w:rPr>
      </w:pPr>
      <w:r>
        <w:rPr>
          <w:lang w:val="en-US"/>
        </w:rPr>
        <w:t xml:space="preserve"> </w:t>
      </w:r>
      <w:r>
        <w:rPr>
          <w:i/>
          <w:color w:val="FF0000"/>
        </w:rPr>
        <w:t xml:space="preserve">  </w:t>
      </w:r>
    </w:p>
    <w:p w14:paraId="6817D195" w14:textId="77777777" w:rsidR="000A348B" w:rsidRPr="000A348B" w:rsidRDefault="000A348B" w:rsidP="000A348B">
      <w:pPr>
        <w:pStyle w:val="ListParagraph"/>
        <w:keepNext/>
        <w:keepLines/>
        <w:numPr>
          <w:ilvl w:val="0"/>
          <w:numId w:val="9"/>
        </w:numPr>
        <w:suppressAutoHyphens w:val="0"/>
        <w:autoSpaceDN w:val="0"/>
        <w:adjustRightInd w:val="0"/>
        <w:spacing w:before="180"/>
        <w:contextualSpacing w:val="0"/>
        <w:textAlignment w:val="auto"/>
        <w:outlineLvl w:val="1"/>
        <w:rPr>
          <w:ins w:id="8" w:author="Poornima" w:date="2019-09-19T09:53:00Z"/>
          <w:rFonts w:ascii="Arial" w:hAnsi="Arial" w:cs="Arial"/>
          <w:vanish/>
          <w:sz w:val="32"/>
          <w:lang w:val="en-US"/>
        </w:rPr>
      </w:pPr>
      <w:bookmarkStart w:id="9" w:name="_Toc10647256"/>
    </w:p>
    <w:p w14:paraId="729B403D" w14:textId="77777777" w:rsidR="000A348B" w:rsidRPr="000A348B" w:rsidRDefault="000A348B" w:rsidP="000A348B">
      <w:pPr>
        <w:pStyle w:val="ListParagraph"/>
        <w:keepNext/>
        <w:keepLines/>
        <w:numPr>
          <w:ilvl w:val="1"/>
          <w:numId w:val="9"/>
        </w:numPr>
        <w:suppressAutoHyphens w:val="0"/>
        <w:autoSpaceDN w:val="0"/>
        <w:adjustRightInd w:val="0"/>
        <w:spacing w:before="180"/>
        <w:contextualSpacing w:val="0"/>
        <w:textAlignment w:val="auto"/>
        <w:outlineLvl w:val="1"/>
        <w:rPr>
          <w:ins w:id="10" w:author="Poornima" w:date="2019-09-19T09:53:00Z"/>
          <w:rFonts w:ascii="Arial" w:hAnsi="Arial" w:cs="Arial"/>
          <w:vanish/>
          <w:sz w:val="32"/>
          <w:lang w:val="en-US"/>
        </w:rPr>
      </w:pPr>
    </w:p>
    <w:p w14:paraId="2F94D3F5" w14:textId="74D03557" w:rsidR="000A348B" w:rsidRDefault="000A348B" w:rsidP="000A348B">
      <w:pPr>
        <w:pStyle w:val="Heading2"/>
        <w:numPr>
          <w:ilvl w:val="1"/>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11" w:author="Poornima" w:date="2019-09-19T09:53:00Z"/>
        </w:rPr>
      </w:pPr>
      <w:ins w:id="12" w:author="Poornima" w:date="2019-09-19T09:53:00Z">
        <w:r>
          <w:rPr>
            <w:lang w:val="en-US"/>
          </w:rPr>
          <w:t>M2M Service Subscription Identifier</w:t>
        </w:r>
        <w:bookmarkEnd w:id="9"/>
        <w:r>
          <w:rPr>
            <w:lang w:val="en-US"/>
          </w:rPr>
          <w:t xml:space="preserve"> Linking</w:t>
        </w:r>
      </w:ins>
    </w:p>
    <w:p w14:paraId="7B943C7C" w14:textId="77777777" w:rsidR="000A348B" w:rsidRDefault="000A348B" w:rsidP="000A348B">
      <w:pPr>
        <w:pStyle w:val="Heading3"/>
        <w:numPr>
          <w:ilvl w:val="2"/>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13" w:author="Poornima" w:date="2019-09-19T09:53:00Z"/>
        </w:rPr>
      </w:pPr>
      <w:bookmarkStart w:id="14" w:name="_Toc10647257"/>
      <w:ins w:id="15" w:author="Poornima" w:date="2019-09-19T09:53:00Z">
        <w:r>
          <w:t>Solution Applicability</w:t>
        </w:r>
        <w:bookmarkEnd w:id="14"/>
      </w:ins>
    </w:p>
    <w:p w14:paraId="00E16320" w14:textId="468C6898" w:rsidR="000A348B" w:rsidRDefault="000A348B" w:rsidP="000A348B">
      <w:pPr>
        <w:rPr>
          <w:ins w:id="16" w:author="Poornima" w:date="2019-09-19T09:53:00Z"/>
        </w:rPr>
      </w:pPr>
      <w:ins w:id="17" w:author="Poornima" w:date="2019-09-19T09:53:00Z">
        <w:r>
          <w:t>The globally unique identifier M2M-Subscription-ID should be linked in the resources to unique</w:t>
        </w:r>
      </w:ins>
      <w:ins w:id="18" w:author="Poornima" w:date="2019-09-19T10:06:00Z">
        <w:r w:rsidR="00D7496B">
          <w:t>ly</w:t>
        </w:r>
      </w:ins>
      <w:ins w:id="19" w:author="Poornima" w:date="2019-09-19T09:53:00Z">
        <w:r>
          <w:t xml:space="preserve"> identify such resources for their service subscription and to manage such resources. </w:t>
        </w:r>
      </w:ins>
    </w:p>
    <w:p w14:paraId="61A482B0" w14:textId="77777777" w:rsidR="000A348B" w:rsidRDefault="000A348B" w:rsidP="000A348B">
      <w:pPr>
        <w:rPr>
          <w:ins w:id="20" w:author="Poornima" w:date="2019-09-19T09:53:00Z"/>
        </w:rPr>
      </w:pPr>
      <w:ins w:id="21" w:author="Poornima" w:date="2019-09-19T09:53:00Z">
        <w:r>
          <w:t>An [</w:t>
        </w:r>
        <w:proofErr w:type="spellStart"/>
        <w:r>
          <w:t>authenticationProfile</w:t>
        </w:r>
        <w:proofErr w:type="spellEnd"/>
        <w:r>
          <w:t>] resource should be mapped to its service subscription for management of such resources.</w:t>
        </w:r>
      </w:ins>
    </w:p>
    <w:p w14:paraId="7F367F63" w14:textId="77777777" w:rsidR="000A348B" w:rsidRDefault="000A348B" w:rsidP="000A348B">
      <w:pPr>
        <w:pStyle w:val="Heading3"/>
        <w:numPr>
          <w:ilvl w:val="2"/>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22" w:author="Poornima" w:date="2019-09-19T09:53:00Z"/>
        </w:rPr>
      </w:pPr>
      <w:bookmarkStart w:id="23" w:name="_Toc10647258"/>
      <w:ins w:id="24" w:author="Poornima" w:date="2019-09-19T09:53:00Z">
        <w:r>
          <w:t>Solution Description</w:t>
        </w:r>
        <w:bookmarkEnd w:id="23"/>
      </w:ins>
    </w:p>
    <w:p w14:paraId="68C20262" w14:textId="29DD409A" w:rsidR="000A348B" w:rsidRDefault="000A348B" w:rsidP="000A348B">
      <w:pPr>
        <w:rPr>
          <w:ins w:id="25" w:author="Poornima" w:date="2019-09-19T09:53:00Z"/>
        </w:rPr>
      </w:pPr>
      <w:ins w:id="26" w:author="Poornima" w:date="2019-09-19T09:53:00Z">
        <w:r>
          <w:t>A node may serve to multiple applications and different applications may correspond to different service subscriptions. An [</w:t>
        </w:r>
        <w:proofErr w:type="spellStart"/>
        <w:r>
          <w:t>authenticationProfile</w:t>
        </w:r>
        <w:proofErr w:type="spellEnd"/>
        <w:r>
          <w:t>] resource is created in a &lt;node&gt; resource. It may be required to manage [</w:t>
        </w:r>
        <w:proofErr w:type="spellStart"/>
        <w:r>
          <w:t>authenticationProfile</w:t>
        </w:r>
        <w:proofErr w:type="spellEnd"/>
        <w:r>
          <w:t xml:space="preserve">] corresponding to a M2M Service Subscription. But currently, resource </w:t>
        </w:r>
      </w:ins>
      <w:ins w:id="27" w:author="Poornima" w:date="2019-09-19T10:07:00Z">
        <w:r w:rsidR="00D7496B">
          <w:t>cannot</w:t>
        </w:r>
      </w:ins>
      <w:ins w:id="28" w:author="Poornima" w:date="2019-09-19T09:53:00Z">
        <w:r>
          <w:t xml:space="preserve"> be identified for its service subscription</w:t>
        </w:r>
      </w:ins>
      <w:ins w:id="29" w:author="Poornima" w:date="2019-09-19T10:07:00Z">
        <w:r w:rsidR="00D7496B">
          <w:t xml:space="preserve"> as there is no linking</w:t>
        </w:r>
      </w:ins>
      <w:ins w:id="30" w:author="Poornima" w:date="2019-09-19T09:53:00Z">
        <w:r>
          <w:t>.</w:t>
        </w:r>
      </w:ins>
    </w:p>
    <w:p w14:paraId="75E24888" w14:textId="77777777" w:rsidR="000A348B" w:rsidRDefault="000A348B" w:rsidP="000A348B">
      <w:pPr>
        <w:keepNext/>
        <w:keepLines/>
        <w:rPr>
          <w:ins w:id="31" w:author="Poornima" w:date="2019-09-19T09:53:00Z"/>
        </w:rPr>
      </w:pPr>
      <w:ins w:id="32" w:author="Poornima" w:date="2019-09-19T09:53:00Z">
        <w:r>
          <w:t xml:space="preserve">The </w:t>
        </w:r>
        <w:r>
          <w:rPr>
            <w:i/>
            <w:lang w:val="en-US"/>
          </w:rPr>
          <w:t>M2M-Subscription-ID</w:t>
        </w:r>
        <w:r>
          <w:rPr>
            <w:lang w:val="en-US"/>
          </w:rPr>
          <w:t xml:space="preserve"> can be added as an attribute to the [</w:t>
        </w:r>
        <w:proofErr w:type="spellStart"/>
        <w:r w:rsidRPr="003F46D2">
          <w:rPr>
            <w:i/>
            <w:iCs/>
            <w:lang w:val="en-US"/>
          </w:rPr>
          <w:t>authenticationProfile</w:t>
        </w:r>
        <w:proofErr w:type="spellEnd"/>
        <w:r>
          <w:rPr>
            <w:lang w:val="en-US"/>
          </w:rPr>
          <w:t>]</w:t>
        </w:r>
        <w:r>
          <w:t xml:space="preserve"> resource.  This provides the capability to uniquely identify a M2M Service Subscription.  Also, if security association is established, it helps in identifying service subscription corresponding to a request which can further be used for charging purposes.</w:t>
        </w:r>
      </w:ins>
    </w:p>
    <w:p w14:paraId="05058EEF" w14:textId="77777777" w:rsidR="000A348B" w:rsidRDefault="000A348B" w:rsidP="000A348B">
      <w:pPr>
        <w:rPr>
          <w:ins w:id="33" w:author="Poornima" w:date="2019-09-19T09:53:00Z"/>
        </w:rPr>
      </w:pPr>
    </w:p>
    <w:p w14:paraId="41490E50" w14:textId="2C8F7CE2" w:rsidR="000A348B" w:rsidRDefault="000A348B" w:rsidP="000A348B">
      <w:pPr>
        <w:pStyle w:val="TH"/>
        <w:rPr>
          <w:ins w:id="34" w:author="Poornima" w:date="2019-09-19T09:53:00Z"/>
        </w:rPr>
      </w:pPr>
      <w:ins w:id="35" w:author="Poornima" w:date="2019-09-19T09:53:00Z">
        <w:r>
          <w:t>Table 7.</w:t>
        </w:r>
        <w:r w:rsidR="00520073">
          <w:t>4</w:t>
        </w:r>
        <w:r>
          <w:t>.2-</w:t>
        </w:r>
        <w:r w:rsidR="005D0C2D">
          <w:t>1</w:t>
        </w:r>
        <w:r>
          <w:t>: New [</w:t>
        </w:r>
        <w:proofErr w:type="spellStart"/>
        <w:r>
          <w:t>authenticationProfile</w:t>
        </w:r>
        <w:proofErr w:type="spellEnd"/>
        <w:r>
          <w:t>] resource attributes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5"/>
        <w:gridCol w:w="851"/>
        <w:gridCol w:w="709"/>
        <w:gridCol w:w="4500"/>
      </w:tblGrid>
      <w:tr w:rsidR="000A348B" w14:paraId="44076EEB" w14:textId="77777777" w:rsidTr="00600689">
        <w:trPr>
          <w:tblHeader/>
          <w:jc w:val="center"/>
          <w:ins w:id="36" w:author="Poornima" w:date="2019-09-19T09:53:00Z"/>
        </w:trPr>
        <w:tc>
          <w:tcPr>
            <w:tcW w:w="32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AB6E257" w14:textId="77777777" w:rsidR="000A348B" w:rsidRDefault="000A348B" w:rsidP="00600689">
            <w:pPr>
              <w:pStyle w:val="TAH"/>
              <w:rPr>
                <w:ins w:id="37" w:author="Poornima" w:date="2019-09-19T09:53:00Z"/>
                <w:rFonts w:eastAsia="Arial Unicode MS"/>
                <w:lang w:eastAsia="en-GB"/>
              </w:rPr>
            </w:pPr>
            <w:ins w:id="38" w:author="Poornima" w:date="2019-09-19T09:53:00Z">
              <w:r>
                <w:rPr>
                  <w:rFonts w:eastAsia="Arial Unicode MS"/>
                  <w:lang w:eastAsia="en-GB"/>
                </w:rPr>
                <w:t>Attributes of [</w:t>
              </w:r>
              <w:proofErr w:type="spellStart"/>
              <w:r>
                <w:rPr>
                  <w:rFonts w:eastAsia="Arial Unicode MS"/>
                  <w:lang w:eastAsia="en-GB"/>
                </w:rPr>
                <w:t>authenticationProfile</w:t>
              </w:r>
              <w:proofErr w:type="spellEnd"/>
              <w:r>
                <w:rPr>
                  <w:rFonts w:eastAsia="Arial Unicode MS"/>
                  <w:lang w:eastAsia="en-GB"/>
                </w:rPr>
                <w:t>]</w:t>
              </w:r>
            </w:ins>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15DDD3" w14:textId="77777777" w:rsidR="000A348B" w:rsidRDefault="000A348B" w:rsidP="00600689">
            <w:pPr>
              <w:pStyle w:val="TAH"/>
              <w:rPr>
                <w:ins w:id="39" w:author="Poornima" w:date="2019-09-19T09:53:00Z"/>
                <w:rFonts w:eastAsia="Arial Unicode MS"/>
                <w:lang w:eastAsia="en-GB"/>
              </w:rPr>
            </w:pPr>
            <w:ins w:id="40" w:author="Poornima" w:date="2019-09-19T09:53:00Z">
              <w:r>
                <w:rPr>
                  <w:rFonts w:eastAsia="Arial Unicode MS"/>
                  <w:lang w:eastAsia="en-GB"/>
                </w:rPr>
                <w:t>Multiplicity</w:t>
              </w:r>
            </w:ins>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2EBC6A9" w14:textId="77777777" w:rsidR="000A348B" w:rsidRDefault="000A348B" w:rsidP="00600689">
            <w:pPr>
              <w:pStyle w:val="TAH"/>
              <w:rPr>
                <w:ins w:id="41" w:author="Poornima" w:date="2019-09-19T09:53:00Z"/>
                <w:rFonts w:eastAsia="Arial Unicode MS"/>
                <w:lang w:eastAsia="en-GB"/>
              </w:rPr>
            </w:pPr>
            <w:ins w:id="42" w:author="Poornima" w:date="2019-09-19T09:53:00Z">
              <w:r>
                <w:rPr>
                  <w:rFonts w:eastAsia="Arial Unicode MS"/>
                  <w:lang w:eastAsia="en-GB"/>
                </w:rPr>
                <w:t>RW/</w:t>
              </w:r>
            </w:ins>
          </w:p>
          <w:p w14:paraId="5A312785" w14:textId="77777777" w:rsidR="000A348B" w:rsidRDefault="000A348B" w:rsidP="00600689">
            <w:pPr>
              <w:pStyle w:val="TAH"/>
              <w:rPr>
                <w:ins w:id="43" w:author="Poornima" w:date="2019-09-19T09:53:00Z"/>
                <w:rFonts w:eastAsia="Arial Unicode MS"/>
                <w:lang w:eastAsia="en-GB"/>
              </w:rPr>
            </w:pPr>
            <w:ins w:id="44" w:author="Poornima" w:date="2019-09-19T09:53:00Z">
              <w:r>
                <w:rPr>
                  <w:rFonts w:eastAsia="Arial Unicode MS"/>
                  <w:lang w:eastAsia="en-GB"/>
                </w:rPr>
                <w:t>RO/</w:t>
              </w:r>
            </w:ins>
          </w:p>
          <w:p w14:paraId="2AC60956" w14:textId="77777777" w:rsidR="000A348B" w:rsidRDefault="000A348B" w:rsidP="00600689">
            <w:pPr>
              <w:pStyle w:val="TAH"/>
              <w:rPr>
                <w:ins w:id="45" w:author="Poornima" w:date="2019-09-19T09:53:00Z"/>
                <w:rFonts w:eastAsia="Arial Unicode MS"/>
                <w:lang w:eastAsia="en-GB"/>
              </w:rPr>
            </w:pPr>
            <w:ins w:id="46" w:author="Poornima" w:date="2019-09-19T09:53:00Z">
              <w:r>
                <w:rPr>
                  <w:rFonts w:eastAsia="Arial Unicode MS"/>
                  <w:lang w:eastAsia="en-GB"/>
                </w:rPr>
                <w:t>WO</w:t>
              </w:r>
            </w:ins>
          </w:p>
        </w:tc>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60F0ED" w14:textId="77777777" w:rsidR="000A348B" w:rsidRDefault="000A348B" w:rsidP="00600689">
            <w:pPr>
              <w:pStyle w:val="TAH"/>
              <w:rPr>
                <w:ins w:id="47" w:author="Poornima" w:date="2019-09-19T09:53:00Z"/>
                <w:rFonts w:eastAsia="Arial Unicode MS"/>
                <w:lang w:eastAsia="en-GB"/>
              </w:rPr>
            </w:pPr>
            <w:ins w:id="48" w:author="Poornima" w:date="2019-09-19T09:53:00Z">
              <w:r>
                <w:rPr>
                  <w:rFonts w:eastAsia="Arial Unicode MS"/>
                  <w:lang w:eastAsia="en-GB"/>
                </w:rPr>
                <w:t>Description</w:t>
              </w:r>
            </w:ins>
          </w:p>
        </w:tc>
      </w:tr>
      <w:tr w:rsidR="000A348B" w14:paraId="269CD2F8" w14:textId="77777777" w:rsidTr="00600689">
        <w:trPr>
          <w:jc w:val="center"/>
          <w:ins w:id="49" w:author="Poornima" w:date="2019-09-19T09:53:00Z"/>
        </w:trPr>
        <w:tc>
          <w:tcPr>
            <w:tcW w:w="3225" w:type="dxa"/>
            <w:tcBorders>
              <w:top w:val="single" w:sz="4" w:space="0" w:color="000000"/>
              <w:left w:val="single" w:sz="4" w:space="0" w:color="000000"/>
              <w:bottom w:val="single" w:sz="4" w:space="0" w:color="000000"/>
              <w:right w:val="single" w:sz="4" w:space="0" w:color="000000"/>
            </w:tcBorders>
            <w:hideMark/>
          </w:tcPr>
          <w:p w14:paraId="6C36F766" w14:textId="77777777" w:rsidR="000A348B" w:rsidRDefault="000A348B" w:rsidP="00600689">
            <w:pPr>
              <w:pStyle w:val="TAL"/>
              <w:rPr>
                <w:ins w:id="50" w:author="Poornima" w:date="2019-09-19T09:53:00Z"/>
                <w:rFonts w:eastAsia="Arial Unicode MS"/>
                <w:i/>
                <w:lang w:eastAsia="ko-KR"/>
              </w:rPr>
            </w:pPr>
            <w:ins w:id="51" w:author="Poornima" w:date="2019-09-19T09:53:00Z">
              <w:r>
                <w:rPr>
                  <w:rFonts w:eastAsia="Arial Unicode MS"/>
                  <w:i/>
                  <w:lang w:eastAsia="en-GB"/>
                </w:rPr>
                <w:t>M2M-Subscription-ID</w:t>
              </w:r>
            </w:ins>
          </w:p>
        </w:tc>
        <w:tc>
          <w:tcPr>
            <w:tcW w:w="851" w:type="dxa"/>
            <w:tcBorders>
              <w:top w:val="single" w:sz="4" w:space="0" w:color="000000"/>
              <w:left w:val="single" w:sz="4" w:space="0" w:color="000000"/>
              <w:bottom w:val="single" w:sz="4" w:space="0" w:color="000000"/>
              <w:right w:val="single" w:sz="4" w:space="0" w:color="000000"/>
            </w:tcBorders>
            <w:hideMark/>
          </w:tcPr>
          <w:p w14:paraId="13BDEF94" w14:textId="77777777" w:rsidR="000A348B" w:rsidRDefault="000A348B" w:rsidP="00600689">
            <w:pPr>
              <w:pStyle w:val="TAL"/>
              <w:jc w:val="center"/>
              <w:rPr>
                <w:ins w:id="52" w:author="Poornima" w:date="2019-09-19T09:53:00Z"/>
                <w:rFonts w:eastAsia="Arial Unicode MS"/>
                <w:lang w:eastAsia="ko-KR"/>
              </w:rPr>
            </w:pPr>
            <w:ins w:id="53" w:author="Poornima" w:date="2019-09-19T09:53:00Z">
              <w:r>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hideMark/>
          </w:tcPr>
          <w:p w14:paraId="789CCD6A" w14:textId="77777777" w:rsidR="000A348B" w:rsidRDefault="000A348B" w:rsidP="00600689">
            <w:pPr>
              <w:pStyle w:val="TAL"/>
              <w:jc w:val="center"/>
              <w:rPr>
                <w:ins w:id="54" w:author="Poornima" w:date="2019-09-19T09:53:00Z"/>
                <w:rFonts w:eastAsia="Arial Unicode MS"/>
                <w:lang w:eastAsia="ko-KR"/>
              </w:rPr>
            </w:pPr>
            <w:ins w:id="55" w:author="Poornima" w:date="2019-09-19T09:53:00Z">
              <w:r>
                <w:rPr>
                  <w:rFonts w:eastAsia="Arial Unicode MS"/>
                  <w:lang w:eastAsia="en-GB"/>
                </w:rPr>
                <w:t>WO</w:t>
              </w:r>
            </w:ins>
          </w:p>
        </w:tc>
        <w:tc>
          <w:tcPr>
            <w:tcW w:w="4500" w:type="dxa"/>
            <w:tcBorders>
              <w:top w:val="single" w:sz="4" w:space="0" w:color="000000"/>
              <w:left w:val="single" w:sz="4" w:space="0" w:color="000000"/>
              <w:bottom w:val="single" w:sz="4" w:space="0" w:color="000000"/>
              <w:right w:val="single" w:sz="4" w:space="0" w:color="000000"/>
            </w:tcBorders>
            <w:hideMark/>
          </w:tcPr>
          <w:p w14:paraId="328154BE" w14:textId="77777777" w:rsidR="000A348B" w:rsidRDefault="000A348B" w:rsidP="00600689">
            <w:pPr>
              <w:pStyle w:val="TAL"/>
              <w:rPr>
                <w:ins w:id="56" w:author="Poornima" w:date="2019-09-19T09:53:00Z"/>
                <w:rFonts w:eastAsia="Arial Unicode MS"/>
                <w:lang w:eastAsia="ko-KR"/>
              </w:rPr>
            </w:pPr>
            <w:ins w:id="57" w:author="Poornima" w:date="2019-09-19T09:53:00Z">
              <w:r>
                <w:t>Provides ID of the Service Subscription profile to which this authentication profile is linked.</w:t>
              </w:r>
            </w:ins>
          </w:p>
        </w:tc>
      </w:tr>
    </w:tbl>
    <w:p w14:paraId="279D42FB" w14:textId="77777777" w:rsidR="00032E7D" w:rsidRPr="00DE15C0" w:rsidRDefault="00032E7D" w:rsidP="0059528F">
      <w:pPr>
        <w:rPr>
          <w:lang w:val="en-US"/>
        </w:rPr>
      </w:pPr>
    </w:p>
    <w:p w14:paraId="01061115" w14:textId="77777777" w:rsidR="00DE15C0" w:rsidRDefault="00DE15C0" w:rsidP="00DE15C0">
      <w:pPr>
        <w:pStyle w:val="Heading3"/>
        <w:numPr>
          <w:ilvl w:val="0"/>
          <w:numId w:val="0"/>
        </w:numPr>
        <w:ind w:left="1134" w:hanging="1134"/>
      </w:pPr>
      <w:r>
        <w:t xml:space="preserve">-----------------------End of change </w:t>
      </w:r>
      <w:r>
        <w:rPr>
          <w:lang w:val="en-US"/>
        </w:rPr>
        <w:t>1</w:t>
      </w:r>
      <w:r>
        <w:t>---------------------------------------------</w:t>
      </w:r>
    </w:p>
    <w:p w14:paraId="037CF6AB" w14:textId="77777777" w:rsidR="00DE15C0" w:rsidRPr="00B27E41" w:rsidRDefault="00DE15C0" w:rsidP="00DE15C0">
      <w:pPr>
        <w:rPr>
          <w:lang w:val="x-none"/>
        </w:rPr>
      </w:pPr>
    </w:p>
    <w:p w14:paraId="6C0FC2C1" w14:textId="77777777" w:rsidR="00DE15C0" w:rsidRDefault="00DE15C0" w:rsidP="00DE15C0">
      <w:pPr>
        <w:pBdr>
          <w:top w:val="single" w:sz="4" w:space="1" w:color="000000"/>
          <w:left w:val="single" w:sz="4" w:space="4" w:color="000000"/>
          <w:bottom w:val="single" w:sz="4" w:space="1" w:color="000000"/>
          <w:right w:val="single" w:sz="4" w:space="4" w:color="000000"/>
        </w:pBdr>
      </w:pPr>
      <w:r>
        <w:rPr>
          <w:color w:val="365F91"/>
          <w:kern w:val="2"/>
        </w:rPr>
        <w:t xml:space="preserve">No mixed AND/OR filter operation will be </w:t>
      </w:r>
      <w:proofErr w:type="spellStart"/>
      <w:r>
        <w:rPr>
          <w:color w:val="365F91"/>
          <w:kern w:val="2"/>
        </w:rPr>
        <w:t>supported.</w:t>
      </w:r>
      <w:r>
        <w:rPr>
          <w:rFonts w:eastAsia="MS PGothic"/>
          <w:color w:val="365F91"/>
          <w:kern w:val="2"/>
        </w:rPr>
        <w:t>CHECK</w:t>
      </w:r>
      <w:proofErr w:type="spellEnd"/>
      <w:r>
        <w:rPr>
          <w:rFonts w:eastAsia="MS PGothic"/>
          <w:color w:val="365F91"/>
          <w:kern w:val="2"/>
        </w:rPr>
        <w:t xml:space="preserve"> LIST</w:t>
      </w:r>
    </w:p>
    <w:p w14:paraId="33AF4EA4"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Change Request include an informative introduction containing the problem(s) being solved, and a summary list of proposals.?</w:t>
      </w:r>
    </w:p>
    <w:p w14:paraId="6768AC0A"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CR contain changes related to only one particular issue/problem?</w:t>
      </w:r>
    </w:p>
    <w:p w14:paraId="359CD9E5"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any mirror CRs been posted?</w:t>
      </w:r>
    </w:p>
    <w:p w14:paraId="5D5FECFF"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 xml:space="preserve">the changes necessary to address the issue or problem?  E.g. A change impacting 5 tables should not include a proposal to change only 3 </w:t>
      </w:r>
      <w:proofErr w:type="spellStart"/>
      <w:r>
        <w:rPr>
          <w:rFonts w:eastAsia="MS PGothic"/>
          <w:color w:val="365F91"/>
          <w:kern w:val="2"/>
        </w:rPr>
        <w:t>tables?Does</w:t>
      </w:r>
      <w:proofErr w:type="spellEnd"/>
      <w:r>
        <w:rPr>
          <w:rFonts w:eastAsia="MS PGothic"/>
          <w:color w:val="365F91"/>
          <w:kern w:val="2"/>
        </w:rPr>
        <w:t xml:space="preserve"> this Change Request follow the drafting rules?</w:t>
      </w:r>
    </w:p>
    <w:p w14:paraId="4413E56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all pictures editable?</w:t>
      </w:r>
    </w:p>
    <w:p w14:paraId="4A556AE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checked the spelling and grammar?</w:t>
      </w:r>
    </w:p>
    <w:p w14:paraId="49F3E84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used change bars for all modifications?</w:t>
      </w:r>
    </w:p>
    <w:p w14:paraId="2D21DD8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073B7A2E"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multiple changes in this CR clearly separated by horizontal lines with embedded text such as, start of change 1, end of change 1, start of new clause, end of new clause.?</w:t>
      </w:r>
    </w:p>
    <w:p w14:paraId="0FCAE1CC" w14:textId="77777777" w:rsidR="00DE15C0" w:rsidRDefault="00DE15C0" w:rsidP="00DE15C0">
      <w:bookmarkStart w:id="58" w:name="GSBox"/>
      <w:bookmarkEnd w:id="58"/>
    </w:p>
    <w:p w14:paraId="1D47D9A9" w14:textId="77777777" w:rsidR="00D02747" w:rsidRDefault="00D02747"/>
    <w:sectPr w:rsidR="00D02747">
      <w:headerReference w:type="default" r:id="rId11"/>
      <w:footerReference w:type="default" r:id="rId12"/>
      <w:pgSz w:w="11906" w:h="16838"/>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225A" w14:textId="77777777" w:rsidR="002E7717" w:rsidRDefault="002E7717">
      <w:pPr>
        <w:spacing w:after="0"/>
      </w:pPr>
      <w:r>
        <w:separator/>
      </w:r>
    </w:p>
  </w:endnote>
  <w:endnote w:type="continuationSeparator" w:id="0">
    <w:p w14:paraId="0EA7C5C4" w14:textId="77777777" w:rsidR="002E7717" w:rsidRDefault="002E7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888A" w14:textId="77777777" w:rsidR="00C504DE" w:rsidRDefault="00C504DE">
    <w:pPr>
      <w:pStyle w:val="Footer"/>
      <w:tabs>
        <w:tab w:val="center" w:pos="4678"/>
        <w:tab w:val="right" w:pos="9214"/>
      </w:tabs>
      <w:jc w:val="both"/>
      <w:rPr>
        <w:rFonts w:ascii="Times New Roman" w:eastAsia="Calibri" w:hAnsi="Times New Roman" w:cs="Times New Roman"/>
        <w:sz w:val="16"/>
        <w:szCs w:val="16"/>
        <w:lang w:val="en-US"/>
      </w:rPr>
    </w:pPr>
  </w:p>
  <w:p w14:paraId="4FDCE2DC" w14:textId="0ADCEDCB" w:rsidR="00C504DE" w:rsidRDefault="00C504DE">
    <w:pPr>
      <w:pStyle w:val="oneM2M-PageFoot"/>
      <w:pBdr>
        <w:top w:val="none" w:sz="0" w:space="0" w:color="000000"/>
        <w:left w:val="none" w:sz="0" w:space="0" w:color="000000"/>
        <w:bottom w:val="none" w:sz="0" w:space="0" w:color="000000"/>
        <w:right w:val="none" w:sz="0" w:space="0" w:color="000000"/>
      </w:pBdr>
      <w:tabs>
        <w:tab w:val="left" w:pos="7371"/>
      </w:tabs>
    </w:pPr>
    <w:r>
      <w:t xml:space="preserve">© </w:t>
    </w:r>
    <w:r>
      <w:rPr>
        <w:sz w:val="20"/>
      </w:rPr>
      <w:fldChar w:fldCharType="begin"/>
    </w:r>
    <w:r>
      <w:rPr>
        <w:sz w:val="20"/>
      </w:rPr>
      <w:instrText xml:space="preserve"> DATE \@"yyyy" </w:instrText>
    </w:r>
    <w:r>
      <w:rPr>
        <w:sz w:val="20"/>
      </w:rPr>
      <w:fldChar w:fldCharType="separate"/>
    </w:r>
    <w:r w:rsidR="00B322CC">
      <w:rPr>
        <w:noProof/>
        <w:sz w:val="20"/>
      </w:rPr>
      <w:t>2019</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 ARABIC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w:t>
    </w:r>
    <w:r>
      <w:tab/>
    </w:r>
  </w:p>
  <w:p w14:paraId="67F7EBC2" w14:textId="77777777" w:rsidR="00C504DE" w:rsidRDefault="00C504DE">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30A3" w14:textId="77777777" w:rsidR="002E7717" w:rsidRDefault="002E7717">
      <w:pPr>
        <w:spacing w:after="0"/>
      </w:pPr>
      <w:r>
        <w:separator/>
      </w:r>
    </w:p>
  </w:footnote>
  <w:footnote w:type="continuationSeparator" w:id="0">
    <w:p w14:paraId="5CB8C11A" w14:textId="77777777" w:rsidR="002E7717" w:rsidRDefault="002E77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68"/>
      <w:gridCol w:w="1569"/>
    </w:tblGrid>
    <w:tr w:rsidR="00C504DE" w14:paraId="1E5E07B0" w14:textId="77777777">
      <w:trPr>
        <w:trHeight w:val="831"/>
      </w:trPr>
      <w:tc>
        <w:tcPr>
          <w:tcW w:w="8068" w:type="dxa"/>
          <w:shd w:val="clear" w:color="auto" w:fill="auto"/>
        </w:tcPr>
        <w:p w14:paraId="760D88CE" w14:textId="2E6F25F4" w:rsidR="00C504DE" w:rsidRDefault="00C504DE">
          <w:pPr>
            <w:pStyle w:val="oneM2M-PageHead"/>
          </w:pPr>
          <w:r>
            <w:t xml:space="preserve">Doc# </w:t>
          </w:r>
          <w:r>
            <w:rPr>
              <w:noProof/>
            </w:rPr>
            <w:fldChar w:fldCharType="begin"/>
          </w:r>
          <w:r>
            <w:rPr>
              <w:noProof/>
            </w:rPr>
            <w:instrText xml:space="preserve"> FILENAME </w:instrText>
          </w:r>
          <w:r>
            <w:rPr>
              <w:noProof/>
            </w:rPr>
            <w:fldChar w:fldCharType="separate"/>
          </w:r>
          <w:r w:rsidR="008206A3">
            <w:rPr>
              <w:noProof/>
            </w:rPr>
            <w:t>SDS-2019-0530-ServiceSubscriptionIDLinking</w:t>
          </w:r>
          <w:r>
            <w:rPr>
              <w:noProof/>
            </w:rPr>
            <w:fldChar w:fldCharType="end"/>
          </w:r>
        </w:p>
        <w:p w14:paraId="004637E8" w14:textId="77777777" w:rsidR="00C504DE" w:rsidRDefault="00C504DE">
          <w:pPr>
            <w:pStyle w:val="oneM2M-PageHead"/>
          </w:pPr>
          <w:r>
            <w:t>Change Request</w:t>
          </w:r>
        </w:p>
      </w:tc>
      <w:tc>
        <w:tcPr>
          <w:tcW w:w="1569" w:type="dxa"/>
          <w:shd w:val="clear" w:color="auto" w:fill="auto"/>
        </w:tcPr>
        <w:p w14:paraId="20DB7681" w14:textId="45E29F78" w:rsidR="00C504DE" w:rsidRDefault="00C504DE">
          <w:pPr>
            <w:pStyle w:val="Header"/>
            <w:jc w:val="right"/>
          </w:pPr>
          <w:r>
            <w:rPr>
              <w:noProof/>
            </w:rPr>
            <w:drawing>
              <wp:inline distT="0" distB="0" distL="0" distR="0" wp14:anchorId="75451397" wp14:editId="798D898B">
                <wp:extent cx="856615" cy="5848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0" t="-102" r="-70" b="-102"/>
                        <a:stretch>
                          <a:fillRect/>
                        </a:stretch>
                      </pic:blipFill>
                      <pic:spPr bwMode="auto">
                        <a:xfrm>
                          <a:off x="0" y="0"/>
                          <a:ext cx="856615" cy="584835"/>
                        </a:xfrm>
                        <a:prstGeom prst="rect">
                          <a:avLst/>
                        </a:prstGeom>
                        <a:solidFill>
                          <a:srgbClr val="FFFFFF">
                            <a:alpha val="0"/>
                          </a:srgbClr>
                        </a:solidFill>
                        <a:ln>
                          <a:noFill/>
                        </a:ln>
                      </pic:spPr>
                    </pic:pic>
                  </a:graphicData>
                </a:graphic>
              </wp:inline>
            </w:drawing>
          </w:r>
        </w:p>
      </w:tc>
    </w:tr>
  </w:tbl>
  <w:p w14:paraId="18599E1E" w14:textId="77777777" w:rsidR="00C504DE" w:rsidRDefault="00C504DE">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365F91"/>
        <w:kern w:val="2"/>
      </w:rPr>
    </w:lvl>
  </w:abstractNum>
  <w:abstractNum w:abstractNumId="2" w15:restartNumberingAfterBreak="0">
    <w:nsid w:val="145B1634"/>
    <w:multiLevelType w:val="multilevel"/>
    <w:tmpl w:val="BD82A2E8"/>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0519BF"/>
    <w:multiLevelType w:val="multilevel"/>
    <w:tmpl w:val="2A7AEB70"/>
    <w:lvl w:ilvl="0">
      <w:start w:val="1"/>
      <w:numFmt w:val="decimal"/>
      <w:lvlText w:val="%1"/>
      <w:lvlJc w:val="left"/>
      <w:pPr>
        <w:ind w:left="734" w:hanging="450"/>
      </w:pPr>
    </w:lvl>
    <w:lvl w:ilvl="1">
      <w:start w:val="1"/>
      <w:numFmt w:val="decimal"/>
      <w:lvlText w:val="%1.%2"/>
      <w:lvlJc w:val="left"/>
      <w:pPr>
        <w:ind w:left="900"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6" w15:restartNumberingAfterBreak="0">
    <w:nsid w:val="7A9735F2"/>
    <w:multiLevelType w:val="multilevel"/>
    <w:tmpl w:val="AAC6FAE4"/>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F23407C"/>
    <w:multiLevelType w:val="hybridMultilevel"/>
    <w:tmpl w:val="9A4AAA8A"/>
    <w:lvl w:ilvl="0" w:tplc="AB988C22">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0"/>
    <w:rsid w:val="00014220"/>
    <w:rsid w:val="00032E7D"/>
    <w:rsid w:val="00070FF2"/>
    <w:rsid w:val="000868D3"/>
    <w:rsid w:val="00095042"/>
    <w:rsid w:val="000A348B"/>
    <w:rsid w:val="00126414"/>
    <w:rsid w:val="00130B25"/>
    <w:rsid w:val="002833AD"/>
    <w:rsid w:val="002E7717"/>
    <w:rsid w:val="003D4DF0"/>
    <w:rsid w:val="003D60E1"/>
    <w:rsid w:val="003F46D2"/>
    <w:rsid w:val="004A6B3B"/>
    <w:rsid w:val="00520073"/>
    <w:rsid w:val="0058675B"/>
    <w:rsid w:val="0059528F"/>
    <w:rsid w:val="005D0C2D"/>
    <w:rsid w:val="006F1ABA"/>
    <w:rsid w:val="007132BA"/>
    <w:rsid w:val="007536E3"/>
    <w:rsid w:val="00767537"/>
    <w:rsid w:val="007F1EB9"/>
    <w:rsid w:val="00801499"/>
    <w:rsid w:val="008206A3"/>
    <w:rsid w:val="008675F4"/>
    <w:rsid w:val="008A07F4"/>
    <w:rsid w:val="008C62A6"/>
    <w:rsid w:val="00AA7C8E"/>
    <w:rsid w:val="00AC2521"/>
    <w:rsid w:val="00AE5A3D"/>
    <w:rsid w:val="00B1620F"/>
    <w:rsid w:val="00B16C7D"/>
    <w:rsid w:val="00B322CC"/>
    <w:rsid w:val="00BB7E9D"/>
    <w:rsid w:val="00C504DE"/>
    <w:rsid w:val="00C55E26"/>
    <w:rsid w:val="00D02747"/>
    <w:rsid w:val="00D7496B"/>
    <w:rsid w:val="00DE15C0"/>
    <w:rsid w:val="00F74A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4708"/>
  <w15:chartTrackingRefBased/>
  <w15:docId w15:val="{29F3CF62-9EAC-4BA8-A4F5-74C68816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5C0"/>
    <w:pPr>
      <w:suppressAutoHyphens/>
      <w:overflowPunct w:val="0"/>
      <w:autoSpaceDE w:val="0"/>
      <w:spacing w:after="180" w:line="240" w:lineRule="auto"/>
      <w:textAlignment w:val="baseline"/>
    </w:pPr>
    <w:rPr>
      <w:rFonts w:ascii="Times New Roman" w:eastAsia="Malgun Gothic" w:hAnsi="Times New Roman" w:cs="Times New Roman"/>
      <w:sz w:val="20"/>
      <w:szCs w:val="20"/>
      <w:lang w:val="en-GB" w:eastAsia="zh-CN"/>
    </w:rPr>
  </w:style>
  <w:style w:type="paragraph" w:styleId="Heading1">
    <w:name w:val="heading 1"/>
    <w:next w:val="Normal"/>
    <w:link w:val="Heading1Char"/>
    <w:qFormat/>
    <w:rsid w:val="00DE15C0"/>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line="240" w:lineRule="auto"/>
      <w:ind w:left="1134" w:hanging="1134"/>
      <w:textAlignment w:val="baseline"/>
      <w:outlineLvl w:val="0"/>
    </w:pPr>
    <w:rPr>
      <w:rFonts w:ascii="Arial" w:eastAsia="Malgun Gothic" w:hAnsi="Arial" w:cs="Arial"/>
      <w:sz w:val="36"/>
      <w:szCs w:val="20"/>
      <w:lang w:val="en-GB" w:eastAsia="zh-CN"/>
    </w:rPr>
  </w:style>
  <w:style w:type="paragraph" w:styleId="Heading2">
    <w:name w:val="heading 2"/>
    <w:basedOn w:val="Heading1"/>
    <w:next w:val="Normal"/>
    <w:link w:val="Heading2Char"/>
    <w:qFormat/>
    <w:rsid w:val="00DE15C0"/>
    <w:pPr>
      <w:numPr>
        <w:ilvl w:val="1"/>
      </w:numPr>
      <w:pBdr>
        <w:top w:val="none" w:sz="0" w:space="0" w:color="000000"/>
      </w:pBdr>
      <w:spacing w:before="180"/>
      <w:outlineLvl w:val="1"/>
    </w:pPr>
    <w:rPr>
      <w:sz w:val="32"/>
      <w:lang w:val="x-none"/>
    </w:rPr>
  </w:style>
  <w:style w:type="paragraph" w:styleId="Heading3">
    <w:name w:val="heading 3"/>
    <w:basedOn w:val="Heading2"/>
    <w:next w:val="Normal"/>
    <w:link w:val="Heading3Char"/>
    <w:qFormat/>
    <w:rsid w:val="00DE15C0"/>
    <w:pPr>
      <w:numPr>
        <w:ilvl w:val="2"/>
      </w:numPr>
      <w:spacing w:before="120"/>
      <w:outlineLvl w:val="2"/>
    </w:pPr>
    <w:rPr>
      <w:sz w:val="28"/>
    </w:rPr>
  </w:style>
  <w:style w:type="paragraph" w:styleId="Heading4">
    <w:name w:val="heading 4"/>
    <w:basedOn w:val="Heading3"/>
    <w:next w:val="Normal"/>
    <w:link w:val="Heading4Char"/>
    <w:qFormat/>
    <w:rsid w:val="00DE15C0"/>
    <w:pPr>
      <w:numPr>
        <w:ilvl w:val="3"/>
      </w:numPr>
      <w:ind w:left="1418" w:hanging="1418"/>
      <w:outlineLvl w:val="3"/>
    </w:pPr>
    <w:rPr>
      <w:sz w:val="24"/>
    </w:rPr>
  </w:style>
  <w:style w:type="paragraph" w:styleId="Heading5">
    <w:name w:val="heading 5"/>
    <w:basedOn w:val="Heading4"/>
    <w:next w:val="Normal"/>
    <w:link w:val="Heading5Char"/>
    <w:qFormat/>
    <w:rsid w:val="00DE15C0"/>
    <w:pPr>
      <w:numPr>
        <w:ilvl w:val="4"/>
      </w:numPr>
      <w:ind w:left="1701" w:hanging="1701"/>
      <w:outlineLvl w:val="4"/>
    </w:pPr>
    <w:rPr>
      <w:sz w:val="22"/>
    </w:rPr>
  </w:style>
  <w:style w:type="paragraph" w:styleId="Heading6">
    <w:name w:val="heading 6"/>
    <w:basedOn w:val="Normal"/>
    <w:next w:val="Normal"/>
    <w:link w:val="Heading6Char"/>
    <w:qFormat/>
    <w:rsid w:val="00DE15C0"/>
    <w:pPr>
      <w:keepNext/>
      <w:keepLines/>
      <w:numPr>
        <w:ilvl w:val="5"/>
        <w:numId w:val="1"/>
      </w:numPr>
      <w:pBdr>
        <w:top w:val="none" w:sz="0" w:space="0" w:color="000000"/>
        <w:left w:val="none" w:sz="0" w:space="0" w:color="000000"/>
        <w:bottom w:val="none" w:sz="0" w:space="0" w:color="000000"/>
        <w:right w:val="none" w:sz="0" w:space="0" w:color="000000"/>
      </w:pBdr>
      <w:spacing w:before="120"/>
      <w:outlineLvl w:val="5"/>
    </w:pPr>
    <w:rPr>
      <w:rFonts w:ascii="Arial" w:hAnsi="Arial" w:cs="Arial"/>
      <w:lang w:val="x-none"/>
    </w:rPr>
  </w:style>
  <w:style w:type="paragraph" w:styleId="Heading7">
    <w:name w:val="heading 7"/>
    <w:basedOn w:val="Normal"/>
    <w:next w:val="Normal"/>
    <w:link w:val="Heading7Char"/>
    <w:qFormat/>
    <w:rsid w:val="00DE15C0"/>
    <w:pPr>
      <w:keepNext/>
      <w:keepLines/>
      <w:numPr>
        <w:ilvl w:val="6"/>
        <w:numId w:val="1"/>
      </w:numPr>
      <w:pBdr>
        <w:top w:val="none" w:sz="0" w:space="0" w:color="000000"/>
        <w:left w:val="none" w:sz="0" w:space="0" w:color="000000"/>
        <w:bottom w:val="none" w:sz="0" w:space="0" w:color="000000"/>
        <w:right w:val="none" w:sz="0" w:space="0" w:color="000000"/>
      </w:pBdr>
      <w:spacing w:before="120"/>
      <w:outlineLvl w:val="6"/>
    </w:pPr>
    <w:rPr>
      <w:rFonts w:ascii="Arial" w:hAnsi="Arial" w:cs="Arial"/>
      <w:lang w:val="x-none"/>
    </w:rPr>
  </w:style>
  <w:style w:type="paragraph" w:styleId="Heading8">
    <w:name w:val="heading 8"/>
    <w:basedOn w:val="Heading1"/>
    <w:next w:val="Normal"/>
    <w:link w:val="Heading8Char"/>
    <w:qFormat/>
    <w:rsid w:val="00DE15C0"/>
    <w:pPr>
      <w:numPr>
        <w:ilvl w:val="7"/>
      </w:numPr>
      <w:outlineLvl w:val="7"/>
    </w:pPr>
  </w:style>
  <w:style w:type="paragraph" w:styleId="Heading9">
    <w:name w:val="heading 9"/>
    <w:basedOn w:val="Heading8"/>
    <w:next w:val="Normal"/>
    <w:link w:val="Heading9Char"/>
    <w:qFormat/>
    <w:rsid w:val="00DE15C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5C0"/>
    <w:rPr>
      <w:rFonts w:ascii="Arial" w:eastAsia="Malgun Gothic" w:hAnsi="Arial" w:cs="Arial"/>
      <w:sz w:val="36"/>
      <w:szCs w:val="20"/>
      <w:lang w:val="en-GB" w:eastAsia="zh-CN"/>
    </w:rPr>
  </w:style>
  <w:style w:type="character" w:customStyle="1" w:styleId="Heading2Char">
    <w:name w:val="Heading 2 Char"/>
    <w:basedOn w:val="DefaultParagraphFont"/>
    <w:link w:val="Heading2"/>
    <w:rsid w:val="00DE15C0"/>
    <w:rPr>
      <w:rFonts w:ascii="Arial" w:eastAsia="Malgun Gothic" w:hAnsi="Arial" w:cs="Arial"/>
      <w:sz w:val="32"/>
      <w:szCs w:val="20"/>
      <w:lang w:val="x-none" w:eastAsia="zh-CN"/>
    </w:rPr>
  </w:style>
  <w:style w:type="character" w:customStyle="1" w:styleId="Heading3Char">
    <w:name w:val="Heading 3 Char"/>
    <w:basedOn w:val="DefaultParagraphFont"/>
    <w:link w:val="Heading3"/>
    <w:rsid w:val="00DE15C0"/>
    <w:rPr>
      <w:rFonts w:ascii="Arial" w:eastAsia="Malgun Gothic" w:hAnsi="Arial" w:cs="Arial"/>
      <w:sz w:val="28"/>
      <w:szCs w:val="20"/>
      <w:lang w:val="x-none" w:eastAsia="zh-CN"/>
    </w:rPr>
  </w:style>
  <w:style w:type="character" w:customStyle="1" w:styleId="Heading4Char">
    <w:name w:val="Heading 4 Char"/>
    <w:basedOn w:val="DefaultParagraphFont"/>
    <w:link w:val="Heading4"/>
    <w:rsid w:val="00DE15C0"/>
    <w:rPr>
      <w:rFonts w:ascii="Arial" w:eastAsia="Malgun Gothic" w:hAnsi="Arial" w:cs="Arial"/>
      <w:sz w:val="24"/>
      <w:szCs w:val="20"/>
      <w:lang w:val="x-none" w:eastAsia="zh-CN"/>
    </w:rPr>
  </w:style>
  <w:style w:type="character" w:customStyle="1" w:styleId="Heading5Char">
    <w:name w:val="Heading 5 Char"/>
    <w:basedOn w:val="DefaultParagraphFont"/>
    <w:link w:val="Heading5"/>
    <w:rsid w:val="00DE15C0"/>
    <w:rPr>
      <w:rFonts w:ascii="Arial" w:eastAsia="Malgun Gothic" w:hAnsi="Arial" w:cs="Arial"/>
      <w:szCs w:val="20"/>
      <w:lang w:val="x-none" w:eastAsia="zh-CN"/>
    </w:rPr>
  </w:style>
  <w:style w:type="character" w:customStyle="1" w:styleId="Heading6Char">
    <w:name w:val="Heading 6 Char"/>
    <w:basedOn w:val="DefaultParagraphFont"/>
    <w:link w:val="Heading6"/>
    <w:rsid w:val="00DE15C0"/>
    <w:rPr>
      <w:rFonts w:ascii="Arial" w:eastAsia="Malgun Gothic" w:hAnsi="Arial" w:cs="Arial"/>
      <w:sz w:val="20"/>
      <w:szCs w:val="20"/>
      <w:lang w:val="x-none" w:eastAsia="zh-CN"/>
    </w:rPr>
  </w:style>
  <w:style w:type="character" w:customStyle="1" w:styleId="Heading7Char">
    <w:name w:val="Heading 7 Char"/>
    <w:basedOn w:val="DefaultParagraphFont"/>
    <w:link w:val="Heading7"/>
    <w:rsid w:val="00DE15C0"/>
    <w:rPr>
      <w:rFonts w:ascii="Arial" w:eastAsia="Malgun Gothic" w:hAnsi="Arial" w:cs="Arial"/>
      <w:sz w:val="20"/>
      <w:szCs w:val="20"/>
      <w:lang w:val="x-none" w:eastAsia="zh-CN"/>
    </w:rPr>
  </w:style>
  <w:style w:type="character" w:customStyle="1" w:styleId="Heading8Char">
    <w:name w:val="Heading 8 Char"/>
    <w:basedOn w:val="DefaultParagraphFont"/>
    <w:link w:val="Heading8"/>
    <w:rsid w:val="00DE15C0"/>
    <w:rPr>
      <w:rFonts w:ascii="Arial" w:eastAsia="Malgun Gothic" w:hAnsi="Arial" w:cs="Arial"/>
      <w:sz w:val="36"/>
      <w:szCs w:val="20"/>
      <w:lang w:val="en-GB" w:eastAsia="zh-CN"/>
    </w:rPr>
  </w:style>
  <w:style w:type="character" w:customStyle="1" w:styleId="Heading9Char">
    <w:name w:val="Heading 9 Char"/>
    <w:basedOn w:val="DefaultParagraphFont"/>
    <w:link w:val="Heading9"/>
    <w:rsid w:val="00DE15C0"/>
    <w:rPr>
      <w:rFonts w:ascii="Arial" w:eastAsia="Malgun Gothic" w:hAnsi="Arial" w:cs="Arial"/>
      <w:sz w:val="36"/>
      <w:szCs w:val="20"/>
      <w:lang w:val="en-GB" w:eastAsia="zh-CN"/>
    </w:rPr>
  </w:style>
  <w:style w:type="character" w:customStyle="1" w:styleId="WW8Num16z6">
    <w:name w:val="WW8Num16z6"/>
    <w:rsid w:val="00DE15C0"/>
  </w:style>
  <w:style w:type="character" w:styleId="Hyperlink">
    <w:name w:val="Hyperlink"/>
    <w:rsid w:val="00DE15C0"/>
    <w:rPr>
      <w:color w:val="0000FF"/>
      <w:u w:val="single"/>
    </w:rPr>
  </w:style>
  <w:style w:type="character" w:styleId="PageNumber">
    <w:name w:val="page number"/>
    <w:basedOn w:val="DefaultParagraphFont"/>
    <w:rsid w:val="00DE15C0"/>
  </w:style>
  <w:style w:type="paragraph" w:styleId="Header">
    <w:name w:val="header"/>
    <w:link w:val="HeaderChar"/>
    <w:rsid w:val="00DE15C0"/>
    <w:pPr>
      <w:widowControl w:val="0"/>
      <w:suppressAutoHyphens/>
      <w:overflowPunct w:val="0"/>
      <w:autoSpaceDE w:val="0"/>
      <w:spacing w:after="0" w:line="240" w:lineRule="auto"/>
      <w:textAlignment w:val="baseline"/>
    </w:pPr>
    <w:rPr>
      <w:rFonts w:ascii="Arial" w:eastAsia="Malgun Gothic" w:hAnsi="Arial" w:cs="Arial"/>
      <w:b/>
      <w:sz w:val="18"/>
      <w:szCs w:val="20"/>
      <w:lang w:val="en-GB"/>
    </w:rPr>
  </w:style>
  <w:style w:type="character" w:customStyle="1" w:styleId="HeaderChar">
    <w:name w:val="Header Char"/>
    <w:basedOn w:val="DefaultParagraphFont"/>
    <w:link w:val="Header"/>
    <w:rsid w:val="00DE15C0"/>
    <w:rPr>
      <w:rFonts w:ascii="Arial" w:eastAsia="Malgun Gothic" w:hAnsi="Arial" w:cs="Arial"/>
      <w:b/>
      <w:sz w:val="18"/>
      <w:szCs w:val="20"/>
      <w:lang w:val="en-GB" w:eastAsia="en-US"/>
    </w:rPr>
  </w:style>
  <w:style w:type="paragraph" w:styleId="Footer">
    <w:name w:val="footer"/>
    <w:basedOn w:val="Header"/>
    <w:link w:val="FooterChar"/>
    <w:rsid w:val="00DE15C0"/>
    <w:pPr>
      <w:jc w:val="center"/>
    </w:pPr>
    <w:rPr>
      <w:i/>
      <w:lang w:val="x-none"/>
    </w:rPr>
  </w:style>
  <w:style w:type="character" w:customStyle="1" w:styleId="FooterChar">
    <w:name w:val="Footer Char"/>
    <w:basedOn w:val="DefaultParagraphFont"/>
    <w:link w:val="Footer"/>
    <w:rsid w:val="00DE15C0"/>
    <w:rPr>
      <w:rFonts w:ascii="Arial" w:eastAsia="Malgun Gothic" w:hAnsi="Arial" w:cs="Arial"/>
      <w:b/>
      <w:i/>
      <w:sz w:val="18"/>
      <w:szCs w:val="20"/>
      <w:lang w:val="x-none" w:eastAsia="en-US"/>
    </w:rPr>
  </w:style>
  <w:style w:type="paragraph" w:customStyle="1" w:styleId="TAL">
    <w:name w:val="TAL"/>
    <w:basedOn w:val="Normal"/>
    <w:link w:val="TALChar"/>
    <w:rsid w:val="00DE15C0"/>
    <w:pPr>
      <w:keepNext/>
      <w:keepLines/>
      <w:spacing w:after="0"/>
    </w:pPr>
    <w:rPr>
      <w:rFonts w:ascii="Arial" w:hAnsi="Arial" w:cs="Arial"/>
      <w:sz w:val="18"/>
    </w:rPr>
  </w:style>
  <w:style w:type="paragraph" w:customStyle="1" w:styleId="TAH">
    <w:name w:val="TAH"/>
    <w:basedOn w:val="Normal"/>
    <w:link w:val="TAHChar"/>
    <w:rsid w:val="00DE15C0"/>
    <w:pPr>
      <w:keepNext/>
      <w:keepLines/>
      <w:spacing w:after="0"/>
      <w:jc w:val="center"/>
    </w:pPr>
    <w:rPr>
      <w:rFonts w:ascii="Arial" w:hAnsi="Arial" w:cs="Arial"/>
      <w:b/>
      <w:sz w:val="18"/>
    </w:rPr>
  </w:style>
  <w:style w:type="paragraph" w:customStyle="1" w:styleId="FP">
    <w:name w:val="FP"/>
    <w:basedOn w:val="Normal"/>
    <w:rsid w:val="00DE15C0"/>
    <w:pPr>
      <w:spacing w:after="0"/>
    </w:pPr>
  </w:style>
  <w:style w:type="paragraph" w:customStyle="1" w:styleId="TH">
    <w:name w:val="TH"/>
    <w:basedOn w:val="Normal"/>
    <w:next w:val="Normal"/>
    <w:link w:val="THChar"/>
    <w:rsid w:val="00DE15C0"/>
    <w:pPr>
      <w:keepNext/>
      <w:keepLines/>
      <w:spacing w:before="60"/>
      <w:jc w:val="center"/>
    </w:pPr>
    <w:rPr>
      <w:rFonts w:ascii="Arial" w:hAnsi="Arial" w:cs="Arial"/>
      <w:b/>
    </w:rPr>
  </w:style>
  <w:style w:type="paragraph" w:customStyle="1" w:styleId="B1">
    <w:name w:val="B1+"/>
    <w:basedOn w:val="Normal"/>
    <w:link w:val="B1Car"/>
    <w:uiPriority w:val="99"/>
    <w:rsid w:val="00DE15C0"/>
    <w:pPr>
      <w:tabs>
        <w:tab w:val="num" w:pos="737"/>
      </w:tabs>
      <w:ind w:left="737" w:hanging="453"/>
    </w:pPr>
  </w:style>
  <w:style w:type="paragraph" w:customStyle="1" w:styleId="1tableentryleft">
    <w:name w:val="1table entry left"/>
    <w:rsid w:val="00DE15C0"/>
    <w:pPr>
      <w:keepNext/>
      <w:keepLines/>
      <w:suppressAutoHyphens/>
      <w:spacing w:before="60" w:after="60" w:line="240" w:lineRule="auto"/>
    </w:pPr>
    <w:rPr>
      <w:rFonts w:ascii="Times" w:eastAsia="BatangChe" w:hAnsi="Times" w:cs="Times"/>
      <w:szCs w:val="24"/>
      <w:lang w:eastAsia="zh-CN"/>
    </w:rPr>
  </w:style>
  <w:style w:type="paragraph" w:customStyle="1" w:styleId="AltNormal">
    <w:name w:val="AltNormal"/>
    <w:basedOn w:val="Normal"/>
    <w:rsid w:val="00DE15C0"/>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rsid w:val="00DE15C0"/>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rsid w:val="00DE15C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customStyle="1" w:styleId="oneM2M-CoverTableTitle">
    <w:name w:val="oneM2M-CoverTableTitle"/>
    <w:basedOn w:val="Normal"/>
    <w:rsid w:val="00DE15C0"/>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rsid w:val="00DE15C0"/>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rsid w:val="00DE15C0"/>
    <w:pPr>
      <w:keepNext/>
      <w:keepLines/>
      <w:overflowPunct/>
      <w:autoSpaceDE/>
      <w:spacing w:before="60" w:after="60"/>
      <w:textAlignment w:val="auto"/>
    </w:pPr>
    <w:rPr>
      <w:rFonts w:eastAsia="BatangChe"/>
      <w:sz w:val="22"/>
      <w:szCs w:val="24"/>
      <w:lang w:val="en-US"/>
    </w:rPr>
  </w:style>
  <w:style w:type="character" w:customStyle="1" w:styleId="TALChar">
    <w:name w:val="TAL Char"/>
    <w:link w:val="TAL"/>
    <w:rsid w:val="00DE15C0"/>
    <w:rPr>
      <w:rFonts w:ascii="Arial" w:eastAsia="Malgun Gothic" w:hAnsi="Arial" w:cs="Arial"/>
      <w:sz w:val="18"/>
      <w:szCs w:val="20"/>
      <w:lang w:val="en-GB" w:eastAsia="zh-CN"/>
    </w:rPr>
  </w:style>
  <w:style w:type="character" w:customStyle="1" w:styleId="THChar">
    <w:name w:val="TH Char"/>
    <w:link w:val="TH"/>
    <w:rsid w:val="00DE15C0"/>
    <w:rPr>
      <w:rFonts w:ascii="Arial" w:eastAsia="Malgun Gothic" w:hAnsi="Arial" w:cs="Arial"/>
      <w:b/>
      <w:sz w:val="20"/>
      <w:szCs w:val="20"/>
      <w:lang w:val="en-GB" w:eastAsia="zh-CN"/>
    </w:rPr>
  </w:style>
  <w:style w:type="character" w:customStyle="1" w:styleId="TAHChar">
    <w:name w:val="TAH Char"/>
    <w:link w:val="TAH"/>
    <w:rsid w:val="00DE15C0"/>
    <w:rPr>
      <w:rFonts w:ascii="Arial" w:eastAsia="Malgun Gothic" w:hAnsi="Arial" w:cs="Arial"/>
      <w:b/>
      <w:sz w:val="18"/>
      <w:szCs w:val="20"/>
      <w:lang w:val="en-GB" w:eastAsia="zh-CN"/>
    </w:rPr>
  </w:style>
  <w:style w:type="character" w:customStyle="1" w:styleId="B1Car">
    <w:name w:val="B1+ Car"/>
    <w:link w:val="B1"/>
    <w:uiPriority w:val="99"/>
    <w:locked/>
    <w:rsid w:val="00DE15C0"/>
    <w:rPr>
      <w:rFonts w:ascii="Times New Roman" w:eastAsia="Malgun Gothic" w:hAnsi="Times New Roman" w:cs="Times New Roman"/>
      <w:sz w:val="20"/>
      <w:szCs w:val="20"/>
      <w:lang w:val="en-GB" w:eastAsia="zh-CN"/>
    </w:rPr>
  </w:style>
  <w:style w:type="character" w:styleId="LineNumber">
    <w:name w:val="line number"/>
    <w:basedOn w:val="DefaultParagraphFont"/>
    <w:uiPriority w:val="99"/>
    <w:semiHidden/>
    <w:unhideWhenUsed/>
    <w:rsid w:val="00DE15C0"/>
  </w:style>
  <w:style w:type="paragraph" w:styleId="BalloonText">
    <w:name w:val="Balloon Text"/>
    <w:basedOn w:val="Normal"/>
    <w:link w:val="BalloonTextChar"/>
    <w:uiPriority w:val="99"/>
    <w:semiHidden/>
    <w:unhideWhenUsed/>
    <w:rsid w:val="00DE15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C0"/>
    <w:rPr>
      <w:rFonts w:ascii="Segoe UI" w:eastAsia="Malgun Gothic" w:hAnsi="Segoe UI" w:cs="Segoe UI"/>
      <w:sz w:val="18"/>
      <w:szCs w:val="18"/>
      <w:lang w:val="en-GB" w:eastAsia="zh-CN"/>
    </w:rPr>
  </w:style>
  <w:style w:type="character" w:customStyle="1" w:styleId="TALChar1">
    <w:name w:val="TAL Char1"/>
    <w:locked/>
    <w:rsid w:val="00DE15C0"/>
    <w:rPr>
      <w:rFonts w:ascii="Arial" w:eastAsia="Times New Roman" w:hAnsi="Arial"/>
      <w:sz w:val="18"/>
      <w:lang w:val="en-GB" w:eastAsia="en-US"/>
    </w:rPr>
  </w:style>
  <w:style w:type="table" w:styleId="TableGrid">
    <w:name w:val="Table Grid"/>
    <w:basedOn w:val="TableNormal"/>
    <w:uiPriority w:val="39"/>
    <w:rsid w:val="006F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32BA"/>
    <w:rPr>
      <w:color w:val="605E5C"/>
      <w:shd w:val="clear" w:color="auto" w:fill="E1DFDD"/>
    </w:rPr>
  </w:style>
  <w:style w:type="paragraph" w:styleId="ListParagraph">
    <w:name w:val="List Paragraph"/>
    <w:basedOn w:val="Normal"/>
    <w:uiPriority w:val="34"/>
    <w:qFormat/>
    <w:rsid w:val="000A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pama@cdo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chin@cdot.in" TargetMode="External"/><Relationship Id="rId4" Type="http://schemas.openxmlformats.org/officeDocument/2006/relationships/webSettings" Target="webSettings.xml"/><Relationship Id="rId9" Type="http://schemas.openxmlformats.org/officeDocument/2006/relationships/hyperlink" Target="mailto:preetir@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17</cp:revision>
  <dcterms:created xsi:type="dcterms:W3CDTF">2019-02-22T08:21:00Z</dcterms:created>
  <dcterms:modified xsi:type="dcterms:W3CDTF">2019-09-19T06:06:00Z</dcterms:modified>
</cp:coreProperties>
</file>