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E6029F">
            <w:pPr>
              <w:tabs>
                <w:tab w:val="left" w:pos="284"/>
                <w:tab w:val="center" w:pos="4680"/>
                <w:tab w:val="right" w:pos="9360"/>
              </w:tabs>
              <w:overflowPunct/>
              <w:autoSpaceDE/>
              <w:autoSpaceDN/>
              <w:adjustRightInd/>
              <w:spacing w:after="0"/>
              <w:ind w:right="11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6CE3E76B" w:rsidR="00C977DC" w:rsidRPr="00EF5EFD" w:rsidRDefault="000F06AD" w:rsidP="00F777C8">
            <w:pPr>
              <w:pStyle w:val="oneM2M-CoverTableText"/>
            </w:pPr>
            <w:r>
              <w:t>SDS #</w:t>
            </w:r>
            <w:r w:rsidR="00DB7F64">
              <w:t>4</w:t>
            </w:r>
            <w:r w:rsidR="00872884">
              <w:t>3</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33DFE9A7" w:rsidR="00C977DC" w:rsidRPr="00EF5EFD" w:rsidRDefault="004053AB" w:rsidP="00A270D1">
            <w:pPr>
              <w:pStyle w:val="oneM2M-CoverTableText"/>
            </w:pPr>
            <w:r>
              <w:t>201</w:t>
            </w:r>
            <w:r w:rsidR="000F06AD">
              <w:t>9-</w:t>
            </w:r>
            <w:del w:id="2" w:author="Lu Liu" w:date="2019-12-05T10:55:00Z">
              <w:r w:rsidR="00A408D6" w:rsidDel="00EF3C4F">
                <w:delText>09</w:delText>
              </w:r>
            </w:del>
            <w:ins w:id="3" w:author="Lu Liu" w:date="2019-12-05T10:55:00Z">
              <w:r w:rsidR="00EF3C4F">
                <w:t>12</w:t>
              </w:r>
            </w:ins>
            <w:r w:rsidR="00A408D6">
              <w:t>-</w:t>
            </w:r>
            <w:del w:id="4" w:author="Lu Liu" w:date="2019-12-05T10:55:00Z">
              <w:r w:rsidR="00A408D6" w:rsidDel="00EF3C4F">
                <w:delText>16</w:delText>
              </w:r>
            </w:del>
            <w:ins w:id="5" w:author="Lu Liu" w:date="2019-12-05T10:55:00Z">
              <w:r w:rsidR="00EF3C4F">
                <w:t>05</w:t>
              </w:r>
            </w:ins>
          </w:p>
        </w:tc>
      </w:tr>
      <w:tr w:rsidR="00BD1F93" w:rsidRPr="001C5479"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2B6985CF" w14:textId="77777777" w:rsidR="000D05D4" w:rsidRPr="00B65DD4" w:rsidRDefault="000D05D4" w:rsidP="009F00D9">
            <w:pPr>
              <w:pStyle w:val="oneM2M-CoverTableText"/>
              <w:rPr>
                <w:rStyle w:val="Hyperlink"/>
              </w:rPr>
            </w:pPr>
            <w:r w:rsidRPr="00B65DD4">
              <w:t xml:space="preserve">Dale Seed, Convida, </w:t>
            </w:r>
            <w:hyperlink r:id="rId13" w:history="1">
              <w:r w:rsidRPr="00B65DD4">
                <w:rPr>
                  <w:rStyle w:val="Hyperlink"/>
                </w:rPr>
                <w:t>Seed.Dale@convidawireles.com</w:t>
              </w:r>
            </w:hyperlink>
          </w:p>
          <w:p w14:paraId="596162E9" w14:textId="77777777" w:rsidR="00753C51" w:rsidRDefault="00753C51" w:rsidP="009F00D9">
            <w:pPr>
              <w:pStyle w:val="oneM2M-CoverTableText"/>
              <w:rPr>
                <w:rStyle w:val="Hyperlink"/>
                <w:lang w:val="fr-FR"/>
              </w:rPr>
            </w:pPr>
            <w:r>
              <w:rPr>
                <w:lang w:val="fr-FR"/>
              </w:rPr>
              <w:t xml:space="preserve">Lu Liu, Convida, </w:t>
            </w:r>
            <w:r w:rsidR="006F4406">
              <w:fldChar w:fldCharType="begin"/>
            </w:r>
            <w:r w:rsidR="006F4406" w:rsidRPr="001C5479">
              <w:rPr>
                <w:lang w:val="fr-FR"/>
              </w:rPr>
              <w:instrText xml:space="preserve"> HYPERLINK "mailto:Liu.Lu@convidawireless.com" </w:instrText>
            </w:r>
            <w:r w:rsidR="006F4406">
              <w:fldChar w:fldCharType="separate"/>
            </w:r>
            <w:r>
              <w:rPr>
                <w:rStyle w:val="Hyperlink"/>
                <w:lang w:val="fr-FR"/>
              </w:rPr>
              <w:t>Liu.Lu@convidawireless.com</w:t>
            </w:r>
            <w:r w:rsidR="006F4406">
              <w:rPr>
                <w:rStyle w:val="Hyperlink"/>
                <w:lang w:val="fr-FR"/>
              </w:rPr>
              <w:fldChar w:fldCharType="end"/>
            </w:r>
          </w:p>
          <w:p w14:paraId="34CA960B" w14:textId="4A7BE04D" w:rsidR="00A22D41" w:rsidRPr="00A22D41" w:rsidRDefault="00A22D41" w:rsidP="009F00D9">
            <w:pPr>
              <w:pStyle w:val="oneM2M-CoverTableText"/>
              <w:rPr>
                <w:color w:val="0000FF"/>
                <w:u w:val="single"/>
                <w:lang w:val="fr-FR"/>
              </w:rPr>
            </w:pPr>
            <w:r w:rsidRPr="007806BF">
              <w:rPr>
                <w:lang w:val="fr-FR"/>
              </w:rPr>
              <w:t xml:space="preserve">Catalina Mladin, Convida, </w:t>
            </w:r>
            <w:r w:rsidR="006F4406">
              <w:fldChar w:fldCharType="begin"/>
            </w:r>
            <w:r w:rsidR="006F4406" w:rsidRPr="001C5479">
              <w:rPr>
                <w:lang w:val="fr-FR"/>
              </w:rPr>
              <w:instrText xml:space="preserve"> HYPERLINK "mailto:Mladin.Catalina@InterDigital.com" </w:instrText>
            </w:r>
            <w:r w:rsidR="006F4406">
              <w:fldChar w:fldCharType="separate"/>
            </w:r>
            <w:r w:rsidRPr="007806BF">
              <w:rPr>
                <w:rStyle w:val="Hyperlink"/>
                <w:lang w:val="fr-FR"/>
              </w:rPr>
              <w:t>Mladin.Catalina@convidawireles.com</w:t>
            </w:r>
            <w:r w:rsidR="006F4406">
              <w:rPr>
                <w:rStyle w:val="Hyperlink"/>
                <w:lang w:val="fr-FR"/>
              </w:rPr>
              <w:fldChar w:fldCharType="end"/>
            </w:r>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47E487E7"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BF5D02">
              <w:t>process management</w:t>
            </w:r>
            <w:r w:rsidR="00AE2C26">
              <w:t xml:space="preserve">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F4406">
              <w:rPr>
                <w:rFonts w:ascii="Times New Roman" w:hAnsi="Times New Roman"/>
                <w:sz w:val="24"/>
              </w:rPr>
            </w:r>
            <w:r w:rsidR="006F44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5B99EB86" w:rsidR="00782179" w:rsidRPr="00EF5EFD" w:rsidRDefault="00461588" w:rsidP="00CC79AD">
            <w:pPr>
              <w:pStyle w:val="1tableentryleft"/>
              <w:rPr>
                <w:rFonts w:ascii="Times New Roman" w:hAnsi="Times New Roman"/>
                <w:sz w:val="24"/>
              </w:rPr>
            </w:pPr>
            <w:r>
              <w:t>N/A</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4406">
              <w:rPr>
                <w:rFonts w:ascii="Times New Roman" w:hAnsi="Times New Roman"/>
                <w:szCs w:val="22"/>
              </w:rPr>
            </w:r>
            <w:r w:rsidR="006F4406">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F4406">
              <w:rPr>
                <w:rFonts w:ascii="Times New Roman" w:hAnsi="Times New Roman"/>
                <w:sz w:val="24"/>
              </w:rPr>
            </w:r>
            <w:r w:rsidR="006F44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6F4406">
              <w:rPr>
                <w:rFonts w:ascii="Times New Roman" w:hAnsi="Times New Roman"/>
                <w:sz w:val="24"/>
              </w:rPr>
            </w:r>
            <w:r w:rsidR="006F4406">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B166FAC" w14:textId="7B973093" w:rsidR="00B40644" w:rsidRDefault="00ED5686" w:rsidP="0050364A">
      <w:pPr>
        <w:rPr>
          <w:ins w:id="8" w:author="Flynn, Bob" w:date="2019-09-25T23:21:00Z"/>
        </w:rPr>
      </w:pPr>
      <w:r>
        <w:t xml:space="preserve">The following introduces </w:t>
      </w:r>
      <w:r w:rsidR="0050364A">
        <w:t>the procedures for state and process management based on the resources introduced in SDS-2019-0222R01.</w:t>
      </w:r>
    </w:p>
    <w:p w14:paraId="2291895F" w14:textId="137872F4" w:rsidR="00B40644" w:rsidRDefault="00B40644" w:rsidP="0050364A">
      <w:pPr>
        <w:rPr>
          <w:ins w:id="9" w:author="Flynn, Bob" w:date="2019-09-25T23:32:00Z"/>
        </w:rPr>
      </w:pPr>
      <w:ins w:id="10" w:author="Flynn, Bob" w:date="2019-09-25T23:21:00Z">
        <w:r>
          <w:t xml:space="preserve">R01 – </w:t>
        </w:r>
      </w:ins>
    </w:p>
    <w:p w14:paraId="0EDEB2EA" w14:textId="79F24743" w:rsidR="00A80B1A" w:rsidRDefault="00A80B1A" w:rsidP="0050364A">
      <w:ins w:id="11" w:author="Flynn, Bob" w:date="2019-09-25T23:32:00Z">
        <w:r>
          <w:t>During rev</w:t>
        </w:r>
      </w:ins>
      <w:ins w:id="12" w:author="Flynn, Bob" w:date="2019-09-25T23:33:00Z">
        <w:r>
          <w:t>iew we discussed the need to clear</w:t>
        </w:r>
      </w:ins>
      <w:ins w:id="13" w:author="Flynn, Bob" w:date="2019-09-25T23:44:00Z">
        <w:r w:rsidR="00B01CE0">
          <w:t>ly</w:t>
        </w:r>
      </w:ins>
      <w:ins w:id="14" w:author="Flynn, Bob" w:date="2019-09-25T23:33:00Z">
        <w:r>
          <w:t xml:space="preserve"> describe the values of various states or conditions</w:t>
        </w:r>
      </w:ins>
      <w:ins w:id="15" w:author="Flynn, Bob" w:date="2019-09-25T23:44:00Z">
        <w:r w:rsidR="00B01CE0">
          <w:t xml:space="preserve"> after manual (or automatic) </w:t>
        </w:r>
      </w:ins>
      <w:ins w:id="16" w:author="Flynn, Bob" w:date="2019-09-25T23:45:00Z">
        <w:r w:rsidR="00B01CE0">
          <w:t>process state changes (active, enable, pause, etc)</w:t>
        </w:r>
      </w:ins>
    </w:p>
    <w:p w14:paraId="3EB106BA" w14:textId="49A0DAEF" w:rsidR="00606793" w:rsidRDefault="00606793" w:rsidP="00606793">
      <w:ins w:id="17" w:author="Dale Seed" w:date="2019-11-24T18:11:00Z">
        <w:r>
          <w:t xml:space="preserve">R02 – clarified the descriptions of the new resources and procedures. </w:t>
        </w:r>
      </w:ins>
    </w:p>
    <w:p w14:paraId="50AAF77E" w14:textId="44E1FBDA" w:rsidR="00895953" w:rsidRDefault="00895953" w:rsidP="00895953">
      <w:pPr>
        <w:rPr>
          <w:ins w:id="18" w:author="Lu Liu" w:date="2019-12-05T10:55:00Z"/>
        </w:rPr>
      </w:pPr>
      <w:ins w:id="19" w:author="Lu Liu" w:date="2019-12-04T10:03:00Z">
        <w:r>
          <w:t xml:space="preserve">R03 – clarified the descriptions of the new resources and procedures. </w:t>
        </w:r>
      </w:ins>
    </w:p>
    <w:p w14:paraId="2C87A427" w14:textId="19076AB5" w:rsidR="00EF3C4F" w:rsidRDefault="00EF3C4F" w:rsidP="00895953">
      <w:pPr>
        <w:rPr>
          <w:ins w:id="20" w:author="Lu Liu" w:date="2019-12-04T10:03:00Z"/>
        </w:rPr>
      </w:pPr>
      <w:ins w:id="21" w:author="Lu Liu" w:date="2019-12-05T10:55:00Z">
        <w:r>
          <w:t xml:space="preserve">R04 – added </w:t>
        </w:r>
      </w:ins>
      <w:ins w:id="22" w:author="Lu Liu" w:date="2019-12-05T10:56:00Z">
        <w:r>
          <w:t xml:space="preserve">figures to describe </w:t>
        </w:r>
      </w:ins>
      <w:ins w:id="23" w:author="Lu Liu" w:date="2019-12-05T11:27:00Z">
        <w:r w:rsidR="00811302">
          <w:t xml:space="preserve">the </w:t>
        </w:r>
      </w:ins>
      <w:ins w:id="24" w:author="Lu Liu" w:date="2019-12-05T10:56:00Z">
        <w:r>
          <w:t>relationship between resources</w:t>
        </w:r>
      </w:ins>
      <w:ins w:id="25" w:author="Lu Liu" w:date="2019-12-05T10:58:00Z">
        <w:r>
          <w:t>.</w:t>
        </w:r>
      </w:ins>
    </w:p>
    <w:p w14:paraId="3AFBE9ED" w14:textId="77777777" w:rsidR="00895953" w:rsidRDefault="00895953" w:rsidP="00606793">
      <w:pPr>
        <w:rPr>
          <w:ins w:id="26" w:author="Dale Seed" w:date="2019-11-24T18:11:00Z"/>
        </w:rPr>
      </w:pPr>
    </w:p>
    <w:p w14:paraId="65301A51" w14:textId="77777777" w:rsidR="00B40644" w:rsidRPr="00432C83" w:rsidRDefault="00B40644" w:rsidP="0050364A"/>
    <w:p w14:paraId="0D6BE9FD" w14:textId="77777777" w:rsidR="00D2211F" w:rsidRPr="000F06AD" w:rsidRDefault="00D2211F" w:rsidP="00753C51">
      <w:pPr>
        <w:pStyle w:val="ListParagraph"/>
        <w:rPr>
          <w:sz w:val="20"/>
          <w:szCs w:val="20"/>
        </w:rPr>
      </w:pP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27" w:name="_Toc526323234"/>
      <w:bookmarkStart w:id="28"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25453346" w14:textId="77777777" w:rsidR="009D6129" w:rsidRDefault="009D6129" w:rsidP="009D6129">
      <w:pPr>
        <w:pStyle w:val="Heading3"/>
        <w:numPr>
          <w:ilvl w:val="0"/>
          <w:numId w:val="0"/>
        </w:numPr>
      </w:pPr>
      <w:r w:rsidRPr="008E38A6">
        <w:t>-----------------------Start of change 1-------------------------------------------</w:t>
      </w:r>
    </w:p>
    <w:p w14:paraId="187FF52D" w14:textId="1927ED3B"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27"/>
      <w:r w:rsidR="00AB5E6C">
        <w:rPr>
          <w:rFonts w:eastAsia="SimSun"/>
          <w:lang w:eastAsia="zh-CN"/>
        </w:rPr>
        <w:t xml:space="preserve"> </w:t>
      </w:r>
      <w:bookmarkEnd w:id="28"/>
    </w:p>
    <w:p w14:paraId="53E4D41E" w14:textId="77777777" w:rsidR="004053AB" w:rsidRPr="008E38A6" w:rsidRDefault="004053AB" w:rsidP="008E38A6">
      <w:pPr>
        <w:rPr>
          <w:color w:val="FF0000"/>
        </w:rPr>
      </w:pPr>
      <w:bookmarkStart w:id="29" w:name="_Toc488238936"/>
      <w:bookmarkStart w:id="30" w:name="_Toc488240285"/>
      <w:bookmarkStart w:id="31" w:name="_Toc489445985"/>
      <w:bookmarkStart w:id="32" w:name="_Toc489446274"/>
      <w:bookmarkStart w:id="33" w:name="_Toc509938988"/>
    </w:p>
    <w:p w14:paraId="0CAA5672" w14:textId="76A03DDF" w:rsidR="004053AB" w:rsidRPr="00711EAC" w:rsidRDefault="004053AB" w:rsidP="0013448D">
      <w:pPr>
        <w:pStyle w:val="Heading2"/>
        <w:numPr>
          <w:ilvl w:val="1"/>
          <w:numId w:val="11"/>
        </w:numPr>
      </w:pPr>
      <w:bookmarkStart w:id="34" w:name="_Toc526323235"/>
      <w:r>
        <w:t xml:space="preserve">Solution </w:t>
      </w:r>
      <w:bookmarkEnd w:id="29"/>
      <w:bookmarkEnd w:id="30"/>
      <w:bookmarkEnd w:id="31"/>
      <w:bookmarkEnd w:id="32"/>
      <w:bookmarkEnd w:id="33"/>
      <w:bookmarkEnd w:id="34"/>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217C274D" w14:textId="15EE84A4" w:rsidR="00442F73" w:rsidRDefault="00442F73" w:rsidP="00442F73">
      <w:pPr>
        <w:pStyle w:val="Heading3"/>
        <w:numPr>
          <w:ilvl w:val="0"/>
          <w:numId w:val="0"/>
        </w:numPr>
      </w:pPr>
      <w:r>
        <w:rPr>
          <w:lang w:val="en-US"/>
        </w:rPr>
        <w:t>7.2.</w:t>
      </w:r>
      <w:del w:id="35" w:author="Lu Liu" w:date="2019-09-18T13:59:00Z">
        <w:r w:rsidDel="00442F73">
          <w:rPr>
            <w:lang w:val="en-US"/>
          </w:rPr>
          <w:delText xml:space="preserve">2 </w:delText>
        </w:r>
      </w:del>
      <w:ins w:id="36" w:author="Lu Liu" w:date="2019-09-18T13:59:00Z">
        <w:r>
          <w:rPr>
            <w:lang w:val="en-US"/>
          </w:rPr>
          <w:t xml:space="preserve">1 </w:t>
        </w:r>
      </w:ins>
      <w:r>
        <w:rPr>
          <w:lang w:eastAsia="zh-CN"/>
        </w:rPr>
        <w:t xml:space="preserve">New Resource Type: </w:t>
      </w:r>
      <w:r w:rsidRPr="00BD2A89">
        <w:rPr>
          <w:i/>
          <w:lang w:eastAsia="zh-CN"/>
        </w:rPr>
        <w:t>&lt;state&gt;</w:t>
      </w:r>
    </w:p>
    <w:p w14:paraId="64E6E1E3" w14:textId="7AAF4F8E" w:rsidR="00C3064A" w:rsidRDefault="002E408C" w:rsidP="00C3064A">
      <w:pPr>
        <w:rPr>
          <w:ins w:id="37" w:author="Lu Liu" w:date="2019-12-05T11:35:00Z"/>
          <w:lang w:val="en-US" w:eastAsia="zh-CN"/>
        </w:rPr>
      </w:pPr>
      <w:ins w:id="38" w:author="Lu Liu" w:date="2019-11-23T11:11:00Z">
        <w:r>
          <w:rPr>
            <w:lang w:val="en-US" w:eastAsia="zh-CN"/>
          </w:rPr>
          <w:t>An IoT process usually consists of multiple stages or states, and the transitions among the states are driven by v</w:t>
        </w:r>
      </w:ins>
      <w:ins w:id="39" w:author="Lu Liu" w:date="2019-11-23T11:12:00Z">
        <w:r>
          <w:rPr>
            <w:lang w:val="en-US" w:eastAsia="zh-CN"/>
          </w:rPr>
          <w:t xml:space="preserve">arious events and the corresponding actions. </w:t>
        </w:r>
      </w:ins>
      <w:r w:rsidR="00C3064A">
        <w:rPr>
          <w:lang w:val="en-US" w:eastAsia="zh-CN"/>
        </w:rPr>
        <w:t xml:space="preserve">The </w:t>
      </w:r>
      <w:r w:rsidR="00C3064A" w:rsidRPr="00C3064A">
        <w:rPr>
          <w:i/>
          <w:lang w:val="en-US" w:eastAsia="zh-CN"/>
        </w:rPr>
        <w:t>&lt;s</w:t>
      </w:r>
      <w:r w:rsidR="00C93655">
        <w:rPr>
          <w:i/>
          <w:lang w:val="en-US" w:eastAsia="zh-CN"/>
        </w:rPr>
        <w:t>tate</w:t>
      </w:r>
      <w:r w:rsidR="00C3064A" w:rsidRPr="00C3064A">
        <w:rPr>
          <w:i/>
          <w:lang w:val="en-US" w:eastAsia="zh-CN"/>
        </w:rPr>
        <w:t>&gt;</w:t>
      </w:r>
      <w:r w:rsidR="00C3064A">
        <w:rPr>
          <w:lang w:val="en-US" w:eastAsia="zh-CN"/>
        </w:rPr>
        <w:t xml:space="preserve"> resource is proposed to store the </w:t>
      </w:r>
      <w:r w:rsidR="00C3064A" w:rsidRPr="00662A02">
        <w:rPr>
          <w:lang w:val="en-US" w:eastAsia="zh-CN"/>
        </w:rPr>
        <w:t xml:space="preserve">information </w:t>
      </w:r>
      <w:del w:id="40" w:author="Bob Flynn" w:date="2019-11-26T11:38:00Z">
        <w:r w:rsidR="00C3064A" w:rsidRPr="00662A02" w:rsidDel="00E27E39">
          <w:rPr>
            <w:lang w:val="en-US" w:eastAsia="zh-CN"/>
          </w:rPr>
          <w:delText>of a s</w:delText>
        </w:r>
        <w:r w:rsidR="00C93655" w:rsidRPr="00662A02" w:rsidDel="00E27E39">
          <w:rPr>
            <w:lang w:val="en-US" w:eastAsia="zh-CN"/>
          </w:rPr>
          <w:delText>tate</w:delText>
        </w:r>
      </w:del>
      <w:ins w:id="41" w:author="Bob Flynn" w:date="2019-11-26T11:38:00Z">
        <w:r w:rsidR="00E27E39">
          <w:rPr>
            <w:lang w:val="en-US" w:eastAsia="zh-CN"/>
          </w:rPr>
          <w:t>ab</w:t>
        </w:r>
      </w:ins>
      <w:ins w:id="42" w:author="Bob Flynn" w:date="2019-11-26T11:39:00Z">
        <w:r w:rsidR="00E27E39">
          <w:rPr>
            <w:lang w:val="en-US" w:eastAsia="zh-CN"/>
          </w:rPr>
          <w:t>out the</w:t>
        </w:r>
      </w:ins>
      <w:ins w:id="43" w:author="Lu Liu" w:date="2019-11-23T12:47:00Z">
        <w:del w:id="44" w:author="Bob Flynn" w:date="2019-11-26T11:39:00Z">
          <w:r w:rsidR="00847199" w:rsidDel="00E27E39">
            <w:rPr>
              <w:lang w:val="en-US" w:eastAsia="zh-CN"/>
            </w:rPr>
            <w:delText xml:space="preserve"> in </w:delText>
          </w:r>
        </w:del>
      </w:ins>
      <w:ins w:id="45" w:author="Lu Liu" w:date="2019-11-23T11:18:00Z">
        <w:del w:id="46" w:author="Bob Flynn" w:date="2019-11-26T11:39:00Z">
          <w:r w:rsidR="004F01A9" w:rsidDel="00E27E39">
            <w:rPr>
              <w:lang w:val="en-US" w:eastAsia="zh-CN"/>
            </w:rPr>
            <w:delText>an</w:delText>
          </w:r>
        </w:del>
        <w:r w:rsidR="004F01A9">
          <w:rPr>
            <w:lang w:val="en-US" w:eastAsia="zh-CN"/>
          </w:rPr>
          <w:t xml:space="preserve"> IoT process, </w:t>
        </w:r>
      </w:ins>
      <w:ins w:id="47" w:author="Bob Flynn" w:date="2019-11-26T11:39:00Z">
        <w:r w:rsidR="00E27E39">
          <w:rPr>
            <w:lang w:val="en-US" w:eastAsia="zh-CN"/>
          </w:rPr>
          <w:t xml:space="preserve">and to </w:t>
        </w:r>
      </w:ins>
      <w:ins w:id="48" w:author="Lu Liu" w:date="2019-11-23T11:19:00Z">
        <w:r w:rsidR="004F01A9">
          <w:rPr>
            <w:lang w:val="en-US" w:eastAsia="zh-CN"/>
          </w:rPr>
          <w:t xml:space="preserve">monitor the </w:t>
        </w:r>
        <w:del w:id="49" w:author="Bob Flynn" w:date="2019-11-26T11:39:00Z">
          <w:r w:rsidR="004F01A9" w:rsidDel="00E27E39">
            <w:rPr>
              <w:lang w:val="en-US" w:eastAsia="zh-CN"/>
            </w:rPr>
            <w:delText>state</w:delText>
          </w:r>
        </w:del>
      </w:ins>
      <w:ins w:id="50" w:author="Lu Liu" w:date="2019-11-23T12:46:00Z">
        <w:del w:id="51" w:author="Bob Flynn" w:date="2019-11-26T11:39:00Z">
          <w:r w:rsidR="00847199" w:rsidDel="00E27E39">
            <w:rPr>
              <w:lang w:val="en-US" w:eastAsia="zh-CN"/>
            </w:rPr>
            <w:delText xml:space="preserve"> </w:delText>
          </w:r>
        </w:del>
        <w:r w:rsidR="00847199">
          <w:rPr>
            <w:lang w:val="en-US" w:eastAsia="zh-CN"/>
          </w:rPr>
          <w:t>status</w:t>
        </w:r>
      </w:ins>
      <w:ins w:id="52" w:author="Bob Flynn" w:date="2019-11-26T11:39:00Z">
        <w:r w:rsidR="00E27E39">
          <w:rPr>
            <w:lang w:val="en-US" w:eastAsia="zh-CN"/>
          </w:rPr>
          <w:t xml:space="preserve"> of the IoT process</w:t>
        </w:r>
      </w:ins>
      <w:r w:rsidR="00BF4E99">
        <w:rPr>
          <w:lang w:val="en-US" w:eastAsia="zh-CN"/>
        </w:rPr>
        <w:t xml:space="preserve"> and define the actions and transitions in this </w:t>
      </w:r>
      <w:del w:id="53" w:author="Bob Flynn" w:date="2019-11-26T11:39:00Z">
        <w:r w:rsidR="00BF4E99" w:rsidDel="00E27E39">
          <w:rPr>
            <w:lang w:val="en-US" w:eastAsia="zh-CN"/>
          </w:rPr>
          <w:delText>state</w:delText>
        </w:r>
      </w:del>
      <w:ins w:id="54" w:author="Bob Flynn" w:date="2019-11-26T11:39:00Z">
        <w:r w:rsidR="00E27E39">
          <w:rPr>
            <w:lang w:val="en-US" w:eastAsia="zh-CN"/>
          </w:rPr>
          <w:t>IoT process</w:t>
        </w:r>
      </w:ins>
      <w:r w:rsidR="00C3064A">
        <w:rPr>
          <w:lang w:val="en-US" w:eastAsia="zh-CN"/>
        </w:rPr>
        <w:t>.</w:t>
      </w:r>
    </w:p>
    <w:p w14:paraId="278B6A40" w14:textId="77777777" w:rsidR="00ED68EC" w:rsidRDefault="00417C80">
      <w:pPr>
        <w:keepNext/>
        <w:jc w:val="center"/>
        <w:rPr>
          <w:ins w:id="55" w:author="Lu Liu" w:date="2019-12-05T11:41:00Z"/>
        </w:rPr>
        <w:pPrChange w:id="56" w:author="Lu Liu" w:date="2019-12-05T11:41:00Z">
          <w:pPr>
            <w:jc w:val="center"/>
          </w:pPr>
        </w:pPrChange>
      </w:pPr>
      <w:ins w:id="57" w:author="Lu Liu" w:date="2019-12-05T11:35:00Z">
        <w:r>
          <w:object w:dxaOrig="6780" w:dyaOrig="2250" w14:anchorId="593F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112.7pt" o:ole="">
              <v:imagedata r:id="rId14" o:title=""/>
            </v:shape>
            <o:OLEObject Type="Embed" ProgID="Visio.Drawing.15" ShapeID="_x0000_i1025" DrawAspect="Content" ObjectID="_1637074938" r:id="rId15"/>
          </w:object>
        </w:r>
      </w:ins>
    </w:p>
    <w:p w14:paraId="328C06B4" w14:textId="1B194063" w:rsidR="00417C80" w:rsidDel="00ED68EC" w:rsidRDefault="00ED68EC" w:rsidP="00ED68EC">
      <w:pPr>
        <w:pStyle w:val="Caption"/>
        <w:jc w:val="center"/>
        <w:rPr>
          <w:del w:id="58" w:author="Lu Liu" w:date="2019-12-05T11:43:00Z"/>
          <w:lang w:val="en-US" w:eastAsia="zh-CN"/>
        </w:rPr>
      </w:pPr>
      <w:ins w:id="59" w:author="Lu Liu" w:date="2019-12-05T11:43:00Z">
        <w:r>
          <w:rPr>
            <w:lang w:val="en-US" w:eastAsia="zh-CN"/>
          </w:rPr>
          <w:t>Figure 7.2.1-1: Resource structure of &lt;</w:t>
        </w:r>
        <w:r w:rsidRPr="00ED68EC">
          <w:rPr>
            <w:i/>
            <w:lang w:val="en-US" w:eastAsia="zh-CN"/>
          </w:rPr>
          <w:t>state</w:t>
        </w:r>
        <w:r>
          <w:rPr>
            <w:lang w:val="en-US" w:eastAsia="zh-CN"/>
          </w:rPr>
          <w:t>&gt;</w:t>
        </w:r>
      </w:ins>
    </w:p>
    <w:p w14:paraId="52A4341E" w14:textId="78882417" w:rsidR="00C3064A" w:rsidRPr="00B6121A" w:rsidRDefault="00C3064A" w:rsidP="00C3064A">
      <w:pPr>
        <w:jc w:val="center"/>
        <w:rPr>
          <w:b/>
        </w:rPr>
      </w:pPr>
      <w:r w:rsidRPr="00B6121A">
        <w:rPr>
          <w:b/>
        </w:rPr>
        <w:t xml:space="preserve">Table </w:t>
      </w:r>
      <w:del w:id="60" w:author="Lu Liu" w:date="2019-09-18T13:53:00Z">
        <w:r w:rsidR="00AE2C26" w:rsidDel="00BD2A89">
          <w:rPr>
            <w:b/>
            <w:bCs/>
            <w:lang w:eastAsia="zh-CN"/>
          </w:rPr>
          <w:delText>7</w:delText>
        </w:r>
        <w:r w:rsidRPr="00B6121A" w:rsidDel="00BD2A89">
          <w:rPr>
            <w:b/>
          </w:rPr>
          <w:delText>.</w:delText>
        </w:r>
        <w:r w:rsidDel="00BD2A89">
          <w:rPr>
            <w:b/>
          </w:rPr>
          <w:delText>x.x.x</w:delText>
        </w:r>
      </w:del>
      <w:ins w:id="61" w:author="Lu Liu" w:date="2019-09-18T13:53:00Z">
        <w:r w:rsidR="00BD2A89">
          <w:rPr>
            <w:b/>
            <w:bCs/>
            <w:lang w:eastAsia="zh-CN"/>
          </w:rPr>
          <w:t>7.2.1-1</w:t>
        </w:r>
      </w:ins>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10F7FA14"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w:t>
            </w:r>
            <w:r w:rsidR="00BF4E99" w:rsidRPr="00BC70BE">
              <w:rPr>
                <w:rFonts w:eastAsia="Arial Unicode MS" w:cs="Arial"/>
                <w:i/>
                <w:iCs/>
                <w:szCs w:val="18"/>
              </w:rPr>
              <w:t>action</w:t>
            </w:r>
            <w:r w:rsidR="00BF4E99">
              <w:rPr>
                <w:rFonts w:eastAsia="Arial Unicode MS" w:cs="Arial"/>
                <w:szCs w:val="18"/>
              </w:rPr>
              <w:t>&gt;</w:t>
            </w:r>
            <w:ins w:id="62" w:author="Dale Seed" w:date="2019-12-04T21:37:00Z">
              <w:r w:rsidR="00BC70BE">
                <w:rPr>
                  <w:rFonts w:eastAsia="Arial Unicode MS" w:cs="Arial"/>
                  <w:szCs w:val="18"/>
                </w:rPr>
                <w:t xml:space="preserve"> resource</w:t>
              </w:r>
            </w:ins>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2DB8E499"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ins w:id="63" w:author="Lu Liu" w:date="2019-12-04T09:50:00Z">
              <w:r w:rsidR="00872884">
                <w:rPr>
                  <w:rFonts w:eastAsia="Arial Unicode MS" w:cs="Arial"/>
                  <w:szCs w:val="18"/>
                </w:rPr>
                <w:t xml:space="preserve"> the transition criteria could be defined in a similar way as </w:t>
              </w:r>
              <w:proofErr w:type="spellStart"/>
              <w:r w:rsidR="00872884">
                <w:rPr>
                  <w:rFonts w:eastAsia="Arial Unicode MS" w:cs="Arial"/>
                  <w:szCs w:val="18"/>
                </w:rPr>
                <w:t>evalCriteria</w:t>
              </w:r>
              <w:proofErr w:type="spellEnd"/>
              <w:r w:rsidR="00872884">
                <w:rPr>
                  <w:rFonts w:eastAsia="Arial Unicode MS" w:cs="Arial"/>
                  <w:szCs w:val="18"/>
                </w:rPr>
                <w:t>.</w:t>
              </w:r>
            </w:ins>
          </w:p>
          <w:p w14:paraId="18D8C2E7" w14:textId="45B2B79D" w:rsidR="00C50825" w:rsidRDefault="002A338F" w:rsidP="00C93655">
            <w:pPr>
              <w:rPr>
                <w:rFonts w:eastAsia="Arial Unicode MS" w:cs="Arial"/>
                <w:szCs w:val="18"/>
              </w:rPr>
            </w:pPr>
            <w:r>
              <w:rPr>
                <w:rFonts w:eastAsia="Arial Unicode MS" w:cs="Arial"/>
                <w:szCs w:val="18"/>
              </w:rPr>
              <w:t xml:space="preserve">Next state: the </w:t>
            </w:r>
            <w:proofErr w:type="spellStart"/>
            <w:r w:rsidR="00F33A8A" w:rsidRPr="007A45FD">
              <w:rPr>
                <w:rFonts w:eastAsia="Arial Unicode MS" w:cs="Arial"/>
                <w:i/>
                <w:szCs w:val="18"/>
              </w:rPr>
              <w:t>resourceID</w:t>
            </w:r>
            <w:proofErr w:type="spellEnd"/>
            <w:r w:rsidR="00F33A8A">
              <w:rPr>
                <w:rFonts w:eastAsia="Arial Unicode MS" w:cs="Arial"/>
                <w:szCs w:val="18"/>
              </w:rPr>
              <w:t xml:space="preserve"> </w:t>
            </w:r>
            <w:r>
              <w:rPr>
                <w:rFonts w:eastAsia="Arial Unicode MS" w:cs="Arial"/>
                <w:szCs w:val="18"/>
              </w:rPr>
              <w:t xml:space="preserve">of the next </w:t>
            </w:r>
            <w:ins w:id="64" w:author="Dale Seed" w:date="2019-12-05T07:42:00Z">
              <w:r w:rsidR="00E74388">
                <w:rPr>
                  <w:rFonts w:eastAsia="Arial Unicode MS" w:cs="Arial"/>
                  <w:szCs w:val="18"/>
                </w:rPr>
                <w:t>&lt;</w:t>
              </w:r>
            </w:ins>
            <w:r>
              <w:rPr>
                <w:rFonts w:eastAsia="Arial Unicode MS" w:cs="Arial"/>
                <w:szCs w:val="18"/>
              </w:rPr>
              <w:t>state</w:t>
            </w:r>
            <w:ins w:id="65" w:author="Dale Seed" w:date="2019-12-05T07:42:00Z">
              <w:r w:rsidR="00E74388">
                <w:rPr>
                  <w:rFonts w:eastAsia="Arial Unicode MS" w:cs="Arial"/>
                  <w:szCs w:val="18"/>
                </w:rPr>
                <w:t>&gt;</w:t>
              </w:r>
            </w:ins>
            <w:r>
              <w:rPr>
                <w:rFonts w:eastAsia="Arial Unicode MS" w:cs="Arial"/>
                <w:szCs w:val="18"/>
              </w:rPr>
              <w:t xml:space="preserve"> </w:t>
            </w:r>
            <w:ins w:id="66" w:author="Dale Seed" w:date="2019-12-05T07:42:00Z">
              <w:r w:rsidR="00E74388">
                <w:rPr>
                  <w:rFonts w:eastAsia="Arial Unicode MS" w:cs="Arial"/>
                  <w:szCs w:val="18"/>
                </w:rPr>
                <w:t xml:space="preserve">resource </w:t>
              </w:r>
            </w:ins>
            <w:r>
              <w:rPr>
                <w:rFonts w:eastAsia="Arial Unicode MS" w:cs="Arial"/>
                <w:szCs w:val="18"/>
              </w:rPr>
              <w:t>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51887403" w14:textId="4F4820E1" w:rsidR="00442F73" w:rsidRDefault="00606793" w:rsidP="00442F73">
      <w:r>
        <w:t>Once</w:t>
      </w:r>
      <w:r w:rsidR="009A5DDE">
        <w:t xml:space="preserve"> </w:t>
      </w:r>
      <w:r>
        <w:t>an</w:t>
      </w:r>
      <w:r w:rsidR="009A5DDE">
        <w:t xml:space="preserve"> IoT process </w:t>
      </w:r>
      <w:r w:rsidR="00F46FE4">
        <w:t>transitions to</w:t>
      </w:r>
      <w:r w:rsidR="009A5DDE">
        <w:t xml:space="preserve"> a </w:t>
      </w:r>
      <w:r>
        <w:t>given</w:t>
      </w:r>
      <w:r w:rsidR="009A5DDE">
        <w:t xml:space="preserve"> state, the value of the </w:t>
      </w:r>
      <w:proofErr w:type="spellStart"/>
      <w:r w:rsidR="009A5DDE" w:rsidRPr="00A81082">
        <w:rPr>
          <w:i/>
        </w:rPr>
        <w:t>currentStatus</w:t>
      </w:r>
      <w:proofErr w:type="spellEnd"/>
      <w:r w:rsidR="009A5DDE">
        <w:t xml:space="preserve"> attribute </w:t>
      </w:r>
      <w:r>
        <w:t>of the given &lt;</w:t>
      </w:r>
      <w:r w:rsidRPr="00606793">
        <w:rPr>
          <w:i/>
          <w:iCs/>
        </w:rPr>
        <w:t>state</w:t>
      </w:r>
      <w:r>
        <w:t xml:space="preserve">&gt; resource </w:t>
      </w:r>
      <w:r w:rsidR="009A5DDE">
        <w:t xml:space="preserve">will be changed to “active”. </w:t>
      </w:r>
      <w:del w:id="67" w:author="Lu Liu" w:date="2019-12-04T09:52:00Z">
        <w:r w:rsidR="009A5DDE" w:rsidDel="00872884">
          <w:delText xml:space="preserve">A timer will be started if the state has a duration constraint. </w:delText>
        </w:r>
      </w:del>
      <w:r w:rsidR="009A5DDE">
        <w:t xml:space="preserve">Then, </w:t>
      </w:r>
      <w:r w:rsidR="0045202D">
        <w:t xml:space="preserve">for </w:t>
      </w:r>
      <w:r w:rsidR="009A5DDE">
        <w:t>all the &lt;</w:t>
      </w:r>
      <w:r w:rsidR="009A5DDE" w:rsidRPr="00606793">
        <w:rPr>
          <w:i/>
          <w:iCs/>
        </w:rPr>
        <w:t>action</w:t>
      </w:r>
      <w:r w:rsidR="009A5DDE">
        <w:t>&gt;</w:t>
      </w:r>
      <w:r>
        <w:t xml:space="preserve"> resource</w:t>
      </w:r>
      <w:r w:rsidR="009A5DDE">
        <w:t>s that are linked through</w:t>
      </w:r>
      <w:r>
        <w:t xml:space="preserve"> the</w:t>
      </w:r>
      <w:r w:rsidR="009A5DDE">
        <w:t xml:space="preserve"> </w:t>
      </w:r>
      <w:proofErr w:type="spellStart"/>
      <w:r w:rsidR="009A5DDE" w:rsidRPr="00A81082">
        <w:rPr>
          <w:i/>
        </w:rPr>
        <w:t>stateActions</w:t>
      </w:r>
      <w:proofErr w:type="spellEnd"/>
      <w:r w:rsidR="009A5DDE">
        <w:t xml:space="preserve"> attribute</w:t>
      </w:r>
      <w:r w:rsidR="0045202D">
        <w:t xml:space="preserve">, their </w:t>
      </w:r>
      <w:proofErr w:type="spellStart"/>
      <w:r w:rsidR="0045202D" w:rsidRPr="00C8236A">
        <w:rPr>
          <w:i/>
        </w:rPr>
        <w:lastRenderedPageBreak/>
        <w:t>evalMode</w:t>
      </w:r>
      <w:proofErr w:type="spellEnd"/>
      <w:r w:rsidR="0045202D">
        <w:t xml:space="preserve"> attributes will be changed from “off” to “once</w:t>
      </w:r>
      <w:del w:id="68" w:author="Dale Seed" w:date="2019-12-05T07:51:00Z">
        <w:r w:rsidR="0045202D" w:rsidDel="00E74388">
          <w:delText>/periodic/continuous</w:delText>
        </w:r>
      </w:del>
      <w:r w:rsidR="0045202D">
        <w:t>”</w:t>
      </w:r>
      <w:r w:rsidR="009A5DDE">
        <w:t xml:space="preserve">. For an unconditional action, </w:t>
      </w:r>
      <w:r>
        <w:t>the Hosting CSE</w:t>
      </w:r>
      <w:r w:rsidR="009A5DDE">
        <w:t xml:space="preserve"> will perform</w:t>
      </w:r>
      <w:r w:rsidR="00456B21">
        <w:t xml:space="preserve"> the action</w:t>
      </w:r>
      <w:r w:rsidR="009A5DDE">
        <w:t xml:space="preserve"> immediately</w:t>
      </w:r>
      <w:r>
        <w:t>. F</w:t>
      </w:r>
      <w:r w:rsidR="009A5DDE">
        <w:t xml:space="preserve">or a conditional action, </w:t>
      </w:r>
      <w:r w:rsidR="00356DDB">
        <w:t xml:space="preserve">the </w:t>
      </w:r>
      <w:r w:rsidR="00475A45">
        <w:t>Hosting CSE</w:t>
      </w:r>
      <w:r w:rsidR="00356DDB">
        <w:t xml:space="preserve"> will </w:t>
      </w:r>
      <w:del w:id="69" w:author="Dale Seed" w:date="2019-12-05T07:49:00Z">
        <w:r w:rsidR="00356DDB" w:rsidDel="00E74388">
          <w:delText xml:space="preserve">check or start to </w:delText>
        </w:r>
      </w:del>
      <w:r w:rsidR="00356DDB">
        <w:t xml:space="preserve">monitor </w:t>
      </w:r>
      <w:r w:rsidR="009A5DDE">
        <w:t xml:space="preserve">the </w:t>
      </w:r>
      <w:proofErr w:type="spellStart"/>
      <w:r w:rsidR="009A5DDE" w:rsidRPr="00A81082">
        <w:rPr>
          <w:i/>
        </w:rPr>
        <w:t>evalCriteria</w:t>
      </w:r>
      <w:proofErr w:type="spellEnd"/>
      <w:r w:rsidR="009A5DDE">
        <w:t xml:space="preserve"> attribute of </w:t>
      </w:r>
      <w:del w:id="70" w:author="Dale Seed" w:date="2019-12-05T07:49:00Z">
        <w:r w:rsidR="009A5DDE" w:rsidDel="00E74388">
          <w:delText xml:space="preserve">the </w:delText>
        </w:r>
      </w:del>
      <w:ins w:id="71" w:author="Dale Seed" w:date="2019-12-05T07:49:00Z">
        <w:r w:rsidR="00E74388">
          <w:t xml:space="preserve">each </w:t>
        </w:r>
      </w:ins>
      <w:r w:rsidR="009A5DDE">
        <w:t>&lt;</w:t>
      </w:r>
      <w:r w:rsidR="009A5DDE" w:rsidRPr="00C8236A">
        <w:rPr>
          <w:i/>
        </w:rPr>
        <w:t>action</w:t>
      </w:r>
      <w:r w:rsidR="009A5DDE">
        <w:t xml:space="preserve">&gt; </w:t>
      </w:r>
      <w:ins w:id="72" w:author="Dale Seed" w:date="2019-12-05T07:49:00Z">
        <w:r w:rsidR="00E74388">
          <w:t xml:space="preserve">resource </w:t>
        </w:r>
      </w:ins>
      <w:r w:rsidR="009A5DDE">
        <w:t xml:space="preserve">to determine </w:t>
      </w:r>
      <w:r w:rsidR="00456B21">
        <w:t>if/when</w:t>
      </w:r>
      <w:r w:rsidR="009A5DDE">
        <w:t xml:space="preserve"> the action will be performed. </w:t>
      </w:r>
      <w:r w:rsidR="00B44D84">
        <w:t>In addition</w:t>
      </w:r>
      <w:r w:rsidR="009A5DDE">
        <w:t xml:space="preserve">, the </w:t>
      </w:r>
      <w:r w:rsidR="00A51132">
        <w:t xml:space="preserve">Hosting CSE will start to monitor the </w:t>
      </w:r>
      <w:r w:rsidR="009A5DDE">
        <w:t>transition criteria defined in</w:t>
      </w:r>
      <w:r>
        <w:t xml:space="preserve"> the</w:t>
      </w:r>
      <w:r w:rsidR="009A5DDE">
        <w:t xml:space="preserve"> </w:t>
      </w:r>
      <w:proofErr w:type="spellStart"/>
      <w:r w:rsidR="009A5DDE" w:rsidRPr="00A81082">
        <w:rPr>
          <w:i/>
        </w:rPr>
        <w:t>stateTransition</w:t>
      </w:r>
      <w:r w:rsidR="00B44D84">
        <w:rPr>
          <w:i/>
        </w:rPr>
        <w:t>s</w:t>
      </w:r>
      <w:proofErr w:type="spellEnd"/>
      <w:r w:rsidR="009A5DDE">
        <w:t xml:space="preserve"> </w:t>
      </w:r>
      <w:r>
        <w:t>attribute</w:t>
      </w:r>
      <w:ins w:id="73" w:author="Dale Seed" w:date="2019-12-05T07:50:00Z">
        <w:r w:rsidR="00E74388">
          <w:t xml:space="preserve"> of the &lt;</w:t>
        </w:r>
        <w:r w:rsidR="00E74388" w:rsidRPr="00E74388">
          <w:rPr>
            <w:i/>
            <w:iCs/>
          </w:rPr>
          <w:t>state</w:t>
        </w:r>
        <w:r w:rsidR="00E74388">
          <w:t>&gt; resource</w:t>
        </w:r>
      </w:ins>
      <w:r w:rsidR="009A5DDE">
        <w:t>. If</w:t>
      </w:r>
      <w:r w:rsidR="00A51132">
        <w:t>/when</w:t>
      </w:r>
      <w:r w:rsidR="009A5DDE">
        <w:t xml:space="preserve"> </w:t>
      </w:r>
      <w:r w:rsidR="00A51132">
        <w:t xml:space="preserve">any of the events/conditions defined in the </w:t>
      </w:r>
      <w:proofErr w:type="spellStart"/>
      <w:r w:rsidR="00A51132" w:rsidRPr="00A51132">
        <w:rPr>
          <w:i/>
          <w:iCs/>
        </w:rPr>
        <w:t>stateTransitions</w:t>
      </w:r>
      <w:proofErr w:type="spellEnd"/>
      <w:r w:rsidR="00A51132">
        <w:t xml:space="preserve"> are</w:t>
      </w:r>
      <w:r w:rsidR="009A5DDE">
        <w:t xml:space="preserve"> met, </w:t>
      </w:r>
      <w:r w:rsidR="00392424">
        <w:t xml:space="preserve">the </w:t>
      </w:r>
      <w:r w:rsidR="00A51132">
        <w:t xml:space="preserve">Hosting CSE will trigger a </w:t>
      </w:r>
      <w:r w:rsidR="00392424">
        <w:t xml:space="preserve">state transition. </w:t>
      </w:r>
      <w:r w:rsidR="00A51132">
        <w:t>When performing a state transition</w:t>
      </w:r>
      <w:r w:rsidR="00356DDB">
        <w:t xml:space="preserve">, </w:t>
      </w:r>
      <w:r w:rsidR="009A5DDE">
        <w:t xml:space="preserve">the </w:t>
      </w:r>
      <w:proofErr w:type="spellStart"/>
      <w:r w:rsidR="00143BE6" w:rsidRPr="00C8236A">
        <w:rPr>
          <w:i/>
        </w:rPr>
        <w:t>currentStatus</w:t>
      </w:r>
      <w:proofErr w:type="spellEnd"/>
      <w:r w:rsidR="00143BE6">
        <w:t xml:space="preserve"> </w:t>
      </w:r>
      <w:r w:rsidR="00F46FE4">
        <w:t xml:space="preserve">attribute </w:t>
      </w:r>
      <w:r w:rsidR="00A51132">
        <w:t>of the current &lt;</w:t>
      </w:r>
      <w:r w:rsidR="00A51132" w:rsidRPr="00A51132">
        <w:rPr>
          <w:i/>
          <w:iCs/>
        </w:rPr>
        <w:t>state</w:t>
      </w:r>
      <w:r w:rsidR="00A51132">
        <w:t xml:space="preserve">&gt; resource </w:t>
      </w:r>
      <w:r w:rsidR="00143BE6">
        <w:t>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w:t>
      </w:r>
      <w:r w:rsidR="00456B21">
        <w:t>&lt;</w:t>
      </w:r>
      <w:r w:rsidR="00456B21" w:rsidRPr="00456B21">
        <w:rPr>
          <w:i/>
          <w:iCs/>
        </w:rPr>
        <w:t>action</w:t>
      </w:r>
      <w:r w:rsidR="00456B21">
        <w:t>&gt; resources referenced by the current &lt;</w:t>
      </w:r>
      <w:r w:rsidR="00456B21" w:rsidRPr="00456B21">
        <w:rPr>
          <w:i/>
          <w:iCs/>
        </w:rPr>
        <w:t>state</w:t>
      </w:r>
      <w:r w:rsidR="00456B21">
        <w:t xml:space="preserve">&gt; resource </w:t>
      </w:r>
      <w:r w:rsidR="00356DDB">
        <w:t xml:space="preserve">will be </w:t>
      </w:r>
      <w:r w:rsidR="0045202D">
        <w:t>changed back to “off”</w:t>
      </w:r>
      <w:r w:rsidR="00B44D84">
        <w:t xml:space="preserve">. </w:t>
      </w:r>
      <w:bookmarkStart w:id="74" w:name="_Hlk8216185"/>
      <w:del w:id="75" w:author="Lu Liu" w:date="2019-12-04T09:52:00Z">
        <w:r w:rsidR="00B44D84" w:rsidDel="00872884">
          <w:delText>I</w:delText>
        </w:r>
        <w:r w:rsidR="00356DDB" w:rsidDel="00872884">
          <w:delText xml:space="preserve">f there is any ongoing action when </w:delText>
        </w:r>
        <w:r w:rsidR="00B44D84" w:rsidDel="00872884">
          <w:delText xml:space="preserve">the </w:delText>
        </w:r>
        <w:r w:rsidR="00356DDB" w:rsidDel="00872884">
          <w:delText xml:space="preserve">transition is triggered, the action will be completed or forced </w:delText>
        </w:r>
        <w:r w:rsidR="00B44D84" w:rsidDel="00872884">
          <w:delText xml:space="preserve">to </w:delText>
        </w:r>
        <w:r w:rsidR="00356DDB" w:rsidDel="00872884">
          <w:delText>end</w:delText>
        </w:r>
        <w:bookmarkEnd w:id="74"/>
        <w:r w:rsidR="00B44D84" w:rsidDel="00872884">
          <w:delText xml:space="preserve"> based off of local CSE policies</w:delText>
        </w:r>
        <w:r w:rsidR="00356DDB" w:rsidDel="00872884">
          <w:delText>.</w:delText>
        </w:r>
        <w:r w:rsidR="00143BE6" w:rsidDel="00872884">
          <w:delText xml:space="preserve"> </w:delText>
        </w:r>
      </w:del>
      <w:r w:rsidR="00B44D84">
        <w:t>T</w:t>
      </w:r>
      <w:r w:rsidR="00143BE6">
        <w:t xml:space="preserve">he </w:t>
      </w:r>
      <w:r w:rsidR="00475A45">
        <w:t xml:space="preserve">Hosting CSE </w:t>
      </w:r>
      <w:r w:rsidR="00A81082">
        <w:t xml:space="preserve">will </w:t>
      </w:r>
      <w:r w:rsidR="00B44D84">
        <w:t xml:space="preserve">then </w:t>
      </w:r>
      <w:r w:rsidR="00A81082">
        <w:t xml:space="preserve">transition to the next state as indicated by the </w:t>
      </w:r>
      <w:r w:rsidR="00A51132">
        <w:t xml:space="preserve">resource identifier of the </w:t>
      </w:r>
      <w:r w:rsidR="00A81082">
        <w:t>next state</w:t>
      </w:r>
      <w:r w:rsidR="00A51132">
        <w:t>’s &lt;</w:t>
      </w:r>
      <w:r w:rsidR="00A51132" w:rsidRPr="00456B21">
        <w:rPr>
          <w:i/>
          <w:iCs/>
        </w:rPr>
        <w:t>state</w:t>
      </w:r>
      <w:r w:rsidR="00A51132">
        <w:t>&gt; resource</w:t>
      </w:r>
      <w:r w:rsidR="00A81082">
        <w:t xml:space="preserve"> </w:t>
      </w:r>
      <w:r w:rsidR="00A51132">
        <w:t xml:space="preserve">defined in the </w:t>
      </w:r>
      <w:proofErr w:type="spellStart"/>
      <w:r w:rsidR="00A51132" w:rsidRPr="00456B21">
        <w:rPr>
          <w:i/>
          <w:iCs/>
        </w:rPr>
        <w:t>stateTransitions</w:t>
      </w:r>
      <w:proofErr w:type="spellEnd"/>
      <w:r w:rsidR="00A51132">
        <w:t xml:space="preserve"> attribute of the current state’s &lt;</w:t>
      </w:r>
      <w:r w:rsidR="00A51132" w:rsidRPr="00456B21">
        <w:rPr>
          <w:i/>
          <w:iCs/>
        </w:rPr>
        <w:t>state</w:t>
      </w:r>
      <w:r w:rsidR="00A51132">
        <w:t>&gt; resource.</w:t>
      </w:r>
      <w:bookmarkStart w:id="76" w:name="_Toc488238944"/>
      <w:bookmarkStart w:id="77" w:name="_Toc488240293"/>
      <w:bookmarkStart w:id="78" w:name="_Toc489445993"/>
      <w:bookmarkStart w:id="79" w:name="_Toc489446282"/>
      <w:bookmarkStart w:id="80" w:name="_Toc509938996"/>
    </w:p>
    <w:p w14:paraId="2E93A3EF" w14:textId="3BBF66A3" w:rsidR="00442F73" w:rsidRDefault="00442F73" w:rsidP="00442F73">
      <w:pPr>
        <w:pStyle w:val="Heading3"/>
        <w:numPr>
          <w:ilvl w:val="0"/>
          <w:numId w:val="0"/>
        </w:numPr>
        <w:ind w:left="720" w:hanging="720"/>
      </w:pPr>
      <w:r w:rsidRPr="00442F73">
        <w:rPr>
          <w:lang w:val="en-US"/>
        </w:rPr>
        <w:t xml:space="preserve">7.2.2 </w:t>
      </w:r>
      <w:r w:rsidRPr="00711EAC">
        <w:t xml:space="preserve">New Resource Type: </w:t>
      </w:r>
      <w:r w:rsidRPr="00442F73">
        <w:rPr>
          <w:lang w:val="en-US" w:eastAsia="zh-CN"/>
        </w:rPr>
        <w:t>&lt;</w:t>
      </w:r>
      <w:proofErr w:type="spellStart"/>
      <w:r w:rsidRPr="00442F73">
        <w:rPr>
          <w:i/>
          <w:lang w:val="en-US" w:eastAsia="zh-CN"/>
        </w:rPr>
        <w:t>processManagement</w:t>
      </w:r>
      <w:proofErr w:type="spellEnd"/>
      <w:r w:rsidRPr="00442F73">
        <w:rPr>
          <w:i/>
          <w:lang w:val="en-US" w:eastAsia="zh-CN"/>
        </w:rPr>
        <w:t>&gt;</w:t>
      </w:r>
    </w:p>
    <w:bookmarkEnd w:id="76"/>
    <w:bookmarkEnd w:id="77"/>
    <w:bookmarkEnd w:id="78"/>
    <w:bookmarkEnd w:id="79"/>
    <w:bookmarkEnd w:id="80"/>
    <w:p w14:paraId="168984F9" w14:textId="3A4FB7C6" w:rsidR="00BF4E99" w:rsidRDefault="00BF4E99" w:rsidP="00BF4E99">
      <w:pPr>
        <w:rPr>
          <w:ins w:id="81" w:author="Lu Liu" w:date="2019-12-05T11:37:00Z"/>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317965CC" w14:textId="77777777" w:rsidR="00ED68EC" w:rsidRDefault="00417C80">
      <w:pPr>
        <w:keepNext/>
        <w:jc w:val="center"/>
        <w:rPr>
          <w:ins w:id="82" w:author="Lu Liu" w:date="2019-12-05T11:42:00Z"/>
        </w:rPr>
        <w:pPrChange w:id="83" w:author="Lu Liu" w:date="2019-12-05T11:42:00Z">
          <w:pPr>
            <w:jc w:val="center"/>
          </w:pPr>
        </w:pPrChange>
      </w:pPr>
      <w:ins w:id="84" w:author="Lu Liu" w:date="2019-12-05T11:37:00Z">
        <w:r>
          <w:object w:dxaOrig="3661" w:dyaOrig="4921" w14:anchorId="4C5429CC">
            <v:shape id="_x0000_i1026" type="#_x0000_t75" style="width:183.25pt;height:245.9pt" o:ole="">
              <v:imagedata r:id="rId16" o:title=""/>
            </v:shape>
            <o:OLEObject Type="Embed" ProgID="Visio.Drawing.15" ShapeID="_x0000_i1026" DrawAspect="Content" ObjectID="_1637074939" r:id="rId17"/>
          </w:object>
        </w:r>
      </w:ins>
    </w:p>
    <w:p w14:paraId="1F4A0AD0" w14:textId="49BA17AF" w:rsidR="00417C80" w:rsidDel="00ED68EC" w:rsidRDefault="00ED68EC" w:rsidP="00ED68EC">
      <w:pPr>
        <w:pStyle w:val="Caption"/>
        <w:jc w:val="center"/>
        <w:rPr>
          <w:del w:id="85" w:author="Lu Liu" w:date="2019-12-05T11:44:00Z"/>
          <w:lang w:val="en-US" w:eastAsia="zh-CN"/>
        </w:rPr>
      </w:pPr>
      <w:ins w:id="86" w:author="Lu Liu" w:date="2019-12-05T11:44:00Z">
        <w:r>
          <w:rPr>
            <w:lang w:val="en-US" w:eastAsia="zh-CN"/>
          </w:rPr>
          <w:t>Figure 7.2.2-1: Resource structure of &lt;</w:t>
        </w:r>
        <w:proofErr w:type="spellStart"/>
        <w:r>
          <w:rPr>
            <w:i/>
            <w:lang w:val="en-US" w:eastAsia="zh-CN"/>
          </w:rPr>
          <w:t>processManagement</w:t>
        </w:r>
        <w:proofErr w:type="spellEnd"/>
        <w:r>
          <w:rPr>
            <w:lang w:val="en-US" w:eastAsia="zh-CN"/>
          </w:rPr>
          <w:t>&gt;</w:t>
        </w:r>
      </w:ins>
    </w:p>
    <w:p w14:paraId="4E9F54F0" w14:textId="58E24E32"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87" w:name="_Ref480364703"/>
      <w:r w:rsidRPr="00A81082">
        <w:rPr>
          <w:rFonts w:eastAsia="Times New Roman"/>
          <w:b/>
          <w:sz w:val="19"/>
          <w:lang w:val="en-US"/>
        </w:rPr>
        <w:t xml:space="preserve">Table </w:t>
      </w:r>
      <w:bookmarkEnd w:id="87"/>
      <w:del w:id="88" w:author="Lu Liu" w:date="2019-09-18T13:53:00Z">
        <w:r w:rsidR="00AE2C26" w:rsidDel="00BD2A89">
          <w:rPr>
            <w:rFonts w:eastAsia="Times New Roman"/>
            <w:b/>
            <w:sz w:val="19"/>
            <w:lang w:val="en-US"/>
          </w:rPr>
          <w:delText>7</w:delText>
        </w:r>
        <w:r w:rsidRPr="00A81082" w:rsidDel="00BD2A89">
          <w:rPr>
            <w:rFonts w:eastAsia="Times New Roman"/>
            <w:b/>
            <w:sz w:val="19"/>
            <w:lang w:val="en-US"/>
          </w:rPr>
          <w:delText>.x.x.x</w:delText>
        </w:r>
      </w:del>
      <w:ins w:id="89" w:author="Lu Liu" w:date="2019-09-18T13:53:00Z">
        <w:r w:rsidR="00BD2A89">
          <w:rPr>
            <w:rFonts w:eastAsia="Times New Roman"/>
            <w:b/>
            <w:sz w:val="19"/>
            <w:lang w:val="en-US"/>
          </w:rPr>
          <w:t>7.2.2-1</w:t>
        </w:r>
      </w:ins>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This resource describes the details of a particular state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0ECA8E1F" w:rsidR="00BF4E99" w:rsidRPr="00B6121A" w:rsidRDefault="00BF4E99" w:rsidP="00BF4E99">
      <w:pPr>
        <w:jc w:val="center"/>
        <w:rPr>
          <w:b/>
        </w:rPr>
      </w:pPr>
      <w:r w:rsidRPr="00B6121A">
        <w:rPr>
          <w:b/>
        </w:rPr>
        <w:t xml:space="preserve">Table </w:t>
      </w:r>
      <w:del w:id="90" w:author="Lu Liu" w:date="2019-09-18T13:53:00Z">
        <w:r w:rsidR="00AE2C26" w:rsidDel="00BD2A89">
          <w:rPr>
            <w:b/>
            <w:bCs/>
            <w:lang w:eastAsia="zh-CN"/>
          </w:rPr>
          <w:delText>7</w:delText>
        </w:r>
        <w:r w:rsidRPr="00B6121A" w:rsidDel="00BD2A89">
          <w:rPr>
            <w:b/>
          </w:rPr>
          <w:delText>.</w:delText>
        </w:r>
        <w:r w:rsidDel="00BD2A89">
          <w:rPr>
            <w:b/>
          </w:rPr>
          <w:delText>x.x.x</w:delText>
        </w:r>
      </w:del>
      <w:ins w:id="91" w:author="Lu Liu" w:date="2019-09-18T13:53:00Z">
        <w:r w:rsidR="00BD2A89">
          <w:rPr>
            <w:b/>
            <w:bCs/>
            <w:lang w:eastAsia="zh-CN"/>
          </w:rPr>
          <w:t>7.2.2-2</w:t>
        </w:r>
      </w:ins>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2E682ECC" w:rsidR="00BF4E99" w:rsidRPr="00C1067A" w:rsidRDefault="00BF4E99" w:rsidP="009A5DDE">
            <w:pPr>
              <w:rPr>
                <w:sz w:val="18"/>
                <w:szCs w:val="18"/>
              </w:rPr>
            </w:pPr>
            <w:r>
              <w:rPr>
                <w:rFonts w:eastAsia="Arial Unicode MS"/>
              </w:rPr>
              <w:t>R</w:t>
            </w:r>
            <w:ins w:id="92" w:author="Lu Liu" w:date="2019-09-17T09:27:00Z">
              <w:r w:rsidR="00E569E9">
                <w:rPr>
                  <w:rFonts w:eastAsia="Arial Unicode MS"/>
                </w:rPr>
                <w:t>O</w:t>
              </w:r>
            </w:ins>
            <w:del w:id="93" w:author="Lu Liu" w:date="2019-09-17T09:27:00Z">
              <w:r w:rsidR="00150293" w:rsidDel="00E569E9">
                <w:rPr>
                  <w:rFonts w:eastAsia="Arial Unicode MS"/>
                </w:rPr>
                <w:delText>W</w:delText>
              </w:r>
            </w:del>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371E1C82" w:rsidR="002B4EE5" w:rsidRPr="00C8236A" w:rsidRDefault="002B4EE5" w:rsidP="009A5DDE">
            <w:pPr>
              <w:rPr>
                <w:szCs w:val="18"/>
                <w:lang w:val="en-US" w:eastAsia="zh-CN"/>
              </w:rPr>
            </w:pPr>
            <w:r w:rsidRPr="00C8236A">
              <w:rPr>
                <w:szCs w:val="18"/>
                <w:lang w:val="en-US" w:eastAsia="zh-CN"/>
              </w:rPr>
              <w:t xml:space="preserve">Disabled: The </w:t>
            </w:r>
            <w:ins w:id="94" w:author="Bob Flynn" w:date="2019-11-26T11:42:00Z">
              <w:r w:rsidR="00E27E39">
                <w:rPr>
                  <w:szCs w:val="18"/>
                  <w:lang w:val="en-US" w:eastAsia="zh-CN"/>
                </w:rPr>
                <w:t xml:space="preserve">IoT </w:t>
              </w:r>
            </w:ins>
            <w:r w:rsidRPr="00C8236A">
              <w:rPr>
                <w:szCs w:val="18"/>
                <w:lang w:val="en-US" w:eastAsia="zh-CN"/>
              </w:rPr>
              <w:t xml:space="preserve">process is disabled. </w:t>
            </w:r>
          </w:p>
          <w:p w14:paraId="684484CD" w14:textId="2A352CCB" w:rsidR="002B4EE5" w:rsidRPr="00C8236A" w:rsidRDefault="002B4EE5" w:rsidP="009A5DDE">
            <w:pPr>
              <w:rPr>
                <w:szCs w:val="18"/>
                <w:lang w:val="en-US" w:eastAsia="zh-CN"/>
              </w:rPr>
            </w:pPr>
            <w:r w:rsidRPr="00C8236A">
              <w:rPr>
                <w:szCs w:val="18"/>
                <w:lang w:val="en-US" w:eastAsia="zh-CN"/>
              </w:rPr>
              <w:lastRenderedPageBreak/>
              <w:t xml:space="preserve">Enabled: The </w:t>
            </w:r>
            <w:ins w:id="95" w:author="Bob Flynn" w:date="2019-11-26T11:42:00Z">
              <w:r w:rsidR="00E27E39">
                <w:rPr>
                  <w:szCs w:val="18"/>
                  <w:lang w:val="en-US" w:eastAsia="zh-CN"/>
                </w:rPr>
                <w:t xml:space="preserve">IoT </w:t>
              </w:r>
            </w:ins>
            <w:r w:rsidRPr="00C8236A">
              <w:rPr>
                <w:szCs w:val="18"/>
                <w:lang w:val="en-US" w:eastAsia="zh-CN"/>
              </w:rPr>
              <w:t xml:space="preserve">process is enabled, and the </w:t>
            </w:r>
            <w:r w:rsidR="007B0C0F">
              <w:rPr>
                <w:szCs w:val="18"/>
                <w:lang w:val="en-US" w:eastAsia="zh-CN"/>
              </w:rPr>
              <w:t>Hosting CSE</w:t>
            </w:r>
            <w:r w:rsidRPr="00C8236A">
              <w:rPr>
                <w:szCs w:val="18"/>
                <w:lang w:val="en-US" w:eastAsia="zh-CN"/>
              </w:rPr>
              <w:t xml:space="preserve"> will </w:t>
            </w:r>
            <w:del w:id="96" w:author="Flynn, Bob [2]" w:date="2019-11-22T14:24:00Z">
              <w:r w:rsidRPr="00C8236A" w:rsidDel="00C75437">
                <w:rPr>
                  <w:szCs w:val="18"/>
                  <w:lang w:val="en-US" w:eastAsia="zh-CN"/>
                </w:rPr>
                <w:delText>start to</w:delText>
              </w:r>
            </w:del>
            <w:r w:rsidRPr="00C8236A">
              <w:rPr>
                <w:szCs w:val="18"/>
                <w:lang w:val="en-US" w:eastAsia="zh-CN"/>
              </w:rPr>
              <w:t xml:space="preserve"> monitor the event/condition defined in</w:t>
            </w:r>
            <w:ins w:id="97" w:author="Dale Seed" w:date="2019-12-05T07:52:00Z">
              <w:r w:rsidR="00C26E3D">
                <w:rPr>
                  <w:szCs w:val="18"/>
                  <w:lang w:val="en-US" w:eastAsia="zh-CN"/>
                </w:rPr>
                <w:t xml:space="preserve"> the</w:t>
              </w:r>
            </w:ins>
            <w:r w:rsidRPr="00C8236A">
              <w:rPr>
                <w:szCs w:val="18"/>
                <w:lang w:val="en-US" w:eastAsia="zh-CN"/>
              </w:rPr>
              <w:t xml:space="preserve"> </w:t>
            </w:r>
            <w:r w:rsidRPr="00C8236A">
              <w:rPr>
                <w:i/>
                <w:szCs w:val="18"/>
                <w:lang w:val="en-US" w:eastAsia="zh-CN"/>
              </w:rPr>
              <w:t>preconditions</w:t>
            </w:r>
            <w:ins w:id="98" w:author="Dale Seed" w:date="2019-12-05T07:53:00Z">
              <w:r w:rsidR="00C26E3D">
                <w:rPr>
                  <w:i/>
                  <w:szCs w:val="18"/>
                  <w:lang w:val="en-US" w:eastAsia="zh-CN"/>
                </w:rPr>
                <w:t xml:space="preserve"> </w:t>
              </w:r>
              <w:r w:rsidR="00C26E3D">
                <w:rPr>
                  <w:iCs/>
                  <w:szCs w:val="18"/>
                  <w:lang w:val="en-US" w:eastAsia="zh-CN"/>
                </w:rPr>
                <w:t>attribute</w:t>
              </w:r>
            </w:ins>
            <w:ins w:id="99" w:author="Flynn, Bob" w:date="2019-09-25T23:48:00Z">
              <w:r w:rsidR="00B01CE0">
                <w:rPr>
                  <w:szCs w:val="18"/>
                  <w:lang w:val="en-US" w:eastAsia="zh-CN"/>
                </w:rPr>
                <w:t xml:space="preserve">. </w:t>
              </w:r>
            </w:ins>
            <w:ins w:id="100" w:author="Flynn, Bob" w:date="2019-09-25T23:49:00Z">
              <w:r w:rsidR="00B01CE0">
                <w:rPr>
                  <w:szCs w:val="18"/>
                  <w:lang w:val="en-US" w:eastAsia="zh-CN"/>
                </w:rPr>
                <w:t xml:space="preserve">If the Hosting CSE detects that </w:t>
              </w:r>
            </w:ins>
            <w:del w:id="101" w:author="Flynn, Bob" w:date="2019-09-25T23:48:00Z">
              <w:r w:rsidRPr="00C8236A" w:rsidDel="00B01CE0">
                <w:rPr>
                  <w:szCs w:val="18"/>
                  <w:lang w:val="en-US" w:eastAsia="zh-CN"/>
                </w:rPr>
                <w:delText>,</w:delText>
              </w:r>
            </w:del>
            <w:del w:id="102" w:author="Flynn, Bob" w:date="2019-09-25T23:49:00Z">
              <w:r w:rsidRPr="00C8236A" w:rsidDel="00B01CE0">
                <w:rPr>
                  <w:szCs w:val="18"/>
                  <w:lang w:val="en-US" w:eastAsia="zh-CN"/>
                </w:rPr>
                <w:delText xml:space="preserve"> if</w:delText>
              </w:r>
            </w:del>
            <w:r w:rsidRPr="00C8236A">
              <w:rPr>
                <w:szCs w:val="18"/>
                <w:lang w:val="en-US" w:eastAsia="zh-CN"/>
              </w:rPr>
              <w:t xml:space="preserve"> the </w:t>
            </w:r>
            <w:ins w:id="103" w:author="Dale Seed" w:date="2019-12-05T07:53:00Z">
              <w:r w:rsidR="00C26E3D" w:rsidRPr="00C8236A">
                <w:rPr>
                  <w:i/>
                  <w:szCs w:val="18"/>
                  <w:lang w:val="en-US" w:eastAsia="zh-CN"/>
                </w:rPr>
                <w:t>preconditions</w:t>
              </w:r>
              <w:r w:rsidR="00C26E3D">
                <w:rPr>
                  <w:i/>
                  <w:szCs w:val="18"/>
                  <w:lang w:val="en-US" w:eastAsia="zh-CN"/>
                </w:rPr>
                <w:t xml:space="preserve"> </w:t>
              </w:r>
            </w:ins>
            <w:del w:id="104" w:author="Dale Seed" w:date="2019-12-05T07:53:00Z">
              <w:r w:rsidRPr="00C8236A" w:rsidDel="00C26E3D">
                <w:rPr>
                  <w:szCs w:val="18"/>
                  <w:lang w:val="en-US" w:eastAsia="zh-CN"/>
                </w:rPr>
                <w:delText xml:space="preserve">pre-condition is </w:delText>
              </w:r>
            </w:del>
            <w:ins w:id="105" w:author="Dale Seed" w:date="2019-12-05T07:53:00Z">
              <w:r w:rsidR="00C26E3D">
                <w:rPr>
                  <w:szCs w:val="18"/>
                  <w:lang w:val="en-US" w:eastAsia="zh-CN"/>
                </w:rPr>
                <w:t xml:space="preserve">are </w:t>
              </w:r>
            </w:ins>
            <w:r w:rsidRPr="00C8236A">
              <w:rPr>
                <w:szCs w:val="18"/>
                <w:lang w:val="en-US" w:eastAsia="zh-CN"/>
              </w:rPr>
              <w:t>met, the</w:t>
            </w:r>
            <w:ins w:id="106" w:author="Flynn, Bob" w:date="2019-09-25T23:48:00Z">
              <w:r w:rsidR="00B01CE0">
                <w:rPr>
                  <w:szCs w:val="18"/>
                  <w:lang w:val="en-US" w:eastAsia="zh-CN"/>
                </w:rPr>
                <w:t xml:space="preserve"> Hosting CSE will update</w:t>
              </w:r>
            </w:ins>
            <w:ins w:id="107" w:author="Dale Seed" w:date="2019-12-05T07:53:00Z">
              <w:r w:rsidR="00C26E3D">
                <w:rPr>
                  <w:szCs w:val="18"/>
                  <w:lang w:val="en-US" w:eastAsia="zh-CN"/>
                </w:rPr>
                <w:t xml:space="preserve"> the</w:t>
              </w:r>
            </w:ins>
            <w:ins w:id="108" w:author="Flynn, Bob" w:date="2019-09-25T23:48:00Z">
              <w:r w:rsidR="00B01CE0">
                <w:rPr>
                  <w:szCs w:val="18"/>
                  <w:lang w:val="en-US" w:eastAsia="zh-CN"/>
                </w:rPr>
                <w:t xml:space="preserve"> </w:t>
              </w:r>
            </w:ins>
            <w:del w:id="109" w:author="Flynn, Bob" w:date="2019-09-26T21:17:00Z">
              <w:r w:rsidRPr="00C8236A" w:rsidDel="00FD6963">
                <w:rPr>
                  <w:szCs w:val="18"/>
                  <w:lang w:val="en-US" w:eastAsia="zh-CN"/>
                </w:rPr>
                <w:delText xml:space="preserve"> </w:delText>
              </w:r>
            </w:del>
            <w:proofErr w:type="spellStart"/>
            <w:r w:rsidRPr="00C8236A">
              <w:rPr>
                <w:i/>
                <w:szCs w:val="18"/>
                <w:lang w:val="en-US" w:eastAsia="zh-CN"/>
              </w:rPr>
              <w:t>processStatus</w:t>
            </w:r>
            <w:proofErr w:type="spellEnd"/>
            <w:r w:rsidRPr="00C8236A">
              <w:rPr>
                <w:szCs w:val="18"/>
                <w:lang w:val="en-US" w:eastAsia="zh-CN"/>
              </w:rPr>
              <w:t xml:space="preserve"> </w:t>
            </w:r>
            <w:ins w:id="110" w:author="Dale Seed" w:date="2019-12-05T07:53:00Z">
              <w:r w:rsidR="00C26E3D">
                <w:rPr>
                  <w:szCs w:val="18"/>
                  <w:lang w:val="en-US" w:eastAsia="zh-CN"/>
                </w:rPr>
                <w:t xml:space="preserve">attribute </w:t>
              </w:r>
            </w:ins>
            <w:del w:id="111" w:author="Flynn, Bob" w:date="2019-09-25T23:48:00Z">
              <w:r w:rsidRPr="00C8236A" w:rsidDel="00B01CE0">
                <w:rPr>
                  <w:szCs w:val="18"/>
                  <w:lang w:val="en-US" w:eastAsia="zh-CN"/>
                </w:rPr>
                <w:delText>will become</w:delText>
              </w:r>
            </w:del>
            <w:ins w:id="112" w:author="Flynn, Bob" w:date="2019-09-25T23:48:00Z">
              <w:r w:rsidR="00B01CE0">
                <w:rPr>
                  <w:szCs w:val="18"/>
                  <w:lang w:val="en-US" w:eastAsia="zh-CN"/>
                </w:rPr>
                <w:t>to</w:t>
              </w:r>
            </w:ins>
            <w:r w:rsidRPr="00C8236A">
              <w:rPr>
                <w:szCs w:val="18"/>
                <w:lang w:val="en-US" w:eastAsia="zh-CN"/>
              </w:rPr>
              <w:t xml:space="preserve"> “</w:t>
            </w:r>
            <w:r w:rsidR="00475A45">
              <w:rPr>
                <w:szCs w:val="18"/>
                <w:lang w:val="en-US" w:eastAsia="zh-CN"/>
              </w:rPr>
              <w:t>A</w:t>
            </w:r>
            <w:r w:rsidRPr="00C8236A">
              <w:rPr>
                <w:szCs w:val="18"/>
                <w:lang w:val="en-US" w:eastAsia="zh-CN"/>
              </w:rPr>
              <w:t>ctive”.</w:t>
            </w:r>
            <w:r w:rsidR="0062217C">
              <w:rPr>
                <w:szCs w:val="18"/>
                <w:lang w:val="en-US" w:eastAsia="zh-CN"/>
              </w:rPr>
              <w:t xml:space="preserve"> </w:t>
            </w:r>
          </w:p>
          <w:p w14:paraId="5D52105E" w14:textId="229671AF" w:rsidR="002B4EE5" w:rsidRPr="00C8236A" w:rsidRDefault="002B4EE5" w:rsidP="009A5DDE">
            <w:pPr>
              <w:rPr>
                <w:szCs w:val="18"/>
                <w:lang w:val="en-US" w:eastAsia="zh-CN"/>
              </w:rPr>
            </w:pPr>
            <w:r w:rsidRPr="00C8236A">
              <w:rPr>
                <w:szCs w:val="18"/>
                <w:lang w:val="en-US" w:eastAsia="zh-CN"/>
              </w:rPr>
              <w:t xml:space="preserve">Active: The </w:t>
            </w:r>
            <w:ins w:id="113" w:author="Bob Flynn" w:date="2019-11-26T11:42:00Z">
              <w:r w:rsidR="00E27E39">
                <w:rPr>
                  <w:szCs w:val="18"/>
                  <w:lang w:val="en-US" w:eastAsia="zh-CN"/>
                </w:rPr>
                <w:t xml:space="preserve">IoT </w:t>
              </w:r>
            </w:ins>
            <w:r w:rsidRPr="00C8236A">
              <w:rPr>
                <w:szCs w:val="18"/>
                <w:lang w:val="en-US" w:eastAsia="zh-CN"/>
              </w:rPr>
              <w:t>process is active</w:t>
            </w:r>
            <w:ins w:id="114" w:author="Lu Liu" w:date="2019-11-23T13:01:00Z">
              <w:r w:rsidR="00B253FC">
                <w:rPr>
                  <w:szCs w:val="18"/>
                  <w:lang w:val="en-US" w:eastAsia="zh-CN"/>
                </w:rPr>
                <w:t xml:space="preserve"> (“running”)</w:t>
              </w:r>
            </w:ins>
            <w:del w:id="115" w:author="Lu Liu" w:date="2019-11-23T13:01:00Z">
              <w:r w:rsidRPr="00C8236A" w:rsidDel="00B253FC">
                <w:rPr>
                  <w:szCs w:val="18"/>
                  <w:lang w:val="en-US" w:eastAsia="zh-CN"/>
                </w:rPr>
                <w:delText xml:space="preserve">, which means there is </w:delText>
              </w:r>
              <w:r w:rsidR="002B535E" w:rsidRPr="00C8236A" w:rsidDel="00B253FC">
                <w:rPr>
                  <w:szCs w:val="18"/>
                  <w:lang w:val="en-US" w:eastAsia="zh-CN"/>
                </w:rPr>
                <w:delText xml:space="preserve">one </w:delText>
              </w:r>
            </w:del>
            <w:ins w:id="116" w:author="Flynn, Bob [2]" w:date="2019-11-22T14:25:00Z">
              <w:del w:id="117" w:author="Lu Liu" w:date="2019-11-23T13:01:00Z">
                <w:r w:rsidR="0072427F" w:rsidDel="00B253FC">
                  <w:rPr>
                    <w:szCs w:val="18"/>
                    <w:lang w:val="en-US" w:eastAsia="zh-CN"/>
                  </w:rPr>
                  <w:delText>child &lt;</w:delText>
                </w:r>
              </w:del>
            </w:ins>
            <w:del w:id="118" w:author="Lu Liu" w:date="2019-11-23T13:01:00Z">
              <w:r w:rsidR="002B535E" w:rsidRPr="00C8236A" w:rsidDel="00B253FC">
                <w:rPr>
                  <w:szCs w:val="18"/>
                  <w:lang w:val="en-US" w:eastAsia="zh-CN"/>
                </w:rPr>
                <w:delText>state</w:delText>
              </w:r>
            </w:del>
            <w:ins w:id="119" w:author="Flynn, Bob [2]" w:date="2019-11-22T14:25:00Z">
              <w:del w:id="120" w:author="Lu Liu" w:date="2019-11-23T13:01:00Z">
                <w:r w:rsidR="0072427F" w:rsidDel="00B253FC">
                  <w:rPr>
                    <w:szCs w:val="18"/>
                    <w:lang w:val="en-US" w:eastAsia="zh-CN"/>
                  </w:rPr>
                  <w:delText xml:space="preserve">&gt; </w:delText>
                </w:r>
              </w:del>
            </w:ins>
            <w:del w:id="121" w:author="Lu Liu" w:date="2019-11-23T13:01:00Z">
              <w:r w:rsidR="00345EAE" w:rsidRPr="00C8236A" w:rsidDel="00B253FC">
                <w:rPr>
                  <w:szCs w:val="18"/>
                  <w:lang w:val="en-US" w:eastAsia="zh-CN"/>
                </w:rPr>
                <w:delText xml:space="preserve"> </w:delText>
              </w:r>
              <w:r w:rsidR="00345EAE" w:rsidRPr="00662A02" w:rsidDel="00B253FC">
                <w:rPr>
                  <w:szCs w:val="18"/>
                  <w:lang w:val="en-US" w:eastAsia="zh-CN"/>
                </w:rPr>
                <w:delText xml:space="preserve">(other than </w:delText>
              </w:r>
              <w:r w:rsidR="00345EAE" w:rsidRPr="00662A02" w:rsidDel="00B253FC">
                <w:rPr>
                  <w:i/>
                  <w:szCs w:val="18"/>
                  <w:lang w:val="en-US" w:eastAsia="zh-CN"/>
                </w:rPr>
                <w:delText>finalState</w:delText>
              </w:r>
              <w:r w:rsidR="00345EAE" w:rsidRPr="00662A02" w:rsidDel="00B253FC">
                <w:rPr>
                  <w:szCs w:val="18"/>
                  <w:lang w:val="en-US" w:eastAsia="zh-CN"/>
                </w:rPr>
                <w:delText>)</w:delText>
              </w:r>
              <w:r w:rsidR="002B535E" w:rsidRPr="00C8236A" w:rsidDel="00B253FC">
                <w:rPr>
                  <w:szCs w:val="18"/>
                  <w:lang w:val="en-US" w:eastAsia="zh-CN"/>
                </w:rPr>
                <w:delText xml:space="preserve"> currently active</w:delText>
              </w:r>
            </w:del>
            <w:r w:rsidR="002B535E" w:rsidRPr="00C8236A">
              <w:rPr>
                <w:szCs w:val="18"/>
                <w:lang w:val="en-US" w:eastAsia="zh-CN"/>
              </w:rPr>
              <w:t>.</w:t>
            </w:r>
          </w:p>
          <w:p w14:paraId="6DEA85A9" w14:textId="2B8F3793"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w:t>
            </w:r>
            <w:ins w:id="122" w:author="Bob Flynn" w:date="2019-11-26T11:42:00Z">
              <w:r w:rsidR="00E27E39">
                <w:rPr>
                  <w:szCs w:val="18"/>
                  <w:lang w:val="en-US" w:eastAsia="zh-CN"/>
                </w:rPr>
                <w:t xml:space="preserve">IoT </w:t>
              </w:r>
            </w:ins>
            <w:r w:rsidR="002B535E" w:rsidRPr="00C8236A">
              <w:rPr>
                <w:szCs w:val="18"/>
                <w:lang w:val="en-US" w:eastAsia="zh-CN"/>
              </w:rPr>
              <w:t>process is paused</w:t>
            </w:r>
            <w:r w:rsidR="00475A45">
              <w:rPr>
                <w:szCs w:val="18"/>
                <w:lang w:val="en-US" w:eastAsia="zh-CN"/>
              </w:rPr>
              <w:t xml:space="preserve"> and will remain in </w:t>
            </w:r>
            <w:r w:rsidR="002B535E" w:rsidRPr="00C8236A">
              <w:rPr>
                <w:szCs w:val="18"/>
                <w:lang w:val="en-US" w:eastAsia="zh-CN"/>
              </w:rPr>
              <w:t xml:space="preserve">the current state </w:t>
            </w:r>
            <w:del w:id="123" w:author="Lu Liu" w:date="2019-10-23T14:23:00Z">
              <w:r w:rsidR="002B535E" w:rsidRPr="00C8236A" w:rsidDel="00073085">
                <w:rPr>
                  <w:szCs w:val="18"/>
                  <w:lang w:val="en-US" w:eastAsia="zh-CN"/>
                </w:rPr>
                <w:delText>and will not transition to another state</w:delText>
              </w:r>
              <w:r w:rsidR="00475A45" w:rsidDel="00073085">
                <w:rPr>
                  <w:szCs w:val="18"/>
                  <w:lang w:val="en-US" w:eastAsia="zh-CN"/>
                </w:rPr>
                <w:delText xml:space="preserve"> </w:delText>
              </w:r>
            </w:del>
            <w:r w:rsidR="00475A45">
              <w:rPr>
                <w:szCs w:val="18"/>
                <w:lang w:val="en-US" w:eastAsia="zh-CN"/>
              </w:rPr>
              <w:t>until “Active” again</w:t>
            </w:r>
            <w:ins w:id="124" w:author="Lu Liu" w:date="2019-10-23T14:23:00Z">
              <w:r w:rsidR="00073085">
                <w:rPr>
                  <w:szCs w:val="18"/>
                  <w:lang w:val="en-US" w:eastAsia="zh-CN"/>
                </w:rPr>
                <w:t xml:space="preserve"> or the </w:t>
              </w:r>
              <w:proofErr w:type="spellStart"/>
              <w:r w:rsidR="007B4066" w:rsidRPr="00662A02">
                <w:rPr>
                  <w:i/>
                  <w:szCs w:val="18"/>
                  <w:lang w:val="en-US" w:eastAsia="zh-CN"/>
                </w:rPr>
                <w:t>exitConditions</w:t>
              </w:r>
              <w:proofErr w:type="spellEnd"/>
              <w:r w:rsidR="007B4066">
                <w:rPr>
                  <w:szCs w:val="18"/>
                  <w:lang w:val="en-US" w:eastAsia="zh-CN"/>
                </w:rPr>
                <w:t xml:space="preserve"> are met</w:t>
              </w:r>
            </w:ins>
            <w:r w:rsidR="002B535E" w:rsidRPr="00C8236A">
              <w:rPr>
                <w:szCs w:val="18"/>
                <w:lang w:val="en-US" w:eastAsia="zh-CN"/>
              </w:rPr>
              <w:t>.</w:t>
            </w:r>
            <w:ins w:id="125" w:author="Bob Flynn" w:date="2019-11-26T11:48:00Z">
              <w:r w:rsidR="0062217C">
                <w:rPr>
                  <w:szCs w:val="18"/>
                  <w:lang w:val="en-US" w:eastAsia="zh-CN"/>
                </w:rPr>
                <w:t xml:space="preserve"> .</w:t>
              </w:r>
            </w:ins>
          </w:p>
          <w:p w14:paraId="2F3D09DF" w14:textId="6BC2DD3C" w:rsidR="002445A8" w:rsidRDefault="002B4EE5" w:rsidP="009A5DDE">
            <w:pPr>
              <w:rPr>
                <w:ins w:id="126" w:author="Dale Seed" w:date="2019-12-05T07:58:00Z"/>
                <w:szCs w:val="18"/>
                <w:lang w:val="en-US" w:eastAsia="zh-CN"/>
              </w:rPr>
            </w:pPr>
            <w:r w:rsidRPr="00C8236A">
              <w:rPr>
                <w:szCs w:val="18"/>
                <w:lang w:val="en-US" w:eastAsia="zh-CN"/>
              </w:rPr>
              <w:t>Ended:</w:t>
            </w:r>
            <w:r w:rsidR="00FA23D5" w:rsidRPr="00C8236A">
              <w:rPr>
                <w:szCs w:val="18"/>
                <w:lang w:val="en-US" w:eastAsia="zh-CN"/>
              </w:rPr>
              <w:t xml:space="preserve"> The </w:t>
            </w:r>
            <w:ins w:id="127" w:author="Bob Flynn" w:date="2019-11-26T11:42:00Z">
              <w:r w:rsidR="00E27E39">
                <w:rPr>
                  <w:szCs w:val="18"/>
                  <w:lang w:val="en-US" w:eastAsia="zh-CN"/>
                </w:rPr>
                <w:t xml:space="preserve">IoT </w:t>
              </w:r>
            </w:ins>
            <w:r w:rsidR="00FA23D5" w:rsidRPr="00C8236A">
              <w:rPr>
                <w:szCs w:val="18"/>
                <w:lang w:val="en-US" w:eastAsia="zh-CN"/>
              </w:rPr>
              <w:t xml:space="preserve">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p w14:paraId="2BA4740D" w14:textId="17C02436" w:rsidR="00C26E3D" w:rsidRPr="00BC70BE" w:rsidRDefault="00C26E3D" w:rsidP="009A5DDE">
            <w:pPr>
              <w:rPr>
                <w:szCs w:val="18"/>
                <w:lang w:val="en-US" w:eastAsia="zh-CN"/>
              </w:rPr>
            </w:pPr>
            <w:ins w:id="128" w:author="Dale Seed" w:date="2019-12-05T07:58:00Z">
              <w:r>
                <w:rPr>
                  <w:szCs w:val="18"/>
                  <w:lang w:val="en-US" w:eastAsia="zh-CN"/>
                </w:rPr>
                <w:t xml:space="preserve">When the </w:t>
              </w:r>
              <w:proofErr w:type="spellStart"/>
              <w:r w:rsidRPr="00C26E3D">
                <w:rPr>
                  <w:i/>
                  <w:iCs/>
                  <w:szCs w:val="18"/>
                  <w:lang w:val="en-US" w:eastAsia="zh-CN"/>
                </w:rPr>
                <w:t>processStatus</w:t>
              </w:r>
              <w:proofErr w:type="spellEnd"/>
              <w:r>
                <w:rPr>
                  <w:szCs w:val="18"/>
                  <w:lang w:val="en-US" w:eastAsia="zh-CN"/>
                </w:rPr>
                <w:t xml:space="preserve"> is “Enabled”, “Paused” or “</w:t>
              </w:r>
            </w:ins>
            <w:ins w:id="129" w:author="Dale Seed" w:date="2019-12-05T07:59:00Z">
              <w:r>
                <w:rPr>
                  <w:szCs w:val="18"/>
                  <w:lang w:val="en-US" w:eastAsia="zh-CN"/>
                </w:rPr>
                <w:t>Ended”</w:t>
              </w:r>
            </w:ins>
            <w:ins w:id="130" w:author="Dale Seed" w:date="2019-12-05T07:58:00Z">
              <w:r>
                <w:rPr>
                  <w:szCs w:val="18"/>
                  <w:lang w:val="en-US" w:eastAsia="zh-CN"/>
                </w:rPr>
                <w:t>, the Hosting shall allow child &lt;</w:t>
              </w:r>
              <w:r w:rsidRPr="00BC70BE">
                <w:rPr>
                  <w:i/>
                  <w:szCs w:val="18"/>
                  <w:lang w:val="en-US" w:eastAsia="zh-CN"/>
                </w:rPr>
                <w:t>state</w:t>
              </w:r>
              <w:r>
                <w:rPr>
                  <w:szCs w:val="18"/>
                  <w:lang w:val="en-US" w:eastAsia="zh-CN"/>
                </w:rPr>
                <w:t>&gt; resources to be added, modified of deleted from the process</w:t>
              </w:r>
            </w:ins>
            <w:ins w:id="131" w:author="Dale Seed" w:date="2019-12-05T07:59:00Z">
              <w:r>
                <w:rPr>
                  <w:szCs w:val="18"/>
                  <w:lang w:val="en-US" w:eastAsia="zh-CN"/>
                </w:rPr>
                <w:t>.  Otherwise, the Hosting CSE will reject requests to add, modify or delete &lt;state&gt; resources from the process.</w:t>
              </w:r>
            </w:ins>
          </w:p>
        </w:tc>
      </w:tr>
      <w:tr w:rsidR="00E569E9" w:rsidRPr="0003420A" w14:paraId="6ADA01E0" w14:textId="77777777" w:rsidTr="009A5DDE">
        <w:trPr>
          <w:jc w:val="center"/>
          <w:ins w:id="132" w:author="Lu Liu" w:date="2019-09-17T09:27:00Z"/>
        </w:trPr>
        <w:tc>
          <w:tcPr>
            <w:tcW w:w="1880" w:type="dxa"/>
          </w:tcPr>
          <w:p w14:paraId="6AFE52A8" w14:textId="61922133" w:rsidR="00E569E9" w:rsidRDefault="00E569E9" w:rsidP="009A5DDE">
            <w:pPr>
              <w:rPr>
                <w:ins w:id="133" w:author="Lu Liu" w:date="2019-09-17T09:27:00Z"/>
                <w:rFonts w:eastAsia="Arial Unicode MS" w:cs="Arial"/>
                <w:i/>
                <w:szCs w:val="18"/>
              </w:rPr>
            </w:pPr>
            <w:proofErr w:type="spellStart"/>
            <w:ins w:id="134" w:author="Lu Liu" w:date="2019-09-17T09:27:00Z">
              <w:r>
                <w:rPr>
                  <w:rFonts w:eastAsia="Arial Unicode MS" w:cs="Arial"/>
                  <w:i/>
                  <w:szCs w:val="18"/>
                </w:rPr>
                <w:lastRenderedPageBreak/>
                <w:t>processControl</w:t>
              </w:r>
              <w:proofErr w:type="spellEnd"/>
            </w:ins>
          </w:p>
        </w:tc>
        <w:tc>
          <w:tcPr>
            <w:tcW w:w="782" w:type="dxa"/>
          </w:tcPr>
          <w:p w14:paraId="39B5E4E0" w14:textId="28936789" w:rsidR="00E569E9" w:rsidRPr="00CF2F35" w:rsidRDefault="00E569E9" w:rsidP="009A5DDE">
            <w:pPr>
              <w:rPr>
                <w:ins w:id="135" w:author="Lu Liu" w:date="2019-09-17T09:27:00Z"/>
                <w:rFonts w:eastAsia="Arial Unicode MS"/>
                <w:lang w:eastAsia="ko-KR"/>
              </w:rPr>
            </w:pPr>
            <w:ins w:id="136" w:author="Lu Liu" w:date="2019-09-17T09:27:00Z">
              <w:r>
                <w:rPr>
                  <w:rFonts w:eastAsia="Arial Unicode MS"/>
                  <w:lang w:eastAsia="ko-KR"/>
                </w:rPr>
                <w:t>1</w:t>
              </w:r>
            </w:ins>
          </w:p>
        </w:tc>
        <w:tc>
          <w:tcPr>
            <w:tcW w:w="1559" w:type="dxa"/>
          </w:tcPr>
          <w:p w14:paraId="121A4A4E" w14:textId="6D5B28ED" w:rsidR="00E569E9" w:rsidRDefault="00E569E9" w:rsidP="009A5DDE">
            <w:pPr>
              <w:rPr>
                <w:ins w:id="137" w:author="Lu Liu" w:date="2019-09-17T09:27:00Z"/>
                <w:rFonts w:eastAsia="Arial Unicode MS"/>
              </w:rPr>
            </w:pPr>
            <w:ins w:id="138" w:author="Lu Liu" w:date="2019-09-17T09:27:00Z">
              <w:r>
                <w:rPr>
                  <w:rFonts w:eastAsia="Arial Unicode MS"/>
                </w:rPr>
                <w:t>RW</w:t>
              </w:r>
            </w:ins>
          </w:p>
        </w:tc>
        <w:tc>
          <w:tcPr>
            <w:tcW w:w="5224" w:type="dxa"/>
          </w:tcPr>
          <w:p w14:paraId="7007C2EB" w14:textId="77777777" w:rsidR="00E569E9" w:rsidRDefault="00E569E9" w:rsidP="009A5DDE">
            <w:pPr>
              <w:rPr>
                <w:ins w:id="139" w:author="Lu Liu" w:date="2019-09-17T09:30:00Z"/>
                <w:rFonts w:eastAsia="Arial Unicode MS"/>
              </w:rPr>
            </w:pPr>
            <w:ins w:id="140" w:author="Lu Liu" w:date="2019-09-17T09:28:00Z">
              <w:r>
                <w:rPr>
                  <w:rFonts w:eastAsia="Arial Unicode MS"/>
                </w:rPr>
                <w:t>This attribute is used to control and set the status of the process</w:t>
              </w:r>
            </w:ins>
            <w:ins w:id="141" w:author="Lu Liu" w:date="2019-09-17T09:30:00Z">
              <w:r>
                <w:rPr>
                  <w:rFonts w:eastAsia="Arial Unicode MS"/>
                </w:rPr>
                <w:t>. The supported values for the attribute are:</w:t>
              </w:r>
            </w:ins>
          </w:p>
          <w:p w14:paraId="4C5A6190" w14:textId="34698C09" w:rsidR="00E569E9" w:rsidRDefault="00E569E9" w:rsidP="009A5DDE">
            <w:pPr>
              <w:rPr>
                <w:ins w:id="142" w:author="Lu Liu" w:date="2019-09-17T09:30:00Z"/>
                <w:rFonts w:eastAsia="Arial Unicode MS"/>
              </w:rPr>
            </w:pPr>
            <w:ins w:id="143" w:author="Lu Liu" w:date="2019-09-17T09:29:00Z">
              <w:r>
                <w:rPr>
                  <w:rFonts w:eastAsia="Arial Unicode MS"/>
                </w:rPr>
                <w:t>Enable</w:t>
              </w:r>
            </w:ins>
            <w:ins w:id="144" w:author="Lu Liu" w:date="2019-09-17T09:31:00Z">
              <w:r>
                <w:rPr>
                  <w:rFonts w:eastAsia="Arial Unicode MS"/>
                </w:rPr>
                <w:t xml:space="preserve">: </w:t>
              </w:r>
            </w:ins>
            <w:ins w:id="145" w:author="Dale Seed" w:date="2019-12-04T21:35:00Z">
              <w:r w:rsidR="00BC70BE">
                <w:rPr>
                  <w:rFonts w:eastAsia="Arial Unicode MS"/>
                </w:rPr>
                <w:t>T</w:t>
              </w:r>
            </w:ins>
            <w:ins w:id="146" w:author="Flynn, Bob" w:date="2019-09-25T23:46:00Z">
              <w:r w:rsidR="00B01CE0">
                <w:rPr>
                  <w:rFonts w:eastAsia="Arial Unicode MS"/>
                </w:rPr>
                <w:t xml:space="preserve">he Hosting CSE will </w:t>
              </w:r>
            </w:ins>
            <w:ins w:id="147" w:author="Lu Liu" w:date="2019-09-17T09:31:00Z">
              <w:del w:id="148" w:author="Flynn, Bob" w:date="2019-09-25T23:46:00Z">
                <w:r w:rsidDel="00B01CE0">
                  <w:rPr>
                    <w:rFonts w:eastAsia="Arial Unicode MS"/>
                  </w:rPr>
                  <w:delText xml:space="preserve">to enable the process and </w:delText>
                </w:r>
              </w:del>
            </w:ins>
            <w:ins w:id="149" w:author="Lu Liu" w:date="2019-09-18T14:01:00Z">
              <w:r w:rsidR="009F5998">
                <w:rPr>
                  <w:rFonts w:eastAsia="Arial Unicode MS"/>
                </w:rPr>
                <w:t>update</w:t>
              </w:r>
            </w:ins>
            <w:ins w:id="150" w:author="Lu Liu" w:date="2019-09-17T09:31:00Z">
              <w:r>
                <w:rPr>
                  <w:rFonts w:eastAsia="Arial Unicode MS"/>
                </w:rPr>
                <w:t xml:space="preserve"> </w:t>
              </w:r>
              <w:proofErr w:type="spellStart"/>
              <w:r w:rsidRPr="009D6129">
                <w:rPr>
                  <w:rFonts w:eastAsia="Arial Unicode MS"/>
                  <w:i/>
                </w:rPr>
                <w:t>processStatus</w:t>
              </w:r>
              <w:proofErr w:type="spellEnd"/>
              <w:r>
                <w:rPr>
                  <w:rFonts w:eastAsia="Arial Unicode MS"/>
                </w:rPr>
                <w:t xml:space="preserve"> to </w:t>
              </w:r>
            </w:ins>
            <w:ins w:id="151" w:author="Lu Liu" w:date="2019-09-18T14:02:00Z">
              <w:r w:rsidR="009F5998">
                <w:rPr>
                  <w:rFonts w:eastAsia="Arial Unicode MS"/>
                </w:rPr>
                <w:t>“</w:t>
              </w:r>
            </w:ins>
            <w:ins w:id="152" w:author="Lu Liu" w:date="2019-09-17T09:31:00Z">
              <w:r>
                <w:rPr>
                  <w:rFonts w:eastAsia="Arial Unicode MS"/>
                </w:rPr>
                <w:t>Enabled</w:t>
              </w:r>
            </w:ins>
            <w:ins w:id="153" w:author="Lu Liu" w:date="2019-09-18T14:02:00Z">
              <w:r w:rsidR="009F5998">
                <w:rPr>
                  <w:rFonts w:eastAsia="Arial Unicode MS"/>
                </w:rPr>
                <w:t>”</w:t>
              </w:r>
            </w:ins>
            <w:ins w:id="154" w:author="Lu Liu" w:date="2019-09-17T09:32:00Z">
              <w:r>
                <w:rPr>
                  <w:rFonts w:eastAsia="Arial Unicode MS"/>
                </w:rPr>
                <w:t>.</w:t>
              </w:r>
            </w:ins>
          </w:p>
          <w:p w14:paraId="70B57C1C" w14:textId="5867F8CE" w:rsidR="00E569E9" w:rsidRDefault="00E569E9" w:rsidP="009A5DDE">
            <w:pPr>
              <w:rPr>
                <w:ins w:id="155" w:author="Lu Liu" w:date="2019-09-17T09:30:00Z"/>
                <w:rFonts w:eastAsia="Arial Unicode MS"/>
              </w:rPr>
            </w:pPr>
            <w:ins w:id="156" w:author="Lu Liu" w:date="2019-09-17T09:29:00Z">
              <w:r>
                <w:rPr>
                  <w:rFonts w:eastAsia="Arial Unicode MS"/>
                </w:rPr>
                <w:t>Disable</w:t>
              </w:r>
            </w:ins>
            <w:ins w:id="157" w:author="Lu Liu" w:date="2019-09-17T09:31:00Z">
              <w:r>
                <w:rPr>
                  <w:rFonts w:eastAsia="Arial Unicode MS"/>
                </w:rPr>
                <w:t xml:space="preserve">: </w:t>
              </w:r>
            </w:ins>
            <w:ins w:id="158" w:author="Dale Seed" w:date="2019-12-04T21:35:00Z">
              <w:r w:rsidR="00BC70BE">
                <w:rPr>
                  <w:rFonts w:eastAsia="Arial Unicode MS"/>
                </w:rPr>
                <w:t>T</w:t>
              </w:r>
            </w:ins>
            <w:ins w:id="159" w:author="Flynn, Bob" w:date="2019-09-25T23:46:00Z">
              <w:r w:rsidR="00B01CE0">
                <w:rPr>
                  <w:rFonts w:eastAsia="Arial Unicode MS"/>
                </w:rPr>
                <w:t xml:space="preserve">he Hosting CSE will </w:t>
              </w:r>
            </w:ins>
            <w:ins w:id="160" w:author="Lu Liu" w:date="2019-09-17T09:32:00Z">
              <w:del w:id="161" w:author="Flynn, Bob" w:date="2019-09-25T23:47:00Z">
                <w:r w:rsidDel="00B01CE0">
                  <w:rPr>
                    <w:rFonts w:eastAsia="Arial Unicode MS"/>
                  </w:rPr>
                  <w:delText xml:space="preserve">to disable the process and </w:delText>
                </w:r>
              </w:del>
            </w:ins>
            <w:ins w:id="162" w:author="Lu Liu" w:date="2019-09-18T14:01:00Z">
              <w:r w:rsidR="009F5998">
                <w:rPr>
                  <w:rFonts w:eastAsia="Arial Unicode MS"/>
                </w:rPr>
                <w:t>update</w:t>
              </w:r>
            </w:ins>
            <w:ins w:id="163"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64" w:author="Lu Liu" w:date="2019-09-18T14:02:00Z">
              <w:r w:rsidR="009F5998">
                <w:rPr>
                  <w:rFonts w:eastAsia="Arial Unicode MS"/>
                </w:rPr>
                <w:t>“</w:t>
              </w:r>
            </w:ins>
            <w:ins w:id="165" w:author="Lu Liu" w:date="2019-09-17T09:32:00Z">
              <w:r>
                <w:rPr>
                  <w:rFonts w:eastAsia="Arial Unicode MS"/>
                </w:rPr>
                <w:t>Disabled</w:t>
              </w:r>
            </w:ins>
            <w:ins w:id="166" w:author="Lu Liu" w:date="2019-09-18T14:02:00Z">
              <w:r w:rsidR="009F5998">
                <w:rPr>
                  <w:rFonts w:eastAsia="Arial Unicode MS"/>
                </w:rPr>
                <w:t>”</w:t>
              </w:r>
            </w:ins>
            <w:ins w:id="167" w:author="Lu Liu" w:date="2019-09-17T09:32:00Z">
              <w:r>
                <w:rPr>
                  <w:rFonts w:eastAsia="Arial Unicode MS"/>
                </w:rPr>
                <w:t>.</w:t>
              </w:r>
            </w:ins>
          </w:p>
          <w:p w14:paraId="6168C129" w14:textId="27C0D7B8" w:rsidR="00E569E9" w:rsidRDefault="00E569E9" w:rsidP="009A5DDE">
            <w:pPr>
              <w:rPr>
                <w:ins w:id="168" w:author="Lu Liu" w:date="2019-09-17T09:30:00Z"/>
                <w:rFonts w:eastAsia="Arial Unicode MS"/>
              </w:rPr>
            </w:pPr>
            <w:ins w:id="169" w:author="Lu Liu" w:date="2019-09-17T09:29:00Z">
              <w:r>
                <w:rPr>
                  <w:rFonts w:eastAsia="Arial Unicode MS"/>
                </w:rPr>
                <w:t>Activate</w:t>
              </w:r>
            </w:ins>
            <w:ins w:id="170" w:author="Lu Liu" w:date="2019-09-17T09:32:00Z">
              <w:r>
                <w:rPr>
                  <w:rFonts w:eastAsia="Arial Unicode MS"/>
                </w:rPr>
                <w:t xml:space="preserve">: </w:t>
              </w:r>
            </w:ins>
            <w:ins w:id="171" w:author="Dale Seed" w:date="2019-12-04T21:35:00Z">
              <w:r w:rsidR="00BC70BE">
                <w:rPr>
                  <w:rFonts w:eastAsia="Arial Unicode MS"/>
                </w:rPr>
                <w:t>T</w:t>
              </w:r>
            </w:ins>
            <w:ins w:id="172" w:author="Flynn, Bob" w:date="2019-09-25T23:47:00Z">
              <w:r w:rsidR="00B01CE0">
                <w:rPr>
                  <w:rFonts w:eastAsia="Arial Unicode MS"/>
                </w:rPr>
                <w:t xml:space="preserve">he Hosting CSE will </w:t>
              </w:r>
            </w:ins>
            <w:ins w:id="173" w:author="Lu Liu" w:date="2019-09-17T09:32:00Z">
              <w:del w:id="174" w:author="Flynn, Bob" w:date="2019-09-25T23:47:00Z">
                <w:r w:rsidDel="00B01CE0">
                  <w:rPr>
                    <w:rFonts w:eastAsia="Arial Unicode MS"/>
                  </w:rPr>
                  <w:delText xml:space="preserve">to activate the process and </w:delText>
                </w:r>
              </w:del>
            </w:ins>
            <w:ins w:id="175" w:author="Lu Liu" w:date="2019-09-18T14:01:00Z">
              <w:r w:rsidR="009F5998">
                <w:rPr>
                  <w:rFonts w:eastAsia="Arial Unicode MS"/>
                </w:rPr>
                <w:t>update</w:t>
              </w:r>
            </w:ins>
            <w:ins w:id="176"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77" w:author="Lu Liu" w:date="2019-09-18T14:02:00Z">
              <w:r w:rsidR="009F5998">
                <w:rPr>
                  <w:rFonts w:eastAsia="Arial Unicode MS"/>
                </w:rPr>
                <w:t>“</w:t>
              </w:r>
            </w:ins>
            <w:ins w:id="178" w:author="Lu Liu" w:date="2019-09-17T09:32:00Z">
              <w:r>
                <w:rPr>
                  <w:rFonts w:eastAsia="Arial Unicode MS"/>
                </w:rPr>
                <w:t>Active</w:t>
              </w:r>
            </w:ins>
            <w:ins w:id="179" w:author="Lu Liu" w:date="2019-09-18T14:02:00Z">
              <w:r w:rsidR="009F5998">
                <w:rPr>
                  <w:rFonts w:eastAsia="Arial Unicode MS"/>
                </w:rPr>
                <w:t>”</w:t>
              </w:r>
            </w:ins>
            <w:ins w:id="180" w:author="Lu Liu" w:date="2019-09-17T09:32:00Z">
              <w:r>
                <w:rPr>
                  <w:rFonts w:eastAsia="Arial Unicode MS"/>
                </w:rPr>
                <w:t>.</w:t>
              </w:r>
            </w:ins>
          </w:p>
          <w:p w14:paraId="7888F5CB" w14:textId="2C20825D" w:rsidR="00E569E9" w:rsidRDefault="00E569E9" w:rsidP="009A5DDE">
            <w:pPr>
              <w:rPr>
                <w:ins w:id="181" w:author="Lu Liu" w:date="2019-10-23T14:31:00Z"/>
                <w:rFonts w:eastAsia="Arial Unicode MS"/>
              </w:rPr>
            </w:pPr>
            <w:ins w:id="182" w:author="Lu Liu" w:date="2019-09-17T09:29:00Z">
              <w:r>
                <w:rPr>
                  <w:rFonts w:eastAsia="Arial Unicode MS"/>
                </w:rPr>
                <w:t>Pause</w:t>
              </w:r>
            </w:ins>
            <w:ins w:id="183" w:author="Lu Liu" w:date="2019-09-17T09:32:00Z">
              <w:r>
                <w:rPr>
                  <w:rFonts w:eastAsia="Arial Unicode MS"/>
                </w:rPr>
                <w:t xml:space="preserve">: </w:t>
              </w:r>
            </w:ins>
            <w:ins w:id="184" w:author="Dale Seed" w:date="2019-12-04T21:35:00Z">
              <w:r w:rsidR="00BC70BE">
                <w:rPr>
                  <w:rFonts w:eastAsia="Arial Unicode MS"/>
                </w:rPr>
                <w:t>T</w:t>
              </w:r>
            </w:ins>
            <w:ins w:id="185" w:author="Flynn, Bob" w:date="2019-09-25T23:47:00Z">
              <w:r w:rsidR="00B01CE0">
                <w:rPr>
                  <w:rFonts w:eastAsia="Arial Unicode MS"/>
                </w:rPr>
                <w:t xml:space="preserve">he Hosting CSE will </w:t>
              </w:r>
            </w:ins>
            <w:ins w:id="186" w:author="Lu Liu" w:date="2019-09-17T09:32:00Z">
              <w:del w:id="187" w:author="Flynn, Bob" w:date="2019-09-25T23:47:00Z">
                <w:r w:rsidDel="00B01CE0">
                  <w:rPr>
                    <w:rFonts w:eastAsia="Arial Unicode MS"/>
                  </w:rPr>
                  <w:delText xml:space="preserve">to pause the process and </w:delText>
                </w:r>
              </w:del>
            </w:ins>
            <w:ins w:id="188" w:author="Lu Liu" w:date="2019-09-18T14:01:00Z">
              <w:r w:rsidR="009F5998">
                <w:rPr>
                  <w:rFonts w:eastAsia="Arial Unicode MS"/>
                </w:rPr>
                <w:t>up</w:t>
              </w:r>
            </w:ins>
            <w:ins w:id="189" w:author="Lu Liu" w:date="2019-09-18T14:02:00Z">
              <w:r w:rsidR="009F5998">
                <w:rPr>
                  <w:rFonts w:eastAsia="Arial Unicode MS"/>
                </w:rPr>
                <w:t>date</w:t>
              </w:r>
            </w:ins>
            <w:ins w:id="190"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91" w:author="Lu Liu" w:date="2019-09-18T14:02:00Z">
              <w:r w:rsidR="009F5998">
                <w:rPr>
                  <w:rFonts w:eastAsia="Arial Unicode MS"/>
                </w:rPr>
                <w:t>“</w:t>
              </w:r>
            </w:ins>
            <w:ins w:id="192" w:author="Lu Liu" w:date="2019-09-17T09:32:00Z">
              <w:r>
                <w:rPr>
                  <w:rFonts w:eastAsia="Arial Unicode MS"/>
                </w:rPr>
                <w:t>Paused</w:t>
              </w:r>
            </w:ins>
            <w:ins w:id="193" w:author="Lu Liu" w:date="2019-09-18T14:02:00Z">
              <w:r w:rsidR="009F5998">
                <w:rPr>
                  <w:rFonts w:eastAsia="Arial Unicode MS"/>
                </w:rPr>
                <w:t>”</w:t>
              </w:r>
            </w:ins>
            <w:ins w:id="194" w:author="Lu Liu" w:date="2019-09-17T09:32:00Z">
              <w:r>
                <w:rPr>
                  <w:rFonts w:eastAsia="Arial Unicode MS"/>
                </w:rPr>
                <w:t>.</w:t>
              </w:r>
            </w:ins>
            <w:ins w:id="195" w:author="Lu Liu" w:date="2019-09-17T09:28:00Z">
              <w:r>
                <w:rPr>
                  <w:rFonts w:eastAsia="Arial Unicode MS"/>
                </w:rPr>
                <w:t xml:space="preserve"> </w:t>
              </w:r>
            </w:ins>
          </w:p>
          <w:p w14:paraId="6984D8B4" w14:textId="7635FF6D" w:rsidR="002445A8" w:rsidRDefault="007B4066" w:rsidP="009A5DDE">
            <w:pPr>
              <w:rPr>
                <w:ins w:id="196" w:author="Bob Flynn" w:date="2019-11-26T12:52:00Z"/>
                <w:rFonts w:eastAsia="Arial Unicode MS"/>
              </w:rPr>
            </w:pPr>
            <w:ins w:id="197" w:author="Lu Liu" w:date="2019-10-23T14:31:00Z">
              <w:r>
                <w:rPr>
                  <w:rFonts w:eastAsia="Arial Unicode MS"/>
                </w:rPr>
                <w:t xml:space="preserve">End: </w:t>
              </w:r>
            </w:ins>
            <w:ins w:id="198" w:author="Dale Seed" w:date="2019-12-04T21:36:00Z">
              <w:r w:rsidR="00BC70BE">
                <w:rPr>
                  <w:rFonts w:eastAsia="Arial Unicode MS"/>
                </w:rPr>
                <w:t>T</w:t>
              </w:r>
            </w:ins>
            <w:ins w:id="199" w:author="Lu Liu" w:date="2019-10-23T14:31:00Z">
              <w:r>
                <w:rPr>
                  <w:rFonts w:eastAsia="Arial Unicode MS"/>
                </w:rPr>
                <w:t>he Hosting CSE will</w:t>
              </w:r>
            </w:ins>
            <w:ins w:id="200" w:author="Lu Liu" w:date="2019-10-23T14:32:00Z">
              <w:r>
                <w:rPr>
                  <w:rFonts w:eastAsia="Arial Unicode MS"/>
                </w:rPr>
                <w:t xml:space="preserve"> update </w:t>
              </w:r>
              <w:proofErr w:type="spellStart"/>
              <w:r w:rsidRPr="00662A02">
                <w:rPr>
                  <w:rFonts w:eastAsia="Arial Unicode MS"/>
                  <w:i/>
                </w:rPr>
                <w:t>processStatus</w:t>
              </w:r>
              <w:proofErr w:type="spellEnd"/>
              <w:r>
                <w:rPr>
                  <w:rFonts w:eastAsia="Arial Unicode MS"/>
                </w:rPr>
                <w:t xml:space="preserve"> to “Ended”.</w:t>
              </w:r>
            </w:ins>
          </w:p>
          <w:p w14:paraId="15A15F84" w14:textId="5C2E0C35" w:rsidR="002445A8" w:rsidRPr="002445A8" w:rsidRDefault="002445A8" w:rsidP="009A5DDE">
            <w:pPr>
              <w:rPr>
                <w:ins w:id="201" w:author="Lu Liu" w:date="2019-09-17T09:27:00Z"/>
                <w:rFonts w:eastAsia="Arial Unicode MS"/>
              </w:rPr>
            </w:pPr>
            <w:ins w:id="202" w:author="Bob Flynn" w:date="2019-11-26T12:53:00Z">
              <w:r>
                <w:rPr>
                  <w:rFonts w:eastAsia="Arial Unicode MS"/>
                </w:rPr>
                <w:t>T</w:t>
              </w:r>
            </w:ins>
            <w:ins w:id="203" w:author="Bob Flynn" w:date="2019-11-26T12:52:00Z">
              <w:r>
                <w:rPr>
                  <w:rFonts w:eastAsia="Arial Unicode MS"/>
                </w:rPr>
                <w:t>he &lt;</w:t>
              </w:r>
              <w:proofErr w:type="spellStart"/>
              <w:r>
                <w:rPr>
                  <w:rFonts w:eastAsia="Arial Unicode MS"/>
                  <w:i/>
                </w:rPr>
                <w:t>processManagement</w:t>
              </w:r>
              <w:proofErr w:type="spellEnd"/>
              <w:r>
                <w:rPr>
                  <w:rFonts w:eastAsia="Arial Unicode MS"/>
                </w:rPr>
                <w:t>&gt; resource</w:t>
              </w:r>
            </w:ins>
            <w:ins w:id="204" w:author="Bob Flynn" w:date="2019-11-26T12:53:00Z">
              <w:r>
                <w:rPr>
                  <w:rFonts w:eastAsia="Arial Unicode MS"/>
                </w:rPr>
                <w:t xml:space="preserve"> shall be</w:t>
              </w:r>
            </w:ins>
            <w:ins w:id="205" w:author="Bob Flynn" w:date="2019-11-26T12:52:00Z">
              <w:r>
                <w:rPr>
                  <w:rFonts w:eastAsia="Arial Unicode MS"/>
                </w:rPr>
                <w:t xml:space="preserve"> created</w:t>
              </w:r>
            </w:ins>
            <w:ins w:id="206" w:author="Bob Flynn" w:date="2019-11-26T12:53:00Z">
              <w:r>
                <w:rPr>
                  <w:rFonts w:eastAsia="Arial Unicode MS"/>
                </w:rPr>
                <w:t xml:space="preserve"> with </w:t>
              </w:r>
            </w:ins>
            <w:ins w:id="207" w:author="Bob Flynn" w:date="2019-11-26T12:52:00Z">
              <w:r>
                <w:rPr>
                  <w:rFonts w:eastAsia="Arial Unicode MS"/>
                </w:rPr>
                <w:t xml:space="preserve">this attribute </w:t>
              </w:r>
            </w:ins>
            <w:ins w:id="208" w:author="Bob Flynn" w:date="2019-11-26T12:53:00Z">
              <w:r>
                <w:rPr>
                  <w:rFonts w:eastAsia="Arial Unicode MS"/>
                </w:rPr>
                <w:t>set to</w:t>
              </w:r>
            </w:ins>
            <w:ins w:id="209" w:author="Bob Flynn" w:date="2019-11-26T12:52:00Z">
              <w:r>
                <w:rPr>
                  <w:rFonts w:eastAsia="Arial Unicode MS"/>
                </w:rPr>
                <w:t xml:space="preserve"> “Disable”</w:t>
              </w:r>
            </w:ins>
            <w:ins w:id="210" w:author="Bob Flynn" w:date="2019-11-26T12:53:00Z">
              <w:r>
                <w:rPr>
                  <w:rFonts w:eastAsia="Arial Unicode MS"/>
                </w:rPr>
                <w:t>.</w:t>
              </w:r>
            </w:ins>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466FF4A6" w:rsidR="00150293" w:rsidRDefault="00150293" w:rsidP="009A5DDE">
            <w:pPr>
              <w:rPr>
                <w:rFonts w:eastAsia="Arial Unicode MS"/>
              </w:rPr>
            </w:pPr>
            <w:r>
              <w:rPr>
                <w:rFonts w:eastAsia="Arial Unicode MS"/>
              </w:rPr>
              <w:t>R</w:t>
            </w:r>
            <w:ins w:id="211" w:author="Lu Liu" w:date="2019-09-17T09:26:00Z">
              <w:r w:rsidR="00E569E9">
                <w:rPr>
                  <w:rFonts w:eastAsia="Arial Unicode MS"/>
                  <w:lang w:val="en-US"/>
                </w:rPr>
                <w:t>O</w:t>
              </w:r>
            </w:ins>
            <w:del w:id="212" w:author="Lu Liu" w:date="2019-09-17T09:26:00Z">
              <w:r w:rsidDel="00E569E9">
                <w:rPr>
                  <w:rFonts w:eastAsia="Arial Unicode MS"/>
                </w:rPr>
                <w:delText>W</w:delText>
              </w:r>
            </w:del>
          </w:p>
        </w:tc>
        <w:tc>
          <w:tcPr>
            <w:tcW w:w="5224" w:type="dxa"/>
          </w:tcPr>
          <w:p w14:paraId="3D3FD989" w14:textId="312EBEDC" w:rsidR="00150293" w:rsidRDefault="00150293" w:rsidP="009A5DDE">
            <w:pPr>
              <w:rPr>
                <w:rFonts w:eastAsia="Arial Unicode MS"/>
              </w:rPr>
            </w:pPr>
            <w:r>
              <w:rPr>
                <w:rFonts w:eastAsia="Arial Unicode MS"/>
              </w:rPr>
              <w:t xml:space="preserve">The </w:t>
            </w:r>
            <w:proofErr w:type="spellStart"/>
            <w:r w:rsidR="00B076AD" w:rsidRPr="00ED5686">
              <w:rPr>
                <w:rFonts w:eastAsia="Arial Unicode MS"/>
                <w:i/>
              </w:rPr>
              <w:t>resourceID</w:t>
            </w:r>
            <w:proofErr w:type="spellEnd"/>
            <w:r w:rsidR="00B076AD">
              <w:rPr>
                <w:rFonts w:eastAsia="Arial Unicode MS"/>
              </w:rPr>
              <w:t xml:space="preserve"> </w:t>
            </w:r>
            <w:r>
              <w:rPr>
                <w:rFonts w:eastAsia="Arial Unicode MS"/>
              </w:rPr>
              <w:t>of the</w:t>
            </w:r>
            <w:ins w:id="213" w:author="Flynn, Bob" w:date="2019-11-23T09:44:00Z">
              <w:r w:rsidR="00615720">
                <w:rPr>
                  <w:rFonts w:eastAsia="Arial Unicode MS"/>
                </w:rPr>
                <w:t xml:space="preserve"> child</w:t>
              </w:r>
            </w:ins>
            <w:r>
              <w:rPr>
                <w:rFonts w:eastAsia="Arial Unicode MS"/>
              </w:rPr>
              <w:t xml:space="preserv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w:t>
            </w:r>
            <w:ins w:id="214" w:author="Bob Flynn" w:date="2019-11-26T11:55:00Z">
              <w:r w:rsidR="0062217C">
                <w:rPr>
                  <w:rFonts w:eastAsia="Arial Unicode MS"/>
                </w:rPr>
                <w:t xml:space="preserve">has </w:t>
              </w:r>
              <w:proofErr w:type="spellStart"/>
              <w:r w:rsidR="0062217C">
                <w:rPr>
                  <w:rFonts w:eastAsia="Arial Unicode MS" w:cs="Arial"/>
                  <w:i/>
                  <w:szCs w:val="18"/>
                </w:rPr>
                <w:t>currentStatus</w:t>
              </w:r>
              <w:proofErr w:type="spellEnd"/>
              <w:r w:rsidR="0062217C">
                <w:rPr>
                  <w:rFonts w:eastAsia="Arial Unicode MS" w:cs="Arial"/>
                  <w:i/>
                  <w:szCs w:val="18"/>
                </w:rPr>
                <w:t xml:space="preserve"> </w:t>
              </w:r>
              <w:r w:rsidR="0062217C">
                <w:rPr>
                  <w:rFonts w:eastAsia="Arial Unicode MS" w:cs="Arial"/>
                  <w:szCs w:val="18"/>
                </w:rPr>
                <w:t>set to active</w:t>
              </w:r>
            </w:ins>
            <w:del w:id="215" w:author="Bob Flynn" w:date="2019-11-26T11:55:00Z">
              <w:r w:rsidDel="0062217C">
                <w:rPr>
                  <w:rFonts w:eastAsia="Arial Unicode MS"/>
                </w:rPr>
                <w:delText>the process is currently in</w:delText>
              </w:r>
            </w:del>
            <w:r>
              <w:rPr>
                <w:rFonts w:eastAsia="Arial Unicode MS"/>
              </w:rPr>
              <w:t>.</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872884">
              <w:rPr>
                <w:rFonts w:cs="Arial"/>
                <w:i/>
                <w:szCs w:val="18"/>
                <w:lang w:val="en-US"/>
              </w:rPr>
              <w:t>p</w:t>
            </w:r>
            <w:r w:rsidRPr="00872884">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697743FB" w:rsidR="00150293" w:rsidRPr="001B0B57"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ins w:id="216" w:author="Dale Seed" w:date="2019-12-05T08:02:00Z">
              <w:r w:rsidR="0002165F">
                <w:rPr>
                  <w:rFonts w:eastAsia="Arial Unicode MS" w:cs="Arial"/>
                  <w:szCs w:val="18"/>
                </w:rPr>
                <w:t>. This attribute</w:t>
              </w:r>
            </w:ins>
            <w:ins w:id="217" w:author="Lu Liu" w:date="2019-12-04T09:51:00Z">
              <w:r w:rsidR="00872884">
                <w:rPr>
                  <w:rFonts w:eastAsia="Arial Unicode MS" w:cs="Arial"/>
                  <w:szCs w:val="18"/>
                </w:rPr>
                <w:t xml:space="preserve"> could be defined in a similar way as </w:t>
              </w:r>
              <w:proofErr w:type="spellStart"/>
              <w:r w:rsidR="00872884">
                <w:rPr>
                  <w:rFonts w:eastAsia="Arial Unicode MS" w:cs="Arial"/>
                  <w:szCs w:val="18"/>
                </w:rPr>
                <w:t>evalCriteria</w:t>
              </w:r>
            </w:ins>
            <w:proofErr w:type="spellEnd"/>
            <w:r w:rsidRPr="00507698">
              <w:rPr>
                <w:rFonts w:eastAsia="Arial Unicode MS" w:cs="Arial"/>
                <w:szCs w:val="18"/>
              </w:rPr>
              <w:t xml:space="preserve">. It can be used to trigger the start of the </w:t>
            </w:r>
            <w:ins w:id="218" w:author="Bob Flynn" w:date="2019-11-26T11:58:00Z">
              <w:r w:rsidR="0062217C">
                <w:rPr>
                  <w:rFonts w:eastAsia="Arial Unicode MS" w:cs="Arial"/>
                  <w:szCs w:val="18"/>
                </w:rPr>
                <w:t>Io</w:t>
              </w:r>
              <w:r w:rsidR="001B0B57">
                <w:rPr>
                  <w:rFonts w:eastAsia="Arial Unicode MS" w:cs="Arial"/>
                  <w:szCs w:val="18"/>
                </w:rPr>
                <w:t xml:space="preserve">T </w:t>
              </w:r>
            </w:ins>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w:t>
            </w:r>
            <w:ins w:id="219" w:author="Flynn, Bob" w:date="2019-09-25T23:59:00Z">
              <w:r w:rsidR="00AC6FAF">
                <w:rPr>
                  <w:rFonts w:eastAsia="Arial Unicode MS" w:cs="Arial"/>
                  <w:szCs w:val="18"/>
                </w:rPr>
                <w:t xml:space="preserve"> H</w:t>
              </w:r>
            </w:ins>
            <w:ins w:id="220" w:author="Flynn, Bob" w:date="2019-11-23T09:46:00Z">
              <w:r w:rsidR="00392B24">
                <w:rPr>
                  <w:rFonts w:eastAsia="Arial Unicode MS" w:cs="Arial"/>
                  <w:szCs w:val="18"/>
                </w:rPr>
                <w:t>o</w:t>
              </w:r>
            </w:ins>
            <w:ins w:id="221" w:author="Flynn, Bob" w:date="2019-09-25T23:59:00Z">
              <w:r w:rsidR="00AC6FAF">
                <w:rPr>
                  <w:rFonts w:eastAsia="Arial Unicode MS" w:cs="Arial"/>
                  <w:szCs w:val="18"/>
                </w:rPr>
                <w:t>sting CS</w:t>
              </w:r>
            </w:ins>
            <w:ins w:id="222" w:author="Flynn, Bob" w:date="2019-09-26T00:00:00Z">
              <w:r w:rsidR="00AC6FAF">
                <w:rPr>
                  <w:rFonts w:eastAsia="Arial Unicode MS" w:cs="Arial"/>
                  <w:szCs w:val="18"/>
                </w:rPr>
                <w:t>E will update</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223" w:author="Flynn, Bob" w:date="2019-09-26T00:00:00Z">
              <w:r w:rsidR="00843092" w:rsidDel="00AC6FAF">
                <w:rPr>
                  <w:rFonts w:eastAsia="Arial Unicode MS" w:cs="Arial"/>
                  <w:szCs w:val="18"/>
                </w:rPr>
                <w:delText>will become</w:delText>
              </w:r>
            </w:del>
            <w:ins w:id="224" w:author="Flynn, Bob" w:date="2019-09-26T00:00:00Z">
              <w:r w:rsidR="00AC6FAF">
                <w:rPr>
                  <w:rFonts w:eastAsia="Arial Unicode MS" w:cs="Arial"/>
                  <w:szCs w:val="18"/>
                </w:rPr>
                <w:t>to</w:t>
              </w:r>
            </w:ins>
            <w:r w:rsidR="00843092">
              <w:rPr>
                <w:rFonts w:eastAsia="Arial Unicode MS" w:cs="Arial"/>
                <w:szCs w:val="18"/>
              </w:rPr>
              <w:t xml:space="preserve"> “Active”, and the </w:t>
            </w:r>
            <w:r w:rsidR="007B0C0F">
              <w:rPr>
                <w:rFonts w:eastAsia="Arial Unicode MS" w:cs="Arial"/>
                <w:szCs w:val="18"/>
              </w:rPr>
              <w:t>Hosting CSE</w:t>
            </w:r>
            <w:r w:rsidR="00843092">
              <w:rPr>
                <w:rFonts w:eastAsia="Arial Unicode MS" w:cs="Arial"/>
                <w:szCs w:val="18"/>
              </w:rPr>
              <w:t xml:space="preserve"> will</w:t>
            </w:r>
            <w:ins w:id="225" w:author="Flynn, Bob" w:date="2019-09-26T00:00:00Z">
              <w:r w:rsidR="00AC6FAF">
                <w:rPr>
                  <w:rFonts w:eastAsia="Arial Unicode MS" w:cs="Arial"/>
                  <w:szCs w:val="18"/>
                </w:rPr>
                <w:t xml:space="preserve"> set </w:t>
              </w:r>
              <w:proofErr w:type="spellStart"/>
              <w:r w:rsidR="00AC6FAF">
                <w:rPr>
                  <w:rFonts w:eastAsia="Arial Unicode MS" w:cs="Arial"/>
                  <w:i/>
                  <w:szCs w:val="18"/>
                </w:rPr>
                <w:t>currentState</w:t>
              </w:r>
              <w:proofErr w:type="spellEnd"/>
              <w:r w:rsidR="00AC6FAF">
                <w:rPr>
                  <w:rFonts w:eastAsia="Arial Unicode MS" w:cs="Arial"/>
                  <w:i/>
                  <w:szCs w:val="18"/>
                </w:rPr>
                <w:t xml:space="preserve"> </w:t>
              </w:r>
            </w:ins>
            <w:del w:id="226" w:author="Flynn, Bob" w:date="2019-09-26T00:01:00Z">
              <w:r w:rsidR="00843092" w:rsidDel="00AC6FAF">
                <w:rPr>
                  <w:rFonts w:eastAsia="Arial Unicode MS" w:cs="Arial"/>
                  <w:szCs w:val="18"/>
                </w:rPr>
                <w:delText xml:space="preserve"> </w:delText>
              </w:r>
              <w:r w:rsidR="007B0C0F" w:rsidDel="00AC6FAF">
                <w:rPr>
                  <w:rFonts w:eastAsia="Arial Unicode MS" w:cs="Arial"/>
                  <w:szCs w:val="18"/>
                </w:rPr>
                <w:delText xml:space="preserve">transition </w:delText>
              </w:r>
            </w:del>
            <w:r w:rsidR="007B0C0F">
              <w:rPr>
                <w:rFonts w:eastAsia="Arial Unicode MS" w:cs="Arial"/>
                <w:szCs w:val="18"/>
              </w:rPr>
              <w:t>to</w:t>
            </w:r>
            <w:r w:rsidR="00843092">
              <w:rPr>
                <w:rFonts w:eastAsia="Arial Unicode MS" w:cs="Arial"/>
                <w:szCs w:val="18"/>
              </w:rPr>
              <w:t xml:space="preserve"> the </w:t>
            </w:r>
            <w:ins w:id="227" w:author="Flynn, Bob" w:date="2019-09-26T00:01:00Z">
              <w:r w:rsidR="00AC6FAF">
                <w:rPr>
                  <w:rFonts w:eastAsia="Arial Unicode MS" w:cs="Arial"/>
                  <w:szCs w:val="18"/>
                </w:rPr>
                <w:t xml:space="preserve">value </w:t>
              </w:r>
              <w:del w:id="228" w:author="Lu Liu" w:date="2019-11-23T13:07:00Z">
                <w:r w:rsidR="00AC6FAF" w:rsidDel="00662A02">
                  <w:rPr>
                    <w:rFonts w:eastAsia="Arial Unicode MS" w:cs="Arial"/>
                    <w:szCs w:val="18"/>
                  </w:rPr>
                  <w:delText xml:space="preserve">of </w:delText>
                </w:r>
              </w:del>
            </w:ins>
            <w:del w:id="229" w:author="Flynn, Bob" w:date="2019-09-26T00:01:00Z">
              <w:r w:rsidR="00843092" w:rsidDel="00AC6FAF">
                <w:rPr>
                  <w:rFonts w:eastAsia="Arial Unicode MS" w:cs="Arial"/>
                  <w:szCs w:val="18"/>
                </w:rPr>
                <w:delText xml:space="preserve">state </w:delText>
              </w:r>
            </w:del>
            <w:r w:rsidR="00843092">
              <w:rPr>
                <w:rFonts w:eastAsia="Arial Unicode MS" w:cs="Arial"/>
                <w:szCs w:val="18"/>
              </w:rPr>
              <w:t xml:space="preserve">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ins w:id="230" w:author="Bob Flynn" w:date="2019-11-26T11:59:00Z">
              <w:r w:rsidR="001B0B57">
                <w:rPr>
                  <w:rFonts w:eastAsia="Arial Unicode MS" w:cs="Arial"/>
                  <w:szCs w:val="18"/>
                </w:rPr>
                <w:t xml:space="preserve"> The Hosting CSE will also change the </w:t>
              </w:r>
            </w:ins>
            <w:proofErr w:type="spellStart"/>
            <w:ins w:id="231" w:author="Bob Flynn" w:date="2019-11-26T12:00:00Z">
              <w:r w:rsidR="001B0B57">
                <w:rPr>
                  <w:rFonts w:eastAsia="Arial Unicode MS" w:cs="Arial"/>
                  <w:i/>
                  <w:szCs w:val="18"/>
                </w:rPr>
                <w:t>currentS</w:t>
              </w:r>
            </w:ins>
            <w:ins w:id="232" w:author="Bob Flynn" w:date="2019-11-26T11:59:00Z">
              <w:r w:rsidR="001B0B57">
                <w:rPr>
                  <w:rFonts w:eastAsia="Arial Unicode MS" w:cs="Arial"/>
                  <w:i/>
                  <w:szCs w:val="18"/>
                </w:rPr>
                <w:t>tatus</w:t>
              </w:r>
              <w:proofErr w:type="spellEnd"/>
              <w:r w:rsidR="001B0B57">
                <w:rPr>
                  <w:rFonts w:eastAsia="Arial Unicode MS" w:cs="Arial"/>
                  <w:i/>
                  <w:szCs w:val="18"/>
                </w:rPr>
                <w:t xml:space="preserve"> </w:t>
              </w:r>
              <w:r w:rsidR="001B0B57">
                <w:rPr>
                  <w:rFonts w:eastAsia="Arial Unicode MS" w:cs="Arial"/>
                  <w:szCs w:val="18"/>
                </w:rPr>
                <w:t xml:space="preserve">of the </w:t>
              </w:r>
            </w:ins>
            <w:ins w:id="233" w:author="Bob Flynn" w:date="2019-11-26T12:00:00Z">
              <w:r w:rsidR="001B0B57">
                <w:rPr>
                  <w:rFonts w:eastAsia="Arial Unicode MS" w:cs="Arial"/>
                  <w:szCs w:val="18"/>
                </w:rPr>
                <w:t>&lt;</w:t>
              </w:r>
              <w:r w:rsidR="001B0B57" w:rsidRPr="00BC70BE">
                <w:rPr>
                  <w:rFonts w:eastAsia="Arial Unicode MS" w:cs="Arial"/>
                  <w:i/>
                  <w:szCs w:val="18"/>
                </w:rPr>
                <w:t>state</w:t>
              </w:r>
              <w:r w:rsidR="001B0B57">
                <w:rPr>
                  <w:rFonts w:eastAsia="Arial Unicode MS" w:cs="Arial"/>
                  <w:szCs w:val="18"/>
                </w:rPr>
                <w:t xml:space="preserve">&gt; resource indicated by </w:t>
              </w:r>
              <w:proofErr w:type="spellStart"/>
              <w:r w:rsidR="001B0B57">
                <w:rPr>
                  <w:rFonts w:eastAsia="Arial Unicode MS" w:cs="Arial"/>
                  <w:i/>
                  <w:szCs w:val="18"/>
                </w:rPr>
                <w:t>initialState</w:t>
              </w:r>
              <w:proofErr w:type="spellEnd"/>
              <w:r w:rsidR="001B0B57">
                <w:rPr>
                  <w:rFonts w:eastAsia="Arial Unicode MS" w:cs="Arial"/>
                  <w:i/>
                  <w:szCs w:val="18"/>
                </w:rPr>
                <w:t xml:space="preserve"> </w:t>
              </w:r>
              <w:r w:rsidR="001B0B57">
                <w:rPr>
                  <w:rFonts w:eastAsia="Arial Unicode MS" w:cs="Arial"/>
                  <w:szCs w:val="18"/>
                </w:rPr>
                <w:t>to “Active”.</w:t>
              </w:r>
            </w:ins>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sidRPr="00872884">
              <w:rPr>
                <w:rFonts w:cs="Arial"/>
                <w:i/>
                <w:szCs w:val="18"/>
                <w:lang w:val="en-US"/>
              </w:rPr>
              <w:t>e</w:t>
            </w:r>
            <w:proofErr w:type="spellStart"/>
            <w:r w:rsidRPr="00872884">
              <w:rPr>
                <w:rFonts w:cs="Arial"/>
                <w:i/>
                <w:szCs w:val="18"/>
              </w:rPr>
              <w:t>xit</w:t>
            </w:r>
            <w:proofErr w:type="spellEnd"/>
            <w:r w:rsidRPr="00872884">
              <w:rPr>
                <w:rFonts w:cs="Arial"/>
                <w:i/>
                <w:szCs w:val="18"/>
                <w:lang w:val="en-US"/>
              </w:rPr>
              <w:t>Conditions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593DCF56"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IoT process</w:t>
            </w:r>
            <w:ins w:id="234" w:author="Dale Seed" w:date="2019-12-05T08:03:00Z">
              <w:r w:rsidR="0002165F">
                <w:rPr>
                  <w:rFonts w:eastAsia="Arial Unicode MS" w:cs="Arial"/>
                  <w:szCs w:val="18"/>
                </w:rPr>
                <w:t>. This attribute</w:t>
              </w:r>
            </w:ins>
            <w:ins w:id="235" w:author="Lu Liu" w:date="2019-12-04T09:51:00Z">
              <w:r w:rsidR="00872884">
                <w:rPr>
                  <w:rFonts w:eastAsia="Arial Unicode MS" w:cs="Arial"/>
                  <w:szCs w:val="18"/>
                </w:rPr>
                <w:t xml:space="preserve"> could be defined in a similar way as </w:t>
              </w:r>
              <w:proofErr w:type="spellStart"/>
              <w:r w:rsidR="00872884">
                <w:rPr>
                  <w:rFonts w:eastAsia="Arial Unicode MS" w:cs="Arial"/>
                  <w:szCs w:val="18"/>
                </w:rPr>
                <w:t>evalCriteria</w:t>
              </w:r>
            </w:ins>
            <w:proofErr w:type="spellEnd"/>
            <w:r>
              <w:rPr>
                <w:rFonts w:eastAsia="Arial Unicode MS" w:cs="Arial"/>
                <w:szCs w:val="18"/>
              </w:rPr>
              <w:t xml:space="preserve">.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w:t>
            </w:r>
            <w:ins w:id="236" w:author="Flynn, Bob" w:date="2019-09-26T00:04:00Z">
              <w:r w:rsidR="00E40C23">
                <w:rPr>
                  <w:rFonts w:eastAsia="Arial Unicode MS" w:cs="Arial"/>
                  <w:szCs w:val="18"/>
                </w:rPr>
                <w:t xml:space="preserve">an </w:t>
              </w:r>
            </w:ins>
            <w:del w:id="237" w:author="Flynn, Bob" w:date="2019-09-26T00:04:00Z">
              <w:r w:rsidRPr="00FD74E5" w:rsidDel="00E40C23">
                <w:rPr>
                  <w:rFonts w:eastAsia="Arial Unicode MS" w:cs="Arial"/>
                  <w:szCs w:val="18"/>
                </w:rPr>
                <w:delText>the premature</w:delText>
              </w:r>
              <w:r w:rsidR="00475A45" w:rsidDel="00E40C23">
                <w:rPr>
                  <w:rFonts w:eastAsia="Arial Unicode MS" w:cs="Arial"/>
                  <w:szCs w:val="18"/>
                </w:rPr>
                <w:delText xml:space="preserve"> and</w:delText>
              </w:r>
              <w:r w:rsidRPr="00FD74E5" w:rsidDel="00E40C23">
                <w:rPr>
                  <w:rFonts w:eastAsia="Arial Unicode MS" w:cs="Arial"/>
                  <w:szCs w:val="18"/>
                </w:rPr>
                <w:delText xml:space="preserve"> </w:delText>
              </w:r>
            </w:del>
            <w:r w:rsidRPr="00FD74E5">
              <w:rPr>
                <w:rFonts w:eastAsia="Arial Unicode MS" w:cs="Arial"/>
                <w:szCs w:val="18"/>
              </w:rPr>
              <w:t xml:space="preserve">asynchronous exit of the </w:t>
            </w:r>
            <w:r>
              <w:rPr>
                <w:rFonts w:eastAsia="Arial Unicode MS" w:cs="Arial"/>
                <w:szCs w:val="18"/>
              </w:rPr>
              <w:t>process</w:t>
            </w:r>
            <w:ins w:id="238" w:author="Flynn, Bob" w:date="2019-09-26T00:04:00Z">
              <w:r w:rsidR="00E40C23">
                <w:rPr>
                  <w:rFonts w:eastAsia="Arial Unicode MS" w:cs="Arial"/>
                  <w:szCs w:val="18"/>
                </w:rPr>
                <w:t xml:space="preserve"> from any </w:t>
              </w:r>
            </w:ins>
            <w:ins w:id="239" w:author="Flynn, Bob" w:date="2019-09-26T00:05:00Z">
              <w:r w:rsidR="00E40C23">
                <w:rPr>
                  <w:rFonts w:eastAsia="Arial Unicode MS" w:cs="Arial"/>
                  <w:szCs w:val="18"/>
                </w:rPr>
                <w:t>state</w:t>
              </w:r>
            </w:ins>
            <w:r w:rsidRPr="00FD74E5">
              <w:rPr>
                <w:rFonts w:eastAsia="Arial Unicode MS" w:cs="Arial"/>
                <w:szCs w:val="18"/>
              </w:rPr>
              <w:t xml:space="preserve">. </w:t>
            </w:r>
            <w:r w:rsidR="00843092">
              <w:rPr>
                <w:rFonts w:eastAsia="Arial Unicode MS" w:cs="Arial"/>
                <w:szCs w:val="18"/>
              </w:rPr>
              <w:t>When the exit conditions are</w:t>
            </w:r>
            <w:ins w:id="240" w:author="Flynn, Bob" w:date="2019-09-26T00:05:00Z">
              <w:r w:rsidR="00E40C23">
                <w:rPr>
                  <w:rFonts w:eastAsia="Arial Unicode MS" w:cs="Arial"/>
                  <w:szCs w:val="18"/>
                </w:rPr>
                <w:t xml:space="preserve"> detected by the Hosting </w:t>
              </w:r>
              <w:r w:rsidR="00E40C23">
                <w:rPr>
                  <w:rFonts w:eastAsia="Arial Unicode MS" w:cs="Arial"/>
                  <w:szCs w:val="18"/>
                </w:rPr>
                <w:lastRenderedPageBreak/>
                <w:t>CSE</w:t>
              </w:r>
            </w:ins>
            <w:del w:id="241" w:author="Flynn, Bob" w:date="2019-09-26T00:05:00Z">
              <w:r w:rsidR="00843092" w:rsidDel="00E40C23">
                <w:rPr>
                  <w:rFonts w:eastAsia="Arial Unicode MS" w:cs="Arial"/>
                  <w:szCs w:val="18"/>
                </w:rPr>
                <w:delText xml:space="preserve"> met</w:delText>
              </w:r>
            </w:del>
            <w:r w:rsidR="00843092">
              <w:rPr>
                <w:rFonts w:eastAsia="Arial Unicode MS" w:cs="Arial"/>
                <w:szCs w:val="18"/>
              </w:rPr>
              <w:t>, the</w:t>
            </w:r>
            <w:ins w:id="242" w:author="Flynn, Bob" w:date="2019-09-26T00:05:00Z">
              <w:r w:rsidR="00E40C23">
                <w:rPr>
                  <w:rFonts w:eastAsia="Arial Unicode MS" w:cs="Arial"/>
                  <w:szCs w:val="18"/>
                </w:rPr>
                <w:t xml:space="preserve"> Hosting CSE will set</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243" w:author="Flynn, Bob" w:date="2019-09-26T00:05:00Z">
              <w:r w:rsidR="00843092" w:rsidDel="00E40C23">
                <w:rPr>
                  <w:rFonts w:eastAsia="Arial Unicode MS" w:cs="Arial"/>
                  <w:szCs w:val="18"/>
                </w:rPr>
                <w:delText>will become</w:delText>
              </w:r>
            </w:del>
            <w:ins w:id="244" w:author="Flynn, Bob" w:date="2019-09-26T00:05:00Z">
              <w:r w:rsidR="00E40C23">
                <w:rPr>
                  <w:rFonts w:eastAsia="Arial Unicode MS" w:cs="Arial"/>
                  <w:szCs w:val="18"/>
                </w:rPr>
                <w:t>to</w:t>
              </w:r>
            </w:ins>
            <w:r w:rsidR="00843092">
              <w:rPr>
                <w:rFonts w:eastAsia="Arial Unicode MS" w:cs="Arial"/>
                <w:szCs w:val="18"/>
              </w:rPr>
              <w:t xml:space="preserve"> “Ended”</w:t>
            </w:r>
            <w:del w:id="245" w:author="Bob Flynn" w:date="2019-11-26T12:20:00Z">
              <w:r w:rsidR="00843092" w:rsidDel="00512715">
                <w:rPr>
                  <w:rFonts w:eastAsia="Arial Unicode MS" w:cs="Arial"/>
                  <w:szCs w:val="18"/>
                </w:rPr>
                <w:delText>,</w:delText>
              </w:r>
            </w:del>
            <w:r w:rsidR="00843092">
              <w:rPr>
                <w:rFonts w:eastAsia="Arial Unicode MS" w:cs="Arial"/>
                <w:szCs w:val="18"/>
              </w:rPr>
              <w:t xml:space="preserve"> and </w:t>
            </w:r>
            <w:ins w:id="246" w:author="Flynn, Bob" w:date="2019-09-26T00:06:00Z">
              <w:r w:rsidR="00E40C23">
                <w:rPr>
                  <w:rFonts w:eastAsia="Arial Unicode MS" w:cs="Arial"/>
                  <w:szCs w:val="18"/>
                </w:rPr>
                <w:t xml:space="preserve">set the status of </w:t>
              </w:r>
            </w:ins>
            <w:r w:rsidR="00843092">
              <w:rPr>
                <w:rFonts w:eastAsia="Arial Unicode MS" w:cs="Arial"/>
                <w:szCs w:val="18"/>
              </w:rPr>
              <w:t xml:space="preserve">all </w:t>
            </w:r>
            <w:ins w:id="247" w:author="Flynn, Bob" w:date="2019-09-26T00:06:00Z">
              <w:r w:rsidR="00E40C23">
                <w:rPr>
                  <w:rFonts w:eastAsia="Arial Unicode MS" w:cs="Arial"/>
                  <w:szCs w:val="18"/>
                </w:rPr>
                <w:t>child &lt;</w:t>
              </w:r>
            </w:ins>
            <w:r w:rsidR="00843092" w:rsidRPr="00BC70BE">
              <w:rPr>
                <w:rFonts w:eastAsia="Arial Unicode MS" w:cs="Arial"/>
                <w:i/>
                <w:szCs w:val="18"/>
              </w:rPr>
              <w:t>state</w:t>
            </w:r>
            <w:del w:id="248" w:author="Bob Flynn" w:date="2019-11-26T12:02:00Z">
              <w:r w:rsidR="00843092" w:rsidDel="001B0B57">
                <w:rPr>
                  <w:rFonts w:eastAsia="Arial Unicode MS" w:cs="Arial"/>
                  <w:szCs w:val="18"/>
                </w:rPr>
                <w:delText>s</w:delText>
              </w:r>
            </w:del>
            <w:ins w:id="249" w:author="Flynn, Bob" w:date="2019-09-26T00:06:00Z">
              <w:r w:rsidR="00E40C23">
                <w:rPr>
                  <w:rFonts w:eastAsia="Arial Unicode MS" w:cs="Arial"/>
                  <w:szCs w:val="18"/>
                </w:rPr>
                <w:t>&gt;</w:t>
              </w:r>
            </w:ins>
            <w:ins w:id="250" w:author="Dale Seed" w:date="2019-12-05T08:03:00Z">
              <w:r w:rsidR="0002165F">
                <w:rPr>
                  <w:rFonts w:eastAsia="Arial Unicode MS" w:cs="Arial"/>
                  <w:szCs w:val="18"/>
                </w:rPr>
                <w:t xml:space="preserve"> resources</w:t>
              </w:r>
            </w:ins>
            <w:r w:rsidR="00843092">
              <w:rPr>
                <w:rFonts w:eastAsia="Arial Unicode MS" w:cs="Arial"/>
                <w:szCs w:val="18"/>
              </w:rPr>
              <w:t xml:space="preserve"> </w:t>
            </w:r>
            <w:del w:id="251" w:author="Flynn, Bob" w:date="2019-09-26T00:06:00Z">
              <w:r w:rsidR="00843092" w:rsidDel="00E40C23">
                <w:rPr>
                  <w:rFonts w:eastAsia="Arial Unicode MS" w:cs="Arial"/>
                  <w:szCs w:val="18"/>
                </w:rPr>
                <w:delText>in this process will be</w:delText>
              </w:r>
            </w:del>
            <w:ins w:id="252" w:author="Flynn, Bob" w:date="2019-09-26T00:06:00Z">
              <w:r w:rsidR="00E40C23">
                <w:rPr>
                  <w:rFonts w:eastAsia="Arial Unicode MS" w:cs="Arial"/>
                  <w:szCs w:val="18"/>
                </w:rPr>
                <w:t>to</w:t>
              </w:r>
            </w:ins>
            <w:r w:rsidR="00843092">
              <w:rPr>
                <w:rFonts w:eastAsia="Arial Unicode MS" w:cs="Arial"/>
                <w:szCs w:val="18"/>
              </w:rPr>
              <w:t xml:space="preserv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lastRenderedPageBreak/>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0EF178EE" w:rsidR="00150293" w:rsidRDefault="00150293" w:rsidP="00150293">
            <w:pPr>
              <w:rPr>
                <w:rFonts w:eastAsia="Arial Unicode MS" w:cs="Arial"/>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w:t>
            </w:r>
            <w:del w:id="253" w:author="Flynn, Bob" w:date="2019-09-26T00:02:00Z">
              <w:r w:rsidR="00FA23D5" w:rsidDel="00AC6FAF">
                <w:rPr>
                  <w:rFonts w:eastAsia="Arial Unicode MS" w:cs="Arial"/>
                  <w:szCs w:val="18"/>
                </w:rPr>
                <w:delText xml:space="preserve"> In other words, this is the state transition</w:delText>
              </w:r>
              <w:r w:rsidR="00475A45" w:rsidDel="00AC6FAF">
                <w:rPr>
                  <w:rFonts w:eastAsia="Arial Unicode MS" w:cs="Arial"/>
                  <w:szCs w:val="18"/>
                </w:rPr>
                <w:delText>ed</w:delText>
              </w:r>
              <w:r w:rsidR="00FA23D5" w:rsidDel="00AC6FAF">
                <w:rPr>
                  <w:rFonts w:eastAsia="Arial Unicode MS" w:cs="Arial"/>
                  <w:szCs w:val="18"/>
                </w:rPr>
                <w:delText xml:space="preserve"> to after “</w:delText>
              </w:r>
              <w:r w:rsidR="00FA23D5" w:rsidRPr="00C8236A" w:rsidDel="00AC6FAF">
                <w:rPr>
                  <w:rFonts w:eastAsia="Arial Unicode MS" w:cs="Arial"/>
                  <w:i/>
                  <w:szCs w:val="18"/>
                </w:rPr>
                <w:delText>preconditions</w:delText>
              </w:r>
              <w:r w:rsidR="00FA23D5" w:rsidDel="00AC6FAF">
                <w:rPr>
                  <w:rFonts w:eastAsia="Arial Unicode MS" w:cs="Arial"/>
                  <w:szCs w:val="18"/>
                </w:rPr>
                <w:delText>” are met.</w:delText>
              </w:r>
            </w:del>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6E7B6828" w:rsidR="00150293" w:rsidRPr="00662A02" w:rsidRDefault="00150293" w:rsidP="00150293">
            <w:pPr>
              <w:rPr>
                <w:rFonts w:eastAsia="Arial Unicode MS" w:cs="Arial"/>
                <w:i/>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ins w:id="254" w:author="Flynn, Bob" w:date="2019-09-26T00:08:00Z">
              <w:r w:rsidR="00E40C23">
                <w:rPr>
                  <w:rFonts w:eastAsia="Arial Unicode MS" w:cs="Arial"/>
                  <w:szCs w:val="18"/>
                </w:rPr>
                <w:t xml:space="preserve"> </w:t>
              </w:r>
            </w:ins>
            <w:ins w:id="255" w:author="Flynn, Bob" w:date="2019-09-26T00:11:00Z">
              <w:r w:rsidR="00E40C23">
                <w:rPr>
                  <w:rFonts w:eastAsia="Arial Unicode MS" w:cs="Arial"/>
                  <w:szCs w:val="18"/>
                </w:rPr>
                <w:t>Before</w:t>
              </w:r>
            </w:ins>
            <w:ins w:id="256" w:author="Flynn, Bob" w:date="2019-09-26T00:08:00Z">
              <w:r w:rsidR="00E40C23">
                <w:rPr>
                  <w:rFonts w:eastAsia="Arial Unicode MS" w:cs="Arial"/>
                  <w:szCs w:val="18"/>
                </w:rPr>
                <w:t xml:space="preserve"> the Hosting CSE updates the </w:t>
              </w:r>
              <w:proofErr w:type="spellStart"/>
              <w:r w:rsidR="00E40C23">
                <w:rPr>
                  <w:rFonts w:eastAsia="Arial Unicode MS" w:cs="Arial"/>
                  <w:i/>
                  <w:szCs w:val="18"/>
                </w:rPr>
                <w:t>currentState</w:t>
              </w:r>
              <w:proofErr w:type="spellEnd"/>
              <w:r w:rsidR="00E40C23">
                <w:rPr>
                  <w:rFonts w:eastAsia="Arial Unicode MS" w:cs="Arial"/>
                  <w:szCs w:val="18"/>
                </w:rPr>
                <w:t xml:space="preserve"> attribute,</w:t>
              </w:r>
            </w:ins>
            <w:ins w:id="257" w:author="Flynn, Bob" w:date="2019-09-26T00:09:00Z">
              <w:r w:rsidR="00E40C23">
                <w:rPr>
                  <w:rFonts w:eastAsia="Arial Unicode MS" w:cs="Arial"/>
                  <w:szCs w:val="18"/>
                </w:rPr>
                <w:t xml:space="preserve"> it checks to see if the</w:t>
              </w:r>
            </w:ins>
            <w:ins w:id="258" w:author="Flynn, Bob" w:date="2019-09-26T00:12:00Z">
              <w:r w:rsidR="00E40C23">
                <w:rPr>
                  <w:rFonts w:eastAsia="Arial Unicode MS" w:cs="Arial"/>
                  <w:szCs w:val="18"/>
                </w:rPr>
                <w:t xml:space="preserve"> current value of </w:t>
              </w:r>
              <w:proofErr w:type="spellStart"/>
              <w:r w:rsidR="00E40C23">
                <w:rPr>
                  <w:rFonts w:eastAsia="Arial Unicode MS" w:cs="Arial"/>
                  <w:i/>
                  <w:szCs w:val="18"/>
                </w:rPr>
                <w:t>currentState</w:t>
              </w:r>
              <w:proofErr w:type="spellEnd"/>
              <w:r w:rsidR="00E40C23">
                <w:rPr>
                  <w:rFonts w:eastAsia="Arial Unicode MS" w:cs="Arial"/>
                  <w:szCs w:val="18"/>
                </w:rPr>
                <w:t xml:space="preserve"> </w:t>
              </w:r>
            </w:ins>
            <w:ins w:id="259" w:author="Flynn, Bob" w:date="2019-09-26T00:09:00Z">
              <w:r w:rsidR="00E40C23" w:rsidRPr="00662A02">
                <w:rPr>
                  <w:rFonts w:eastAsia="Arial Unicode MS" w:cs="Arial"/>
                  <w:szCs w:val="18"/>
                </w:rPr>
                <w:t>matches</w:t>
              </w:r>
            </w:ins>
            <w:ins w:id="260" w:author="Flynn, Bob" w:date="2019-09-26T00:10:00Z">
              <w:r w:rsidR="00E40C23">
                <w:rPr>
                  <w:rFonts w:eastAsia="Arial Unicode MS" w:cs="Arial"/>
                  <w:szCs w:val="18"/>
                </w:rPr>
                <w:t xml:space="preserve"> the value of </w:t>
              </w:r>
              <w:proofErr w:type="spellStart"/>
              <w:r w:rsidR="00E40C23">
                <w:rPr>
                  <w:rFonts w:eastAsia="Arial Unicode MS" w:cs="Arial"/>
                  <w:i/>
                  <w:szCs w:val="18"/>
                </w:rPr>
                <w:t>finalState</w:t>
              </w:r>
            </w:ins>
            <w:proofErr w:type="spellEnd"/>
            <w:ins w:id="261" w:author="Dale Seed" w:date="2019-12-04T21:36:00Z">
              <w:r w:rsidR="00BC70BE">
                <w:rPr>
                  <w:rFonts w:eastAsia="Arial Unicode MS" w:cs="Arial"/>
                  <w:szCs w:val="18"/>
                </w:rPr>
                <w:t>.</w:t>
              </w:r>
            </w:ins>
            <w:ins w:id="262" w:author="Flynn, Bob" w:date="2019-09-26T00:10:00Z">
              <w:del w:id="263" w:author="Dale Seed" w:date="2019-12-04T21:36:00Z">
                <w:r w:rsidR="00E40C23" w:rsidDel="00BC70BE">
                  <w:rPr>
                    <w:rFonts w:eastAsia="Arial Unicode MS" w:cs="Arial"/>
                    <w:szCs w:val="18"/>
                  </w:rPr>
                  <w:delText>,</w:delText>
                </w:r>
              </w:del>
            </w:ins>
            <w:ins w:id="264" w:author="Flynn, Bob" w:date="2019-09-26T00:12:00Z">
              <w:r w:rsidR="00E40C23">
                <w:rPr>
                  <w:rFonts w:eastAsia="Arial Unicode MS" w:cs="Arial"/>
                  <w:szCs w:val="18"/>
                </w:rPr>
                <w:t xml:space="preserve"> </w:t>
              </w:r>
            </w:ins>
            <w:ins w:id="265" w:author="Flynn, Bob" w:date="2019-09-26T00:13:00Z">
              <w:r w:rsidR="00E40C23">
                <w:rPr>
                  <w:rFonts w:eastAsia="Arial Unicode MS" w:cs="Arial"/>
                  <w:szCs w:val="18"/>
                </w:rPr>
                <w:t>If so the Host</w:t>
              </w:r>
              <w:r w:rsidR="007A13CC">
                <w:rPr>
                  <w:rFonts w:eastAsia="Arial Unicode MS" w:cs="Arial"/>
                  <w:szCs w:val="18"/>
                </w:rPr>
                <w:t>ing</w:t>
              </w:r>
              <w:r w:rsidR="00E40C23">
                <w:rPr>
                  <w:rFonts w:eastAsia="Arial Unicode MS" w:cs="Arial"/>
                  <w:szCs w:val="18"/>
                </w:rPr>
                <w:t xml:space="preserve"> CSE </w:t>
              </w:r>
              <w:r w:rsidR="007A13CC">
                <w:rPr>
                  <w:rFonts w:eastAsia="Arial Unicode MS" w:cs="Arial"/>
                  <w:szCs w:val="18"/>
                </w:rPr>
                <w:t xml:space="preserve">updates </w:t>
              </w:r>
            </w:ins>
            <w:proofErr w:type="spellStart"/>
            <w:ins w:id="266" w:author="Flynn, Bob" w:date="2019-09-26T00:14:00Z">
              <w:r w:rsidR="007A13CC">
                <w:rPr>
                  <w:rFonts w:eastAsia="Arial Unicode MS" w:cs="Arial"/>
                  <w:i/>
                  <w:szCs w:val="18"/>
                </w:rPr>
                <w:t>processStatus</w:t>
              </w:r>
              <w:proofErr w:type="spellEnd"/>
              <w:r w:rsidR="007A13CC">
                <w:rPr>
                  <w:rFonts w:eastAsia="Arial Unicode MS" w:cs="Arial"/>
                  <w:szCs w:val="18"/>
                </w:rPr>
                <w:t xml:space="preserve"> to “Ended”.</w:t>
              </w:r>
            </w:ins>
            <w:ins w:id="267" w:author="Flynn, Bob" w:date="2019-09-26T00:10:00Z">
              <w:r w:rsidR="00E40C23">
                <w:rPr>
                  <w:rFonts w:eastAsia="Arial Unicode MS" w:cs="Arial"/>
                  <w:szCs w:val="18"/>
                </w:rPr>
                <w:t xml:space="preserve"> </w:t>
              </w:r>
            </w:ins>
            <w:ins w:id="268" w:author="Flynn, Bob" w:date="2019-09-26T00:09:00Z">
              <w:r w:rsidR="00E40C23">
                <w:rPr>
                  <w:rFonts w:eastAsia="Arial Unicode MS" w:cs="Arial"/>
                  <w:i/>
                  <w:szCs w:val="18"/>
                </w:rPr>
                <w:t xml:space="preserve"> </w:t>
              </w:r>
            </w:ins>
          </w:p>
        </w:tc>
      </w:tr>
    </w:tbl>
    <w:p w14:paraId="09BF9E4F" w14:textId="77777777" w:rsidR="00222E4E" w:rsidRDefault="00222E4E" w:rsidP="00222E4E">
      <w:pPr>
        <w:pStyle w:val="Heading3"/>
        <w:numPr>
          <w:ilvl w:val="0"/>
          <w:numId w:val="0"/>
        </w:numPr>
        <w:rPr>
          <w:ins w:id="269" w:author="Dale Seed [2]" w:date="2019-09-22T05:09:00Z"/>
        </w:rPr>
      </w:pPr>
      <w:ins w:id="270" w:author="Dale Seed [2]" w:date="2019-09-22T05:09:00Z">
        <w:r>
          <w:rPr>
            <w:lang w:val="en-US"/>
          </w:rPr>
          <w:t xml:space="preserve">7.2.3 </w:t>
        </w:r>
        <w:r>
          <w:t>State and Process Management</w:t>
        </w:r>
      </w:ins>
    </w:p>
    <w:p w14:paraId="1728E709" w14:textId="77777777" w:rsidR="00222E4E" w:rsidRDefault="00222E4E" w:rsidP="00222E4E">
      <w:pPr>
        <w:rPr>
          <w:ins w:id="271" w:author="Dale Seed [2]" w:date="2019-09-22T05:09:00Z"/>
          <w:rFonts w:ascii="Arial" w:eastAsia="Times New Roman" w:hAnsi="Arial"/>
          <w:sz w:val="22"/>
          <w:lang w:val="en-US"/>
        </w:rPr>
      </w:pPr>
      <w:ins w:id="272" w:author="Dale Seed [2]" w:date="2019-09-22T05:09:00Z">
        <w:r>
          <w:rPr>
            <w:rFonts w:ascii="Arial" w:eastAsia="Times New Roman" w:hAnsi="Arial"/>
            <w:sz w:val="22"/>
            <w:lang w:val="en-US"/>
          </w:rPr>
          <w:t>7.2.3.1</w:t>
        </w:r>
        <w:r w:rsidRPr="00C71D4C">
          <w:rPr>
            <w:rFonts w:ascii="Arial" w:eastAsia="Times New Roman" w:hAnsi="Arial"/>
            <w:sz w:val="22"/>
            <w:lang w:val="x-none"/>
          </w:rPr>
          <w:t xml:space="preserve"> </w:t>
        </w:r>
        <w:r>
          <w:rPr>
            <w:rFonts w:ascii="Arial" w:eastAsia="Times New Roman" w:hAnsi="Arial"/>
            <w:sz w:val="22"/>
            <w:lang w:val="en-US"/>
          </w:rPr>
          <w:t>Introduction</w:t>
        </w:r>
      </w:ins>
    </w:p>
    <w:p w14:paraId="17340FCD" w14:textId="77777777" w:rsidR="00222E4E" w:rsidRDefault="00222E4E" w:rsidP="00222E4E">
      <w:pPr>
        <w:rPr>
          <w:ins w:id="273" w:author="Dale Seed [2]" w:date="2019-09-22T05:09:00Z"/>
        </w:rPr>
      </w:pPr>
      <w:ins w:id="274" w:author="Dale Seed [2]" w:date="2019-09-22T05:09:00Z">
        <w:r w:rsidRPr="00C71D4C">
          <w:t>This</w:t>
        </w:r>
        <w:r>
          <w:t xml:space="preserve"> clause describes the procedure for managing oneM2M state and process in action triggering via the &lt;</w:t>
        </w:r>
        <w:r w:rsidRPr="00C71D4C">
          <w:rPr>
            <w:i/>
          </w:rPr>
          <w:t>state</w:t>
        </w:r>
        <w:r>
          <w:t>&gt; and &lt;</w:t>
        </w:r>
        <w:proofErr w:type="spellStart"/>
        <w:r w:rsidRPr="00C71D4C">
          <w:rPr>
            <w:i/>
          </w:rPr>
          <w:t>processManagement</w:t>
        </w:r>
        <w:proofErr w:type="spellEnd"/>
        <w:r>
          <w:t>&gt; resources.</w:t>
        </w:r>
      </w:ins>
    </w:p>
    <w:p w14:paraId="434EE28C" w14:textId="77777777" w:rsidR="00222E4E" w:rsidRDefault="00222E4E" w:rsidP="00222E4E">
      <w:pPr>
        <w:rPr>
          <w:ins w:id="275" w:author="Dale Seed [2]" w:date="2019-09-22T05:09:00Z"/>
          <w:rFonts w:ascii="Arial" w:eastAsia="Times New Roman" w:hAnsi="Arial"/>
          <w:sz w:val="22"/>
          <w:lang w:val="en-US"/>
        </w:rPr>
      </w:pPr>
      <w:ins w:id="276" w:author="Dale Seed [2]" w:date="2019-09-22T05:09:00Z">
        <w:r>
          <w:rPr>
            <w:rFonts w:ascii="Arial" w:eastAsia="Times New Roman" w:hAnsi="Arial"/>
            <w:sz w:val="22"/>
            <w:lang w:val="en-US"/>
          </w:rPr>
          <w:t>7.2.3.2</w:t>
        </w:r>
        <w:r w:rsidRPr="00C71D4C">
          <w:rPr>
            <w:rFonts w:ascii="Arial" w:eastAsia="Times New Roman" w:hAnsi="Arial"/>
            <w:sz w:val="22"/>
            <w:lang w:val="x-none"/>
          </w:rPr>
          <w:t xml:space="preserve"> </w:t>
        </w:r>
        <w:r>
          <w:rPr>
            <w:rFonts w:ascii="Arial" w:eastAsia="Times New Roman" w:hAnsi="Arial"/>
            <w:sz w:val="22"/>
            <w:lang w:val="en-US"/>
          </w:rPr>
          <w:t>Process Management Procedure</w:t>
        </w:r>
      </w:ins>
    </w:p>
    <w:p w14:paraId="4455DBBE" w14:textId="77777777" w:rsidR="00222E4E" w:rsidRDefault="00222E4E" w:rsidP="00222E4E">
      <w:pPr>
        <w:rPr>
          <w:ins w:id="277" w:author="Dale Seed [2]" w:date="2019-09-22T05:09:00Z"/>
        </w:rPr>
      </w:pPr>
      <w:ins w:id="278" w:author="Dale Seed [2]" w:date="2019-09-22T05:09:00Z">
        <w:r w:rsidRPr="007C0B1F">
          <w:t xml:space="preserve">This </w:t>
        </w:r>
        <w:r>
          <w:t>clause describes the procedure a Hosting CSE performs to manage an IoT process.</w:t>
        </w:r>
      </w:ins>
    </w:p>
    <w:p w14:paraId="2CDBDB6C" w14:textId="7308664C" w:rsidR="00222E4E" w:rsidRDefault="00222E4E" w:rsidP="00222E4E">
      <w:pPr>
        <w:ind w:left="850" w:hangingChars="425" w:hanging="850"/>
        <w:rPr>
          <w:ins w:id="279" w:author="Dale Seed [2]" w:date="2019-09-22T05:09:00Z"/>
        </w:rPr>
      </w:pPr>
      <w:ins w:id="280" w:author="Dale Seed [2]" w:date="2019-09-22T05:09:00Z">
        <w:r>
          <w:rPr>
            <w:b/>
          </w:rPr>
          <w:t>Step 1:</w:t>
        </w:r>
        <w:r>
          <w:rPr>
            <w:b/>
          </w:rPr>
          <w:tab/>
        </w:r>
        <w:r w:rsidRPr="00461588">
          <w:t>An AE</w:t>
        </w:r>
        <w:r>
          <w:rPr>
            <w:b/>
          </w:rPr>
          <w:t xml:space="preserve"> </w:t>
        </w:r>
        <w:r>
          <w:t>creates a &lt;</w:t>
        </w:r>
        <w:proofErr w:type="spellStart"/>
        <w:r w:rsidRPr="00BC70BE">
          <w:rPr>
            <w:i/>
            <w:iCs/>
          </w:rPr>
          <w:t>processManagement</w:t>
        </w:r>
        <w:proofErr w:type="spellEnd"/>
        <w:r>
          <w:t>&gt; resource</w:t>
        </w:r>
      </w:ins>
      <w:ins w:id="281" w:author="Flynn, Bob" w:date="2019-09-26T00:15:00Z">
        <w:r w:rsidR="007A13CC">
          <w:t>.</w:t>
        </w:r>
      </w:ins>
      <w:ins w:id="282" w:author="Dale Seed [2]" w:date="2019-09-22T05:09:00Z">
        <w:del w:id="283" w:author="Flynn, Bob" w:date="2019-09-26T00:15:00Z">
          <w:r w:rsidDel="007A13CC">
            <w:delText xml:space="preserve"> either as the child resource of the Hosting CSE’s &lt;CSEBase&gt; or elsewhere in the resource tree.</w:delText>
          </w:r>
        </w:del>
      </w:ins>
    </w:p>
    <w:p w14:paraId="097D7815" w14:textId="2257B496" w:rsidR="00222E4E" w:rsidRDefault="00222E4E" w:rsidP="00222E4E">
      <w:pPr>
        <w:ind w:left="850" w:hangingChars="425" w:hanging="850"/>
        <w:rPr>
          <w:ins w:id="284" w:author="Dale Seed [2]" w:date="2019-09-22T05:09:00Z"/>
        </w:rPr>
      </w:pPr>
      <w:ins w:id="285" w:author="Dale Seed [2]" w:date="2019-09-22T05:09:00Z">
        <w:r>
          <w:rPr>
            <w:b/>
          </w:rPr>
          <w:t>Step 2:</w:t>
        </w:r>
        <w:r>
          <w:rPr>
            <w:b/>
          </w:rPr>
          <w:tab/>
        </w:r>
        <w:r w:rsidRPr="00461588">
          <w:t>An AE</w:t>
        </w:r>
        <w:r>
          <w:rPr>
            <w:b/>
          </w:rPr>
          <w:t xml:space="preserve"> </w:t>
        </w:r>
        <w:r>
          <w:t>creates all the &lt;</w:t>
        </w:r>
        <w:r w:rsidRPr="0002165F">
          <w:rPr>
            <w:i/>
            <w:iCs/>
            <w:rPrChange w:id="286" w:author="Dale Seed" w:date="2019-12-05T08:05:00Z">
              <w:rPr/>
            </w:rPrChange>
          </w:rPr>
          <w:t>action</w:t>
        </w:r>
        <w:r>
          <w:t>&gt; resources that are involved in the IoT process and state transitions.</w:t>
        </w:r>
      </w:ins>
    </w:p>
    <w:p w14:paraId="2D7479CC" w14:textId="77777777" w:rsidR="00222E4E" w:rsidRDefault="00222E4E" w:rsidP="00222E4E">
      <w:pPr>
        <w:ind w:left="850" w:hangingChars="425" w:hanging="850"/>
        <w:rPr>
          <w:ins w:id="287" w:author="Dale Seed [2]" w:date="2019-09-22T05:09:00Z"/>
        </w:rPr>
      </w:pPr>
      <w:ins w:id="288" w:author="Dale Seed [2]" w:date="2019-09-22T05:09:00Z">
        <w:r>
          <w:rPr>
            <w:b/>
          </w:rPr>
          <w:t>Step 3:</w:t>
        </w:r>
        <w:r>
          <w:rPr>
            <w:b/>
          </w:rPr>
          <w:tab/>
        </w:r>
        <w:r w:rsidRPr="00461588">
          <w:t>An AE</w:t>
        </w:r>
        <w:r>
          <w:rPr>
            <w:b/>
          </w:rPr>
          <w:t xml:space="preserve"> </w:t>
        </w:r>
        <w:r>
          <w:t>creates all the &lt;</w:t>
        </w:r>
        <w:r w:rsidRPr="0002165F">
          <w:rPr>
            <w:i/>
            <w:iCs/>
            <w:rPrChange w:id="289" w:author="Dale Seed" w:date="2019-12-05T08:05:00Z">
              <w:rPr/>
            </w:rPrChange>
          </w:rPr>
          <w:t>state</w:t>
        </w:r>
        <w:r>
          <w:t>&gt; resources that are involved in the IoT process as child resources of &lt;</w:t>
        </w:r>
        <w:proofErr w:type="spellStart"/>
        <w:r w:rsidRPr="00BC70BE">
          <w:rPr>
            <w:i/>
            <w:iCs/>
          </w:rPr>
          <w:t>processManagement</w:t>
        </w:r>
        <w:proofErr w:type="spellEnd"/>
        <w:r>
          <w:t>&gt;.</w:t>
        </w:r>
      </w:ins>
    </w:p>
    <w:p w14:paraId="68715B7A" w14:textId="605ECFB7" w:rsidR="00222E4E" w:rsidRDefault="00222E4E" w:rsidP="00222E4E">
      <w:pPr>
        <w:ind w:left="850" w:hangingChars="425" w:hanging="850"/>
        <w:rPr>
          <w:ins w:id="290" w:author="Dale Seed [2]" w:date="2019-09-22T05:09:00Z"/>
        </w:rPr>
      </w:pPr>
      <w:ins w:id="291" w:author="Dale Seed [2]" w:date="2019-09-22T05:09:00Z">
        <w:r>
          <w:rPr>
            <w:b/>
          </w:rPr>
          <w:t>Step 4:</w:t>
        </w:r>
        <w:r>
          <w:tab/>
        </w:r>
        <w:r w:rsidRPr="00461588">
          <w:t>An AE</w:t>
        </w:r>
        <w:r>
          <w:rPr>
            <w:b/>
          </w:rPr>
          <w:t xml:space="preserve"> </w:t>
        </w:r>
        <w:r>
          <w:t xml:space="preserve">enables </w:t>
        </w:r>
      </w:ins>
      <w:ins w:id="292" w:author="Flynn, Bob" w:date="2019-09-26T00:22:00Z">
        <w:r w:rsidR="00E61C90">
          <w:t>the &lt;</w:t>
        </w:r>
      </w:ins>
      <w:proofErr w:type="spellStart"/>
      <w:ins w:id="293" w:author="Dale Seed [2]" w:date="2019-09-22T05:09:00Z">
        <w:r w:rsidRPr="00BC70BE">
          <w:rPr>
            <w:i/>
            <w:iCs/>
          </w:rPr>
          <w:t>process</w:t>
        </w:r>
        <w:del w:id="294" w:author="Flynn, Bob" w:date="2019-09-26T00:22:00Z">
          <w:r w:rsidRPr="00BC70BE" w:rsidDel="00E61C90">
            <w:rPr>
              <w:i/>
              <w:iCs/>
            </w:rPr>
            <w:delText xml:space="preserve"> m</w:delText>
          </w:r>
        </w:del>
      </w:ins>
      <w:ins w:id="295" w:author="Flynn, Bob" w:date="2019-09-26T00:22:00Z">
        <w:r w:rsidR="00E61C90" w:rsidRPr="00BC70BE">
          <w:rPr>
            <w:i/>
            <w:iCs/>
          </w:rPr>
          <w:t>M</w:t>
        </w:r>
      </w:ins>
      <w:ins w:id="296" w:author="Dale Seed [2]" w:date="2019-09-22T05:09:00Z">
        <w:r w:rsidRPr="00BC70BE">
          <w:rPr>
            <w:i/>
            <w:iCs/>
          </w:rPr>
          <w:t>anagement</w:t>
        </w:r>
      </w:ins>
      <w:proofErr w:type="spellEnd"/>
      <w:ins w:id="297" w:author="Flynn, Bob" w:date="2019-09-26T00:22:00Z">
        <w:r w:rsidR="00E61C90">
          <w:t>&gt;</w:t>
        </w:r>
      </w:ins>
      <w:ins w:id="298" w:author="Dale Seed [2]" w:date="2019-09-22T05:09:00Z">
        <w:r>
          <w:t xml:space="preserve"> by updating the value of </w:t>
        </w:r>
        <w:proofErr w:type="spellStart"/>
        <w:r w:rsidRPr="00E41752">
          <w:rPr>
            <w:i/>
          </w:rPr>
          <w:t>processControl</w:t>
        </w:r>
        <w:proofErr w:type="spellEnd"/>
        <w:r>
          <w:t xml:space="preserve"> to “Enable”. The Hosting CSE will </w:t>
        </w:r>
        <w:del w:id="299" w:author="Lu Liu" w:date="2019-10-23T14:49:00Z">
          <w:r w:rsidDel="00F352E7">
            <w:delText>in turn</w:delText>
          </w:r>
        </w:del>
      </w:ins>
      <w:ins w:id="300" w:author="Lu Liu" w:date="2019-10-23T14:49:00Z">
        <w:del w:id="301" w:author="Bob Flynn" w:date="2019-11-26T12:18:00Z">
          <w:r w:rsidR="00F352E7" w:rsidDel="00512715">
            <w:delText xml:space="preserve">check </w:delText>
          </w:r>
        </w:del>
      </w:ins>
      <w:ins w:id="302" w:author="Lu Liu" w:date="2019-10-23T14:53:00Z">
        <w:del w:id="303" w:author="Bob Flynn" w:date="2019-11-26T12:18:00Z">
          <w:r w:rsidR="00F352E7" w:rsidDel="00512715">
            <w:delText>the existence and subscribe to</w:delText>
          </w:r>
        </w:del>
      </w:ins>
      <w:ins w:id="304" w:author="Lu Liu" w:date="2019-10-23T14:49:00Z">
        <w:del w:id="305" w:author="Bob Flynn" w:date="2019-11-26T12:18:00Z">
          <w:r w:rsidR="00F352E7" w:rsidDel="00512715">
            <w:delText xml:space="preserve"> all referenced </w:delText>
          </w:r>
        </w:del>
      </w:ins>
      <w:ins w:id="306" w:author="Lu Liu" w:date="2019-10-23T14:53:00Z">
        <w:del w:id="307" w:author="Bob Flynn" w:date="2019-11-26T12:18:00Z">
          <w:r w:rsidR="00F352E7" w:rsidDel="00512715">
            <w:delText>resources and</w:delText>
          </w:r>
        </w:del>
      </w:ins>
      <w:ins w:id="308" w:author="Dale Seed [2]" w:date="2019-09-22T05:09:00Z">
        <w:del w:id="309" w:author="Bob Flynn" w:date="2019-11-26T12:18:00Z">
          <w:r w:rsidDel="00512715">
            <w:delText xml:space="preserve"> </w:delText>
          </w:r>
        </w:del>
        <w:r>
          <w:t xml:space="preserve">update the value of </w:t>
        </w:r>
        <w:proofErr w:type="spellStart"/>
        <w:r w:rsidRPr="00E41752">
          <w:rPr>
            <w:i/>
          </w:rPr>
          <w:t>processStatus</w:t>
        </w:r>
        <w:proofErr w:type="spellEnd"/>
        <w:r>
          <w:t xml:space="preserve"> to “Enabled”. The Hosting CSE will start to monitor the event/condition defined in </w:t>
        </w:r>
        <w:r w:rsidRPr="00C8236A">
          <w:rPr>
            <w:i/>
            <w:szCs w:val="18"/>
            <w:lang w:val="en-US" w:eastAsia="zh-CN"/>
          </w:rPr>
          <w:t>preconditions</w:t>
        </w:r>
      </w:ins>
      <w:ins w:id="310" w:author="Flynn, Bob" w:date="2019-09-26T21:13:00Z">
        <w:r w:rsidR="009C141D">
          <w:t xml:space="preserve"> and </w:t>
        </w:r>
        <w:proofErr w:type="spellStart"/>
        <w:r w:rsidR="009C141D">
          <w:rPr>
            <w:i/>
          </w:rPr>
          <w:t>exitConditions</w:t>
        </w:r>
        <w:proofErr w:type="spellEnd"/>
        <w:r w:rsidR="009C141D">
          <w:t>.</w:t>
        </w:r>
      </w:ins>
      <w:ins w:id="311" w:author="Dale Seed [2]" w:date="2019-09-22T05:09:00Z">
        <w:del w:id="312" w:author="Flynn, Bob" w:date="2019-09-26T21:13:00Z">
          <w:r w:rsidDel="009C141D">
            <w:delText>.</w:delText>
          </w:r>
        </w:del>
      </w:ins>
    </w:p>
    <w:p w14:paraId="5FCF4563" w14:textId="70007AFD" w:rsidR="00222E4E" w:rsidRDefault="00222E4E" w:rsidP="00222E4E">
      <w:pPr>
        <w:ind w:left="850" w:hangingChars="425" w:hanging="850"/>
        <w:rPr>
          <w:ins w:id="313" w:author="Dale Seed [2]" w:date="2019-09-22T05:09:00Z"/>
        </w:rPr>
      </w:pPr>
      <w:ins w:id="314" w:author="Dale Seed [2]" w:date="2019-09-22T05:09:00Z">
        <w:r>
          <w:rPr>
            <w:b/>
          </w:rPr>
          <w:t>Step 5:</w:t>
        </w:r>
        <w:r>
          <w:tab/>
          <w:t xml:space="preserve">If/when the event/condition defined in </w:t>
        </w:r>
        <w:r w:rsidRPr="00C8236A">
          <w:rPr>
            <w:i/>
            <w:szCs w:val="18"/>
            <w:lang w:val="en-US" w:eastAsia="zh-CN"/>
          </w:rPr>
          <w:t>preconditions</w:t>
        </w:r>
        <w:r>
          <w:t xml:space="preserve"> is detected, the Hosting CSE s</w:t>
        </w:r>
      </w:ins>
      <w:ins w:id="315" w:author="Flynn, Bob" w:date="2019-09-26T05:29:00Z">
        <w:r w:rsidR="00BD2D89">
          <w:t xml:space="preserve">ets </w:t>
        </w:r>
      </w:ins>
      <w:ins w:id="316" w:author="Dale Seed [2]" w:date="2019-09-22T05:09:00Z">
        <w:del w:id="317" w:author="Flynn, Bob" w:date="2019-09-26T05:29:00Z">
          <w:r w:rsidDel="00BD2D89">
            <w:delText xml:space="preserve">tarts the process.  </w:delText>
          </w:r>
          <w:r w:rsidDel="00BD2D89">
            <w:rPr>
              <w:rFonts w:eastAsia="Arial Unicode MS" w:cs="Arial"/>
              <w:szCs w:val="18"/>
            </w:rPr>
            <w:delText>T</w:delText>
          </w:r>
        </w:del>
      </w:ins>
      <w:ins w:id="318" w:author="Flynn, Bob" w:date="2019-09-26T05:29:00Z">
        <w:r w:rsidR="00BD2D89">
          <w:rPr>
            <w:rFonts w:eastAsia="Arial Unicode MS" w:cs="Arial"/>
            <w:szCs w:val="18"/>
          </w:rPr>
          <w:t>t</w:t>
        </w:r>
      </w:ins>
      <w:ins w:id="319" w:author="Dale Seed [2]" w:date="2019-09-22T05:09:00Z">
        <w:r>
          <w:rPr>
            <w:rFonts w:eastAsia="Arial Unicode MS" w:cs="Arial"/>
            <w:szCs w:val="18"/>
          </w:rPr>
          <w:t xml:space="preserve">he </w:t>
        </w:r>
        <w:proofErr w:type="spellStart"/>
        <w:r w:rsidRPr="00C8236A">
          <w:rPr>
            <w:rFonts w:eastAsia="Arial Unicode MS" w:cs="Arial"/>
            <w:i/>
            <w:szCs w:val="18"/>
          </w:rPr>
          <w:t>processStatus</w:t>
        </w:r>
        <w:proofErr w:type="spellEnd"/>
        <w:r>
          <w:rPr>
            <w:rFonts w:eastAsia="Arial Unicode MS" w:cs="Arial"/>
            <w:szCs w:val="18"/>
          </w:rPr>
          <w:t xml:space="preserve"> </w:t>
        </w:r>
        <w:del w:id="320" w:author="Flynn, Bob" w:date="2019-09-26T05:29:00Z">
          <w:r w:rsidDel="00BD2D89">
            <w:rPr>
              <w:rFonts w:eastAsia="Arial Unicode MS" w:cs="Arial"/>
              <w:szCs w:val="18"/>
            </w:rPr>
            <w:delText xml:space="preserve">is set </w:delText>
          </w:r>
        </w:del>
        <w:r>
          <w:rPr>
            <w:rFonts w:eastAsia="Arial Unicode MS" w:cs="Arial"/>
            <w:szCs w:val="18"/>
          </w:rPr>
          <w:t>to “Active”</w:t>
        </w:r>
        <w:del w:id="321" w:author="Flynn, Bob" w:date="2019-09-26T05:29:00Z">
          <w:r w:rsidDel="00BD2D89">
            <w:rPr>
              <w:rFonts w:eastAsia="Arial Unicode MS" w:cs="Arial"/>
              <w:szCs w:val="18"/>
            </w:rPr>
            <w:delText xml:space="preserve"> by the Hosting</w:delText>
          </w:r>
        </w:del>
        <w:r>
          <w:rPr>
            <w:rFonts w:eastAsia="Arial Unicode MS" w:cs="Arial"/>
            <w:szCs w:val="18"/>
          </w:rPr>
          <w:t xml:space="preserve">. </w:t>
        </w:r>
        <w:del w:id="322" w:author="Flynn, Bob" w:date="2019-09-26T05:29:00Z">
          <w:r w:rsidDel="00BD2D89">
            <w:rPr>
              <w:rFonts w:eastAsia="Arial Unicode MS" w:cs="Arial"/>
              <w:szCs w:val="18"/>
            </w:rPr>
            <w:delText xml:space="preserve"> </w:delText>
          </w:r>
        </w:del>
        <w:del w:id="323" w:author="Flynn, Bob" w:date="2019-09-26T21:20:00Z">
          <w:r w:rsidDel="00FD6963">
            <w:rPr>
              <w:rFonts w:eastAsia="Arial Unicode MS" w:cs="Arial"/>
              <w:szCs w:val="18"/>
            </w:rPr>
            <w:delText xml:space="preserve">The Hosting CSE also </w:delText>
          </w:r>
        </w:del>
        <w:del w:id="324" w:author="Flynn, Bob" w:date="2019-09-26T05:30:00Z">
          <w:r w:rsidDel="00BD2D89">
            <w:rPr>
              <w:rFonts w:eastAsia="Arial Unicode MS" w:cs="Arial"/>
              <w:szCs w:val="18"/>
            </w:rPr>
            <w:delText xml:space="preserve">transitions the process state to the state defined </w:delText>
          </w:r>
        </w:del>
        <w:del w:id="325" w:author="Flynn, Bob" w:date="2019-09-26T21:20:00Z">
          <w:r w:rsidDel="00FD6963">
            <w:rPr>
              <w:rFonts w:eastAsia="Arial Unicode MS" w:cs="Arial"/>
              <w:szCs w:val="18"/>
            </w:rPr>
            <w:delText xml:space="preserve">in </w:delText>
          </w:r>
          <w:r w:rsidRPr="00C8236A" w:rsidDel="00FD6963">
            <w:rPr>
              <w:rFonts w:eastAsia="Arial Unicode MS" w:cs="Arial"/>
              <w:i/>
              <w:szCs w:val="18"/>
            </w:rPr>
            <w:delText>initialState</w:delText>
          </w:r>
          <w:r w:rsidDel="00FD6963">
            <w:delText xml:space="preserve">. </w:delText>
          </w:r>
        </w:del>
        <w:r>
          <w:t>If</w:t>
        </w:r>
        <w:del w:id="326" w:author="Flynn, Bob" w:date="2019-09-26T05:30:00Z">
          <w:r w:rsidDel="00BD2D89">
            <w:delText xml:space="preserve"> no</w:delText>
          </w:r>
        </w:del>
        <w:r>
          <w:t xml:space="preserve"> </w:t>
        </w:r>
        <w:r w:rsidRPr="00662A02">
          <w:rPr>
            <w:i/>
          </w:rPr>
          <w:t>preconditions</w:t>
        </w:r>
        <w:r>
          <w:t xml:space="preserve"> </w:t>
        </w:r>
        <w:del w:id="327" w:author="Flynn, Bob" w:date="2019-09-26T05:30:00Z">
          <w:r w:rsidDel="00BD2D89">
            <w:delText>are set</w:delText>
          </w:r>
        </w:del>
      </w:ins>
      <w:ins w:id="328" w:author="Flynn, Bob" w:date="2019-09-26T05:30:00Z">
        <w:r w:rsidR="00BD2D89">
          <w:t>is empty</w:t>
        </w:r>
      </w:ins>
      <w:ins w:id="329" w:author="Dale Seed [2]" w:date="2019-09-22T05:09:00Z">
        <w:r>
          <w:t xml:space="preserve">, the process can be manually activated by setting the value of </w:t>
        </w:r>
        <w:proofErr w:type="spellStart"/>
        <w:r w:rsidRPr="00E41752">
          <w:rPr>
            <w:i/>
          </w:rPr>
          <w:t>processControl</w:t>
        </w:r>
        <w:proofErr w:type="spellEnd"/>
        <w:r>
          <w:t xml:space="preserve"> to “Activate”</w:t>
        </w:r>
      </w:ins>
      <w:ins w:id="330" w:author="Flynn, Bob" w:date="2019-09-26T21:21:00Z">
        <w:r w:rsidR="00FD6963">
          <w:t xml:space="preserve"> and the Hosting CSE will set the </w:t>
        </w:r>
        <w:proofErr w:type="spellStart"/>
        <w:r w:rsidR="00FD6963">
          <w:rPr>
            <w:i/>
          </w:rPr>
          <w:t>processStatus</w:t>
        </w:r>
        <w:proofErr w:type="spellEnd"/>
        <w:r w:rsidR="00FD6963">
          <w:t xml:space="preserve"> to “Active”</w:t>
        </w:r>
      </w:ins>
      <w:ins w:id="331" w:author="Dale Seed [2]" w:date="2019-09-22T05:09:00Z">
        <w:r>
          <w:t>.</w:t>
        </w:r>
      </w:ins>
      <w:ins w:id="332" w:author="Flynn, Bob" w:date="2019-09-26T21:20:00Z">
        <w:r w:rsidR="00FD6963">
          <w:t xml:space="preserve"> </w:t>
        </w:r>
        <w:r w:rsidR="00FD6963">
          <w:rPr>
            <w:rFonts w:eastAsia="Arial Unicode MS" w:cs="Arial"/>
            <w:szCs w:val="18"/>
          </w:rPr>
          <w:t xml:space="preserve">The Hosting CSE sets the </w:t>
        </w:r>
        <w:proofErr w:type="spellStart"/>
        <w:r w:rsidR="00FD6963">
          <w:rPr>
            <w:rFonts w:eastAsia="Arial Unicode MS" w:cs="Arial"/>
            <w:i/>
            <w:szCs w:val="18"/>
          </w:rPr>
          <w:t>currentState</w:t>
        </w:r>
        <w:proofErr w:type="spellEnd"/>
        <w:r w:rsidR="00FD6963">
          <w:rPr>
            <w:rFonts w:eastAsia="Arial Unicode MS" w:cs="Arial"/>
            <w:i/>
            <w:szCs w:val="18"/>
          </w:rPr>
          <w:t xml:space="preserve"> </w:t>
        </w:r>
        <w:r w:rsidR="00FD6963">
          <w:rPr>
            <w:rFonts w:eastAsia="Arial Unicode MS" w:cs="Arial"/>
            <w:szCs w:val="18"/>
          </w:rPr>
          <w:t xml:space="preserve">to the value in </w:t>
        </w:r>
        <w:proofErr w:type="spellStart"/>
        <w:r w:rsidR="00FD6963" w:rsidRPr="00C8236A">
          <w:rPr>
            <w:rFonts w:eastAsia="Arial Unicode MS" w:cs="Arial"/>
            <w:i/>
            <w:szCs w:val="18"/>
          </w:rPr>
          <w:t>initialState</w:t>
        </w:r>
        <w:proofErr w:type="spellEnd"/>
        <w:r w:rsidR="00FD6963">
          <w:t>.</w:t>
        </w:r>
      </w:ins>
    </w:p>
    <w:p w14:paraId="2DA5E0A6" w14:textId="1B350B10" w:rsidR="00222E4E" w:rsidRDefault="00222E4E" w:rsidP="00222E4E">
      <w:pPr>
        <w:ind w:left="850" w:hangingChars="425" w:hanging="850"/>
        <w:rPr>
          <w:ins w:id="333" w:author="Dale Seed [2]" w:date="2019-09-22T05:09:00Z"/>
          <w:lang w:val="en-US" w:eastAsia="zh-CN"/>
        </w:rPr>
      </w:pPr>
      <w:ins w:id="334" w:author="Dale Seed [2]" w:date="2019-09-22T05:09:00Z">
        <w:r>
          <w:rPr>
            <w:b/>
          </w:rPr>
          <w:t xml:space="preserve">Step </w:t>
        </w:r>
      </w:ins>
      <w:ins w:id="335" w:author="Bob Flynn" w:date="2019-11-26T12:29:00Z">
        <w:r w:rsidR="005B1239">
          <w:rPr>
            <w:b/>
          </w:rPr>
          <w:t>6</w:t>
        </w:r>
      </w:ins>
      <w:ins w:id="336" w:author="Dale Seed [2]" w:date="2019-09-22T05:09:00Z">
        <w:del w:id="337" w:author="Bob Flynn" w:date="2019-11-26T12:29:00Z">
          <w:r w:rsidDel="005B1239">
            <w:rPr>
              <w:b/>
            </w:rPr>
            <w:delText>4</w:delText>
          </w:r>
        </w:del>
        <w:r>
          <w:rPr>
            <w:b/>
          </w:rPr>
          <w:t>:</w:t>
        </w:r>
        <w:r>
          <w:tab/>
          <w:t xml:space="preserve">Starting from the </w:t>
        </w:r>
        <w:proofErr w:type="spellStart"/>
        <w:r w:rsidRPr="00C8236A">
          <w:rPr>
            <w:rFonts w:eastAsia="Arial Unicode MS" w:cs="Arial"/>
            <w:i/>
            <w:szCs w:val="18"/>
          </w:rPr>
          <w:t>initialState</w:t>
        </w:r>
        <w:proofErr w:type="spellEnd"/>
        <w:r>
          <w:t xml:space="preserve">, whenever a </w:t>
        </w:r>
        <w:del w:id="338" w:author="Bob Flynn" w:date="2019-11-26T12:26:00Z">
          <w:r w:rsidDel="00512715">
            <w:delText xml:space="preserve">state </w:delText>
          </w:r>
        </w:del>
        <w:r>
          <w:t xml:space="preserve">transition happens, the </w:t>
        </w:r>
        <w:proofErr w:type="spellStart"/>
        <w:r>
          <w:rPr>
            <w:rFonts w:eastAsia="Arial Unicode MS" w:cs="Arial"/>
            <w:i/>
            <w:szCs w:val="18"/>
          </w:rPr>
          <w:t>currentState</w:t>
        </w:r>
        <w:proofErr w:type="spellEnd"/>
        <w:r>
          <w:t xml:space="preserve"> attribute is updated to the </w:t>
        </w:r>
        <w:proofErr w:type="spellStart"/>
        <w:r w:rsidRPr="00ED5686">
          <w:rPr>
            <w:rFonts w:eastAsia="Arial Unicode MS"/>
            <w:i/>
          </w:rPr>
          <w:t>resourceID</w:t>
        </w:r>
        <w:proofErr w:type="spellEnd"/>
        <w:r>
          <w:rPr>
            <w:rFonts w:eastAsia="Arial Unicode MS"/>
          </w:rPr>
          <w:t xml:space="preserve"> of the ne</w:t>
        </w:r>
      </w:ins>
      <w:ins w:id="339" w:author="Flynn, Bob" w:date="2019-09-26T21:04:00Z">
        <w:r w:rsidR="009C141D">
          <w:rPr>
            <w:rFonts w:eastAsia="Arial Unicode MS"/>
          </w:rPr>
          <w:t>xt</w:t>
        </w:r>
      </w:ins>
      <w:ins w:id="340" w:author="Dale Seed [2]" w:date="2019-09-22T05:09:00Z">
        <w:del w:id="341" w:author="Flynn, Bob" w:date="2019-09-26T21:04:00Z">
          <w:r w:rsidDel="009C141D">
            <w:rPr>
              <w:rFonts w:eastAsia="Arial Unicode MS"/>
            </w:rPr>
            <w:delText>w</w:delText>
          </w:r>
        </w:del>
        <w:r>
          <w:rPr>
            <w:rFonts w:eastAsia="Arial Unicode MS"/>
          </w:rPr>
          <w:t xml:space="preserve"> </w:t>
        </w:r>
      </w:ins>
      <w:ins w:id="342" w:author="Bob Flynn" w:date="2019-11-26T12:26:00Z">
        <w:r w:rsidR="00512715">
          <w:rPr>
            <w:rFonts w:eastAsia="Arial Unicode MS"/>
          </w:rPr>
          <w:t>&lt;</w:t>
        </w:r>
      </w:ins>
      <w:ins w:id="343" w:author="Dale Seed [2]" w:date="2019-09-22T05:09:00Z">
        <w:r w:rsidRPr="00BC70BE">
          <w:rPr>
            <w:rFonts w:eastAsia="Arial Unicode MS"/>
            <w:i/>
          </w:rPr>
          <w:t>state</w:t>
        </w:r>
      </w:ins>
      <w:ins w:id="344" w:author="Bob Flynn" w:date="2019-11-26T12:26:00Z">
        <w:r w:rsidR="00512715">
          <w:rPr>
            <w:rFonts w:eastAsia="Arial Unicode MS"/>
          </w:rPr>
          <w:t>&gt;</w:t>
        </w:r>
      </w:ins>
      <w:ins w:id="345" w:author="Dale Seed [2]" w:date="2019-09-22T05:09:00Z">
        <w:r>
          <w:rPr>
            <w:rFonts w:eastAsia="Arial Unicode MS"/>
          </w:rPr>
          <w:t xml:space="preserve"> by the Hosting CSE</w:t>
        </w:r>
        <w:r>
          <w:rPr>
            <w:lang w:val="en-US" w:eastAsia="zh-CN"/>
          </w:rPr>
          <w:t xml:space="preserve">. </w:t>
        </w:r>
      </w:ins>
      <w:ins w:id="346" w:author="Lu Liu" w:date="2019-11-23T12:57:00Z">
        <w:r w:rsidR="007F4B05">
          <w:rPr>
            <w:lang w:val="en-US" w:eastAsia="zh-CN"/>
          </w:rPr>
          <w:t>The &lt;</w:t>
        </w:r>
        <w:r w:rsidR="007F4B05" w:rsidRPr="00BC70BE">
          <w:rPr>
            <w:i/>
            <w:lang w:val="en-US" w:eastAsia="zh-CN"/>
          </w:rPr>
          <w:t>state</w:t>
        </w:r>
        <w:r w:rsidR="007F4B05">
          <w:rPr>
            <w:lang w:val="en-US" w:eastAsia="zh-CN"/>
          </w:rPr>
          <w:t>&gt;</w:t>
        </w:r>
      </w:ins>
      <w:ins w:id="347" w:author="Lu Liu" w:date="2019-11-23T12:58:00Z">
        <w:r w:rsidR="007F4B05">
          <w:rPr>
            <w:lang w:val="en-US" w:eastAsia="zh-CN"/>
          </w:rPr>
          <w:t xml:space="preserve"> resource corresponding to the current state </w:t>
        </w:r>
      </w:ins>
      <w:ins w:id="348" w:author="Dale Seed" w:date="2019-12-05T08:06:00Z">
        <w:r w:rsidR="0002165F">
          <w:rPr>
            <w:lang w:val="en-US" w:eastAsia="zh-CN"/>
          </w:rPr>
          <w:t xml:space="preserve">and </w:t>
        </w:r>
      </w:ins>
      <w:ins w:id="349" w:author="Lu Liu" w:date="2019-11-23T12:58:00Z">
        <w:r w:rsidR="007F4B05">
          <w:rPr>
            <w:lang w:val="en-US" w:eastAsia="zh-CN"/>
          </w:rPr>
          <w:t>cannot be modified, only RETRIEVE operation is allowed.</w:t>
        </w:r>
        <w:del w:id="350" w:author="Dale Seed" w:date="2019-12-05T08:06:00Z">
          <w:r w:rsidR="007F4B05" w:rsidDel="0002165F">
            <w:rPr>
              <w:lang w:val="en-US" w:eastAsia="zh-CN"/>
            </w:rPr>
            <w:delText xml:space="preserve"> </w:delText>
          </w:r>
        </w:del>
      </w:ins>
      <w:ins w:id="351" w:author="Dale Seed [2]" w:date="2019-09-22T05:09:00Z">
        <w:del w:id="352" w:author="Dale Seed" w:date="2019-12-05T08:06:00Z">
          <w:r w:rsidDel="0002165F">
            <w:rPr>
              <w:lang w:val="en-US" w:eastAsia="zh-CN"/>
            </w:rPr>
            <w:delText>Detailed procedures for state transitions are shown</w:delText>
          </w:r>
        </w:del>
      </w:ins>
      <w:ins w:id="353" w:author="Bob Flynn" w:date="2019-11-26T12:28:00Z">
        <w:del w:id="354" w:author="Dale Seed" w:date="2019-12-05T08:06:00Z">
          <w:r w:rsidR="005B1239" w:rsidDel="0002165F">
            <w:rPr>
              <w:lang w:val="en-US" w:eastAsia="zh-CN"/>
            </w:rPr>
            <w:delText>described</w:delText>
          </w:r>
        </w:del>
      </w:ins>
      <w:ins w:id="355" w:author="Dale Seed [2]" w:date="2019-09-22T05:09:00Z">
        <w:del w:id="356" w:author="Dale Seed" w:date="2019-12-05T08:06:00Z">
          <w:r w:rsidDel="0002165F">
            <w:rPr>
              <w:lang w:val="en-US" w:eastAsia="zh-CN"/>
            </w:rPr>
            <w:delText xml:space="preserve"> in the next clause</w:delText>
          </w:r>
        </w:del>
      </w:ins>
      <w:ins w:id="357" w:author="Bob Flynn" w:date="2019-11-26T12:27:00Z">
        <w:del w:id="358" w:author="Dale Seed" w:date="2019-12-05T08:06:00Z">
          <w:r w:rsidR="00512715" w:rsidDel="0002165F">
            <w:rPr>
              <w:lang w:val="en-US" w:eastAsia="zh-CN"/>
            </w:rPr>
            <w:delText xml:space="preserve"> [clause number]</w:delText>
          </w:r>
        </w:del>
      </w:ins>
      <w:ins w:id="359" w:author="Dale Seed [2]" w:date="2019-09-22T05:09:00Z">
        <w:del w:id="360" w:author="Dale Seed" w:date="2019-12-05T08:06:00Z">
          <w:r w:rsidDel="0002165F">
            <w:rPr>
              <w:lang w:val="en-US" w:eastAsia="zh-CN"/>
            </w:rPr>
            <w:delText>.</w:delText>
          </w:r>
        </w:del>
      </w:ins>
    </w:p>
    <w:p w14:paraId="4FA8198B" w14:textId="743C9A7B" w:rsidR="00222E4E" w:rsidDel="005B1239" w:rsidRDefault="00222E4E" w:rsidP="00222E4E">
      <w:pPr>
        <w:ind w:left="850" w:hangingChars="425" w:hanging="850"/>
        <w:rPr>
          <w:ins w:id="361" w:author="Dale Seed [2]" w:date="2019-09-22T05:09:00Z"/>
          <w:del w:id="362" w:author="Bob Flynn" w:date="2019-11-26T12:29:00Z"/>
        </w:rPr>
      </w:pPr>
      <w:ins w:id="363" w:author="Dale Seed [2]" w:date="2019-09-22T05:09:00Z">
        <w:del w:id="364" w:author="Bob Flynn" w:date="2019-11-26T12:29:00Z">
          <w:r w:rsidDel="005B1239">
            <w:rPr>
              <w:b/>
            </w:rPr>
            <w:delText>Step 5:</w:delText>
          </w:r>
          <w:r w:rsidDel="005B1239">
            <w:tab/>
          </w:r>
          <w:r w:rsidRPr="004E057B" w:rsidDel="005B1239">
            <w:rPr>
              <w:rFonts w:eastAsia="Arial Unicode MS" w:cs="Arial"/>
              <w:szCs w:val="18"/>
            </w:rPr>
            <w:delText>If</w:delText>
          </w:r>
          <w:r w:rsidDel="005B1239">
            <w:rPr>
              <w:rFonts w:eastAsia="Arial Unicode MS" w:cs="Arial"/>
              <w:szCs w:val="18"/>
            </w:rPr>
            <w:delText xml:space="preserve"> </w:delText>
          </w:r>
          <w:r w:rsidDel="005B1239">
            <w:rPr>
              <w:rFonts w:cs="Arial"/>
              <w:i/>
              <w:szCs w:val="18"/>
              <w:lang w:val="en-US"/>
            </w:rPr>
            <w:delText>e</w:delText>
          </w:r>
          <w:r w:rsidRPr="00D242E2" w:rsidDel="005B1239">
            <w:rPr>
              <w:rFonts w:cs="Arial"/>
              <w:i/>
              <w:szCs w:val="18"/>
            </w:rPr>
            <w:delText>xit</w:delText>
          </w:r>
          <w:r w:rsidDel="005B1239">
            <w:rPr>
              <w:rFonts w:cs="Arial"/>
              <w:i/>
              <w:szCs w:val="18"/>
              <w:lang w:val="en-US"/>
            </w:rPr>
            <w:delText>Condition</w:delText>
          </w:r>
          <w:r w:rsidRPr="00D242E2" w:rsidDel="005B1239">
            <w:rPr>
              <w:rFonts w:cs="Arial"/>
              <w:i/>
              <w:szCs w:val="18"/>
              <w:lang w:val="en-US"/>
            </w:rPr>
            <w:delText>s</w:delText>
          </w:r>
          <w:r w:rsidDel="005B1239">
            <w:rPr>
              <w:rFonts w:eastAsia="Arial Unicode MS" w:cs="Arial"/>
              <w:szCs w:val="18"/>
            </w:rPr>
            <w:delText xml:space="preserve"> is defined, the Hosting CSE will start to monitor the event/condition defined in this attribute.</w:delText>
          </w:r>
        </w:del>
      </w:ins>
    </w:p>
    <w:p w14:paraId="7EE8D025" w14:textId="1C75780B" w:rsidR="00222E4E" w:rsidRDefault="00222E4E" w:rsidP="00222E4E">
      <w:pPr>
        <w:ind w:left="850" w:hangingChars="425" w:hanging="850"/>
        <w:rPr>
          <w:ins w:id="365" w:author="Dale Seed [2]" w:date="2019-09-22T05:09:00Z"/>
        </w:rPr>
      </w:pPr>
      <w:ins w:id="366" w:author="Dale Seed [2]" w:date="2019-09-22T05:09:00Z">
        <w:r>
          <w:rPr>
            <w:b/>
          </w:rPr>
          <w:t xml:space="preserve">Step </w:t>
        </w:r>
        <w:del w:id="367" w:author="Bob Flynn" w:date="2019-11-26T12:29:00Z">
          <w:r w:rsidDel="005B1239">
            <w:rPr>
              <w:b/>
            </w:rPr>
            <w:delText>6</w:delText>
          </w:r>
        </w:del>
      </w:ins>
      <w:ins w:id="368" w:author="Bob Flynn" w:date="2019-11-26T12:29:00Z">
        <w:r w:rsidR="005B1239">
          <w:rPr>
            <w:b/>
          </w:rPr>
          <w:t>7</w:t>
        </w:r>
      </w:ins>
      <w:ins w:id="369" w:author="Dale Seed [2]" w:date="2019-09-22T05:09:00Z">
        <w:r>
          <w:rPr>
            <w:b/>
          </w:rPr>
          <w:t>:</w:t>
        </w:r>
        <w:r>
          <w:tab/>
          <w:t xml:space="preserve">If an AE updates </w:t>
        </w:r>
        <w:proofErr w:type="spellStart"/>
        <w:r>
          <w:rPr>
            <w:rFonts w:eastAsia="Arial Unicode MS" w:cs="Arial"/>
            <w:i/>
            <w:szCs w:val="18"/>
          </w:rPr>
          <w:t>processControl</w:t>
        </w:r>
        <w:proofErr w:type="spellEnd"/>
        <w:r>
          <w:t xml:space="preserve"> to “Pause”</w:t>
        </w:r>
        <w:del w:id="370" w:author="Flynn, Bob" w:date="2019-09-26T21:06:00Z">
          <w:r w:rsidDel="009C141D">
            <w:delText xml:space="preserve">, and </w:delText>
          </w:r>
        </w:del>
      </w:ins>
      <w:ins w:id="371" w:author="Flynn, Bob" w:date="2019-09-26T21:06:00Z">
        <w:r w:rsidR="009C141D">
          <w:t xml:space="preserve"> </w:t>
        </w:r>
      </w:ins>
      <w:ins w:id="372" w:author="Dale Seed [2]" w:date="2019-09-22T05:09:00Z">
        <w:r>
          <w:t xml:space="preserve">the Hosting CSE will </w:t>
        </w:r>
      </w:ins>
      <w:ins w:id="373" w:author="Flynn, Bob" w:date="2019-09-26T21:06:00Z">
        <w:r w:rsidR="009C141D">
          <w:t xml:space="preserve">change the </w:t>
        </w:r>
        <w:proofErr w:type="spellStart"/>
        <w:r w:rsidR="009C141D" w:rsidRPr="009C141D">
          <w:rPr>
            <w:i/>
          </w:rPr>
          <w:t>processStatus</w:t>
        </w:r>
        <w:proofErr w:type="spellEnd"/>
        <w:r w:rsidR="009C141D">
          <w:t xml:space="preserve"> to “Paused”</w:t>
        </w:r>
      </w:ins>
      <w:ins w:id="374" w:author="Flynn, Bob" w:date="2019-09-26T21:09:00Z">
        <w:r w:rsidR="009C141D">
          <w:t>.</w:t>
        </w:r>
      </w:ins>
      <w:ins w:id="375" w:author="Flynn, Bob" w:date="2019-09-26T21:08:00Z">
        <w:r w:rsidR="009C141D">
          <w:t xml:space="preserve"> </w:t>
        </w:r>
      </w:ins>
      <w:ins w:id="376" w:author="Dale Seed [2]" w:date="2019-09-22T05:09:00Z">
        <w:del w:id="377" w:author="Flynn, Bob" w:date="2019-09-26T21:08:00Z">
          <w:r w:rsidRPr="009C141D" w:rsidDel="009C141D">
            <w:delText>pause</w:delText>
          </w:r>
          <w:r w:rsidDel="009C141D">
            <w:delText xml:space="preserve"> the execution of the process and the </w:delText>
          </w:r>
          <w:r w:rsidRPr="00E41752" w:rsidDel="009C141D">
            <w:rPr>
              <w:i/>
            </w:rPr>
            <w:delText>processStatus</w:delText>
          </w:r>
          <w:r w:rsidDel="009C141D">
            <w:delText xml:space="preserve"> will be updated to “Paused” accordingly. </w:delText>
          </w:r>
        </w:del>
        <w:r>
          <w:t xml:space="preserve">The paused </w:t>
        </w:r>
      </w:ins>
      <w:ins w:id="378" w:author="Bob Flynn" w:date="2019-11-26T12:30:00Z">
        <w:r w:rsidR="005B1239">
          <w:t xml:space="preserve">IoT </w:t>
        </w:r>
      </w:ins>
      <w:ins w:id="379" w:author="Dale Seed [2]" w:date="2019-09-22T05:09:00Z">
        <w:r>
          <w:t xml:space="preserve">process </w:t>
        </w:r>
        <w:del w:id="380" w:author="Bob Flynn" w:date="2019-11-26T12:31:00Z">
          <w:r w:rsidDel="005B1239">
            <w:delText xml:space="preserve">will remain in the current state and </w:delText>
          </w:r>
        </w:del>
        <w:r>
          <w:t xml:space="preserve">will not transition to another state until </w:t>
        </w:r>
        <w:proofErr w:type="spellStart"/>
        <w:r>
          <w:rPr>
            <w:rFonts w:eastAsia="Arial Unicode MS" w:cs="Arial"/>
            <w:i/>
            <w:szCs w:val="18"/>
          </w:rPr>
          <w:t>processControl</w:t>
        </w:r>
        <w:proofErr w:type="spellEnd"/>
        <w:r>
          <w:t xml:space="preserve"> is updated to “Activate</w:t>
        </w:r>
        <w:r w:rsidRPr="00872884">
          <w:t>”</w:t>
        </w:r>
      </w:ins>
      <w:ins w:id="381" w:author="Bob Flynn" w:date="2019-11-26T12:32:00Z">
        <w:r w:rsidR="005B1239" w:rsidRPr="00872884">
          <w:t xml:space="preserve"> or the </w:t>
        </w:r>
        <w:proofErr w:type="spellStart"/>
        <w:r w:rsidR="005B1239" w:rsidRPr="00872884">
          <w:rPr>
            <w:i/>
          </w:rPr>
          <w:t>exitCon</w:t>
        </w:r>
      </w:ins>
      <w:ins w:id="382" w:author="Bob Flynn" w:date="2019-11-26T12:33:00Z">
        <w:r w:rsidR="005B1239" w:rsidRPr="00872884">
          <w:rPr>
            <w:i/>
          </w:rPr>
          <w:t>ditions</w:t>
        </w:r>
        <w:proofErr w:type="spellEnd"/>
        <w:r w:rsidR="005B1239" w:rsidRPr="00872884">
          <w:t xml:space="preserve"> are met.</w:t>
        </w:r>
      </w:ins>
      <w:ins w:id="383" w:author="Dale Seed [2]" w:date="2019-09-22T05:09:00Z">
        <w:del w:id="384" w:author="Bob Flynn" w:date="2019-11-26T12:32:00Z">
          <w:r w:rsidDel="005B1239">
            <w:delText>.</w:delText>
          </w:r>
        </w:del>
      </w:ins>
    </w:p>
    <w:p w14:paraId="448615CD" w14:textId="14B24E20" w:rsidR="00222E4E" w:rsidRDefault="00222E4E" w:rsidP="00222E4E">
      <w:pPr>
        <w:ind w:left="850" w:hangingChars="425" w:hanging="850"/>
        <w:rPr>
          <w:ins w:id="385" w:author="Dale Seed [2]" w:date="2019-09-22T05:09:00Z"/>
        </w:rPr>
      </w:pPr>
      <w:ins w:id="386" w:author="Dale Seed [2]" w:date="2019-09-22T05:09:00Z">
        <w:r>
          <w:rPr>
            <w:b/>
          </w:rPr>
          <w:t xml:space="preserve">Step </w:t>
        </w:r>
      </w:ins>
      <w:ins w:id="387" w:author="Bob Flynn" w:date="2019-11-26T12:29:00Z">
        <w:r w:rsidR="005B1239">
          <w:rPr>
            <w:b/>
          </w:rPr>
          <w:t>8</w:t>
        </w:r>
      </w:ins>
      <w:ins w:id="388" w:author="Dale Seed [2]" w:date="2019-09-22T05:09:00Z">
        <w:del w:id="389" w:author="Bob Flynn" w:date="2019-11-26T12:29:00Z">
          <w:r w:rsidDel="005B1239">
            <w:rPr>
              <w:b/>
            </w:rPr>
            <w:delText>7</w:delText>
          </w:r>
        </w:del>
        <w:r>
          <w:rPr>
            <w:b/>
          </w:rPr>
          <w:t>:</w:t>
        </w:r>
        <w:r>
          <w:tab/>
        </w:r>
      </w:ins>
      <w:ins w:id="390" w:author="Flynn, Bob" w:date="2019-09-26T21:09:00Z">
        <w:r w:rsidR="009C141D">
          <w:t xml:space="preserve">If </w:t>
        </w:r>
      </w:ins>
      <w:ins w:id="391" w:author="Dale Seed [2]" w:date="2019-09-22T05:09:00Z">
        <w:del w:id="392" w:author="Flynn, Bob" w:date="2019-09-26T21:09:00Z">
          <w:r w:rsidDel="009C141D">
            <w:delText>A</w:delText>
          </w:r>
        </w:del>
      </w:ins>
      <w:ins w:id="393" w:author="Flynn, Bob" w:date="2019-09-26T21:09:00Z">
        <w:r w:rsidR="009C141D">
          <w:t>a</w:t>
        </w:r>
      </w:ins>
      <w:ins w:id="394" w:author="Dale Seed [2]" w:date="2019-09-22T05:09:00Z">
        <w:r>
          <w:t xml:space="preserve">n AE </w:t>
        </w:r>
        <w:del w:id="395" w:author="Flynn, Bob" w:date="2019-09-26T21:09:00Z">
          <w:r w:rsidDel="009C141D">
            <w:delText xml:space="preserve">can also </w:delText>
          </w:r>
        </w:del>
        <w:r>
          <w:t>update</w:t>
        </w:r>
      </w:ins>
      <w:ins w:id="396" w:author="Flynn, Bob" w:date="2019-09-26T21:09:00Z">
        <w:r w:rsidR="009C141D">
          <w:t>s</w:t>
        </w:r>
      </w:ins>
      <w:ins w:id="397" w:author="Dale Seed [2]" w:date="2019-09-22T05:09:00Z">
        <w:r>
          <w:t xml:space="preserve"> </w:t>
        </w:r>
        <w:proofErr w:type="spellStart"/>
        <w:r>
          <w:rPr>
            <w:rFonts w:eastAsia="Arial Unicode MS" w:cs="Arial"/>
            <w:i/>
            <w:szCs w:val="18"/>
          </w:rPr>
          <w:t>processControl</w:t>
        </w:r>
        <w:proofErr w:type="spellEnd"/>
        <w:r>
          <w:t xml:space="preserve"> to “Disable” </w:t>
        </w:r>
        <w:del w:id="398" w:author="Flynn, Bob" w:date="2019-09-26T21:09:00Z">
          <w:r w:rsidDel="009C141D">
            <w:delText xml:space="preserve">to disable the process and </w:delText>
          </w:r>
        </w:del>
        <w:r>
          <w:t>the Hosting CSE will</w:t>
        </w:r>
      </w:ins>
      <w:ins w:id="399" w:author="Flynn, Bob" w:date="2019-09-26T21:10:00Z">
        <w:r w:rsidR="009C141D">
          <w:t xml:space="preserve"> change </w:t>
        </w:r>
        <w:proofErr w:type="spellStart"/>
        <w:r w:rsidR="009C141D">
          <w:rPr>
            <w:i/>
          </w:rPr>
          <w:t>processStatus</w:t>
        </w:r>
        <w:proofErr w:type="spellEnd"/>
        <w:r w:rsidR="009C141D">
          <w:t xml:space="preserve"> to </w:t>
        </w:r>
      </w:ins>
      <w:ins w:id="400" w:author="Dale Seed [2]" w:date="2019-09-22T05:09:00Z">
        <w:del w:id="401" w:author="Flynn, Bob" w:date="2019-09-26T21:10:00Z">
          <w:r w:rsidDel="009C141D">
            <w:delText xml:space="preserve"> disable execution of the process and the </w:delText>
          </w:r>
          <w:r w:rsidRPr="00E41752" w:rsidDel="009C141D">
            <w:rPr>
              <w:i/>
            </w:rPr>
            <w:delText>processStatus</w:delText>
          </w:r>
          <w:r w:rsidDel="009C141D">
            <w:delText xml:space="preserve"> will be updated to </w:delText>
          </w:r>
        </w:del>
        <w:r>
          <w:t>“Disabled”</w:t>
        </w:r>
      </w:ins>
      <w:ins w:id="402" w:author="Flynn, Bob" w:date="2019-09-26T21:10:00Z">
        <w:r w:rsidR="009C141D">
          <w:t>.</w:t>
        </w:r>
      </w:ins>
      <w:ins w:id="403" w:author="Flynn, Bob" w:date="2019-09-26T21:18:00Z">
        <w:r w:rsidR="00FD6963">
          <w:t xml:space="preserve"> </w:t>
        </w:r>
      </w:ins>
      <w:ins w:id="404" w:author="Dale Seed [2]" w:date="2019-09-22T05:09:00Z">
        <w:del w:id="405" w:author="Flynn, Bob" w:date="2019-09-26T21:10:00Z">
          <w:r w:rsidDel="009C141D">
            <w:delText xml:space="preserve"> accordingly.</w:delText>
          </w:r>
        </w:del>
      </w:ins>
      <w:ins w:id="406" w:author="Flynn, Bob" w:date="2019-09-26T21:10:00Z">
        <w:r w:rsidR="009C141D">
          <w:t xml:space="preserve"> </w:t>
        </w:r>
      </w:ins>
      <w:ins w:id="407" w:author="Dale Seed [2]" w:date="2019-09-22T05:09:00Z">
        <w:r>
          <w:t xml:space="preserve"> </w:t>
        </w:r>
      </w:ins>
      <w:ins w:id="408" w:author="Flynn, Bob" w:date="2019-09-26T21:19:00Z">
        <w:r w:rsidR="00FD6963">
          <w:rPr>
            <w:rFonts w:eastAsia="Arial Unicode MS" w:cs="Arial"/>
            <w:szCs w:val="18"/>
          </w:rPr>
          <w:t xml:space="preserve">The Hosting CSE will set 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of all child &lt;state&gt; resources to “inactive”</w:t>
        </w:r>
        <w:r w:rsidR="00FD6963">
          <w:t xml:space="preserve">. </w:t>
        </w:r>
      </w:ins>
    </w:p>
    <w:p w14:paraId="66FF24C6" w14:textId="25C19704" w:rsidR="00222E4E" w:rsidRPr="003130C2" w:rsidRDefault="00222E4E" w:rsidP="00222E4E">
      <w:pPr>
        <w:ind w:left="850" w:hangingChars="425" w:hanging="850"/>
        <w:rPr>
          <w:ins w:id="409" w:author="Dale Seed [2]" w:date="2019-09-22T05:09:00Z"/>
        </w:rPr>
      </w:pPr>
      <w:ins w:id="410" w:author="Dale Seed [2]" w:date="2019-09-22T05:09:00Z">
        <w:r>
          <w:rPr>
            <w:b/>
          </w:rPr>
          <w:t xml:space="preserve">Step </w:t>
        </w:r>
      </w:ins>
      <w:ins w:id="411" w:author="Bob Flynn" w:date="2019-11-26T12:29:00Z">
        <w:r w:rsidR="005B1239">
          <w:rPr>
            <w:b/>
          </w:rPr>
          <w:t>9</w:t>
        </w:r>
      </w:ins>
      <w:ins w:id="412" w:author="Dale Seed [2]" w:date="2019-09-22T05:09:00Z">
        <w:del w:id="413" w:author="Bob Flynn" w:date="2019-11-26T12:29:00Z">
          <w:r w:rsidDel="005B1239">
            <w:rPr>
              <w:b/>
            </w:rPr>
            <w:delText>8</w:delText>
          </w:r>
        </w:del>
        <w:r>
          <w:rPr>
            <w:b/>
          </w:rPr>
          <w:t>:</w:t>
        </w:r>
        <w:r>
          <w:tab/>
          <w:t>If</w:t>
        </w:r>
      </w:ins>
      <w:ins w:id="414" w:author="Flynn, Bob" w:date="2019-09-26T21:13:00Z">
        <w:r w:rsidR="009C141D">
          <w:t>/when</w:t>
        </w:r>
      </w:ins>
      <w:ins w:id="415" w:author="Dale Seed [2]" w:date="2019-09-22T05:09:00Z">
        <w:r>
          <w:t xml:space="preserve"> the </w:t>
        </w:r>
      </w:ins>
      <w:ins w:id="416" w:author="Flynn, Bob" w:date="2019-09-26T21:13:00Z">
        <w:r w:rsidR="00FD6963">
          <w:t>event/</w:t>
        </w:r>
      </w:ins>
      <w:ins w:id="417" w:author="Dale Seed [2]" w:date="2019-09-22T05:09:00Z">
        <w:r>
          <w:t xml:space="preserve">condition defined in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cs="Arial"/>
            <w:i/>
            <w:szCs w:val="18"/>
            <w:lang w:val="en-US"/>
          </w:rPr>
          <w:t xml:space="preserve"> </w:t>
        </w:r>
        <w:r w:rsidRPr="004E057B">
          <w:rPr>
            <w:rFonts w:cs="Arial"/>
            <w:szCs w:val="18"/>
            <w:lang w:val="en-US"/>
          </w:rPr>
          <w:t xml:space="preserve">is </w:t>
        </w:r>
        <w:del w:id="418" w:author="Flynn, Bob" w:date="2019-09-26T21:13:00Z">
          <w:r w:rsidDel="00FD6963">
            <w:rPr>
              <w:rFonts w:cs="Arial"/>
              <w:szCs w:val="18"/>
              <w:lang w:val="en-US"/>
            </w:rPr>
            <w:delText>met</w:delText>
          </w:r>
        </w:del>
      </w:ins>
      <w:ins w:id="419" w:author="Flynn, Bob" w:date="2019-09-26T21:13:00Z">
        <w:r w:rsidR="00FD6963">
          <w:rPr>
            <w:rFonts w:cs="Arial"/>
            <w:szCs w:val="18"/>
            <w:lang w:val="en-US"/>
          </w:rPr>
          <w:t>detected</w:t>
        </w:r>
      </w:ins>
      <w:ins w:id="420" w:author="Dale Seed [2]" w:date="2019-09-22T05:09:00Z">
        <w:r>
          <w:rPr>
            <w:rFonts w:cs="Arial"/>
            <w:szCs w:val="18"/>
            <w:lang w:val="en-US"/>
          </w:rPr>
          <w:t xml:space="preserve">, </w:t>
        </w:r>
        <w:r>
          <w:rPr>
            <w:rFonts w:eastAsia="Arial Unicode MS" w:cs="Arial"/>
            <w:szCs w:val="18"/>
          </w:rPr>
          <w:t xml:space="preserve">the Hosting CSE will set </w:t>
        </w:r>
        <w:proofErr w:type="spellStart"/>
        <w:r w:rsidRPr="00C8236A">
          <w:rPr>
            <w:rFonts w:eastAsia="Arial Unicode MS" w:cs="Arial"/>
            <w:i/>
            <w:szCs w:val="18"/>
          </w:rPr>
          <w:t>processStatus</w:t>
        </w:r>
        <w:proofErr w:type="spellEnd"/>
        <w:r>
          <w:rPr>
            <w:rFonts w:eastAsia="Arial Unicode MS" w:cs="Arial"/>
            <w:szCs w:val="18"/>
          </w:rPr>
          <w:t xml:space="preserve"> to “Ended”</w:t>
        </w:r>
      </w:ins>
      <w:ins w:id="421" w:author="Flynn, Bob" w:date="2019-09-26T21:14:00Z">
        <w:r w:rsidR="00FD6963">
          <w:rPr>
            <w:rFonts w:eastAsia="Arial Unicode MS" w:cs="Arial"/>
            <w:szCs w:val="18"/>
          </w:rPr>
          <w:t xml:space="preserve">. The Hosting CSE will set </w:t>
        </w:r>
      </w:ins>
      <w:ins w:id="422" w:author="Flynn, Bob" w:date="2019-09-26T21:15:00Z">
        <w:r w:rsidR="00FD6963">
          <w:rPr>
            <w:rFonts w:eastAsia="Arial Unicode MS" w:cs="Arial"/>
            <w:szCs w:val="18"/>
          </w:rPr>
          <w:t xml:space="preserve">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 xml:space="preserve">of </w:t>
        </w:r>
      </w:ins>
      <w:ins w:id="423" w:author="Dale Seed [2]" w:date="2019-09-22T05:09:00Z">
        <w:del w:id="424" w:author="Flynn, Bob" w:date="2019-09-26T21:14:00Z">
          <w:r w:rsidDel="00FD6963">
            <w:rPr>
              <w:rFonts w:eastAsia="Arial Unicode MS" w:cs="Arial"/>
              <w:szCs w:val="18"/>
            </w:rPr>
            <w:delText xml:space="preserve">, and </w:delText>
          </w:r>
        </w:del>
        <w:r>
          <w:rPr>
            <w:rFonts w:eastAsia="Arial Unicode MS" w:cs="Arial"/>
            <w:szCs w:val="18"/>
          </w:rPr>
          <w:t xml:space="preserve">all </w:t>
        </w:r>
      </w:ins>
      <w:ins w:id="425" w:author="Flynn, Bob" w:date="2019-09-26T21:16:00Z">
        <w:r w:rsidR="00FD6963">
          <w:rPr>
            <w:rFonts w:eastAsia="Arial Unicode MS" w:cs="Arial"/>
            <w:szCs w:val="18"/>
          </w:rPr>
          <w:t xml:space="preserve">child </w:t>
        </w:r>
      </w:ins>
      <w:ins w:id="426" w:author="Flynn, Bob" w:date="2019-09-26T21:15:00Z">
        <w:r w:rsidR="00FD6963">
          <w:rPr>
            <w:rFonts w:eastAsia="Arial Unicode MS" w:cs="Arial"/>
            <w:szCs w:val="18"/>
          </w:rPr>
          <w:t>&lt;</w:t>
        </w:r>
      </w:ins>
      <w:ins w:id="427" w:author="Dale Seed [2]" w:date="2019-09-22T05:09:00Z">
        <w:r w:rsidRPr="00BC70BE">
          <w:rPr>
            <w:rFonts w:eastAsia="Arial Unicode MS" w:cs="Arial"/>
            <w:i/>
            <w:szCs w:val="18"/>
          </w:rPr>
          <w:t>state</w:t>
        </w:r>
      </w:ins>
      <w:ins w:id="428" w:author="Flynn, Bob" w:date="2019-09-26T21:15:00Z">
        <w:r w:rsidR="00FD6963">
          <w:rPr>
            <w:rFonts w:eastAsia="Arial Unicode MS" w:cs="Arial"/>
            <w:szCs w:val="18"/>
          </w:rPr>
          <w:t xml:space="preserve">&gt; </w:t>
        </w:r>
      </w:ins>
      <w:ins w:id="429" w:author="Dale Seed [2]" w:date="2019-09-22T05:09:00Z">
        <w:del w:id="430" w:author="Flynn, Bob" w:date="2019-09-26T21:15:00Z">
          <w:r w:rsidDel="00FD6963">
            <w:rPr>
              <w:rFonts w:eastAsia="Arial Unicode MS" w:cs="Arial"/>
              <w:szCs w:val="18"/>
            </w:rPr>
            <w:delText>s</w:delText>
          </w:r>
        </w:del>
      </w:ins>
      <w:ins w:id="431" w:author="Flynn, Bob" w:date="2019-09-26T21:15:00Z">
        <w:r w:rsidR="00FD6963">
          <w:rPr>
            <w:rFonts w:eastAsia="Arial Unicode MS" w:cs="Arial"/>
            <w:szCs w:val="18"/>
          </w:rPr>
          <w:t>resources</w:t>
        </w:r>
      </w:ins>
      <w:ins w:id="432" w:author="Dale Seed [2]" w:date="2019-09-22T05:09:00Z">
        <w:r>
          <w:rPr>
            <w:rFonts w:eastAsia="Arial Unicode MS" w:cs="Arial"/>
            <w:szCs w:val="18"/>
          </w:rPr>
          <w:t xml:space="preserve"> </w:t>
        </w:r>
        <w:del w:id="433" w:author="Flynn, Bob" w:date="2019-09-26T21:16:00Z">
          <w:r w:rsidDel="00FD6963">
            <w:rPr>
              <w:rFonts w:eastAsia="Arial Unicode MS" w:cs="Arial"/>
              <w:szCs w:val="18"/>
            </w:rPr>
            <w:delText xml:space="preserve">in this process </w:delText>
          </w:r>
        </w:del>
        <w:del w:id="434" w:author="Flynn, Bob" w:date="2019-09-26T21:14:00Z">
          <w:r w:rsidDel="00FD6963">
            <w:rPr>
              <w:rFonts w:eastAsia="Arial Unicode MS" w:cs="Arial"/>
              <w:szCs w:val="18"/>
            </w:rPr>
            <w:delText xml:space="preserve">will be set </w:delText>
          </w:r>
        </w:del>
        <w:r>
          <w:rPr>
            <w:rFonts w:eastAsia="Arial Unicode MS" w:cs="Arial"/>
            <w:szCs w:val="18"/>
          </w:rPr>
          <w:t>to “inactive”</w:t>
        </w:r>
        <w:r>
          <w:t>.</w:t>
        </w:r>
      </w:ins>
      <w:ins w:id="435" w:author="Bob Flynn" w:date="2019-11-26T12:40:00Z">
        <w:r w:rsidR="003130C2">
          <w:t xml:space="preserve"> The Hosting CSE will set </w:t>
        </w:r>
        <w:proofErr w:type="spellStart"/>
        <w:r w:rsidR="003130C2">
          <w:rPr>
            <w:rFonts w:eastAsia="Arial Unicode MS" w:cs="Arial"/>
            <w:i/>
            <w:szCs w:val="18"/>
          </w:rPr>
          <w:t>currentState</w:t>
        </w:r>
        <w:proofErr w:type="spellEnd"/>
        <w:r w:rsidR="003130C2">
          <w:rPr>
            <w:rFonts w:eastAsia="Arial Unicode MS" w:cs="Arial"/>
            <w:i/>
            <w:szCs w:val="18"/>
          </w:rPr>
          <w:t xml:space="preserve"> </w:t>
        </w:r>
        <w:r w:rsidR="003130C2">
          <w:rPr>
            <w:rFonts w:eastAsia="Arial Unicode MS" w:cs="Arial"/>
            <w:szCs w:val="18"/>
          </w:rPr>
          <w:t>to empty.</w:t>
        </w:r>
      </w:ins>
    </w:p>
    <w:p w14:paraId="6532AED2" w14:textId="32CCDA49" w:rsidR="00222E4E" w:rsidRDefault="00222E4E" w:rsidP="00222E4E">
      <w:pPr>
        <w:ind w:left="850" w:hangingChars="425" w:hanging="850"/>
        <w:rPr>
          <w:ins w:id="436" w:author="Dale Seed [2]" w:date="2019-09-22T05:09:00Z"/>
        </w:rPr>
      </w:pPr>
      <w:ins w:id="437" w:author="Dale Seed [2]" w:date="2019-09-22T05:09:00Z">
        <w:r>
          <w:rPr>
            <w:b/>
          </w:rPr>
          <w:t xml:space="preserve">Step </w:t>
        </w:r>
      </w:ins>
      <w:ins w:id="438" w:author="Bob Flynn" w:date="2019-11-26T12:29:00Z">
        <w:r w:rsidR="005B1239">
          <w:rPr>
            <w:b/>
          </w:rPr>
          <w:t>10</w:t>
        </w:r>
      </w:ins>
      <w:ins w:id="439" w:author="Dale Seed [2]" w:date="2019-09-22T05:09:00Z">
        <w:del w:id="440" w:author="Bob Flynn" w:date="2019-11-26T12:29:00Z">
          <w:r w:rsidDel="005B1239">
            <w:rPr>
              <w:b/>
            </w:rPr>
            <w:delText>9</w:delText>
          </w:r>
        </w:del>
        <w:r>
          <w:rPr>
            <w:b/>
          </w:rPr>
          <w:t>:</w:t>
        </w:r>
        <w:r>
          <w:tab/>
          <w:t xml:space="preserve">If the </w:t>
        </w:r>
      </w:ins>
      <w:proofErr w:type="spellStart"/>
      <w:ins w:id="441" w:author="Bob Flynn" w:date="2019-11-26T12:40:00Z">
        <w:r w:rsidR="003130C2">
          <w:rPr>
            <w:rFonts w:eastAsia="Arial Unicode MS" w:cs="Arial"/>
            <w:i/>
            <w:szCs w:val="18"/>
          </w:rPr>
          <w:t>currentState</w:t>
        </w:r>
        <w:proofErr w:type="spellEnd"/>
        <w:r w:rsidR="003130C2">
          <w:rPr>
            <w:rFonts w:eastAsia="Arial Unicode MS" w:cs="Arial"/>
            <w:i/>
            <w:szCs w:val="18"/>
          </w:rPr>
          <w:t xml:space="preserve"> </w:t>
        </w:r>
      </w:ins>
      <w:ins w:id="442" w:author="Dale Seed [2]" w:date="2019-09-22T05:09:00Z">
        <w:del w:id="443" w:author="Bob Flynn" w:date="2019-11-26T12:40:00Z">
          <w:r w:rsidDel="003130C2">
            <w:delText>current state</w:delText>
          </w:r>
        </w:del>
        <w:r>
          <w:t xml:space="preserve"> transitions to</w:t>
        </w:r>
      </w:ins>
      <w:ins w:id="444" w:author="Bob Flynn" w:date="2019-11-26T12:41:00Z">
        <w:r w:rsidR="003130C2">
          <w:t xml:space="preserve"> the value of </w:t>
        </w:r>
      </w:ins>
      <w:ins w:id="445" w:author="Dale Seed [2]" w:date="2019-09-22T05:09:00Z">
        <w:del w:id="446" w:author="Dale Seed" w:date="2019-12-05T08:07:00Z">
          <w:r w:rsidDel="0002165F">
            <w:delText xml:space="preserve"> </w:delText>
          </w:r>
        </w:del>
        <w:proofErr w:type="spellStart"/>
        <w:r>
          <w:rPr>
            <w:rFonts w:cs="Arial"/>
            <w:i/>
            <w:szCs w:val="18"/>
            <w:lang w:val="en-US"/>
          </w:rPr>
          <w:t>finalState</w:t>
        </w:r>
        <w:proofErr w:type="spellEnd"/>
        <w:r>
          <w:t xml:space="preserve">, </w:t>
        </w:r>
        <w:r>
          <w:rPr>
            <w:rFonts w:eastAsia="Arial Unicode MS" w:cs="Arial"/>
            <w:szCs w:val="18"/>
          </w:rPr>
          <w:t xml:space="preserve">the </w:t>
        </w:r>
        <w:proofErr w:type="spellStart"/>
        <w:r w:rsidRPr="00C8236A">
          <w:rPr>
            <w:rFonts w:eastAsia="Arial Unicode MS" w:cs="Arial"/>
            <w:i/>
            <w:szCs w:val="18"/>
          </w:rPr>
          <w:t>processStatus</w:t>
        </w:r>
        <w:proofErr w:type="spellEnd"/>
        <w:r>
          <w:rPr>
            <w:rFonts w:eastAsia="Arial Unicode MS" w:cs="Arial"/>
            <w:szCs w:val="18"/>
          </w:rPr>
          <w:t xml:space="preserve"> will be set to “Ended” by the Hosting CSE.</w:t>
        </w:r>
      </w:ins>
      <w:ins w:id="447" w:author="Bob Flynn" w:date="2019-11-26T12:41:00Z">
        <w:r w:rsidR="003130C2" w:rsidRPr="003130C2">
          <w:rPr>
            <w:rFonts w:eastAsia="Arial Unicode MS" w:cs="Arial"/>
            <w:szCs w:val="18"/>
          </w:rPr>
          <w:t xml:space="preserve"> </w:t>
        </w:r>
        <w:r w:rsidR="003130C2">
          <w:rPr>
            <w:rFonts w:eastAsia="Arial Unicode MS" w:cs="Arial"/>
            <w:szCs w:val="18"/>
          </w:rPr>
          <w:t xml:space="preserve">The Hosting CSE will set the </w:t>
        </w:r>
        <w:proofErr w:type="spellStart"/>
        <w:r w:rsidR="003130C2">
          <w:rPr>
            <w:rFonts w:eastAsia="Arial Unicode MS" w:cs="Arial"/>
            <w:i/>
            <w:szCs w:val="18"/>
          </w:rPr>
          <w:t>currentStatus</w:t>
        </w:r>
        <w:proofErr w:type="spellEnd"/>
        <w:r w:rsidR="003130C2">
          <w:rPr>
            <w:rFonts w:eastAsia="Arial Unicode MS" w:cs="Arial"/>
            <w:i/>
            <w:szCs w:val="18"/>
          </w:rPr>
          <w:t xml:space="preserve"> </w:t>
        </w:r>
        <w:r w:rsidR="003130C2">
          <w:rPr>
            <w:rFonts w:eastAsia="Arial Unicode MS" w:cs="Arial"/>
            <w:szCs w:val="18"/>
          </w:rPr>
          <w:t>of all child &lt;</w:t>
        </w:r>
        <w:r w:rsidR="003130C2" w:rsidRPr="00C46268">
          <w:rPr>
            <w:rFonts w:eastAsia="Arial Unicode MS" w:cs="Arial"/>
            <w:i/>
            <w:szCs w:val="18"/>
          </w:rPr>
          <w:t>state</w:t>
        </w:r>
        <w:r w:rsidR="003130C2">
          <w:rPr>
            <w:rFonts w:eastAsia="Arial Unicode MS" w:cs="Arial"/>
            <w:szCs w:val="18"/>
          </w:rPr>
          <w:t>&gt; resources to “inactive”</w:t>
        </w:r>
        <w:r w:rsidR="003130C2">
          <w:t xml:space="preserve">. The Hosting CSE will set </w:t>
        </w:r>
        <w:proofErr w:type="spellStart"/>
        <w:r w:rsidR="003130C2">
          <w:rPr>
            <w:rFonts w:eastAsia="Arial Unicode MS" w:cs="Arial"/>
            <w:i/>
            <w:szCs w:val="18"/>
          </w:rPr>
          <w:t>currentState</w:t>
        </w:r>
        <w:proofErr w:type="spellEnd"/>
        <w:r w:rsidR="003130C2">
          <w:rPr>
            <w:rFonts w:eastAsia="Arial Unicode MS" w:cs="Arial"/>
            <w:i/>
            <w:szCs w:val="18"/>
          </w:rPr>
          <w:t xml:space="preserve"> </w:t>
        </w:r>
        <w:r w:rsidR="003130C2">
          <w:rPr>
            <w:rFonts w:eastAsia="Arial Unicode MS" w:cs="Arial"/>
            <w:szCs w:val="18"/>
          </w:rPr>
          <w:t>to empty.</w:t>
        </w:r>
      </w:ins>
    </w:p>
    <w:p w14:paraId="6469A7E5" w14:textId="77777777" w:rsidR="00222E4E" w:rsidRDefault="00222E4E" w:rsidP="00222E4E">
      <w:pPr>
        <w:rPr>
          <w:ins w:id="448" w:author="Dale Seed [2]" w:date="2019-09-22T05:09:00Z"/>
          <w:rFonts w:ascii="Arial" w:eastAsia="Times New Roman" w:hAnsi="Arial"/>
          <w:sz w:val="22"/>
          <w:lang w:val="en-US"/>
        </w:rPr>
      </w:pPr>
      <w:ins w:id="449" w:author="Dale Seed [2]" w:date="2019-09-22T05:09:00Z">
        <w:r>
          <w:rPr>
            <w:rFonts w:ascii="Arial" w:eastAsia="Times New Roman" w:hAnsi="Arial"/>
            <w:sz w:val="22"/>
            <w:lang w:val="en-US"/>
          </w:rPr>
          <w:lastRenderedPageBreak/>
          <w:t>7.2.3</w:t>
        </w:r>
        <w:r w:rsidRPr="00C71D4C">
          <w:rPr>
            <w:rFonts w:ascii="Arial" w:eastAsia="Times New Roman" w:hAnsi="Arial"/>
            <w:sz w:val="22"/>
            <w:lang w:val="x-none"/>
          </w:rPr>
          <w:t>.</w:t>
        </w:r>
        <w:r>
          <w:rPr>
            <w:rFonts w:ascii="Arial" w:eastAsia="Times New Roman" w:hAnsi="Arial"/>
            <w:sz w:val="22"/>
            <w:lang w:val="en-US"/>
          </w:rPr>
          <w:t>3</w:t>
        </w:r>
        <w:r w:rsidRPr="00C71D4C">
          <w:rPr>
            <w:rFonts w:ascii="Arial" w:eastAsia="Times New Roman" w:hAnsi="Arial"/>
            <w:sz w:val="22"/>
            <w:lang w:val="x-none"/>
          </w:rPr>
          <w:t xml:space="preserve"> </w:t>
        </w:r>
        <w:r>
          <w:rPr>
            <w:rFonts w:ascii="Arial" w:eastAsia="Times New Roman" w:hAnsi="Arial"/>
            <w:sz w:val="22"/>
            <w:lang w:val="en-US"/>
          </w:rPr>
          <w:t>State Transition Procedure</w:t>
        </w:r>
      </w:ins>
    </w:p>
    <w:p w14:paraId="445AF4D3" w14:textId="17A28332" w:rsidR="00222E4E" w:rsidRDefault="00222E4E" w:rsidP="00222E4E">
      <w:pPr>
        <w:ind w:left="850" w:hangingChars="425" w:hanging="850"/>
        <w:rPr>
          <w:ins w:id="450" w:author="Dale Seed [2]" w:date="2019-09-22T05:09:00Z"/>
        </w:rPr>
      </w:pPr>
      <w:ins w:id="451" w:author="Dale Seed [2]" w:date="2019-09-22T05:09:00Z">
        <w:r w:rsidRPr="007C0B1F">
          <w:t xml:space="preserve">This </w:t>
        </w:r>
        <w:r>
          <w:t>clause describes the procedure a Hosting CSE performs to manage a</w:t>
        </w:r>
      </w:ins>
      <w:ins w:id="452" w:author="Bob Flynn" w:date="2019-11-26T12:42:00Z">
        <w:r w:rsidR="003130C2">
          <w:t>n IoT process</w:t>
        </w:r>
      </w:ins>
      <w:ins w:id="453" w:author="Bob Flynn" w:date="2019-11-26T12:55:00Z">
        <w:r w:rsidR="002445A8">
          <w:t xml:space="preserve"> that has been “Enabled”</w:t>
        </w:r>
      </w:ins>
      <w:ins w:id="454" w:author="Dale Seed [2]" w:date="2019-09-22T05:09:00Z">
        <w:del w:id="455" w:author="Bob Flynn" w:date="2019-11-26T12:42:00Z">
          <w:r w:rsidDel="003130C2">
            <w:delText xml:space="preserve"> state and the corresponding state transition</w:delText>
          </w:r>
        </w:del>
        <w:r>
          <w:t>.</w:t>
        </w:r>
      </w:ins>
    </w:p>
    <w:p w14:paraId="706F2D6C" w14:textId="6D4AE7F2" w:rsidR="00222E4E" w:rsidRDefault="00222E4E" w:rsidP="00222E4E">
      <w:pPr>
        <w:ind w:left="850" w:hangingChars="425" w:hanging="850"/>
        <w:rPr>
          <w:ins w:id="456" w:author="Dale Seed [2]" w:date="2019-09-22T05:09:00Z"/>
        </w:rPr>
      </w:pPr>
      <w:ins w:id="457" w:author="Dale Seed [2]" w:date="2019-09-22T05:09:00Z">
        <w:r>
          <w:rPr>
            <w:b/>
          </w:rPr>
          <w:t>Step 1:</w:t>
        </w:r>
        <w:r>
          <w:rPr>
            <w:b/>
          </w:rPr>
          <w:tab/>
        </w:r>
        <w:r>
          <w:t>&lt;</w:t>
        </w:r>
        <w:r>
          <w:rPr>
            <w:i/>
          </w:rPr>
          <w:t>state</w:t>
        </w:r>
        <w:r>
          <w:t>&gt; resources are created as child resources of the &lt;</w:t>
        </w:r>
        <w:proofErr w:type="spellStart"/>
        <w:r>
          <w:rPr>
            <w:i/>
          </w:rPr>
          <w:t>processManagement</w:t>
        </w:r>
        <w:proofErr w:type="spellEnd"/>
        <w:r>
          <w:t>&gt; resource</w:t>
        </w:r>
      </w:ins>
      <w:ins w:id="458" w:author="Flynn, Bob" w:date="2019-09-26T21:22:00Z">
        <w:r w:rsidR="00FD6963">
          <w:t>.</w:t>
        </w:r>
      </w:ins>
      <w:ins w:id="459" w:author="Dale Seed [2]" w:date="2019-09-22T05:09:00Z">
        <w:del w:id="460" w:author="Flynn, Bob" w:date="2019-09-26T21:22:00Z">
          <w:r w:rsidDel="00FD6963">
            <w:delText>, which corresponds to the IoT process that these states belong to.</w:delText>
          </w:r>
        </w:del>
      </w:ins>
    </w:p>
    <w:p w14:paraId="742E8237" w14:textId="77777777" w:rsidR="00222E4E" w:rsidRDefault="00222E4E" w:rsidP="00222E4E">
      <w:pPr>
        <w:ind w:left="850" w:hangingChars="425" w:hanging="850"/>
        <w:rPr>
          <w:ins w:id="461" w:author="Dale Seed [2]" w:date="2019-09-22T05:09:00Z"/>
        </w:rPr>
      </w:pPr>
      <w:ins w:id="462" w:author="Dale Seed [2]" w:date="2019-09-22T05:09:00Z">
        <w:r>
          <w:rPr>
            <w:b/>
          </w:rPr>
          <w:t>Step 2:</w:t>
        </w:r>
        <w:r>
          <w:tab/>
        </w:r>
        <w:r w:rsidRPr="007C0B1F">
          <w:t>The</w:t>
        </w:r>
        <w:r>
          <w:t xml:space="preserve"> IoT process enters a new state, e.g. after a state transition, or a process is initialized when the pre-conditions are met.</w:t>
        </w:r>
      </w:ins>
    </w:p>
    <w:p w14:paraId="37466D18" w14:textId="15A6CAAA" w:rsidR="00222E4E" w:rsidRDefault="00222E4E" w:rsidP="00222E4E">
      <w:pPr>
        <w:ind w:left="850" w:hangingChars="425" w:hanging="850"/>
        <w:rPr>
          <w:ins w:id="463" w:author="Dale Seed [2]" w:date="2019-09-22T05:09:00Z"/>
        </w:rPr>
      </w:pPr>
      <w:ins w:id="464" w:author="Dale Seed [2]" w:date="2019-09-22T05:09:00Z">
        <w:r>
          <w:rPr>
            <w:b/>
          </w:rPr>
          <w:t>Step 3:</w:t>
        </w:r>
        <w:r>
          <w:tab/>
          <w:t xml:space="preserve">The </w:t>
        </w:r>
      </w:ins>
      <w:ins w:id="465" w:author="Flynn, Bob" w:date="2019-09-26T21:24:00Z">
        <w:r w:rsidR="004F702B">
          <w:t xml:space="preserve">Hosting CSE sets the </w:t>
        </w:r>
      </w:ins>
      <w:ins w:id="466" w:author="Dale Seed [2]" w:date="2019-09-22T05:09:00Z">
        <w:r>
          <w:t xml:space="preserve">value of the </w:t>
        </w:r>
        <w:proofErr w:type="spellStart"/>
        <w:r w:rsidRPr="0021403A">
          <w:rPr>
            <w:i/>
          </w:rPr>
          <w:t>currentStatus</w:t>
        </w:r>
        <w:proofErr w:type="spellEnd"/>
        <w:r>
          <w:t xml:space="preserve"> attribute</w:t>
        </w:r>
      </w:ins>
      <w:ins w:id="467" w:author="Bob Flynn" w:date="2019-11-26T12:46:00Z">
        <w:r w:rsidR="003130C2">
          <w:t xml:space="preserve"> of the &lt;</w:t>
        </w:r>
        <w:r w:rsidR="003130C2">
          <w:rPr>
            <w:i/>
          </w:rPr>
          <w:t>state</w:t>
        </w:r>
        <w:r w:rsidR="003130C2">
          <w:t xml:space="preserve">&gt; indicated in </w:t>
        </w:r>
        <w:proofErr w:type="spellStart"/>
        <w:r w:rsidR="003130C2">
          <w:rPr>
            <w:i/>
          </w:rPr>
          <w:t>currentState</w:t>
        </w:r>
      </w:ins>
      <w:proofErr w:type="spellEnd"/>
      <w:ins w:id="468" w:author="Dale Seed [2]" w:date="2019-09-22T05:09:00Z">
        <w:r>
          <w:t xml:space="preserve"> </w:t>
        </w:r>
        <w:del w:id="469" w:author="Flynn, Bob" w:date="2019-09-26T21:24:00Z">
          <w:r w:rsidDel="004F702B">
            <w:delText xml:space="preserve">is changed </w:delText>
          </w:r>
        </w:del>
        <w:r>
          <w:t xml:space="preserve">to “active”. </w:t>
        </w:r>
        <w:del w:id="470" w:author="Bob Flynn" w:date="2019-11-26T12:45:00Z">
          <w:r w:rsidDel="003130C2">
            <w:delText>If the state has any duration constraint, a timer will be started.</w:delText>
          </w:r>
        </w:del>
      </w:ins>
    </w:p>
    <w:p w14:paraId="23D407F7" w14:textId="153CBFC8" w:rsidR="00222E4E" w:rsidRDefault="00222E4E" w:rsidP="00222E4E">
      <w:pPr>
        <w:ind w:left="850" w:hangingChars="425" w:hanging="850"/>
        <w:rPr>
          <w:ins w:id="471" w:author="Dale Seed [2]" w:date="2019-09-22T05:09:00Z"/>
        </w:rPr>
      </w:pPr>
      <w:ins w:id="472" w:author="Dale Seed [2]" w:date="2019-09-22T05:09:00Z">
        <w:r>
          <w:rPr>
            <w:b/>
          </w:rPr>
          <w:t>Step 4:</w:t>
        </w:r>
        <w:r>
          <w:tab/>
          <w:t xml:space="preserve">When a </w:t>
        </w:r>
      </w:ins>
      <w:ins w:id="473" w:author="Bob Flynn" w:date="2019-11-26T12:59:00Z">
        <w:r w:rsidR="001E2A3E">
          <w:t>&lt;</w:t>
        </w:r>
      </w:ins>
      <w:ins w:id="474" w:author="Dale Seed [2]" w:date="2019-09-22T05:09:00Z">
        <w:r w:rsidRPr="00BC70BE">
          <w:rPr>
            <w:i/>
          </w:rPr>
          <w:t>state</w:t>
        </w:r>
      </w:ins>
      <w:ins w:id="475" w:author="Bob Flynn" w:date="2019-11-26T12:59:00Z">
        <w:r w:rsidR="001E2A3E">
          <w:t>&gt;</w:t>
        </w:r>
      </w:ins>
      <w:ins w:id="476" w:author="Dale Seed [2]" w:date="2019-09-22T05:09:00Z">
        <w:r>
          <w:t xml:space="preserve"> is activated</w:t>
        </w:r>
      </w:ins>
      <w:ins w:id="477" w:author="Bob Flynn" w:date="2019-11-26T12:59:00Z">
        <w:r w:rsidR="001E2A3E">
          <w:t xml:space="preserve"> the Hosti</w:t>
        </w:r>
      </w:ins>
      <w:ins w:id="478" w:author="Bob Flynn" w:date="2019-11-26T13:00:00Z">
        <w:r w:rsidR="001E2A3E">
          <w:t xml:space="preserve">ng CSE shall monitor </w:t>
        </w:r>
      </w:ins>
      <w:ins w:id="479" w:author="Dale Seed [2]" w:date="2019-09-22T05:09:00Z">
        <w:del w:id="480" w:author="Bob Flynn" w:date="2019-11-26T12:59:00Z">
          <w:r w:rsidDel="001E2A3E">
            <w:delText xml:space="preserve">, </w:delText>
          </w:r>
        </w:del>
        <w:del w:id="481" w:author="Bob Flynn" w:date="2019-11-26T13:00:00Z">
          <w:r w:rsidDel="001E2A3E">
            <w:delText xml:space="preserve">all </w:delText>
          </w:r>
        </w:del>
        <w:r>
          <w:t xml:space="preserve">the </w:t>
        </w:r>
      </w:ins>
      <w:proofErr w:type="spellStart"/>
      <w:ins w:id="482" w:author="Bob Flynn" w:date="2019-11-26T12:59:00Z">
        <w:r w:rsidR="001E2A3E">
          <w:rPr>
            <w:rFonts w:eastAsia="Arial Unicode MS" w:cs="Arial"/>
            <w:i/>
            <w:szCs w:val="18"/>
          </w:rPr>
          <w:t>stateActions</w:t>
        </w:r>
      </w:ins>
      <w:proofErr w:type="spellEnd"/>
      <w:ins w:id="483" w:author="Bob Flynn" w:date="2019-11-26T13:00:00Z">
        <w:r w:rsidR="001E2A3E">
          <w:rPr>
            <w:rFonts w:eastAsia="Arial Unicode MS" w:cs="Arial"/>
            <w:i/>
            <w:szCs w:val="18"/>
          </w:rPr>
          <w:t>.</w:t>
        </w:r>
      </w:ins>
      <w:ins w:id="484" w:author="Bob Flynn" w:date="2019-11-26T12:59:00Z">
        <w:r w:rsidR="001E2A3E">
          <w:t xml:space="preserve"> </w:t>
        </w:r>
      </w:ins>
      <w:ins w:id="485" w:author="Bob Flynn" w:date="2019-11-26T13:01:00Z">
        <w:r w:rsidR="001E2A3E">
          <w:t>The</w:t>
        </w:r>
      </w:ins>
      <w:ins w:id="486" w:author="Bob Flynn" w:date="2019-11-26T13:02:00Z">
        <w:r w:rsidR="001E2A3E">
          <w:t xml:space="preserve"> Hosting CSE shall set the</w:t>
        </w:r>
      </w:ins>
      <w:ins w:id="487" w:author="Bob Flynn" w:date="2019-11-26T13:01:00Z">
        <w:r w:rsidR="001E2A3E">
          <w:t xml:space="preserve"> </w:t>
        </w:r>
        <w:proofErr w:type="spellStart"/>
        <w:r w:rsidR="001E2A3E" w:rsidRPr="00F12585">
          <w:rPr>
            <w:i/>
          </w:rPr>
          <w:t>evalMode</w:t>
        </w:r>
        <w:proofErr w:type="spellEnd"/>
        <w:r w:rsidR="001E2A3E">
          <w:t xml:space="preserve"> attribute of </w:t>
        </w:r>
      </w:ins>
      <w:ins w:id="488" w:author="Dale Seed [2]" w:date="2019-09-22T05:09:00Z">
        <w:del w:id="489" w:author="Bob Flynn" w:date="2019-11-26T13:00:00Z">
          <w:r w:rsidDel="001E2A3E">
            <w:delText>corresponding state specific actions (actions that could be performed in this state) will start to be monitored. As a result, for a</w:delText>
          </w:r>
        </w:del>
      </w:ins>
      <w:ins w:id="490" w:author="Bob Flynn" w:date="2019-11-26T13:01:00Z">
        <w:r w:rsidR="001E2A3E">
          <w:t>a</w:t>
        </w:r>
      </w:ins>
      <w:ins w:id="491" w:author="Dale Seed [2]" w:date="2019-09-22T05:09:00Z">
        <w:r>
          <w:t>ll the &lt;</w:t>
        </w:r>
        <w:r w:rsidRPr="00F12585">
          <w:rPr>
            <w:i/>
          </w:rPr>
          <w:t>actions</w:t>
        </w:r>
        <w:r>
          <w:t xml:space="preserve">&gt; </w:t>
        </w:r>
        <w:del w:id="492" w:author="Bob Flynn" w:date="2019-11-26T13:01:00Z">
          <w:r w:rsidDel="001E2A3E">
            <w:delText>that are linked through the</w:delText>
          </w:r>
        </w:del>
      </w:ins>
      <w:ins w:id="493" w:author="Bob Flynn" w:date="2019-11-26T13:01:00Z">
        <w:r w:rsidR="001E2A3E">
          <w:t>indicated in</w:t>
        </w:r>
      </w:ins>
      <w:ins w:id="494" w:author="Dale Seed [2]" w:date="2019-09-22T05:09:00Z">
        <w:r>
          <w:t xml:space="preserve"> </w:t>
        </w:r>
        <w:proofErr w:type="spellStart"/>
        <w:r w:rsidRPr="00F12585">
          <w:rPr>
            <w:i/>
          </w:rPr>
          <w:t>stateActions</w:t>
        </w:r>
        <w:proofErr w:type="spellEnd"/>
        <w:r>
          <w:t xml:space="preserve"> attribute</w:t>
        </w:r>
      </w:ins>
      <w:ins w:id="495" w:author="Bob Flynn" w:date="2019-11-26T13:02:00Z">
        <w:r w:rsidR="001E2A3E">
          <w:t xml:space="preserve"> </w:t>
        </w:r>
      </w:ins>
      <w:ins w:id="496" w:author="Dale Seed [2]" w:date="2019-09-22T05:09:00Z">
        <w:del w:id="497" w:author="Bob Flynn" w:date="2019-11-26T13:02:00Z">
          <w:r w:rsidDel="001E2A3E">
            <w:delText xml:space="preserve">, their </w:delText>
          </w:r>
          <w:r w:rsidRPr="00F12585" w:rsidDel="001E2A3E">
            <w:rPr>
              <w:i/>
            </w:rPr>
            <w:delText>evalMode</w:delText>
          </w:r>
          <w:r w:rsidDel="001E2A3E">
            <w:delText xml:space="preserve"> attributes are changed from “off” </w:delText>
          </w:r>
        </w:del>
        <w:r>
          <w:t>to</w:t>
        </w:r>
      </w:ins>
      <w:r w:rsidR="00872884">
        <w:t xml:space="preserve"> </w:t>
      </w:r>
      <w:ins w:id="498" w:author="Dale Seed [2]" w:date="2019-09-22T05:09:00Z">
        <w:r w:rsidRPr="00872884">
          <w:t>“once</w:t>
        </w:r>
        <w:del w:id="499" w:author="Dale Seed" w:date="2019-12-05T08:08:00Z">
          <w:r w:rsidRPr="00872884" w:rsidDel="0002165F">
            <w:delText>/</w:delText>
          </w:r>
          <w:r w:rsidDel="0002165F">
            <w:delText>periodic/continuous</w:delText>
          </w:r>
        </w:del>
        <w:r>
          <w:t xml:space="preserve">”. </w:t>
        </w:r>
      </w:ins>
    </w:p>
    <w:p w14:paraId="184244D5" w14:textId="3204277E" w:rsidR="00222E4E" w:rsidRDefault="00222E4E" w:rsidP="00222E4E">
      <w:pPr>
        <w:ind w:left="850" w:firstLine="2"/>
        <w:rPr>
          <w:ins w:id="500" w:author="Dale Seed [2]" w:date="2019-09-22T05:09:00Z"/>
          <w:lang w:val="en-US" w:eastAsia="zh-CN"/>
        </w:rPr>
      </w:pPr>
      <w:ins w:id="501" w:author="Dale Seed [2]" w:date="2019-09-22T05:09:00Z">
        <w:r>
          <w:t xml:space="preserve">For an </w:t>
        </w:r>
        <w:del w:id="502" w:author="Bob Flynn" w:date="2019-11-26T13:04:00Z">
          <w:r w:rsidDel="001E2A3E">
            <w:delText xml:space="preserve">unconditional </w:delText>
          </w:r>
        </w:del>
      </w:ins>
      <w:ins w:id="503" w:author="Bob Flynn" w:date="2019-11-26T13:04:00Z">
        <w:r w:rsidR="001E2A3E">
          <w:t>&lt;</w:t>
        </w:r>
      </w:ins>
      <w:ins w:id="504" w:author="Dale Seed [2]" w:date="2019-09-22T05:09:00Z">
        <w:r>
          <w:t>action</w:t>
        </w:r>
      </w:ins>
      <w:ins w:id="505" w:author="Bob Flynn" w:date="2019-11-26T13:04:00Z">
        <w:r w:rsidR="001E2A3E">
          <w:t xml:space="preserve">&gt; that has </w:t>
        </w:r>
        <w:proofErr w:type="spellStart"/>
        <w:r w:rsidR="001E2A3E">
          <w:rPr>
            <w:i/>
          </w:rPr>
          <w:t>evalCriteria</w:t>
        </w:r>
        <w:proofErr w:type="spellEnd"/>
        <w:r w:rsidR="001E2A3E">
          <w:t xml:space="preserve"> attribute that is empty</w:t>
        </w:r>
      </w:ins>
      <w:ins w:id="506" w:author="Dale Seed [2]" w:date="2019-09-22T05:09:00Z">
        <w:r>
          <w:t xml:space="preserve"> (</w:t>
        </w:r>
        <w:del w:id="507" w:author="Bob Flynn" w:date="2019-11-26T13:04:00Z">
          <w:r w:rsidDel="001E2A3E">
            <w:delText xml:space="preserve">performed </w:delText>
          </w:r>
        </w:del>
      </w:ins>
      <w:ins w:id="508" w:author="Bob Flynn" w:date="2019-11-26T13:04:00Z">
        <w:r w:rsidR="001E2A3E">
          <w:t xml:space="preserve">an </w:t>
        </w:r>
      </w:ins>
      <w:ins w:id="509" w:author="Dale Seed [2]" w:date="2019-09-22T05:09:00Z">
        <w:r>
          <w:t>unconditional</w:t>
        </w:r>
      </w:ins>
      <w:ins w:id="510" w:author="Bob Flynn" w:date="2019-11-26T13:05:00Z">
        <w:r w:rsidR="001E2A3E">
          <w:t xml:space="preserve"> action)</w:t>
        </w:r>
      </w:ins>
      <w:ins w:id="511" w:author="Dale Seed [2]" w:date="2019-09-22T05:09:00Z">
        <w:del w:id="512" w:author="Bob Flynn" w:date="2019-11-26T13:05:00Z">
          <w:r w:rsidDel="001E2A3E">
            <w:delText>ly when entering this state),</w:delText>
          </w:r>
        </w:del>
        <w:r>
          <w:t xml:space="preserve"> it will be performed immediately.</w:t>
        </w:r>
        <w:r>
          <w:rPr>
            <w:lang w:val="en-US" w:eastAsia="zh-CN"/>
          </w:rPr>
          <w:t xml:space="preserve"> </w:t>
        </w:r>
      </w:ins>
    </w:p>
    <w:p w14:paraId="41575866" w14:textId="6DA6B083" w:rsidR="00222E4E" w:rsidDel="0002165F" w:rsidRDefault="00222E4E" w:rsidP="00222E4E">
      <w:pPr>
        <w:ind w:left="850" w:firstLine="2"/>
        <w:rPr>
          <w:ins w:id="513" w:author="Dale Seed [2]" w:date="2019-09-22T05:09:00Z"/>
          <w:del w:id="514" w:author="Dale Seed" w:date="2019-12-05T08:09:00Z"/>
        </w:rPr>
      </w:pPr>
      <w:ins w:id="515" w:author="Dale Seed [2]" w:date="2019-09-22T05:09:00Z">
        <w:r>
          <w:t>For a conditional action</w:t>
        </w:r>
      </w:ins>
      <w:ins w:id="516" w:author="Dale Seed" w:date="2019-12-05T08:09:00Z">
        <w:r w:rsidR="0002165F">
          <w:rPr>
            <w:lang w:val="en-US" w:eastAsia="zh-CN"/>
          </w:rPr>
          <w:t xml:space="preserve">, </w:t>
        </w:r>
      </w:ins>
      <w:ins w:id="517" w:author="Dale Seed [2]" w:date="2019-09-22T05:09:00Z">
        <w:del w:id="518" w:author="Dale Seed" w:date="2019-12-05T08:09:00Z">
          <w:r w:rsidDel="0002165F">
            <w:delText>:</w:delText>
          </w:r>
        </w:del>
      </w:ins>
    </w:p>
    <w:p w14:paraId="4EE723A9" w14:textId="570CBF95" w:rsidR="00222E4E" w:rsidRDefault="00222E4E">
      <w:pPr>
        <w:ind w:left="850" w:firstLine="2"/>
        <w:rPr>
          <w:ins w:id="519" w:author="Dale Seed [2]" w:date="2019-09-22T05:09:00Z"/>
          <w:lang w:val="x-none" w:eastAsia="zh-CN"/>
        </w:rPr>
        <w:pPrChange w:id="520" w:author="Dale Seed" w:date="2019-12-05T08:09:00Z">
          <w:pPr>
            <w:numPr>
              <w:numId w:val="30"/>
            </w:numPr>
            <w:ind w:left="1572" w:hanging="360"/>
          </w:pPr>
        </w:pPrChange>
      </w:pPr>
      <w:ins w:id="521" w:author="Dale Seed [2]" w:date="2019-09-22T05:09:00Z">
        <w:del w:id="522" w:author="Dale Seed" w:date="2019-12-05T08:09:00Z">
          <w:r w:rsidDel="0002165F">
            <w:rPr>
              <w:lang w:val="en-US" w:eastAsia="zh-CN"/>
            </w:rPr>
            <w:delText xml:space="preserve">if </w:delText>
          </w:r>
          <w:r w:rsidDel="0002165F">
            <w:rPr>
              <w:lang w:val="x-none" w:eastAsia="zh-CN"/>
            </w:rPr>
            <w:delText xml:space="preserve">the </w:delText>
          </w:r>
          <w:r w:rsidRPr="00F12585" w:rsidDel="0002165F">
            <w:rPr>
              <w:i/>
            </w:rPr>
            <w:delText>evalMode</w:delText>
          </w:r>
          <w:r w:rsidDel="0002165F">
            <w:delText xml:space="preserve"> </w:delText>
          </w:r>
          <w:r w:rsidDel="0002165F">
            <w:rPr>
              <w:lang w:val="x-none" w:eastAsia="zh-CN"/>
            </w:rPr>
            <w:delText xml:space="preserve">attribute is </w:delText>
          </w:r>
          <w:r w:rsidDel="0002165F">
            <w:rPr>
              <w:lang w:val="en-US" w:eastAsia="zh-CN"/>
            </w:rPr>
            <w:delText>“once”</w:delText>
          </w:r>
          <w:r w:rsidDel="0002165F">
            <w:rPr>
              <w:lang w:val="x-none" w:eastAsia="zh-CN"/>
            </w:rPr>
            <w:delText xml:space="preserve">, </w:delText>
          </w:r>
        </w:del>
        <w:r>
          <w:rPr>
            <w:lang w:val="en-US" w:eastAsia="zh-CN"/>
          </w:rPr>
          <w:t xml:space="preserve">the Hosting CSE will check the </w:t>
        </w:r>
        <w:proofErr w:type="spellStart"/>
        <w:r w:rsidRPr="00A81082">
          <w:rPr>
            <w:i/>
          </w:rPr>
          <w:t>evalCriteria</w:t>
        </w:r>
        <w:proofErr w:type="spellEnd"/>
        <w:r>
          <w:rPr>
            <w:i/>
          </w:rPr>
          <w:t xml:space="preserve"> </w:t>
        </w:r>
        <w:r>
          <w:t>attribute of the &lt;</w:t>
        </w:r>
        <w:r w:rsidRPr="00C8236A">
          <w:rPr>
            <w:i/>
          </w:rPr>
          <w:t>action</w:t>
        </w:r>
        <w:r>
          <w:t>&gt; to determine whether the action will be triggered or not</w:t>
        </w:r>
        <w:r>
          <w:rPr>
            <w:lang w:val="x-none" w:eastAsia="zh-CN"/>
          </w:rPr>
          <w:t xml:space="preserve">. </w:t>
        </w:r>
      </w:ins>
    </w:p>
    <w:p w14:paraId="144FE5BC" w14:textId="3B2395BB" w:rsidR="00222E4E" w:rsidRPr="007C40AF" w:rsidDel="0002165F" w:rsidRDefault="00222E4E" w:rsidP="00222E4E">
      <w:pPr>
        <w:numPr>
          <w:ilvl w:val="0"/>
          <w:numId w:val="30"/>
        </w:numPr>
        <w:rPr>
          <w:ins w:id="523" w:author="Dale Seed [2]" w:date="2019-09-22T05:09:00Z"/>
          <w:del w:id="524" w:author="Dale Seed" w:date="2019-12-05T08:09:00Z"/>
          <w:lang w:val="x-none" w:eastAsia="zh-CN"/>
        </w:rPr>
      </w:pPr>
      <w:ins w:id="525" w:author="Dale Seed [2]" w:date="2019-09-22T05:09:00Z">
        <w:del w:id="526" w:author="Dale Seed" w:date="2019-12-05T08:09:00Z">
          <w:r w:rsidDel="0002165F">
            <w:rPr>
              <w:lang w:val="en-US" w:eastAsia="zh-CN"/>
            </w:rPr>
            <w:delText xml:space="preserve">if </w:delText>
          </w:r>
          <w:r w:rsidDel="0002165F">
            <w:rPr>
              <w:lang w:val="x-none" w:eastAsia="zh-CN"/>
            </w:rPr>
            <w:delText xml:space="preserve">the </w:delText>
          </w:r>
          <w:r w:rsidRPr="00F12585" w:rsidDel="0002165F">
            <w:rPr>
              <w:i/>
            </w:rPr>
            <w:delText>evalMode</w:delText>
          </w:r>
          <w:r w:rsidDel="0002165F">
            <w:delText xml:space="preserve"> </w:delText>
          </w:r>
          <w:r w:rsidDel="0002165F">
            <w:rPr>
              <w:lang w:val="x-none" w:eastAsia="zh-CN"/>
            </w:rPr>
            <w:delText xml:space="preserve">attribute is </w:delText>
          </w:r>
          <w:r w:rsidDel="0002165F">
            <w:rPr>
              <w:lang w:val="en-US" w:eastAsia="zh-CN"/>
            </w:rPr>
            <w:delText>“periodic” or “continuous”</w:delText>
          </w:r>
          <w:r w:rsidDel="0002165F">
            <w:rPr>
              <w:lang w:val="x-none" w:eastAsia="zh-CN"/>
            </w:rPr>
            <w:delText xml:space="preserve">, the </w:delText>
          </w:r>
          <w:r w:rsidDel="0002165F">
            <w:rPr>
              <w:lang w:val="en-US" w:eastAsia="zh-CN"/>
            </w:rPr>
            <w:delText>H</w:delText>
          </w:r>
          <w:r w:rsidDel="0002165F">
            <w:rPr>
              <w:lang w:val="x-none" w:eastAsia="zh-CN"/>
            </w:rPr>
            <w:delText xml:space="preserve">osting CSE </w:delText>
          </w:r>
          <w:r w:rsidDel="0002165F">
            <w:rPr>
              <w:lang w:val="en-US" w:eastAsia="zh-CN"/>
            </w:rPr>
            <w:delText xml:space="preserve">will start to monitor the </w:delText>
          </w:r>
          <w:r w:rsidRPr="00A81082" w:rsidDel="0002165F">
            <w:rPr>
              <w:i/>
            </w:rPr>
            <w:delText>evalCriteria</w:delText>
          </w:r>
          <w:r w:rsidDel="0002165F">
            <w:delText xml:space="preserve"> attribute of the &lt;</w:delText>
          </w:r>
          <w:r w:rsidRPr="00C8236A" w:rsidDel="0002165F">
            <w:rPr>
              <w:i/>
            </w:rPr>
            <w:delText>action</w:delText>
          </w:r>
          <w:r w:rsidDel="0002165F">
            <w:delText>&gt; to determine if/when the action will be triggered</w:delText>
          </w:r>
          <w:r w:rsidDel="0002165F">
            <w:rPr>
              <w:lang w:val="en-US" w:eastAsia="zh-CN"/>
            </w:rPr>
            <w:delText xml:space="preserve">. </w:delText>
          </w:r>
        </w:del>
      </w:ins>
    </w:p>
    <w:p w14:paraId="582D20E2" w14:textId="30989117" w:rsidR="00222E4E" w:rsidRDefault="00222E4E" w:rsidP="00222E4E">
      <w:pPr>
        <w:ind w:left="850" w:hangingChars="425" w:hanging="850"/>
        <w:rPr>
          <w:ins w:id="527" w:author="Dale Seed [2]" w:date="2019-09-22T05:09:00Z"/>
        </w:rPr>
      </w:pPr>
      <w:ins w:id="528" w:author="Dale Seed [2]" w:date="2019-09-22T05:09:00Z">
        <w:r>
          <w:rPr>
            <w:b/>
          </w:rPr>
          <w:t>Step 5:</w:t>
        </w:r>
        <w:r>
          <w:tab/>
          <w:t xml:space="preserve">The Hosting CSE will start to monitor the </w:t>
        </w:r>
        <w:del w:id="529" w:author="Bob Flynn" w:date="2019-11-26T13:09:00Z">
          <w:r w:rsidDel="003A7B40">
            <w:delText>transition criteria defined in</w:delText>
          </w:r>
        </w:del>
      </w:ins>
      <w:ins w:id="530" w:author="Bob Flynn" w:date="2019-11-26T13:09:00Z">
        <w:r w:rsidR="003A7B40">
          <w:t>conditions specified in</w:t>
        </w:r>
      </w:ins>
      <w:ins w:id="531" w:author="Dale Seed [2]" w:date="2019-09-22T05:09:00Z">
        <w:r>
          <w:t xml:space="preserve"> </w:t>
        </w:r>
        <w:proofErr w:type="spellStart"/>
        <w:r w:rsidRPr="00A81082">
          <w:rPr>
            <w:i/>
          </w:rPr>
          <w:t>stateTransition</w:t>
        </w:r>
        <w:r>
          <w:rPr>
            <w:i/>
          </w:rPr>
          <w:t>s</w:t>
        </w:r>
        <w:proofErr w:type="spellEnd"/>
        <w:r>
          <w:t>.</w:t>
        </w:r>
      </w:ins>
    </w:p>
    <w:p w14:paraId="565351CC" w14:textId="6DCE9093" w:rsidR="00222E4E" w:rsidRDefault="00222E4E" w:rsidP="00222E4E">
      <w:pPr>
        <w:ind w:left="850" w:hangingChars="425" w:hanging="850"/>
        <w:rPr>
          <w:ins w:id="532" w:author="Dale Seed [2]" w:date="2019-09-22T05:09:00Z"/>
        </w:rPr>
      </w:pPr>
      <w:ins w:id="533" w:author="Dale Seed [2]" w:date="2019-09-22T05:09:00Z">
        <w:r>
          <w:rPr>
            <w:b/>
          </w:rPr>
          <w:t>Step 6:</w:t>
        </w:r>
        <w:r>
          <w:tab/>
          <w:t xml:space="preserve">If one of the events or conditions defined in </w:t>
        </w:r>
        <w:del w:id="534" w:author="Bob Flynn" w:date="2019-11-26T13:09:00Z">
          <w:r w:rsidDel="003A7B40">
            <w:delText xml:space="preserve">the transition criteria of </w:delText>
          </w:r>
        </w:del>
        <w:proofErr w:type="spellStart"/>
        <w:r>
          <w:rPr>
            <w:rFonts w:eastAsia="Arial Unicode MS" w:cs="Arial"/>
            <w:i/>
            <w:szCs w:val="18"/>
          </w:rPr>
          <w:t>stateTransitions</w:t>
        </w:r>
        <w:proofErr w:type="spellEnd"/>
        <w:r>
          <w:t xml:space="preserve"> is detected by the Hosting CSE</w:t>
        </w:r>
        <w:del w:id="535" w:author="Flynn, Bob" w:date="2019-09-26T21:25:00Z">
          <w:r w:rsidDel="00BD2B33">
            <w:delText xml:space="preserve"> </w:delText>
          </w:r>
        </w:del>
        <w:r>
          <w:t xml:space="preserve">, the Hosting CSE shall </w:t>
        </w:r>
        <w:del w:id="536" w:author="Bob Flynn" w:date="2019-11-26T13:10:00Z">
          <w:r w:rsidDel="003A7B40">
            <w:delText>transition</w:delText>
          </w:r>
        </w:del>
      </w:ins>
      <w:ins w:id="537" w:author="Bob Flynn" w:date="2019-11-26T13:10:00Z">
        <w:r w:rsidR="003A7B40">
          <w:t xml:space="preserve">update the </w:t>
        </w:r>
        <w:proofErr w:type="spellStart"/>
        <w:r w:rsidR="003A7B40">
          <w:rPr>
            <w:i/>
          </w:rPr>
          <w:t>currentState</w:t>
        </w:r>
      </w:ins>
      <w:proofErr w:type="spellEnd"/>
      <w:ins w:id="538" w:author="Dale Seed [2]" w:date="2019-09-22T05:09:00Z">
        <w:r>
          <w:t xml:space="preserve"> </w:t>
        </w:r>
        <w:del w:id="539" w:author="Bob Flynn" w:date="2019-11-26T13:10:00Z">
          <w:r w:rsidDel="003A7B40">
            <w:delText xml:space="preserve">the state </w:delText>
          </w:r>
        </w:del>
        <w:r>
          <w:t xml:space="preserve">of the </w:t>
        </w:r>
        <w:del w:id="540" w:author="Bob Flynn" w:date="2019-11-26T13:10:00Z">
          <w:r w:rsidDel="003A7B40">
            <w:delText>process</w:delText>
          </w:r>
        </w:del>
      </w:ins>
      <w:ins w:id="541" w:author="Bob Flynn" w:date="2019-11-26T13:10:00Z">
        <w:r w:rsidR="003A7B40">
          <w:t>&lt;</w:t>
        </w:r>
        <w:proofErr w:type="spellStart"/>
        <w:r w:rsidR="003A7B40" w:rsidRPr="00BC70BE">
          <w:rPr>
            <w:i/>
          </w:rPr>
          <w:t>processManagement</w:t>
        </w:r>
        <w:proofErr w:type="spellEnd"/>
        <w:r w:rsidR="003A7B40">
          <w:t>&gt;</w:t>
        </w:r>
      </w:ins>
      <w:ins w:id="542" w:author="Dale Seed [2]" w:date="2019-09-22T05:09:00Z">
        <w:r>
          <w:t xml:space="preserve">. </w:t>
        </w:r>
      </w:ins>
    </w:p>
    <w:p w14:paraId="5575D4D4" w14:textId="2A5C9167" w:rsidR="00222E4E" w:rsidRDefault="00222E4E" w:rsidP="00222E4E">
      <w:pPr>
        <w:ind w:left="850" w:hangingChars="425" w:hanging="850"/>
        <w:rPr>
          <w:ins w:id="543" w:author="Dale Seed [2]" w:date="2019-09-22T05:09:00Z"/>
        </w:rPr>
      </w:pPr>
      <w:ins w:id="544" w:author="Dale Seed [2]" w:date="2019-09-22T05:09:00Z">
        <w:r>
          <w:rPr>
            <w:b/>
          </w:rPr>
          <w:t>Step 7:</w:t>
        </w:r>
        <w:r>
          <w:tab/>
        </w:r>
        <w:r w:rsidRPr="00872884">
          <w:t xml:space="preserve">If/when the value of the </w:t>
        </w:r>
        <w:proofErr w:type="spellStart"/>
        <w:r w:rsidRPr="00872884">
          <w:rPr>
            <w:i/>
          </w:rPr>
          <w:t>currentStatus</w:t>
        </w:r>
        <w:proofErr w:type="spellEnd"/>
        <w:r w:rsidRPr="00872884">
          <w:t xml:space="preserve"> attribute </w:t>
        </w:r>
        <w:del w:id="545" w:author="Bob Flynn" w:date="2019-11-26T13:11:00Z">
          <w:r w:rsidRPr="00872884" w:rsidDel="003A7B40">
            <w:delText>transitions</w:delText>
          </w:r>
        </w:del>
      </w:ins>
      <w:ins w:id="546" w:author="Bob Flynn" w:date="2019-11-26T13:11:00Z">
        <w:r w:rsidR="003A7B40" w:rsidRPr="00872884">
          <w:t>is s</w:t>
        </w:r>
      </w:ins>
      <w:ins w:id="547" w:author="Bob Flynn" w:date="2019-11-26T13:12:00Z">
        <w:r w:rsidR="003A7B40" w:rsidRPr="00872884">
          <w:t>et</w:t>
        </w:r>
      </w:ins>
      <w:ins w:id="548" w:author="Dale Seed [2]" w:date="2019-09-22T05:09:00Z">
        <w:r w:rsidRPr="00872884">
          <w:t xml:space="preserve"> to “inactive” by the Hosting CSE</w:t>
        </w:r>
        <w:del w:id="549" w:author="Lu Liu" w:date="2019-12-04T09:52:00Z">
          <w:r w:rsidRPr="00872884" w:rsidDel="00872884">
            <w:delText>, if there is any ongoing action, it will be either completed or forced to end, based off of</w:delText>
          </w:r>
        </w:del>
      </w:ins>
      <w:ins w:id="550" w:author="Flynn, Bob" w:date="2019-09-26T21:25:00Z">
        <w:del w:id="551" w:author="Lu Liu" w:date="2019-12-04T09:52:00Z">
          <w:r w:rsidR="002F4C34" w:rsidRPr="00872884" w:rsidDel="00872884">
            <w:delText>on</w:delText>
          </w:r>
        </w:del>
      </w:ins>
      <w:ins w:id="552" w:author="Dale Seed [2]" w:date="2019-09-22T05:09:00Z">
        <w:del w:id="553" w:author="Lu Liu" w:date="2019-12-04T09:52:00Z">
          <w:r w:rsidRPr="00872884" w:rsidDel="00872884">
            <w:delText xml:space="preserve"> local CSE policies</w:delText>
          </w:r>
        </w:del>
        <w:r w:rsidRPr="00872884">
          <w:t>.</w:t>
        </w:r>
      </w:ins>
    </w:p>
    <w:p w14:paraId="24729B10" w14:textId="77777777" w:rsidR="00222E4E" w:rsidRDefault="00222E4E" w:rsidP="00222E4E">
      <w:pPr>
        <w:ind w:left="850" w:hangingChars="425" w:hanging="850"/>
        <w:rPr>
          <w:ins w:id="554" w:author="Dale Seed [2]" w:date="2019-09-22T05:09:00Z"/>
        </w:rPr>
      </w:pPr>
      <w:ins w:id="555" w:author="Dale Seed [2]" w:date="2019-09-22T05:09:00Z">
        <w:r>
          <w:rPr>
            <w:b/>
          </w:rPr>
          <w:t>Step 8:</w:t>
        </w:r>
        <w:r>
          <w:tab/>
          <w:t>For all the state specific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to “off” by the Hosting CSE.</w:t>
        </w:r>
      </w:ins>
    </w:p>
    <w:p w14:paraId="5BB38AAE" w14:textId="77777777" w:rsidR="00222E4E" w:rsidRDefault="00222E4E" w:rsidP="00222E4E">
      <w:pPr>
        <w:ind w:left="850" w:hangingChars="425" w:hanging="850"/>
        <w:rPr>
          <w:ins w:id="556" w:author="Dale Seed [2]" w:date="2019-09-22T05:09:00Z"/>
        </w:rPr>
      </w:pPr>
      <w:ins w:id="557" w:author="Dale Seed [2]" w:date="2019-09-22T05:09:00Z">
        <w:r>
          <w:rPr>
            <w:b/>
          </w:rPr>
          <w:t>Step 9:</w:t>
        </w:r>
        <w:r>
          <w:tab/>
          <w:t>The Hosting CSE transitions to the next state as indicated by the next state ID.</w:t>
        </w:r>
      </w:ins>
    </w:p>
    <w:p w14:paraId="04053722" w14:textId="77777777" w:rsidR="00C71D4C" w:rsidRPr="00C71D4C" w:rsidRDefault="00C71D4C" w:rsidP="00BF5D02">
      <w:pPr>
        <w:rPr>
          <w:rFonts w:ascii="Arial" w:eastAsia="Times New Roman" w:hAnsi="Arial"/>
          <w:sz w:val="22"/>
          <w:lang w:val="x-none"/>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58" w:name="_Toc300919392"/>
      <w:bookmarkEnd w:id="6"/>
      <w:bookmarkEnd w:id="7"/>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58"/>
    <w:p w14:paraId="7098F64C" w14:textId="77777777" w:rsidR="001B174A" w:rsidRDefault="001B174A" w:rsidP="00DF3717">
      <w:pPr>
        <w:pStyle w:val="EW"/>
      </w:pPr>
    </w:p>
    <w:sectPr w:rsidR="001B174A" w:rsidSect="009D66FE">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A3CCA" w14:textId="77777777" w:rsidR="006F4406" w:rsidRDefault="006F4406">
      <w:r>
        <w:separator/>
      </w:r>
    </w:p>
  </w:endnote>
  <w:endnote w:type="continuationSeparator" w:id="0">
    <w:p w14:paraId="5C8895F6" w14:textId="77777777" w:rsidR="006F4406" w:rsidRDefault="006F4406">
      <w:r>
        <w:continuationSeparator/>
      </w:r>
    </w:p>
  </w:endnote>
  <w:endnote w:type="continuationNotice" w:id="1">
    <w:p w14:paraId="09496FDD" w14:textId="77777777" w:rsidR="006F4406" w:rsidRDefault="006F4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92BE" w14:textId="77777777" w:rsidR="001C5479" w:rsidRDefault="001C5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3130C2" w:rsidRPr="003C00E6" w:rsidRDefault="003130C2" w:rsidP="00325EA3">
    <w:pPr>
      <w:pStyle w:val="Footer"/>
      <w:tabs>
        <w:tab w:val="center" w:pos="4678"/>
        <w:tab w:val="right" w:pos="9214"/>
      </w:tabs>
      <w:jc w:val="both"/>
      <w:rPr>
        <w:rFonts w:ascii="Times New Roman" w:eastAsia="Calibri" w:hAnsi="Times New Roman"/>
        <w:sz w:val="16"/>
        <w:szCs w:val="16"/>
        <w:lang w:val="en-US"/>
      </w:rPr>
    </w:pPr>
    <w:bookmarkStart w:id="559" w:name="_GoBack"/>
    <w:bookmarkEnd w:id="559"/>
  </w:p>
  <w:p w14:paraId="4EDA9EBC" w14:textId="2E60FAE1" w:rsidR="003130C2" w:rsidRPr="00861D0F" w:rsidRDefault="003130C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C547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3130C2" w:rsidRPr="00424964" w:rsidRDefault="003130C2"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A4C4" w14:textId="77777777" w:rsidR="001C5479" w:rsidRDefault="001C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14AF" w14:textId="77777777" w:rsidR="006F4406" w:rsidRDefault="006F4406">
      <w:r>
        <w:separator/>
      </w:r>
    </w:p>
  </w:footnote>
  <w:footnote w:type="continuationSeparator" w:id="0">
    <w:p w14:paraId="2D78DB23" w14:textId="77777777" w:rsidR="006F4406" w:rsidRDefault="006F4406">
      <w:r>
        <w:continuationSeparator/>
      </w:r>
    </w:p>
  </w:footnote>
  <w:footnote w:type="continuationNotice" w:id="1">
    <w:p w14:paraId="6F095019" w14:textId="77777777" w:rsidR="006F4406" w:rsidRDefault="006F44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88D9" w14:textId="77777777" w:rsidR="001C5479" w:rsidRDefault="001C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130C2" w:rsidRPr="009B635D" w14:paraId="02EE8FB9" w14:textId="77777777" w:rsidTr="00294EEF">
      <w:trPr>
        <w:trHeight w:val="831"/>
      </w:trPr>
      <w:tc>
        <w:tcPr>
          <w:tcW w:w="8068" w:type="dxa"/>
        </w:tcPr>
        <w:p w14:paraId="7EF4DC28" w14:textId="6C95E757" w:rsidR="003130C2" w:rsidRPr="000B03F9" w:rsidRDefault="003130C2" w:rsidP="00410253">
          <w:pPr>
            <w:pStyle w:val="oneM2M-PageHead"/>
          </w:pPr>
          <w:r w:rsidRPr="000B03F9">
            <w:t xml:space="preserve">Doc# </w:t>
          </w:r>
          <w:r>
            <w:rPr>
              <w:noProof/>
            </w:rPr>
            <w:fldChar w:fldCharType="begin"/>
          </w:r>
          <w:r>
            <w:rPr>
              <w:noProof/>
            </w:rPr>
            <w:instrText xml:space="preserve"> FILENAME   \* MERGEFORMAT </w:instrText>
          </w:r>
          <w:r>
            <w:rPr>
              <w:noProof/>
            </w:rPr>
            <w:fldChar w:fldCharType="separate"/>
          </w:r>
          <w:r>
            <w:rPr>
              <w:noProof/>
            </w:rPr>
            <w:t>SDS-2019-0549R0</w:t>
          </w:r>
          <w:r w:rsidR="001C5479">
            <w:rPr>
              <w:noProof/>
            </w:rPr>
            <w:t>4</w:t>
          </w:r>
          <w:r>
            <w:rPr>
              <w:noProof/>
            </w:rPr>
            <w:t>-TR-0060_process_management_potential_solution</w:t>
          </w:r>
          <w:r>
            <w:rPr>
              <w:noProof/>
            </w:rPr>
            <w:fldChar w:fldCharType="end"/>
          </w:r>
        </w:p>
        <w:p w14:paraId="12AED95A" w14:textId="77777777" w:rsidR="003130C2" w:rsidRPr="00A9388B" w:rsidRDefault="003130C2" w:rsidP="00410253">
          <w:pPr>
            <w:pStyle w:val="oneM2M-PageHead"/>
          </w:pPr>
          <w:r>
            <w:t>Change Request</w:t>
          </w:r>
        </w:p>
      </w:tc>
      <w:tc>
        <w:tcPr>
          <w:tcW w:w="1569" w:type="dxa"/>
        </w:tcPr>
        <w:p w14:paraId="58D51E0C" w14:textId="77777777" w:rsidR="003130C2" w:rsidRPr="009B635D" w:rsidRDefault="003130C2"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3130C2" w:rsidRDefault="003130C2"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FBE" w14:textId="77777777" w:rsidR="001C5479" w:rsidRDefault="001C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987"/>
    <w:multiLevelType w:val="hybridMultilevel"/>
    <w:tmpl w:val="ECE8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D26"/>
    <w:multiLevelType w:val="multilevel"/>
    <w:tmpl w:val="A5F09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1.1.1.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8047B"/>
    <w:multiLevelType w:val="multilevel"/>
    <w:tmpl w:val="FF04D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7.2.1"/>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7.2.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26"/>
  </w:num>
  <w:num w:numId="6">
    <w:abstractNumId w:val="2"/>
  </w:num>
  <w:num w:numId="7">
    <w:abstractNumId w:val="1"/>
  </w:num>
  <w:num w:numId="8">
    <w:abstractNumId w:val="0"/>
  </w:num>
  <w:num w:numId="9">
    <w:abstractNumId w:val="9"/>
  </w:num>
  <w:num w:numId="10">
    <w:abstractNumId w:val="24"/>
  </w:num>
  <w:num w:numId="11">
    <w:abstractNumId w:val="11"/>
  </w:num>
  <w:num w:numId="12">
    <w:abstractNumId w:val="21"/>
  </w:num>
  <w:num w:numId="13">
    <w:abstractNumId w:val="15"/>
  </w:num>
  <w:num w:numId="14">
    <w:abstractNumId w:val="23"/>
  </w:num>
  <w:num w:numId="15">
    <w:abstractNumId w:val="17"/>
    <w:lvlOverride w:ilvl="0">
      <w:startOverride w:val="1"/>
    </w:lvlOverride>
  </w:num>
  <w:num w:numId="16">
    <w:abstractNumId w:val="18"/>
  </w:num>
  <w:num w:numId="17">
    <w:abstractNumId w:val="5"/>
  </w:num>
  <w:num w:numId="18">
    <w:abstractNumId w:val="14"/>
  </w:num>
  <w:num w:numId="19">
    <w:abstractNumId w:val="28"/>
  </w:num>
  <w:num w:numId="20">
    <w:abstractNumId w:val="16"/>
  </w:num>
  <w:num w:numId="21">
    <w:abstractNumId w:val="3"/>
  </w:num>
  <w:num w:numId="22">
    <w:abstractNumId w:val="6"/>
  </w:num>
  <w:num w:numId="23">
    <w:abstractNumId w:val="19"/>
  </w:num>
  <w:num w:numId="24">
    <w:abstractNumId w:val="13"/>
  </w:num>
  <w:num w:numId="25">
    <w:abstractNumId w:val="27"/>
  </w:num>
  <w:num w:numId="26">
    <w:abstractNumId w:val="25"/>
  </w:num>
  <w:num w:numId="27">
    <w:abstractNumId w:val="20"/>
  </w:num>
  <w:num w:numId="28">
    <w:abstractNumId w:val="7"/>
  </w:num>
  <w:num w:numId="29">
    <w:abstractNumId w:val="22"/>
  </w:num>
  <w:num w:numId="30">
    <w:abstractNumId w:val="4"/>
  </w:num>
  <w:num w:numId="31">
    <w:abstractNumId w:val="10"/>
  </w:num>
  <w:num w:numId="32">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2"/>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Liu">
    <w15:presenceInfo w15:providerId="AD" w15:userId="S::liulu@InterDigital.com::fe1ad221-3681-4d5e-92cc-2a3eaa68aa9e"/>
  </w15:person>
  <w15:person w15:author="Flynn, Bob">
    <w15:presenceInfo w15:providerId="None" w15:userId="Flynn, Bob"/>
  </w15:person>
  <w15:person w15:author="Dale Seed">
    <w15:presenceInfo w15:providerId="AD" w15:userId="S::SeedDN@InterDigital.com::38d6738e-1a9b-40a9-90c6-d262c64718bd"/>
  </w15:person>
  <w15:person w15:author="Bob Flynn">
    <w15:presenceInfo w15:providerId="AD" w15:userId="S::FlynnBR@InterDigital.com::0d65ac38-1033-4876-8b9c-720df5f271b4"/>
  </w15:person>
  <w15:person w15:author="Flynn, Bob [2]">
    <w15:presenceInfo w15:providerId="AD" w15:userId="S::FlynnBR@chordant.io::c924c511-f3d0-4793-b7fa-8461af4cf7b4"/>
  </w15:person>
  <w15:person w15:author="Dale Seed [2]">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195"/>
    <w:rsid w:val="000013E1"/>
    <w:rsid w:val="0000167B"/>
    <w:rsid w:val="0000384D"/>
    <w:rsid w:val="000039A2"/>
    <w:rsid w:val="00004C7D"/>
    <w:rsid w:val="00005CBB"/>
    <w:rsid w:val="000117CB"/>
    <w:rsid w:val="000128B3"/>
    <w:rsid w:val="00013183"/>
    <w:rsid w:val="00013A4D"/>
    <w:rsid w:val="00014539"/>
    <w:rsid w:val="000166C3"/>
    <w:rsid w:val="00020E32"/>
    <w:rsid w:val="0002165F"/>
    <w:rsid w:val="0003190B"/>
    <w:rsid w:val="0003420A"/>
    <w:rsid w:val="00040831"/>
    <w:rsid w:val="000421DD"/>
    <w:rsid w:val="00044091"/>
    <w:rsid w:val="00045452"/>
    <w:rsid w:val="00045AD1"/>
    <w:rsid w:val="00047397"/>
    <w:rsid w:val="00047563"/>
    <w:rsid w:val="00047B8B"/>
    <w:rsid w:val="0005272A"/>
    <w:rsid w:val="00053748"/>
    <w:rsid w:val="0005667D"/>
    <w:rsid w:val="00056CCE"/>
    <w:rsid w:val="000707DA"/>
    <w:rsid w:val="00070988"/>
    <w:rsid w:val="00070EE0"/>
    <w:rsid w:val="00072C17"/>
    <w:rsid w:val="00073085"/>
    <w:rsid w:val="0007792C"/>
    <w:rsid w:val="00081986"/>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0F7E84"/>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3B4"/>
    <w:rsid w:val="00154659"/>
    <w:rsid w:val="00156D65"/>
    <w:rsid w:val="00161159"/>
    <w:rsid w:val="001719C6"/>
    <w:rsid w:val="00175511"/>
    <w:rsid w:val="0017751D"/>
    <w:rsid w:val="00182F18"/>
    <w:rsid w:val="001844F4"/>
    <w:rsid w:val="00184E59"/>
    <w:rsid w:val="00186763"/>
    <w:rsid w:val="001873B5"/>
    <w:rsid w:val="00190077"/>
    <w:rsid w:val="00190A2A"/>
    <w:rsid w:val="00192D4B"/>
    <w:rsid w:val="001965E8"/>
    <w:rsid w:val="00196BB2"/>
    <w:rsid w:val="001A1BE3"/>
    <w:rsid w:val="001A2698"/>
    <w:rsid w:val="001A70BB"/>
    <w:rsid w:val="001B0B57"/>
    <w:rsid w:val="001B1515"/>
    <w:rsid w:val="001B174A"/>
    <w:rsid w:val="001B27DD"/>
    <w:rsid w:val="001B3D84"/>
    <w:rsid w:val="001B68FB"/>
    <w:rsid w:val="001B724E"/>
    <w:rsid w:val="001C106D"/>
    <w:rsid w:val="001C5479"/>
    <w:rsid w:val="001C5D2C"/>
    <w:rsid w:val="001C6A29"/>
    <w:rsid w:val="001D3EC9"/>
    <w:rsid w:val="001D45B4"/>
    <w:rsid w:val="001D46DE"/>
    <w:rsid w:val="001D7B6E"/>
    <w:rsid w:val="001E2258"/>
    <w:rsid w:val="001E2A3E"/>
    <w:rsid w:val="001E2AD5"/>
    <w:rsid w:val="001E3792"/>
    <w:rsid w:val="001E473E"/>
    <w:rsid w:val="001E5F05"/>
    <w:rsid w:val="001E7509"/>
    <w:rsid w:val="001F2649"/>
    <w:rsid w:val="001F3880"/>
    <w:rsid w:val="001F4346"/>
    <w:rsid w:val="00202F0D"/>
    <w:rsid w:val="00205B03"/>
    <w:rsid w:val="002068D4"/>
    <w:rsid w:val="00206943"/>
    <w:rsid w:val="0021079A"/>
    <w:rsid w:val="00210A40"/>
    <w:rsid w:val="00212FCF"/>
    <w:rsid w:val="0021403A"/>
    <w:rsid w:val="00214C97"/>
    <w:rsid w:val="00216076"/>
    <w:rsid w:val="0021643E"/>
    <w:rsid w:val="00222E4E"/>
    <w:rsid w:val="00225054"/>
    <w:rsid w:val="0023330A"/>
    <w:rsid w:val="00235A34"/>
    <w:rsid w:val="0023667D"/>
    <w:rsid w:val="002366E2"/>
    <w:rsid w:val="00241164"/>
    <w:rsid w:val="0024133B"/>
    <w:rsid w:val="00241D0B"/>
    <w:rsid w:val="00243A22"/>
    <w:rsid w:val="002445A8"/>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877F6"/>
    <w:rsid w:val="002935BB"/>
    <w:rsid w:val="00293AB0"/>
    <w:rsid w:val="00293D54"/>
    <w:rsid w:val="00294EEF"/>
    <w:rsid w:val="0029781B"/>
    <w:rsid w:val="002979D7"/>
    <w:rsid w:val="002A2213"/>
    <w:rsid w:val="002A2735"/>
    <w:rsid w:val="002A28A4"/>
    <w:rsid w:val="002A2CCA"/>
    <w:rsid w:val="002A338F"/>
    <w:rsid w:val="002A3F5F"/>
    <w:rsid w:val="002A79CD"/>
    <w:rsid w:val="002B27AB"/>
    <w:rsid w:val="002B3425"/>
    <w:rsid w:val="002B3A48"/>
    <w:rsid w:val="002B4EE5"/>
    <w:rsid w:val="002B535E"/>
    <w:rsid w:val="002B7C69"/>
    <w:rsid w:val="002C31BD"/>
    <w:rsid w:val="002C3321"/>
    <w:rsid w:val="002C6CAF"/>
    <w:rsid w:val="002D2D26"/>
    <w:rsid w:val="002D45CA"/>
    <w:rsid w:val="002D46C5"/>
    <w:rsid w:val="002D47B0"/>
    <w:rsid w:val="002D4A52"/>
    <w:rsid w:val="002D5346"/>
    <w:rsid w:val="002D7B85"/>
    <w:rsid w:val="002E31A2"/>
    <w:rsid w:val="002E3263"/>
    <w:rsid w:val="002E3D5D"/>
    <w:rsid w:val="002E3FB8"/>
    <w:rsid w:val="002E408C"/>
    <w:rsid w:val="002F0CF0"/>
    <w:rsid w:val="002F394D"/>
    <w:rsid w:val="002F4C34"/>
    <w:rsid w:val="002F5473"/>
    <w:rsid w:val="00301749"/>
    <w:rsid w:val="0030287C"/>
    <w:rsid w:val="00305522"/>
    <w:rsid w:val="003100D9"/>
    <w:rsid w:val="003130C2"/>
    <w:rsid w:val="00314EF1"/>
    <w:rsid w:val="003167CA"/>
    <w:rsid w:val="00320956"/>
    <w:rsid w:val="00325EA3"/>
    <w:rsid w:val="00334E3E"/>
    <w:rsid w:val="00335EF0"/>
    <w:rsid w:val="00336D28"/>
    <w:rsid w:val="00340ECF"/>
    <w:rsid w:val="00345EAE"/>
    <w:rsid w:val="00354E14"/>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B24"/>
    <w:rsid w:val="00392E07"/>
    <w:rsid w:val="003943C7"/>
    <w:rsid w:val="0039551C"/>
    <w:rsid w:val="003977A9"/>
    <w:rsid w:val="003A1F6E"/>
    <w:rsid w:val="003A54A8"/>
    <w:rsid w:val="003A7B40"/>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E5A8D"/>
    <w:rsid w:val="003F27AB"/>
    <w:rsid w:val="003F4C8F"/>
    <w:rsid w:val="003F73C2"/>
    <w:rsid w:val="003F751E"/>
    <w:rsid w:val="00401870"/>
    <w:rsid w:val="00402090"/>
    <w:rsid w:val="004022C3"/>
    <w:rsid w:val="00402862"/>
    <w:rsid w:val="00402ED7"/>
    <w:rsid w:val="004053AB"/>
    <w:rsid w:val="00410253"/>
    <w:rsid w:val="00410DF1"/>
    <w:rsid w:val="00410E1C"/>
    <w:rsid w:val="004117DA"/>
    <w:rsid w:val="00413D1F"/>
    <w:rsid w:val="00417B4A"/>
    <w:rsid w:val="00417C80"/>
    <w:rsid w:val="004207CD"/>
    <w:rsid w:val="00420ED7"/>
    <w:rsid w:val="00424964"/>
    <w:rsid w:val="0042687C"/>
    <w:rsid w:val="00427732"/>
    <w:rsid w:val="004314D4"/>
    <w:rsid w:val="00431FF7"/>
    <w:rsid w:val="00432C83"/>
    <w:rsid w:val="00432FD5"/>
    <w:rsid w:val="0043440C"/>
    <w:rsid w:val="00434E68"/>
    <w:rsid w:val="00436775"/>
    <w:rsid w:val="004367CE"/>
    <w:rsid w:val="0043739D"/>
    <w:rsid w:val="00441BF0"/>
    <w:rsid w:val="00442F73"/>
    <w:rsid w:val="00444883"/>
    <w:rsid w:val="00447553"/>
    <w:rsid w:val="00447C76"/>
    <w:rsid w:val="0045202D"/>
    <w:rsid w:val="00454AA9"/>
    <w:rsid w:val="00456B21"/>
    <w:rsid w:val="00461588"/>
    <w:rsid w:val="00461658"/>
    <w:rsid w:val="00462F36"/>
    <w:rsid w:val="0046449A"/>
    <w:rsid w:val="00464BF9"/>
    <w:rsid w:val="00472735"/>
    <w:rsid w:val="0047336F"/>
    <w:rsid w:val="00473B81"/>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057B"/>
    <w:rsid w:val="004E3D80"/>
    <w:rsid w:val="004E3F24"/>
    <w:rsid w:val="004F01A9"/>
    <w:rsid w:val="004F0336"/>
    <w:rsid w:val="004F04C5"/>
    <w:rsid w:val="004F2C07"/>
    <w:rsid w:val="004F37B3"/>
    <w:rsid w:val="004F41FC"/>
    <w:rsid w:val="004F4561"/>
    <w:rsid w:val="004F54DF"/>
    <w:rsid w:val="004F702B"/>
    <w:rsid w:val="004F7FA6"/>
    <w:rsid w:val="005014B5"/>
    <w:rsid w:val="0050364A"/>
    <w:rsid w:val="005109A5"/>
    <w:rsid w:val="00512715"/>
    <w:rsid w:val="00513AE8"/>
    <w:rsid w:val="00520EF2"/>
    <w:rsid w:val="00521F2C"/>
    <w:rsid w:val="0052226C"/>
    <w:rsid w:val="0052540F"/>
    <w:rsid w:val="005260DA"/>
    <w:rsid w:val="00526CB9"/>
    <w:rsid w:val="0053064D"/>
    <w:rsid w:val="00535921"/>
    <w:rsid w:val="00535A30"/>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4B87"/>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A7586"/>
    <w:rsid w:val="005B0047"/>
    <w:rsid w:val="005B1239"/>
    <w:rsid w:val="005B23AE"/>
    <w:rsid w:val="005C0172"/>
    <w:rsid w:val="005C545A"/>
    <w:rsid w:val="005D5AB3"/>
    <w:rsid w:val="005D74C1"/>
    <w:rsid w:val="005E0B17"/>
    <w:rsid w:val="005E1047"/>
    <w:rsid w:val="005E1A66"/>
    <w:rsid w:val="005E2CC6"/>
    <w:rsid w:val="005E2E9E"/>
    <w:rsid w:val="005E555C"/>
    <w:rsid w:val="005E5897"/>
    <w:rsid w:val="005E6539"/>
    <w:rsid w:val="005E77DD"/>
    <w:rsid w:val="005F2B51"/>
    <w:rsid w:val="005F3704"/>
    <w:rsid w:val="005F4997"/>
    <w:rsid w:val="005F5C91"/>
    <w:rsid w:val="00605D34"/>
    <w:rsid w:val="00605D5D"/>
    <w:rsid w:val="00606793"/>
    <w:rsid w:val="00607F2A"/>
    <w:rsid w:val="00615720"/>
    <w:rsid w:val="006162AA"/>
    <w:rsid w:val="006202CB"/>
    <w:rsid w:val="006215FE"/>
    <w:rsid w:val="0062217C"/>
    <w:rsid w:val="0062326A"/>
    <w:rsid w:val="00627427"/>
    <w:rsid w:val="0063115D"/>
    <w:rsid w:val="00632D2B"/>
    <w:rsid w:val="0063319C"/>
    <w:rsid w:val="00634BA6"/>
    <w:rsid w:val="00640591"/>
    <w:rsid w:val="00642181"/>
    <w:rsid w:val="00646BDC"/>
    <w:rsid w:val="00652115"/>
    <w:rsid w:val="00652D58"/>
    <w:rsid w:val="00653A3B"/>
    <w:rsid w:val="00660C16"/>
    <w:rsid w:val="00662A02"/>
    <w:rsid w:val="00667EEB"/>
    <w:rsid w:val="006704FE"/>
    <w:rsid w:val="00672201"/>
    <w:rsid w:val="00672A8D"/>
    <w:rsid w:val="0067405E"/>
    <w:rsid w:val="00675839"/>
    <w:rsid w:val="00675854"/>
    <w:rsid w:val="00677B6C"/>
    <w:rsid w:val="0068046C"/>
    <w:rsid w:val="0068359E"/>
    <w:rsid w:val="00684A18"/>
    <w:rsid w:val="0068587E"/>
    <w:rsid w:val="006A2F4D"/>
    <w:rsid w:val="006A464D"/>
    <w:rsid w:val="006A4A4C"/>
    <w:rsid w:val="006A5854"/>
    <w:rsid w:val="006B12F8"/>
    <w:rsid w:val="006B526B"/>
    <w:rsid w:val="006B665C"/>
    <w:rsid w:val="006C0F7D"/>
    <w:rsid w:val="006C19D8"/>
    <w:rsid w:val="006C65B8"/>
    <w:rsid w:val="006C6722"/>
    <w:rsid w:val="006C6D88"/>
    <w:rsid w:val="006D0373"/>
    <w:rsid w:val="006D20A1"/>
    <w:rsid w:val="006D2979"/>
    <w:rsid w:val="006D59ED"/>
    <w:rsid w:val="006E01A8"/>
    <w:rsid w:val="006E2CB8"/>
    <w:rsid w:val="006E61EE"/>
    <w:rsid w:val="006F22F1"/>
    <w:rsid w:val="006F3552"/>
    <w:rsid w:val="006F4406"/>
    <w:rsid w:val="006F6D5C"/>
    <w:rsid w:val="007019AF"/>
    <w:rsid w:val="00701B68"/>
    <w:rsid w:val="00703E81"/>
    <w:rsid w:val="00704827"/>
    <w:rsid w:val="00705A64"/>
    <w:rsid w:val="00712F2B"/>
    <w:rsid w:val="00716BFD"/>
    <w:rsid w:val="00716CE9"/>
    <w:rsid w:val="00720527"/>
    <w:rsid w:val="007211FF"/>
    <w:rsid w:val="0072427F"/>
    <w:rsid w:val="00724864"/>
    <w:rsid w:val="00724E04"/>
    <w:rsid w:val="007328D4"/>
    <w:rsid w:val="007402B6"/>
    <w:rsid w:val="00740DA9"/>
    <w:rsid w:val="00743F24"/>
    <w:rsid w:val="00744F96"/>
    <w:rsid w:val="00745924"/>
    <w:rsid w:val="00746242"/>
    <w:rsid w:val="007462C1"/>
    <w:rsid w:val="00746B69"/>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17CD"/>
    <w:rsid w:val="00794B07"/>
    <w:rsid w:val="00795ED9"/>
    <w:rsid w:val="00796B19"/>
    <w:rsid w:val="007A13CC"/>
    <w:rsid w:val="007A1AD4"/>
    <w:rsid w:val="007A45FD"/>
    <w:rsid w:val="007A4C94"/>
    <w:rsid w:val="007A5099"/>
    <w:rsid w:val="007A5B4F"/>
    <w:rsid w:val="007B08B9"/>
    <w:rsid w:val="007B0C0F"/>
    <w:rsid w:val="007B0EAC"/>
    <w:rsid w:val="007B2B54"/>
    <w:rsid w:val="007B402E"/>
    <w:rsid w:val="007B4066"/>
    <w:rsid w:val="007B44D3"/>
    <w:rsid w:val="007B55FC"/>
    <w:rsid w:val="007B7057"/>
    <w:rsid w:val="007B7941"/>
    <w:rsid w:val="007B7FDF"/>
    <w:rsid w:val="007C0B1F"/>
    <w:rsid w:val="007C2C07"/>
    <w:rsid w:val="007C5DFB"/>
    <w:rsid w:val="007C7620"/>
    <w:rsid w:val="007D2531"/>
    <w:rsid w:val="007D27C1"/>
    <w:rsid w:val="007D635E"/>
    <w:rsid w:val="007E16C8"/>
    <w:rsid w:val="007E501E"/>
    <w:rsid w:val="007E50A3"/>
    <w:rsid w:val="007E5B09"/>
    <w:rsid w:val="007E70AE"/>
    <w:rsid w:val="007E763D"/>
    <w:rsid w:val="007F063A"/>
    <w:rsid w:val="007F1972"/>
    <w:rsid w:val="007F2178"/>
    <w:rsid w:val="007F26DB"/>
    <w:rsid w:val="007F280D"/>
    <w:rsid w:val="007F40D5"/>
    <w:rsid w:val="007F4A0F"/>
    <w:rsid w:val="007F4B05"/>
    <w:rsid w:val="007F55BE"/>
    <w:rsid w:val="008019A1"/>
    <w:rsid w:val="00801AD3"/>
    <w:rsid w:val="00802418"/>
    <w:rsid w:val="008039A9"/>
    <w:rsid w:val="008048F6"/>
    <w:rsid w:val="00807260"/>
    <w:rsid w:val="00807C0F"/>
    <w:rsid w:val="00811302"/>
    <w:rsid w:val="0081565B"/>
    <w:rsid w:val="00815757"/>
    <w:rsid w:val="00816AB8"/>
    <w:rsid w:val="00820B74"/>
    <w:rsid w:val="008215A9"/>
    <w:rsid w:val="00822AE0"/>
    <w:rsid w:val="0082551D"/>
    <w:rsid w:val="00825DE9"/>
    <w:rsid w:val="00831E7A"/>
    <w:rsid w:val="00835F2B"/>
    <w:rsid w:val="00836E9B"/>
    <w:rsid w:val="00843092"/>
    <w:rsid w:val="008442D7"/>
    <w:rsid w:val="00847199"/>
    <w:rsid w:val="0084744F"/>
    <w:rsid w:val="00851ADC"/>
    <w:rsid w:val="00853251"/>
    <w:rsid w:val="00863266"/>
    <w:rsid w:val="008649C2"/>
    <w:rsid w:val="00864E1F"/>
    <w:rsid w:val="0086652D"/>
    <w:rsid w:val="00866A3B"/>
    <w:rsid w:val="00867EBE"/>
    <w:rsid w:val="00872884"/>
    <w:rsid w:val="00872D5C"/>
    <w:rsid w:val="00874AA4"/>
    <w:rsid w:val="008751DD"/>
    <w:rsid w:val="008758D0"/>
    <w:rsid w:val="00880099"/>
    <w:rsid w:val="00882132"/>
    <w:rsid w:val="00882215"/>
    <w:rsid w:val="00882257"/>
    <w:rsid w:val="0088273F"/>
    <w:rsid w:val="00882BF4"/>
    <w:rsid w:val="00883855"/>
    <w:rsid w:val="00884843"/>
    <w:rsid w:val="008849A4"/>
    <w:rsid w:val="008850DB"/>
    <w:rsid w:val="00887326"/>
    <w:rsid w:val="008902BF"/>
    <w:rsid w:val="00895953"/>
    <w:rsid w:val="0089725D"/>
    <w:rsid w:val="008A29D7"/>
    <w:rsid w:val="008A4988"/>
    <w:rsid w:val="008A4A3C"/>
    <w:rsid w:val="008A5BCE"/>
    <w:rsid w:val="008A6323"/>
    <w:rsid w:val="008B4D26"/>
    <w:rsid w:val="008B5A47"/>
    <w:rsid w:val="008B5D2F"/>
    <w:rsid w:val="008C76B6"/>
    <w:rsid w:val="008E2084"/>
    <w:rsid w:val="008E26B4"/>
    <w:rsid w:val="008E38A6"/>
    <w:rsid w:val="008E3A66"/>
    <w:rsid w:val="008E64D3"/>
    <w:rsid w:val="008E76D9"/>
    <w:rsid w:val="008F0239"/>
    <w:rsid w:val="008F0F68"/>
    <w:rsid w:val="008F29AE"/>
    <w:rsid w:val="008F2A83"/>
    <w:rsid w:val="008F3E6A"/>
    <w:rsid w:val="009052CC"/>
    <w:rsid w:val="009062C1"/>
    <w:rsid w:val="00907D65"/>
    <w:rsid w:val="00910D7A"/>
    <w:rsid w:val="00915557"/>
    <w:rsid w:val="0091791E"/>
    <w:rsid w:val="009239D0"/>
    <w:rsid w:val="00923E84"/>
    <w:rsid w:val="00931414"/>
    <w:rsid w:val="00933092"/>
    <w:rsid w:val="00933CA5"/>
    <w:rsid w:val="0094275C"/>
    <w:rsid w:val="009447C7"/>
    <w:rsid w:val="0094528B"/>
    <w:rsid w:val="009462A6"/>
    <w:rsid w:val="00947150"/>
    <w:rsid w:val="00956779"/>
    <w:rsid w:val="00957E76"/>
    <w:rsid w:val="009646F9"/>
    <w:rsid w:val="00970719"/>
    <w:rsid w:val="00973275"/>
    <w:rsid w:val="00980346"/>
    <w:rsid w:val="00980420"/>
    <w:rsid w:val="009843D9"/>
    <w:rsid w:val="009849A4"/>
    <w:rsid w:val="0099067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141D"/>
    <w:rsid w:val="009C2219"/>
    <w:rsid w:val="009C3F38"/>
    <w:rsid w:val="009C7C9D"/>
    <w:rsid w:val="009D17DD"/>
    <w:rsid w:val="009D3942"/>
    <w:rsid w:val="009D3D66"/>
    <w:rsid w:val="009D6129"/>
    <w:rsid w:val="009D66FE"/>
    <w:rsid w:val="009E1AD6"/>
    <w:rsid w:val="009E6BC3"/>
    <w:rsid w:val="009E737B"/>
    <w:rsid w:val="009F00D9"/>
    <w:rsid w:val="009F0A8A"/>
    <w:rsid w:val="009F12AB"/>
    <w:rsid w:val="009F2CD4"/>
    <w:rsid w:val="009F418E"/>
    <w:rsid w:val="009F5998"/>
    <w:rsid w:val="009F6997"/>
    <w:rsid w:val="00A011D6"/>
    <w:rsid w:val="00A02B5F"/>
    <w:rsid w:val="00A05EB4"/>
    <w:rsid w:val="00A10292"/>
    <w:rsid w:val="00A11436"/>
    <w:rsid w:val="00A17301"/>
    <w:rsid w:val="00A200F0"/>
    <w:rsid w:val="00A22D41"/>
    <w:rsid w:val="00A26839"/>
    <w:rsid w:val="00A270D1"/>
    <w:rsid w:val="00A316BC"/>
    <w:rsid w:val="00A328C5"/>
    <w:rsid w:val="00A32E99"/>
    <w:rsid w:val="00A33F79"/>
    <w:rsid w:val="00A343A1"/>
    <w:rsid w:val="00A377A6"/>
    <w:rsid w:val="00A408D6"/>
    <w:rsid w:val="00A41658"/>
    <w:rsid w:val="00A4524A"/>
    <w:rsid w:val="00A47DA2"/>
    <w:rsid w:val="00A51132"/>
    <w:rsid w:val="00A550DF"/>
    <w:rsid w:val="00A55934"/>
    <w:rsid w:val="00A61A5B"/>
    <w:rsid w:val="00A6262E"/>
    <w:rsid w:val="00A632CD"/>
    <w:rsid w:val="00A66BFE"/>
    <w:rsid w:val="00A70A34"/>
    <w:rsid w:val="00A8063D"/>
    <w:rsid w:val="00A80B1A"/>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6FAF"/>
    <w:rsid w:val="00AC7F93"/>
    <w:rsid w:val="00AD0D0F"/>
    <w:rsid w:val="00AD6430"/>
    <w:rsid w:val="00AE08A6"/>
    <w:rsid w:val="00AE2C26"/>
    <w:rsid w:val="00AE2D24"/>
    <w:rsid w:val="00AE3466"/>
    <w:rsid w:val="00AF4767"/>
    <w:rsid w:val="00B01CE0"/>
    <w:rsid w:val="00B04CC7"/>
    <w:rsid w:val="00B0624E"/>
    <w:rsid w:val="00B076AD"/>
    <w:rsid w:val="00B07BCB"/>
    <w:rsid w:val="00B07E6C"/>
    <w:rsid w:val="00B115EC"/>
    <w:rsid w:val="00B1314D"/>
    <w:rsid w:val="00B15AEC"/>
    <w:rsid w:val="00B1635A"/>
    <w:rsid w:val="00B177EA"/>
    <w:rsid w:val="00B202A2"/>
    <w:rsid w:val="00B21180"/>
    <w:rsid w:val="00B2124E"/>
    <w:rsid w:val="00B235A2"/>
    <w:rsid w:val="00B253FC"/>
    <w:rsid w:val="00B25D23"/>
    <w:rsid w:val="00B27CDE"/>
    <w:rsid w:val="00B36A02"/>
    <w:rsid w:val="00B373E4"/>
    <w:rsid w:val="00B40644"/>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5E2C"/>
    <w:rsid w:val="00B87705"/>
    <w:rsid w:val="00B91019"/>
    <w:rsid w:val="00B96A69"/>
    <w:rsid w:val="00BA1161"/>
    <w:rsid w:val="00BA6835"/>
    <w:rsid w:val="00BA797B"/>
    <w:rsid w:val="00BB146A"/>
    <w:rsid w:val="00BB2222"/>
    <w:rsid w:val="00BB28B2"/>
    <w:rsid w:val="00BB2C03"/>
    <w:rsid w:val="00BB3BB2"/>
    <w:rsid w:val="00BB3EE5"/>
    <w:rsid w:val="00BB4716"/>
    <w:rsid w:val="00BB6418"/>
    <w:rsid w:val="00BB7DE0"/>
    <w:rsid w:val="00BC0A87"/>
    <w:rsid w:val="00BC0D38"/>
    <w:rsid w:val="00BC0F3E"/>
    <w:rsid w:val="00BC21C3"/>
    <w:rsid w:val="00BC2A69"/>
    <w:rsid w:val="00BC33F7"/>
    <w:rsid w:val="00BC4709"/>
    <w:rsid w:val="00BC5AAC"/>
    <w:rsid w:val="00BC70BE"/>
    <w:rsid w:val="00BC7C18"/>
    <w:rsid w:val="00BD1F93"/>
    <w:rsid w:val="00BD298B"/>
    <w:rsid w:val="00BD2A89"/>
    <w:rsid w:val="00BD2B33"/>
    <w:rsid w:val="00BD2C8E"/>
    <w:rsid w:val="00BD2D89"/>
    <w:rsid w:val="00BD65B3"/>
    <w:rsid w:val="00BE12DA"/>
    <w:rsid w:val="00BE1693"/>
    <w:rsid w:val="00BE2439"/>
    <w:rsid w:val="00BE42C9"/>
    <w:rsid w:val="00BE43F4"/>
    <w:rsid w:val="00BE6737"/>
    <w:rsid w:val="00BF3620"/>
    <w:rsid w:val="00BF4E99"/>
    <w:rsid w:val="00BF5D02"/>
    <w:rsid w:val="00C034A0"/>
    <w:rsid w:val="00C0420D"/>
    <w:rsid w:val="00C04BCB"/>
    <w:rsid w:val="00C05405"/>
    <w:rsid w:val="00C05E06"/>
    <w:rsid w:val="00C068F3"/>
    <w:rsid w:val="00C1067A"/>
    <w:rsid w:val="00C13B17"/>
    <w:rsid w:val="00C1497D"/>
    <w:rsid w:val="00C20267"/>
    <w:rsid w:val="00C22653"/>
    <w:rsid w:val="00C25BC9"/>
    <w:rsid w:val="00C26E3D"/>
    <w:rsid w:val="00C3064A"/>
    <w:rsid w:val="00C32190"/>
    <w:rsid w:val="00C34E6E"/>
    <w:rsid w:val="00C36815"/>
    <w:rsid w:val="00C4017D"/>
    <w:rsid w:val="00C40550"/>
    <w:rsid w:val="00C42B71"/>
    <w:rsid w:val="00C43478"/>
    <w:rsid w:val="00C447C5"/>
    <w:rsid w:val="00C46B99"/>
    <w:rsid w:val="00C50825"/>
    <w:rsid w:val="00C5094F"/>
    <w:rsid w:val="00C52A39"/>
    <w:rsid w:val="00C53F26"/>
    <w:rsid w:val="00C56E2A"/>
    <w:rsid w:val="00C60130"/>
    <w:rsid w:val="00C62AE6"/>
    <w:rsid w:val="00C634A4"/>
    <w:rsid w:val="00C659C0"/>
    <w:rsid w:val="00C711C2"/>
    <w:rsid w:val="00C711F4"/>
    <w:rsid w:val="00C71D4C"/>
    <w:rsid w:val="00C73874"/>
    <w:rsid w:val="00C74D25"/>
    <w:rsid w:val="00C75029"/>
    <w:rsid w:val="00C75437"/>
    <w:rsid w:val="00C763B3"/>
    <w:rsid w:val="00C77B60"/>
    <w:rsid w:val="00C8236A"/>
    <w:rsid w:val="00C8445E"/>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0B69"/>
    <w:rsid w:val="00CD386D"/>
    <w:rsid w:val="00CD5351"/>
    <w:rsid w:val="00CD66AE"/>
    <w:rsid w:val="00CE2782"/>
    <w:rsid w:val="00CE472B"/>
    <w:rsid w:val="00CE4D06"/>
    <w:rsid w:val="00CE63B6"/>
    <w:rsid w:val="00CE6C11"/>
    <w:rsid w:val="00CF04F0"/>
    <w:rsid w:val="00CF0FE1"/>
    <w:rsid w:val="00CF14DF"/>
    <w:rsid w:val="00CF3D84"/>
    <w:rsid w:val="00CF3DEB"/>
    <w:rsid w:val="00CF4AEB"/>
    <w:rsid w:val="00CF5A4D"/>
    <w:rsid w:val="00CF6410"/>
    <w:rsid w:val="00CF6F32"/>
    <w:rsid w:val="00D00205"/>
    <w:rsid w:val="00D014D1"/>
    <w:rsid w:val="00D05C33"/>
    <w:rsid w:val="00D06B51"/>
    <w:rsid w:val="00D06F8A"/>
    <w:rsid w:val="00D117D6"/>
    <w:rsid w:val="00D164F8"/>
    <w:rsid w:val="00D16D3A"/>
    <w:rsid w:val="00D17B06"/>
    <w:rsid w:val="00D207AD"/>
    <w:rsid w:val="00D218E9"/>
    <w:rsid w:val="00D2211F"/>
    <w:rsid w:val="00D22ECD"/>
    <w:rsid w:val="00D24D50"/>
    <w:rsid w:val="00D261CB"/>
    <w:rsid w:val="00D3274A"/>
    <w:rsid w:val="00D33F33"/>
    <w:rsid w:val="00D34229"/>
    <w:rsid w:val="00D35D58"/>
    <w:rsid w:val="00D36564"/>
    <w:rsid w:val="00D430DA"/>
    <w:rsid w:val="00D43AF6"/>
    <w:rsid w:val="00D4413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3F6C"/>
    <w:rsid w:val="00D947C6"/>
    <w:rsid w:val="00DA09CF"/>
    <w:rsid w:val="00DA13B6"/>
    <w:rsid w:val="00DA17C4"/>
    <w:rsid w:val="00DA2FA7"/>
    <w:rsid w:val="00DA333C"/>
    <w:rsid w:val="00DA6B60"/>
    <w:rsid w:val="00DB2A9A"/>
    <w:rsid w:val="00DB5D6A"/>
    <w:rsid w:val="00DB7F64"/>
    <w:rsid w:val="00DC0A44"/>
    <w:rsid w:val="00DC32FD"/>
    <w:rsid w:val="00DC560F"/>
    <w:rsid w:val="00DD32A5"/>
    <w:rsid w:val="00DD3F0B"/>
    <w:rsid w:val="00DD4BC8"/>
    <w:rsid w:val="00DD4F80"/>
    <w:rsid w:val="00DD632A"/>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27E39"/>
    <w:rsid w:val="00E302AF"/>
    <w:rsid w:val="00E32457"/>
    <w:rsid w:val="00E32F5C"/>
    <w:rsid w:val="00E36F1D"/>
    <w:rsid w:val="00E40C23"/>
    <w:rsid w:val="00E41752"/>
    <w:rsid w:val="00E43C11"/>
    <w:rsid w:val="00E43CC8"/>
    <w:rsid w:val="00E45183"/>
    <w:rsid w:val="00E476EE"/>
    <w:rsid w:val="00E508EC"/>
    <w:rsid w:val="00E5262F"/>
    <w:rsid w:val="00E53BDB"/>
    <w:rsid w:val="00E5404B"/>
    <w:rsid w:val="00E54066"/>
    <w:rsid w:val="00E54BE3"/>
    <w:rsid w:val="00E54E03"/>
    <w:rsid w:val="00E569E9"/>
    <w:rsid w:val="00E57816"/>
    <w:rsid w:val="00E6029F"/>
    <w:rsid w:val="00E61376"/>
    <w:rsid w:val="00E61A20"/>
    <w:rsid w:val="00E61C90"/>
    <w:rsid w:val="00E62C9A"/>
    <w:rsid w:val="00E6390B"/>
    <w:rsid w:val="00E63A16"/>
    <w:rsid w:val="00E64990"/>
    <w:rsid w:val="00E65179"/>
    <w:rsid w:val="00E653ED"/>
    <w:rsid w:val="00E70C6A"/>
    <w:rsid w:val="00E74388"/>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AB3"/>
    <w:rsid w:val="00EC1BF7"/>
    <w:rsid w:val="00EC1ED8"/>
    <w:rsid w:val="00EC36A3"/>
    <w:rsid w:val="00EC410B"/>
    <w:rsid w:val="00EC45A6"/>
    <w:rsid w:val="00EC5044"/>
    <w:rsid w:val="00ED21E4"/>
    <w:rsid w:val="00ED24F8"/>
    <w:rsid w:val="00ED2883"/>
    <w:rsid w:val="00ED35EB"/>
    <w:rsid w:val="00ED5686"/>
    <w:rsid w:val="00ED68EC"/>
    <w:rsid w:val="00EE08FC"/>
    <w:rsid w:val="00EE14C3"/>
    <w:rsid w:val="00EE18B6"/>
    <w:rsid w:val="00EE3D35"/>
    <w:rsid w:val="00EE4665"/>
    <w:rsid w:val="00EF053F"/>
    <w:rsid w:val="00EF07D2"/>
    <w:rsid w:val="00EF1314"/>
    <w:rsid w:val="00EF36C9"/>
    <w:rsid w:val="00EF3C4F"/>
    <w:rsid w:val="00EF4EFE"/>
    <w:rsid w:val="00EF5EFD"/>
    <w:rsid w:val="00F01259"/>
    <w:rsid w:val="00F02026"/>
    <w:rsid w:val="00F07E2D"/>
    <w:rsid w:val="00F07EFE"/>
    <w:rsid w:val="00F1248D"/>
    <w:rsid w:val="00F12585"/>
    <w:rsid w:val="00F12DD3"/>
    <w:rsid w:val="00F167EE"/>
    <w:rsid w:val="00F21E0E"/>
    <w:rsid w:val="00F22D28"/>
    <w:rsid w:val="00F25EFC"/>
    <w:rsid w:val="00F26A0A"/>
    <w:rsid w:val="00F305BC"/>
    <w:rsid w:val="00F30C3C"/>
    <w:rsid w:val="00F332A0"/>
    <w:rsid w:val="00F33A8A"/>
    <w:rsid w:val="00F352E7"/>
    <w:rsid w:val="00F40F53"/>
    <w:rsid w:val="00F42AFD"/>
    <w:rsid w:val="00F46FE4"/>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484C"/>
    <w:rsid w:val="00FC5B66"/>
    <w:rsid w:val="00FC7BF3"/>
    <w:rsid w:val="00FD0269"/>
    <w:rsid w:val="00FD0489"/>
    <w:rsid w:val="00FD0FB3"/>
    <w:rsid w:val="00FD31C1"/>
    <w:rsid w:val="00FD4016"/>
    <w:rsid w:val="00FD6963"/>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ed.Dale@convidawireles.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D94E20F36BE45BB0973289168D88E" ma:contentTypeVersion="0" ma:contentTypeDescription="Create a new document." ma:contentTypeScope="" ma:versionID="3b103dbfc8967cab0b6e86840dbd88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60ED-B1AD-4363-890B-2244C8BF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3.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5438B73-705B-41B6-A01C-B85FAAE8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9</Pages>
  <Words>2816</Words>
  <Characters>16052</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18831</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Mladin</dc:creator>
  <cp:keywords/>
  <dc:description/>
  <cp:lastModifiedBy>SM</cp:lastModifiedBy>
  <cp:revision>2</cp:revision>
  <cp:lastPrinted>2012-10-11T14:05:00Z</cp:lastPrinted>
  <dcterms:created xsi:type="dcterms:W3CDTF">2019-12-05T23:14:00Z</dcterms:created>
  <dcterms:modified xsi:type="dcterms:W3CDTF">2019-12-05T23:14:00Z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0x0101005ACD94E20F36BE45BB0973289168D88E</vt:lpwstr>
  </property>
</Properties>
</file>