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4487" w14:textId="77777777" w:rsidR="00393945" w:rsidRDefault="00393945" w:rsidP="00393945">
      <w:bookmarkStart w:id="0" w:name="page2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64"/>
        <w:gridCol w:w="6999"/>
      </w:tblGrid>
      <w:tr w:rsidR="00EC2ACE" w:rsidRPr="009B635D" w14:paraId="5F9526FA" w14:textId="77777777" w:rsidTr="00D400EF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2E612354" w14:textId="77777777" w:rsidR="00EC2ACE" w:rsidRPr="009B635D" w:rsidRDefault="00EC2ACE" w:rsidP="00D400EF">
            <w:pPr>
              <w:pStyle w:val="oneM2M-CoverTableTitle"/>
            </w:pPr>
            <w:r w:rsidRPr="009B635D">
              <w:t>CHANGE REQUEST</w:t>
            </w:r>
          </w:p>
        </w:tc>
      </w:tr>
      <w:tr w:rsidR="00EC2ACE" w:rsidRPr="009B635D" w14:paraId="5E59875D" w14:textId="77777777" w:rsidTr="00D400EF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14:paraId="78054060" w14:textId="77777777" w:rsidR="00EC2ACE" w:rsidRPr="00EF5EFD" w:rsidRDefault="00EC2ACE" w:rsidP="00D400EF">
            <w:pPr>
              <w:pStyle w:val="oneM2M-CoverTableLeft"/>
            </w:pPr>
            <w:r w:rsidRPr="00EF5EFD">
              <w:t>Meeting</w:t>
            </w:r>
            <w:r>
              <w:t xml:space="preserve"> ID</w:t>
            </w:r>
            <w:r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14:paraId="7C8390DE" w14:textId="77777777" w:rsidR="00EC2ACE" w:rsidRPr="00EF5EFD" w:rsidRDefault="00EC2ACE" w:rsidP="00D400EF">
            <w:pPr>
              <w:pStyle w:val="oneM2M-CoverTableText"/>
            </w:pPr>
            <w:proofErr w:type="spellStart"/>
            <w:r>
              <w:t>SDS#43</w:t>
            </w:r>
            <w:proofErr w:type="spellEnd"/>
          </w:p>
        </w:tc>
      </w:tr>
      <w:tr w:rsidR="00EC2ACE" w:rsidRPr="009B635D" w14:paraId="04CF6C76" w14:textId="77777777" w:rsidTr="00D400EF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14:paraId="2BAAD839" w14:textId="77777777" w:rsidR="00EC2ACE" w:rsidRPr="00EF5EFD" w:rsidRDefault="00EC2ACE" w:rsidP="00D400EF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14:paraId="5435C997" w14:textId="77777777" w:rsidR="00EC2ACE" w:rsidRDefault="00EC2ACE" w:rsidP="00D400EF">
            <w:pPr>
              <w:pStyle w:val="oneM2M-CoverTableText"/>
              <w:rPr>
                <w:lang w:val="fr-FR"/>
              </w:rPr>
            </w:pPr>
            <w:r>
              <w:rPr>
                <w:lang w:val="fr-FR"/>
              </w:rPr>
              <w:t xml:space="preserve">Xu Li, </w:t>
            </w:r>
            <w:proofErr w:type="spellStart"/>
            <w:r>
              <w:rPr>
                <w:lang w:val="fr-FR"/>
              </w:rPr>
              <w:t>Convida</w:t>
            </w:r>
            <w:proofErr w:type="spellEnd"/>
            <w:r>
              <w:rPr>
                <w:lang w:val="fr-FR"/>
              </w:rPr>
              <w:t xml:space="preserve">, </w:t>
            </w:r>
            <w:hyperlink r:id="rId11" w:history="1">
              <w:proofErr w:type="spellStart"/>
              <w:r>
                <w:rPr>
                  <w:rStyle w:val="Hyperlink"/>
                  <w:lang w:val="fr-FR"/>
                </w:rPr>
                <w:t>li.xu@convidawireless.com</w:t>
              </w:r>
              <w:proofErr w:type="spellEnd"/>
            </w:hyperlink>
          </w:p>
          <w:p w14:paraId="2E837941" w14:textId="77777777" w:rsidR="00EC2ACE" w:rsidRPr="00EF5EFD" w:rsidRDefault="00EC2ACE" w:rsidP="00D400EF">
            <w:pPr>
              <w:pStyle w:val="oneM2M-CoverTableText"/>
            </w:pPr>
            <w:r>
              <w:t xml:space="preserve">Chonggang Wang, </w:t>
            </w:r>
            <w:proofErr w:type="spellStart"/>
            <w:r>
              <w:t>Convida</w:t>
            </w:r>
            <w:proofErr w:type="spellEnd"/>
            <w:r>
              <w:t xml:space="preserve">, </w:t>
            </w:r>
            <w:hyperlink r:id="rId12" w:history="1">
              <w:proofErr w:type="spellStart"/>
              <w:r>
                <w:rPr>
                  <w:rStyle w:val="Hyperlink"/>
                </w:rPr>
                <w:t>wang.chonggang@convidawireless.com</w:t>
              </w:r>
              <w:proofErr w:type="spellEnd"/>
            </w:hyperlink>
          </w:p>
        </w:tc>
      </w:tr>
      <w:tr w:rsidR="00EC2ACE" w:rsidRPr="009B635D" w14:paraId="4747D349" w14:textId="77777777" w:rsidTr="00D400EF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14:paraId="2480A709" w14:textId="77777777" w:rsidR="00EC2ACE" w:rsidRPr="00EF5EFD" w:rsidRDefault="00EC2ACE" w:rsidP="00D400EF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14:paraId="7694D8A3" w14:textId="790532A6" w:rsidR="00EC2ACE" w:rsidRPr="00EF5EFD" w:rsidRDefault="00EC2ACE" w:rsidP="00D400EF">
            <w:pPr>
              <w:pStyle w:val="oneM2M-CoverTableText"/>
            </w:pPr>
            <w:r>
              <w:t>2019-11-2</w:t>
            </w:r>
            <w:r w:rsidR="00366152">
              <w:t>3</w:t>
            </w:r>
          </w:p>
        </w:tc>
      </w:tr>
      <w:tr w:rsidR="00EC2ACE" w:rsidRPr="009B635D" w14:paraId="5123E783" w14:textId="77777777" w:rsidTr="00D400EF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14:paraId="29816AEB" w14:textId="77777777" w:rsidR="00EC2ACE" w:rsidRPr="00EF5EFD" w:rsidRDefault="00EC2ACE" w:rsidP="00D400EF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14:paraId="64EF7337" w14:textId="232E7FBE" w:rsidR="00EC2ACE" w:rsidRPr="00CD30A9" w:rsidRDefault="00EC2ACE" w:rsidP="00D400EF">
            <w:pPr>
              <w:pStyle w:val="oneM2M-CoverTableText"/>
              <w:rPr>
                <w:lang w:val="en-GB"/>
              </w:rPr>
            </w:pPr>
            <w:r>
              <w:t>Some maintenance</w:t>
            </w:r>
            <w:r w:rsidR="00712760">
              <w:t>s</w:t>
            </w:r>
            <w:r>
              <w:t xml:space="preserve"> for the semantic reasoning related </w:t>
            </w:r>
            <w:r w:rsidR="00712760">
              <w:t>resources</w:t>
            </w:r>
            <w:r>
              <w:t>.</w:t>
            </w:r>
          </w:p>
        </w:tc>
      </w:tr>
      <w:tr w:rsidR="00EC2ACE" w:rsidRPr="009B635D" w14:paraId="6F9EFD38" w14:textId="77777777" w:rsidTr="00D400EF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14:paraId="697560F5" w14:textId="77777777" w:rsidR="00EC2ACE" w:rsidRPr="00EF5EFD" w:rsidRDefault="00EC2ACE" w:rsidP="00D400EF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14:paraId="57158513" w14:textId="77777777" w:rsidR="00EC2ACE" w:rsidRPr="00883855" w:rsidRDefault="00EC2ACE" w:rsidP="00D400EF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Release 4</w:t>
            </w:r>
          </w:p>
        </w:tc>
      </w:tr>
      <w:tr w:rsidR="00EC2ACE" w:rsidRPr="009B635D" w14:paraId="4EC516A9" w14:textId="77777777" w:rsidTr="00D400EF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14:paraId="41654CF2" w14:textId="77777777" w:rsidR="00EC2ACE" w:rsidRPr="00EF5EFD" w:rsidRDefault="00EC2ACE" w:rsidP="00D400EF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14:paraId="6645C6A4" w14:textId="77777777" w:rsidR="00EC2ACE" w:rsidRPr="0039551C" w:rsidRDefault="00EC2ACE" w:rsidP="00D400EF">
            <w:pPr>
              <w:pStyle w:val="1tableentryleft"/>
              <w:tabs>
                <w:tab w:val="left" w:pos="1325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</w:t>
            </w:r>
            <w:r w:rsidRPr="00A70A34">
              <w:rPr>
                <w:szCs w:val="22"/>
              </w:rPr>
              <w:t>Active &lt;</w:t>
            </w:r>
            <w:r>
              <w:rPr>
                <w:szCs w:val="22"/>
              </w:rPr>
              <w:t>WI-0053</w:t>
            </w:r>
            <w:r w:rsidRPr="00A70A34">
              <w:rPr>
                <w:szCs w:val="22"/>
              </w:rPr>
              <w:t xml:space="preserve">&gt; </w:t>
            </w:r>
            <w:r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14:paraId="1DE25C8B" w14:textId="77777777" w:rsidR="00EC2ACE" w:rsidRDefault="00EC2ACE" w:rsidP="00D400EF">
            <w:pPr>
              <w:pStyle w:val="1tableentryleft"/>
              <w:rPr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MNT maintenan</w:t>
            </w:r>
            <w:r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Pr="00293D54">
              <w:rPr>
                <w:szCs w:val="22"/>
              </w:rPr>
              <w:t>&lt; Work Item number(optional)&gt;</w:t>
            </w:r>
          </w:p>
          <w:p w14:paraId="1005079B" w14:textId="77777777" w:rsidR="00EC2ACE" w:rsidRDefault="00EC2ACE" w:rsidP="00D400EF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14:paraId="2C01873F" w14:textId="77777777" w:rsidR="00EC2ACE" w:rsidRPr="00864E1F" w:rsidRDefault="00EC2ACE" w:rsidP="00D400EF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>mirror CR number: (Note to Rapporteur - use latest agreed revision)</w:t>
            </w:r>
          </w:p>
          <w:p w14:paraId="51AE4FBB" w14:textId="77777777" w:rsidR="00EC2ACE" w:rsidRDefault="00EC2ACE" w:rsidP="00D400EF">
            <w:pPr>
              <w:pStyle w:val="1tableentryleft"/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STE Small Technical Enhancements / </w:t>
            </w:r>
            <w:r w:rsidRPr="00293D54">
              <w:rPr>
                <w:szCs w:val="22"/>
              </w:rPr>
              <w:t>&lt; Work Item number (optional)&gt;</w:t>
            </w:r>
          </w:p>
          <w:p w14:paraId="27359C97" w14:textId="77777777" w:rsidR="00EC2ACE" w:rsidRPr="00EF5EFD" w:rsidRDefault="00EC2ACE" w:rsidP="00D400EF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EC2ACE" w:rsidRPr="009B635D" w14:paraId="612D01C2" w14:textId="77777777" w:rsidTr="00D400EF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14:paraId="7A032802" w14:textId="77777777" w:rsidR="00EC2ACE" w:rsidRPr="00EF5EFD" w:rsidRDefault="00EC2ACE" w:rsidP="00D400EF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14:paraId="6622D407" w14:textId="6C022039" w:rsidR="00EC2ACE" w:rsidRPr="00EF5EFD" w:rsidRDefault="00EC2ACE" w:rsidP="00D400EF">
            <w:pPr>
              <w:pStyle w:val="oneM2M-CoverTableText"/>
            </w:pPr>
            <w:r>
              <w:t>TS-000</w:t>
            </w:r>
            <w:r w:rsidR="00712760">
              <w:t>1</w:t>
            </w:r>
            <w:r>
              <w:t xml:space="preserve"> </w:t>
            </w:r>
            <w:proofErr w:type="spellStart"/>
            <w:r w:rsidRPr="00712760">
              <w:t>V</w:t>
            </w:r>
            <w:r w:rsidR="00712760" w:rsidRPr="00712760">
              <w:t>4</w:t>
            </w:r>
            <w:r w:rsidRPr="00712760">
              <w:t>.</w:t>
            </w:r>
            <w:r w:rsidR="00712760" w:rsidRPr="00712760">
              <w:t>3</w:t>
            </w:r>
            <w:r w:rsidRPr="00712760">
              <w:t>.0</w:t>
            </w:r>
            <w:proofErr w:type="spellEnd"/>
            <w:r w:rsidRPr="00712760">
              <w:t xml:space="preserve"> </w:t>
            </w:r>
          </w:p>
        </w:tc>
      </w:tr>
      <w:tr w:rsidR="00EC2ACE" w:rsidRPr="009B635D" w14:paraId="1EF21EC8" w14:textId="77777777" w:rsidTr="00D400EF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14:paraId="16A95AED" w14:textId="77777777" w:rsidR="00EC2ACE" w:rsidRPr="007E6E09" w:rsidRDefault="00EC2ACE" w:rsidP="00D400EF">
            <w:pPr>
              <w:pStyle w:val="oneM2M-CoverTableLeft"/>
            </w:pPr>
            <w:r w:rsidRPr="007E6E09">
              <w:t>Clauses</w:t>
            </w:r>
            <w:r w:rsidRPr="007E6E09" w:rsidDel="00F66BC9">
              <w:t xml:space="preserve"> </w:t>
            </w:r>
            <w:r w:rsidRPr="007E6E09">
              <w:t>*</w:t>
            </w:r>
          </w:p>
        </w:tc>
        <w:tc>
          <w:tcPr>
            <w:tcW w:w="6999" w:type="dxa"/>
            <w:shd w:val="clear" w:color="auto" w:fill="FFFFFF"/>
          </w:tcPr>
          <w:p w14:paraId="7A11FBB4" w14:textId="387BC096" w:rsidR="00EC2ACE" w:rsidRPr="007E6E09" w:rsidRDefault="00712760" w:rsidP="00D400E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9.6.65, 9.6.66, 9.6.67</w:t>
            </w:r>
          </w:p>
        </w:tc>
      </w:tr>
      <w:tr w:rsidR="00EC2ACE" w:rsidRPr="009B635D" w14:paraId="594EED19" w14:textId="77777777" w:rsidTr="00D400EF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14:paraId="499391D5" w14:textId="77777777" w:rsidR="00EC2ACE" w:rsidRPr="00EF5EFD" w:rsidRDefault="00EC2ACE" w:rsidP="00D400EF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14:paraId="3D4E748B" w14:textId="77777777" w:rsidR="00EC2ACE" w:rsidRPr="0039551C" w:rsidRDefault="00EC2ACE" w:rsidP="00D400EF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 w:val="24"/>
              </w:rPr>
            </w:r>
            <w:r w:rsidR="005013A2"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Pr="00EF5EFD">
              <w:rPr>
                <w:rFonts w:ascii="Times New Roman" w:hAnsi="Times New Roman"/>
                <w:sz w:val="24"/>
              </w:rPr>
              <w:t xml:space="preserve"> </w:t>
            </w:r>
            <w:r w:rsidRPr="0039551C">
              <w:rPr>
                <w:rFonts w:ascii="Times New Roman" w:hAnsi="Times New Roman"/>
                <w:szCs w:val="22"/>
              </w:rPr>
              <w:t>Editorial change</w:t>
            </w:r>
          </w:p>
          <w:p w14:paraId="05D9BC03" w14:textId="3B1DAB71" w:rsidR="00EC2ACE" w:rsidRPr="0039551C" w:rsidRDefault="00EC2ACE" w:rsidP="00D400EF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14:paraId="0D0E6575" w14:textId="77777777" w:rsidR="00EC2ACE" w:rsidRPr="0039551C" w:rsidRDefault="00EC2ACE" w:rsidP="00D400EF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14:paraId="7C56ECFA" w14:textId="383174FE" w:rsidR="00EC2ACE" w:rsidRDefault="00EC2ACE" w:rsidP="00D400EF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14:paraId="2DCE2ADB" w14:textId="77777777" w:rsidR="00EC2ACE" w:rsidRPr="00883855" w:rsidRDefault="00EC2ACE" w:rsidP="00D400EF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EC2ACE" w:rsidRPr="009B635D" w14:paraId="24104DC9" w14:textId="77777777" w:rsidTr="00D400EF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14:paraId="43EAB43E" w14:textId="77777777" w:rsidR="00EC2ACE" w:rsidRPr="00EF5EFD" w:rsidRDefault="00EC2ACE" w:rsidP="00D400EF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14:paraId="1E119866" w14:textId="77777777" w:rsidR="00EC2ACE" w:rsidRPr="00EF5EFD" w:rsidRDefault="00EC2ACE" w:rsidP="00D400EF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N/A</w:t>
            </w:r>
          </w:p>
        </w:tc>
      </w:tr>
      <w:tr w:rsidR="00EC2ACE" w:rsidRPr="009B635D" w14:paraId="31FE8A62" w14:textId="77777777" w:rsidTr="00D400EF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14:paraId="2084CB7F" w14:textId="77777777" w:rsidR="00EC2ACE" w:rsidRPr="008850DB" w:rsidRDefault="00EC2ACE" w:rsidP="00D400EF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14:paraId="217F98D0" w14:textId="77777777" w:rsidR="00EC2ACE" w:rsidRPr="0039551C" w:rsidRDefault="00EC2ACE" w:rsidP="00D400EF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Cs w:val="22"/>
              </w:rPr>
            </w:r>
            <w:r w:rsidR="005013A2"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14:paraId="37161697" w14:textId="77777777" w:rsidR="00EC2ACE" w:rsidRDefault="00EC2ACE" w:rsidP="00D400EF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 w:val="24"/>
              </w:rPr>
            </w:r>
            <w:r w:rsidR="005013A2">
              <w:rPr>
                <w:rFonts w:ascii="Times New Roman" w:hAnsi="Times New Roman"/>
                <w:sz w:val="24"/>
              </w:rPr>
              <w:fldChar w:fldCharType="separate"/>
            </w:r>
            <w:r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013A2">
              <w:rPr>
                <w:rFonts w:ascii="Times New Roman" w:hAnsi="Times New Roman"/>
                <w:sz w:val="24"/>
              </w:rPr>
            </w:r>
            <w:r w:rsidR="005013A2"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</w:p>
          <w:p w14:paraId="656D6D14" w14:textId="77777777" w:rsidR="00EC2ACE" w:rsidRPr="0039551C" w:rsidRDefault="00EC2ACE" w:rsidP="00D400EF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EC2ACE" w:rsidRPr="009B635D" w14:paraId="2B1D17A6" w14:textId="77777777" w:rsidTr="00D400EF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0D0F9D95" w14:textId="77777777" w:rsidR="00EC2ACE" w:rsidRPr="008850DB" w:rsidRDefault="00EC2ACE" w:rsidP="00D400EF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14:paraId="16210FD4" w14:textId="77777777" w:rsidR="00EC2ACE" w:rsidRPr="00EF5EFD" w:rsidRDefault="00EC2ACE" w:rsidP="00EC2ACE"/>
    <w:p w14:paraId="0D68E74C" w14:textId="77777777" w:rsidR="00EC2ACE" w:rsidRPr="00EF5EFD" w:rsidRDefault="00EC2ACE" w:rsidP="00EC2ACE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b/>
          <w:sz w:val="32"/>
          <w:szCs w:val="32"/>
        </w:rPr>
      </w:pPr>
      <w:proofErr w:type="spellStart"/>
      <w:r w:rsidRPr="00EF5EFD">
        <w:rPr>
          <w:b/>
          <w:sz w:val="32"/>
          <w:szCs w:val="32"/>
        </w:rPr>
        <w:t>oneM2M</w:t>
      </w:r>
      <w:proofErr w:type="spellEnd"/>
      <w:r w:rsidRPr="00EF5EFD">
        <w:rPr>
          <w:b/>
          <w:sz w:val="32"/>
          <w:szCs w:val="32"/>
        </w:rPr>
        <w:t xml:space="preserve"> Notice</w:t>
      </w:r>
    </w:p>
    <w:p w14:paraId="0C7E19B1" w14:textId="77777777" w:rsidR="00EC2ACE" w:rsidRPr="00AC7F93" w:rsidRDefault="00EC2ACE" w:rsidP="00EC2ACE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szCs w:val="20"/>
        </w:rPr>
      </w:pPr>
      <w:r w:rsidRPr="00AC7F93">
        <w:rPr>
          <w:szCs w:val="20"/>
        </w:rPr>
        <w:t xml:space="preserve">The document to which this cover statement is attached is submitted to </w:t>
      </w:r>
      <w:proofErr w:type="spellStart"/>
      <w:r w:rsidRPr="00AC7F93">
        <w:rPr>
          <w:szCs w:val="20"/>
        </w:rPr>
        <w:t>oneM2M</w:t>
      </w:r>
      <w:proofErr w:type="spellEnd"/>
      <w:r w:rsidRPr="00AC7F93">
        <w:rPr>
          <w:szCs w:val="20"/>
        </w:rPr>
        <w:t xml:space="preserve">.  Participation in, or attendance at, any activity of </w:t>
      </w:r>
      <w:proofErr w:type="spellStart"/>
      <w:r w:rsidRPr="00AC7F93">
        <w:rPr>
          <w:szCs w:val="20"/>
        </w:rPr>
        <w:t>oneM2M</w:t>
      </w:r>
      <w:proofErr w:type="spellEnd"/>
      <w:r w:rsidRPr="00AC7F93">
        <w:rPr>
          <w:szCs w:val="20"/>
        </w:rPr>
        <w:t>, constitutes acceptance of and agreement to be bound by terms of the Working Procedures and the Partnership Agreement, including the Intellectual Property Rights (</w:t>
      </w:r>
      <w:proofErr w:type="spellStart"/>
      <w:r w:rsidRPr="00AC7F93">
        <w:rPr>
          <w:szCs w:val="20"/>
        </w:rPr>
        <w:t>IPR</w:t>
      </w:r>
      <w:proofErr w:type="spellEnd"/>
      <w:r w:rsidRPr="00AC7F93">
        <w:rPr>
          <w:szCs w:val="20"/>
        </w:rPr>
        <w:t xml:space="preserve">) Principles Governing </w:t>
      </w:r>
      <w:proofErr w:type="spellStart"/>
      <w:r w:rsidRPr="00AC7F93">
        <w:rPr>
          <w:szCs w:val="20"/>
        </w:rPr>
        <w:t>oneM2M</w:t>
      </w:r>
      <w:proofErr w:type="spellEnd"/>
      <w:r w:rsidRPr="00AC7F93">
        <w:rPr>
          <w:szCs w:val="20"/>
        </w:rPr>
        <w:t xml:space="preserve"> Work found in Annex 1 of the Partnership Agreement.</w:t>
      </w:r>
    </w:p>
    <w:p w14:paraId="508CE6D1" w14:textId="5CAC4EED" w:rsidR="00393945" w:rsidRDefault="00EC2ACE" w:rsidP="00EC2ACE">
      <w:r w:rsidRPr="00AC7F93">
        <w:br w:type="page"/>
      </w:r>
    </w:p>
    <w:p w14:paraId="487FC5AE" w14:textId="77777777" w:rsidR="00393945" w:rsidRPr="003374F1" w:rsidRDefault="00393945" w:rsidP="0039394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b/>
          <w:sz w:val="32"/>
          <w:szCs w:val="32"/>
        </w:rPr>
      </w:pPr>
      <w:proofErr w:type="spellStart"/>
      <w:r w:rsidRPr="003374F1">
        <w:rPr>
          <w:b/>
          <w:sz w:val="32"/>
          <w:szCs w:val="32"/>
        </w:rPr>
        <w:lastRenderedPageBreak/>
        <w:t>oneM2M</w:t>
      </w:r>
      <w:proofErr w:type="spellEnd"/>
      <w:r w:rsidRPr="003374F1">
        <w:rPr>
          <w:b/>
          <w:sz w:val="32"/>
          <w:szCs w:val="32"/>
        </w:rPr>
        <w:t xml:space="preserve"> Notice</w:t>
      </w:r>
    </w:p>
    <w:p w14:paraId="68CF714F" w14:textId="77777777" w:rsidR="00393945" w:rsidRPr="003374F1" w:rsidRDefault="00393945" w:rsidP="00393945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</w:pPr>
      <w:r w:rsidRPr="003374F1">
        <w:t xml:space="preserve">The document to which this cover statement is attached is submitted to </w:t>
      </w:r>
      <w:proofErr w:type="spellStart"/>
      <w:r w:rsidRPr="003374F1">
        <w:t>oneM2M</w:t>
      </w:r>
      <w:proofErr w:type="spellEnd"/>
      <w:r w:rsidRPr="003374F1">
        <w:t xml:space="preserve">.  Participation in, or attendance at, any activity of </w:t>
      </w:r>
      <w:proofErr w:type="spellStart"/>
      <w:r w:rsidRPr="003374F1">
        <w:t>oneM2M</w:t>
      </w:r>
      <w:proofErr w:type="spellEnd"/>
      <w:r w:rsidRPr="003374F1">
        <w:t>, constitutes acceptance of and agreement to be bound by terms of the Working Procedures and the Partnership Agreement, including the Intellectual Property Rights (</w:t>
      </w:r>
      <w:proofErr w:type="spellStart"/>
      <w:r w:rsidRPr="003374F1">
        <w:t>IPR</w:t>
      </w:r>
      <w:proofErr w:type="spellEnd"/>
      <w:r w:rsidRPr="003374F1">
        <w:t xml:space="preserve">) Principles Governing </w:t>
      </w:r>
      <w:proofErr w:type="spellStart"/>
      <w:r w:rsidRPr="003374F1">
        <w:t>oneM2M</w:t>
      </w:r>
      <w:proofErr w:type="spellEnd"/>
      <w:r w:rsidRPr="003374F1">
        <w:t xml:space="preserve"> Work found in Annex 1 of the Partnership Agreement.</w:t>
      </w:r>
    </w:p>
    <w:p w14:paraId="793AE060" w14:textId="77777777" w:rsidR="00393945" w:rsidRPr="003374F1" w:rsidRDefault="00393945" w:rsidP="00393945">
      <w:pPr>
        <w:pStyle w:val="AltNormal"/>
      </w:pPr>
    </w:p>
    <w:p w14:paraId="62BECCAB" w14:textId="77777777" w:rsidR="00393945" w:rsidRPr="005257D4" w:rsidRDefault="00393945" w:rsidP="00393945">
      <w:pPr>
        <w:pStyle w:val="Heading1"/>
        <w:rPr>
          <w:rFonts w:eastAsiaTheme="minorEastAsia"/>
          <w:lang w:eastAsia="zh-CN"/>
        </w:rPr>
      </w:pPr>
      <w:bookmarkStart w:id="1" w:name="_Toc338862360"/>
      <w:bookmarkEnd w:id="0"/>
      <w:r>
        <w:br w:type="page"/>
      </w:r>
      <w:r>
        <w:lastRenderedPageBreak/>
        <w:t>Introduction</w:t>
      </w:r>
    </w:p>
    <w:p w14:paraId="36869310" w14:textId="60B59EB7" w:rsidR="00393945" w:rsidRDefault="00712760" w:rsidP="00712760">
      <w:pPr>
        <w:rPr>
          <w:szCs w:val="22"/>
        </w:rPr>
      </w:pPr>
      <w:r>
        <w:rPr>
          <w:szCs w:val="22"/>
        </w:rPr>
        <w:t>Just small maintenances for semantic reasoning related resources.</w:t>
      </w:r>
    </w:p>
    <w:p w14:paraId="0B04DDED" w14:textId="77777777" w:rsidR="00712760" w:rsidRPr="00C07A26" w:rsidRDefault="00712760" w:rsidP="00712760">
      <w:pPr>
        <w:rPr>
          <w:lang w:val="en-US"/>
        </w:rPr>
      </w:pPr>
    </w:p>
    <w:p w14:paraId="552CEFF8" w14:textId="00DFDDE8" w:rsidR="00970328" w:rsidRDefault="00393945" w:rsidP="00C57BE0">
      <w:pPr>
        <w:pStyle w:val="Heading3"/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 xml:space="preserve">---------------Start of change </w:t>
      </w:r>
      <w:r>
        <w:rPr>
          <w:rFonts w:ascii="Times New Roman" w:hAnsi="Times New Roman"/>
          <w:highlight w:val="yellow"/>
          <w:lang w:val="en-US"/>
        </w:rPr>
        <w:t>1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  <w:bookmarkStart w:id="2" w:name="_Toc504071094"/>
    </w:p>
    <w:p w14:paraId="0701CC49" w14:textId="14D9BFAF" w:rsidR="000D5D8B" w:rsidRPr="00357143" w:rsidRDefault="000D5D8B" w:rsidP="000D5D8B">
      <w:pPr>
        <w:pStyle w:val="Heading3"/>
        <w:rPr>
          <w:i/>
        </w:rPr>
      </w:pPr>
      <w:bookmarkStart w:id="3" w:name="_Toc504071095"/>
      <w:bookmarkEnd w:id="2"/>
      <w:proofErr w:type="spellStart"/>
      <w:r>
        <w:rPr>
          <w:rFonts w:eastAsia="SimSun"/>
          <w:lang w:val="en-US" w:eastAsia="zh-CN"/>
        </w:rPr>
        <w:t>9.</w:t>
      </w:r>
      <w:r>
        <w:rPr>
          <w:lang w:val="en-US"/>
        </w:rPr>
        <w:t>6.X</w:t>
      </w:r>
      <w:proofErr w:type="spellEnd"/>
      <w:r w:rsidRPr="00843F3F">
        <w:tab/>
      </w:r>
      <w:r w:rsidRPr="00BE741E">
        <w:t>R</w:t>
      </w:r>
      <w:r w:rsidRPr="00357143">
        <w:t xml:space="preserve">esource Type </w:t>
      </w:r>
      <w:proofErr w:type="spellStart"/>
      <w:r w:rsidR="00611C0C">
        <w:rPr>
          <w:i/>
        </w:rPr>
        <w:t>semanticRuleRepository</w:t>
      </w:r>
      <w:proofErr w:type="spellEnd"/>
    </w:p>
    <w:p w14:paraId="6B06C371" w14:textId="0ADA1D9E" w:rsidR="000D5D8B" w:rsidRDefault="000D5D8B" w:rsidP="000D5D8B">
      <w:r w:rsidRPr="00FE74D0">
        <w:t>A</w:t>
      </w:r>
      <w:r w:rsidRPr="00F430E1">
        <w:rPr>
          <w:i/>
        </w:rPr>
        <w:t xml:space="preserve"> </w:t>
      </w:r>
      <w:r w:rsidRPr="00940BF6">
        <w:rPr>
          <w:i/>
        </w:rPr>
        <w:t>&lt;</w:t>
      </w:r>
      <w:proofErr w:type="spellStart"/>
      <w:r w:rsidR="00611C0C">
        <w:rPr>
          <w:i/>
        </w:rPr>
        <w:t>semanticRuleRepository</w:t>
      </w:r>
      <w:proofErr w:type="spellEnd"/>
      <w:r w:rsidRPr="00940BF6">
        <w:rPr>
          <w:i/>
        </w:rPr>
        <w:t xml:space="preserve">&gt; </w:t>
      </w:r>
      <w:r>
        <w:t xml:space="preserve">resource is a child resource of the </w:t>
      </w:r>
      <w:r w:rsidRPr="006315F0">
        <w:rPr>
          <w:i/>
        </w:rPr>
        <w:t>&lt;</w:t>
      </w:r>
      <w:proofErr w:type="spellStart"/>
      <w:r w:rsidRPr="006315F0">
        <w:rPr>
          <w:i/>
        </w:rPr>
        <w:t>CSEBase</w:t>
      </w:r>
      <w:proofErr w:type="spellEnd"/>
      <w:r w:rsidRPr="006315F0">
        <w:rPr>
          <w:i/>
        </w:rPr>
        <w:t>&gt;</w:t>
      </w:r>
      <w:r>
        <w:t xml:space="preserve"> resource</w:t>
      </w:r>
      <w:r>
        <w:rPr>
          <w:lang w:eastAsia="zh-CN"/>
        </w:rPr>
        <w:t xml:space="preserve">. </w:t>
      </w:r>
      <w:r>
        <w:t>The</w:t>
      </w:r>
      <w:r w:rsidRPr="00F430E1">
        <w:rPr>
          <w:i/>
        </w:rPr>
        <w:t xml:space="preserve"> </w:t>
      </w:r>
      <w:r w:rsidRPr="00940BF6">
        <w:rPr>
          <w:i/>
        </w:rPr>
        <w:t>&lt;</w:t>
      </w:r>
      <w:proofErr w:type="spellStart"/>
      <w:r w:rsidR="00611C0C">
        <w:rPr>
          <w:i/>
        </w:rPr>
        <w:t>semanticRuleRepository</w:t>
      </w:r>
      <w:proofErr w:type="spellEnd"/>
      <w:r w:rsidRPr="00940BF6">
        <w:rPr>
          <w:i/>
        </w:rPr>
        <w:t xml:space="preserve">&gt; </w:t>
      </w:r>
      <w:r>
        <w:t>resource may have one or multiple &lt;</w:t>
      </w:r>
      <w:proofErr w:type="spellStart"/>
      <w:r>
        <w:rPr>
          <w:i/>
        </w:rPr>
        <w:t>reasoningRules</w:t>
      </w:r>
      <w:proofErr w:type="spellEnd"/>
      <w:r>
        <w:t xml:space="preserve">&gt; child resources to represent different sets of reasoning rules in the </w:t>
      </w:r>
      <w:proofErr w:type="spellStart"/>
      <w:r>
        <w:t>oneM2M</w:t>
      </w:r>
      <w:proofErr w:type="spellEnd"/>
      <w:r>
        <w:t xml:space="preserve"> system. A reasoning initiator can create &lt;</w:t>
      </w:r>
      <w:proofErr w:type="spellStart"/>
      <w:r w:rsidRPr="00651933">
        <w:rPr>
          <w:i/>
        </w:rPr>
        <w:t>reasoningJobInstance</w:t>
      </w:r>
      <w:proofErr w:type="spellEnd"/>
      <w:r>
        <w:t xml:space="preserve">&gt; child resources of a </w:t>
      </w:r>
      <w:r w:rsidRPr="00940BF6">
        <w:rPr>
          <w:i/>
        </w:rPr>
        <w:t>&lt;</w:t>
      </w:r>
      <w:proofErr w:type="spellStart"/>
      <w:r w:rsidR="00611C0C">
        <w:rPr>
          <w:i/>
        </w:rPr>
        <w:t>semanticRuleRepository</w:t>
      </w:r>
      <w:proofErr w:type="spellEnd"/>
      <w:r w:rsidRPr="00940BF6">
        <w:rPr>
          <w:i/>
        </w:rPr>
        <w:t xml:space="preserve">&gt; </w:t>
      </w:r>
      <w:r w:rsidRPr="00833BA2">
        <w:t>resource</w:t>
      </w:r>
      <w:r>
        <w:t xml:space="preserve"> to initiate desired reasoning operations. </w:t>
      </w:r>
      <w:ins w:id="4" w:author="Xu2" w:date="2019-11-12T10:16:00Z">
        <w:r w:rsidR="002C1B52">
          <w:t xml:space="preserve"> </w:t>
        </w:r>
      </w:ins>
    </w:p>
    <w:p w14:paraId="7D84A55B" w14:textId="3B6507AF" w:rsidR="000D5D8B" w:rsidRDefault="000D5D8B" w:rsidP="000D5D8B">
      <w:r w:rsidRPr="00A002DD">
        <w:t xml:space="preserve">The </w:t>
      </w:r>
      <w:r>
        <w:rPr>
          <w:i/>
        </w:rPr>
        <w:t>&lt;</w:t>
      </w:r>
      <w:proofErr w:type="spellStart"/>
      <w:r w:rsidR="00611C0C">
        <w:rPr>
          <w:i/>
        </w:rPr>
        <w:t>semanticRuleRepository</w:t>
      </w:r>
      <w:proofErr w:type="spellEnd"/>
      <w:r w:rsidRPr="00A002DD">
        <w:rPr>
          <w:i/>
        </w:rPr>
        <w:t>&gt;</w:t>
      </w:r>
      <w:r w:rsidRPr="00A002DD">
        <w:t xml:space="preserve"> resource</w:t>
      </w:r>
      <w:r>
        <w:t xml:space="preserve"> shall</w:t>
      </w:r>
      <w:r w:rsidRPr="00A002DD">
        <w:t xml:space="preserve"> contain the child resources specified in </w:t>
      </w:r>
      <w:r>
        <w:t xml:space="preserve">Table </w:t>
      </w:r>
      <w:proofErr w:type="spellStart"/>
      <w:r>
        <w:t>9.6.X</w:t>
      </w:r>
      <w:proofErr w:type="spellEnd"/>
      <w:r>
        <w:t xml:space="preserve">-1 and </w:t>
      </w:r>
      <w:r w:rsidRPr="00FC2651">
        <w:t xml:space="preserve">the attributes specified in </w:t>
      </w:r>
      <w:r>
        <w:t>T</w:t>
      </w:r>
      <w:r w:rsidRPr="00FC2651">
        <w:t xml:space="preserve">able </w:t>
      </w:r>
      <w:proofErr w:type="spellStart"/>
      <w:r>
        <w:t>9.6.X</w:t>
      </w:r>
      <w:proofErr w:type="spellEnd"/>
      <w:r w:rsidRPr="00FC2651">
        <w:t>-2</w:t>
      </w:r>
      <w:r>
        <w:t>.</w:t>
      </w:r>
    </w:p>
    <w:p w14:paraId="64C8960F" w14:textId="77777777" w:rsidR="000D5D8B" w:rsidRDefault="000D5D8B" w:rsidP="000D5D8B"/>
    <w:p w14:paraId="7E319CFB" w14:textId="2DE48B3C" w:rsidR="000D5D8B" w:rsidRPr="001611DE" w:rsidRDefault="000D5D8B" w:rsidP="000D5D8B">
      <w:pPr>
        <w:jc w:val="center"/>
        <w:rPr>
          <w:b/>
        </w:rPr>
      </w:pPr>
      <w:r w:rsidRPr="001611DE">
        <w:rPr>
          <w:b/>
        </w:rPr>
        <w:t xml:space="preserve">Table </w:t>
      </w:r>
      <w:proofErr w:type="spellStart"/>
      <w:r w:rsidRPr="001611DE">
        <w:rPr>
          <w:b/>
        </w:rPr>
        <w:t>9.6.</w:t>
      </w:r>
      <w:r>
        <w:rPr>
          <w:b/>
        </w:rPr>
        <w:t>X</w:t>
      </w:r>
      <w:proofErr w:type="spellEnd"/>
      <w:r w:rsidRPr="001611DE">
        <w:rPr>
          <w:b/>
        </w:rPr>
        <w:t>-1: Child resources of &lt;</w:t>
      </w:r>
      <w:proofErr w:type="spellStart"/>
      <w:r w:rsidR="00611C0C">
        <w:rPr>
          <w:b/>
          <w:i/>
        </w:rPr>
        <w:t>semanticRuleRepository</w:t>
      </w:r>
      <w:proofErr w:type="spellEnd"/>
      <w:r w:rsidRPr="001611DE">
        <w:rPr>
          <w:b/>
        </w:rPr>
        <w:t>&gt; resource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122"/>
        <w:gridCol w:w="2177"/>
        <w:gridCol w:w="941"/>
        <w:gridCol w:w="2268"/>
        <w:gridCol w:w="2268"/>
      </w:tblGrid>
      <w:tr w:rsidR="000D5D8B" w:rsidRPr="00C90F5C" w14:paraId="7273A8F2" w14:textId="77777777" w:rsidTr="000D5D8B">
        <w:trPr>
          <w:tblHeader/>
          <w:jc w:val="center"/>
        </w:trPr>
        <w:tc>
          <w:tcPr>
            <w:tcW w:w="2122" w:type="dxa"/>
            <w:shd w:val="clear" w:color="auto" w:fill="E0E0E0"/>
            <w:vAlign w:val="center"/>
          </w:tcPr>
          <w:p w14:paraId="506039BA" w14:textId="23F54C18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Child Resources of</w:t>
            </w:r>
            <w:r>
              <w:rPr>
                <w:rFonts w:ascii="Arial" w:eastAsia="Arial Unicode MS" w:hAnsi="Arial" w:cs="Arial"/>
                <w:b/>
                <w:i/>
                <w:sz w:val="18"/>
              </w:rPr>
              <w:t xml:space="preserve"> &lt;</w:t>
            </w:r>
            <w:proofErr w:type="spellStart"/>
            <w:r w:rsidR="00611C0C">
              <w:rPr>
                <w:rFonts w:ascii="Arial" w:eastAsia="Arial Unicode MS" w:hAnsi="Arial" w:cs="Arial"/>
                <w:b/>
                <w:i/>
                <w:sz w:val="18"/>
              </w:rPr>
              <w:t>semanticRuleRepository</w:t>
            </w:r>
            <w:proofErr w:type="spellEnd"/>
            <w:r w:rsidRPr="00C90F5C">
              <w:rPr>
                <w:rFonts w:ascii="Arial" w:eastAsia="Arial Unicode MS" w:hAnsi="Arial" w:cs="Arial"/>
                <w:b/>
                <w:i/>
                <w:sz w:val="18"/>
              </w:rPr>
              <w:t>&gt;</w:t>
            </w:r>
          </w:p>
        </w:tc>
        <w:tc>
          <w:tcPr>
            <w:tcW w:w="2177" w:type="dxa"/>
            <w:shd w:val="clear" w:color="auto" w:fill="E0E0E0"/>
            <w:vAlign w:val="center"/>
          </w:tcPr>
          <w:p w14:paraId="169367D2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Child Resource Type</w:t>
            </w:r>
          </w:p>
        </w:tc>
        <w:tc>
          <w:tcPr>
            <w:tcW w:w="941" w:type="dxa"/>
            <w:shd w:val="clear" w:color="auto" w:fill="E0E0E0"/>
            <w:vAlign w:val="center"/>
          </w:tcPr>
          <w:p w14:paraId="30028F33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Multiplicity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6D3C5BEF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Description</w:t>
            </w:r>
          </w:p>
        </w:tc>
        <w:tc>
          <w:tcPr>
            <w:tcW w:w="2268" w:type="dxa"/>
            <w:shd w:val="clear" w:color="auto" w:fill="E0E0E0"/>
          </w:tcPr>
          <w:p w14:paraId="3F9FD9CF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rule</w:t>
            </w:r>
            <w:r w:rsidRPr="00C90F5C">
              <w:rPr>
                <w:rFonts w:ascii="Arial" w:eastAsia="Arial Unicode MS" w:hAnsi="Arial" w:cs="Arial"/>
                <w:b/>
                <w:i/>
                <w:sz w:val="18"/>
              </w:rPr>
              <w:t>RepositoryAnnc</w:t>
            </w:r>
            <w:proofErr w:type="spellEnd"/>
            <w:r w:rsidRPr="00C90F5C">
              <w:rPr>
                <w:rFonts w:ascii="Arial" w:eastAsia="Arial Unicode MS" w:hAnsi="Arial" w:cs="Arial"/>
                <w:b/>
                <w:sz w:val="18"/>
              </w:rPr>
              <w:t>&gt; Child Resource Types</w:t>
            </w:r>
          </w:p>
        </w:tc>
      </w:tr>
      <w:tr w:rsidR="000D5D8B" w:rsidRPr="00C90F5C" w14:paraId="41DF34F9" w14:textId="77777777" w:rsidTr="000D5D8B">
        <w:trPr>
          <w:jc w:val="center"/>
        </w:trPr>
        <w:tc>
          <w:tcPr>
            <w:tcW w:w="2122" w:type="dxa"/>
          </w:tcPr>
          <w:p w14:paraId="5A254872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 w:rsidRPr="00C90F5C">
              <w:rPr>
                <w:rFonts w:ascii="Arial" w:eastAsia="Arial Unicode MS" w:hAnsi="Arial" w:cs="Arial"/>
                <w:i/>
                <w:sz w:val="18"/>
              </w:rPr>
              <w:t>[variable]</w:t>
            </w:r>
          </w:p>
        </w:tc>
        <w:tc>
          <w:tcPr>
            <w:tcW w:w="2177" w:type="dxa"/>
          </w:tcPr>
          <w:p w14:paraId="6359130E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 w:rsidRPr="00C90F5C">
              <w:rPr>
                <w:rFonts w:ascii="Arial" w:eastAsia="Arial Unicode MS" w:hAnsi="Arial" w:cs="Arial"/>
                <w:i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i/>
                <w:sz w:val="18"/>
              </w:rPr>
              <w:t>reasoningRules</w:t>
            </w:r>
            <w:proofErr w:type="spellEnd"/>
            <w:r w:rsidRPr="00C90F5C">
              <w:rPr>
                <w:rFonts w:ascii="Arial" w:eastAsia="Arial Unicode MS" w:hAnsi="Arial" w:cs="Arial"/>
                <w:i/>
                <w:sz w:val="18"/>
              </w:rPr>
              <w:t>&gt;</w:t>
            </w:r>
          </w:p>
        </w:tc>
        <w:tc>
          <w:tcPr>
            <w:tcW w:w="941" w:type="dxa"/>
          </w:tcPr>
          <w:p w14:paraId="6B3CF186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eastAsia="Arial Unicode MS" w:hAnsi="Arial" w:cs="Arial"/>
                <w:sz w:val="18"/>
              </w:rPr>
              <w:t>0..n</w:t>
            </w:r>
            <w:proofErr w:type="spellEnd"/>
          </w:p>
        </w:tc>
        <w:tc>
          <w:tcPr>
            <w:tcW w:w="2268" w:type="dxa"/>
          </w:tcPr>
          <w:p w14:paraId="1C0AA209" w14:textId="77777777" w:rsidR="000D5D8B" w:rsidRPr="00C90F5C" w:rsidRDefault="000D5D8B" w:rsidP="000D5D8B">
            <w:pPr>
              <w:spacing w:after="0"/>
              <w:rPr>
                <w:rFonts w:ascii="Arial" w:eastAsia="Arial Unicode MS" w:hAnsi="Arial" w:cs="Arial"/>
                <w:sz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lang w:eastAsia="zh-CN"/>
              </w:rPr>
              <w:t>&lt;</w:t>
            </w:r>
            <w:proofErr w:type="spellStart"/>
            <w:r w:rsidRPr="0055665E">
              <w:rPr>
                <w:rFonts w:ascii="Arial" w:eastAsia="Arial Unicode MS" w:hAnsi="Arial" w:cs="Arial"/>
                <w:i/>
                <w:sz w:val="18"/>
                <w:lang w:eastAsia="zh-CN"/>
              </w:rPr>
              <w:t>reasoningRules</w:t>
            </w:r>
            <w:proofErr w:type="spellEnd"/>
            <w:r>
              <w:rPr>
                <w:rFonts w:ascii="Arial" w:eastAsia="Arial Unicode MS" w:hAnsi="Arial" w:cs="Arial"/>
                <w:sz w:val="18"/>
                <w:lang w:eastAsia="zh-CN"/>
              </w:rPr>
              <w:t>&gt; resource for describing a set of reasoning rules.</w:t>
            </w:r>
          </w:p>
        </w:tc>
        <w:tc>
          <w:tcPr>
            <w:tcW w:w="2268" w:type="dxa"/>
          </w:tcPr>
          <w:p w14:paraId="5EF6EC9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>reasoningRules</w:t>
            </w:r>
            <w:r w:rsidRPr="00C90F5C">
              <w:rPr>
                <w:rFonts w:ascii="Arial" w:eastAsia="Arial Unicode MS" w:hAnsi="Arial" w:cs="Arial"/>
                <w:i/>
                <w:sz w:val="18"/>
                <w:szCs w:val="18"/>
              </w:rPr>
              <w:t>Annc</w:t>
            </w:r>
            <w:proofErr w:type="spellEnd"/>
            <w:r w:rsidRPr="00C90F5C">
              <w:rPr>
                <w:rFonts w:ascii="Arial" w:eastAsia="Arial Unicode MS" w:hAnsi="Arial" w:cs="Arial"/>
                <w:i/>
                <w:sz w:val="18"/>
                <w:szCs w:val="18"/>
              </w:rPr>
              <w:t>&gt;</w:t>
            </w:r>
          </w:p>
        </w:tc>
      </w:tr>
      <w:tr w:rsidR="000D5D8B" w:rsidRPr="00C90F5C" w14:paraId="2AACBC27" w14:textId="77777777" w:rsidTr="000D5D8B">
        <w:trPr>
          <w:jc w:val="center"/>
        </w:trPr>
        <w:tc>
          <w:tcPr>
            <w:tcW w:w="2122" w:type="dxa"/>
          </w:tcPr>
          <w:p w14:paraId="2AFFFF50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 w:rsidRPr="00C90F5C">
              <w:rPr>
                <w:rFonts w:ascii="Arial" w:eastAsia="Arial Unicode MS" w:hAnsi="Arial" w:cs="Arial"/>
                <w:i/>
                <w:sz w:val="18"/>
              </w:rPr>
              <w:t>[variable]</w:t>
            </w:r>
          </w:p>
        </w:tc>
        <w:tc>
          <w:tcPr>
            <w:tcW w:w="2177" w:type="dxa"/>
          </w:tcPr>
          <w:p w14:paraId="39F26526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 w:rsidRPr="00C90F5C">
              <w:rPr>
                <w:rFonts w:ascii="Arial" w:eastAsia="Arial Unicode MS" w:hAnsi="Arial" w:cs="Arial"/>
                <w:i/>
                <w:sz w:val="18"/>
              </w:rPr>
              <w:t>&lt;subscription&gt;</w:t>
            </w:r>
          </w:p>
        </w:tc>
        <w:tc>
          <w:tcPr>
            <w:tcW w:w="941" w:type="dxa"/>
          </w:tcPr>
          <w:p w14:paraId="231F286A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eastAsia="Arial Unicode MS" w:hAnsi="Arial" w:cs="Arial"/>
                <w:sz w:val="18"/>
              </w:rPr>
              <w:t>0..n</w:t>
            </w:r>
            <w:proofErr w:type="spellEnd"/>
          </w:p>
        </w:tc>
        <w:tc>
          <w:tcPr>
            <w:tcW w:w="2268" w:type="dxa"/>
          </w:tcPr>
          <w:p w14:paraId="7D5E3A87" w14:textId="77777777" w:rsidR="000D5D8B" w:rsidRPr="00C90F5C" w:rsidRDefault="000D5D8B" w:rsidP="000D5D8B">
            <w:pPr>
              <w:spacing w:after="0"/>
              <w:rPr>
                <w:rFonts w:ascii="Arial" w:eastAsia="Arial Unicode MS" w:hAnsi="Arial" w:cs="Arial"/>
                <w:sz w:val="18"/>
                <w:lang w:eastAsia="zh-CN"/>
              </w:rPr>
            </w:pPr>
            <w:r w:rsidRPr="0041672E">
              <w:rPr>
                <w:rFonts w:ascii="Arial" w:eastAsia="Arial Unicode MS" w:hAnsi="Arial" w:cs="Arial"/>
                <w:sz w:val="18"/>
                <w:lang w:eastAsia="zh-CN"/>
              </w:rPr>
              <w:t>See [</w:t>
            </w:r>
            <w:proofErr w:type="spellStart"/>
            <w:r>
              <w:rPr>
                <w:rFonts w:ascii="Arial" w:eastAsia="Arial Unicode MS" w:hAnsi="Arial" w:cs="Arial"/>
                <w:sz w:val="18"/>
                <w:lang w:eastAsia="zh-CN"/>
              </w:rPr>
              <w:t>i.3</w:t>
            </w:r>
            <w:proofErr w:type="spellEnd"/>
            <w:r w:rsidRPr="0041672E">
              <w:rPr>
                <w:rFonts w:ascii="Arial" w:eastAsia="Arial Unicode MS" w:hAnsi="Arial" w:cs="Arial"/>
                <w:sz w:val="18"/>
                <w:lang w:eastAsia="zh-CN"/>
              </w:rPr>
              <w:t>], clause 9.6.8</w:t>
            </w:r>
            <w:r>
              <w:rPr>
                <w:rFonts w:ascii="Arial" w:eastAsia="Arial Unicode MS" w:hAnsi="Arial" w:cs="Arial"/>
                <w:sz w:val="18"/>
                <w:lang w:eastAsia="zh-CN"/>
              </w:rPr>
              <w:t>.</w:t>
            </w:r>
          </w:p>
        </w:tc>
        <w:tc>
          <w:tcPr>
            <w:tcW w:w="2268" w:type="dxa"/>
          </w:tcPr>
          <w:p w14:paraId="22F84CF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i/>
                <w:sz w:val="18"/>
                <w:szCs w:val="18"/>
              </w:rPr>
              <w:t>&lt;subscription&gt;</w:t>
            </w:r>
          </w:p>
        </w:tc>
      </w:tr>
      <w:tr w:rsidR="000D5D8B" w:rsidRPr="00C90F5C" w14:paraId="5F343D38" w14:textId="77777777" w:rsidTr="000D5D8B">
        <w:trPr>
          <w:jc w:val="center"/>
        </w:trPr>
        <w:tc>
          <w:tcPr>
            <w:tcW w:w="2122" w:type="dxa"/>
          </w:tcPr>
          <w:p w14:paraId="3FBAEEA6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 w:rsidRPr="00C90F5C">
              <w:rPr>
                <w:rFonts w:ascii="Arial" w:eastAsia="Arial Unicode MS" w:hAnsi="Arial" w:cs="Arial"/>
                <w:i/>
                <w:sz w:val="18"/>
              </w:rPr>
              <w:t>[variable]</w:t>
            </w:r>
          </w:p>
        </w:tc>
        <w:tc>
          <w:tcPr>
            <w:tcW w:w="2177" w:type="dxa"/>
          </w:tcPr>
          <w:p w14:paraId="01621EEA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>
              <w:rPr>
                <w:rFonts w:ascii="Arial" w:eastAsia="Arial Unicode MS" w:hAnsi="Arial" w:cs="Arial"/>
                <w:i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i/>
                <w:sz w:val="18"/>
              </w:rPr>
              <w:t>reasoningJobInstance</w:t>
            </w:r>
            <w:proofErr w:type="spellEnd"/>
            <w:r>
              <w:rPr>
                <w:rFonts w:ascii="Arial" w:eastAsia="Arial Unicode MS" w:hAnsi="Arial" w:cs="Arial"/>
                <w:i/>
                <w:sz w:val="18"/>
              </w:rPr>
              <w:t>&gt;</w:t>
            </w:r>
          </w:p>
        </w:tc>
        <w:tc>
          <w:tcPr>
            <w:tcW w:w="941" w:type="dxa"/>
          </w:tcPr>
          <w:p w14:paraId="2C48AADC" w14:textId="77777777" w:rsidR="000D5D8B" w:rsidRPr="00C90F5C" w:rsidRDefault="000D5D8B" w:rsidP="000D5D8B">
            <w:pPr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>
              <w:rPr>
                <w:rFonts w:ascii="Arial" w:eastAsia="Arial Unicode MS" w:hAnsi="Arial" w:cs="Arial"/>
                <w:sz w:val="18"/>
              </w:rPr>
              <w:t>0..n</w:t>
            </w:r>
            <w:proofErr w:type="spellEnd"/>
          </w:p>
        </w:tc>
        <w:tc>
          <w:tcPr>
            <w:tcW w:w="2268" w:type="dxa"/>
          </w:tcPr>
          <w:p w14:paraId="7ACF8812" w14:textId="77777777" w:rsidR="000D5D8B" w:rsidRPr="0041672E" w:rsidRDefault="000D5D8B" w:rsidP="000D5D8B">
            <w:pPr>
              <w:spacing w:after="0"/>
              <w:rPr>
                <w:rFonts w:ascii="Arial" w:eastAsia="Arial Unicode MS" w:hAnsi="Arial" w:cs="Arial"/>
                <w:sz w:val="18"/>
                <w:lang w:eastAsia="zh-CN"/>
              </w:rPr>
            </w:pPr>
            <w:r>
              <w:rPr>
                <w:rFonts w:ascii="Arial" w:eastAsia="Arial Unicode MS" w:hAnsi="Arial" w:cs="Arial"/>
                <w:sz w:val="18"/>
                <w:lang w:eastAsia="zh-CN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i/>
                <w:sz w:val="18"/>
              </w:rPr>
              <w:t>reasoningJobInstance</w:t>
            </w:r>
            <w:proofErr w:type="spellEnd"/>
            <w:r>
              <w:rPr>
                <w:rFonts w:ascii="Arial" w:eastAsia="Arial Unicode MS" w:hAnsi="Arial" w:cs="Arial"/>
                <w:sz w:val="18"/>
                <w:lang w:eastAsia="zh-CN"/>
              </w:rPr>
              <w:t>&gt; resource for describing a specific reasoning job instance.</w:t>
            </w:r>
          </w:p>
        </w:tc>
        <w:tc>
          <w:tcPr>
            <w:tcW w:w="2268" w:type="dxa"/>
          </w:tcPr>
          <w:p w14:paraId="06A4113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lang w:eastAsia="zh-CN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i/>
                <w:sz w:val="18"/>
              </w:rPr>
              <w:t>reasoningJobInstanceAnnc</w:t>
            </w:r>
            <w:proofErr w:type="spellEnd"/>
            <w:r>
              <w:rPr>
                <w:rFonts w:ascii="Arial" w:eastAsia="Arial Unicode MS" w:hAnsi="Arial" w:cs="Arial"/>
                <w:sz w:val="18"/>
                <w:lang w:eastAsia="zh-CN"/>
              </w:rPr>
              <w:t>&gt;</w:t>
            </w:r>
          </w:p>
        </w:tc>
      </w:tr>
    </w:tbl>
    <w:p w14:paraId="721D84ED" w14:textId="1474EFC4" w:rsidR="000D5D8B" w:rsidRPr="001611DE" w:rsidRDefault="000D5D8B" w:rsidP="000D5D8B">
      <w:pPr>
        <w:keepNext/>
        <w:keepLines/>
        <w:spacing w:before="60"/>
        <w:jc w:val="center"/>
        <w:rPr>
          <w:b/>
        </w:rPr>
      </w:pPr>
      <w:r w:rsidRPr="001611DE">
        <w:rPr>
          <w:b/>
        </w:rPr>
        <w:t xml:space="preserve">Table </w:t>
      </w:r>
      <w:proofErr w:type="spellStart"/>
      <w:r w:rsidRPr="001611DE">
        <w:rPr>
          <w:b/>
        </w:rPr>
        <w:t>9.6</w:t>
      </w:r>
      <w:r>
        <w:rPr>
          <w:b/>
        </w:rPr>
        <w:t>.X</w:t>
      </w:r>
      <w:proofErr w:type="spellEnd"/>
      <w:r w:rsidRPr="001611DE">
        <w:rPr>
          <w:b/>
        </w:rPr>
        <w:t xml:space="preserve">-2: Attributes </w:t>
      </w:r>
      <w:r w:rsidRPr="001611DE">
        <w:rPr>
          <w:b/>
          <w:i/>
        </w:rPr>
        <w:t>of &lt;</w:t>
      </w:r>
      <w:proofErr w:type="spellStart"/>
      <w:r w:rsidR="00611C0C">
        <w:rPr>
          <w:b/>
          <w:i/>
        </w:rPr>
        <w:t>semanticRuleRepository</w:t>
      </w:r>
      <w:proofErr w:type="spellEnd"/>
      <w:r w:rsidRPr="001611DE">
        <w:rPr>
          <w:b/>
          <w:i/>
        </w:rPr>
        <w:t>&gt; resource</w:t>
      </w:r>
      <w:r w:rsidRPr="001611DE">
        <w:rPr>
          <w:b/>
        </w:rPr>
        <w:t xml:space="preserve"> 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180"/>
        <w:gridCol w:w="1109"/>
        <w:gridCol w:w="1260"/>
        <w:gridCol w:w="2880"/>
        <w:gridCol w:w="1147"/>
      </w:tblGrid>
      <w:tr w:rsidR="000D5D8B" w:rsidRPr="00C90F5C" w14:paraId="2D0E70BA" w14:textId="77777777" w:rsidTr="000D5D8B">
        <w:trPr>
          <w:tblHeader/>
          <w:jc w:val="center"/>
        </w:trPr>
        <w:tc>
          <w:tcPr>
            <w:tcW w:w="3180" w:type="dxa"/>
            <w:shd w:val="clear" w:color="auto" w:fill="E0E0E0"/>
            <w:vAlign w:val="center"/>
          </w:tcPr>
          <w:p w14:paraId="281212CC" w14:textId="77777777" w:rsidR="000D5D8B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Attribute Name</w:t>
            </w:r>
          </w:p>
          <w:p w14:paraId="71817467" w14:textId="651EEAC6" w:rsidR="0050359D" w:rsidRPr="00C90F5C" w:rsidRDefault="0050359D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 w:rsidR="00611C0C">
              <w:rPr>
                <w:rFonts w:ascii="Arial" w:eastAsia="Arial Unicode MS" w:hAnsi="Arial" w:cs="Arial"/>
                <w:b/>
                <w:i/>
                <w:sz w:val="18"/>
              </w:rPr>
              <w:t>semanticRuleRepository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</w:t>
            </w:r>
          </w:p>
        </w:tc>
        <w:tc>
          <w:tcPr>
            <w:tcW w:w="1109" w:type="dxa"/>
            <w:shd w:val="clear" w:color="auto" w:fill="E0E0E0"/>
            <w:vAlign w:val="center"/>
          </w:tcPr>
          <w:p w14:paraId="0E5B7A7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Multiplicity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667537F6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proofErr w:type="spellStart"/>
            <w:r w:rsidRPr="00C90F5C">
              <w:rPr>
                <w:rFonts w:ascii="Arial" w:eastAsia="Arial Unicode MS" w:hAnsi="Arial" w:cs="Arial"/>
                <w:b/>
                <w:sz w:val="18"/>
              </w:rPr>
              <w:t>RW</w:t>
            </w:r>
            <w:proofErr w:type="spellEnd"/>
            <w:r w:rsidRPr="00C90F5C">
              <w:rPr>
                <w:rFonts w:ascii="Arial" w:eastAsia="Arial Unicode MS" w:hAnsi="Arial" w:cs="Arial"/>
                <w:b/>
                <w:sz w:val="18"/>
              </w:rPr>
              <w:t>/RO/WO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39F0BC5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Description</w:t>
            </w:r>
          </w:p>
        </w:tc>
        <w:tc>
          <w:tcPr>
            <w:tcW w:w="1147" w:type="dxa"/>
            <w:shd w:val="clear" w:color="auto" w:fill="E0E0E0"/>
          </w:tcPr>
          <w:p w14:paraId="63757B7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C90F5C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rule</w:t>
            </w:r>
            <w:r w:rsidRPr="00C90F5C">
              <w:rPr>
                <w:rFonts w:ascii="Arial" w:eastAsia="Arial Unicode MS" w:hAnsi="Arial" w:cs="Arial"/>
                <w:b/>
                <w:i/>
                <w:sz w:val="18"/>
              </w:rPr>
              <w:t>RepositoryAnnc</w:t>
            </w:r>
            <w:proofErr w:type="spellEnd"/>
            <w:r w:rsidRPr="00C90F5C">
              <w:rPr>
                <w:rFonts w:ascii="Arial" w:eastAsia="Arial Unicode MS" w:hAnsi="Arial" w:cs="Arial"/>
                <w:b/>
                <w:sz w:val="18"/>
              </w:rPr>
              <w:t>&gt; Attributes</w:t>
            </w:r>
          </w:p>
        </w:tc>
      </w:tr>
      <w:tr w:rsidR="008D0B7F" w:rsidRPr="00C90F5C" w14:paraId="277580D9" w14:textId="77777777" w:rsidTr="00EC2ACE">
        <w:trPr>
          <w:tblHeader/>
          <w:jc w:val="center"/>
        </w:trPr>
        <w:tc>
          <w:tcPr>
            <w:tcW w:w="3180" w:type="dxa"/>
            <w:shd w:val="clear" w:color="auto" w:fill="E0E0E0"/>
          </w:tcPr>
          <w:p w14:paraId="511F0A69" w14:textId="02EA3AD2" w:rsidR="008D0B7F" w:rsidRPr="00EC2ACE" w:rsidRDefault="008D0B7F" w:rsidP="008D0B7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ins w:id="5" w:author="Xu2" w:date="2019-11-12T10:26:00Z">
              <w:r w:rsidRPr="00EC2ACE">
                <w:rPr>
                  <w:rFonts w:ascii="Arial" w:hAnsi="Arial" w:cs="Arial"/>
                  <w:i/>
                  <w:sz w:val="18"/>
                </w:rPr>
                <w:t>resourceType</w:t>
              </w:r>
            </w:ins>
            <w:proofErr w:type="spellEnd"/>
          </w:p>
        </w:tc>
        <w:tc>
          <w:tcPr>
            <w:tcW w:w="1109" w:type="dxa"/>
            <w:shd w:val="clear" w:color="auto" w:fill="E0E0E0"/>
          </w:tcPr>
          <w:p w14:paraId="2EDF4BC4" w14:textId="6EDF2B41" w:rsidR="008D0B7F" w:rsidRPr="00C90F5C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6" w:author="Xu2" w:date="2019-11-12T10:26:00Z">
              <w:r>
                <w:rPr>
                  <w:rFonts w:eastAsia="Arial Unicode MS" w:cs="Arial"/>
                  <w:szCs w:val="18"/>
                </w:rPr>
                <w:t>1</w:t>
              </w:r>
            </w:ins>
          </w:p>
        </w:tc>
        <w:tc>
          <w:tcPr>
            <w:tcW w:w="1260" w:type="dxa"/>
            <w:shd w:val="clear" w:color="auto" w:fill="E0E0E0"/>
          </w:tcPr>
          <w:p w14:paraId="476A6E14" w14:textId="028B59D3" w:rsidR="008D0B7F" w:rsidRPr="00C90F5C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7" w:author="Xu2" w:date="2019-11-12T10:26:00Z">
              <w:r>
                <w:rPr>
                  <w:rFonts w:eastAsia="Arial Unicode MS" w:cs="Arial"/>
                  <w:szCs w:val="18"/>
                </w:rPr>
                <w:t>RO</w:t>
              </w:r>
            </w:ins>
          </w:p>
        </w:tc>
        <w:tc>
          <w:tcPr>
            <w:tcW w:w="2880" w:type="dxa"/>
            <w:shd w:val="clear" w:color="auto" w:fill="E0E0E0"/>
          </w:tcPr>
          <w:p w14:paraId="590DC0DE" w14:textId="3701ABC6" w:rsidR="008D0B7F" w:rsidRPr="00C90F5C" w:rsidRDefault="008D0B7F" w:rsidP="008D0B7F">
            <w:pPr>
              <w:keepNext/>
              <w:keepLines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ins w:id="8" w:author="Xu2" w:date="2019-11-12T10:26:00Z">
              <w:r>
                <w:rPr>
                  <w:rFonts w:eastAsia="Arial Unicode MS" w:cs="Arial"/>
                  <w:szCs w:val="18"/>
                </w:rPr>
                <w:t>See clause 9.6.1.3.</w:t>
              </w:r>
            </w:ins>
          </w:p>
        </w:tc>
        <w:tc>
          <w:tcPr>
            <w:tcW w:w="1147" w:type="dxa"/>
            <w:shd w:val="clear" w:color="auto" w:fill="E0E0E0"/>
          </w:tcPr>
          <w:p w14:paraId="7FACE90C" w14:textId="5627A6A5" w:rsidR="008D0B7F" w:rsidRPr="00C90F5C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9" w:author="Xu2" w:date="2019-11-12T10:26:00Z">
              <w:r>
                <w:rPr>
                  <w:rFonts w:eastAsia="Arial Unicode MS" w:cs="Arial"/>
                  <w:szCs w:val="18"/>
                </w:rPr>
                <w:t>NA</w:t>
              </w:r>
            </w:ins>
          </w:p>
        </w:tc>
      </w:tr>
      <w:tr w:rsidR="008D0B7F" w:rsidRPr="00C90F5C" w14:paraId="5A9237C5" w14:textId="77777777" w:rsidTr="00EC2ACE">
        <w:trPr>
          <w:tblHeader/>
          <w:jc w:val="center"/>
        </w:trPr>
        <w:tc>
          <w:tcPr>
            <w:tcW w:w="3180" w:type="dxa"/>
            <w:shd w:val="clear" w:color="auto" w:fill="E0E0E0"/>
          </w:tcPr>
          <w:p w14:paraId="75780AD1" w14:textId="4A30DF02" w:rsidR="008D0B7F" w:rsidRPr="00EC2ACE" w:rsidRDefault="008D0B7F" w:rsidP="008D0B7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ins w:id="10" w:author="Xu2" w:date="2019-11-12T10:26:00Z">
              <w:r w:rsidRPr="00EC2ACE">
                <w:rPr>
                  <w:rFonts w:ascii="Arial" w:hAnsi="Arial" w:cs="Arial"/>
                  <w:i/>
                  <w:sz w:val="18"/>
                </w:rPr>
                <w:t>resourceID</w:t>
              </w:r>
            </w:ins>
            <w:proofErr w:type="spellEnd"/>
          </w:p>
        </w:tc>
        <w:tc>
          <w:tcPr>
            <w:tcW w:w="1109" w:type="dxa"/>
            <w:shd w:val="clear" w:color="auto" w:fill="E0E0E0"/>
          </w:tcPr>
          <w:p w14:paraId="1943F2DB" w14:textId="4FE82C1D" w:rsidR="008D0B7F" w:rsidRPr="00C90F5C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11" w:author="Xu2" w:date="2019-11-12T10:26:00Z">
              <w:r>
                <w:rPr>
                  <w:rFonts w:eastAsia="Arial Unicode MS" w:cs="Arial"/>
                  <w:szCs w:val="18"/>
                  <w:lang w:eastAsia="ko-KR"/>
                </w:rPr>
                <w:t>1</w:t>
              </w:r>
            </w:ins>
          </w:p>
        </w:tc>
        <w:tc>
          <w:tcPr>
            <w:tcW w:w="1260" w:type="dxa"/>
            <w:shd w:val="clear" w:color="auto" w:fill="E0E0E0"/>
          </w:tcPr>
          <w:p w14:paraId="5EC88A02" w14:textId="18F12CF4" w:rsidR="008D0B7F" w:rsidRPr="00C90F5C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12" w:author="Xu2" w:date="2019-11-12T10:26:00Z">
              <w:r>
                <w:rPr>
                  <w:rFonts w:eastAsia="Arial Unicode MS" w:cs="Arial"/>
                  <w:szCs w:val="18"/>
                  <w:lang w:eastAsia="ko-KR"/>
                </w:rPr>
                <w:t>RO</w:t>
              </w:r>
            </w:ins>
          </w:p>
        </w:tc>
        <w:tc>
          <w:tcPr>
            <w:tcW w:w="2880" w:type="dxa"/>
            <w:shd w:val="clear" w:color="auto" w:fill="E0E0E0"/>
          </w:tcPr>
          <w:p w14:paraId="4E634F62" w14:textId="77564D00" w:rsidR="008D0B7F" w:rsidRPr="00C90F5C" w:rsidRDefault="008D0B7F" w:rsidP="008D0B7F">
            <w:pPr>
              <w:keepNext/>
              <w:keepLines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ins w:id="13" w:author="Xu2" w:date="2019-11-12T10:26:00Z">
              <w:r>
                <w:rPr>
                  <w:rFonts w:eastAsia="Arial Unicode MS" w:cs="Arial"/>
                  <w:szCs w:val="18"/>
                </w:rPr>
                <w:t>See clause 9.6.1.3.</w:t>
              </w:r>
            </w:ins>
          </w:p>
        </w:tc>
        <w:tc>
          <w:tcPr>
            <w:tcW w:w="1147" w:type="dxa"/>
            <w:shd w:val="clear" w:color="auto" w:fill="E0E0E0"/>
          </w:tcPr>
          <w:p w14:paraId="52E94894" w14:textId="44D4FA54" w:rsidR="008D0B7F" w:rsidRPr="00C90F5C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14" w:author="Xu2" w:date="2019-11-12T10:26:00Z">
              <w:r>
                <w:rPr>
                  <w:rFonts w:eastAsia="Arial Unicode MS" w:cs="Arial"/>
                  <w:szCs w:val="18"/>
                  <w:lang w:eastAsia="zh-CN"/>
                </w:rPr>
                <w:t>NA</w:t>
              </w:r>
            </w:ins>
          </w:p>
        </w:tc>
      </w:tr>
      <w:tr w:rsidR="000D5D8B" w:rsidRPr="00C90F5C" w14:paraId="2D31BE77" w14:textId="77777777" w:rsidTr="000D5D8B">
        <w:trPr>
          <w:jc w:val="center"/>
        </w:trPr>
        <w:tc>
          <w:tcPr>
            <w:tcW w:w="3180" w:type="dxa"/>
          </w:tcPr>
          <w:p w14:paraId="1E076A03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resourceName</w:t>
            </w:r>
            <w:proofErr w:type="spellEnd"/>
          </w:p>
        </w:tc>
        <w:tc>
          <w:tcPr>
            <w:tcW w:w="1109" w:type="dxa"/>
          </w:tcPr>
          <w:p w14:paraId="1D7AB1C9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60" w:type="dxa"/>
          </w:tcPr>
          <w:p w14:paraId="0703247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WO</w:t>
            </w:r>
          </w:p>
        </w:tc>
        <w:tc>
          <w:tcPr>
            <w:tcW w:w="2880" w:type="dxa"/>
          </w:tcPr>
          <w:p w14:paraId="1E99D447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0E715760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D5D8B" w:rsidRPr="00C90F5C" w14:paraId="62FE3EF4" w14:textId="77777777" w:rsidTr="000D5D8B">
        <w:trPr>
          <w:jc w:val="center"/>
        </w:trPr>
        <w:tc>
          <w:tcPr>
            <w:tcW w:w="3180" w:type="dxa"/>
          </w:tcPr>
          <w:p w14:paraId="6864A4BC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parentID</w:t>
            </w:r>
            <w:proofErr w:type="spellEnd"/>
          </w:p>
        </w:tc>
        <w:tc>
          <w:tcPr>
            <w:tcW w:w="1109" w:type="dxa"/>
          </w:tcPr>
          <w:p w14:paraId="7810A16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60" w:type="dxa"/>
          </w:tcPr>
          <w:p w14:paraId="310CD5D8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880" w:type="dxa"/>
          </w:tcPr>
          <w:p w14:paraId="547488D3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15B1D9D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NA</w:t>
            </w:r>
          </w:p>
        </w:tc>
      </w:tr>
      <w:tr w:rsidR="000D5D8B" w:rsidRPr="00C90F5C" w14:paraId="5A5B5B96" w14:textId="77777777" w:rsidTr="000D5D8B">
        <w:trPr>
          <w:jc w:val="center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4EC20589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expirationTime</w:t>
            </w:r>
            <w:proofErr w:type="spellEnd"/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045B2C05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8B467BA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7BFC0EFA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14:paraId="0FD786CF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NA</w:t>
            </w:r>
          </w:p>
        </w:tc>
      </w:tr>
      <w:tr w:rsidR="000D5D8B" w:rsidRPr="00C90F5C" w14:paraId="3FA14260" w14:textId="77777777" w:rsidTr="000D5D8B">
        <w:trPr>
          <w:jc w:val="center"/>
        </w:trPr>
        <w:tc>
          <w:tcPr>
            <w:tcW w:w="3180" w:type="dxa"/>
          </w:tcPr>
          <w:p w14:paraId="7DD55FA8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accessControlPolicyIDs</w:t>
            </w:r>
            <w:proofErr w:type="spellEnd"/>
          </w:p>
        </w:tc>
        <w:tc>
          <w:tcPr>
            <w:tcW w:w="1109" w:type="dxa"/>
          </w:tcPr>
          <w:p w14:paraId="7DC3ABE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260" w:type="dxa"/>
          </w:tcPr>
          <w:p w14:paraId="56A6070B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880" w:type="dxa"/>
          </w:tcPr>
          <w:p w14:paraId="3A691A45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6D21AAC5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D5D8B" w:rsidRPr="00C90F5C" w14:paraId="5CCC5258" w14:textId="77777777" w:rsidTr="000D5D8B">
        <w:trPr>
          <w:jc w:val="center"/>
        </w:trPr>
        <w:tc>
          <w:tcPr>
            <w:tcW w:w="3180" w:type="dxa"/>
          </w:tcPr>
          <w:p w14:paraId="287C2BA0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r w:rsidRPr="00C90F5C">
              <w:rPr>
                <w:rFonts w:ascii="Arial" w:hAnsi="Arial" w:cs="Arial"/>
                <w:i/>
                <w:sz w:val="18"/>
              </w:rPr>
              <w:t>labels</w:t>
            </w:r>
          </w:p>
        </w:tc>
        <w:tc>
          <w:tcPr>
            <w:tcW w:w="1109" w:type="dxa"/>
          </w:tcPr>
          <w:p w14:paraId="3EA26F4B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260" w:type="dxa"/>
          </w:tcPr>
          <w:p w14:paraId="789465BC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880" w:type="dxa"/>
          </w:tcPr>
          <w:p w14:paraId="700FE72A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2D24187E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D5D8B" w:rsidRPr="00C90F5C" w14:paraId="0E4D9E01" w14:textId="77777777" w:rsidTr="000D5D8B">
        <w:trPr>
          <w:jc w:val="center"/>
        </w:trPr>
        <w:tc>
          <w:tcPr>
            <w:tcW w:w="3180" w:type="dxa"/>
          </w:tcPr>
          <w:p w14:paraId="257FD921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creationTime</w:t>
            </w:r>
            <w:proofErr w:type="spellEnd"/>
          </w:p>
        </w:tc>
        <w:tc>
          <w:tcPr>
            <w:tcW w:w="1109" w:type="dxa"/>
          </w:tcPr>
          <w:p w14:paraId="34B994B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60" w:type="dxa"/>
          </w:tcPr>
          <w:p w14:paraId="4E8A0BA3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880" w:type="dxa"/>
          </w:tcPr>
          <w:p w14:paraId="20ED550B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4BE43EE4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D5D8B" w:rsidRPr="00C90F5C" w14:paraId="6BD12ACB" w14:textId="77777777" w:rsidTr="000D5D8B">
        <w:trPr>
          <w:jc w:val="center"/>
        </w:trPr>
        <w:tc>
          <w:tcPr>
            <w:tcW w:w="3180" w:type="dxa"/>
          </w:tcPr>
          <w:p w14:paraId="52B3326D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lastModifiedTime</w:t>
            </w:r>
            <w:proofErr w:type="spellEnd"/>
          </w:p>
        </w:tc>
        <w:tc>
          <w:tcPr>
            <w:tcW w:w="1109" w:type="dxa"/>
          </w:tcPr>
          <w:p w14:paraId="3FA263ED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60" w:type="dxa"/>
          </w:tcPr>
          <w:p w14:paraId="53E05D4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880" w:type="dxa"/>
          </w:tcPr>
          <w:p w14:paraId="61665E81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2F44572D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D5D8B" w:rsidRPr="00C90F5C" w14:paraId="38F5A55F" w14:textId="77777777" w:rsidTr="000D5D8B">
        <w:trPr>
          <w:jc w:val="center"/>
        </w:trPr>
        <w:tc>
          <w:tcPr>
            <w:tcW w:w="3180" w:type="dxa"/>
          </w:tcPr>
          <w:p w14:paraId="52639898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announceTo</w:t>
            </w:r>
            <w:proofErr w:type="spellEnd"/>
          </w:p>
        </w:tc>
        <w:tc>
          <w:tcPr>
            <w:tcW w:w="1109" w:type="dxa"/>
          </w:tcPr>
          <w:p w14:paraId="51E1D9F5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260" w:type="dxa"/>
          </w:tcPr>
          <w:p w14:paraId="6073649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880" w:type="dxa"/>
          </w:tcPr>
          <w:p w14:paraId="45E60357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241AF354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D5D8B" w:rsidRPr="00C90F5C" w14:paraId="439EBB10" w14:textId="77777777" w:rsidTr="000D5D8B">
        <w:trPr>
          <w:jc w:val="center"/>
        </w:trPr>
        <w:tc>
          <w:tcPr>
            <w:tcW w:w="3180" w:type="dxa"/>
          </w:tcPr>
          <w:p w14:paraId="42D60EC5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announcedAttribute</w:t>
            </w:r>
            <w:proofErr w:type="spellEnd"/>
          </w:p>
        </w:tc>
        <w:tc>
          <w:tcPr>
            <w:tcW w:w="1109" w:type="dxa"/>
          </w:tcPr>
          <w:p w14:paraId="29016C91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260" w:type="dxa"/>
          </w:tcPr>
          <w:p w14:paraId="36AEB7B7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880" w:type="dxa"/>
          </w:tcPr>
          <w:p w14:paraId="67CAB46E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6678CEB4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D5D8B" w:rsidRPr="00C90F5C" w14:paraId="6952D76B" w14:textId="77777777" w:rsidTr="000D5D8B">
        <w:trPr>
          <w:jc w:val="center"/>
        </w:trPr>
        <w:tc>
          <w:tcPr>
            <w:tcW w:w="3180" w:type="dxa"/>
          </w:tcPr>
          <w:p w14:paraId="3B7B2F54" w14:textId="77777777" w:rsidR="000D5D8B" w:rsidRPr="00C90F5C" w:rsidRDefault="000D5D8B" w:rsidP="000D5D8B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i/>
                <w:sz w:val="18"/>
              </w:rPr>
              <w:t>dynamicAuthorizationConsultationIDs</w:t>
            </w:r>
            <w:proofErr w:type="spellEnd"/>
          </w:p>
        </w:tc>
        <w:tc>
          <w:tcPr>
            <w:tcW w:w="1109" w:type="dxa"/>
          </w:tcPr>
          <w:p w14:paraId="7FD36D2C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C90F5C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260" w:type="dxa"/>
          </w:tcPr>
          <w:p w14:paraId="6D103202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C90F5C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880" w:type="dxa"/>
          </w:tcPr>
          <w:p w14:paraId="215B6ED7" w14:textId="77777777" w:rsidR="000D5D8B" w:rsidRPr="00FC2651" w:rsidRDefault="000D5D8B" w:rsidP="000D5D8B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147" w:type="dxa"/>
          </w:tcPr>
          <w:p w14:paraId="4BB7E82D" w14:textId="77777777" w:rsidR="000D5D8B" w:rsidRPr="00C90F5C" w:rsidRDefault="000D5D8B" w:rsidP="000D5D8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F5C">
              <w:rPr>
                <w:rFonts w:ascii="Arial" w:hAnsi="Arial" w:cs="Arial"/>
                <w:sz w:val="18"/>
                <w:szCs w:val="18"/>
              </w:rPr>
              <w:t>OA</w:t>
            </w:r>
          </w:p>
        </w:tc>
      </w:tr>
      <w:tr w:rsidR="000D5D8B" w:rsidRPr="00C90F5C" w:rsidDel="00EC2ACE" w14:paraId="43861ADD" w14:textId="693F6CAF" w:rsidTr="000D5D8B">
        <w:trPr>
          <w:jc w:val="center"/>
          <w:del w:id="15" w:author="Xu2" w:date="2019-10-22T15:09:00Z"/>
        </w:trPr>
        <w:tc>
          <w:tcPr>
            <w:tcW w:w="3180" w:type="dxa"/>
          </w:tcPr>
          <w:p w14:paraId="2A1F123E" w14:textId="4981362E" w:rsidR="000D5D8B" w:rsidRPr="00C90F5C" w:rsidDel="00EC2ACE" w:rsidRDefault="000D5D8B" w:rsidP="000D5D8B">
            <w:pPr>
              <w:keepNext/>
              <w:keepLines/>
              <w:spacing w:after="0"/>
              <w:rPr>
                <w:del w:id="16" w:author="Xu2" w:date="2019-10-22T15:09:00Z"/>
                <w:rFonts w:ascii="Arial" w:eastAsia="Arial Unicode MS" w:hAnsi="Arial" w:cs="Arial"/>
                <w:i/>
                <w:sz w:val="18"/>
              </w:rPr>
            </w:pPr>
          </w:p>
        </w:tc>
        <w:tc>
          <w:tcPr>
            <w:tcW w:w="1109" w:type="dxa"/>
          </w:tcPr>
          <w:p w14:paraId="050B9D5C" w14:textId="7D08677C" w:rsidR="000D5D8B" w:rsidRPr="00C90F5C" w:rsidDel="00EC2ACE" w:rsidRDefault="000D5D8B" w:rsidP="000D5D8B">
            <w:pPr>
              <w:keepNext/>
              <w:keepLines/>
              <w:spacing w:after="0"/>
              <w:jc w:val="center"/>
              <w:rPr>
                <w:del w:id="17" w:author="Xu2" w:date="2019-10-22T15:09:00Z"/>
                <w:rFonts w:ascii="Arial" w:eastAsia="Arial Unicode MS" w:hAnsi="Arial" w:cs="Arial"/>
                <w:sz w:val="18"/>
              </w:rPr>
            </w:pPr>
          </w:p>
        </w:tc>
        <w:tc>
          <w:tcPr>
            <w:tcW w:w="1260" w:type="dxa"/>
          </w:tcPr>
          <w:p w14:paraId="29A074D1" w14:textId="46770C03" w:rsidR="000D5D8B" w:rsidRPr="00C90F5C" w:rsidDel="00EC2ACE" w:rsidRDefault="000D5D8B" w:rsidP="000D5D8B">
            <w:pPr>
              <w:keepNext/>
              <w:keepLines/>
              <w:spacing w:after="0"/>
              <w:jc w:val="center"/>
              <w:rPr>
                <w:del w:id="18" w:author="Xu2" w:date="2019-10-22T15:09:00Z"/>
                <w:rFonts w:ascii="Arial" w:eastAsia="Arial Unicode MS" w:hAnsi="Arial" w:cs="Arial"/>
                <w:sz w:val="18"/>
              </w:rPr>
            </w:pPr>
          </w:p>
        </w:tc>
        <w:tc>
          <w:tcPr>
            <w:tcW w:w="2880" w:type="dxa"/>
          </w:tcPr>
          <w:p w14:paraId="0BAE37B7" w14:textId="6014B49E" w:rsidR="000D5D8B" w:rsidRPr="00FC2651" w:rsidDel="00EC2ACE" w:rsidRDefault="000D5D8B" w:rsidP="000D5D8B">
            <w:pPr>
              <w:pStyle w:val="TAL"/>
              <w:rPr>
                <w:del w:id="19" w:author="Xu2" w:date="2019-10-22T15:09:00Z"/>
                <w:rFonts w:eastAsia="Arial Unicode MS"/>
              </w:rPr>
            </w:pPr>
          </w:p>
        </w:tc>
        <w:tc>
          <w:tcPr>
            <w:tcW w:w="1147" w:type="dxa"/>
          </w:tcPr>
          <w:p w14:paraId="359C2D64" w14:textId="1561EFF6" w:rsidR="000D5D8B" w:rsidRPr="00C90F5C" w:rsidDel="00EC2ACE" w:rsidRDefault="000D5D8B" w:rsidP="000D5D8B">
            <w:pPr>
              <w:keepNext/>
              <w:keepLines/>
              <w:spacing w:after="0"/>
              <w:jc w:val="center"/>
              <w:rPr>
                <w:del w:id="20" w:author="Xu2" w:date="2019-10-22T15:09:00Z"/>
                <w:rFonts w:ascii="Arial" w:hAnsi="Arial" w:cs="Arial"/>
                <w:sz w:val="18"/>
                <w:szCs w:val="18"/>
              </w:rPr>
            </w:pPr>
          </w:p>
        </w:tc>
      </w:tr>
    </w:tbl>
    <w:p w14:paraId="0AC15958" w14:textId="77777777" w:rsidR="000D5D8B" w:rsidRDefault="000D5D8B" w:rsidP="000D5D8B">
      <w:pPr>
        <w:rPr>
          <w:rFonts w:ascii="Arial" w:hAnsi="Arial" w:cs="Arial"/>
          <w:sz w:val="22"/>
          <w:szCs w:val="22"/>
        </w:rPr>
      </w:pPr>
    </w:p>
    <w:p w14:paraId="1383BB6A" w14:textId="77777777" w:rsidR="000908A2" w:rsidRDefault="000908A2" w:rsidP="000908A2"/>
    <w:p w14:paraId="3FB98330" w14:textId="646A0A67" w:rsidR="000908A2" w:rsidRPr="001611DE" w:rsidRDefault="000908A2" w:rsidP="000908A2">
      <w:pPr>
        <w:pStyle w:val="Heading3"/>
        <w:rPr>
          <w:lang w:val="en-US"/>
        </w:rPr>
      </w:pPr>
      <w:proofErr w:type="spellStart"/>
      <w:r w:rsidRPr="001611DE">
        <w:rPr>
          <w:lang w:val="en-US"/>
        </w:rPr>
        <w:t>9.</w:t>
      </w:r>
      <w:r>
        <w:rPr>
          <w:lang w:val="en-US"/>
        </w:rPr>
        <w:t>6.</w:t>
      </w:r>
      <w:r w:rsidR="000D5D8B">
        <w:rPr>
          <w:lang w:val="en-US"/>
        </w:rPr>
        <w:t>Y</w:t>
      </w:r>
      <w:proofErr w:type="spellEnd"/>
      <w:r w:rsidRPr="001611DE">
        <w:rPr>
          <w:lang w:val="en-US"/>
        </w:rPr>
        <w:tab/>
        <w:t xml:space="preserve">Resource Type </w:t>
      </w:r>
      <w:proofErr w:type="spellStart"/>
      <w:r w:rsidRPr="00D63A1C">
        <w:rPr>
          <w:i/>
        </w:rPr>
        <w:t>reasoningRules</w:t>
      </w:r>
      <w:proofErr w:type="spellEnd"/>
    </w:p>
    <w:p w14:paraId="4AEA8C52" w14:textId="77777777" w:rsidR="000908A2" w:rsidRDefault="000908A2" w:rsidP="000908A2">
      <w:pPr>
        <w:snapToGrid w:val="0"/>
        <w:spacing w:after="0"/>
      </w:pPr>
    </w:p>
    <w:p w14:paraId="2316155C" w14:textId="4704DB1E" w:rsidR="000908A2" w:rsidRDefault="000908A2" w:rsidP="000908A2">
      <w:bookmarkStart w:id="21" w:name="_Hlk18852554"/>
      <w:r w:rsidRPr="00674021">
        <w:t xml:space="preserve">A </w:t>
      </w:r>
      <w:r>
        <w:t>&lt;</w:t>
      </w:r>
      <w:proofErr w:type="spellStart"/>
      <w:r w:rsidRPr="00B03B74">
        <w:rPr>
          <w:i/>
        </w:rPr>
        <w:t>reasoningRules</w:t>
      </w:r>
      <w:proofErr w:type="spellEnd"/>
      <w:r>
        <w:t xml:space="preserve">&gt; resource can be used to store a set of related reasoning rules (e.g. for supporting a particular application). </w:t>
      </w:r>
      <w:r w:rsidR="001A291D">
        <w:t xml:space="preserve">A </w:t>
      </w:r>
      <w:r w:rsidRPr="00357143">
        <w:rPr>
          <w:i/>
        </w:rPr>
        <w:t>&lt;</w:t>
      </w:r>
      <w:proofErr w:type="spellStart"/>
      <w:r>
        <w:rPr>
          <w:i/>
        </w:rPr>
        <w:t>reasoningRules</w:t>
      </w:r>
      <w:proofErr w:type="spellEnd"/>
      <w:r w:rsidRPr="00357143">
        <w:rPr>
          <w:i/>
        </w:rPr>
        <w:t>&gt;</w:t>
      </w:r>
      <w:r>
        <w:t xml:space="preserve"> resource is a child</w:t>
      </w:r>
      <w:r w:rsidRPr="00357143">
        <w:t xml:space="preserve"> resource</w:t>
      </w:r>
      <w:r>
        <w:t xml:space="preserve"> of the </w:t>
      </w:r>
      <w:r w:rsidRPr="00940BF6">
        <w:rPr>
          <w:i/>
        </w:rPr>
        <w:t>&lt;</w:t>
      </w:r>
      <w:proofErr w:type="spellStart"/>
      <w:r w:rsidR="00611C0C">
        <w:rPr>
          <w:i/>
        </w:rPr>
        <w:t>semanticRuleRepository</w:t>
      </w:r>
      <w:proofErr w:type="spellEnd"/>
      <w:r w:rsidRPr="00940BF6">
        <w:rPr>
          <w:i/>
        </w:rPr>
        <w:t>&gt;</w:t>
      </w:r>
      <w:r w:rsidRPr="00357143">
        <w:t xml:space="preserve"> </w:t>
      </w:r>
      <w:r>
        <w:t>resource. By performing the CRUD operations on the &lt;</w:t>
      </w:r>
      <w:proofErr w:type="spellStart"/>
      <w:r w:rsidRPr="00B03B74">
        <w:rPr>
          <w:i/>
        </w:rPr>
        <w:t>reasoningRules</w:t>
      </w:r>
      <w:proofErr w:type="spellEnd"/>
      <w:r>
        <w:t xml:space="preserve">&gt; resources, various reasoning rules (e.g., user-defined reasoning rules based on business logic) can be created, discovered, retrieved, updated and deleted inside the </w:t>
      </w:r>
      <w:proofErr w:type="spellStart"/>
      <w:r>
        <w:t>oneM2M</w:t>
      </w:r>
      <w:proofErr w:type="spellEnd"/>
      <w:r>
        <w:t xml:space="preserve"> system. </w:t>
      </w:r>
    </w:p>
    <w:bookmarkEnd w:id="21"/>
    <w:p w14:paraId="213E2FA8" w14:textId="55879AC2" w:rsidR="000908A2" w:rsidRDefault="000908A2" w:rsidP="000908A2">
      <w:r w:rsidRPr="00A002DD">
        <w:lastRenderedPageBreak/>
        <w:t xml:space="preserve">The </w:t>
      </w:r>
      <w:r w:rsidRPr="00A002DD">
        <w:rPr>
          <w:i/>
        </w:rPr>
        <w:t>&lt;</w:t>
      </w:r>
      <w:proofErr w:type="spellStart"/>
      <w:r w:rsidRPr="00A822D6">
        <w:rPr>
          <w:i/>
        </w:rPr>
        <w:t>reasoningRules</w:t>
      </w:r>
      <w:proofErr w:type="spellEnd"/>
      <w:r w:rsidRPr="00A002DD">
        <w:rPr>
          <w:i/>
        </w:rPr>
        <w:t>&gt;</w:t>
      </w:r>
      <w:r w:rsidRPr="00A002DD">
        <w:t xml:space="preserve"> resource </w:t>
      </w:r>
      <w:r>
        <w:t xml:space="preserve">shall </w:t>
      </w:r>
      <w:r w:rsidRPr="00A002DD">
        <w:t xml:space="preserve">contain the child resources specified in </w:t>
      </w:r>
      <w:r>
        <w:t>T</w:t>
      </w:r>
      <w:r w:rsidRPr="00A002DD">
        <w:t xml:space="preserve">able </w:t>
      </w:r>
      <w:proofErr w:type="spellStart"/>
      <w:r>
        <w:t>9.6.</w:t>
      </w:r>
      <w:r w:rsidR="000D5D8B">
        <w:t>Y</w:t>
      </w:r>
      <w:proofErr w:type="spellEnd"/>
      <w:r w:rsidRPr="00A002DD">
        <w:t>-</w:t>
      </w:r>
      <w:r>
        <w:t xml:space="preserve">1 and </w:t>
      </w:r>
      <w:r w:rsidRPr="00FC2651">
        <w:t xml:space="preserve">the attributes specified in </w:t>
      </w:r>
      <w:r>
        <w:t>T</w:t>
      </w:r>
      <w:r w:rsidRPr="00FC2651">
        <w:t xml:space="preserve">able </w:t>
      </w:r>
      <w:proofErr w:type="spellStart"/>
      <w:r>
        <w:t>9.6.</w:t>
      </w:r>
      <w:r w:rsidR="000D5D8B">
        <w:t>Y</w:t>
      </w:r>
      <w:proofErr w:type="spellEnd"/>
      <w:r w:rsidRPr="00FC2651">
        <w:t>-2</w:t>
      </w:r>
      <w:r>
        <w:t>.</w:t>
      </w:r>
    </w:p>
    <w:p w14:paraId="69B71393" w14:textId="7349F20A" w:rsidR="000908A2" w:rsidRPr="001611DE" w:rsidRDefault="000908A2" w:rsidP="000908A2">
      <w:pPr>
        <w:jc w:val="center"/>
        <w:rPr>
          <w:b/>
        </w:rPr>
      </w:pPr>
      <w:r w:rsidRPr="001611DE">
        <w:rPr>
          <w:b/>
        </w:rPr>
        <w:t xml:space="preserve">Table </w:t>
      </w:r>
      <w:proofErr w:type="spellStart"/>
      <w:r>
        <w:rPr>
          <w:b/>
        </w:rPr>
        <w:t>9.</w:t>
      </w:r>
      <w:r w:rsidRPr="001611DE">
        <w:rPr>
          <w:b/>
        </w:rPr>
        <w:t>6.</w:t>
      </w:r>
      <w:r w:rsidR="000D5D8B">
        <w:rPr>
          <w:b/>
        </w:rPr>
        <w:t>Y</w:t>
      </w:r>
      <w:proofErr w:type="spellEnd"/>
      <w:r w:rsidRPr="001611DE">
        <w:rPr>
          <w:b/>
        </w:rPr>
        <w:t>-1: Child resources of</w:t>
      </w:r>
      <w:r w:rsidRPr="001611DE">
        <w:rPr>
          <w:b/>
          <w:i/>
        </w:rPr>
        <w:t xml:space="preserve"> &lt;</w:t>
      </w:r>
      <w:proofErr w:type="spellStart"/>
      <w:r w:rsidRPr="001611DE">
        <w:rPr>
          <w:b/>
          <w:i/>
        </w:rPr>
        <w:t>reasoningRules</w:t>
      </w:r>
      <w:proofErr w:type="spellEnd"/>
      <w:r w:rsidRPr="001611DE">
        <w:rPr>
          <w:b/>
          <w:i/>
        </w:rPr>
        <w:t xml:space="preserve">&gt; </w:t>
      </w:r>
      <w:r w:rsidRPr="001611DE">
        <w:rPr>
          <w:b/>
        </w:rPr>
        <w:t>resource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448"/>
        <w:gridCol w:w="1728"/>
        <w:gridCol w:w="1107"/>
        <w:gridCol w:w="2496"/>
        <w:gridCol w:w="1985"/>
      </w:tblGrid>
      <w:tr w:rsidR="000908A2" w:rsidRPr="0094404F" w14:paraId="05C5B20E" w14:textId="77777777" w:rsidTr="008F79F6">
        <w:trPr>
          <w:tblHeader/>
          <w:jc w:val="center"/>
        </w:trPr>
        <w:tc>
          <w:tcPr>
            <w:tcW w:w="2448" w:type="dxa"/>
            <w:shd w:val="clear" w:color="auto" w:fill="E0E0E0"/>
            <w:vAlign w:val="center"/>
          </w:tcPr>
          <w:p w14:paraId="2F76DC8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Child Resources of &lt;</w:t>
            </w:r>
            <w:proofErr w:type="spellStart"/>
            <w:r w:rsidRPr="002A53F1">
              <w:rPr>
                <w:rFonts w:ascii="Arial" w:eastAsia="Arial Unicode MS" w:hAnsi="Arial" w:cs="Arial"/>
                <w:b/>
                <w:i/>
                <w:sz w:val="18"/>
              </w:rPr>
              <w:t>reasoningRules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</w:t>
            </w:r>
          </w:p>
        </w:tc>
        <w:tc>
          <w:tcPr>
            <w:tcW w:w="1728" w:type="dxa"/>
            <w:shd w:val="clear" w:color="auto" w:fill="E0E0E0"/>
            <w:vAlign w:val="center"/>
          </w:tcPr>
          <w:p w14:paraId="7DF7C12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Child Resource Type</w:t>
            </w:r>
          </w:p>
        </w:tc>
        <w:tc>
          <w:tcPr>
            <w:tcW w:w="1107" w:type="dxa"/>
            <w:shd w:val="clear" w:color="auto" w:fill="E0E0E0"/>
            <w:vAlign w:val="center"/>
          </w:tcPr>
          <w:p w14:paraId="24B9A3E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Multiplicity</w:t>
            </w:r>
          </w:p>
        </w:tc>
        <w:tc>
          <w:tcPr>
            <w:tcW w:w="2496" w:type="dxa"/>
            <w:shd w:val="clear" w:color="auto" w:fill="E0E0E0"/>
            <w:vAlign w:val="center"/>
          </w:tcPr>
          <w:p w14:paraId="00D27BC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Description</w:t>
            </w:r>
          </w:p>
        </w:tc>
        <w:tc>
          <w:tcPr>
            <w:tcW w:w="1985" w:type="dxa"/>
            <w:shd w:val="clear" w:color="auto" w:fill="E0E0E0"/>
          </w:tcPr>
          <w:p w14:paraId="25E2B85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reasoningRules</w:t>
            </w:r>
            <w:r w:rsidRPr="0094404F">
              <w:rPr>
                <w:rFonts w:ascii="Arial" w:eastAsia="Arial Unicode MS" w:hAnsi="Arial" w:cs="Arial"/>
                <w:b/>
                <w:i/>
                <w:sz w:val="18"/>
              </w:rPr>
              <w:t>Annc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 Child Resource Types</w:t>
            </w:r>
          </w:p>
        </w:tc>
      </w:tr>
      <w:tr w:rsidR="000908A2" w:rsidRPr="0094404F" w14:paraId="1E1BA661" w14:textId="77777777" w:rsidTr="008F79F6">
        <w:trPr>
          <w:jc w:val="center"/>
        </w:trPr>
        <w:tc>
          <w:tcPr>
            <w:tcW w:w="2448" w:type="dxa"/>
          </w:tcPr>
          <w:p w14:paraId="0C4C6BAA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r w:rsidRPr="0094404F">
              <w:rPr>
                <w:rFonts w:ascii="Arial" w:eastAsia="Arial Unicode MS" w:hAnsi="Arial" w:cs="Arial"/>
                <w:i/>
                <w:sz w:val="18"/>
              </w:rPr>
              <w:t>[variable]</w:t>
            </w:r>
          </w:p>
        </w:tc>
        <w:tc>
          <w:tcPr>
            <w:tcW w:w="1728" w:type="dxa"/>
          </w:tcPr>
          <w:p w14:paraId="6ACB06C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 w:rsidRPr="0094404F">
              <w:rPr>
                <w:rFonts w:ascii="Arial" w:eastAsia="Arial Unicode MS" w:hAnsi="Arial" w:cs="Arial"/>
                <w:i/>
                <w:sz w:val="18"/>
              </w:rPr>
              <w:t>&lt;subscription&gt;</w:t>
            </w:r>
          </w:p>
        </w:tc>
        <w:tc>
          <w:tcPr>
            <w:tcW w:w="1107" w:type="dxa"/>
          </w:tcPr>
          <w:p w14:paraId="09D0C4D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eastAsia="Arial Unicode MS" w:hAnsi="Arial" w:cs="Arial"/>
                <w:sz w:val="18"/>
              </w:rPr>
              <w:t>0..n</w:t>
            </w:r>
            <w:proofErr w:type="spellEnd"/>
          </w:p>
        </w:tc>
        <w:tc>
          <w:tcPr>
            <w:tcW w:w="2496" w:type="dxa"/>
          </w:tcPr>
          <w:p w14:paraId="291C76F3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41672E">
              <w:rPr>
                <w:rFonts w:ascii="Arial" w:eastAsia="Arial Unicode MS" w:hAnsi="Arial" w:cs="Arial"/>
                <w:sz w:val="18"/>
              </w:rPr>
              <w:t>See [</w:t>
            </w:r>
            <w:r>
              <w:rPr>
                <w:rFonts w:ascii="Arial" w:eastAsia="Arial Unicode MS" w:hAnsi="Arial" w:cs="Arial"/>
                <w:sz w:val="18"/>
              </w:rPr>
              <w:t>1</w:t>
            </w:r>
            <w:r w:rsidRPr="0041672E">
              <w:rPr>
                <w:rFonts w:ascii="Arial" w:eastAsia="Arial Unicode MS" w:hAnsi="Arial" w:cs="Arial"/>
                <w:sz w:val="18"/>
              </w:rPr>
              <w:t>], clause 9.6.8</w:t>
            </w:r>
          </w:p>
        </w:tc>
        <w:tc>
          <w:tcPr>
            <w:tcW w:w="1985" w:type="dxa"/>
          </w:tcPr>
          <w:p w14:paraId="440C120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eastAsia="Arial Unicode MS" w:hAnsi="Arial" w:cs="Arial"/>
                <w:i/>
                <w:sz w:val="18"/>
              </w:rPr>
              <w:t>&lt;subscription&gt;</w:t>
            </w:r>
          </w:p>
        </w:tc>
      </w:tr>
    </w:tbl>
    <w:p w14:paraId="25CA8DF0" w14:textId="77777777" w:rsidR="000908A2" w:rsidRDefault="000908A2" w:rsidP="000908A2"/>
    <w:p w14:paraId="66B3FA97" w14:textId="77777777" w:rsidR="000908A2" w:rsidRPr="00674021" w:rsidRDefault="000908A2" w:rsidP="000908A2">
      <w:pPr>
        <w:pStyle w:val="ListParagraph"/>
        <w:ind w:firstLine="400"/>
        <w:jc w:val="center"/>
        <w:rPr>
          <w:rFonts w:ascii="Arial" w:hAnsi="Arial" w:cs="Arial"/>
        </w:rPr>
      </w:pPr>
    </w:p>
    <w:p w14:paraId="21A15ADC" w14:textId="7038C823" w:rsidR="000908A2" w:rsidRPr="001611DE" w:rsidRDefault="000908A2" w:rsidP="000908A2">
      <w:pPr>
        <w:keepNext/>
        <w:keepLines/>
        <w:spacing w:before="60"/>
        <w:jc w:val="center"/>
        <w:rPr>
          <w:b/>
        </w:rPr>
      </w:pPr>
      <w:r w:rsidRPr="001611DE">
        <w:rPr>
          <w:b/>
        </w:rPr>
        <w:t xml:space="preserve">Table </w:t>
      </w:r>
      <w:proofErr w:type="spellStart"/>
      <w:r>
        <w:rPr>
          <w:b/>
        </w:rPr>
        <w:t>9.6.</w:t>
      </w:r>
      <w:r w:rsidR="000D5D8B">
        <w:rPr>
          <w:b/>
        </w:rPr>
        <w:t>Y</w:t>
      </w:r>
      <w:proofErr w:type="spellEnd"/>
      <w:r w:rsidRPr="001611DE">
        <w:rPr>
          <w:b/>
        </w:rPr>
        <w:t xml:space="preserve">-2: Attributes of </w:t>
      </w:r>
      <w:r w:rsidRPr="001611DE">
        <w:rPr>
          <w:b/>
          <w:i/>
        </w:rPr>
        <w:t>&lt;</w:t>
      </w:r>
      <w:proofErr w:type="spellStart"/>
      <w:r w:rsidRPr="001611DE">
        <w:rPr>
          <w:b/>
          <w:i/>
        </w:rPr>
        <w:t>reasoningRules</w:t>
      </w:r>
      <w:proofErr w:type="spellEnd"/>
      <w:r w:rsidRPr="001611DE">
        <w:rPr>
          <w:b/>
          <w:i/>
        </w:rPr>
        <w:t>&gt;</w:t>
      </w:r>
      <w:r w:rsidRPr="001611DE">
        <w:rPr>
          <w:b/>
        </w:rPr>
        <w:t xml:space="preserve"> resource 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180"/>
        <w:gridCol w:w="1141"/>
        <w:gridCol w:w="1174"/>
        <w:gridCol w:w="2755"/>
        <w:gridCol w:w="1600"/>
      </w:tblGrid>
      <w:tr w:rsidR="000908A2" w:rsidRPr="0094404F" w14:paraId="7FF67B18" w14:textId="77777777" w:rsidTr="008F79F6">
        <w:trPr>
          <w:tblHeader/>
          <w:jc w:val="center"/>
        </w:trPr>
        <w:tc>
          <w:tcPr>
            <w:tcW w:w="3180" w:type="dxa"/>
            <w:shd w:val="clear" w:color="auto" w:fill="E0E0E0"/>
            <w:vAlign w:val="center"/>
          </w:tcPr>
          <w:p w14:paraId="036A1DDD" w14:textId="77777777" w:rsidR="000908A2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Attribute Name</w:t>
            </w:r>
          </w:p>
          <w:p w14:paraId="462761E5" w14:textId="07F5EFAD" w:rsidR="001A291D" w:rsidRPr="0094404F" w:rsidRDefault="001A291D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reasoningRules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</w:t>
            </w:r>
          </w:p>
        </w:tc>
        <w:tc>
          <w:tcPr>
            <w:tcW w:w="1141" w:type="dxa"/>
            <w:shd w:val="clear" w:color="auto" w:fill="E0E0E0"/>
            <w:vAlign w:val="center"/>
          </w:tcPr>
          <w:p w14:paraId="6FE35BF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Multiplicity</w:t>
            </w:r>
          </w:p>
        </w:tc>
        <w:tc>
          <w:tcPr>
            <w:tcW w:w="1174" w:type="dxa"/>
            <w:shd w:val="clear" w:color="auto" w:fill="E0E0E0"/>
            <w:vAlign w:val="center"/>
          </w:tcPr>
          <w:p w14:paraId="004C016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proofErr w:type="spellStart"/>
            <w:r w:rsidRPr="0094404F">
              <w:rPr>
                <w:rFonts w:ascii="Arial" w:eastAsia="Arial Unicode MS" w:hAnsi="Arial" w:cs="Arial"/>
                <w:b/>
                <w:sz w:val="18"/>
              </w:rPr>
              <w:t>RW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/RO/WO</w:t>
            </w:r>
          </w:p>
        </w:tc>
        <w:tc>
          <w:tcPr>
            <w:tcW w:w="2755" w:type="dxa"/>
            <w:shd w:val="clear" w:color="auto" w:fill="E0E0E0"/>
            <w:vAlign w:val="center"/>
          </w:tcPr>
          <w:p w14:paraId="7EDE8AD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Description</w:t>
            </w:r>
          </w:p>
        </w:tc>
        <w:tc>
          <w:tcPr>
            <w:tcW w:w="1600" w:type="dxa"/>
            <w:shd w:val="clear" w:color="auto" w:fill="E0E0E0"/>
          </w:tcPr>
          <w:p w14:paraId="3A80F2F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reasoningRules</w:t>
            </w:r>
            <w:r w:rsidRPr="0094404F">
              <w:rPr>
                <w:rFonts w:ascii="Arial" w:eastAsia="Arial Unicode MS" w:hAnsi="Arial" w:cs="Arial"/>
                <w:b/>
                <w:i/>
                <w:sz w:val="18"/>
              </w:rPr>
              <w:t>Annc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 Attributes</w:t>
            </w:r>
          </w:p>
        </w:tc>
      </w:tr>
      <w:tr w:rsidR="008D0B7F" w:rsidRPr="0094404F" w14:paraId="3E2E0E4E" w14:textId="77777777" w:rsidTr="00EC2ACE">
        <w:trPr>
          <w:tblHeader/>
          <w:jc w:val="center"/>
        </w:trPr>
        <w:tc>
          <w:tcPr>
            <w:tcW w:w="3180" w:type="dxa"/>
            <w:shd w:val="clear" w:color="auto" w:fill="E0E0E0"/>
          </w:tcPr>
          <w:p w14:paraId="60777A64" w14:textId="4426ECA4" w:rsidR="008D0B7F" w:rsidRPr="00EC2ACE" w:rsidRDefault="008D0B7F" w:rsidP="008D0B7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ins w:id="22" w:author="Xu2" w:date="2019-11-12T10:27:00Z">
              <w:r w:rsidRPr="00EC2ACE">
                <w:rPr>
                  <w:rFonts w:ascii="Arial" w:hAnsi="Arial" w:cs="Arial"/>
                  <w:i/>
                  <w:sz w:val="18"/>
                </w:rPr>
                <w:t>resourceType</w:t>
              </w:r>
            </w:ins>
            <w:proofErr w:type="spellEnd"/>
          </w:p>
        </w:tc>
        <w:tc>
          <w:tcPr>
            <w:tcW w:w="1141" w:type="dxa"/>
            <w:shd w:val="clear" w:color="auto" w:fill="E0E0E0"/>
          </w:tcPr>
          <w:p w14:paraId="629F3953" w14:textId="24512154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23" w:author="Xu2" w:date="2019-11-12T10:27:00Z">
              <w:r>
                <w:rPr>
                  <w:rFonts w:eastAsia="Arial Unicode MS" w:cs="Arial"/>
                  <w:szCs w:val="18"/>
                </w:rPr>
                <w:t>1</w:t>
              </w:r>
            </w:ins>
          </w:p>
        </w:tc>
        <w:tc>
          <w:tcPr>
            <w:tcW w:w="1174" w:type="dxa"/>
            <w:shd w:val="clear" w:color="auto" w:fill="E0E0E0"/>
          </w:tcPr>
          <w:p w14:paraId="11670DAE" w14:textId="57784D82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24" w:author="Xu2" w:date="2019-11-12T10:27:00Z">
              <w:r>
                <w:rPr>
                  <w:rFonts w:eastAsia="Arial Unicode MS" w:cs="Arial"/>
                  <w:szCs w:val="18"/>
                </w:rPr>
                <w:t>RO</w:t>
              </w:r>
            </w:ins>
          </w:p>
        </w:tc>
        <w:tc>
          <w:tcPr>
            <w:tcW w:w="2755" w:type="dxa"/>
            <w:shd w:val="clear" w:color="auto" w:fill="E0E0E0"/>
          </w:tcPr>
          <w:p w14:paraId="39848E99" w14:textId="3D4264B2" w:rsidR="008D0B7F" w:rsidRPr="0094404F" w:rsidRDefault="008D0B7F" w:rsidP="008D0B7F">
            <w:pPr>
              <w:keepNext/>
              <w:keepLines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ins w:id="25" w:author="Xu2" w:date="2019-11-12T10:27:00Z">
              <w:r>
                <w:rPr>
                  <w:rFonts w:eastAsia="Arial Unicode MS" w:cs="Arial"/>
                  <w:szCs w:val="18"/>
                </w:rPr>
                <w:t>See clause 9.6.1.3.</w:t>
              </w:r>
            </w:ins>
          </w:p>
        </w:tc>
        <w:tc>
          <w:tcPr>
            <w:tcW w:w="1600" w:type="dxa"/>
            <w:shd w:val="clear" w:color="auto" w:fill="E0E0E0"/>
          </w:tcPr>
          <w:p w14:paraId="2D5F5AE0" w14:textId="371DCCCB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26" w:author="Xu2" w:date="2019-11-12T10:27:00Z">
              <w:r>
                <w:rPr>
                  <w:rFonts w:eastAsia="Arial Unicode MS" w:cs="Arial"/>
                  <w:szCs w:val="18"/>
                </w:rPr>
                <w:t>NA</w:t>
              </w:r>
            </w:ins>
          </w:p>
        </w:tc>
      </w:tr>
      <w:tr w:rsidR="008D0B7F" w:rsidRPr="0094404F" w14:paraId="08D5D2A1" w14:textId="77777777" w:rsidTr="00EC2ACE">
        <w:trPr>
          <w:tblHeader/>
          <w:jc w:val="center"/>
        </w:trPr>
        <w:tc>
          <w:tcPr>
            <w:tcW w:w="3180" w:type="dxa"/>
            <w:shd w:val="clear" w:color="auto" w:fill="E0E0E0"/>
          </w:tcPr>
          <w:p w14:paraId="68E4CE37" w14:textId="0D465035" w:rsidR="008D0B7F" w:rsidRPr="00EC2ACE" w:rsidRDefault="008D0B7F" w:rsidP="008D0B7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ins w:id="27" w:author="Xu2" w:date="2019-11-12T10:27:00Z">
              <w:r w:rsidRPr="00EC2ACE">
                <w:rPr>
                  <w:rFonts w:ascii="Arial" w:hAnsi="Arial" w:cs="Arial"/>
                  <w:i/>
                  <w:sz w:val="18"/>
                </w:rPr>
                <w:t>resourceID</w:t>
              </w:r>
            </w:ins>
            <w:proofErr w:type="spellEnd"/>
          </w:p>
        </w:tc>
        <w:tc>
          <w:tcPr>
            <w:tcW w:w="1141" w:type="dxa"/>
            <w:shd w:val="clear" w:color="auto" w:fill="E0E0E0"/>
          </w:tcPr>
          <w:p w14:paraId="2CC8123C" w14:textId="5D7FA72B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28" w:author="Xu2" w:date="2019-11-12T10:27:00Z">
              <w:r>
                <w:rPr>
                  <w:rFonts w:eastAsia="Arial Unicode MS" w:cs="Arial"/>
                  <w:szCs w:val="18"/>
                  <w:lang w:eastAsia="ko-KR"/>
                </w:rPr>
                <w:t>1</w:t>
              </w:r>
            </w:ins>
          </w:p>
        </w:tc>
        <w:tc>
          <w:tcPr>
            <w:tcW w:w="1174" w:type="dxa"/>
            <w:shd w:val="clear" w:color="auto" w:fill="E0E0E0"/>
          </w:tcPr>
          <w:p w14:paraId="1270641D" w14:textId="053CF304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29" w:author="Xu2" w:date="2019-11-12T10:27:00Z">
              <w:r>
                <w:rPr>
                  <w:rFonts w:eastAsia="Arial Unicode MS" w:cs="Arial"/>
                  <w:szCs w:val="18"/>
                  <w:lang w:eastAsia="ko-KR"/>
                </w:rPr>
                <w:t>RO</w:t>
              </w:r>
            </w:ins>
          </w:p>
        </w:tc>
        <w:tc>
          <w:tcPr>
            <w:tcW w:w="2755" w:type="dxa"/>
            <w:shd w:val="clear" w:color="auto" w:fill="E0E0E0"/>
          </w:tcPr>
          <w:p w14:paraId="7CBD579E" w14:textId="0E43A47E" w:rsidR="008D0B7F" w:rsidRPr="0094404F" w:rsidRDefault="008D0B7F" w:rsidP="008D0B7F">
            <w:pPr>
              <w:keepNext/>
              <w:keepLines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ins w:id="30" w:author="Xu2" w:date="2019-11-12T10:27:00Z">
              <w:r>
                <w:rPr>
                  <w:rFonts w:eastAsia="Arial Unicode MS" w:cs="Arial"/>
                  <w:szCs w:val="18"/>
                </w:rPr>
                <w:t>See clause 9.6.1.3.</w:t>
              </w:r>
            </w:ins>
          </w:p>
        </w:tc>
        <w:tc>
          <w:tcPr>
            <w:tcW w:w="1600" w:type="dxa"/>
            <w:shd w:val="clear" w:color="auto" w:fill="E0E0E0"/>
          </w:tcPr>
          <w:p w14:paraId="06D73340" w14:textId="540A268D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31" w:author="Xu2" w:date="2019-11-12T10:27:00Z">
              <w:r>
                <w:rPr>
                  <w:rFonts w:eastAsia="Arial Unicode MS" w:cs="Arial"/>
                  <w:szCs w:val="18"/>
                  <w:lang w:eastAsia="zh-CN"/>
                </w:rPr>
                <w:t>NA</w:t>
              </w:r>
            </w:ins>
          </w:p>
        </w:tc>
      </w:tr>
      <w:tr w:rsidR="000908A2" w:rsidRPr="0094404F" w14:paraId="674C4652" w14:textId="77777777" w:rsidTr="008F79F6">
        <w:trPr>
          <w:jc w:val="center"/>
        </w:trPr>
        <w:tc>
          <w:tcPr>
            <w:tcW w:w="3180" w:type="dxa"/>
          </w:tcPr>
          <w:p w14:paraId="2DDD47D9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resourceName</w:t>
            </w:r>
            <w:proofErr w:type="spellEnd"/>
          </w:p>
        </w:tc>
        <w:tc>
          <w:tcPr>
            <w:tcW w:w="1141" w:type="dxa"/>
          </w:tcPr>
          <w:p w14:paraId="1D1A1AB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0D7E970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WO</w:t>
            </w:r>
          </w:p>
        </w:tc>
        <w:tc>
          <w:tcPr>
            <w:tcW w:w="2755" w:type="dxa"/>
          </w:tcPr>
          <w:p w14:paraId="4C7486CA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2D63C36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373B6D5C" w14:textId="77777777" w:rsidTr="008F79F6">
        <w:trPr>
          <w:jc w:val="center"/>
        </w:trPr>
        <w:tc>
          <w:tcPr>
            <w:tcW w:w="3180" w:type="dxa"/>
          </w:tcPr>
          <w:p w14:paraId="743293F3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parentID</w:t>
            </w:r>
            <w:proofErr w:type="spellEnd"/>
          </w:p>
        </w:tc>
        <w:tc>
          <w:tcPr>
            <w:tcW w:w="1141" w:type="dxa"/>
          </w:tcPr>
          <w:p w14:paraId="5362BB2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0DB293F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755" w:type="dxa"/>
          </w:tcPr>
          <w:p w14:paraId="16E371E7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2E95787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NA</w:t>
            </w:r>
          </w:p>
        </w:tc>
      </w:tr>
      <w:tr w:rsidR="000908A2" w:rsidRPr="0094404F" w14:paraId="1B6791D3" w14:textId="77777777" w:rsidTr="008F79F6">
        <w:trPr>
          <w:jc w:val="center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7DDF2D1F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expirationTime</w:t>
            </w:r>
            <w:proofErr w:type="spellEnd"/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75D3022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3B05C69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14:paraId="679F7806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6BCC65BA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NA</w:t>
            </w:r>
          </w:p>
        </w:tc>
      </w:tr>
      <w:tr w:rsidR="000908A2" w:rsidRPr="0094404F" w14:paraId="00FD9065" w14:textId="77777777" w:rsidTr="008F79F6">
        <w:trPr>
          <w:jc w:val="center"/>
        </w:trPr>
        <w:tc>
          <w:tcPr>
            <w:tcW w:w="3180" w:type="dxa"/>
          </w:tcPr>
          <w:p w14:paraId="6F520BDD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accessControlPolicyIDs</w:t>
            </w:r>
            <w:proofErr w:type="spellEnd"/>
          </w:p>
        </w:tc>
        <w:tc>
          <w:tcPr>
            <w:tcW w:w="1141" w:type="dxa"/>
          </w:tcPr>
          <w:p w14:paraId="399E10A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7FF28C3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16F941B8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735AE48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27059534" w14:textId="77777777" w:rsidTr="008F79F6">
        <w:trPr>
          <w:jc w:val="center"/>
        </w:trPr>
        <w:tc>
          <w:tcPr>
            <w:tcW w:w="3180" w:type="dxa"/>
          </w:tcPr>
          <w:p w14:paraId="1A9930A9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r w:rsidRPr="0094404F">
              <w:rPr>
                <w:rFonts w:ascii="Arial" w:hAnsi="Arial" w:cs="Arial"/>
                <w:i/>
                <w:sz w:val="18"/>
              </w:rPr>
              <w:t>labels</w:t>
            </w:r>
          </w:p>
        </w:tc>
        <w:tc>
          <w:tcPr>
            <w:tcW w:w="1141" w:type="dxa"/>
          </w:tcPr>
          <w:p w14:paraId="01EC7F3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68D837D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49E2AAFA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17C621A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908A2" w:rsidRPr="0094404F" w14:paraId="64F75EEE" w14:textId="77777777" w:rsidTr="008F79F6">
        <w:trPr>
          <w:jc w:val="center"/>
        </w:trPr>
        <w:tc>
          <w:tcPr>
            <w:tcW w:w="3180" w:type="dxa"/>
          </w:tcPr>
          <w:p w14:paraId="1C39B2B3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creationTime</w:t>
            </w:r>
            <w:proofErr w:type="spellEnd"/>
          </w:p>
        </w:tc>
        <w:tc>
          <w:tcPr>
            <w:tcW w:w="1141" w:type="dxa"/>
          </w:tcPr>
          <w:p w14:paraId="6C89497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69D3CB7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755" w:type="dxa"/>
          </w:tcPr>
          <w:p w14:paraId="7D319CD2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735A298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908A2" w:rsidRPr="0094404F" w14:paraId="5A575C13" w14:textId="77777777" w:rsidTr="008F79F6">
        <w:trPr>
          <w:jc w:val="center"/>
        </w:trPr>
        <w:tc>
          <w:tcPr>
            <w:tcW w:w="3180" w:type="dxa"/>
          </w:tcPr>
          <w:p w14:paraId="0101B04C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lastModifiedTime</w:t>
            </w:r>
            <w:proofErr w:type="spellEnd"/>
          </w:p>
        </w:tc>
        <w:tc>
          <w:tcPr>
            <w:tcW w:w="1141" w:type="dxa"/>
          </w:tcPr>
          <w:p w14:paraId="38D5134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6152339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755" w:type="dxa"/>
          </w:tcPr>
          <w:p w14:paraId="2991D2CB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5A506C4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908A2" w:rsidRPr="0094404F" w14:paraId="560417EE" w14:textId="77777777" w:rsidTr="008F79F6">
        <w:trPr>
          <w:jc w:val="center"/>
        </w:trPr>
        <w:tc>
          <w:tcPr>
            <w:tcW w:w="3180" w:type="dxa"/>
          </w:tcPr>
          <w:p w14:paraId="64743525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announceTo</w:t>
            </w:r>
            <w:proofErr w:type="spellEnd"/>
          </w:p>
        </w:tc>
        <w:tc>
          <w:tcPr>
            <w:tcW w:w="1141" w:type="dxa"/>
          </w:tcPr>
          <w:p w14:paraId="5927AA0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61B2A35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1D31F1F1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201B652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6ED088E0" w14:textId="77777777" w:rsidTr="008F79F6">
        <w:trPr>
          <w:jc w:val="center"/>
        </w:trPr>
        <w:tc>
          <w:tcPr>
            <w:tcW w:w="3180" w:type="dxa"/>
          </w:tcPr>
          <w:p w14:paraId="7616D6FB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announcedAttribute</w:t>
            </w:r>
            <w:proofErr w:type="spellEnd"/>
          </w:p>
        </w:tc>
        <w:tc>
          <w:tcPr>
            <w:tcW w:w="1141" w:type="dxa"/>
          </w:tcPr>
          <w:p w14:paraId="65424CFF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3B90CF8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3D76D978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13819F7F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2D5BA21C" w14:textId="77777777" w:rsidTr="008F79F6">
        <w:trPr>
          <w:jc w:val="center"/>
        </w:trPr>
        <w:tc>
          <w:tcPr>
            <w:tcW w:w="3180" w:type="dxa"/>
          </w:tcPr>
          <w:p w14:paraId="511FECFD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dynamicAuthorizationConsultationIDs</w:t>
            </w:r>
            <w:proofErr w:type="spellEnd"/>
          </w:p>
        </w:tc>
        <w:tc>
          <w:tcPr>
            <w:tcW w:w="1141" w:type="dxa"/>
          </w:tcPr>
          <w:p w14:paraId="50D38A3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5E6B285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4FF68351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3F1896B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hAnsi="Arial" w:cs="Arial"/>
                <w:sz w:val="18"/>
                <w:szCs w:val="18"/>
              </w:rPr>
              <w:t>OA</w:t>
            </w:r>
          </w:p>
        </w:tc>
      </w:tr>
      <w:tr w:rsidR="000908A2" w:rsidRPr="0094404F" w14:paraId="4FBD7D51" w14:textId="77777777" w:rsidTr="008F79F6">
        <w:trPr>
          <w:jc w:val="center"/>
        </w:trPr>
        <w:tc>
          <w:tcPr>
            <w:tcW w:w="3180" w:type="dxa"/>
          </w:tcPr>
          <w:p w14:paraId="2F66D0A8" w14:textId="2056FA8C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</w:p>
        </w:tc>
        <w:tc>
          <w:tcPr>
            <w:tcW w:w="1141" w:type="dxa"/>
          </w:tcPr>
          <w:p w14:paraId="165F979F" w14:textId="43D68EDF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174" w:type="dxa"/>
          </w:tcPr>
          <w:p w14:paraId="6C487963" w14:textId="1933DBD4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2755" w:type="dxa"/>
          </w:tcPr>
          <w:p w14:paraId="3365C7DF" w14:textId="1BB8E4A5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</w:p>
        </w:tc>
        <w:tc>
          <w:tcPr>
            <w:tcW w:w="1600" w:type="dxa"/>
          </w:tcPr>
          <w:p w14:paraId="62B1880E" w14:textId="1F28603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8A2" w:rsidRPr="0094404F" w14:paraId="04CD6A2E" w14:textId="77777777" w:rsidTr="008F79F6">
        <w:trPr>
          <w:jc w:val="center"/>
        </w:trPr>
        <w:tc>
          <w:tcPr>
            <w:tcW w:w="3180" w:type="dxa"/>
          </w:tcPr>
          <w:p w14:paraId="337D6C69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r w:rsidRPr="00D776DE">
              <w:rPr>
                <w:rFonts w:ascii="Arial" w:hAnsi="Arial" w:cs="Arial"/>
                <w:i/>
                <w:sz w:val="18"/>
              </w:rPr>
              <w:t>ontologyRef</w:t>
            </w:r>
            <w:proofErr w:type="spellEnd"/>
          </w:p>
        </w:tc>
        <w:tc>
          <w:tcPr>
            <w:tcW w:w="1141" w:type="dxa"/>
          </w:tcPr>
          <w:p w14:paraId="6DB4C5C5" w14:textId="5FCFE20C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1</w:t>
            </w:r>
            <w:r w:rsidR="000B68A9">
              <w:rPr>
                <w:rFonts w:ascii="Arial" w:hAnsi="Arial" w:cs="Arial"/>
                <w:sz w:val="18"/>
              </w:rPr>
              <w:t>(L)</w:t>
            </w:r>
          </w:p>
        </w:tc>
        <w:tc>
          <w:tcPr>
            <w:tcW w:w="1174" w:type="dxa"/>
          </w:tcPr>
          <w:p w14:paraId="4B13F74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WO</w:t>
            </w:r>
          </w:p>
        </w:tc>
        <w:tc>
          <w:tcPr>
            <w:tcW w:w="2755" w:type="dxa"/>
          </w:tcPr>
          <w:p w14:paraId="58030BA1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reference (URIs) of the ontologies</w:t>
            </w:r>
            <w:r w:rsidRPr="00D776DE">
              <w:rPr>
                <w:rFonts w:ascii="Arial" w:hAnsi="Arial" w:cs="Arial"/>
                <w:sz w:val="18"/>
              </w:rPr>
              <w:t xml:space="preserve"> used to represent the </w:t>
            </w:r>
            <w:r>
              <w:rPr>
                <w:rFonts w:ascii="Arial" w:hAnsi="Arial" w:cs="Arial"/>
                <w:sz w:val="18"/>
              </w:rPr>
              <w:t>reasoning rules that are</w:t>
            </w:r>
            <w:r w:rsidRPr="00D776DE">
              <w:rPr>
                <w:rFonts w:ascii="Arial" w:hAnsi="Arial" w:cs="Arial"/>
                <w:sz w:val="18"/>
              </w:rPr>
              <w:t xml:space="preserve"> stored in the </w:t>
            </w:r>
            <w:r>
              <w:rPr>
                <w:rFonts w:ascii="Arial" w:hAnsi="Arial" w:cs="Arial"/>
                <w:sz w:val="18"/>
              </w:rPr>
              <w:t>content</w:t>
            </w:r>
            <w:r w:rsidRPr="00D776DE">
              <w:rPr>
                <w:rFonts w:ascii="Arial" w:hAnsi="Arial" w:cs="Arial"/>
                <w:sz w:val="18"/>
              </w:rPr>
              <w:t xml:space="preserve"> attribute. </w:t>
            </w:r>
          </w:p>
        </w:tc>
        <w:tc>
          <w:tcPr>
            <w:tcW w:w="1600" w:type="dxa"/>
          </w:tcPr>
          <w:p w14:paraId="07E2045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776DE">
              <w:rPr>
                <w:rFonts w:ascii="Arial" w:hAnsi="Arial" w:cs="Arial"/>
                <w:sz w:val="18"/>
              </w:rPr>
              <w:t>OA</w:t>
            </w:r>
          </w:p>
        </w:tc>
      </w:tr>
      <w:tr w:rsidR="000908A2" w:rsidRPr="0094404F" w14:paraId="736DB8EF" w14:textId="77777777" w:rsidTr="008F79F6">
        <w:trPr>
          <w:jc w:val="center"/>
        </w:trPr>
        <w:tc>
          <w:tcPr>
            <w:tcW w:w="3180" w:type="dxa"/>
          </w:tcPr>
          <w:p w14:paraId="576F21C1" w14:textId="77777777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rule</w:t>
            </w:r>
            <w:r w:rsidRPr="00D776DE">
              <w:rPr>
                <w:rFonts w:ascii="Arial" w:hAnsi="Arial" w:cs="Arial"/>
                <w:i/>
                <w:sz w:val="18"/>
              </w:rPr>
              <w:t>Representation</w:t>
            </w:r>
            <w:proofErr w:type="spellEnd"/>
          </w:p>
        </w:tc>
        <w:tc>
          <w:tcPr>
            <w:tcW w:w="1141" w:type="dxa"/>
          </w:tcPr>
          <w:p w14:paraId="5D6EC80C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7DFD5384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776DE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7A79E304" w14:textId="519D88C9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 xml:space="preserve">Indicates </w:t>
            </w:r>
            <w:r>
              <w:rPr>
                <w:rFonts w:ascii="Arial" w:hAnsi="Arial" w:cs="Arial"/>
                <w:sz w:val="18"/>
              </w:rPr>
              <w:t>the format of the rules</w:t>
            </w:r>
            <w:r w:rsidRPr="00D776DE">
              <w:rPr>
                <w:rFonts w:ascii="Arial" w:hAnsi="Arial" w:cs="Arial"/>
                <w:sz w:val="18"/>
              </w:rPr>
              <w:t>, e.g.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045C6">
              <w:rPr>
                <w:rFonts w:ascii="Arial" w:hAnsi="Arial" w:cs="Arial"/>
                <w:sz w:val="18"/>
              </w:rPr>
              <w:t>Rule Interchange Format (RIF)</w:t>
            </w: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1600" w:type="dxa"/>
          </w:tcPr>
          <w:p w14:paraId="3106F83B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 w:hint="eastAsia"/>
                <w:sz w:val="18"/>
              </w:rPr>
              <w:t>OA</w:t>
            </w:r>
          </w:p>
        </w:tc>
      </w:tr>
      <w:tr w:rsidR="000908A2" w:rsidRPr="0094404F" w14:paraId="2EC6EE69" w14:textId="77777777" w:rsidTr="008F79F6">
        <w:trPr>
          <w:jc w:val="center"/>
        </w:trPr>
        <w:tc>
          <w:tcPr>
            <w:tcW w:w="3180" w:type="dxa"/>
          </w:tcPr>
          <w:p w14:paraId="535CB04B" w14:textId="77777777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content</w:t>
            </w:r>
          </w:p>
        </w:tc>
        <w:tc>
          <w:tcPr>
            <w:tcW w:w="1141" w:type="dxa"/>
          </w:tcPr>
          <w:p w14:paraId="25E416AC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3A468DC4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776DE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3FB96468" w14:textId="77777777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 w:hint="eastAsia"/>
                <w:sz w:val="18"/>
              </w:rPr>
              <w:t>S</w:t>
            </w:r>
            <w:r w:rsidRPr="00D776DE">
              <w:rPr>
                <w:rFonts w:ascii="Arial" w:hAnsi="Arial" w:cs="Arial"/>
                <w:sz w:val="18"/>
              </w:rPr>
              <w:t>tore</w:t>
            </w:r>
            <w:r w:rsidRPr="00D776DE">
              <w:rPr>
                <w:rFonts w:ascii="Arial" w:hAnsi="Arial" w:cs="Arial" w:hint="eastAsia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a set of rules. </w:t>
            </w:r>
          </w:p>
        </w:tc>
        <w:tc>
          <w:tcPr>
            <w:tcW w:w="1600" w:type="dxa"/>
          </w:tcPr>
          <w:p w14:paraId="464DB935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OA</w:t>
            </w:r>
          </w:p>
        </w:tc>
      </w:tr>
    </w:tbl>
    <w:p w14:paraId="20B508EA" w14:textId="77777777" w:rsidR="000908A2" w:rsidRDefault="000908A2" w:rsidP="000908A2">
      <w:pPr>
        <w:keepNext/>
        <w:keepLines/>
        <w:spacing w:before="60"/>
        <w:jc w:val="center"/>
        <w:rPr>
          <w:rFonts w:ascii="Arial" w:hAnsi="Arial"/>
          <w:b/>
        </w:rPr>
      </w:pPr>
    </w:p>
    <w:p w14:paraId="444B242F" w14:textId="77777777" w:rsidR="000908A2" w:rsidRPr="00357143" w:rsidRDefault="000908A2" w:rsidP="000908A2">
      <w:pPr>
        <w:pStyle w:val="Heading3"/>
        <w:rPr>
          <w:i/>
        </w:rPr>
      </w:pPr>
      <w:proofErr w:type="spellStart"/>
      <w:r>
        <w:rPr>
          <w:rFonts w:eastAsia="SimSun"/>
          <w:lang w:val="en-US" w:eastAsia="zh-CN"/>
        </w:rPr>
        <w:t>9.</w:t>
      </w:r>
      <w:r>
        <w:rPr>
          <w:lang w:val="en-US"/>
        </w:rPr>
        <w:t>6.Z</w:t>
      </w:r>
      <w:proofErr w:type="spellEnd"/>
      <w:r w:rsidRPr="00843F3F">
        <w:tab/>
      </w:r>
      <w:r w:rsidRPr="00BE741E">
        <w:t>R</w:t>
      </w:r>
      <w:r w:rsidRPr="00357143">
        <w:t xml:space="preserve">esource Type </w:t>
      </w:r>
      <w:proofErr w:type="spellStart"/>
      <w:r w:rsidRPr="00FD7F78">
        <w:rPr>
          <w:i/>
        </w:rPr>
        <w:t>reasoningJobInstance</w:t>
      </w:r>
      <w:proofErr w:type="spellEnd"/>
    </w:p>
    <w:p w14:paraId="59118379" w14:textId="35164511" w:rsidR="000908A2" w:rsidRDefault="000908A2" w:rsidP="000908A2">
      <w:r>
        <w:t>A &lt;</w:t>
      </w:r>
      <w:proofErr w:type="spellStart"/>
      <w:r w:rsidRPr="00651933">
        <w:rPr>
          <w:i/>
        </w:rPr>
        <w:t>reasoningJobInstance</w:t>
      </w:r>
      <w:proofErr w:type="spellEnd"/>
      <w:r>
        <w:t xml:space="preserve">&gt; resource represents a specific reasoning job instance for enabling the two types of reasoning operations </w:t>
      </w:r>
      <w:r w:rsidRPr="007E7522">
        <w:t xml:space="preserve">(One type is </w:t>
      </w:r>
      <w:r w:rsidR="001A291D">
        <w:t xml:space="preserve">a </w:t>
      </w:r>
      <w:r w:rsidRPr="007E7522">
        <w:t>one-time reasoning operation and the other type is a continuous reasoning operation)</w:t>
      </w:r>
      <w:r>
        <w:t xml:space="preserve">. A reasoning initiator such as </w:t>
      </w:r>
      <w:r w:rsidR="00423D6F">
        <w:t xml:space="preserve">an </w:t>
      </w:r>
      <w:r>
        <w:t xml:space="preserve">AE or </w:t>
      </w:r>
      <w:r w:rsidR="00423D6F">
        <w:t xml:space="preserve">a </w:t>
      </w:r>
      <w:proofErr w:type="spellStart"/>
      <w:r>
        <w:t>CSE</w:t>
      </w:r>
      <w:proofErr w:type="spellEnd"/>
      <w:r>
        <w:t xml:space="preserve"> may initiate a desired reasoning operation by creating a &lt;</w:t>
      </w:r>
      <w:proofErr w:type="spellStart"/>
      <w:r w:rsidRPr="00651933">
        <w:rPr>
          <w:i/>
        </w:rPr>
        <w:t>reasoningJobInstance</w:t>
      </w:r>
      <w:proofErr w:type="spellEnd"/>
      <w:r>
        <w:t xml:space="preserve">&gt; resource as a child resource of a </w:t>
      </w:r>
      <w:r w:rsidRPr="00940BF6">
        <w:rPr>
          <w:i/>
        </w:rPr>
        <w:t>&lt;</w:t>
      </w:r>
      <w:proofErr w:type="spellStart"/>
      <w:r w:rsidR="00611C0C">
        <w:rPr>
          <w:i/>
        </w:rPr>
        <w:t>semanticRuleRepository</w:t>
      </w:r>
      <w:proofErr w:type="spellEnd"/>
      <w:r w:rsidRPr="00940BF6">
        <w:rPr>
          <w:i/>
        </w:rPr>
        <w:t xml:space="preserve">&gt; </w:t>
      </w:r>
      <w:r w:rsidRPr="00833BA2">
        <w:t>resource</w:t>
      </w:r>
      <w:r>
        <w:t xml:space="preserve">.  </w:t>
      </w:r>
    </w:p>
    <w:p w14:paraId="0FED9E0A" w14:textId="77777777" w:rsidR="000908A2" w:rsidRDefault="000908A2" w:rsidP="000908A2">
      <w:r w:rsidRPr="00A002DD">
        <w:t xml:space="preserve">The </w:t>
      </w:r>
      <w:r>
        <w:rPr>
          <w:i/>
        </w:rPr>
        <w:t>&lt;</w:t>
      </w:r>
      <w:proofErr w:type="spellStart"/>
      <w:r w:rsidRPr="00651933">
        <w:rPr>
          <w:i/>
        </w:rPr>
        <w:t>reasoningJobInstance</w:t>
      </w:r>
      <w:proofErr w:type="spellEnd"/>
      <w:r w:rsidRPr="00A002DD">
        <w:rPr>
          <w:i/>
        </w:rPr>
        <w:t>&gt;</w:t>
      </w:r>
      <w:r w:rsidRPr="00A002DD">
        <w:t xml:space="preserve"> resource</w:t>
      </w:r>
      <w:r>
        <w:t xml:space="preserve"> shall</w:t>
      </w:r>
      <w:r w:rsidRPr="00A002DD">
        <w:t xml:space="preserve"> contain the child resources specified in </w:t>
      </w:r>
      <w:r>
        <w:t xml:space="preserve">Table </w:t>
      </w:r>
      <w:proofErr w:type="spellStart"/>
      <w:r>
        <w:t>9.6.Z</w:t>
      </w:r>
      <w:proofErr w:type="spellEnd"/>
      <w:r>
        <w:t xml:space="preserve">-1 and </w:t>
      </w:r>
      <w:r w:rsidRPr="00FC2651">
        <w:t xml:space="preserve">the attributes specified in </w:t>
      </w:r>
      <w:r>
        <w:t>T</w:t>
      </w:r>
      <w:r w:rsidRPr="00FC2651">
        <w:t xml:space="preserve">able </w:t>
      </w:r>
      <w:proofErr w:type="spellStart"/>
      <w:r>
        <w:t>9.6.Z</w:t>
      </w:r>
      <w:proofErr w:type="spellEnd"/>
      <w:r w:rsidRPr="00FC2651">
        <w:t>-2</w:t>
      </w:r>
      <w:r>
        <w:t>.</w:t>
      </w:r>
    </w:p>
    <w:p w14:paraId="29D49A62" w14:textId="77777777" w:rsidR="000908A2" w:rsidRPr="00A822D6" w:rsidRDefault="000908A2" w:rsidP="000908A2">
      <w:pPr>
        <w:jc w:val="center"/>
        <w:rPr>
          <w:rFonts w:ascii="Arial" w:hAnsi="Arial" w:cs="Arial"/>
          <w:b/>
        </w:rPr>
      </w:pPr>
      <w:r w:rsidRPr="00FC2651">
        <w:rPr>
          <w:rFonts w:ascii="Arial" w:hAnsi="Arial" w:cs="Arial"/>
          <w:b/>
        </w:rPr>
        <w:t xml:space="preserve">Table </w:t>
      </w:r>
      <w:proofErr w:type="spellStart"/>
      <w:r>
        <w:rPr>
          <w:rFonts w:ascii="Arial" w:hAnsi="Arial" w:cs="Arial"/>
          <w:b/>
        </w:rPr>
        <w:t>9.6.Z</w:t>
      </w:r>
      <w:proofErr w:type="spellEnd"/>
      <w:r w:rsidRPr="00FC2651">
        <w:rPr>
          <w:rFonts w:ascii="Arial" w:hAnsi="Arial" w:cs="Arial"/>
          <w:b/>
        </w:rPr>
        <w:t>-1: Child resources of</w:t>
      </w:r>
      <w:r w:rsidRPr="00FC2651">
        <w:rPr>
          <w:rFonts w:ascii="Arial" w:hAnsi="Arial" w:cs="Arial"/>
          <w:b/>
          <w:i/>
        </w:rPr>
        <w:t xml:space="preserve"> &lt;</w:t>
      </w:r>
      <w:proofErr w:type="spellStart"/>
      <w:r w:rsidRPr="00AC221A">
        <w:rPr>
          <w:rFonts w:ascii="Arial" w:hAnsi="Arial" w:cs="Arial"/>
          <w:b/>
          <w:i/>
        </w:rPr>
        <w:t>reasoningJobInstance</w:t>
      </w:r>
      <w:proofErr w:type="spellEnd"/>
      <w:r w:rsidRPr="00FC2651">
        <w:rPr>
          <w:rFonts w:ascii="Arial" w:hAnsi="Arial" w:cs="Arial"/>
          <w:b/>
          <w:i/>
        </w:rPr>
        <w:t xml:space="preserve">&gt; </w:t>
      </w:r>
      <w:r w:rsidRPr="00FC2651">
        <w:rPr>
          <w:rFonts w:ascii="Arial" w:hAnsi="Arial" w:cs="Arial"/>
          <w:b/>
        </w:rPr>
        <w:t>resource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448"/>
        <w:gridCol w:w="1728"/>
        <w:gridCol w:w="1107"/>
        <w:gridCol w:w="2496"/>
        <w:gridCol w:w="1985"/>
      </w:tblGrid>
      <w:tr w:rsidR="000908A2" w:rsidRPr="0094404F" w14:paraId="05E97E9C" w14:textId="77777777" w:rsidTr="008F79F6">
        <w:trPr>
          <w:tblHeader/>
          <w:jc w:val="center"/>
        </w:trPr>
        <w:tc>
          <w:tcPr>
            <w:tcW w:w="2448" w:type="dxa"/>
            <w:shd w:val="clear" w:color="auto" w:fill="E0E0E0"/>
            <w:vAlign w:val="center"/>
          </w:tcPr>
          <w:p w14:paraId="5C3376A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Child Resources of 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reasoningJobInstance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</w:t>
            </w:r>
          </w:p>
        </w:tc>
        <w:tc>
          <w:tcPr>
            <w:tcW w:w="1728" w:type="dxa"/>
            <w:shd w:val="clear" w:color="auto" w:fill="E0E0E0"/>
            <w:vAlign w:val="center"/>
          </w:tcPr>
          <w:p w14:paraId="3D5B780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Child Resource Type</w:t>
            </w:r>
          </w:p>
        </w:tc>
        <w:tc>
          <w:tcPr>
            <w:tcW w:w="1107" w:type="dxa"/>
            <w:shd w:val="clear" w:color="auto" w:fill="E0E0E0"/>
            <w:vAlign w:val="center"/>
          </w:tcPr>
          <w:p w14:paraId="79176C97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Multiplicity</w:t>
            </w:r>
          </w:p>
        </w:tc>
        <w:tc>
          <w:tcPr>
            <w:tcW w:w="2496" w:type="dxa"/>
            <w:shd w:val="clear" w:color="auto" w:fill="E0E0E0"/>
            <w:vAlign w:val="center"/>
          </w:tcPr>
          <w:p w14:paraId="12ADDFD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Description</w:t>
            </w:r>
          </w:p>
        </w:tc>
        <w:tc>
          <w:tcPr>
            <w:tcW w:w="1985" w:type="dxa"/>
            <w:shd w:val="clear" w:color="auto" w:fill="E0E0E0"/>
          </w:tcPr>
          <w:p w14:paraId="3370B556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reasoningJobInstance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 Child Resource Types</w:t>
            </w:r>
          </w:p>
        </w:tc>
      </w:tr>
      <w:tr w:rsidR="000908A2" w:rsidRPr="0094404F" w14:paraId="108BA961" w14:textId="77777777" w:rsidTr="008F79F6">
        <w:trPr>
          <w:jc w:val="center"/>
        </w:trPr>
        <w:tc>
          <w:tcPr>
            <w:tcW w:w="2448" w:type="dxa"/>
          </w:tcPr>
          <w:p w14:paraId="69AADC65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r w:rsidRPr="0094404F">
              <w:rPr>
                <w:rFonts w:ascii="Arial" w:eastAsia="Arial Unicode MS" w:hAnsi="Arial" w:cs="Arial"/>
                <w:i/>
                <w:sz w:val="18"/>
              </w:rPr>
              <w:t>[variable]</w:t>
            </w:r>
          </w:p>
        </w:tc>
        <w:tc>
          <w:tcPr>
            <w:tcW w:w="1728" w:type="dxa"/>
          </w:tcPr>
          <w:p w14:paraId="5AD5F19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i/>
                <w:sz w:val="18"/>
              </w:rPr>
            </w:pPr>
            <w:r w:rsidRPr="0094404F">
              <w:rPr>
                <w:rFonts w:ascii="Arial" w:eastAsia="Arial Unicode MS" w:hAnsi="Arial" w:cs="Arial"/>
                <w:i/>
                <w:sz w:val="18"/>
              </w:rPr>
              <w:t>&lt;subscription&gt;</w:t>
            </w:r>
          </w:p>
        </w:tc>
        <w:tc>
          <w:tcPr>
            <w:tcW w:w="1107" w:type="dxa"/>
          </w:tcPr>
          <w:p w14:paraId="5CA24B6E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eastAsia="Arial Unicode MS" w:hAnsi="Arial" w:cs="Arial"/>
                <w:sz w:val="18"/>
              </w:rPr>
              <w:t>0..n</w:t>
            </w:r>
            <w:proofErr w:type="spellEnd"/>
          </w:p>
        </w:tc>
        <w:tc>
          <w:tcPr>
            <w:tcW w:w="2496" w:type="dxa"/>
          </w:tcPr>
          <w:p w14:paraId="5934946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41672E">
              <w:rPr>
                <w:rFonts w:ascii="Arial" w:eastAsia="Arial Unicode MS" w:hAnsi="Arial" w:cs="Arial"/>
                <w:sz w:val="18"/>
              </w:rPr>
              <w:t>See clause 9.6.8</w:t>
            </w:r>
          </w:p>
        </w:tc>
        <w:tc>
          <w:tcPr>
            <w:tcW w:w="1985" w:type="dxa"/>
          </w:tcPr>
          <w:p w14:paraId="512EEECA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eastAsia="Arial Unicode MS" w:hAnsi="Arial" w:cs="Arial"/>
                <w:i/>
                <w:sz w:val="18"/>
              </w:rPr>
              <w:t>&lt;subscription&gt;</w:t>
            </w:r>
          </w:p>
        </w:tc>
      </w:tr>
    </w:tbl>
    <w:p w14:paraId="58EDBA97" w14:textId="77777777" w:rsidR="000908A2" w:rsidRDefault="000908A2" w:rsidP="000908A2"/>
    <w:p w14:paraId="331C1038" w14:textId="77777777" w:rsidR="000908A2" w:rsidRDefault="000908A2" w:rsidP="000908A2">
      <w:pPr>
        <w:keepNext/>
        <w:keepLines/>
        <w:spacing w:before="60"/>
        <w:jc w:val="center"/>
        <w:rPr>
          <w:rFonts w:ascii="Arial" w:hAnsi="Arial"/>
          <w:b/>
        </w:rPr>
      </w:pPr>
      <w:r w:rsidRPr="00FC2651">
        <w:rPr>
          <w:rFonts w:ascii="Arial" w:hAnsi="Arial"/>
          <w:b/>
        </w:rPr>
        <w:lastRenderedPageBreak/>
        <w:t xml:space="preserve">Table </w:t>
      </w:r>
      <w:proofErr w:type="spellStart"/>
      <w:r>
        <w:rPr>
          <w:rFonts w:ascii="Arial" w:hAnsi="Arial"/>
          <w:b/>
        </w:rPr>
        <w:t>9.6.Z</w:t>
      </w:r>
      <w:proofErr w:type="spellEnd"/>
      <w:r w:rsidRPr="00FC2651">
        <w:rPr>
          <w:rFonts w:ascii="Arial" w:hAnsi="Arial"/>
          <w:b/>
        </w:rPr>
        <w:t>-</w:t>
      </w:r>
      <w:r>
        <w:rPr>
          <w:rFonts w:ascii="Arial" w:hAnsi="Arial"/>
          <w:b/>
        </w:rPr>
        <w:t>2</w:t>
      </w:r>
      <w:r w:rsidRPr="00FC2651">
        <w:rPr>
          <w:rFonts w:ascii="Arial" w:hAnsi="Arial"/>
          <w:b/>
        </w:rPr>
        <w:t xml:space="preserve">: Attributes of </w:t>
      </w:r>
      <w:r w:rsidRPr="00FC2651">
        <w:rPr>
          <w:rFonts w:ascii="Arial" w:hAnsi="Arial"/>
          <w:b/>
          <w:i/>
        </w:rPr>
        <w:t>&lt;</w:t>
      </w:r>
      <w:proofErr w:type="spellStart"/>
      <w:r>
        <w:rPr>
          <w:rFonts w:ascii="Arial" w:hAnsi="Arial"/>
          <w:b/>
          <w:i/>
        </w:rPr>
        <w:t>reasoningJobInstance</w:t>
      </w:r>
      <w:proofErr w:type="spellEnd"/>
      <w:r w:rsidRPr="00FC2651">
        <w:rPr>
          <w:rFonts w:ascii="Arial" w:hAnsi="Arial"/>
          <w:b/>
          <w:i/>
        </w:rPr>
        <w:t>&gt;</w:t>
      </w:r>
      <w:r w:rsidRPr="00FC2651">
        <w:rPr>
          <w:rFonts w:ascii="Arial" w:hAnsi="Arial"/>
          <w:b/>
        </w:rPr>
        <w:t xml:space="preserve"> resource 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180"/>
        <w:gridCol w:w="1141"/>
        <w:gridCol w:w="1174"/>
        <w:gridCol w:w="2755"/>
        <w:gridCol w:w="1600"/>
      </w:tblGrid>
      <w:tr w:rsidR="000908A2" w:rsidRPr="0094404F" w14:paraId="7D2A2CF6" w14:textId="77777777" w:rsidTr="008F79F6">
        <w:trPr>
          <w:tblHeader/>
          <w:jc w:val="center"/>
        </w:trPr>
        <w:tc>
          <w:tcPr>
            <w:tcW w:w="3180" w:type="dxa"/>
            <w:shd w:val="clear" w:color="auto" w:fill="E0E0E0"/>
            <w:vAlign w:val="center"/>
          </w:tcPr>
          <w:p w14:paraId="56A6F44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Attribute Name</w:t>
            </w:r>
          </w:p>
        </w:tc>
        <w:tc>
          <w:tcPr>
            <w:tcW w:w="1141" w:type="dxa"/>
            <w:shd w:val="clear" w:color="auto" w:fill="E0E0E0"/>
            <w:vAlign w:val="center"/>
          </w:tcPr>
          <w:p w14:paraId="5DF55F7E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Multiplicity</w:t>
            </w:r>
          </w:p>
        </w:tc>
        <w:tc>
          <w:tcPr>
            <w:tcW w:w="1174" w:type="dxa"/>
            <w:shd w:val="clear" w:color="auto" w:fill="E0E0E0"/>
            <w:vAlign w:val="center"/>
          </w:tcPr>
          <w:p w14:paraId="295D449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proofErr w:type="spellStart"/>
            <w:r w:rsidRPr="0094404F">
              <w:rPr>
                <w:rFonts w:ascii="Arial" w:eastAsia="Arial Unicode MS" w:hAnsi="Arial" w:cs="Arial"/>
                <w:b/>
                <w:sz w:val="18"/>
              </w:rPr>
              <w:t>RW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/RO/WO</w:t>
            </w:r>
          </w:p>
        </w:tc>
        <w:tc>
          <w:tcPr>
            <w:tcW w:w="2755" w:type="dxa"/>
            <w:shd w:val="clear" w:color="auto" w:fill="E0E0E0"/>
            <w:vAlign w:val="center"/>
          </w:tcPr>
          <w:p w14:paraId="7A1DD45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Description</w:t>
            </w:r>
          </w:p>
        </w:tc>
        <w:tc>
          <w:tcPr>
            <w:tcW w:w="1600" w:type="dxa"/>
            <w:shd w:val="clear" w:color="auto" w:fill="E0E0E0"/>
          </w:tcPr>
          <w:p w14:paraId="6568B66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r w:rsidRPr="0094404F">
              <w:rPr>
                <w:rFonts w:ascii="Arial" w:eastAsia="Arial Unicode MS" w:hAnsi="Arial" w:cs="Arial"/>
                <w:b/>
                <w:sz w:val="18"/>
              </w:rPr>
              <w:t>&lt;</w:t>
            </w:r>
            <w:proofErr w:type="spellStart"/>
            <w:r>
              <w:rPr>
                <w:rFonts w:ascii="Arial" w:eastAsia="Arial Unicode MS" w:hAnsi="Arial" w:cs="Arial"/>
                <w:b/>
                <w:i/>
                <w:sz w:val="18"/>
              </w:rPr>
              <w:t>reasoningJobInstance</w:t>
            </w:r>
            <w:proofErr w:type="spellEnd"/>
            <w:r w:rsidRPr="0094404F">
              <w:rPr>
                <w:rFonts w:ascii="Arial" w:eastAsia="Arial Unicode MS" w:hAnsi="Arial" w:cs="Arial"/>
                <w:b/>
                <w:sz w:val="18"/>
              </w:rPr>
              <w:t>&gt; Attributes</w:t>
            </w:r>
          </w:p>
        </w:tc>
      </w:tr>
      <w:tr w:rsidR="008D0B7F" w:rsidRPr="0094404F" w14:paraId="272851DC" w14:textId="77777777" w:rsidTr="00EC2ACE">
        <w:trPr>
          <w:tblHeader/>
          <w:jc w:val="center"/>
        </w:trPr>
        <w:tc>
          <w:tcPr>
            <w:tcW w:w="3180" w:type="dxa"/>
            <w:shd w:val="clear" w:color="auto" w:fill="E0E0E0"/>
          </w:tcPr>
          <w:p w14:paraId="4180EA18" w14:textId="3B340494" w:rsidR="008D0B7F" w:rsidRPr="00EC2ACE" w:rsidRDefault="008D0B7F" w:rsidP="008D0B7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ins w:id="32" w:author="Xu2" w:date="2019-10-22T15:10:00Z">
              <w:r w:rsidRPr="00EC2ACE">
                <w:rPr>
                  <w:rFonts w:ascii="Arial" w:hAnsi="Arial" w:cs="Arial"/>
                  <w:i/>
                  <w:sz w:val="18"/>
                </w:rPr>
                <w:t>resourceType</w:t>
              </w:r>
            </w:ins>
            <w:proofErr w:type="spellEnd"/>
          </w:p>
        </w:tc>
        <w:tc>
          <w:tcPr>
            <w:tcW w:w="1141" w:type="dxa"/>
            <w:shd w:val="clear" w:color="auto" w:fill="E0E0E0"/>
          </w:tcPr>
          <w:p w14:paraId="09A17469" w14:textId="55A06E7E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33" w:author="Xu2" w:date="2019-10-22T15:10:00Z">
              <w:r>
                <w:rPr>
                  <w:rFonts w:eastAsia="Arial Unicode MS" w:cs="Arial"/>
                  <w:szCs w:val="18"/>
                </w:rPr>
                <w:t>1</w:t>
              </w:r>
            </w:ins>
          </w:p>
        </w:tc>
        <w:tc>
          <w:tcPr>
            <w:tcW w:w="1174" w:type="dxa"/>
            <w:shd w:val="clear" w:color="auto" w:fill="E0E0E0"/>
          </w:tcPr>
          <w:p w14:paraId="11FBA3E2" w14:textId="06BBB19E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34" w:author="Xu2" w:date="2019-10-22T15:10:00Z">
              <w:r>
                <w:rPr>
                  <w:rFonts w:eastAsia="Arial Unicode MS" w:cs="Arial"/>
                  <w:szCs w:val="18"/>
                </w:rPr>
                <w:t>RO</w:t>
              </w:r>
            </w:ins>
          </w:p>
        </w:tc>
        <w:tc>
          <w:tcPr>
            <w:tcW w:w="2755" w:type="dxa"/>
            <w:shd w:val="clear" w:color="auto" w:fill="E0E0E0"/>
          </w:tcPr>
          <w:p w14:paraId="7DCAD05E" w14:textId="6999A5B4" w:rsidR="008D0B7F" w:rsidRPr="0094404F" w:rsidRDefault="008D0B7F" w:rsidP="008D0B7F">
            <w:pPr>
              <w:keepNext/>
              <w:keepLines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ins w:id="35" w:author="Xu2" w:date="2019-10-22T15:10:00Z">
              <w:r>
                <w:rPr>
                  <w:rFonts w:eastAsia="Arial Unicode MS" w:cs="Arial"/>
                  <w:szCs w:val="18"/>
                </w:rPr>
                <w:t>See clause 9.6.1.3.</w:t>
              </w:r>
            </w:ins>
          </w:p>
        </w:tc>
        <w:tc>
          <w:tcPr>
            <w:tcW w:w="1600" w:type="dxa"/>
            <w:shd w:val="clear" w:color="auto" w:fill="E0E0E0"/>
          </w:tcPr>
          <w:p w14:paraId="68A899FC" w14:textId="4676EA25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36" w:author="Xu2" w:date="2019-10-22T15:10:00Z">
              <w:r>
                <w:rPr>
                  <w:rFonts w:eastAsia="Arial Unicode MS" w:cs="Arial"/>
                  <w:szCs w:val="18"/>
                </w:rPr>
                <w:t>NA</w:t>
              </w:r>
            </w:ins>
          </w:p>
        </w:tc>
      </w:tr>
      <w:tr w:rsidR="008D0B7F" w:rsidRPr="0094404F" w14:paraId="2C54B739" w14:textId="77777777" w:rsidTr="00EC2ACE">
        <w:trPr>
          <w:tblHeader/>
          <w:jc w:val="center"/>
        </w:trPr>
        <w:tc>
          <w:tcPr>
            <w:tcW w:w="3180" w:type="dxa"/>
            <w:shd w:val="clear" w:color="auto" w:fill="E0E0E0"/>
          </w:tcPr>
          <w:p w14:paraId="280790A7" w14:textId="5B015BAA" w:rsidR="008D0B7F" w:rsidRPr="00EC2ACE" w:rsidRDefault="008D0B7F" w:rsidP="008D0B7F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ins w:id="37" w:author="Xu2" w:date="2019-10-22T15:10:00Z">
              <w:r w:rsidRPr="00EC2ACE">
                <w:rPr>
                  <w:rFonts w:ascii="Arial" w:hAnsi="Arial" w:cs="Arial"/>
                  <w:i/>
                  <w:sz w:val="18"/>
                </w:rPr>
                <w:t>resourceID</w:t>
              </w:r>
            </w:ins>
            <w:proofErr w:type="spellEnd"/>
          </w:p>
        </w:tc>
        <w:tc>
          <w:tcPr>
            <w:tcW w:w="1141" w:type="dxa"/>
            <w:shd w:val="clear" w:color="auto" w:fill="E0E0E0"/>
          </w:tcPr>
          <w:p w14:paraId="4545111D" w14:textId="5E267ADF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38" w:author="Xu2" w:date="2019-10-22T15:10:00Z">
              <w:r>
                <w:rPr>
                  <w:rFonts w:eastAsia="Arial Unicode MS" w:cs="Arial"/>
                  <w:szCs w:val="18"/>
                  <w:lang w:eastAsia="ko-KR"/>
                </w:rPr>
                <w:t>1</w:t>
              </w:r>
            </w:ins>
          </w:p>
        </w:tc>
        <w:tc>
          <w:tcPr>
            <w:tcW w:w="1174" w:type="dxa"/>
            <w:shd w:val="clear" w:color="auto" w:fill="E0E0E0"/>
          </w:tcPr>
          <w:p w14:paraId="05AE5317" w14:textId="0544AF5B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39" w:author="Xu2" w:date="2019-10-22T15:10:00Z">
              <w:r>
                <w:rPr>
                  <w:rFonts w:eastAsia="Arial Unicode MS" w:cs="Arial"/>
                  <w:szCs w:val="18"/>
                  <w:lang w:eastAsia="ko-KR"/>
                </w:rPr>
                <w:t>RO</w:t>
              </w:r>
            </w:ins>
          </w:p>
        </w:tc>
        <w:tc>
          <w:tcPr>
            <w:tcW w:w="2755" w:type="dxa"/>
            <w:shd w:val="clear" w:color="auto" w:fill="E0E0E0"/>
          </w:tcPr>
          <w:p w14:paraId="0BB64CC3" w14:textId="3707F094" w:rsidR="008D0B7F" w:rsidRPr="0094404F" w:rsidRDefault="008D0B7F" w:rsidP="008D0B7F">
            <w:pPr>
              <w:keepNext/>
              <w:keepLines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ins w:id="40" w:author="Xu2" w:date="2019-10-22T15:10:00Z">
              <w:r>
                <w:rPr>
                  <w:rFonts w:eastAsia="Arial Unicode MS" w:cs="Arial"/>
                  <w:szCs w:val="18"/>
                </w:rPr>
                <w:t>See clause 9.6.1.3.</w:t>
              </w:r>
            </w:ins>
          </w:p>
        </w:tc>
        <w:tc>
          <w:tcPr>
            <w:tcW w:w="1600" w:type="dxa"/>
            <w:shd w:val="clear" w:color="auto" w:fill="E0E0E0"/>
          </w:tcPr>
          <w:p w14:paraId="6BAB792D" w14:textId="46A53249" w:rsidR="008D0B7F" w:rsidRPr="0094404F" w:rsidRDefault="008D0B7F" w:rsidP="008D0B7F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b/>
                <w:sz w:val="18"/>
              </w:rPr>
            </w:pPr>
            <w:ins w:id="41" w:author="Xu2" w:date="2019-10-22T15:10:00Z">
              <w:r>
                <w:rPr>
                  <w:rFonts w:eastAsia="Arial Unicode MS" w:cs="Arial"/>
                  <w:szCs w:val="18"/>
                  <w:lang w:eastAsia="zh-CN"/>
                </w:rPr>
                <w:t>NA</w:t>
              </w:r>
            </w:ins>
          </w:p>
        </w:tc>
      </w:tr>
      <w:tr w:rsidR="000908A2" w:rsidRPr="0094404F" w14:paraId="0916C587" w14:textId="77777777" w:rsidTr="008F79F6">
        <w:trPr>
          <w:jc w:val="center"/>
        </w:trPr>
        <w:tc>
          <w:tcPr>
            <w:tcW w:w="3180" w:type="dxa"/>
          </w:tcPr>
          <w:p w14:paraId="560BC543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resourceName</w:t>
            </w:r>
            <w:proofErr w:type="spellEnd"/>
          </w:p>
        </w:tc>
        <w:tc>
          <w:tcPr>
            <w:tcW w:w="1141" w:type="dxa"/>
          </w:tcPr>
          <w:p w14:paraId="1C9B8AC3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1627122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WO</w:t>
            </w:r>
          </w:p>
        </w:tc>
        <w:tc>
          <w:tcPr>
            <w:tcW w:w="2755" w:type="dxa"/>
          </w:tcPr>
          <w:p w14:paraId="73EFA480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4B86AFE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37B52679" w14:textId="77777777" w:rsidTr="008F79F6">
        <w:trPr>
          <w:jc w:val="center"/>
        </w:trPr>
        <w:tc>
          <w:tcPr>
            <w:tcW w:w="3180" w:type="dxa"/>
          </w:tcPr>
          <w:p w14:paraId="49A47DA5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parentID</w:t>
            </w:r>
            <w:proofErr w:type="spellEnd"/>
          </w:p>
        </w:tc>
        <w:tc>
          <w:tcPr>
            <w:tcW w:w="1141" w:type="dxa"/>
          </w:tcPr>
          <w:p w14:paraId="4675063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127C860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755" w:type="dxa"/>
          </w:tcPr>
          <w:p w14:paraId="4E2ECC21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FC2651">
              <w:t xml:space="preserve">See </w:t>
            </w:r>
            <w:r w:rsidRPr="00FC2651">
              <w:rPr>
                <w:rFonts w:eastAsia="Arial Unicode MS"/>
              </w:rPr>
              <w:t xml:space="preserve">clause </w:t>
            </w:r>
            <w:r w:rsidRPr="00FC2651">
              <w:t>9.6.1.3.</w:t>
            </w:r>
          </w:p>
        </w:tc>
        <w:tc>
          <w:tcPr>
            <w:tcW w:w="1600" w:type="dxa"/>
          </w:tcPr>
          <w:p w14:paraId="7459E50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NA</w:t>
            </w:r>
          </w:p>
        </w:tc>
      </w:tr>
      <w:tr w:rsidR="000908A2" w:rsidRPr="0094404F" w14:paraId="70FCE28C" w14:textId="77777777" w:rsidTr="008F79F6">
        <w:trPr>
          <w:jc w:val="center"/>
        </w:trPr>
        <w:tc>
          <w:tcPr>
            <w:tcW w:w="3180" w:type="dxa"/>
            <w:tcBorders>
              <w:bottom w:val="single" w:sz="4" w:space="0" w:color="000000"/>
            </w:tcBorders>
          </w:tcPr>
          <w:p w14:paraId="3B91C873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expirationTime</w:t>
            </w:r>
            <w:proofErr w:type="spellEnd"/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62C3AB1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14:paraId="0788280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  <w:tcBorders>
              <w:bottom w:val="single" w:sz="4" w:space="0" w:color="000000"/>
            </w:tcBorders>
          </w:tcPr>
          <w:p w14:paraId="0D73E8F0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2A4123">
              <w:t xml:space="preserve">See </w:t>
            </w:r>
            <w:r w:rsidRPr="002A4123">
              <w:rPr>
                <w:rFonts w:eastAsia="Arial Unicode MS"/>
              </w:rPr>
              <w:t xml:space="preserve">clause </w:t>
            </w:r>
            <w:r w:rsidRPr="002A4123">
              <w:t>9.6.1.3.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32BBFD9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NA</w:t>
            </w:r>
          </w:p>
        </w:tc>
      </w:tr>
      <w:tr w:rsidR="000908A2" w:rsidRPr="0094404F" w14:paraId="67CF017E" w14:textId="77777777" w:rsidTr="008F79F6">
        <w:trPr>
          <w:jc w:val="center"/>
        </w:trPr>
        <w:tc>
          <w:tcPr>
            <w:tcW w:w="3180" w:type="dxa"/>
          </w:tcPr>
          <w:p w14:paraId="308BFA63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accessControlPolicyIDs</w:t>
            </w:r>
            <w:proofErr w:type="spellEnd"/>
          </w:p>
        </w:tc>
        <w:tc>
          <w:tcPr>
            <w:tcW w:w="1141" w:type="dxa"/>
          </w:tcPr>
          <w:p w14:paraId="0511869A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0C65853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2DB5069F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2A4123">
              <w:t xml:space="preserve">See </w:t>
            </w:r>
            <w:r w:rsidRPr="002A4123">
              <w:rPr>
                <w:rFonts w:eastAsia="Arial Unicode MS"/>
              </w:rPr>
              <w:t xml:space="preserve">clause </w:t>
            </w:r>
            <w:r w:rsidRPr="002A4123">
              <w:t>9.6.1.3.</w:t>
            </w:r>
          </w:p>
        </w:tc>
        <w:tc>
          <w:tcPr>
            <w:tcW w:w="1600" w:type="dxa"/>
          </w:tcPr>
          <w:p w14:paraId="14CBC19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302E52B9" w14:textId="77777777" w:rsidTr="008F79F6">
        <w:trPr>
          <w:jc w:val="center"/>
        </w:trPr>
        <w:tc>
          <w:tcPr>
            <w:tcW w:w="3180" w:type="dxa"/>
          </w:tcPr>
          <w:p w14:paraId="0B7922BB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r w:rsidRPr="0094404F">
              <w:rPr>
                <w:rFonts w:ascii="Arial" w:hAnsi="Arial" w:cs="Arial"/>
                <w:i/>
                <w:sz w:val="18"/>
              </w:rPr>
              <w:t>labels</w:t>
            </w:r>
          </w:p>
        </w:tc>
        <w:tc>
          <w:tcPr>
            <w:tcW w:w="1141" w:type="dxa"/>
          </w:tcPr>
          <w:p w14:paraId="41361F4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5459A06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0D6AAA0B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5F1B31">
              <w:t xml:space="preserve">See </w:t>
            </w:r>
            <w:r w:rsidRPr="005F1B31">
              <w:rPr>
                <w:rFonts w:eastAsia="Arial Unicode MS"/>
              </w:rPr>
              <w:t xml:space="preserve">clause </w:t>
            </w:r>
            <w:r w:rsidRPr="005F1B31">
              <w:t>9.6.1.3.</w:t>
            </w:r>
          </w:p>
        </w:tc>
        <w:tc>
          <w:tcPr>
            <w:tcW w:w="1600" w:type="dxa"/>
          </w:tcPr>
          <w:p w14:paraId="500A24B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908A2" w:rsidRPr="0094404F" w14:paraId="3A932B14" w14:textId="77777777" w:rsidTr="008F79F6">
        <w:trPr>
          <w:jc w:val="center"/>
        </w:trPr>
        <w:tc>
          <w:tcPr>
            <w:tcW w:w="3180" w:type="dxa"/>
          </w:tcPr>
          <w:p w14:paraId="7C28546D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creationTime</w:t>
            </w:r>
            <w:proofErr w:type="spellEnd"/>
          </w:p>
        </w:tc>
        <w:tc>
          <w:tcPr>
            <w:tcW w:w="1141" w:type="dxa"/>
          </w:tcPr>
          <w:p w14:paraId="323BD5E8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3C89E5F2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755" w:type="dxa"/>
          </w:tcPr>
          <w:p w14:paraId="11474564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5F1B31">
              <w:t xml:space="preserve">See </w:t>
            </w:r>
            <w:r w:rsidRPr="005F1B31">
              <w:rPr>
                <w:rFonts w:eastAsia="Arial Unicode MS"/>
              </w:rPr>
              <w:t xml:space="preserve">clause </w:t>
            </w:r>
            <w:r w:rsidRPr="005F1B31">
              <w:t>9.6.1.3.</w:t>
            </w:r>
          </w:p>
        </w:tc>
        <w:tc>
          <w:tcPr>
            <w:tcW w:w="1600" w:type="dxa"/>
          </w:tcPr>
          <w:p w14:paraId="763DC3F3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908A2" w:rsidRPr="0094404F" w14:paraId="533AD63E" w14:textId="77777777" w:rsidTr="008F79F6">
        <w:trPr>
          <w:jc w:val="center"/>
        </w:trPr>
        <w:tc>
          <w:tcPr>
            <w:tcW w:w="3180" w:type="dxa"/>
          </w:tcPr>
          <w:p w14:paraId="3AE86406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lastModifiedTime</w:t>
            </w:r>
            <w:proofErr w:type="spellEnd"/>
          </w:p>
        </w:tc>
        <w:tc>
          <w:tcPr>
            <w:tcW w:w="1141" w:type="dxa"/>
          </w:tcPr>
          <w:p w14:paraId="0052182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6874EE6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755" w:type="dxa"/>
          </w:tcPr>
          <w:p w14:paraId="68E9B5C9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5F1B31">
              <w:t xml:space="preserve">See </w:t>
            </w:r>
            <w:r w:rsidRPr="005F1B31">
              <w:rPr>
                <w:rFonts w:eastAsia="Arial Unicode MS"/>
              </w:rPr>
              <w:t xml:space="preserve">clause </w:t>
            </w:r>
            <w:r w:rsidRPr="005F1B31">
              <w:t>9.6.1.3.</w:t>
            </w:r>
          </w:p>
        </w:tc>
        <w:tc>
          <w:tcPr>
            <w:tcW w:w="1600" w:type="dxa"/>
          </w:tcPr>
          <w:p w14:paraId="68EFD13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MA</w:t>
            </w:r>
          </w:p>
        </w:tc>
      </w:tr>
      <w:tr w:rsidR="000908A2" w:rsidRPr="0094404F" w14:paraId="1510108A" w14:textId="77777777" w:rsidTr="008F79F6">
        <w:trPr>
          <w:jc w:val="center"/>
        </w:trPr>
        <w:tc>
          <w:tcPr>
            <w:tcW w:w="3180" w:type="dxa"/>
          </w:tcPr>
          <w:p w14:paraId="1339F480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announceTo</w:t>
            </w:r>
            <w:proofErr w:type="spellEnd"/>
          </w:p>
        </w:tc>
        <w:tc>
          <w:tcPr>
            <w:tcW w:w="1141" w:type="dxa"/>
          </w:tcPr>
          <w:p w14:paraId="31657C29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1D590A7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7BF2207C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5F1B31">
              <w:t xml:space="preserve">See </w:t>
            </w:r>
            <w:r w:rsidRPr="005F1B31">
              <w:rPr>
                <w:rFonts w:eastAsia="Arial Unicode MS"/>
              </w:rPr>
              <w:t xml:space="preserve">clause </w:t>
            </w:r>
            <w:r w:rsidRPr="005F1B31">
              <w:t>9.6.1.3.</w:t>
            </w:r>
          </w:p>
        </w:tc>
        <w:tc>
          <w:tcPr>
            <w:tcW w:w="1600" w:type="dxa"/>
          </w:tcPr>
          <w:p w14:paraId="12D51EEC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2BB1C0BA" w14:textId="77777777" w:rsidTr="008F79F6">
        <w:trPr>
          <w:jc w:val="center"/>
        </w:trPr>
        <w:tc>
          <w:tcPr>
            <w:tcW w:w="3180" w:type="dxa"/>
          </w:tcPr>
          <w:p w14:paraId="24573894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announcedAttribute</w:t>
            </w:r>
            <w:proofErr w:type="spellEnd"/>
          </w:p>
        </w:tc>
        <w:tc>
          <w:tcPr>
            <w:tcW w:w="1141" w:type="dxa"/>
          </w:tcPr>
          <w:p w14:paraId="41225351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5CE32430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10F03682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5F1B31">
              <w:t xml:space="preserve">See </w:t>
            </w:r>
            <w:r w:rsidRPr="005F1B31">
              <w:rPr>
                <w:rFonts w:eastAsia="Arial Unicode MS"/>
              </w:rPr>
              <w:t xml:space="preserve">clause </w:t>
            </w:r>
            <w:r w:rsidRPr="005F1B31">
              <w:t>9.6.1.3.</w:t>
            </w:r>
          </w:p>
        </w:tc>
        <w:tc>
          <w:tcPr>
            <w:tcW w:w="1600" w:type="dxa"/>
          </w:tcPr>
          <w:p w14:paraId="6A67D05F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eastAsia="Arial Unicode MS" w:hAnsi="Arial" w:cs="Arial"/>
                <w:sz w:val="18"/>
                <w:szCs w:val="18"/>
              </w:rPr>
              <w:t>NA</w:t>
            </w:r>
          </w:p>
        </w:tc>
      </w:tr>
      <w:tr w:rsidR="000908A2" w:rsidRPr="0094404F" w14:paraId="289F9D68" w14:textId="77777777" w:rsidTr="008F79F6">
        <w:trPr>
          <w:jc w:val="center"/>
        </w:trPr>
        <w:tc>
          <w:tcPr>
            <w:tcW w:w="3180" w:type="dxa"/>
          </w:tcPr>
          <w:p w14:paraId="5D3B6ED8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i/>
                <w:sz w:val="18"/>
              </w:rPr>
              <w:t>dynamicAuthorizationConsultationIDs</w:t>
            </w:r>
            <w:proofErr w:type="spellEnd"/>
          </w:p>
        </w:tc>
        <w:tc>
          <w:tcPr>
            <w:tcW w:w="1141" w:type="dxa"/>
          </w:tcPr>
          <w:p w14:paraId="4C18350D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r w:rsidRPr="0094404F">
              <w:rPr>
                <w:rFonts w:ascii="Arial" w:hAnsi="Arial" w:cs="Arial"/>
                <w:sz w:val="18"/>
              </w:rPr>
              <w:t>0..1 (L)</w:t>
            </w:r>
          </w:p>
        </w:tc>
        <w:tc>
          <w:tcPr>
            <w:tcW w:w="1174" w:type="dxa"/>
          </w:tcPr>
          <w:p w14:paraId="57B812BB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  <w:proofErr w:type="spellStart"/>
            <w:r w:rsidRPr="0094404F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4BB3760F" w14:textId="77777777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  <w:r w:rsidRPr="005F1B31">
              <w:t xml:space="preserve">See </w:t>
            </w:r>
            <w:r w:rsidRPr="005F1B31">
              <w:rPr>
                <w:rFonts w:eastAsia="Arial Unicode MS"/>
              </w:rPr>
              <w:t xml:space="preserve">clause </w:t>
            </w:r>
            <w:r w:rsidRPr="005F1B31">
              <w:t>9.6.1.3.</w:t>
            </w:r>
          </w:p>
        </w:tc>
        <w:tc>
          <w:tcPr>
            <w:tcW w:w="1600" w:type="dxa"/>
          </w:tcPr>
          <w:p w14:paraId="3EC50D6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4F">
              <w:rPr>
                <w:rFonts w:ascii="Arial" w:hAnsi="Arial" w:cs="Arial"/>
                <w:sz w:val="18"/>
                <w:szCs w:val="18"/>
              </w:rPr>
              <w:t>OA</w:t>
            </w:r>
          </w:p>
        </w:tc>
      </w:tr>
      <w:tr w:rsidR="000908A2" w:rsidRPr="0094404F" w14:paraId="467890CB" w14:textId="77777777" w:rsidTr="008F79F6">
        <w:trPr>
          <w:jc w:val="center"/>
        </w:trPr>
        <w:tc>
          <w:tcPr>
            <w:tcW w:w="3180" w:type="dxa"/>
          </w:tcPr>
          <w:p w14:paraId="0E665DB9" w14:textId="32647FC8" w:rsidR="000908A2" w:rsidRPr="0094404F" w:rsidRDefault="000908A2" w:rsidP="008F79F6">
            <w:pPr>
              <w:keepNext/>
              <w:keepLines/>
              <w:spacing w:after="0"/>
              <w:rPr>
                <w:rFonts w:ascii="Arial" w:eastAsia="Arial Unicode MS" w:hAnsi="Arial" w:cs="Arial"/>
                <w:i/>
                <w:sz w:val="18"/>
              </w:rPr>
            </w:pPr>
          </w:p>
        </w:tc>
        <w:tc>
          <w:tcPr>
            <w:tcW w:w="1141" w:type="dxa"/>
          </w:tcPr>
          <w:p w14:paraId="08264BDE" w14:textId="5486F6FE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174" w:type="dxa"/>
          </w:tcPr>
          <w:p w14:paraId="403925F7" w14:textId="58BE5839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2755" w:type="dxa"/>
          </w:tcPr>
          <w:p w14:paraId="6B7255E9" w14:textId="4B39A7C3" w:rsidR="000908A2" w:rsidRPr="00FC2651" w:rsidRDefault="000908A2" w:rsidP="008F79F6">
            <w:pPr>
              <w:pStyle w:val="TAL"/>
              <w:rPr>
                <w:rFonts w:eastAsia="Arial Unicode MS"/>
              </w:rPr>
            </w:pPr>
          </w:p>
        </w:tc>
        <w:tc>
          <w:tcPr>
            <w:tcW w:w="1600" w:type="dxa"/>
          </w:tcPr>
          <w:p w14:paraId="1C56BC0A" w14:textId="7DE5B9C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8A2" w:rsidRPr="0094404F" w14:paraId="458E364D" w14:textId="77777777" w:rsidTr="008F79F6">
        <w:trPr>
          <w:jc w:val="center"/>
        </w:trPr>
        <w:tc>
          <w:tcPr>
            <w:tcW w:w="3180" w:type="dxa"/>
          </w:tcPr>
          <w:p w14:paraId="1A578853" w14:textId="77777777" w:rsidR="000908A2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reasoningType</w:t>
            </w:r>
            <w:proofErr w:type="spellEnd"/>
          </w:p>
        </w:tc>
        <w:tc>
          <w:tcPr>
            <w:tcW w:w="1141" w:type="dxa"/>
          </w:tcPr>
          <w:p w14:paraId="2B15A40E" w14:textId="77777777" w:rsidR="000908A2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784386FF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</w:t>
            </w:r>
          </w:p>
        </w:tc>
        <w:tc>
          <w:tcPr>
            <w:tcW w:w="2755" w:type="dxa"/>
          </w:tcPr>
          <w:p w14:paraId="6367C6A5" w14:textId="77777777" w:rsidR="0050359D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type of the reasoning job represented by this resource</w:t>
            </w:r>
            <w:r w:rsidR="0050359D">
              <w:rPr>
                <w:rFonts w:ascii="Arial" w:hAnsi="Arial" w:cs="Arial"/>
                <w:sz w:val="18"/>
              </w:rPr>
              <w:t>.</w:t>
            </w:r>
          </w:p>
          <w:p w14:paraId="762AA740" w14:textId="77777777" w:rsidR="0050359D" w:rsidRDefault="0050359D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  <w:p w14:paraId="2A62AF71" w14:textId="77777777" w:rsidR="0050359D" w:rsidRPr="00651933" w:rsidRDefault="0050359D" w:rsidP="0050359D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supported values of this attribute include:</w:t>
            </w:r>
          </w:p>
          <w:p w14:paraId="10AC18A7" w14:textId="77777777" w:rsidR="0050359D" w:rsidRDefault="0050359D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  <w:p w14:paraId="13F24421" w14:textId="7115149B" w:rsidR="0050359D" w:rsidRDefault="000908A2" w:rsidP="0050359D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ind w:firstLineChars="0"/>
              <w:rPr>
                <w:rFonts w:ascii="Arial" w:hAnsi="Arial" w:cs="Arial"/>
                <w:sz w:val="18"/>
              </w:rPr>
            </w:pPr>
            <w:r w:rsidRPr="00C86FBA">
              <w:rPr>
                <w:rFonts w:ascii="Arial" w:hAnsi="Arial" w:cs="Arial"/>
                <w:sz w:val="18"/>
              </w:rPr>
              <w:t xml:space="preserve">“one-time” </w:t>
            </w:r>
          </w:p>
          <w:p w14:paraId="519EE3A4" w14:textId="1AC95546" w:rsidR="000908A2" w:rsidRPr="00C86FBA" w:rsidRDefault="000908A2" w:rsidP="00C86FBA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/>
              <w:ind w:firstLineChars="0"/>
              <w:rPr>
                <w:rFonts w:ascii="Arial" w:hAnsi="Arial" w:cs="Arial"/>
                <w:sz w:val="18"/>
              </w:rPr>
            </w:pPr>
            <w:r w:rsidRPr="00C86FBA">
              <w:rPr>
                <w:rFonts w:ascii="Arial" w:hAnsi="Arial" w:cs="Arial"/>
                <w:sz w:val="18"/>
              </w:rPr>
              <w:t>“continuous”</w:t>
            </w:r>
          </w:p>
        </w:tc>
        <w:tc>
          <w:tcPr>
            <w:tcW w:w="1600" w:type="dxa"/>
          </w:tcPr>
          <w:p w14:paraId="578FDFEC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OA</w:t>
            </w:r>
          </w:p>
        </w:tc>
      </w:tr>
      <w:tr w:rsidR="000908A2" w:rsidRPr="0094404F" w14:paraId="0280C916" w14:textId="77777777" w:rsidTr="008F79F6">
        <w:trPr>
          <w:jc w:val="center"/>
        </w:trPr>
        <w:tc>
          <w:tcPr>
            <w:tcW w:w="3180" w:type="dxa"/>
          </w:tcPr>
          <w:p w14:paraId="7BC61271" w14:textId="77777777" w:rsidR="000908A2" w:rsidRPr="0094404F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</w:t>
            </w:r>
            <w:r w:rsidRPr="005346D5">
              <w:rPr>
                <w:rFonts w:ascii="Arial" w:hAnsi="Arial" w:cs="Arial"/>
                <w:i/>
                <w:sz w:val="18"/>
              </w:rPr>
              <w:t>ode</w:t>
            </w:r>
          </w:p>
        </w:tc>
        <w:tc>
          <w:tcPr>
            <w:tcW w:w="1141" w:type="dxa"/>
          </w:tcPr>
          <w:p w14:paraId="78BE7D85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0..</w:t>
            </w:r>
            <w:r w:rsidRPr="00D776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3EE25CEA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</w:t>
            </w:r>
          </w:p>
        </w:tc>
        <w:tc>
          <w:tcPr>
            <w:tcW w:w="2755" w:type="dxa"/>
          </w:tcPr>
          <w:p w14:paraId="0D1351C1" w14:textId="77777777" w:rsidR="000908A2" w:rsidRPr="00651933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supported values of this attribute include:</w:t>
            </w:r>
          </w:p>
          <w:p w14:paraId="39341D4C" w14:textId="77777777" w:rsidR="000908A2" w:rsidRDefault="000908A2" w:rsidP="008F79F6">
            <w:pPr>
              <w:pStyle w:val="ListParagraph"/>
              <w:keepNext/>
              <w:keepLines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 w:cs="Arial"/>
                <w:sz w:val="18"/>
              </w:rPr>
            </w:pPr>
            <w:r w:rsidRPr="00651933">
              <w:rPr>
                <w:rFonts w:ascii="Arial" w:hAnsi="Arial" w:cs="Arial"/>
                <w:sz w:val="18"/>
              </w:rPr>
              <w:t>“Periodic”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Pr="00651933">
              <w:rPr>
                <w:rFonts w:ascii="Arial" w:hAnsi="Arial" w:cs="Arial"/>
                <w:sz w:val="18"/>
              </w:rPr>
              <w:t xml:space="preserve"> the reasoning job </w:t>
            </w:r>
            <w:r w:rsidRPr="00FD7F78">
              <w:rPr>
                <w:rFonts w:ascii="Arial" w:hAnsi="Arial" w:cs="Arial"/>
                <w:sz w:val="18"/>
              </w:rPr>
              <w:t>represented by this resource</w:t>
            </w:r>
            <w:r>
              <w:rPr>
                <w:rFonts w:ascii="Arial" w:hAnsi="Arial" w:cs="Arial"/>
                <w:sz w:val="18"/>
              </w:rPr>
              <w:t xml:space="preserve"> is executed periodically.</w:t>
            </w:r>
          </w:p>
          <w:p w14:paraId="1F54D1B1" w14:textId="77777777" w:rsidR="000908A2" w:rsidRPr="00651933" w:rsidRDefault="000908A2" w:rsidP="008F79F6">
            <w:pPr>
              <w:pStyle w:val="ListParagraph"/>
              <w:keepNext/>
              <w:keepLines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firstLineChars="0"/>
              <w:textAlignment w:val="auto"/>
              <w:rPr>
                <w:rFonts w:ascii="Arial" w:hAnsi="Arial" w:cs="Arial"/>
                <w:sz w:val="18"/>
              </w:rPr>
            </w:pPr>
            <w:r w:rsidRPr="00651933">
              <w:rPr>
                <w:rFonts w:ascii="Arial" w:hAnsi="Arial" w:cs="Arial"/>
                <w:sz w:val="18"/>
              </w:rPr>
              <w:t xml:space="preserve">“When </w:t>
            </w:r>
            <w:r>
              <w:rPr>
                <w:rFonts w:ascii="Arial" w:hAnsi="Arial" w:cs="Arial"/>
                <w:sz w:val="18"/>
              </w:rPr>
              <w:t xml:space="preserve">the invovled </w:t>
            </w:r>
            <w:r w:rsidRPr="00651933">
              <w:rPr>
                <w:rFonts w:ascii="Arial" w:hAnsi="Arial" w:cs="Arial"/>
                <w:sz w:val="18"/>
              </w:rPr>
              <w:t>FS/RS changes”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r w:rsidRPr="0065193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if the </w:t>
            </w:r>
            <w:proofErr w:type="spellStart"/>
            <w:r w:rsidRPr="00B4095D">
              <w:rPr>
                <w:rFonts w:ascii="Arial" w:hAnsi="Arial" w:cs="Arial"/>
                <w:i/>
                <w:sz w:val="18"/>
              </w:rPr>
              <w:t>factSet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and/or </w:t>
            </w:r>
            <w:proofErr w:type="spellStart"/>
            <w:r w:rsidRPr="00B4095D">
              <w:rPr>
                <w:rFonts w:ascii="Arial" w:hAnsi="Arial" w:cs="Arial"/>
                <w:i/>
                <w:sz w:val="18"/>
              </w:rPr>
              <w:t>ruleSet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attributes change, the reasoning job represented by this resource is executed.</w:t>
            </w:r>
          </w:p>
          <w:p w14:paraId="13FD280E" w14:textId="77777777" w:rsidR="000908A2" w:rsidRPr="00651933" w:rsidRDefault="000908A2" w:rsidP="008F79F6">
            <w:pPr>
              <w:pStyle w:val="ListParagraph"/>
              <w:keepNext/>
              <w:keepLines/>
              <w:ind w:left="360" w:firstLine="360"/>
              <w:rPr>
                <w:rFonts w:ascii="Arial" w:hAnsi="Arial" w:cs="Arial"/>
                <w:sz w:val="18"/>
              </w:rPr>
            </w:pPr>
          </w:p>
          <w:p w14:paraId="71F64FC3" w14:textId="77777777" w:rsidR="000908A2" w:rsidRPr="00651933" w:rsidRDefault="000908A2" w:rsidP="00C86FBA">
            <w:pPr>
              <w:pStyle w:val="ListParagraph"/>
              <w:keepNext/>
              <w:keepLines/>
              <w:ind w:firstLineChars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attribute is present only when the value of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reasoningType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is set to “continuous”.</w:t>
            </w:r>
          </w:p>
        </w:tc>
        <w:tc>
          <w:tcPr>
            <w:tcW w:w="1600" w:type="dxa"/>
          </w:tcPr>
          <w:p w14:paraId="115EF244" w14:textId="77777777" w:rsidR="000908A2" w:rsidRPr="0094404F" w:rsidRDefault="000908A2" w:rsidP="008F79F6">
            <w:pPr>
              <w:keepNext/>
              <w:keepLines/>
              <w:spacing w:after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776DE">
              <w:rPr>
                <w:rFonts w:ascii="Arial" w:hAnsi="Arial" w:cs="Arial" w:hint="eastAsia"/>
                <w:sz w:val="18"/>
              </w:rPr>
              <w:t>OA</w:t>
            </w:r>
          </w:p>
        </w:tc>
      </w:tr>
      <w:tr w:rsidR="000908A2" w:rsidRPr="0094404F" w14:paraId="373CDB45" w14:textId="77777777" w:rsidTr="008F79F6">
        <w:trPr>
          <w:jc w:val="center"/>
        </w:trPr>
        <w:tc>
          <w:tcPr>
            <w:tcW w:w="3180" w:type="dxa"/>
          </w:tcPr>
          <w:p w14:paraId="21AF152E" w14:textId="77777777" w:rsidR="000908A2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period</w:t>
            </w:r>
          </w:p>
        </w:tc>
        <w:tc>
          <w:tcPr>
            <w:tcW w:w="1141" w:type="dxa"/>
          </w:tcPr>
          <w:p w14:paraId="54CC446D" w14:textId="77777777" w:rsidR="000908A2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0..1</w:t>
            </w:r>
          </w:p>
        </w:tc>
        <w:tc>
          <w:tcPr>
            <w:tcW w:w="1174" w:type="dxa"/>
          </w:tcPr>
          <w:p w14:paraId="3B69FBB7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F05F3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6BEA6775" w14:textId="77777777" w:rsidR="000908A2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time period for executing the reasoning job represented by this resource. For example, every two hours.</w:t>
            </w:r>
          </w:p>
          <w:p w14:paraId="1A8FD464" w14:textId="77777777" w:rsidR="000908A2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</w:p>
          <w:p w14:paraId="1AD3AE90" w14:textId="77777777" w:rsidR="000908A2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attribute is present only when the value of </w:t>
            </w:r>
            <w:r>
              <w:rPr>
                <w:rFonts w:ascii="Arial" w:hAnsi="Arial" w:cs="Arial"/>
                <w:i/>
                <w:sz w:val="18"/>
              </w:rPr>
              <w:t>mode</w:t>
            </w:r>
            <w:r>
              <w:rPr>
                <w:rFonts w:ascii="Arial" w:hAnsi="Arial" w:cs="Arial"/>
                <w:sz w:val="18"/>
              </w:rPr>
              <w:t xml:space="preserve"> is present and set to “</w:t>
            </w:r>
            <w:r w:rsidRPr="00FD7F78">
              <w:rPr>
                <w:rFonts w:ascii="Arial" w:hAnsi="Arial" w:cs="Arial"/>
                <w:sz w:val="18"/>
              </w:rPr>
              <w:t>Periodic</w:t>
            </w:r>
            <w:r>
              <w:rPr>
                <w:rFonts w:ascii="Arial" w:hAnsi="Arial" w:cs="Arial"/>
                <w:sz w:val="18"/>
              </w:rPr>
              <w:t>”.</w:t>
            </w:r>
          </w:p>
        </w:tc>
        <w:tc>
          <w:tcPr>
            <w:tcW w:w="1600" w:type="dxa"/>
          </w:tcPr>
          <w:p w14:paraId="45DC8090" w14:textId="1C5DEAC0" w:rsidR="000908A2" w:rsidRPr="00D776DE" w:rsidRDefault="00423D6F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OA</w:t>
            </w:r>
          </w:p>
        </w:tc>
      </w:tr>
      <w:tr w:rsidR="000908A2" w:rsidRPr="0094404F" w14:paraId="381BD322" w14:textId="77777777" w:rsidTr="008F79F6">
        <w:trPr>
          <w:jc w:val="center"/>
        </w:trPr>
        <w:tc>
          <w:tcPr>
            <w:tcW w:w="3180" w:type="dxa"/>
          </w:tcPr>
          <w:p w14:paraId="34B4C06E" w14:textId="77777777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factSet</w:t>
            </w:r>
            <w:proofErr w:type="spellEnd"/>
          </w:p>
        </w:tc>
        <w:tc>
          <w:tcPr>
            <w:tcW w:w="1141" w:type="dxa"/>
          </w:tcPr>
          <w:p w14:paraId="1547180D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(L)</w:t>
            </w:r>
          </w:p>
        </w:tc>
        <w:tc>
          <w:tcPr>
            <w:tcW w:w="1174" w:type="dxa"/>
          </w:tcPr>
          <w:p w14:paraId="63726743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36F06C8D" w14:textId="77777777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list of URIs of the resources that store the facts used by this reasoning job.  </w:t>
            </w:r>
          </w:p>
        </w:tc>
        <w:tc>
          <w:tcPr>
            <w:tcW w:w="1600" w:type="dxa"/>
          </w:tcPr>
          <w:p w14:paraId="408136B0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776DE">
              <w:rPr>
                <w:rFonts w:ascii="Arial" w:hAnsi="Arial" w:cs="Arial"/>
                <w:sz w:val="18"/>
              </w:rPr>
              <w:t>OA</w:t>
            </w:r>
          </w:p>
        </w:tc>
      </w:tr>
      <w:tr w:rsidR="000908A2" w:rsidRPr="0094404F" w14:paraId="2539411B" w14:textId="77777777" w:rsidTr="008F79F6">
        <w:trPr>
          <w:jc w:val="center"/>
        </w:trPr>
        <w:tc>
          <w:tcPr>
            <w:tcW w:w="3180" w:type="dxa"/>
          </w:tcPr>
          <w:p w14:paraId="1E7F86FC" w14:textId="77777777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ruleSet</w:t>
            </w:r>
            <w:proofErr w:type="spellEnd"/>
          </w:p>
        </w:tc>
        <w:tc>
          <w:tcPr>
            <w:tcW w:w="1141" w:type="dxa"/>
          </w:tcPr>
          <w:p w14:paraId="1D6A3DE7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(L)</w:t>
            </w:r>
          </w:p>
        </w:tc>
        <w:tc>
          <w:tcPr>
            <w:tcW w:w="1174" w:type="dxa"/>
          </w:tcPr>
          <w:p w14:paraId="0FD57DEB" w14:textId="77777777" w:rsidR="000908A2" w:rsidRPr="006F05F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0C4C604A" w14:textId="77777777" w:rsidR="000908A2" w:rsidRPr="00D776DE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list of URIs of resources that store the reasoning rules used by this reasoning job.  </w:t>
            </w:r>
          </w:p>
        </w:tc>
        <w:tc>
          <w:tcPr>
            <w:tcW w:w="1600" w:type="dxa"/>
          </w:tcPr>
          <w:p w14:paraId="6916A809" w14:textId="77777777" w:rsidR="000908A2" w:rsidRPr="00D776DE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OA</w:t>
            </w:r>
          </w:p>
        </w:tc>
      </w:tr>
      <w:tr w:rsidR="000908A2" w:rsidRPr="0094404F" w14:paraId="4A789A56" w14:textId="77777777" w:rsidTr="008F79F6">
        <w:trPr>
          <w:jc w:val="center"/>
        </w:trPr>
        <w:tc>
          <w:tcPr>
            <w:tcW w:w="3180" w:type="dxa"/>
          </w:tcPr>
          <w:p w14:paraId="20836880" w14:textId="77777777" w:rsidR="000908A2" w:rsidRPr="00651933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</w:t>
            </w:r>
            <w:r w:rsidRPr="00651933">
              <w:rPr>
                <w:rFonts w:ascii="Arial" w:hAnsi="Arial" w:cs="Arial"/>
                <w:i/>
                <w:sz w:val="18"/>
              </w:rPr>
              <w:t>esult</w:t>
            </w:r>
          </w:p>
        </w:tc>
        <w:tc>
          <w:tcPr>
            <w:tcW w:w="1141" w:type="dxa"/>
          </w:tcPr>
          <w:p w14:paraId="6C4CB91C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51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5666535E" w14:textId="77777777" w:rsidR="000908A2" w:rsidRPr="009A2972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9A2972">
              <w:rPr>
                <w:rFonts w:ascii="Arial" w:hAnsi="Arial" w:cs="Arial"/>
                <w:sz w:val="18"/>
              </w:rPr>
              <w:t>RO</w:t>
            </w:r>
          </w:p>
        </w:tc>
        <w:tc>
          <w:tcPr>
            <w:tcW w:w="2755" w:type="dxa"/>
          </w:tcPr>
          <w:p w14:paraId="2E992214" w14:textId="77777777" w:rsidR="000908A2" w:rsidRPr="00651933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651933">
              <w:rPr>
                <w:rFonts w:ascii="Arial" w:hAnsi="Arial" w:cs="Arial"/>
                <w:sz w:val="18"/>
              </w:rPr>
              <w:t>The latest reasoning result produced by this reasoning job.</w:t>
            </w:r>
          </w:p>
        </w:tc>
        <w:tc>
          <w:tcPr>
            <w:tcW w:w="1600" w:type="dxa"/>
          </w:tcPr>
          <w:p w14:paraId="43BD2671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51933">
              <w:rPr>
                <w:rFonts w:ascii="Arial" w:hAnsi="Arial" w:cs="Arial"/>
                <w:sz w:val="18"/>
              </w:rPr>
              <w:t>OA</w:t>
            </w:r>
          </w:p>
        </w:tc>
      </w:tr>
      <w:tr w:rsidR="000908A2" w:rsidRPr="0094404F" w14:paraId="1E618B9E" w14:textId="77777777" w:rsidTr="008F79F6">
        <w:trPr>
          <w:jc w:val="center"/>
        </w:trPr>
        <w:tc>
          <w:tcPr>
            <w:tcW w:w="3180" w:type="dxa"/>
          </w:tcPr>
          <w:p w14:paraId="0FC5B48E" w14:textId="77777777" w:rsidR="000908A2" w:rsidRDefault="000908A2" w:rsidP="008F79F6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</w:rPr>
            </w:pPr>
            <w:proofErr w:type="spellStart"/>
            <w:r w:rsidRPr="009A2972">
              <w:rPr>
                <w:rFonts w:ascii="Arial" w:hAnsi="Arial" w:cs="Arial"/>
                <w:i/>
                <w:sz w:val="18"/>
              </w:rPr>
              <w:t>resultRepresentation</w:t>
            </w:r>
            <w:proofErr w:type="spellEnd"/>
          </w:p>
        </w:tc>
        <w:tc>
          <w:tcPr>
            <w:tcW w:w="1141" w:type="dxa"/>
          </w:tcPr>
          <w:p w14:paraId="2EAC60DD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74" w:type="dxa"/>
          </w:tcPr>
          <w:p w14:paraId="260CB762" w14:textId="77777777" w:rsidR="000908A2" w:rsidRPr="009A2972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A2972">
              <w:rPr>
                <w:rFonts w:ascii="Arial" w:hAnsi="Arial" w:cs="Arial"/>
                <w:sz w:val="18"/>
              </w:rPr>
              <w:t>RW</w:t>
            </w:r>
            <w:proofErr w:type="spellEnd"/>
          </w:p>
        </w:tc>
        <w:tc>
          <w:tcPr>
            <w:tcW w:w="2755" w:type="dxa"/>
          </w:tcPr>
          <w:p w14:paraId="50E3EDD0" w14:textId="77777777" w:rsidR="000908A2" w:rsidRPr="00651933" w:rsidRDefault="000908A2" w:rsidP="008F79F6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9A2972">
              <w:rPr>
                <w:rFonts w:ascii="Arial" w:hAnsi="Arial" w:cs="Arial"/>
                <w:sz w:val="18"/>
              </w:rPr>
              <w:t xml:space="preserve">Indicates the type </w:t>
            </w:r>
            <w:r>
              <w:rPr>
                <w:rFonts w:ascii="Arial" w:hAnsi="Arial" w:cs="Arial"/>
                <w:sz w:val="18"/>
              </w:rPr>
              <w:t xml:space="preserve">of </w:t>
            </w:r>
            <w:r w:rsidRPr="009A2972">
              <w:rPr>
                <w:rFonts w:ascii="Arial" w:hAnsi="Arial" w:cs="Arial"/>
                <w:sz w:val="18"/>
              </w:rPr>
              <w:t xml:space="preserve">serialization of the </w:t>
            </w:r>
            <w:r w:rsidRPr="009A2972">
              <w:rPr>
                <w:rFonts w:ascii="Arial" w:hAnsi="Arial" w:cs="Arial"/>
                <w:i/>
                <w:sz w:val="18"/>
              </w:rPr>
              <w:t>result</w:t>
            </w:r>
            <w:r w:rsidRPr="009A2972">
              <w:rPr>
                <w:rFonts w:ascii="Arial" w:hAnsi="Arial" w:cs="Arial"/>
                <w:sz w:val="18"/>
              </w:rPr>
              <w:t xml:space="preserve"> attribute, e.g. RDF/XML, OWL/XML.</w:t>
            </w:r>
          </w:p>
        </w:tc>
        <w:tc>
          <w:tcPr>
            <w:tcW w:w="1600" w:type="dxa"/>
          </w:tcPr>
          <w:p w14:paraId="53271BC7" w14:textId="77777777" w:rsidR="000908A2" w:rsidRPr="00651933" w:rsidRDefault="000908A2" w:rsidP="008F79F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OA</w:t>
            </w:r>
          </w:p>
        </w:tc>
      </w:tr>
    </w:tbl>
    <w:p w14:paraId="1F35FC93" w14:textId="77777777" w:rsidR="000908A2" w:rsidRDefault="000908A2" w:rsidP="000908A2">
      <w:pPr>
        <w:keepNext/>
        <w:keepLines/>
        <w:spacing w:before="60"/>
        <w:jc w:val="center"/>
        <w:rPr>
          <w:rFonts w:ascii="Arial" w:hAnsi="Arial"/>
          <w:b/>
        </w:rPr>
      </w:pPr>
    </w:p>
    <w:p w14:paraId="75275483" w14:textId="77777777" w:rsidR="000908A2" w:rsidRPr="00FC2651" w:rsidRDefault="000908A2" w:rsidP="000908A2">
      <w:pPr>
        <w:pStyle w:val="TF"/>
        <w:jc w:val="left"/>
      </w:pPr>
    </w:p>
    <w:p w14:paraId="77AA8EAF" w14:textId="77777777" w:rsidR="00430103" w:rsidRPr="0082745F" w:rsidRDefault="00430103" w:rsidP="00314B79"/>
    <w:p w14:paraId="4CD4AF67" w14:textId="77777777" w:rsidR="00314B79" w:rsidRPr="00314B79" w:rsidRDefault="00314B79" w:rsidP="00393945">
      <w:pPr>
        <w:pStyle w:val="Heading3"/>
        <w:rPr>
          <w:rFonts w:ascii="Times New Roman" w:hAnsi="Times New Roman"/>
          <w:highlight w:val="yellow"/>
          <w:lang w:val="en-GB"/>
        </w:rPr>
      </w:pPr>
    </w:p>
    <w:p w14:paraId="79ECF21F" w14:textId="6239573D" w:rsidR="00393945" w:rsidRDefault="00393945" w:rsidP="00393945">
      <w:pPr>
        <w:pStyle w:val="Heading3"/>
        <w:rPr>
          <w:rFonts w:ascii="Times New Roman" w:hAnsi="Times New Roman"/>
          <w:highlight w:val="yellow"/>
        </w:rPr>
      </w:pPr>
      <w:r w:rsidRPr="00296B1B">
        <w:rPr>
          <w:rFonts w:ascii="Times New Roman" w:hAnsi="Times New Roman"/>
          <w:highlight w:val="yellow"/>
        </w:rPr>
        <w:t>--------</w:t>
      </w:r>
      <w:r>
        <w:rPr>
          <w:rFonts w:ascii="Times New Roman" w:hAnsi="Times New Roman"/>
          <w:highlight w:val="yellow"/>
        </w:rPr>
        <w:t>---------------</w:t>
      </w:r>
      <w:r>
        <w:rPr>
          <w:rFonts w:ascii="Times New Roman" w:hAnsi="Times New Roman"/>
          <w:highlight w:val="yellow"/>
          <w:lang w:val="en-US"/>
        </w:rPr>
        <w:t>End</w:t>
      </w:r>
      <w:r>
        <w:rPr>
          <w:rFonts w:ascii="Times New Roman" w:hAnsi="Times New Roman"/>
          <w:highlight w:val="yellow"/>
        </w:rPr>
        <w:t xml:space="preserve"> of change </w:t>
      </w:r>
      <w:r w:rsidRPr="00E11CEE">
        <w:rPr>
          <w:rFonts w:ascii="Times New Roman" w:hAnsi="Times New Roman"/>
          <w:highlight w:val="yellow"/>
        </w:rPr>
        <w:t>1</w:t>
      </w:r>
      <w:r w:rsidRPr="00296B1B">
        <w:rPr>
          <w:rFonts w:ascii="Times New Roman" w:hAnsi="Times New Roman"/>
          <w:highlight w:val="yellow"/>
        </w:rPr>
        <w:t>-------------------------------------------</w:t>
      </w:r>
      <w:bookmarkStart w:id="42" w:name="_GoBack"/>
      <w:bookmarkEnd w:id="1"/>
      <w:bookmarkEnd w:id="3"/>
      <w:bookmarkEnd w:id="42"/>
    </w:p>
    <w:sectPr w:rsidR="00393945" w:rsidSect="004710AE">
      <w:headerReference w:type="default" r:id="rId13"/>
      <w:footnotePr>
        <w:numRestart w:val="eachSect"/>
      </w:footnotePr>
      <w:pgSz w:w="11907" w:h="16840"/>
      <w:pgMar w:top="1418" w:right="1134" w:bottom="1134" w:left="1134" w:header="851" w:footer="34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C8C4" w14:textId="77777777" w:rsidR="005013A2" w:rsidRDefault="005013A2">
      <w:pPr>
        <w:spacing w:after="0"/>
      </w:pPr>
      <w:r>
        <w:separator/>
      </w:r>
    </w:p>
  </w:endnote>
  <w:endnote w:type="continuationSeparator" w:id="0">
    <w:p w14:paraId="6D22F994" w14:textId="77777777" w:rsidR="005013A2" w:rsidRDefault="00501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3210" w14:textId="77777777" w:rsidR="005013A2" w:rsidRDefault="005013A2">
      <w:pPr>
        <w:spacing w:after="0"/>
      </w:pPr>
      <w:r>
        <w:separator/>
      </w:r>
    </w:p>
  </w:footnote>
  <w:footnote w:type="continuationSeparator" w:id="0">
    <w:p w14:paraId="253625CE" w14:textId="77777777" w:rsidR="005013A2" w:rsidRDefault="005013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2F75" w14:textId="579CEFE1" w:rsidR="00E0461C" w:rsidRPr="00446FD4" w:rsidRDefault="00446FD4" w:rsidP="00446FD4">
    <w:pPr>
      <w:pStyle w:val="Header"/>
    </w:pPr>
    <w:proofErr w:type="spellStart"/>
    <w:r w:rsidRPr="00446FD4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SDS</w:t>
    </w:r>
    <w:proofErr w:type="spellEnd"/>
    <w:r w:rsidRPr="00446FD4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-2019-0638-</w:t>
    </w:r>
    <w:proofErr w:type="spellStart"/>
    <w:r w:rsidRPr="00446FD4">
      <w:rPr>
        <w:rFonts w:ascii="Times New Roman" w:eastAsia="Calibri" w:hAnsi="Times New Roman"/>
        <w:b w:val="0"/>
        <w:noProof w:val="0"/>
        <w:sz w:val="22"/>
        <w:szCs w:val="22"/>
        <w:lang w:val="en-US"/>
      </w:rPr>
      <w:t>Semantic_Reasoning_Resource_Maintenance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00D6D07"/>
    <w:multiLevelType w:val="hybridMultilevel"/>
    <w:tmpl w:val="233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063C"/>
    <w:multiLevelType w:val="hybridMultilevel"/>
    <w:tmpl w:val="5C2EDB08"/>
    <w:lvl w:ilvl="0" w:tplc="DE7CE1F6">
      <w:start w:val="9"/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B01F3"/>
    <w:multiLevelType w:val="hybridMultilevel"/>
    <w:tmpl w:val="03D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3255"/>
    <w:multiLevelType w:val="hybridMultilevel"/>
    <w:tmpl w:val="65C21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2">
    <w15:presenceInfo w15:providerId="None" w15:userId="Xu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8D"/>
    <w:rsid w:val="00014008"/>
    <w:rsid w:val="000140D6"/>
    <w:rsid w:val="00057817"/>
    <w:rsid w:val="0008088C"/>
    <w:rsid w:val="00080BF3"/>
    <w:rsid w:val="0009064D"/>
    <w:rsid w:val="000908A2"/>
    <w:rsid w:val="000A0622"/>
    <w:rsid w:val="000B68A9"/>
    <w:rsid w:val="000D5BA3"/>
    <w:rsid w:val="000D5D8B"/>
    <w:rsid w:val="000E55C9"/>
    <w:rsid w:val="000E7472"/>
    <w:rsid w:val="00113AF1"/>
    <w:rsid w:val="0013434E"/>
    <w:rsid w:val="001611DE"/>
    <w:rsid w:val="0018052B"/>
    <w:rsid w:val="00187578"/>
    <w:rsid w:val="00196729"/>
    <w:rsid w:val="001A291D"/>
    <w:rsid w:val="001E2108"/>
    <w:rsid w:val="001E3DB3"/>
    <w:rsid w:val="001F67E0"/>
    <w:rsid w:val="00211892"/>
    <w:rsid w:val="0022466C"/>
    <w:rsid w:val="00254CA5"/>
    <w:rsid w:val="00256ABF"/>
    <w:rsid w:val="00270023"/>
    <w:rsid w:val="002715CA"/>
    <w:rsid w:val="002721AC"/>
    <w:rsid w:val="002B0D34"/>
    <w:rsid w:val="002C1B52"/>
    <w:rsid w:val="002D00FD"/>
    <w:rsid w:val="002D0203"/>
    <w:rsid w:val="002D32E8"/>
    <w:rsid w:val="002F530E"/>
    <w:rsid w:val="003136E3"/>
    <w:rsid w:val="00314B79"/>
    <w:rsid w:val="003256A0"/>
    <w:rsid w:val="00335CE3"/>
    <w:rsid w:val="003412BC"/>
    <w:rsid w:val="003626A7"/>
    <w:rsid w:val="00366152"/>
    <w:rsid w:val="0037515D"/>
    <w:rsid w:val="00392D17"/>
    <w:rsid w:val="00393945"/>
    <w:rsid w:val="003A60B6"/>
    <w:rsid w:val="003B77B5"/>
    <w:rsid w:val="003C1B8C"/>
    <w:rsid w:val="003D6F7E"/>
    <w:rsid w:val="003E24DB"/>
    <w:rsid w:val="003E2D64"/>
    <w:rsid w:val="003E5B8D"/>
    <w:rsid w:val="00405B2E"/>
    <w:rsid w:val="00411D83"/>
    <w:rsid w:val="00423D6F"/>
    <w:rsid w:val="00430103"/>
    <w:rsid w:val="00446FD4"/>
    <w:rsid w:val="00457F49"/>
    <w:rsid w:val="004710AE"/>
    <w:rsid w:val="0048557D"/>
    <w:rsid w:val="004C1DBF"/>
    <w:rsid w:val="004D1057"/>
    <w:rsid w:val="004D7DCE"/>
    <w:rsid w:val="005013A2"/>
    <w:rsid w:val="0050359D"/>
    <w:rsid w:val="005257D4"/>
    <w:rsid w:val="00541B0B"/>
    <w:rsid w:val="00545BEB"/>
    <w:rsid w:val="00550E19"/>
    <w:rsid w:val="00582E29"/>
    <w:rsid w:val="00594D55"/>
    <w:rsid w:val="00595B41"/>
    <w:rsid w:val="005A0FE3"/>
    <w:rsid w:val="005B189C"/>
    <w:rsid w:val="005B3385"/>
    <w:rsid w:val="0060332C"/>
    <w:rsid w:val="00606688"/>
    <w:rsid w:val="00611C0C"/>
    <w:rsid w:val="006253AD"/>
    <w:rsid w:val="006827EB"/>
    <w:rsid w:val="0068456A"/>
    <w:rsid w:val="00696B82"/>
    <w:rsid w:val="006A1366"/>
    <w:rsid w:val="006A3FBD"/>
    <w:rsid w:val="006E1398"/>
    <w:rsid w:val="006E2B4F"/>
    <w:rsid w:val="0070339E"/>
    <w:rsid w:val="00704420"/>
    <w:rsid w:val="0070598C"/>
    <w:rsid w:val="00712760"/>
    <w:rsid w:val="00730872"/>
    <w:rsid w:val="00756F4B"/>
    <w:rsid w:val="00791B97"/>
    <w:rsid w:val="00795BF7"/>
    <w:rsid w:val="007B3F81"/>
    <w:rsid w:val="007C78BF"/>
    <w:rsid w:val="007D07B6"/>
    <w:rsid w:val="007E7522"/>
    <w:rsid w:val="0080150F"/>
    <w:rsid w:val="00801A38"/>
    <w:rsid w:val="008210C0"/>
    <w:rsid w:val="0083282F"/>
    <w:rsid w:val="0083496D"/>
    <w:rsid w:val="0085168C"/>
    <w:rsid w:val="00853958"/>
    <w:rsid w:val="008A1E6F"/>
    <w:rsid w:val="008A2B59"/>
    <w:rsid w:val="008A723A"/>
    <w:rsid w:val="008C74CC"/>
    <w:rsid w:val="008D0B7F"/>
    <w:rsid w:val="008F1AB2"/>
    <w:rsid w:val="008F457A"/>
    <w:rsid w:val="008F5C25"/>
    <w:rsid w:val="008F79F6"/>
    <w:rsid w:val="00920BC3"/>
    <w:rsid w:val="00925F11"/>
    <w:rsid w:val="009404A6"/>
    <w:rsid w:val="009516F3"/>
    <w:rsid w:val="00957A3A"/>
    <w:rsid w:val="00970328"/>
    <w:rsid w:val="009A6712"/>
    <w:rsid w:val="009B1AC7"/>
    <w:rsid w:val="009B55D9"/>
    <w:rsid w:val="009B67A8"/>
    <w:rsid w:val="009E539B"/>
    <w:rsid w:val="009E7925"/>
    <w:rsid w:val="00A072C0"/>
    <w:rsid w:val="00A304AD"/>
    <w:rsid w:val="00A3407C"/>
    <w:rsid w:val="00A53731"/>
    <w:rsid w:val="00A561A1"/>
    <w:rsid w:val="00A61305"/>
    <w:rsid w:val="00A70482"/>
    <w:rsid w:val="00A75F15"/>
    <w:rsid w:val="00AA1962"/>
    <w:rsid w:val="00AD0203"/>
    <w:rsid w:val="00AD3503"/>
    <w:rsid w:val="00AE4D5F"/>
    <w:rsid w:val="00AE79B8"/>
    <w:rsid w:val="00B12623"/>
    <w:rsid w:val="00B37A7D"/>
    <w:rsid w:val="00B407B1"/>
    <w:rsid w:val="00B61978"/>
    <w:rsid w:val="00B64B65"/>
    <w:rsid w:val="00B65E63"/>
    <w:rsid w:val="00B6655C"/>
    <w:rsid w:val="00B752E6"/>
    <w:rsid w:val="00B82FCD"/>
    <w:rsid w:val="00B9131E"/>
    <w:rsid w:val="00BA0E7C"/>
    <w:rsid w:val="00BB0AA6"/>
    <w:rsid w:val="00BD332F"/>
    <w:rsid w:val="00BF2D52"/>
    <w:rsid w:val="00C016DB"/>
    <w:rsid w:val="00C062B8"/>
    <w:rsid w:val="00C10785"/>
    <w:rsid w:val="00C13869"/>
    <w:rsid w:val="00C30604"/>
    <w:rsid w:val="00C3343E"/>
    <w:rsid w:val="00C57BE0"/>
    <w:rsid w:val="00C74FDF"/>
    <w:rsid w:val="00C86FBA"/>
    <w:rsid w:val="00CB1BBA"/>
    <w:rsid w:val="00CB3FAE"/>
    <w:rsid w:val="00CB5907"/>
    <w:rsid w:val="00CD2165"/>
    <w:rsid w:val="00CD5A0B"/>
    <w:rsid w:val="00CD7F22"/>
    <w:rsid w:val="00CE6ABF"/>
    <w:rsid w:val="00D2285F"/>
    <w:rsid w:val="00D34634"/>
    <w:rsid w:val="00D360CB"/>
    <w:rsid w:val="00D43946"/>
    <w:rsid w:val="00D60AD9"/>
    <w:rsid w:val="00D610E7"/>
    <w:rsid w:val="00D76223"/>
    <w:rsid w:val="00DB1B21"/>
    <w:rsid w:val="00DD0B45"/>
    <w:rsid w:val="00DD3E70"/>
    <w:rsid w:val="00DD460D"/>
    <w:rsid w:val="00E022A5"/>
    <w:rsid w:val="00E0461C"/>
    <w:rsid w:val="00E273FD"/>
    <w:rsid w:val="00E4163B"/>
    <w:rsid w:val="00E4682B"/>
    <w:rsid w:val="00E60E56"/>
    <w:rsid w:val="00E71F56"/>
    <w:rsid w:val="00EC2ACE"/>
    <w:rsid w:val="00F10F9B"/>
    <w:rsid w:val="00F16608"/>
    <w:rsid w:val="00F75138"/>
    <w:rsid w:val="00F80868"/>
    <w:rsid w:val="00F82F5E"/>
    <w:rsid w:val="00F84870"/>
    <w:rsid w:val="00F84FD1"/>
    <w:rsid w:val="00F921B0"/>
    <w:rsid w:val="00F938CB"/>
    <w:rsid w:val="00FA0FC7"/>
    <w:rsid w:val="00FA5533"/>
    <w:rsid w:val="00FB0677"/>
    <w:rsid w:val="00FB79B6"/>
    <w:rsid w:val="00FD4710"/>
    <w:rsid w:val="00FD4B84"/>
    <w:rsid w:val="00FE776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96C3"/>
  <w15:chartTrackingRefBased/>
  <w15:docId w15:val="{AC84BA0F-2022-4B03-991D-63DEBD1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945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Heading1">
    <w:name w:val="heading 1"/>
    <w:aliases w:val="H1,l,NMP Heading 1,Memo Heading 1,h1,app heading 1,l1,h11,h12,h13,h14,h15,h16"/>
    <w:next w:val="Normal"/>
    <w:link w:val="Heading1Char"/>
    <w:qFormat/>
    <w:rsid w:val="0039394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Malgun Gothic" w:hAnsi="Arial" w:cs="Times New Roman"/>
      <w:sz w:val="36"/>
      <w:szCs w:val="20"/>
      <w:lang w:val="en-GB" w:eastAsia="en-US"/>
    </w:rPr>
  </w:style>
  <w:style w:type="paragraph" w:styleId="Heading2">
    <w:name w:val="heading 2"/>
    <w:aliases w:val="l2,NMP Heading 2,Head2A,2,H2"/>
    <w:basedOn w:val="Heading1"/>
    <w:next w:val="Normal"/>
    <w:link w:val="Heading2Char"/>
    <w:qFormat/>
    <w:rsid w:val="0039394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aliases w:val="NMP Heading 3,Memo Heading 3,Underrubrik2,H3"/>
    <w:basedOn w:val="Heading2"/>
    <w:next w:val="Normal"/>
    <w:link w:val="Heading3Char"/>
    <w:qFormat/>
    <w:rsid w:val="00393945"/>
    <w:pPr>
      <w:spacing w:before="120"/>
      <w:outlineLvl w:val="2"/>
    </w:pPr>
    <w:rPr>
      <w:sz w:val="28"/>
    </w:rPr>
  </w:style>
  <w:style w:type="paragraph" w:styleId="Heading4">
    <w:name w:val="heading 4"/>
    <w:aliases w:val="h4,NMP Heading 4,H4,H41,h41,H42,h42,H43,h43,H411,h411,H421,h421,H44,h44,H412,h412,H422,h422,H431,h431,H45,h45,H413,h413,H423,h423,H432,h432,H46,h46,H47,h47,h3,Memo Heading 4"/>
    <w:basedOn w:val="Heading3"/>
    <w:next w:val="Normal"/>
    <w:link w:val="Heading4Char"/>
    <w:qFormat/>
    <w:rsid w:val="00393945"/>
    <w:pPr>
      <w:ind w:left="1418" w:hanging="1418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30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H6"/>
    <w:next w:val="Normal"/>
    <w:link w:val="Heading6Char"/>
    <w:qFormat/>
    <w:rsid w:val="0043010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43010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430103"/>
    <w:pPr>
      <w:ind w:left="0" w:firstLine="0"/>
      <w:outlineLvl w:val="7"/>
    </w:pPr>
    <w:rPr>
      <w:rFonts w:eastAsia="SimSun"/>
    </w:rPr>
  </w:style>
  <w:style w:type="paragraph" w:styleId="Heading9">
    <w:name w:val="heading 9"/>
    <w:basedOn w:val="Heading8"/>
    <w:next w:val="Normal"/>
    <w:link w:val="Heading9Char"/>
    <w:qFormat/>
    <w:rsid w:val="0043010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 Char,NMP Heading 1 Char,Memo Heading 1 Char,h1 Char,app heading 1 Char,l1 Char,h11 Char,h12 Char,h13 Char,h14 Char,h15 Char,h16 Char"/>
    <w:basedOn w:val="DefaultParagraphFont"/>
    <w:link w:val="Heading1"/>
    <w:rsid w:val="00393945"/>
    <w:rPr>
      <w:rFonts w:ascii="Arial" w:eastAsia="Malgun Gothic" w:hAnsi="Arial" w:cs="Times New Roman"/>
      <w:sz w:val="36"/>
      <w:szCs w:val="20"/>
      <w:lang w:val="en-GB" w:eastAsia="en-US"/>
    </w:rPr>
  </w:style>
  <w:style w:type="character" w:customStyle="1" w:styleId="Heading2Char">
    <w:name w:val="Heading 2 Char"/>
    <w:aliases w:val="l2 Char,NMP Heading 2 Char,Head2A Char,2 Char,H2 Char"/>
    <w:basedOn w:val="DefaultParagraphFont"/>
    <w:link w:val="Heading2"/>
    <w:rsid w:val="00393945"/>
    <w:rPr>
      <w:rFonts w:ascii="Arial" w:eastAsia="Malgun Gothic" w:hAnsi="Arial" w:cs="Times New Roman"/>
      <w:sz w:val="32"/>
      <w:szCs w:val="20"/>
      <w:lang w:val="x-none" w:eastAsia="en-US"/>
    </w:rPr>
  </w:style>
  <w:style w:type="character" w:customStyle="1" w:styleId="Heading3Char">
    <w:name w:val="Heading 3 Char"/>
    <w:aliases w:val="NMP Heading 3 Char,Memo Heading 3 Char,Underrubrik2 Char,H3 Char"/>
    <w:basedOn w:val="DefaultParagraphFont"/>
    <w:link w:val="Heading3"/>
    <w:rsid w:val="00393945"/>
    <w:rPr>
      <w:rFonts w:ascii="Arial" w:eastAsia="Malgun Gothic" w:hAnsi="Arial" w:cs="Times New Roman"/>
      <w:sz w:val="28"/>
      <w:szCs w:val="20"/>
      <w:lang w:val="x-none" w:eastAsia="en-US"/>
    </w:rPr>
  </w:style>
  <w:style w:type="character" w:customStyle="1" w:styleId="Heading4Char">
    <w:name w:val="Heading 4 Char"/>
    <w:aliases w:val="h4 Char,NMP Heading 4 Char,H4 Char,H41 Char,h41 Char,H42 Char,h42 Char,H43 Char,h43 Char,H411 Char,h411 Char,H421 Char,h421 Char,H44 Char,h44 Char,H412 Char,h412 Char,H422 Char,h422 Char,H431 Char,h431 Char,H45 Char,h45 Char,H413 Char"/>
    <w:basedOn w:val="DefaultParagraphFont"/>
    <w:link w:val="Heading4"/>
    <w:rsid w:val="00393945"/>
    <w:rPr>
      <w:rFonts w:ascii="Arial" w:eastAsia="Malgun Gothic" w:hAnsi="Arial" w:cs="Times New Roman"/>
      <w:sz w:val="24"/>
      <w:szCs w:val="20"/>
      <w:lang w:val="x-none" w:eastAsia="en-US"/>
    </w:rPr>
  </w:style>
  <w:style w:type="paragraph" w:styleId="Header">
    <w:name w:val="header"/>
    <w:link w:val="HeaderChar"/>
    <w:qFormat/>
    <w:rsid w:val="003939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algun Gothic" w:hAnsi="Arial" w:cs="Times New Roman"/>
      <w:b/>
      <w:noProof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3945"/>
    <w:rPr>
      <w:rFonts w:ascii="Arial" w:eastAsia="Malgun Gothic" w:hAnsi="Arial" w:cs="Times New Roman"/>
      <w:b/>
      <w:noProof/>
      <w:sz w:val="18"/>
      <w:szCs w:val="20"/>
      <w:lang w:val="en-GB" w:eastAsia="en-US"/>
    </w:rPr>
  </w:style>
  <w:style w:type="paragraph" w:customStyle="1" w:styleId="TF">
    <w:name w:val="TF"/>
    <w:basedOn w:val="Normal"/>
    <w:link w:val="TFChar"/>
    <w:rsid w:val="00393945"/>
    <w:pPr>
      <w:keepLines/>
      <w:spacing w:after="240"/>
      <w:jc w:val="center"/>
    </w:pPr>
    <w:rPr>
      <w:rFonts w:ascii="Arial" w:hAnsi="Arial"/>
      <w:b/>
    </w:rPr>
  </w:style>
  <w:style w:type="character" w:styleId="Hyperlink">
    <w:name w:val="Hyperlink"/>
    <w:uiPriority w:val="99"/>
    <w:rsid w:val="00393945"/>
    <w:rPr>
      <w:color w:val="0000FF"/>
      <w:u w:val="single"/>
    </w:rPr>
  </w:style>
  <w:style w:type="character" w:styleId="CommentReference">
    <w:name w:val="annotation reference"/>
    <w:rsid w:val="0039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3945"/>
  </w:style>
  <w:style w:type="character" w:customStyle="1" w:styleId="CommentTextChar">
    <w:name w:val="Comment Text Char"/>
    <w:basedOn w:val="DefaultParagraphFont"/>
    <w:link w:val="CommentText"/>
    <w:uiPriority w:val="99"/>
    <w:rsid w:val="00393945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oneM2M-CoverTableText">
    <w:name w:val="oneM2M-CoverTableText"/>
    <w:basedOn w:val="Normal"/>
    <w:qFormat/>
    <w:rsid w:val="00393945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paragraph" w:customStyle="1" w:styleId="0neM2M-CoverTableTitle">
    <w:name w:val="0neM2M-CoverTableTitle"/>
    <w:basedOn w:val="Normal"/>
    <w:qFormat/>
    <w:rsid w:val="00393945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AltNormal">
    <w:name w:val="AltNormal"/>
    <w:basedOn w:val="Normal"/>
    <w:autoRedefine/>
    <w:rsid w:val="00393945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szCs w:val="24"/>
    </w:rPr>
  </w:style>
  <w:style w:type="paragraph" w:customStyle="1" w:styleId="oneM2M-CoverTableLeft">
    <w:name w:val="oneM2M-CoverTableLeft"/>
    <w:basedOn w:val="Normal"/>
    <w:qFormat/>
    <w:rsid w:val="00393945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character" w:customStyle="1" w:styleId="TFChar">
    <w:name w:val="TF Char"/>
    <w:link w:val="TF"/>
    <w:rsid w:val="00393945"/>
    <w:rPr>
      <w:rFonts w:ascii="Arial" w:eastAsia="Malgun Gothic" w:hAnsi="Arial" w:cs="Times New Roman"/>
      <w:b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93945"/>
    <w:pPr>
      <w:ind w:firstLineChars="200" w:firstLine="4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3939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3945"/>
    <w:rPr>
      <w:rFonts w:ascii="Segoe UI" w:eastAsia="Malgun Gothic" w:hAnsi="Segoe UI" w:cs="Segoe UI"/>
      <w:sz w:val="18"/>
      <w:szCs w:val="18"/>
      <w:lang w:val="en-GB" w:eastAsia="en-US"/>
    </w:rPr>
  </w:style>
  <w:style w:type="character" w:styleId="LineNumber">
    <w:name w:val="line number"/>
    <w:basedOn w:val="DefaultParagraphFont"/>
    <w:unhideWhenUsed/>
    <w:rsid w:val="00393945"/>
  </w:style>
  <w:style w:type="paragraph" w:styleId="Footer">
    <w:name w:val="footer"/>
    <w:basedOn w:val="Normal"/>
    <w:link w:val="FooterChar"/>
    <w:unhideWhenUsed/>
    <w:rsid w:val="009E53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539B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customStyle="1" w:styleId="TAL">
    <w:name w:val="TAL"/>
    <w:basedOn w:val="Normal"/>
    <w:link w:val="TALChar1"/>
    <w:qFormat/>
    <w:rsid w:val="00430103"/>
    <w:pPr>
      <w:keepNext/>
      <w:keepLines/>
      <w:spacing w:after="0"/>
    </w:pPr>
    <w:rPr>
      <w:rFonts w:ascii="Arial" w:eastAsia="Times New Roman" w:hAnsi="Arial"/>
      <w:sz w:val="18"/>
    </w:rPr>
  </w:style>
  <w:style w:type="character" w:customStyle="1" w:styleId="TALChar1">
    <w:name w:val="TAL Char1"/>
    <w:link w:val="TAL"/>
    <w:locked/>
    <w:rsid w:val="00430103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TAH">
    <w:name w:val="TAH"/>
    <w:basedOn w:val="TAC"/>
    <w:link w:val="TAHChar"/>
    <w:rsid w:val="00430103"/>
    <w:rPr>
      <w:b/>
    </w:rPr>
  </w:style>
  <w:style w:type="paragraph" w:customStyle="1" w:styleId="TAC">
    <w:name w:val="TAC"/>
    <w:basedOn w:val="TAL"/>
    <w:rsid w:val="00430103"/>
    <w:pPr>
      <w:jc w:val="center"/>
    </w:pPr>
  </w:style>
  <w:style w:type="paragraph" w:styleId="Caption">
    <w:name w:val="caption"/>
    <w:aliases w:val="fig and tbl,fighead2,fighead21,fighead22,fighead23,Table Caption1,fighead211,fighead24,Table Caption2,fighead25,fighead212,fighead26,Table Caption3,fighead27,fighead213,Table Caption4,fighead28,fighead214,fighead29,cap,Caption Char,figure Char"/>
    <w:basedOn w:val="Normal"/>
    <w:next w:val="Normal"/>
    <w:link w:val="CaptionChar1"/>
    <w:uiPriority w:val="35"/>
    <w:qFormat/>
    <w:rsid w:val="00430103"/>
    <w:pPr>
      <w:spacing w:before="120" w:after="120"/>
    </w:pPr>
    <w:rPr>
      <w:rFonts w:eastAsia="Times New Roman"/>
      <w:b/>
      <w:bCs/>
    </w:rPr>
  </w:style>
  <w:style w:type="character" w:customStyle="1" w:styleId="CaptionChar1">
    <w:name w:val="Caption Char1"/>
    <w:aliases w:val="fig and tbl Char,fighead2 Char,fighead21 Char,fighead22 Char,fighead23 Char,Table Caption1 Char,fighead211 Char,fighead24 Char,Table Caption2 Char,fighead25 Char,fighead212 Char,fighead26 Char,Table Caption3 Char,fighead27 Char,cap Char"/>
    <w:link w:val="Caption"/>
    <w:uiPriority w:val="35"/>
    <w:locked/>
    <w:rsid w:val="0043010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TAHChar">
    <w:name w:val="TAH Char"/>
    <w:link w:val="TAH"/>
    <w:locked/>
    <w:rsid w:val="00430103"/>
    <w:rPr>
      <w:rFonts w:ascii="Arial" w:eastAsia="Times New Roman" w:hAnsi="Arial" w:cs="Times New Roman"/>
      <w:b/>
      <w:sz w:val="18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301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30103"/>
    <w:rPr>
      <w:rFonts w:ascii="Arial" w:eastAsia="SimSun" w:hAnsi="Arial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30103"/>
    <w:rPr>
      <w:rFonts w:ascii="Arial" w:eastAsia="SimSun" w:hAnsi="Arial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30103"/>
    <w:rPr>
      <w:rFonts w:ascii="Arial" w:eastAsia="SimSun" w:hAnsi="Arial" w:cs="Times New Roman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30103"/>
    <w:rPr>
      <w:rFonts w:ascii="Arial" w:eastAsia="SimSun" w:hAnsi="Arial" w:cs="Times New Roman"/>
      <w:sz w:val="36"/>
      <w:szCs w:val="20"/>
      <w:lang w:val="en-GB" w:eastAsia="en-US"/>
    </w:rPr>
  </w:style>
  <w:style w:type="paragraph" w:customStyle="1" w:styleId="H6">
    <w:name w:val="H6"/>
    <w:basedOn w:val="Heading5"/>
    <w:next w:val="Normal"/>
    <w:rsid w:val="00430103"/>
    <w:pPr>
      <w:spacing w:before="120" w:after="180"/>
      <w:ind w:left="1985" w:hanging="1985"/>
      <w:outlineLvl w:val="9"/>
    </w:pPr>
    <w:rPr>
      <w:rFonts w:ascii="Arial" w:eastAsia="SimSun" w:hAnsi="Arial" w:cs="Times New Roman"/>
      <w:color w:val="auto"/>
    </w:rPr>
  </w:style>
  <w:style w:type="paragraph" w:styleId="TOC9">
    <w:name w:val="toc 9"/>
    <w:basedOn w:val="TOC8"/>
    <w:rsid w:val="00430103"/>
    <w:pPr>
      <w:ind w:left="1418" w:hanging="1418"/>
    </w:pPr>
  </w:style>
  <w:style w:type="paragraph" w:styleId="TOC8">
    <w:name w:val="toc 8"/>
    <w:basedOn w:val="TOC1"/>
    <w:semiHidden/>
    <w:rsid w:val="0043010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3010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en-US"/>
    </w:rPr>
  </w:style>
  <w:style w:type="paragraph" w:customStyle="1" w:styleId="EQ">
    <w:name w:val="EQ"/>
    <w:basedOn w:val="Normal"/>
    <w:next w:val="Normal"/>
    <w:rsid w:val="00430103"/>
    <w:pPr>
      <w:keepLines/>
      <w:tabs>
        <w:tab w:val="center" w:pos="4536"/>
        <w:tab w:val="right" w:pos="9072"/>
      </w:tabs>
    </w:pPr>
    <w:rPr>
      <w:rFonts w:eastAsia="SimSun"/>
      <w:noProof/>
    </w:rPr>
  </w:style>
  <w:style w:type="character" w:customStyle="1" w:styleId="ZGSM">
    <w:name w:val="ZGSM"/>
    <w:rsid w:val="00430103"/>
  </w:style>
  <w:style w:type="paragraph" w:customStyle="1" w:styleId="ZD">
    <w:name w:val="ZD"/>
    <w:rsid w:val="0043010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noProof/>
      <w:sz w:val="32"/>
      <w:szCs w:val="20"/>
      <w:lang w:val="en-GB" w:eastAsia="en-US"/>
    </w:rPr>
  </w:style>
  <w:style w:type="paragraph" w:styleId="TOC5">
    <w:name w:val="toc 5"/>
    <w:basedOn w:val="TOC4"/>
    <w:uiPriority w:val="39"/>
    <w:rsid w:val="00430103"/>
    <w:pPr>
      <w:ind w:left="1701" w:hanging="1701"/>
    </w:pPr>
  </w:style>
  <w:style w:type="paragraph" w:styleId="TOC4">
    <w:name w:val="toc 4"/>
    <w:basedOn w:val="TOC3"/>
    <w:uiPriority w:val="39"/>
    <w:rsid w:val="00430103"/>
    <w:pPr>
      <w:ind w:left="1418" w:hanging="1418"/>
    </w:pPr>
  </w:style>
  <w:style w:type="paragraph" w:styleId="TOC3">
    <w:name w:val="toc 3"/>
    <w:basedOn w:val="TOC2"/>
    <w:uiPriority w:val="39"/>
    <w:rsid w:val="00430103"/>
    <w:pPr>
      <w:ind w:left="1134" w:hanging="1134"/>
    </w:pPr>
  </w:style>
  <w:style w:type="paragraph" w:styleId="TOC2">
    <w:name w:val="toc 2"/>
    <w:basedOn w:val="TOC1"/>
    <w:uiPriority w:val="39"/>
    <w:rsid w:val="00430103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430103"/>
    <w:pPr>
      <w:keepLines/>
    </w:pPr>
    <w:rPr>
      <w:rFonts w:eastAsia="SimSun"/>
    </w:rPr>
  </w:style>
  <w:style w:type="paragraph" w:styleId="Index2">
    <w:name w:val="index 2"/>
    <w:basedOn w:val="Index1"/>
    <w:semiHidden/>
    <w:rsid w:val="00430103"/>
    <w:pPr>
      <w:ind w:left="284"/>
    </w:pPr>
  </w:style>
  <w:style w:type="paragraph" w:customStyle="1" w:styleId="TT">
    <w:name w:val="TT"/>
    <w:basedOn w:val="Heading1"/>
    <w:next w:val="Normal"/>
    <w:rsid w:val="00430103"/>
    <w:pPr>
      <w:outlineLvl w:val="9"/>
    </w:pPr>
    <w:rPr>
      <w:rFonts w:eastAsia="SimSun"/>
    </w:rPr>
  </w:style>
  <w:style w:type="character" w:styleId="FootnoteReference">
    <w:name w:val="footnote reference"/>
    <w:semiHidden/>
    <w:rsid w:val="0043010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30103"/>
    <w:pPr>
      <w:keepLines/>
      <w:ind w:left="454" w:hanging="454"/>
    </w:pPr>
    <w:rPr>
      <w:rFonts w:eastAsia="SimSu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30103"/>
    <w:rPr>
      <w:rFonts w:ascii="Times New Roman" w:eastAsia="SimSun" w:hAnsi="Times New Roman" w:cs="Times New Roman"/>
      <w:sz w:val="16"/>
      <w:szCs w:val="20"/>
      <w:lang w:val="en-GB" w:eastAsia="en-US"/>
    </w:rPr>
  </w:style>
  <w:style w:type="paragraph" w:customStyle="1" w:styleId="NF">
    <w:name w:val="NF"/>
    <w:basedOn w:val="NO"/>
    <w:rsid w:val="0043010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430103"/>
    <w:pPr>
      <w:keepLines/>
      <w:ind w:left="1135" w:hanging="851"/>
    </w:pPr>
    <w:rPr>
      <w:rFonts w:eastAsia="SimSun"/>
    </w:rPr>
  </w:style>
  <w:style w:type="character" w:customStyle="1" w:styleId="NOChar">
    <w:name w:val="NO Char"/>
    <w:link w:val="NO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PL">
    <w:name w:val="PL"/>
    <w:rsid w:val="0043010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SimSun" w:hAnsi="Courier New" w:cs="Times New Roman"/>
      <w:noProof/>
      <w:sz w:val="16"/>
      <w:szCs w:val="20"/>
      <w:lang w:val="en-GB" w:eastAsia="en-US"/>
    </w:rPr>
  </w:style>
  <w:style w:type="paragraph" w:customStyle="1" w:styleId="TAR">
    <w:name w:val="TAR"/>
    <w:basedOn w:val="TAL"/>
    <w:rsid w:val="00430103"/>
    <w:pPr>
      <w:jc w:val="right"/>
    </w:pPr>
    <w:rPr>
      <w:rFonts w:eastAsia="SimSun"/>
    </w:rPr>
  </w:style>
  <w:style w:type="paragraph" w:styleId="ListNumber2">
    <w:name w:val="List Number 2"/>
    <w:basedOn w:val="ListNumber"/>
    <w:rsid w:val="00430103"/>
    <w:pPr>
      <w:ind w:left="851"/>
    </w:pPr>
  </w:style>
  <w:style w:type="paragraph" w:styleId="ListNumber">
    <w:name w:val="List Number"/>
    <w:basedOn w:val="List"/>
    <w:rsid w:val="00430103"/>
  </w:style>
  <w:style w:type="paragraph" w:styleId="List">
    <w:name w:val="List"/>
    <w:basedOn w:val="Normal"/>
    <w:rsid w:val="00430103"/>
    <w:pPr>
      <w:ind w:left="568" w:hanging="284"/>
    </w:pPr>
    <w:rPr>
      <w:rFonts w:eastAsia="SimSun"/>
    </w:rPr>
  </w:style>
  <w:style w:type="paragraph" w:customStyle="1" w:styleId="LD">
    <w:name w:val="LD"/>
    <w:rsid w:val="00430103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SimSun" w:hAnsi="Courier New" w:cs="Times New Roman"/>
      <w:noProof/>
      <w:sz w:val="20"/>
      <w:szCs w:val="20"/>
      <w:lang w:val="en-GB" w:eastAsia="en-US"/>
    </w:rPr>
  </w:style>
  <w:style w:type="paragraph" w:customStyle="1" w:styleId="EX">
    <w:name w:val="EX"/>
    <w:basedOn w:val="Normal"/>
    <w:rsid w:val="00430103"/>
    <w:pPr>
      <w:keepLines/>
      <w:ind w:left="1702" w:hanging="1418"/>
    </w:pPr>
    <w:rPr>
      <w:rFonts w:eastAsia="SimSun"/>
    </w:rPr>
  </w:style>
  <w:style w:type="paragraph" w:customStyle="1" w:styleId="FP">
    <w:name w:val="FP"/>
    <w:basedOn w:val="Normal"/>
    <w:rsid w:val="00430103"/>
    <w:pPr>
      <w:spacing w:after="0"/>
    </w:pPr>
    <w:rPr>
      <w:rFonts w:eastAsia="SimSun"/>
    </w:rPr>
  </w:style>
  <w:style w:type="paragraph" w:customStyle="1" w:styleId="NW">
    <w:name w:val="NW"/>
    <w:basedOn w:val="NO"/>
    <w:rsid w:val="00430103"/>
    <w:pPr>
      <w:spacing w:after="0"/>
    </w:pPr>
  </w:style>
  <w:style w:type="paragraph" w:customStyle="1" w:styleId="EW">
    <w:name w:val="EW"/>
    <w:basedOn w:val="EX"/>
    <w:rsid w:val="00430103"/>
    <w:pPr>
      <w:spacing w:after="0"/>
    </w:pPr>
  </w:style>
  <w:style w:type="paragraph" w:customStyle="1" w:styleId="B10">
    <w:name w:val="B1"/>
    <w:basedOn w:val="List"/>
    <w:link w:val="B1Char"/>
    <w:rsid w:val="00430103"/>
    <w:pPr>
      <w:ind w:left="738" w:hanging="454"/>
    </w:pPr>
  </w:style>
  <w:style w:type="character" w:customStyle="1" w:styleId="B1Char">
    <w:name w:val="B1 Char"/>
    <w:link w:val="B10"/>
    <w:locked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TOC6">
    <w:name w:val="toc 6"/>
    <w:basedOn w:val="TOC5"/>
    <w:next w:val="Normal"/>
    <w:semiHidden/>
    <w:rsid w:val="00430103"/>
    <w:pPr>
      <w:ind w:left="1985" w:hanging="1985"/>
    </w:pPr>
  </w:style>
  <w:style w:type="paragraph" w:styleId="TOC7">
    <w:name w:val="toc 7"/>
    <w:basedOn w:val="TOC6"/>
    <w:next w:val="Normal"/>
    <w:semiHidden/>
    <w:rsid w:val="00430103"/>
    <w:pPr>
      <w:ind w:left="2268" w:hanging="2268"/>
    </w:pPr>
  </w:style>
  <w:style w:type="paragraph" w:styleId="ListBullet2">
    <w:name w:val="List Bullet 2"/>
    <w:basedOn w:val="ListBullet"/>
    <w:rsid w:val="00430103"/>
    <w:pPr>
      <w:ind w:left="851"/>
    </w:pPr>
  </w:style>
  <w:style w:type="paragraph" w:styleId="ListBullet">
    <w:name w:val="List Bullet"/>
    <w:basedOn w:val="List"/>
    <w:rsid w:val="00430103"/>
  </w:style>
  <w:style w:type="paragraph" w:customStyle="1" w:styleId="EditorsNote">
    <w:name w:val="Editor's Note"/>
    <w:basedOn w:val="NO"/>
    <w:link w:val="EditorsNoteCharChar"/>
    <w:rsid w:val="00430103"/>
    <w:rPr>
      <w:color w:val="FF0000"/>
    </w:rPr>
  </w:style>
  <w:style w:type="character" w:customStyle="1" w:styleId="EditorsNoteCharChar">
    <w:name w:val="Editor's Note Char Char"/>
    <w:link w:val="EditorsNote"/>
    <w:locked/>
    <w:rsid w:val="00430103"/>
    <w:rPr>
      <w:rFonts w:ascii="Times New Roman" w:eastAsia="SimSun" w:hAnsi="Times New Roman" w:cs="Times New Roman"/>
      <w:color w:val="FF0000"/>
      <w:sz w:val="20"/>
      <w:szCs w:val="20"/>
      <w:lang w:val="en-GB" w:eastAsia="en-US"/>
    </w:rPr>
  </w:style>
  <w:style w:type="paragraph" w:customStyle="1" w:styleId="TH">
    <w:name w:val="TH"/>
    <w:basedOn w:val="FL"/>
    <w:next w:val="FL"/>
    <w:link w:val="THChar"/>
    <w:rsid w:val="00430103"/>
  </w:style>
  <w:style w:type="paragraph" w:customStyle="1" w:styleId="FL">
    <w:name w:val="FL"/>
    <w:basedOn w:val="Normal"/>
    <w:rsid w:val="00430103"/>
    <w:pPr>
      <w:keepNext/>
      <w:keepLines/>
      <w:spacing w:before="60"/>
      <w:jc w:val="center"/>
    </w:pPr>
    <w:rPr>
      <w:rFonts w:ascii="Arial" w:eastAsia="SimSun" w:hAnsi="Arial"/>
      <w:b/>
    </w:rPr>
  </w:style>
  <w:style w:type="character" w:customStyle="1" w:styleId="THChar">
    <w:name w:val="TH Char"/>
    <w:link w:val="TH"/>
    <w:locked/>
    <w:rsid w:val="00430103"/>
    <w:rPr>
      <w:rFonts w:ascii="Arial" w:eastAsia="SimSun" w:hAnsi="Arial" w:cs="Times New Roman"/>
      <w:b/>
      <w:sz w:val="20"/>
      <w:szCs w:val="20"/>
      <w:lang w:val="en-GB" w:eastAsia="en-US"/>
    </w:rPr>
  </w:style>
  <w:style w:type="paragraph" w:customStyle="1" w:styleId="ZA">
    <w:name w:val="ZA"/>
    <w:rsid w:val="0043010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SimSun" w:hAnsi="Arial" w:cs="Times New Roman"/>
      <w:noProof/>
      <w:sz w:val="40"/>
      <w:szCs w:val="20"/>
      <w:lang w:val="en-GB" w:eastAsia="en-US"/>
    </w:rPr>
  </w:style>
  <w:style w:type="paragraph" w:customStyle="1" w:styleId="ZB">
    <w:name w:val="ZB"/>
    <w:rsid w:val="0043010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SimSun" w:hAnsi="Arial" w:cs="Times New Roman"/>
      <w:i/>
      <w:noProof/>
      <w:sz w:val="20"/>
      <w:szCs w:val="20"/>
      <w:lang w:val="en-GB" w:eastAsia="en-US"/>
    </w:rPr>
  </w:style>
  <w:style w:type="paragraph" w:customStyle="1" w:styleId="ZT">
    <w:name w:val="ZT"/>
    <w:rsid w:val="00430103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SimSun" w:hAnsi="Arial" w:cs="Times New Roman"/>
      <w:b/>
      <w:sz w:val="34"/>
      <w:szCs w:val="20"/>
      <w:lang w:val="en-GB" w:eastAsia="en-US"/>
    </w:rPr>
  </w:style>
  <w:style w:type="paragraph" w:customStyle="1" w:styleId="ZU">
    <w:name w:val="ZU"/>
    <w:rsid w:val="0043010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SimSun" w:hAnsi="Arial" w:cs="Times New Roman"/>
      <w:noProof/>
      <w:sz w:val="20"/>
      <w:szCs w:val="20"/>
      <w:lang w:val="en-GB" w:eastAsia="en-US"/>
    </w:rPr>
  </w:style>
  <w:style w:type="paragraph" w:customStyle="1" w:styleId="TAN">
    <w:name w:val="TAN"/>
    <w:basedOn w:val="TAL"/>
    <w:rsid w:val="00430103"/>
    <w:pPr>
      <w:ind w:left="851" w:hanging="851"/>
    </w:pPr>
    <w:rPr>
      <w:rFonts w:eastAsia="SimSun"/>
    </w:rPr>
  </w:style>
  <w:style w:type="paragraph" w:customStyle="1" w:styleId="ZH">
    <w:name w:val="ZH"/>
    <w:rsid w:val="0043010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SimSun" w:hAnsi="Arial" w:cs="Times New Roman"/>
      <w:noProof/>
      <w:sz w:val="20"/>
      <w:szCs w:val="20"/>
      <w:lang w:val="en-GB" w:eastAsia="en-US"/>
    </w:rPr>
  </w:style>
  <w:style w:type="paragraph" w:customStyle="1" w:styleId="ZG">
    <w:name w:val="ZG"/>
    <w:rsid w:val="0043010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SimSun" w:hAnsi="Arial" w:cs="Times New Roman"/>
      <w:noProof/>
      <w:sz w:val="20"/>
      <w:szCs w:val="20"/>
      <w:lang w:val="en-GB" w:eastAsia="en-US"/>
    </w:rPr>
  </w:style>
  <w:style w:type="paragraph" w:styleId="ListBullet3">
    <w:name w:val="List Bullet 3"/>
    <w:basedOn w:val="ListBullet2"/>
    <w:rsid w:val="00430103"/>
    <w:pPr>
      <w:ind w:left="1135"/>
    </w:pPr>
  </w:style>
  <w:style w:type="paragraph" w:styleId="List2">
    <w:name w:val="List 2"/>
    <w:basedOn w:val="List"/>
    <w:rsid w:val="00430103"/>
    <w:pPr>
      <w:ind w:left="851"/>
    </w:pPr>
  </w:style>
  <w:style w:type="paragraph" w:styleId="List3">
    <w:name w:val="List 3"/>
    <w:basedOn w:val="List2"/>
    <w:rsid w:val="00430103"/>
    <w:pPr>
      <w:ind w:left="1135"/>
    </w:pPr>
  </w:style>
  <w:style w:type="paragraph" w:styleId="List4">
    <w:name w:val="List 4"/>
    <w:basedOn w:val="List3"/>
    <w:rsid w:val="00430103"/>
    <w:pPr>
      <w:ind w:left="1418"/>
    </w:pPr>
  </w:style>
  <w:style w:type="paragraph" w:styleId="List5">
    <w:name w:val="List 5"/>
    <w:basedOn w:val="List4"/>
    <w:rsid w:val="00430103"/>
    <w:pPr>
      <w:ind w:left="1702"/>
    </w:pPr>
  </w:style>
  <w:style w:type="paragraph" w:styleId="ListBullet4">
    <w:name w:val="List Bullet 4"/>
    <w:basedOn w:val="ListBullet3"/>
    <w:rsid w:val="00430103"/>
    <w:pPr>
      <w:ind w:left="1418"/>
    </w:pPr>
  </w:style>
  <w:style w:type="paragraph" w:styleId="ListBullet5">
    <w:name w:val="List Bullet 5"/>
    <w:basedOn w:val="ListBullet4"/>
    <w:rsid w:val="00430103"/>
    <w:pPr>
      <w:ind w:left="1702"/>
    </w:pPr>
  </w:style>
  <w:style w:type="paragraph" w:customStyle="1" w:styleId="B20">
    <w:name w:val="B2"/>
    <w:basedOn w:val="List2"/>
    <w:rsid w:val="00430103"/>
    <w:pPr>
      <w:ind w:left="1191" w:hanging="454"/>
    </w:pPr>
  </w:style>
  <w:style w:type="paragraph" w:customStyle="1" w:styleId="B30">
    <w:name w:val="B3"/>
    <w:basedOn w:val="List3"/>
    <w:rsid w:val="00430103"/>
    <w:pPr>
      <w:ind w:left="1645" w:hanging="454"/>
    </w:pPr>
  </w:style>
  <w:style w:type="paragraph" w:customStyle="1" w:styleId="B4">
    <w:name w:val="B4"/>
    <w:basedOn w:val="List4"/>
    <w:rsid w:val="00430103"/>
    <w:pPr>
      <w:ind w:left="2098" w:hanging="454"/>
    </w:pPr>
  </w:style>
  <w:style w:type="paragraph" w:customStyle="1" w:styleId="B5">
    <w:name w:val="B5"/>
    <w:basedOn w:val="List5"/>
    <w:rsid w:val="00430103"/>
    <w:pPr>
      <w:ind w:left="2552" w:hanging="454"/>
    </w:pPr>
  </w:style>
  <w:style w:type="paragraph" w:customStyle="1" w:styleId="ZTD">
    <w:name w:val="ZTD"/>
    <w:basedOn w:val="ZB"/>
    <w:rsid w:val="0043010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30103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rsid w:val="00430103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</w:rPr>
  </w:style>
  <w:style w:type="character" w:styleId="FollowedHyperlink">
    <w:name w:val="FollowedHyperlink"/>
    <w:rsid w:val="00430103"/>
    <w:rPr>
      <w:color w:val="800080"/>
      <w:u w:val="single"/>
    </w:rPr>
  </w:style>
  <w:style w:type="paragraph" w:customStyle="1" w:styleId="B3">
    <w:name w:val="B3+"/>
    <w:basedOn w:val="B30"/>
    <w:rsid w:val="00430103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uiPriority w:val="99"/>
    <w:rsid w:val="00430103"/>
    <w:pPr>
      <w:numPr>
        <w:numId w:val="1"/>
      </w:numPr>
    </w:pPr>
  </w:style>
  <w:style w:type="character" w:customStyle="1" w:styleId="B1Car">
    <w:name w:val="B1+ Car"/>
    <w:link w:val="B1"/>
    <w:uiPriority w:val="99"/>
    <w:locked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">
    <w:name w:val="B2+"/>
    <w:basedOn w:val="B20"/>
    <w:rsid w:val="00430103"/>
    <w:pPr>
      <w:numPr>
        <w:numId w:val="2"/>
      </w:numPr>
    </w:pPr>
  </w:style>
  <w:style w:type="paragraph" w:customStyle="1" w:styleId="BL">
    <w:name w:val="BL"/>
    <w:basedOn w:val="Normal"/>
    <w:rsid w:val="00430103"/>
    <w:pPr>
      <w:numPr>
        <w:numId w:val="5"/>
      </w:numPr>
      <w:tabs>
        <w:tab w:val="left" w:pos="851"/>
      </w:tabs>
    </w:pPr>
    <w:rPr>
      <w:rFonts w:eastAsia="SimSun"/>
    </w:rPr>
  </w:style>
  <w:style w:type="paragraph" w:customStyle="1" w:styleId="BN">
    <w:name w:val="BN"/>
    <w:basedOn w:val="Normal"/>
    <w:rsid w:val="00430103"/>
    <w:pPr>
      <w:numPr>
        <w:numId w:val="4"/>
      </w:numPr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430103"/>
    <w:pPr>
      <w:keepNext/>
      <w:spacing w:after="14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rsid w:val="00430103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uiPriority w:val="99"/>
    <w:rsid w:val="0043010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43010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30103"/>
    <w:rPr>
      <w:rFonts w:ascii="Times New Roman" w:eastAsia="SimSun" w:hAnsi="Times New Roman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30103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3010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010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3010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43010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0103"/>
    <w:rPr>
      <w:rFonts w:ascii="Times New Roman" w:eastAsia="SimSun" w:hAnsi="Times New Roman"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rsid w:val="0043010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430103"/>
    <w:rPr>
      <w:rFonts w:eastAsia="SimSun"/>
    </w:rPr>
  </w:style>
  <w:style w:type="character" w:customStyle="1" w:styleId="DateChar">
    <w:name w:val="Date Char"/>
    <w:basedOn w:val="DefaultParagraphFont"/>
    <w:link w:val="Date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430103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30103"/>
    <w:rPr>
      <w:rFonts w:ascii="Tahoma" w:eastAsia="SimSun" w:hAnsi="Tahoma" w:cs="Tahoma"/>
      <w:sz w:val="20"/>
      <w:szCs w:val="20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43010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30103"/>
    <w:rPr>
      <w:i/>
      <w:iCs/>
    </w:rPr>
  </w:style>
  <w:style w:type="character" w:styleId="EndnoteReference">
    <w:name w:val="endnote reference"/>
    <w:semiHidden/>
    <w:rsid w:val="004301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3010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rsid w:val="00430103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430103"/>
    <w:rPr>
      <w:rFonts w:ascii="Arial" w:eastAsia="SimSun" w:hAnsi="Arial" w:cs="Arial"/>
    </w:rPr>
  </w:style>
  <w:style w:type="character" w:styleId="HTMLAcronym">
    <w:name w:val="HTML Acronym"/>
    <w:basedOn w:val="DefaultParagraphFont"/>
    <w:rsid w:val="00430103"/>
  </w:style>
  <w:style w:type="paragraph" w:styleId="HTMLAddress">
    <w:name w:val="HTML Address"/>
    <w:basedOn w:val="Normal"/>
    <w:link w:val="HTMLAddressChar"/>
    <w:rsid w:val="0043010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430103"/>
    <w:rPr>
      <w:rFonts w:ascii="Times New Roman" w:eastAsia="SimSun" w:hAnsi="Times New Roman" w:cs="Times New Roman"/>
      <w:i/>
      <w:iCs/>
      <w:sz w:val="20"/>
      <w:szCs w:val="20"/>
      <w:lang w:val="en-GB" w:eastAsia="en-US"/>
    </w:rPr>
  </w:style>
  <w:style w:type="character" w:styleId="HTMLCite">
    <w:name w:val="HTML Cite"/>
    <w:rsid w:val="00430103"/>
    <w:rPr>
      <w:i/>
      <w:iCs/>
    </w:rPr>
  </w:style>
  <w:style w:type="character" w:styleId="HTMLCode">
    <w:name w:val="HTML Code"/>
    <w:rsid w:val="00430103"/>
    <w:rPr>
      <w:rFonts w:ascii="Courier New" w:hAnsi="Courier New"/>
      <w:sz w:val="20"/>
      <w:szCs w:val="20"/>
    </w:rPr>
  </w:style>
  <w:style w:type="character" w:styleId="HTMLDefinition">
    <w:name w:val="HTML Definition"/>
    <w:rsid w:val="00430103"/>
    <w:rPr>
      <w:i/>
      <w:iCs/>
    </w:rPr>
  </w:style>
  <w:style w:type="character" w:styleId="HTMLKeyboard">
    <w:name w:val="HTML Keyboard"/>
    <w:rsid w:val="00430103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3010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103"/>
    <w:rPr>
      <w:rFonts w:ascii="Courier New" w:eastAsia="SimSun" w:hAnsi="Courier New" w:cs="Courier New"/>
      <w:sz w:val="20"/>
      <w:szCs w:val="20"/>
      <w:lang w:val="en-GB" w:eastAsia="en-US"/>
    </w:rPr>
  </w:style>
  <w:style w:type="character" w:styleId="HTMLSample">
    <w:name w:val="HTML Sample"/>
    <w:rsid w:val="00430103"/>
    <w:rPr>
      <w:rFonts w:ascii="Courier New" w:hAnsi="Courier New"/>
    </w:rPr>
  </w:style>
  <w:style w:type="character" w:styleId="HTMLTypewriter">
    <w:name w:val="HTML Typewriter"/>
    <w:rsid w:val="00430103"/>
    <w:rPr>
      <w:rFonts w:ascii="Courier New" w:hAnsi="Courier New"/>
      <w:sz w:val="20"/>
      <w:szCs w:val="20"/>
    </w:rPr>
  </w:style>
  <w:style w:type="character" w:styleId="HTMLVariable">
    <w:name w:val="HTML Variable"/>
    <w:rsid w:val="00430103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rsid w:val="0043010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autoRedefine/>
    <w:uiPriority w:val="99"/>
    <w:semiHidden/>
    <w:rsid w:val="0043010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autoRedefine/>
    <w:uiPriority w:val="99"/>
    <w:semiHidden/>
    <w:rsid w:val="0043010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autoRedefine/>
    <w:uiPriority w:val="99"/>
    <w:semiHidden/>
    <w:rsid w:val="0043010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autoRedefine/>
    <w:uiPriority w:val="99"/>
    <w:semiHidden/>
    <w:rsid w:val="0043010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autoRedefine/>
    <w:uiPriority w:val="99"/>
    <w:semiHidden/>
    <w:rsid w:val="0043010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autoRedefine/>
    <w:uiPriority w:val="99"/>
    <w:semiHidden/>
    <w:rsid w:val="00430103"/>
    <w:pPr>
      <w:ind w:left="1800" w:hanging="200"/>
    </w:pPr>
    <w:rPr>
      <w:rFonts w:eastAsia="SimSun"/>
    </w:rPr>
  </w:style>
  <w:style w:type="paragraph" w:styleId="ListContinue">
    <w:name w:val="List Continue"/>
    <w:basedOn w:val="Normal"/>
    <w:uiPriority w:val="99"/>
    <w:rsid w:val="00430103"/>
    <w:pPr>
      <w:spacing w:after="120"/>
      <w:ind w:left="283"/>
    </w:pPr>
    <w:rPr>
      <w:rFonts w:eastAsia="SimSun"/>
    </w:rPr>
  </w:style>
  <w:style w:type="paragraph" w:styleId="ListContinue2">
    <w:name w:val="List Continue 2"/>
    <w:basedOn w:val="Normal"/>
    <w:uiPriority w:val="99"/>
    <w:rsid w:val="00430103"/>
    <w:pPr>
      <w:spacing w:after="120"/>
      <w:ind w:left="566"/>
    </w:pPr>
    <w:rPr>
      <w:rFonts w:eastAsia="SimSun"/>
    </w:rPr>
  </w:style>
  <w:style w:type="paragraph" w:styleId="ListContinue3">
    <w:name w:val="List Continue 3"/>
    <w:basedOn w:val="Normal"/>
    <w:uiPriority w:val="99"/>
    <w:rsid w:val="00430103"/>
    <w:pPr>
      <w:spacing w:after="120"/>
      <w:ind w:left="849"/>
    </w:pPr>
    <w:rPr>
      <w:rFonts w:eastAsia="SimSun"/>
    </w:rPr>
  </w:style>
  <w:style w:type="paragraph" w:styleId="ListContinue4">
    <w:name w:val="List Continue 4"/>
    <w:basedOn w:val="Normal"/>
    <w:uiPriority w:val="99"/>
    <w:rsid w:val="00430103"/>
    <w:pPr>
      <w:spacing w:after="120"/>
      <w:ind w:left="1132"/>
    </w:pPr>
    <w:rPr>
      <w:rFonts w:eastAsia="SimSun"/>
    </w:rPr>
  </w:style>
  <w:style w:type="paragraph" w:styleId="ListContinue5">
    <w:name w:val="List Continue 5"/>
    <w:basedOn w:val="Normal"/>
    <w:uiPriority w:val="99"/>
    <w:rsid w:val="00430103"/>
    <w:pPr>
      <w:spacing w:after="120"/>
      <w:ind w:left="1415"/>
    </w:pPr>
    <w:rPr>
      <w:rFonts w:eastAsia="SimSun"/>
    </w:rPr>
  </w:style>
  <w:style w:type="paragraph" w:styleId="ListNumber3">
    <w:name w:val="List Number 3"/>
    <w:basedOn w:val="Normal"/>
    <w:uiPriority w:val="99"/>
    <w:rsid w:val="00430103"/>
    <w:pPr>
      <w:numPr>
        <w:numId w:val="6"/>
      </w:numPr>
    </w:pPr>
    <w:rPr>
      <w:rFonts w:eastAsia="SimSun"/>
    </w:rPr>
  </w:style>
  <w:style w:type="paragraph" w:styleId="ListNumber4">
    <w:name w:val="List Number 4"/>
    <w:basedOn w:val="Normal"/>
    <w:uiPriority w:val="99"/>
    <w:rsid w:val="00430103"/>
    <w:pPr>
      <w:numPr>
        <w:numId w:val="7"/>
      </w:numPr>
    </w:pPr>
    <w:rPr>
      <w:rFonts w:eastAsia="SimSun"/>
    </w:rPr>
  </w:style>
  <w:style w:type="paragraph" w:styleId="ListNumber5">
    <w:name w:val="List Number 5"/>
    <w:basedOn w:val="Normal"/>
    <w:uiPriority w:val="99"/>
    <w:rsid w:val="00430103"/>
    <w:pPr>
      <w:numPr>
        <w:numId w:val="8"/>
      </w:numPr>
    </w:pPr>
    <w:rPr>
      <w:rFonts w:eastAsia="SimSun"/>
    </w:rPr>
  </w:style>
  <w:style w:type="paragraph" w:styleId="MacroText">
    <w:name w:val="macro"/>
    <w:link w:val="MacroTextChar"/>
    <w:uiPriority w:val="99"/>
    <w:semiHidden/>
    <w:rsid w:val="004301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SimSun" w:hAnsi="Courier New" w:cs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0103"/>
    <w:rPr>
      <w:rFonts w:ascii="Courier New" w:eastAsia="SimSun" w:hAnsi="Courier New" w:cs="Courier New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4301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30103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430103"/>
    <w:rPr>
      <w:rFonts w:eastAsia="SimSun"/>
      <w:sz w:val="24"/>
      <w:szCs w:val="24"/>
    </w:rPr>
  </w:style>
  <w:style w:type="paragraph" w:styleId="NormalIndent">
    <w:name w:val="Normal Indent"/>
    <w:basedOn w:val="Normal"/>
    <w:uiPriority w:val="99"/>
    <w:rsid w:val="0043010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uiPriority w:val="99"/>
    <w:rsid w:val="0043010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430103"/>
  </w:style>
  <w:style w:type="paragraph" w:styleId="PlainText">
    <w:name w:val="Plain Text"/>
    <w:basedOn w:val="Normal"/>
    <w:link w:val="PlainTextChar"/>
    <w:uiPriority w:val="99"/>
    <w:rsid w:val="0043010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430103"/>
    <w:rPr>
      <w:rFonts w:ascii="Courier New" w:eastAsia="SimSun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3010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43010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uiPriority w:val="99"/>
    <w:rsid w:val="00430103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Strong">
    <w:name w:val="Strong"/>
    <w:uiPriority w:val="22"/>
    <w:qFormat/>
    <w:rsid w:val="00430103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430103"/>
    <w:pPr>
      <w:spacing w:after="60"/>
      <w:jc w:val="center"/>
      <w:outlineLvl w:val="1"/>
    </w:pPr>
    <w:rPr>
      <w:rFonts w:ascii="Arial" w:eastAsia="SimSu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30103"/>
    <w:rPr>
      <w:rFonts w:ascii="Arial" w:eastAsia="SimSun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rsid w:val="0043010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uiPriority w:val="99"/>
    <w:rsid w:val="00430103"/>
    <w:pPr>
      <w:ind w:left="400" w:hanging="400"/>
    </w:pPr>
    <w:rPr>
      <w:rFonts w:eastAsia="SimSun"/>
    </w:rPr>
  </w:style>
  <w:style w:type="paragraph" w:styleId="Title">
    <w:name w:val="Title"/>
    <w:basedOn w:val="Normal"/>
    <w:link w:val="TitleChar"/>
    <w:uiPriority w:val="99"/>
    <w:qFormat/>
    <w:rsid w:val="00430103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30103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430103"/>
    <w:pPr>
      <w:spacing w:before="120"/>
    </w:pPr>
    <w:rPr>
      <w:rFonts w:ascii="Arial" w:eastAsia="SimSun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430103"/>
    <w:pPr>
      <w:keepNext/>
      <w:keepLines/>
      <w:spacing w:after="0"/>
      <w:jc w:val="both"/>
    </w:pPr>
    <w:rPr>
      <w:rFonts w:ascii="Arial" w:eastAsia="SimSun" w:hAnsi="Arial"/>
      <w:sz w:val="18"/>
    </w:rPr>
  </w:style>
  <w:style w:type="paragraph" w:customStyle="1" w:styleId="TB1">
    <w:name w:val="TB1"/>
    <w:basedOn w:val="Normal"/>
    <w:qFormat/>
    <w:rsid w:val="00430103"/>
    <w:pPr>
      <w:keepNext/>
      <w:keepLines/>
      <w:numPr>
        <w:numId w:val="9"/>
      </w:numPr>
      <w:tabs>
        <w:tab w:val="left" w:pos="720"/>
      </w:tabs>
      <w:spacing w:after="0"/>
      <w:ind w:left="737" w:hanging="380"/>
    </w:pPr>
    <w:rPr>
      <w:rFonts w:ascii="Arial" w:eastAsia="SimSun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103"/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0103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30103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010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30103"/>
    <w:pPr>
      <w:pBdr>
        <w:top w:val="none" w:sz="0" w:space="0" w:color="auto"/>
      </w:pBd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ascii="Cambria" w:eastAsia="SimSun" w:hAnsi="Cambria"/>
      <w:b/>
      <w:bCs/>
      <w:color w:val="365F91"/>
      <w:sz w:val="28"/>
      <w:szCs w:val="28"/>
      <w:lang w:val="en-US" w:eastAsia="ja-JP"/>
    </w:rPr>
  </w:style>
  <w:style w:type="character" w:styleId="PlaceholderText">
    <w:name w:val="Placeholder Text"/>
    <w:uiPriority w:val="99"/>
    <w:semiHidden/>
    <w:rsid w:val="00430103"/>
    <w:rPr>
      <w:color w:val="808080"/>
    </w:rPr>
  </w:style>
  <w:style w:type="character" w:customStyle="1" w:styleId="baec5a81-e4d6-4674-97f3-e9220f0136c1">
    <w:name w:val="baec5a81-e4d6-4674-97f3-e9220f0136c1"/>
    <w:rsid w:val="00430103"/>
  </w:style>
  <w:style w:type="character" w:customStyle="1" w:styleId="B1Char1">
    <w:name w:val="B1 Char1"/>
    <w:rsid w:val="00430103"/>
    <w:rPr>
      <w:lang w:val="en-GB" w:eastAsia="en-US" w:bidi="ar-SA"/>
    </w:rPr>
  </w:style>
  <w:style w:type="character" w:customStyle="1" w:styleId="Heading1Char1">
    <w:name w:val="Heading 1 Char1"/>
    <w:uiPriority w:val="99"/>
    <w:locked/>
    <w:rsid w:val="00430103"/>
    <w:rPr>
      <w:rFonts w:ascii="Arial" w:hAnsi="Arial" w:cs="Times New Roman"/>
      <w:sz w:val="36"/>
      <w:lang w:val="en-GB" w:eastAsia="en-US" w:bidi="ar-SA"/>
    </w:rPr>
  </w:style>
  <w:style w:type="character" w:customStyle="1" w:styleId="apple-converted-space">
    <w:name w:val="apple-converted-space"/>
    <w:rsid w:val="00430103"/>
  </w:style>
  <w:style w:type="character" w:customStyle="1" w:styleId="elem">
    <w:name w:val="elem"/>
    <w:rsid w:val="00430103"/>
  </w:style>
  <w:style w:type="character" w:customStyle="1" w:styleId="attr">
    <w:name w:val="attr"/>
    <w:rsid w:val="00430103"/>
  </w:style>
  <w:style w:type="character" w:customStyle="1" w:styleId="attrval">
    <w:name w:val="attrval"/>
    <w:rsid w:val="00430103"/>
  </w:style>
  <w:style w:type="character" w:customStyle="1" w:styleId="text">
    <w:name w:val="text"/>
    <w:rsid w:val="00430103"/>
  </w:style>
  <w:style w:type="character" w:customStyle="1" w:styleId="TALChar">
    <w:name w:val="TAL Char"/>
    <w:rsid w:val="00430103"/>
    <w:rPr>
      <w:rFonts w:ascii="Arial" w:hAnsi="Arial"/>
      <w:sz w:val="18"/>
      <w:lang w:val="en-GB" w:eastAsia="en-US"/>
    </w:rPr>
  </w:style>
  <w:style w:type="character" w:customStyle="1" w:styleId="mw-headline">
    <w:name w:val="mw-headline"/>
    <w:rsid w:val="00430103"/>
  </w:style>
  <w:style w:type="paragraph" w:customStyle="1" w:styleId="TB2">
    <w:name w:val="TB2"/>
    <w:basedOn w:val="Normal"/>
    <w:qFormat/>
    <w:rsid w:val="00430103"/>
    <w:pPr>
      <w:keepNext/>
      <w:keepLines/>
      <w:numPr>
        <w:numId w:val="10"/>
      </w:numPr>
      <w:tabs>
        <w:tab w:val="left" w:pos="1109"/>
      </w:tabs>
      <w:spacing w:after="0"/>
      <w:ind w:left="1100" w:hanging="380"/>
    </w:pPr>
    <w:rPr>
      <w:rFonts w:ascii="Arial" w:eastAsia="SimSun" w:hAnsi="Arial"/>
      <w:sz w:val="18"/>
    </w:rPr>
  </w:style>
  <w:style w:type="character" w:customStyle="1" w:styleId="CommentTextChar2">
    <w:name w:val="Comment Text Char2"/>
    <w:uiPriority w:val="99"/>
    <w:semiHidden/>
    <w:locked/>
    <w:rsid w:val="00430103"/>
    <w:rPr>
      <w:rFonts w:ascii="Times New Roman" w:eastAsia="MS Mincho" w:hAnsi="Times New Roman" w:cs="Times New Roman"/>
      <w:sz w:val="20"/>
      <w:szCs w:val="20"/>
      <w:lang w:val="en-GB" w:eastAsia="x-none"/>
    </w:rPr>
  </w:style>
  <w:style w:type="character" w:customStyle="1" w:styleId="CommentTextChar1">
    <w:name w:val="Comment Text Char1"/>
    <w:locked/>
    <w:rsid w:val="00430103"/>
    <w:rPr>
      <w:rFonts w:ascii="Times New Roman" w:eastAsia="Times New Roman" w:hAnsi="Times New Roman" w:cs="Times New Roman" w:hint="default"/>
      <w:lang w:val="en-GB" w:eastAsia="x-none"/>
    </w:rPr>
  </w:style>
  <w:style w:type="character" w:customStyle="1" w:styleId="hilite">
    <w:name w:val="hilite"/>
    <w:rsid w:val="00430103"/>
  </w:style>
  <w:style w:type="character" w:customStyle="1" w:styleId="st">
    <w:name w:val="st"/>
    <w:rsid w:val="00430103"/>
  </w:style>
  <w:style w:type="paragraph" w:customStyle="1" w:styleId="1tableentryleft">
    <w:name w:val="1table entry left"/>
    <w:aliases w:val="1TEL"/>
    <w:uiPriority w:val="99"/>
    <w:rsid w:val="00EC2ACE"/>
    <w:pPr>
      <w:keepNext/>
      <w:keepLines/>
      <w:spacing w:before="60" w:after="60" w:line="240" w:lineRule="auto"/>
    </w:pPr>
    <w:rPr>
      <w:rFonts w:ascii="Times" w:eastAsia="BatangChe" w:hAnsi="Times" w:cs="Times New Roman"/>
      <w:szCs w:val="24"/>
      <w:lang w:eastAsia="en-US"/>
    </w:rPr>
  </w:style>
  <w:style w:type="paragraph" w:customStyle="1" w:styleId="oneM2M-CoverTableTitle">
    <w:name w:val="oneM2M-CoverTableTitle"/>
    <w:basedOn w:val="Normal"/>
    <w:qFormat/>
    <w:rsid w:val="00EC2ACE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ng.chonggang@convidawireles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.xu@convidawireless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EA994971EA40A349B5C7949A0F1A" ma:contentTypeVersion="3" ma:contentTypeDescription="Create a new document." ma:contentTypeScope="" ma:versionID="05c3fe897dbfb325cb7870580a4172d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17c863cb8fe26bb094c90a5692935c18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TargetPath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Path" ma:index="8" nillable="true" ma:displayName="Target Path" ma:internalName="RoutingTarget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6EDD-4E62-42B0-97DF-A627B04694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BE9BF1A-5F2E-4F6A-B409-BF658954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920B8-586A-4AE0-B5CE-734BBCC8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1A7B6-E472-4019-A9FA-829F0DC6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Li</dc:creator>
  <cp:keywords/>
  <dc:description/>
  <cp:lastModifiedBy>Xu2</cp:lastModifiedBy>
  <cp:revision>22</cp:revision>
  <dcterms:created xsi:type="dcterms:W3CDTF">2019-09-20T13:29:00Z</dcterms:created>
  <dcterms:modified xsi:type="dcterms:W3CDTF">2019-11-24T03:12:00Z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0x0101006C1DEA994971EA40A349B5C7949A0F1A</vt:lpwstr>
  </property>
</Properties>
</file>