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0ED4AA88" w14:textId="77777777" w:rsidTr="00867EBE">
        <w:trPr>
          <w:trHeight w:val="738"/>
        </w:trPr>
        <w:tc>
          <w:tcPr>
            <w:tcW w:w="1597" w:type="dxa"/>
          </w:tcPr>
          <w:p w14:paraId="4812A87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F9ECEB8"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6D3083D" w14:textId="77777777" w:rsidTr="00410253">
        <w:trPr>
          <w:trHeight w:val="302"/>
          <w:jc w:val="center"/>
        </w:trPr>
        <w:tc>
          <w:tcPr>
            <w:tcW w:w="9463" w:type="dxa"/>
            <w:gridSpan w:val="2"/>
            <w:shd w:val="clear" w:color="auto" w:fill="B42025"/>
          </w:tcPr>
          <w:p w14:paraId="5A6D1BDE"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15485F6F" w14:textId="77777777" w:rsidTr="00293D54">
        <w:trPr>
          <w:trHeight w:val="124"/>
          <w:jc w:val="center"/>
        </w:trPr>
        <w:tc>
          <w:tcPr>
            <w:tcW w:w="2464" w:type="dxa"/>
            <w:shd w:val="clear" w:color="auto" w:fill="A0A0A3"/>
          </w:tcPr>
          <w:p w14:paraId="08EFD7EB"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3AF7FB" w14:textId="3DCE7E7E" w:rsidR="00C977DC" w:rsidRPr="00EF5EFD" w:rsidRDefault="00B663A8" w:rsidP="00AF0EB1">
            <w:pPr>
              <w:pStyle w:val="oneM2M-CoverTableText"/>
            </w:pPr>
            <w:r>
              <w:t xml:space="preserve"> </w:t>
            </w:r>
            <w:r w:rsidR="00E34652">
              <w:t>SDS</w:t>
            </w:r>
            <w:r w:rsidR="00E47BDC">
              <w:t xml:space="preserve"> </w:t>
            </w:r>
            <w:r w:rsidR="006E37B3">
              <w:t>#</w:t>
            </w:r>
            <w:r w:rsidR="000A043B">
              <w:t>62</w:t>
            </w:r>
          </w:p>
        </w:tc>
      </w:tr>
      <w:tr w:rsidR="005A15CD" w:rsidRPr="0072566E" w14:paraId="142FB16A" w14:textId="77777777" w:rsidTr="00293D54">
        <w:trPr>
          <w:trHeight w:val="124"/>
          <w:jc w:val="center"/>
        </w:trPr>
        <w:tc>
          <w:tcPr>
            <w:tcW w:w="2464" w:type="dxa"/>
            <w:shd w:val="clear" w:color="auto" w:fill="A0A0A3"/>
          </w:tcPr>
          <w:p w14:paraId="1481D38F" w14:textId="77777777" w:rsidR="005A15CD" w:rsidRPr="00EF5EFD" w:rsidRDefault="005A15CD" w:rsidP="005A15CD">
            <w:pPr>
              <w:pStyle w:val="oneM2M-CoverTableLeft"/>
            </w:pPr>
            <w:r w:rsidRPr="00EF5EFD">
              <w:t>Source:*</w:t>
            </w:r>
          </w:p>
        </w:tc>
        <w:tc>
          <w:tcPr>
            <w:tcW w:w="6999" w:type="dxa"/>
            <w:shd w:val="clear" w:color="auto" w:fill="FFFFFF"/>
          </w:tcPr>
          <w:p w14:paraId="539DCB32" w14:textId="00434ECD"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522C9D" w:rsidRPr="00771445">
                <w:rPr>
                  <w:rStyle w:val="Hyperlink"/>
                  <w:lang w:val="de-DE"/>
                </w:rPr>
                <w:t>A.Kraft@telekom.de</w:t>
              </w:r>
            </w:hyperlink>
            <w:r w:rsidR="005D1E12" w:rsidRPr="00E34652">
              <w:rPr>
                <w:lang w:val="de-DE"/>
              </w:rPr>
              <w:t xml:space="preserve"> </w:t>
            </w:r>
          </w:p>
          <w:p w14:paraId="6CD1601B" w14:textId="77777777" w:rsidR="00333761" w:rsidRPr="0072566E" w:rsidRDefault="007B7314" w:rsidP="009C6E57">
            <w:pPr>
              <w:pStyle w:val="oneM2M-CoverTableText"/>
            </w:pPr>
            <w:r w:rsidRPr="0072566E">
              <w:t xml:space="preserve">Andreas Neubacher, DT, </w:t>
            </w:r>
            <w:hyperlink r:id="rId12" w:history="1">
              <w:r w:rsidRPr="0072566E">
                <w:rPr>
                  <w:rStyle w:val="Hyperlink"/>
                </w:rPr>
                <w:t>Andreas.Neubacher@magenta.at</w:t>
              </w:r>
            </w:hyperlink>
            <w:r w:rsidRPr="0072566E">
              <w:t xml:space="preserve"> </w:t>
            </w:r>
          </w:p>
          <w:p w14:paraId="67892A7B" w14:textId="24AEAD01" w:rsidR="00522C9D" w:rsidRPr="0072566E" w:rsidRDefault="0072566E" w:rsidP="009C6E57">
            <w:pPr>
              <w:pStyle w:val="oneM2M-CoverTableText"/>
            </w:pPr>
            <w:r w:rsidRPr="0072566E">
              <w:t>Andre Dutr</w:t>
            </w:r>
            <w:r>
              <w:t>a</w:t>
            </w:r>
            <w:r w:rsidR="00CD7D22" w:rsidRPr="0072566E">
              <w:t xml:space="preserve">, </w:t>
            </w:r>
            <w:r>
              <w:t>DT</w:t>
            </w:r>
            <w:r w:rsidR="00CD7D22" w:rsidRPr="0072566E">
              <w:t xml:space="preserve">, </w:t>
            </w:r>
            <w:hyperlink r:id="rId13" w:history="1">
              <w:r w:rsidR="00641869" w:rsidRPr="0044111C">
                <w:rPr>
                  <w:rStyle w:val="Hyperlink"/>
                </w:rPr>
                <w:t>Andre.Dias-Dutra@telekom.de</w:t>
              </w:r>
            </w:hyperlink>
            <w:r w:rsidR="00253D20">
              <w:t xml:space="preserve"> </w:t>
            </w:r>
          </w:p>
        </w:tc>
      </w:tr>
      <w:tr w:rsidR="005A15CD" w:rsidRPr="009B635D" w14:paraId="037C3975" w14:textId="77777777" w:rsidTr="00293D54">
        <w:trPr>
          <w:trHeight w:val="124"/>
          <w:jc w:val="center"/>
        </w:trPr>
        <w:tc>
          <w:tcPr>
            <w:tcW w:w="2464" w:type="dxa"/>
            <w:shd w:val="clear" w:color="auto" w:fill="A0A0A3"/>
          </w:tcPr>
          <w:p w14:paraId="04B5E53C" w14:textId="77777777" w:rsidR="005A15CD" w:rsidRPr="00EF5EFD" w:rsidRDefault="005A15CD" w:rsidP="005A15CD">
            <w:pPr>
              <w:pStyle w:val="oneM2M-CoverTableLeft"/>
            </w:pPr>
            <w:r w:rsidRPr="00EF5EFD">
              <w:t>Date:*</w:t>
            </w:r>
          </w:p>
        </w:tc>
        <w:tc>
          <w:tcPr>
            <w:tcW w:w="6999" w:type="dxa"/>
            <w:shd w:val="clear" w:color="auto" w:fill="FFFFFF"/>
          </w:tcPr>
          <w:p w14:paraId="5127EB57" w14:textId="0898AD85" w:rsidR="005A15CD" w:rsidRPr="00475509" w:rsidRDefault="00475509" w:rsidP="005D1E12">
            <w:pPr>
              <w:pStyle w:val="oneM2M-CoverTableText"/>
            </w:pPr>
            <w:r w:rsidRPr="00475509">
              <w:t>2023-11-29</w:t>
            </w:r>
          </w:p>
        </w:tc>
      </w:tr>
      <w:tr w:rsidR="00417811" w:rsidRPr="009B635D" w14:paraId="0BB3FF80" w14:textId="77777777" w:rsidTr="00293D54">
        <w:trPr>
          <w:trHeight w:val="371"/>
          <w:jc w:val="center"/>
        </w:trPr>
        <w:tc>
          <w:tcPr>
            <w:tcW w:w="2464" w:type="dxa"/>
            <w:shd w:val="clear" w:color="auto" w:fill="A0A0A3"/>
          </w:tcPr>
          <w:p w14:paraId="4FB4F09B" w14:textId="77777777" w:rsidR="00417811" w:rsidRPr="00EF5EFD" w:rsidRDefault="00417811" w:rsidP="00417811">
            <w:pPr>
              <w:pStyle w:val="oneM2M-CoverTableLeft"/>
            </w:pPr>
            <w:r w:rsidRPr="00EF5EFD">
              <w:t>Reason for Change/s:*</w:t>
            </w:r>
          </w:p>
        </w:tc>
        <w:tc>
          <w:tcPr>
            <w:tcW w:w="6999" w:type="dxa"/>
            <w:shd w:val="clear" w:color="auto" w:fill="FFFFFF"/>
          </w:tcPr>
          <w:p w14:paraId="6B7F3F80" w14:textId="51420493" w:rsidR="00417811" w:rsidRPr="00EF5EFD" w:rsidRDefault="00522C9D" w:rsidP="00417811">
            <w:pPr>
              <w:pStyle w:val="oneM2M-CoverTableText"/>
            </w:pPr>
            <w:r>
              <w:t>TS-00</w:t>
            </w:r>
            <w:r w:rsidR="0072566E">
              <w:t xml:space="preserve">22 </w:t>
            </w:r>
            <w:r w:rsidR="00CD7D22">
              <w:t xml:space="preserve">– </w:t>
            </w:r>
            <w:r w:rsidR="0072566E">
              <w:t>Adding SIM</w:t>
            </w:r>
            <w:r w:rsidR="00641869">
              <w:t xml:space="preserve"> and mobileNetwork</w:t>
            </w:r>
            <w:r w:rsidR="0072566E">
              <w:t xml:space="preserve"> MgmtObj</w:t>
            </w:r>
            <w:r w:rsidR="00641869">
              <w:t>s</w:t>
            </w:r>
          </w:p>
        </w:tc>
      </w:tr>
      <w:tr w:rsidR="00417811" w:rsidRPr="009B635D" w14:paraId="247212D8" w14:textId="77777777" w:rsidTr="00293D54">
        <w:trPr>
          <w:trHeight w:val="371"/>
          <w:jc w:val="center"/>
        </w:trPr>
        <w:tc>
          <w:tcPr>
            <w:tcW w:w="2464" w:type="dxa"/>
            <w:shd w:val="clear" w:color="auto" w:fill="A0A0A3"/>
          </w:tcPr>
          <w:p w14:paraId="135D777E" w14:textId="77777777" w:rsidR="00417811" w:rsidRPr="00EF5EFD" w:rsidRDefault="00417811" w:rsidP="00417811">
            <w:pPr>
              <w:pStyle w:val="oneM2M-CoverTableLeft"/>
            </w:pPr>
            <w:r w:rsidRPr="00EF5EFD">
              <w:t>CR  against:  Release*</w:t>
            </w:r>
          </w:p>
        </w:tc>
        <w:tc>
          <w:tcPr>
            <w:tcW w:w="6999" w:type="dxa"/>
            <w:shd w:val="clear" w:color="auto" w:fill="FFFFFF"/>
          </w:tcPr>
          <w:p w14:paraId="03BDD3C6" w14:textId="655D7658" w:rsidR="00417811" w:rsidRPr="00883855" w:rsidRDefault="00417811" w:rsidP="00417811">
            <w:pPr>
              <w:pStyle w:val="1tableentryleft"/>
              <w:rPr>
                <w:rFonts w:ascii="Times New Roman" w:hAnsi="Times New Roman"/>
                <w:sz w:val="24"/>
              </w:rPr>
            </w:pPr>
            <w:r>
              <w:t xml:space="preserve">Release </w:t>
            </w:r>
            <w:r w:rsidR="0072566E">
              <w:t>5</w:t>
            </w:r>
          </w:p>
        </w:tc>
      </w:tr>
      <w:tr w:rsidR="00417811" w:rsidRPr="009B635D" w14:paraId="3E1B8D36" w14:textId="77777777" w:rsidTr="00293D54">
        <w:trPr>
          <w:trHeight w:val="371"/>
          <w:jc w:val="center"/>
        </w:trPr>
        <w:tc>
          <w:tcPr>
            <w:tcW w:w="2464" w:type="dxa"/>
            <w:shd w:val="clear" w:color="auto" w:fill="A0A0A3"/>
          </w:tcPr>
          <w:p w14:paraId="4749BFFC" w14:textId="77777777" w:rsidR="00417811" w:rsidRPr="00EF5EFD" w:rsidRDefault="00417811" w:rsidP="00417811">
            <w:pPr>
              <w:pStyle w:val="oneM2M-CoverTableLeft"/>
            </w:pPr>
            <w:r w:rsidRPr="00EF5EFD">
              <w:t xml:space="preserve">CR  against: </w:t>
            </w:r>
            <w:r>
              <w:t xml:space="preserve"> WI*</w:t>
            </w:r>
          </w:p>
        </w:tc>
        <w:tc>
          <w:tcPr>
            <w:tcW w:w="6999" w:type="dxa"/>
            <w:shd w:val="clear" w:color="auto" w:fill="FFFFFF"/>
          </w:tcPr>
          <w:p w14:paraId="73570661" w14:textId="77777777" w:rsidR="00417811" w:rsidRPr="0039551C" w:rsidRDefault="00417811" w:rsidP="0041781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Pr>
                <w:szCs w:val="22"/>
              </w:rPr>
              <w:t>Active WI-xxxx</w:t>
            </w:r>
          </w:p>
          <w:p w14:paraId="6C9C9D4A" w14:textId="70B826B2" w:rsidR="00417811" w:rsidRDefault="00150CAE" w:rsidP="00417811">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72566E">
              <w:rPr>
                <w:rFonts w:ascii="Times New Roman" w:hAnsi="Times New Roman"/>
                <w:szCs w:val="22"/>
              </w:rPr>
              <w:t xml:space="preserve"> </w:t>
            </w:r>
            <w:r w:rsidR="00417811">
              <w:rPr>
                <w:rFonts w:ascii="Times New Roman" w:hAnsi="Times New Roman"/>
                <w:szCs w:val="22"/>
              </w:rPr>
              <w:t>MNT maintenan</w:t>
            </w:r>
            <w:r w:rsidR="00417811" w:rsidRPr="0039551C">
              <w:rPr>
                <w:rFonts w:ascii="Times New Roman" w:hAnsi="Times New Roman"/>
                <w:szCs w:val="22"/>
              </w:rPr>
              <w:t xml:space="preserve">ce / </w:t>
            </w:r>
            <w:r w:rsidR="00417811" w:rsidRPr="00293D54">
              <w:rPr>
                <w:szCs w:val="22"/>
              </w:rPr>
              <w:t>&lt; Work Item number(optional)&gt;</w:t>
            </w:r>
          </w:p>
          <w:p w14:paraId="4F4B0902" w14:textId="77777777" w:rsidR="00417811" w:rsidRDefault="00417811" w:rsidP="0041781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0CA56593" w14:textId="77777777" w:rsidR="00417811" w:rsidRPr="00864E1F" w:rsidRDefault="00417811" w:rsidP="00417811">
            <w:pPr>
              <w:pStyle w:val="1tableentryleft"/>
              <w:ind w:left="568"/>
              <w:rPr>
                <w:szCs w:val="22"/>
              </w:rPr>
            </w:pPr>
            <w:r>
              <w:rPr>
                <w:szCs w:val="22"/>
              </w:rPr>
              <w:t>mirror CR number: (Note to Rapporteur - use latest agreed revision)</w:t>
            </w:r>
          </w:p>
          <w:p w14:paraId="403675B2" w14:textId="3D501B20" w:rsidR="00417811" w:rsidRDefault="00150CAE" w:rsidP="0041781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A83C08">
              <w:rPr>
                <w:rFonts w:ascii="Times New Roman" w:hAnsi="Times New Roman"/>
                <w:szCs w:val="22"/>
              </w:rPr>
              <w:t xml:space="preserve"> </w:t>
            </w:r>
            <w:r w:rsidR="00417811" w:rsidRPr="0039551C">
              <w:rPr>
                <w:rFonts w:ascii="Times New Roman" w:hAnsi="Times New Roman"/>
                <w:szCs w:val="22"/>
              </w:rPr>
              <w:t xml:space="preserve">STE Small Technical Enhancements / </w:t>
            </w:r>
            <w:r w:rsidR="00417811" w:rsidRPr="00293D54">
              <w:rPr>
                <w:szCs w:val="22"/>
              </w:rPr>
              <w:t>&lt; Work Item number (optional)&gt;</w:t>
            </w:r>
          </w:p>
          <w:p w14:paraId="044DF779" w14:textId="77777777" w:rsidR="00417811" w:rsidRPr="00EF5EFD" w:rsidRDefault="00417811" w:rsidP="00417811">
            <w:pPr>
              <w:pStyle w:val="1tableentryleft"/>
            </w:pPr>
            <w:r w:rsidRPr="00883855">
              <w:rPr>
                <w:sz w:val="18"/>
              </w:rPr>
              <w:t>Only ONE of the above shall be tick</w:t>
            </w:r>
            <w:r>
              <w:rPr>
                <w:sz w:val="18"/>
              </w:rPr>
              <w:t>ed</w:t>
            </w:r>
          </w:p>
        </w:tc>
      </w:tr>
      <w:tr w:rsidR="00417811" w:rsidRPr="009B635D" w14:paraId="47394D0D" w14:textId="77777777" w:rsidTr="00293D54">
        <w:trPr>
          <w:trHeight w:val="371"/>
          <w:jc w:val="center"/>
        </w:trPr>
        <w:tc>
          <w:tcPr>
            <w:tcW w:w="2464" w:type="dxa"/>
            <w:shd w:val="clear" w:color="auto" w:fill="A0A0A3"/>
          </w:tcPr>
          <w:p w14:paraId="4205298F" w14:textId="77777777" w:rsidR="00417811" w:rsidRPr="00EF5EFD" w:rsidRDefault="00417811" w:rsidP="00417811">
            <w:pPr>
              <w:pStyle w:val="oneM2M-CoverTableLeft"/>
            </w:pPr>
            <w:r w:rsidRPr="00EF5EFD">
              <w:t>CR  against:  TS/TR*</w:t>
            </w:r>
          </w:p>
        </w:tc>
        <w:tc>
          <w:tcPr>
            <w:tcW w:w="6999" w:type="dxa"/>
            <w:shd w:val="clear" w:color="auto" w:fill="FFFFFF"/>
          </w:tcPr>
          <w:p w14:paraId="5B181DBA" w14:textId="0A53D103" w:rsidR="00417811" w:rsidRPr="00ED2AAF" w:rsidRDefault="00417811" w:rsidP="00417811">
            <w:pPr>
              <w:pStyle w:val="oneM2M-CoverTableText"/>
            </w:pPr>
            <w:r w:rsidRPr="00ED2AAF">
              <w:t>TS-00</w:t>
            </w:r>
            <w:r w:rsidR="0072566E">
              <w:t>22</w:t>
            </w:r>
            <w:r w:rsidRPr="00ED2AAF">
              <w:t xml:space="preserve"> v.</w:t>
            </w:r>
            <w:r w:rsidR="00522C9D">
              <w:t>4.</w:t>
            </w:r>
            <w:r w:rsidR="00A83C08">
              <w:t>5.0</w:t>
            </w:r>
          </w:p>
        </w:tc>
      </w:tr>
      <w:tr w:rsidR="00417811" w:rsidRPr="009B635D" w14:paraId="730D0C84" w14:textId="77777777" w:rsidTr="00293D54">
        <w:trPr>
          <w:trHeight w:val="371"/>
          <w:jc w:val="center"/>
        </w:trPr>
        <w:tc>
          <w:tcPr>
            <w:tcW w:w="2464" w:type="dxa"/>
            <w:shd w:val="clear" w:color="auto" w:fill="A0A0A3"/>
          </w:tcPr>
          <w:p w14:paraId="7C4DB573" w14:textId="77777777" w:rsidR="00417811" w:rsidRPr="00EF5EFD" w:rsidRDefault="00417811" w:rsidP="00417811">
            <w:pPr>
              <w:pStyle w:val="oneM2M-CoverTableLeft"/>
            </w:pPr>
            <w:r w:rsidRPr="00EF5EFD">
              <w:t>Clauses</w:t>
            </w:r>
            <w:r w:rsidRPr="00EF5EFD" w:rsidDel="00F66BC9">
              <w:t xml:space="preserve"> </w:t>
            </w:r>
            <w:r w:rsidRPr="00EF5EFD">
              <w:t>*</w:t>
            </w:r>
          </w:p>
        </w:tc>
        <w:tc>
          <w:tcPr>
            <w:tcW w:w="6999" w:type="dxa"/>
            <w:shd w:val="clear" w:color="auto" w:fill="FFFFFF"/>
          </w:tcPr>
          <w:p w14:paraId="4C36F2CA" w14:textId="0748BA4D" w:rsidR="00417811" w:rsidRPr="00E507B5" w:rsidRDefault="00E507B5" w:rsidP="00417811">
            <w:pPr>
              <w:rPr>
                <w:lang w:eastAsia="ko-KR"/>
              </w:rPr>
            </w:pPr>
            <w:r>
              <w:rPr>
                <w:lang w:eastAsia="ko-KR"/>
              </w:rPr>
              <w:t xml:space="preserve">2.1, </w:t>
            </w:r>
            <w:r w:rsidRPr="00E507B5">
              <w:rPr>
                <w:lang w:eastAsia="ko-KR"/>
              </w:rPr>
              <w:t>7.1</w:t>
            </w:r>
            <w:r>
              <w:rPr>
                <w:lang w:eastAsia="ko-KR"/>
              </w:rPr>
              <w:t>.1, 7.1.11, 7.1.12, 7.2.11, 7.2.12, 7.3.2, 7.3.3.3, 7.3.3.4, 7.3.3.5, 7.3.3.6, 9.2, 9.3</w:t>
            </w:r>
          </w:p>
        </w:tc>
      </w:tr>
      <w:tr w:rsidR="00417811" w:rsidRPr="009B635D" w14:paraId="04D8C48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61BB0" w14:textId="77777777" w:rsidR="00417811" w:rsidRPr="00EF5EFD" w:rsidRDefault="00417811" w:rsidP="0041781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D8112F8" w14:textId="2EFA67C4" w:rsidR="00417811" w:rsidRPr="0039551C" w:rsidRDefault="00522C9D" w:rsidP="0041781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417811" w:rsidRPr="0039551C">
              <w:rPr>
                <w:rFonts w:ascii="Times New Roman" w:hAnsi="Times New Roman"/>
                <w:szCs w:val="22"/>
              </w:rPr>
              <w:t>Editorial change</w:t>
            </w:r>
          </w:p>
          <w:p w14:paraId="1BC17A61" w14:textId="55359A22" w:rsidR="00417811" w:rsidRPr="0039551C" w:rsidRDefault="00A83C08" w:rsidP="00417811">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417811" w:rsidRPr="0039551C">
              <w:rPr>
                <w:rFonts w:ascii="Times New Roman" w:hAnsi="Times New Roman"/>
                <w:szCs w:val="22"/>
              </w:rPr>
              <w:t>Bug Fix or Correction</w:t>
            </w:r>
          </w:p>
          <w:p w14:paraId="68809D3F" w14:textId="0E297199" w:rsidR="00417811" w:rsidRPr="0039551C" w:rsidRDefault="000A043B" w:rsidP="0041781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417811" w:rsidRPr="0039551C">
              <w:rPr>
                <w:rFonts w:ascii="Times New Roman" w:hAnsi="Times New Roman"/>
                <w:szCs w:val="22"/>
              </w:rPr>
              <w:t>Change to existing feature or functionality</w:t>
            </w:r>
          </w:p>
          <w:p w14:paraId="291D7B11" w14:textId="5191C595" w:rsidR="00417811" w:rsidRDefault="00A83C08" w:rsidP="0041781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417811" w:rsidRPr="0039551C">
              <w:rPr>
                <w:rFonts w:ascii="Times New Roman" w:hAnsi="Times New Roman"/>
                <w:szCs w:val="22"/>
              </w:rPr>
              <w:t xml:space="preserve"> New feature or functionality</w:t>
            </w:r>
          </w:p>
          <w:p w14:paraId="6B06F458" w14:textId="77777777" w:rsidR="00417811" w:rsidRPr="00883855" w:rsidRDefault="00417811" w:rsidP="00417811">
            <w:pPr>
              <w:pStyle w:val="1tableentryleft"/>
              <w:rPr>
                <w:rFonts w:ascii="Times New Roman" w:hAnsi="Times New Roman"/>
                <w:sz w:val="20"/>
              </w:rPr>
            </w:pPr>
            <w:r w:rsidRPr="00786C01">
              <w:rPr>
                <w:sz w:val="18"/>
              </w:rPr>
              <w:t>Only ONE of the above shall be t</w:t>
            </w:r>
            <w:r>
              <w:rPr>
                <w:sz w:val="18"/>
              </w:rPr>
              <w:t>icked</w:t>
            </w:r>
          </w:p>
        </w:tc>
      </w:tr>
      <w:tr w:rsidR="00417811" w:rsidRPr="009B635D" w14:paraId="6FAF19DC"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AF7A8D7" w14:textId="77777777" w:rsidR="00417811" w:rsidRPr="00EF5EFD" w:rsidRDefault="00417811" w:rsidP="0041781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14EC03" w14:textId="77777777" w:rsidR="00417811" w:rsidRPr="00EF5EFD" w:rsidRDefault="00417811" w:rsidP="00417811">
            <w:pPr>
              <w:pStyle w:val="1tableentryleft"/>
              <w:rPr>
                <w:rFonts w:ascii="Times New Roman" w:hAnsi="Times New Roman"/>
                <w:sz w:val="24"/>
              </w:rPr>
            </w:pPr>
          </w:p>
        </w:tc>
      </w:tr>
      <w:tr w:rsidR="00417811" w:rsidRPr="009B635D" w14:paraId="370112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B8006E8" w14:textId="77777777" w:rsidR="00417811" w:rsidRPr="008850DB" w:rsidRDefault="00417811" w:rsidP="0041781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95C107" w14:textId="77777777" w:rsidR="00417811" w:rsidRPr="0039551C" w:rsidRDefault="00417811" w:rsidP="0041781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311B2613" w14:textId="77777777" w:rsidR="00417811" w:rsidRDefault="00417811" w:rsidP="0041781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79907C64" w14:textId="77777777" w:rsidR="00417811" w:rsidRPr="0039551C" w:rsidRDefault="00417811" w:rsidP="00417811">
            <w:pPr>
              <w:pStyle w:val="1tableentryleft"/>
              <w:rPr>
                <w:rFonts w:ascii="Times New Roman" w:hAnsi="Times New Roman"/>
                <w:szCs w:val="22"/>
              </w:rPr>
            </w:pPr>
          </w:p>
        </w:tc>
      </w:tr>
      <w:tr w:rsidR="00417811" w:rsidRPr="009B635D" w14:paraId="5FE4038D" w14:textId="77777777" w:rsidTr="005E555C">
        <w:trPr>
          <w:trHeight w:val="373"/>
          <w:jc w:val="center"/>
        </w:trPr>
        <w:tc>
          <w:tcPr>
            <w:tcW w:w="9463" w:type="dxa"/>
            <w:gridSpan w:val="2"/>
            <w:shd w:val="clear" w:color="auto" w:fill="A0A0A3"/>
          </w:tcPr>
          <w:p w14:paraId="3F23EA65" w14:textId="77777777" w:rsidR="00417811" w:rsidRPr="008850DB" w:rsidRDefault="00417811" w:rsidP="0041781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4969106A" w14:textId="77777777" w:rsidR="00C977DC" w:rsidRPr="00EF5EFD" w:rsidRDefault="00C977DC" w:rsidP="00C977DC"/>
    <w:p w14:paraId="5EA7845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B8C71D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F8317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0D8DFBA5"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AFBADE1"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444A486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0C8BC68"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5FF0E0E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6F2141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FFA1D2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93C8C9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2E9BA8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3BA649D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56C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BF516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46D7709"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67C46C5" w14:textId="77777777" w:rsidR="00705130" w:rsidRDefault="00705130" w:rsidP="00AF4837">
      <w:pPr>
        <w:ind w:left="720"/>
        <w:rPr>
          <w:lang w:val="en-US"/>
        </w:rPr>
      </w:pPr>
    </w:p>
    <w:p w14:paraId="6FE5CE9A" w14:textId="2E7AFECC" w:rsidR="009316AC" w:rsidRDefault="00DA108D" w:rsidP="000A043B">
      <w:pPr>
        <w:rPr>
          <w:rFonts w:ascii="Arial" w:hAnsi="Arial" w:cs="Arial"/>
          <w:sz w:val="32"/>
          <w:szCs w:val="32"/>
        </w:rPr>
      </w:pPr>
      <w:r w:rsidRPr="00DA108D">
        <w:rPr>
          <w:rFonts w:ascii="Arial" w:hAnsi="Arial" w:cs="Arial"/>
          <w:sz w:val="32"/>
          <w:szCs w:val="32"/>
        </w:rPr>
        <w:t>Introduction</w:t>
      </w:r>
    </w:p>
    <w:p w14:paraId="15C43BA8" w14:textId="4FC3DD3D" w:rsidR="00E45C9A" w:rsidRPr="00E45C9A" w:rsidRDefault="00E45C9A" w:rsidP="00331E13">
      <w:pPr>
        <w:pStyle w:val="OneM2M-Normal"/>
        <w:rPr>
          <w:rFonts w:ascii="Times New Roman" w:hAnsi="Times New Roman"/>
        </w:rPr>
      </w:pPr>
      <w:r>
        <w:rPr>
          <w:rFonts w:ascii="Times New Roman" w:hAnsi="Times New Roman"/>
        </w:rPr>
        <w:t>This CR proposes the addition of two new &lt;managementObject&gt; specializations for holding SIM and mobile network related information.</w:t>
      </w:r>
    </w:p>
    <w:p w14:paraId="3AF033C8" w14:textId="55044DC2" w:rsidR="000C3F1C" w:rsidRPr="00E45C9A" w:rsidRDefault="000C3F1C" w:rsidP="00331E13">
      <w:pPr>
        <w:pStyle w:val="OneM2M-Normal"/>
        <w:rPr>
          <w:rFonts w:ascii="Times New Roman" w:hAnsi="Times New Roman"/>
        </w:rPr>
      </w:pPr>
    </w:p>
    <w:p w14:paraId="2127EF82" w14:textId="5FD7A2E5" w:rsidR="00331E13" w:rsidRPr="00E45C9A" w:rsidRDefault="00331E13" w:rsidP="00331E13">
      <w:pPr>
        <w:pStyle w:val="OneM2M-Normal"/>
        <w:rPr>
          <w:rFonts w:ascii="Times New Roman" w:hAnsi="Times New Roman"/>
        </w:rPr>
      </w:pPr>
      <w:r w:rsidRPr="00E45C9A">
        <w:rPr>
          <w:rFonts w:ascii="Times New Roman" w:hAnsi="Times New Roman"/>
        </w:rPr>
        <w:t>If this CR is agreed further CRs are necessary and will be provided:</w:t>
      </w:r>
    </w:p>
    <w:p w14:paraId="626FEA5D" w14:textId="5858C484" w:rsidR="00E45C9A" w:rsidRPr="00E45C9A" w:rsidRDefault="00331E13" w:rsidP="00E45C9A">
      <w:pPr>
        <w:pStyle w:val="OneM2M-Normal"/>
        <w:numPr>
          <w:ilvl w:val="0"/>
          <w:numId w:val="60"/>
        </w:numPr>
        <w:rPr>
          <w:rFonts w:ascii="Times New Roman" w:hAnsi="Times New Roman"/>
        </w:rPr>
      </w:pPr>
      <w:r w:rsidRPr="00E45C9A">
        <w:rPr>
          <w:rFonts w:ascii="Times New Roman" w:hAnsi="Times New Roman"/>
        </w:rPr>
        <w:t xml:space="preserve">TS-0001: </w:t>
      </w:r>
      <w:r w:rsidR="00E45C9A">
        <w:rPr>
          <w:rFonts w:ascii="Times New Roman" w:hAnsi="Times New Roman"/>
        </w:rPr>
        <w:t>Add new child resource types to &lt;node&gt; and u</w:t>
      </w:r>
      <w:r w:rsidR="00E45C9A" w:rsidRPr="00E45C9A">
        <w:rPr>
          <w:rFonts w:ascii="Times New Roman" w:hAnsi="Times New Roman"/>
        </w:rPr>
        <w:t>pdate 9.6.15 and allign correct numbering</w:t>
      </w:r>
    </w:p>
    <w:p w14:paraId="608643CD" w14:textId="1F84B988" w:rsidR="00E45C9A" w:rsidRPr="006F38C2" w:rsidRDefault="00E45C9A" w:rsidP="00E45C9A">
      <w:pPr>
        <w:pStyle w:val="OneM2M-Normal"/>
        <w:numPr>
          <w:ilvl w:val="0"/>
          <w:numId w:val="60"/>
        </w:numPr>
      </w:pPr>
      <w:r>
        <w:rPr>
          <w:rFonts w:ascii="Times New Roman" w:hAnsi="Times New Roman"/>
        </w:rPr>
        <w:t>TS-0023: Add mapping to FCNT based management</w:t>
      </w:r>
    </w:p>
    <w:p w14:paraId="41CE60BC" w14:textId="6CCB3506" w:rsidR="006F38C2" w:rsidRDefault="006F38C2" w:rsidP="006F38C2">
      <w:pPr>
        <w:pStyle w:val="OneM2M-Normal"/>
        <w:rPr>
          <w:rFonts w:ascii="Times New Roman" w:hAnsi="Times New Roman"/>
        </w:rPr>
      </w:pPr>
    </w:p>
    <w:p w14:paraId="4ABE297B" w14:textId="47C4A1D7" w:rsidR="006F38C2" w:rsidRPr="006F38C2" w:rsidRDefault="006F38C2" w:rsidP="006F38C2">
      <w:pPr>
        <w:pStyle w:val="OneM2M-Normal"/>
        <w:rPr>
          <w:rFonts w:ascii="Times New Roman" w:hAnsi="Times New Roman"/>
          <w:b/>
          <w:bCs/>
        </w:rPr>
      </w:pPr>
      <w:r w:rsidRPr="006F38C2">
        <w:rPr>
          <w:rFonts w:ascii="Times New Roman" w:hAnsi="Times New Roman"/>
          <w:b/>
          <w:bCs/>
        </w:rPr>
        <w:t>R01:</w:t>
      </w:r>
    </w:p>
    <w:p w14:paraId="5D818D5F" w14:textId="3F15C040" w:rsidR="006F38C2" w:rsidRPr="00012F11" w:rsidRDefault="006F38C2" w:rsidP="006F38C2">
      <w:pPr>
        <w:pStyle w:val="OneM2M-Normal"/>
        <w:numPr>
          <w:ilvl w:val="0"/>
          <w:numId w:val="60"/>
        </w:numPr>
      </w:pPr>
      <w:r>
        <w:rPr>
          <w:rFonts w:ascii="Times New Roman" w:hAnsi="Times New Roman"/>
        </w:rPr>
        <w:t>Added URLs to references.</w:t>
      </w:r>
    </w:p>
    <w:p w14:paraId="407D4060" w14:textId="58B93811" w:rsidR="00012F11" w:rsidRPr="008451CC" w:rsidRDefault="00012F11" w:rsidP="006F38C2">
      <w:pPr>
        <w:pStyle w:val="OneM2M-Normal"/>
        <w:numPr>
          <w:ilvl w:val="0"/>
          <w:numId w:val="60"/>
        </w:numPr>
      </w:pPr>
      <w:r>
        <w:rPr>
          <w:rFonts w:ascii="Times New Roman" w:hAnsi="Times New Roman"/>
        </w:rPr>
        <w:t>Updated IMSI attribute description.</w:t>
      </w:r>
    </w:p>
    <w:p w14:paraId="123E9C96" w14:textId="4DFA51FF" w:rsidR="008451CC" w:rsidRDefault="008451CC" w:rsidP="008D4EC5">
      <w:pPr>
        <w:pStyle w:val="OneM2M-Normal"/>
        <w:numPr>
          <w:ilvl w:val="0"/>
          <w:numId w:val="60"/>
        </w:numPr>
      </w:pPr>
      <w:r>
        <w:rPr>
          <w:rFonts w:ascii="Times New Roman" w:hAnsi="Times New Roman"/>
        </w:rPr>
        <w:t>Added use cases for usage of [SIM]</w:t>
      </w:r>
      <w:r w:rsidR="004867A9">
        <w:rPr>
          <w:rFonts w:ascii="Times New Roman" w:hAnsi="Times New Roman"/>
        </w:rPr>
        <w:t xml:space="preserve"> and [mobileNetwork]</w:t>
      </w:r>
      <w:r w:rsidR="00D602B6">
        <w:rPr>
          <w:rFonts w:ascii="Times New Roman" w:hAnsi="Times New Roman"/>
        </w:rPr>
        <w:t>.</w:t>
      </w:r>
    </w:p>
    <w:p w14:paraId="1A5B746E" w14:textId="77777777" w:rsidR="000C15F6" w:rsidRDefault="008D4EC5" w:rsidP="000C15F6">
      <w:pPr>
        <w:pStyle w:val="OneM2M-Normal"/>
        <w:numPr>
          <w:ilvl w:val="0"/>
          <w:numId w:val="60"/>
        </w:numPr>
        <w:rPr>
          <w:rFonts w:ascii="Times New Roman" w:hAnsi="Times New Roman"/>
        </w:rPr>
      </w:pPr>
      <w:r w:rsidRPr="00D602B6">
        <w:rPr>
          <w:rFonts w:ascii="Times New Roman" w:hAnsi="Times New Roman"/>
        </w:rPr>
        <w:t xml:space="preserve">Added </w:t>
      </w:r>
      <w:r w:rsidR="00D602B6">
        <w:rPr>
          <w:rFonts w:ascii="Times New Roman" w:hAnsi="Times New Roman"/>
        </w:rPr>
        <w:t>reference to ICCID definition.</w:t>
      </w:r>
    </w:p>
    <w:p w14:paraId="5AADE8A8" w14:textId="77777777" w:rsidR="000C15F6" w:rsidRDefault="000C15F6" w:rsidP="000C15F6">
      <w:pPr>
        <w:pStyle w:val="OneM2M-Normal"/>
        <w:rPr>
          <w:rFonts w:ascii="Times New Roman" w:hAnsi="Times New Roman"/>
        </w:rPr>
      </w:pPr>
    </w:p>
    <w:p w14:paraId="401BD12B" w14:textId="77777777" w:rsidR="000C15F6" w:rsidRDefault="000C15F6" w:rsidP="000C15F6">
      <w:pPr>
        <w:pStyle w:val="OneM2M-Normal"/>
        <w:rPr>
          <w:rFonts w:ascii="Times New Roman" w:hAnsi="Times New Roman"/>
          <w:b/>
          <w:bCs/>
        </w:rPr>
      </w:pPr>
      <w:r>
        <w:rPr>
          <w:rFonts w:ascii="Times New Roman" w:hAnsi="Times New Roman"/>
          <w:b/>
          <w:bCs/>
        </w:rPr>
        <w:t>R02:</w:t>
      </w:r>
    </w:p>
    <w:p w14:paraId="48E1A0A4" w14:textId="35FF74D5" w:rsidR="000C15F6" w:rsidRPr="000C15F6" w:rsidRDefault="000C15F6" w:rsidP="000C15F6">
      <w:pPr>
        <w:pStyle w:val="OneM2M-Normal"/>
        <w:numPr>
          <w:ilvl w:val="0"/>
          <w:numId w:val="60"/>
        </w:numPr>
      </w:pPr>
      <w:r>
        <w:rPr>
          <w:rFonts w:ascii="Times New Roman" w:hAnsi="Times New Roman"/>
        </w:rPr>
        <w:t>Upper/lower case corrections.</w:t>
      </w:r>
    </w:p>
    <w:p w14:paraId="381AF339" w14:textId="50BA1C64" w:rsidR="000C15F6" w:rsidRPr="001D68B2" w:rsidRDefault="00E40936" w:rsidP="000C15F6">
      <w:pPr>
        <w:pStyle w:val="OneM2M-Normal"/>
        <w:numPr>
          <w:ilvl w:val="0"/>
          <w:numId w:val="60"/>
        </w:numPr>
      </w:pPr>
      <w:r>
        <w:rPr>
          <w:rFonts w:ascii="Times New Roman" w:hAnsi="Times New Roman"/>
        </w:rPr>
        <w:t xml:space="preserve">Change 5: corrected name space for </w:t>
      </w:r>
      <w:r w:rsidR="00C8744B">
        <w:rPr>
          <w:rFonts w:ascii="Times New Roman" w:hAnsi="Times New Roman"/>
        </w:rPr>
        <w:t>dcfg:simStatus and dcfg:simConnected.</w:t>
      </w:r>
    </w:p>
    <w:p w14:paraId="76590972" w14:textId="675328AB" w:rsidR="001D68B2" w:rsidRPr="00C8744B" w:rsidRDefault="001D68B2" w:rsidP="000C15F6">
      <w:pPr>
        <w:pStyle w:val="OneM2M-Normal"/>
        <w:numPr>
          <w:ilvl w:val="0"/>
          <w:numId w:val="60"/>
        </w:numPr>
      </w:pPr>
      <w:r>
        <w:rPr>
          <w:rFonts w:ascii="Times New Roman" w:hAnsi="Times New Roman"/>
        </w:rPr>
        <w:t xml:space="preserve">Removed superflous “simConnected” attribute from </w:t>
      </w:r>
      <w:r w:rsidRPr="001D68B2">
        <w:rPr>
          <w:rFonts w:ascii="Times New Roman" w:hAnsi="Times New Roman"/>
        </w:rPr>
        <w:t>Table 7.2.11.1</w:t>
      </w:r>
      <w:r>
        <w:rPr>
          <w:rFonts w:ascii="Times New Roman" w:hAnsi="Times New Roman"/>
        </w:rPr>
        <w:t>-</w:t>
      </w:r>
      <w:r w:rsidRPr="001D68B2">
        <w:rPr>
          <w:rFonts w:ascii="Times New Roman" w:hAnsi="Times New Roman"/>
        </w:rPr>
        <w:t>2</w:t>
      </w:r>
      <w:r>
        <w:rPr>
          <w:rFonts w:ascii="Times New Roman" w:hAnsi="Times New Roman"/>
        </w:rPr>
        <w:t>.</w:t>
      </w:r>
    </w:p>
    <w:p w14:paraId="622B15AC" w14:textId="77777777" w:rsidR="00C8744B" w:rsidRDefault="00C8744B" w:rsidP="00C8744B">
      <w:pPr>
        <w:pStyle w:val="OneM2M-Normal"/>
        <w:rPr>
          <w:rFonts w:ascii="Times New Roman" w:hAnsi="Times New Roman"/>
        </w:rPr>
      </w:pPr>
    </w:p>
    <w:p w14:paraId="725B8DFA" w14:textId="3171CEBB" w:rsidR="00FA12E0" w:rsidRDefault="00FA12E0" w:rsidP="00C8744B">
      <w:pPr>
        <w:pStyle w:val="OneM2M-Normal"/>
        <w:rPr>
          <w:rFonts w:ascii="Times New Roman" w:hAnsi="Times New Roman"/>
          <w:b/>
          <w:bCs/>
        </w:rPr>
      </w:pPr>
      <w:r>
        <w:rPr>
          <w:rFonts w:ascii="Times New Roman" w:hAnsi="Times New Roman"/>
          <w:b/>
          <w:bCs/>
        </w:rPr>
        <w:t>R03:</w:t>
      </w:r>
    </w:p>
    <w:p w14:paraId="5FCBB02B" w14:textId="72FA7A1A" w:rsidR="008E2C8F" w:rsidRPr="008E2C8F" w:rsidRDefault="008E2C8F" w:rsidP="00C8744B">
      <w:pPr>
        <w:pStyle w:val="OneM2M-Normal"/>
        <w:rPr>
          <w:rFonts w:ascii="Times New Roman" w:hAnsi="Times New Roman"/>
        </w:rPr>
      </w:pPr>
      <w:r>
        <w:rPr>
          <w:rFonts w:ascii="Times New Roman" w:hAnsi="Times New Roman"/>
        </w:rPr>
        <w:t>It may be possible that only the ICCID of a deployed SIM is available on the device itself and all other information, such as IMSI and/or SIM status, are derived through other means, e.g. a RADIUS server or other AAA sources.</w:t>
      </w:r>
    </w:p>
    <w:p w14:paraId="790954FA" w14:textId="7F05E688" w:rsidR="00FA12E0" w:rsidRPr="00990261" w:rsidRDefault="007A76B7" w:rsidP="00990261">
      <w:pPr>
        <w:pStyle w:val="OneM2M-Normal"/>
        <w:numPr>
          <w:ilvl w:val="0"/>
          <w:numId w:val="60"/>
        </w:numPr>
        <w:rPr>
          <w:rFonts w:ascii="Times New Roman" w:hAnsi="Times New Roman"/>
        </w:rPr>
      </w:pPr>
      <w:r>
        <w:rPr>
          <w:rFonts w:ascii="Times New Roman" w:hAnsi="Times New Roman"/>
        </w:rPr>
        <w:t>Change</w:t>
      </w:r>
      <w:r w:rsidR="00990261">
        <w:rPr>
          <w:rFonts w:ascii="Times New Roman" w:hAnsi="Times New Roman"/>
        </w:rPr>
        <w:t>s</w:t>
      </w:r>
      <w:r>
        <w:rPr>
          <w:rFonts w:ascii="Times New Roman" w:hAnsi="Times New Roman"/>
        </w:rPr>
        <w:t xml:space="preserve"> 3</w:t>
      </w:r>
      <w:r w:rsidR="00990261">
        <w:rPr>
          <w:rFonts w:ascii="Times New Roman" w:hAnsi="Times New Roman"/>
        </w:rPr>
        <w:t xml:space="preserve"> and 5</w:t>
      </w:r>
      <w:r>
        <w:rPr>
          <w:rFonts w:ascii="Times New Roman" w:hAnsi="Times New Roman"/>
        </w:rPr>
        <w:t xml:space="preserve">: Made </w:t>
      </w:r>
      <w:r>
        <w:rPr>
          <w:rFonts w:ascii="Times New Roman" w:hAnsi="Times New Roman"/>
          <w:i/>
          <w:iCs/>
        </w:rPr>
        <w:t>imsi</w:t>
      </w:r>
      <w:r>
        <w:rPr>
          <w:rFonts w:ascii="Times New Roman" w:hAnsi="Times New Roman"/>
        </w:rPr>
        <w:t xml:space="preserve">, </w:t>
      </w:r>
      <w:r>
        <w:rPr>
          <w:rFonts w:ascii="Times New Roman" w:hAnsi="Times New Roman"/>
          <w:i/>
          <w:iCs/>
        </w:rPr>
        <w:t>simStatus</w:t>
      </w:r>
      <w:r>
        <w:rPr>
          <w:rFonts w:ascii="Times New Roman" w:hAnsi="Times New Roman"/>
        </w:rPr>
        <w:t xml:space="preserve">, and </w:t>
      </w:r>
      <w:r>
        <w:rPr>
          <w:rFonts w:ascii="Times New Roman" w:hAnsi="Times New Roman"/>
          <w:i/>
          <w:iCs/>
        </w:rPr>
        <w:t>simType</w:t>
      </w:r>
      <w:r>
        <w:rPr>
          <w:rFonts w:ascii="Times New Roman" w:hAnsi="Times New Roman"/>
        </w:rPr>
        <w:t xml:space="preserve"> optional</w:t>
      </w:r>
      <w:r w:rsidR="00105CC4">
        <w:rPr>
          <w:rFonts w:ascii="Times New Roman" w:hAnsi="Times New Roman"/>
        </w:rPr>
        <w:t xml:space="preserve"> in general, and optional for CREATE</w:t>
      </w:r>
      <w:r>
        <w:rPr>
          <w:rFonts w:ascii="Times New Roman" w:hAnsi="Times New Roman"/>
        </w:rPr>
        <w:t>.</w:t>
      </w:r>
    </w:p>
    <w:p w14:paraId="7817808C" w14:textId="2BCF55CF" w:rsidR="00FA12E0" w:rsidRPr="00FA12E0" w:rsidRDefault="00FA12E0" w:rsidP="00C8744B">
      <w:pPr>
        <w:pStyle w:val="OneM2M-Normal"/>
        <w:rPr>
          <w:rFonts w:ascii="Times New Roman" w:hAnsi="Times New Roman"/>
          <w:b/>
          <w:bCs/>
        </w:rPr>
      </w:pPr>
    </w:p>
    <w:p w14:paraId="4F9733D3" w14:textId="240071D5" w:rsidR="0024485F" w:rsidRPr="000C15F6" w:rsidRDefault="0024485F" w:rsidP="000C15F6">
      <w:pPr>
        <w:pStyle w:val="OneM2M-Normal"/>
        <w:rPr>
          <w:rFonts w:ascii="Times New Roman" w:hAnsi="Times New Roman"/>
        </w:rPr>
      </w:pPr>
      <w:r>
        <w:br w:type="page"/>
      </w:r>
    </w:p>
    <w:p w14:paraId="3A6C462B" w14:textId="77777777" w:rsidR="00443C3E" w:rsidRDefault="00443C3E" w:rsidP="00443C3E">
      <w:pPr>
        <w:pStyle w:val="Heading3"/>
        <w:rPr>
          <w:lang w:val="en-US"/>
        </w:rPr>
      </w:pPr>
      <w:bookmarkStart w:id="4" w:name="_Toc506990531"/>
      <w:bookmarkStart w:id="5" w:name="_Toc506990629"/>
      <w:bookmarkStart w:id="6" w:name="_Toc506990992"/>
      <w:bookmarkStart w:id="7" w:name="_Toc506994171"/>
      <w:bookmarkStart w:id="8" w:name="_Toc506994536"/>
      <w:bookmarkStart w:id="9" w:name="_Toc522196436"/>
      <w:bookmarkStart w:id="10" w:name="_Toc18565709"/>
      <w:bookmarkStart w:id="11" w:name="_Toc445302706"/>
      <w:bookmarkStart w:id="12" w:name="_Toc445389873"/>
      <w:bookmarkStart w:id="13" w:name="_Toc447042930"/>
      <w:bookmarkStart w:id="14" w:name="_Toc457493690"/>
      <w:bookmarkStart w:id="15" w:name="_Toc459976789"/>
      <w:bookmarkStart w:id="16" w:name="_Toc470163970"/>
      <w:bookmarkStart w:id="17" w:name="_Toc470164552"/>
      <w:bookmarkStart w:id="18" w:name="_Toc475715161"/>
      <w:bookmarkStart w:id="19" w:name="_Toc479348963"/>
      <w:bookmarkStart w:id="20" w:name="_Toc484070411"/>
      <w:bookmarkStart w:id="21" w:name="_Toc505694254"/>
      <w:r w:rsidRPr="0083538B">
        <w:lastRenderedPageBreak/>
        <w:t>**********************</w:t>
      </w:r>
      <w:r>
        <w:rPr>
          <w:lang w:val="en-US"/>
        </w:rPr>
        <w:t xml:space="preserve">  </w:t>
      </w:r>
      <w:r w:rsidRPr="00F24E21">
        <w:t xml:space="preserve">Start of </w:t>
      </w:r>
      <w:r w:rsidRPr="00B5326A">
        <w:rPr>
          <w:lang w:val="en-US"/>
        </w:rPr>
        <w:t>C</w:t>
      </w:r>
      <w:r w:rsidRPr="00F24E21">
        <w:t>hange 1</w:t>
      </w:r>
      <w:r>
        <w:rPr>
          <w:lang w:val="en-US"/>
        </w:rPr>
        <w:t xml:space="preserve">   </w:t>
      </w:r>
      <w:r w:rsidRPr="0083538B">
        <w:t>**********************</w:t>
      </w:r>
      <w:r>
        <w:rPr>
          <w:lang w:val="en-US"/>
        </w:rPr>
        <w:t>*******</w:t>
      </w:r>
    </w:p>
    <w:p w14:paraId="644FC0E4" w14:textId="14C42305" w:rsidR="00443C3E" w:rsidRPr="00957DBF" w:rsidRDefault="00443C3E" w:rsidP="00443C3E">
      <w:pPr>
        <w:pStyle w:val="Heading2"/>
      </w:pPr>
      <w:r w:rsidRPr="00957DBF">
        <w:t>2.1</w:t>
      </w:r>
      <w:r w:rsidRPr="00957DBF">
        <w:tab/>
        <w:t>Normative references</w:t>
      </w:r>
      <w:bookmarkEnd w:id="4"/>
      <w:bookmarkEnd w:id="5"/>
      <w:bookmarkEnd w:id="6"/>
      <w:bookmarkEnd w:id="7"/>
      <w:bookmarkEnd w:id="8"/>
      <w:bookmarkEnd w:id="9"/>
      <w:bookmarkEnd w:id="10"/>
    </w:p>
    <w:p w14:paraId="62A7E15D" w14:textId="77777777" w:rsidR="00443C3E" w:rsidRPr="00405BD3" w:rsidRDefault="00443C3E" w:rsidP="00443C3E">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referenced document (including any amendments) applies.</w:t>
      </w:r>
    </w:p>
    <w:p w14:paraId="5D7D9442" w14:textId="77777777" w:rsidR="00443C3E" w:rsidRPr="00C16266" w:rsidRDefault="00443C3E" w:rsidP="00443C3E">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35ADA243" w14:textId="77777777" w:rsidR="00443C3E" w:rsidRPr="00957DBF" w:rsidRDefault="00443C3E" w:rsidP="00443C3E">
      <w:pPr>
        <w:pStyle w:val="EX"/>
        <w:rPr>
          <w:lang w:eastAsia="ja-JP"/>
        </w:rPr>
      </w:pPr>
      <w:r w:rsidRPr="00957DBF">
        <w:t>[</w:t>
      </w:r>
      <w:bookmarkStart w:id="22" w:name="REF_ONEM2MTS_0011"/>
      <w:r w:rsidRPr="00957DBF">
        <w:fldChar w:fldCharType="begin"/>
      </w:r>
      <w:r w:rsidRPr="00957DBF">
        <w:instrText>SEQ REF</w:instrText>
      </w:r>
      <w:r w:rsidRPr="00957DBF">
        <w:fldChar w:fldCharType="separate"/>
      </w:r>
      <w:r>
        <w:rPr>
          <w:noProof/>
        </w:rPr>
        <w:t>1</w:t>
      </w:r>
      <w:r w:rsidRPr="00957DBF">
        <w:fldChar w:fldCharType="end"/>
      </w:r>
      <w:bookmarkEnd w:id="22"/>
      <w:r w:rsidRPr="00957DBF">
        <w:t>]</w:t>
      </w:r>
      <w:r w:rsidRPr="00957DBF">
        <w:tab/>
        <w:t>oneM2M TS-0011: "Common Terminology".</w:t>
      </w:r>
    </w:p>
    <w:p w14:paraId="6136A899" w14:textId="77777777" w:rsidR="00443C3E" w:rsidRPr="00957DBF" w:rsidRDefault="00443C3E" w:rsidP="00443C3E">
      <w:pPr>
        <w:pStyle w:val="EX"/>
        <w:rPr>
          <w:lang w:eastAsia="ja-JP"/>
        </w:rPr>
      </w:pPr>
      <w:r w:rsidRPr="00957DBF">
        <w:rPr>
          <w:lang w:eastAsia="ja-JP"/>
        </w:rPr>
        <w:t>[</w:t>
      </w:r>
      <w:bookmarkStart w:id="23" w:name="REF_ONEM2MTS_0001"/>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2</w:t>
      </w:r>
      <w:r w:rsidRPr="00957DBF">
        <w:rPr>
          <w:lang w:eastAsia="ja-JP"/>
        </w:rPr>
        <w:fldChar w:fldCharType="end"/>
      </w:r>
      <w:bookmarkEnd w:id="23"/>
      <w:r w:rsidRPr="00957DBF">
        <w:rPr>
          <w:lang w:eastAsia="ja-JP"/>
        </w:rPr>
        <w:t>]</w:t>
      </w:r>
      <w:r w:rsidRPr="00957DBF">
        <w:rPr>
          <w:lang w:eastAsia="ja-JP"/>
        </w:rPr>
        <w:tab/>
        <w:t>oneM2M TS-0001: "Functional Architecture".</w:t>
      </w:r>
    </w:p>
    <w:p w14:paraId="08EEE1A2" w14:textId="77777777" w:rsidR="00443C3E" w:rsidRPr="00957DBF" w:rsidRDefault="00443C3E" w:rsidP="00443C3E">
      <w:pPr>
        <w:pStyle w:val="EX"/>
        <w:rPr>
          <w:lang w:eastAsia="ja-JP"/>
        </w:rPr>
      </w:pPr>
      <w:r w:rsidRPr="00957DBF">
        <w:rPr>
          <w:lang w:eastAsia="ja-JP"/>
        </w:rPr>
        <w:t>[</w:t>
      </w:r>
      <w:bookmarkStart w:id="24" w:name="REF_ONEM2MTS_0003"/>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3</w:t>
      </w:r>
      <w:r w:rsidRPr="00957DBF">
        <w:rPr>
          <w:lang w:eastAsia="ja-JP"/>
        </w:rPr>
        <w:fldChar w:fldCharType="end"/>
      </w:r>
      <w:bookmarkEnd w:id="24"/>
      <w:r w:rsidRPr="00957DBF">
        <w:rPr>
          <w:lang w:eastAsia="ja-JP"/>
        </w:rPr>
        <w:t>]</w:t>
      </w:r>
      <w:r w:rsidRPr="00957DBF">
        <w:rPr>
          <w:lang w:eastAsia="ja-JP"/>
        </w:rPr>
        <w:tab/>
        <w:t>oneM2M TS-0003: "Security Solutions".</w:t>
      </w:r>
    </w:p>
    <w:p w14:paraId="4F52B47B" w14:textId="77777777" w:rsidR="00443C3E" w:rsidRPr="00957DBF" w:rsidRDefault="00443C3E" w:rsidP="00443C3E">
      <w:pPr>
        <w:pStyle w:val="EX"/>
        <w:rPr>
          <w:lang w:eastAsia="ja-JP"/>
        </w:rPr>
      </w:pPr>
      <w:r w:rsidRPr="00957DBF">
        <w:rPr>
          <w:lang w:eastAsia="ja-JP"/>
        </w:rPr>
        <w:t>[</w:t>
      </w:r>
      <w:bookmarkStart w:id="25" w:name="REF_ONEM2MTS_0004"/>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4</w:t>
      </w:r>
      <w:r w:rsidRPr="00957DBF">
        <w:rPr>
          <w:lang w:eastAsia="ja-JP"/>
        </w:rPr>
        <w:fldChar w:fldCharType="end"/>
      </w:r>
      <w:bookmarkEnd w:id="25"/>
      <w:r w:rsidRPr="00957DBF">
        <w:rPr>
          <w:lang w:eastAsia="ja-JP"/>
        </w:rPr>
        <w:t>]</w:t>
      </w:r>
      <w:r w:rsidRPr="00957DBF">
        <w:rPr>
          <w:lang w:eastAsia="ja-JP"/>
        </w:rPr>
        <w:tab/>
        <w:t>oneM2M TS-0004: "Service Layer Core Protocol".</w:t>
      </w:r>
    </w:p>
    <w:p w14:paraId="32E2A81A" w14:textId="77777777" w:rsidR="00443C3E" w:rsidRPr="00957DBF" w:rsidRDefault="00443C3E" w:rsidP="00443C3E">
      <w:pPr>
        <w:pStyle w:val="EX"/>
        <w:rPr>
          <w:lang w:eastAsia="ja-JP"/>
        </w:rPr>
      </w:pPr>
      <w:r w:rsidRPr="00957DBF">
        <w:rPr>
          <w:lang w:eastAsia="ja-JP"/>
        </w:rPr>
        <w:t>[</w:t>
      </w:r>
      <w:bookmarkStart w:id="26" w:name="REF_ONEM2MTS_0005"/>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5</w:t>
      </w:r>
      <w:r w:rsidRPr="00957DBF">
        <w:rPr>
          <w:lang w:eastAsia="ja-JP"/>
        </w:rPr>
        <w:fldChar w:fldCharType="end"/>
      </w:r>
      <w:bookmarkEnd w:id="26"/>
      <w:r w:rsidRPr="00957DBF">
        <w:rPr>
          <w:lang w:eastAsia="ja-JP"/>
        </w:rPr>
        <w:t>]</w:t>
      </w:r>
      <w:r w:rsidRPr="00957DBF">
        <w:rPr>
          <w:lang w:eastAsia="ja-JP"/>
        </w:rPr>
        <w:tab/>
        <w:t>oneM2M TS-0005: "Management Enablement (OMA)".</w:t>
      </w:r>
    </w:p>
    <w:p w14:paraId="3C57C9FB" w14:textId="77777777" w:rsidR="00443C3E" w:rsidRPr="00957DBF" w:rsidRDefault="00443C3E" w:rsidP="00443C3E">
      <w:pPr>
        <w:pStyle w:val="EX"/>
        <w:rPr>
          <w:lang w:eastAsia="ja-JP"/>
        </w:rPr>
      </w:pPr>
      <w:r w:rsidRPr="00957DBF">
        <w:rPr>
          <w:lang w:eastAsia="ja-JP"/>
        </w:rPr>
        <w:t>[</w:t>
      </w:r>
      <w:bookmarkStart w:id="27" w:name="REF_ONEM2MTS_0006"/>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6</w:t>
      </w:r>
      <w:r w:rsidRPr="00957DBF">
        <w:rPr>
          <w:lang w:eastAsia="ja-JP"/>
        </w:rPr>
        <w:fldChar w:fldCharType="end"/>
      </w:r>
      <w:bookmarkEnd w:id="27"/>
      <w:r w:rsidRPr="00957DBF">
        <w:rPr>
          <w:lang w:eastAsia="ja-JP"/>
        </w:rPr>
        <w:t>]</w:t>
      </w:r>
      <w:r w:rsidRPr="00957DBF">
        <w:rPr>
          <w:lang w:eastAsia="ja-JP"/>
        </w:rPr>
        <w:tab/>
        <w:t>oneM2M TS-0006: "Management Enablement (BBF)".</w:t>
      </w:r>
    </w:p>
    <w:p w14:paraId="0EEC888A" w14:textId="77777777" w:rsidR="00443C3E" w:rsidRPr="00957DBF" w:rsidRDefault="00443C3E" w:rsidP="00443C3E">
      <w:pPr>
        <w:pStyle w:val="EX"/>
        <w:rPr>
          <w:lang w:eastAsia="ja-JP"/>
        </w:rPr>
      </w:pPr>
      <w:r w:rsidRPr="00957DBF">
        <w:rPr>
          <w:lang w:eastAsia="ja-JP"/>
        </w:rPr>
        <w:t>[</w:t>
      </w:r>
      <w:bookmarkStart w:id="28" w:name="REF_IETFRFC6920"/>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7</w:t>
      </w:r>
      <w:r w:rsidRPr="00957DBF">
        <w:rPr>
          <w:lang w:eastAsia="ja-JP"/>
        </w:rPr>
        <w:fldChar w:fldCharType="end"/>
      </w:r>
      <w:bookmarkEnd w:id="28"/>
      <w:r w:rsidRPr="00957DBF">
        <w:rPr>
          <w:lang w:eastAsia="ja-JP"/>
        </w:rPr>
        <w:t>]</w:t>
      </w:r>
      <w:r w:rsidRPr="00957DBF">
        <w:rPr>
          <w:lang w:eastAsia="ja-JP"/>
        </w:rPr>
        <w:tab/>
        <w:t>IETF RFC 6920: "Naming Things with Hashes".</w:t>
      </w:r>
    </w:p>
    <w:p w14:paraId="233ECE42" w14:textId="77777777" w:rsidR="00443C3E" w:rsidRPr="00957DBF" w:rsidRDefault="00443C3E" w:rsidP="00443C3E">
      <w:pPr>
        <w:pStyle w:val="EX"/>
        <w:rPr>
          <w:lang w:eastAsia="ja-JP"/>
        </w:rPr>
      </w:pPr>
      <w:r w:rsidRPr="00957DBF">
        <w:rPr>
          <w:lang w:eastAsia="ja-JP"/>
        </w:rPr>
        <w:t>[</w:t>
      </w:r>
      <w:bookmarkStart w:id="29" w:name="REF_IANATRANSPORTLAYERSECURITYTLSPARAMET"/>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8</w:t>
      </w:r>
      <w:r w:rsidRPr="00957DBF">
        <w:rPr>
          <w:lang w:eastAsia="ja-JP"/>
        </w:rPr>
        <w:fldChar w:fldCharType="end"/>
      </w:r>
      <w:bookmarkEnd w:id="29"/>
      <w:r w:rsidRPr="00957DBF">
        <w:rPr>
          <w:lang w:eastAsia="ja-JP"/>
        </w:rPr>
        <w:t>]</w:t>
      </w:r>
      <w:r w:rsidRPr="00957DBF">
        <w:rPr>
          <w:lang w:eastAsia="ja-JP"/>
        </w:rPr>
        <w:tab/>
        <w:t>IANA Transport Layer Security (TLS) Parameters.</w:t>
      </w:r>
    </w:p>
    <w:p w14:paraId="3B7B6F53" w14:textId="77777777" w:rsidR="00443C3E" w:rsidRPr="00957DBF" w:rsidRDefault="00443C3E" w:rsidP="00443C3E">
      <w:pPr>
        <w:pStyle w:val="NO"/>
        <w:rPr>
          <w:lang w:eastAsia="ja-JP"/>
        </w:rPr>
      </w:pPr>
      <w:r w:rsidRPr="00957DBF">
        <w:rPr>
          <w:lang w:eastAsia="ja-JP"/>
        </w:rPr>
        <w:t>NOTE:</w:t>
      </w:r>
      <w:r w:rsidRPr="00957DBF">
        <w:rPr>
          <w:lang w:eastAsia="ja-JP"/>
        </w:rPr>
        <w:tab/>
        <w:t xml:space="preserve">Available at </w:t>
      </w:r>
      <w:hyperlink r:id="rId14" w:history="1">
        <w:r w:rsidRPr="00957DBF">
          <w:rPr>
            <w:rStyle w:val="Hyperlink"/>
            <w:lang w:eastAsia="ja-JP"/>
          </w:rPr>
          <w:t>http://www.iana.org/assignments/tls-parameters/tls-parameters.xhtml</w:t>
        </w:r>
      </w:hyperlink>
      <w:r w:rsidRPr="00957DBF">
        <w:rPr>
          <w:lang w:eastAsia="ja-JP"/>
        </w:rPr>
        <w:t>.</w:t>
      </w:r>
    </w:p>
    <w:p w14:paraId="096AA995" w14:textId="77777777" w:rsidR="00443C3E" w:rsidRDefault="00443C3E" w:rsidP="00443C3E">
      <w:pPr>
        <w:pStyle w:val="EX"/>
        <w:rPr>
          <w:lang w:eastAsia="ja-JP"/>
        </w:rPr>
      </w:pPr>
      <w:r w:rsidRPr="00957DBF">
        <w:rPr>
          <w:lang w:eastAsia="ja-JP"/>
        </w:rPr>
        <w:t>[</w:t>
      </w:r>
      <w:bookmarkStart w:id="30" w:name="REF_ONEM2MTS_0032"/>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9</w:t>
      </w:r>
      <w:r w:rsidRPr="00957DBF">
        <w:rPr>
          <w:lang w:eastAsia="ja-JP"/>
        </w:rPr>
        <w:fldChar w:fldCharType="end"/>
      </w:r>
      <w:bookmarkEnd w:id="30"/>
      <w:r w:rsidRPr="00957DBF">
        <w:rPr>
          <w:lang w:eastAsia="ja-JP"/>
        </w:rPr>
        <w:t>]</w:t>
      </w:r>
      <w:r w:rsidRPr="00957DBF">
        <w:rPr>
          <w:lang w:eastAsia="ja-JP"/>
        </w:rPr>
        <w:tab/>
        <w:t>oneM2M TS-0032: "MAF and MEF Interface Specification".</w:t>
      </w:r>
    </w:p>
    <w:p w14:paraId="5BF87838" w14:textId="77777777" w:rsidR="00443C3E" w:rsidRDefault="00443C3E" w:rsidP="00443C3E">
      <w:pPr>
        <w:pStyle w:val="EX"/>
        <w:rPr>
          <w:lang w:eastAsia="ja-JP"/>
        </w:rPr>
      </w:pPr>
      <w:r w:rsidRPr="00957DBF">
        <w:rPr>
          <w:lang w:eastAsia="ja-JP"/>
        </w:rPr>
        <w:t>[</w:t>
      </w:r>
      <w:bookmarkStart w:id="31" w:name="REF_FIPSPUB_180_4"/>
      <w:r>
        <w:rPr>
          <w:lang w:eastAsia="ja-JP"/>
        </w:rPr>
        <w:fldChar w:fldCharType="begin"/>
      </w:r>
      <w:r>
        <w:rPr>
          <w:lang w:eastAsia="ja-JP"/>
        </w:rPr>
        <w:instrText xml:space="preserve"> SEQ REF </w:instrText>
      </w:r>
      <w:r>
        <w:rPr>
          <w:lang w:eastAsia="ja-JP"/>
        </w:rPr>
        <w:fldChar w:fldCharType="separate"/>
      </w:r>
      <w:r>
        <w:rPr>
          <w:noProof/>
          <w:lang w:eastAsia="ja-JP"/>
        </w:rPr>
        <w:t>10</w:t>
      </w:r>
      <w:r>
        <w:rPr>
          <w:lang w:eastAsia="ja-JP"/>
        </w:rPr>
        <w:fldChar w:fldCharType="end"/>
      </w:r>
      <w:bookmarkEnd w:id="31"/>
      <w:r w:rsidRPr="00957DBF">
        <w:rPr>
          <w:lang w:eastAsia="ja-JP"/>
        </w:rPr>
        <w:t>]</w:t>
      </w:r>
      <w:r>
        <w:rPr>
          <w:lang w:eastAsia="ja-JP"/>
        </w:rPr>
        <w:tab/>
        <w:t>FIPS PUB 180-4: "</w:t>
      </w:r>
      <w:r w:rsidRPr="00C52AF2">
        <w:rPr>
          <w:lang w:eastAsia="ja-JP"/>
        </w:rPr>
        <w:t>Secure Hash Standard (SHS)</w:t>
      </w:r>
      <w:r>
        <w:rPr>
          <w:lang w:eastAsia="ja-JP"/>
        </w:rPr>
        <w:t>".</w:t>
      </w:r>
    </w:p>
    <w:p w14:paraId="6628D3EF" w14:textId="4D0DFA5E" w:rsidR="00443C3E" w:rsidRDefault="00443C3E" w:rsidP="00443C3E">
      <w:pPr>
        <w:pStyle w:val="NO"/>
        <w:rPr>
          <w:lang w:eastAsia="ja-JP"/>
        </w:rPr>
      </w:pPr>
      <w:r>
        <w:rPr>
          <w:lang w:eastAsia="ja-JP"/>
        </w:rPr>
        <w:t>NOTE:</w:t>
      </w:r>
      <w:r>
        <w:rPr>
          <w:lang w:eastAsia="ja-JP"/>
        </w:rPr>
        <w:tab/>
        <w:t xml:space="preserve">Available at </w:t>
      </w:r>
      <w:hyperlink r:id="rId15" w:history="1">
        <w:r w:rsidRPr="00E624F6">
          <w:rPr>
            <w:rStyle w:val="Hyperlink"/>
            <w:lang w:eastAsia="ja-JP"/>
          </w:rPr>
          <w:t>http://nvlpubs.nist.gov/nistpubs/FIPS/NIST.FIPS.180-4.pdf</w:t>
        </w:r>
      </w:hyperlink>
      <w:r>
        <w:rPr>
          <w:lang w:eastAsia="ja-JP"/>
        </w:rPr>
        <w:t>.</w:t>
      </w:r>
    </w:p>
    <w:p w14:paraId="2FFC401C" w14:textId="77777777" w:rsidR="00055F36" w:rsidRDefault="007035FC" w:rsidP="00035A7C">
      <w:pPr>
        <w:pStyle w:val="EX"/>
        <w:rPr>
          <w:ins w:id="32" w:author="Kraft, Andreas R01" w:date="2023-12-05T05:44:00Z"/>
          <w:lang w:eastAsia="ja-JP"/>
        </w:rPr>
      </w:pPr>
      <w:ins w:id="33" w:author="Kraft, Andreas" w:date="2023-11-25T13:24:00Z">
        <w:r w:rsidRPr="00957DBF">
          <w:rPr>
            <w:lang w:eastAsia="ja-JP"/>
          </w:rPr>
          <w:t>[</w:t>
        </w:r>
        <w:r>
          <w:rPr>
            <w:lang w:eastAsia="ja-JP"/>
          </w:rPr>
          <w:fldChar w:fldCharType="begin"/>
        </w:r>
        <w:r>
          <w:rPr>
            <w:lang w:eastAsia="ja-JP"/>
          </w:rPr>
          <w:instrText xml:space="preserve"> SEQ REF </w:instrText>
        </w:r>
        <w:r>
          <w:rPr>
            <w:lang w:eastAsia="ja-JP"/>
          </w:rPr>
          <w:fldChar w:fldCharType="separate"/>
        </w:r>
        <w:r>
          <w:rPr>
            <w:noProof/>
            <w:lang w:eastAsia="ja-JP"/>
          </w:rPr>
          <w:t>11</w:t>
        </w:r>
        <w:r>
          <w:rPr>
            <w:lang w:eastAsia="ja-JP"/>
          </w:rPr>
          <w:fldChar w:fldCharType="end"/>
        </w:r>
        <w:r w:rsidRPr="00957DBF">
          <w:rPr>
            <w:lang w:eastAsia="ja-JP"/>
          </w:rPr>
          <w:t>]</w:t>
        </w:r>
        <w:r>
          <w:rPr>
            <w:lang w:eastAsia="ja-JP"/>
          </w:rPr>
          <w:tab/>
        </w:r>
      </w:ins>
      <w:ins w:id="34" w:author="Kraft, Andreas" w:date="2023-11-25T13:25:00Z">
        <w:r w:rsidRPr="007035FC">
          <w:rPr>
            <w:lang w:eastAsia="ja-JP"/>
          </w:rPr>
          <w:t>OMA LightweightM2M (LwM2M) Object and Resource Registry</w:t>
        </w:r>
        <w:r>
          <w:rPr>
            <w:lang w:eastAsia="ja-JP"/>
          </w:rPr>
          <w:t xml:space="preserve"> – Connection Monitoring</w:t>
        </w:r>
      </w:ins>
    </w:p>
    <w:p w14:paraId="51256BBA" w14:textId="3AB95359" w:rsidR="007035FC" w:rsidRPr="00035A7C" w:rsidDel="00035A7C" w:rsidRDefault="00055F36" w:rsidP="00055F36">
      <w:pPr>
        <w:pStyle w:val="NO"/>
        <w:rPr>
          <w:del w:id="35" w:author="Kraft, Andreas" w:date="2023-11-28T16:43:00Z"/>
          <w:lang w:eastAsia="ja-JP"/>
        </w:rPr>
      </w:pPr>
      <w:ins w:id="36" w:author="Kraft, Andreas R01" w:date="2023-12-05T05:45:00Z">
        <w:r>
          <w:rPr>
            <w:lang w:eastAsia="ja-JP"/>
          </w:rPr>
          <w:t>NOTE:</w:t>
        </w:r>
        <w:r>
          <w:rPr>
            <w:lang w:eastAsia="ja-JP"/>
          </w:rPr>
          <w:tab/>
          <w:t>Available at</w:t>
        </w:r>
        <w:r w:rsidRPr="00055F36">
          <w:t xml:space="preserve"> </w:t>
        </w:r>
        <w:r w:rsidRPr="00055F36">
          <w:rPr>
            <w:lang w:eastAsia="ja-JP"/>
          </w:rPr>
          <w:t>https://technical.openmobilealliance.org/OMNA/LwM2M/LwM2MRegistry.html</w:t>
        </w:r>
        <w:r w:rsidDel="00035A7C">
          <w:rPr>
            <w:lang w:eastAsia="ja-JP"/>
          </w:rPr>
          <w:t xml:space="preserve"> </w:t>
        </w:r>
      </w:ins>
      <w:del w:id="37" w:author="Kraft, Andreas" w:date="2023-11-28T16:43:00Z">
        <w:r w:rsidR="0099482D" w:rsidDel="00035A7C">
          <w:rPr>
            <w:lang w:eastAsia="ja-JP"/>
          </w:rPr>
          <w:fldChar w:fldCharType="begin"/>
        </w:r>
        <w:r w:rsidR="0099482D" w:rsidDel="00035A7C">
          <w:rPr>
            <w:lang w:eastAsia="ja-JP"/>
          </w:rPr>
          <w:delInstrText xml:space="preserve"> HYPERLINK "" </w:delInstrText>
        </w:r>
        <w:r w:rsidR="0099482D" w:rsidDel="00035A7C">
          <w:rPr>
            <w:lang w:eastAsia="ja-JP"/>
          </w:rPr>
        </w:r>
        <w:r w:rsidR="00000000">
          <w:rPr>
            <w:lang w:eastAsia="ja-JP"/>
          </w:rPr>
          <w:fldChar w:fldCharType="separate"/>
        </w:r>
        <w:r w:rsidR="0099482D" w:rsidDel="00035A7C">
          <w:rPr>
            <w:lang w:eastAsia="ja-JP"/>
          </w:rPr>
          <w:fldChar w:fldCharType="end"/>
        </w:r>
      </w:del>
    </w:p>
    <w:p w14:paraId="7A245352" w14:textId="7E2CFC5F" w:rsidR="0099482D" w:rsidRDefault="0099482D" w:rsidP="0099482D">
      <w:pPr>
        <w:pStyle w:val="EX"/>
        <w:rPr>
          <w:ins w:id="38" w:author="Kraft, Andreas R01" w:date="2023-12-05T05:45:00Z"/>
        </w:rPr>
      </w:pPr>
      <w:ins w:id="39" w:author="Kraft, Andreas" w:date="2023-11-25T13:24:00Z">
        <w:r w:rsidRPr="00957DBF">
          <w:rPr>
            <w:lang w:eastAsia="ja-JP"/>
          </w:rPr>
          <w:t>[</w:t>
        </w:r>
        <w:r>
          <w:rPr>
            <w:lang w:eastAsia="ja-JP"/>
          </w:rPr>
          <w:fldChar w:fldCharType="begin"/>
        </w:r>
        <w:r>
          <w:rPr>
            <w:lang w:eastAsia="ja-JP"/>
          </w:rPr>
          <w:instrText xml:space="preserve"> SEQ REF </w:instrText>
        </w:r>
        <w:r>
          <w:rPr>
            <w:lang w:eastAsia="ja-JP"/>
          </w:rPr>
          <w:fldChar w:fldCharType="separate"/>
        </w:r>
      </w:ins>
      <w:ins w:id="40" w:author="Kraft, Andreas" w:date="2023-11-25T13:29:00Z">
        <w:r>
          <w:rPr>
            <w:noProof/>
            <w:lang w:eastAsia="ja-JP"/>
          </w:rPr>
          <w:t>12</w:t>
        </w:r>
      </w:ins>
      <w:ins w:id="41" w:author="Kraft, Andreas" w:date="2023-11-25T13:24:00Z">
        <w:r>
          <w:rPr>
            <w:lang w:eastAsia="ja-JP"/>
          </w:rPr>
          <w:fldChar w:fldCharType="end"/>
        </w:r>
        <w:r w:rsidRPr="00957DBF">
          <w:rPr>
            <w:lang w:eastAsia="ja-JP"/>
          </w:rPr>
          <w:t>]</w:t>
        </w:r>
        <w:r>
          <w:rPr>
            <w:lang w:eastAsia="ja-JP"/>
          </w:rPr>
          <w:tab/>
        </w:r>
      </w:ins>
      <w:ins w:id="42" w:author="Kraft, Andreas" w:date="2023-11-25T13:29:00Z">
        <w:r>
          <w:rPr>
            <w:lang w:eastAsia="ja-JP"/>
          </w:rPr>
          <w:t xml:space="preserve">3GPP </w:t>
        </w:r>
        <w:r w:rsidRPr="0099482D">
          <w:rPr>
            <w:lang w:eastAsia="ja-JP"/>
          </w:rPr>
          <w:t xml:space="preserve"> Specification #: 44.018</w:t>
        </w:r>
        <w:r>
          <w:rPr>
            <w:lang w:eastAsia="ja-JP"/>
          </w:rPr>
          <w:t xml:space="preserve"> - </w:t>
        </w:r>
        <w:r>
          <w:t>Mobile radio interface layer 3 specification; GSM/EDGE Radio Resource Control (RRC) protocol</w:t>
        </w:r>
      </w:ins>
    </w:p>
    <w:p w14:paraId="1EDABD67" w14:textId="2EE9DE49" w:rsidR="00055F36" w:rsidDel="00EC162D" w:rsidRDefault="00055F36" w:rsidP="0099482D">
      <w:pPr>
        <w:pStyle w:val="EX"/>
        <w:rPr>
          <w:del w:id="43" w:author="Kraft, Andreas R01" w:date="2023-12-05T05:49:00Z"/>
        </w:rPr>
      </w:pPr>
      <w:ins w:id="44" w:author="Kraft, Andreas R01" w:date="2023-12-05T05:45:00Z">
        <w:r>
          <w:rPr>
            <w:lang w:eastAsia="ja-JP"/>
          </w:rPr>
          <w:t>NOTE:</w:t>
        </w:r>
        <w:r>
          <w:rPr>
            <w:lang w:eastAsia="ja-JP"/>
          </w:rPr>
          <w:tab/>
          <w:t>Available at</w:t>
        </w:r>
      </w:ins>
      <w:ins w:id="45" w:author="Kraft, Andreas R01" w:date="2023-12-05T05:49:00Z">
        <w:r w:rsidR="00EC162D">
          <w:rPr>
            <w:lang w:eastAsia="ja-JP"/>
          </w:rPr>
          <w:t xml:space="preserve"> </w:t>
        </w:r>
        <w:r w:rsidR="00EC162D" w:rsidRPr="00EC162D">
          <w:rPr>
            <w:lang w:eastAsia="ja-JP"/>
          </w:rPr>
          <w:t>https://portal.3gpp.org/desktopmodules/Specifications/SpecificationDetails.aspx?specificationId=2686</w:t>
        </w:r>
      </w:ins>
      <w:ins w:id="46" w:author="Kraft, Andreas R01" w:date="2023-12-05T05:45:00Z">
        <w:r w:rsidDel="00035A7C">
          <w:rPr>
            <w:lang w:eastAsia="ja-JP"/>
          </w:rPr>
          <w:t xml:space="preserve"> </w:t>
        </w:r>
      </w:ins>
    </w:p>
    <w:p w14:paraId="2610663F" w14:textId="40453665" w:rsidR="0099482D" w:rsidRDefault="0099482D" w:rsidP="00EB5CD1">
      <w:pPr>
        <w:pStyle w:val="EX"/>
        <w:rPr>
          <w:ins w:id="47" w:author="Kraft, Andreas R01" w:date="2023-12-05T05:45:00Z"/>
        </w:rPr>
      </w:pPr>
      <w:ins w:id="48" w:author="Kraft, Andreas" w:date="2023-11-25T13:24:00Z">
        <w:r w:rsidRPr="00957DBF">
          <w:rPr>
            <w:lang w:eastAsia="ja-JP"/>
          </w:rPr>
          <w:t>[</w:t>
        </w:r>
        <w:r>
          <w:rPr>
            <w:lang w:eastAsia="ja-JP"/>
          </w:rPr>
          <w:fldChar w:fldCharType="begin"/>
        </w:r>
        <w:r>
          <w:rPr>
            <w:lang w:eastAsia="ja-JP"/>
          </w:rPr>
          <w:instrText xml:space="preserve"> SEQ REF </w:instrText>
        </w:r>
        <w:r>
          <w:rPr>
            <w:lang w:eastAsia="ja-JP"/>
          </w:rPr>
          <w:fldChar w:fldCharType="separate"/>
        </w:r>
      </w:ins>
      <w:ins w:id="49" w:author="Kraft, Andreas" w:date="2023-11-25T13:31:00Z">
        <w:r>
          <w:rPr>
            <w:noProof/>
            <w:lang w:eastAsia="ja-JP"/>
          </w:rPr>
          <w:t>13</w:t>
        </w:r>
      </w:ins>
      <w:ins w:id="50" w:author="Kraft, Andreas" w:date="2023-11-25T13:24:00Z">
        <w:r>
          <w:rPr>
            <w:lang w:eastAsia="ja-JP"/>
          </w:rPr>
          <w:fldChar w:fldCharType="end"/>
        </w:r>
        <w:r w:rsidRPr="00957DBF">
          <w:rPr>
            <w:lang w:eastAsia="ja-JP"/>
          </w:rPr>
          <w:t>]</w:t>
        </w:r>
        <w:r>
          <w:rPr>
            <w:lang w:eastAsia="ja-JP"/>
          </w:rPr>
          <w:tab/>
        </w:r>
      </w:ins>
      <w:ins w:id="51" w:author="Kraft, Andreas" w:date="2023-11-25T13:29:00Z">
        <w:r>
          <w:rPr>
            <w:lang w:eastAsia="ja-JP"/>
          </w:rPr>
          <w:t xml:space="preserve">3GPP </w:t>
        </w:r>
      </w:ins>
      <w:ins w:id="52" w:author="Kraft, Andreas" w:date="2023-11-25T13:31:00Z">
        <w:r w:rsidR="007002A8" w:rsidRPr="007002A8">
          <w:rPr>
            <w:lang w:eastAsia="ja-JP"/>
          </w:rPr>
          <w:t>Specification #: 36.214</w:t>
        </w:r>
        <w:r w:rsidR="007002A8">
          <w:rPr>
            <w:lang w:eastAsia="ja-JP"/>
          </w:rPr>
          <w:t xml:space="preserve"> - </w:t>
        </w:r>
        <w:r w:rsidR="007002A8">
          <w:t>Evolved Universal Terrestrial Radio Access (E-UTRA); Physical layer; Measurements</w:t>
        </w:r>
      </w:ins>
    </w:p>
    <w:p w14:paraId="3A4494C3" w14:textId="4F33D908" w:rsidR="00055F36" w:rsidRDefault="00EC162D" w:rsidP="00EB5CD1">
      <w:pPr>
        <w:pStyle w:val="EX"/>
        <w:rPr>
          <w:ins w:id="53" w:author="Kraft, Andreas" w:date="2023-11-25T13:33:00Z"/>
          <w:lang w:eastAsia="ja-JP"/>
        </w:rPr>
      </w:pPr>
      <w:ins w:id="54" w:author="Kraft, Andreas R01" w:date="2023-12-05T05:49:00Z">
        <w:r>
          <w:rPr>
            <w:lang w:eastAsia="ja-JP"/>
          </w:rPr>
          <w:t>NOTE:</w:t>
        </w:r>
        <w:r>
          <w:rPr>
            <w:lang w:eastAsia="ja-JP"/>
          </w:rPr>
          <w:tab/>
          <w:t xml:space="preserve">Available at </w:t>
        </w:r>
      </w:ins>
      <w:ins w:id="55" w:author="Kraft, Andreas R01" w:date="2023-12-05T05:50:00Z">
        <w:r w:rsidRPr="00EC162D">
          <w:rPr>
            <w:lang w:eastAsia="ja-JP"/>
          </w:rPr>
          <w:t>https://portal.3gpp.org/desktopmodules/Specifications/SpecificationDetails.aspx?specificationId=2428</w:t>
        </w:r>
      </w:ins>
    </w:p>
    <w:p w14:paraId="1323FC65" w14:textId="60A3738F" w:rsidR="00EB5CD1" w:rsidRDefault="00EB5CD1" w:rsidP="00EB5CD1">
      <w:pPr>
        <w:pStyle w:val="EX"/>
        <w:rPr>
          <w:ins w:id="56" w:author="Kraft, Andreas R01" w:date="2023-12-05T05:50:00Z"/>
          <w:lang w:eastAsia="ja-JP"/>
        </w:rPr>
      </w:pPr>
      <w:ins w:id="57" w:author="Kraft, Andreas" w:date="2023-11-25T13:33:00Z">
        <w:r w:rsidRPr="00957DBF">
          <w:rPr>
            <w:lang w:eastAsia="ja-JP"/>
          </w:rPr>
          <w:t>[</w:t>
        </w:r>
        <w:r>
          <w:rPr>
            <w:lang w:eastAsia="ja-JP"/>
          </w:rPr>
          <w:fldChar w:fldCharType="begin"/>
        </w:r>
        <w:r>
          <w:rPr>
            <w:lang w:eastAsia="ja-JP"/>
          </w:rPr>
          <w:instrText xml:space="preserve"> SEQ REF </w:instrText>
        </w:r>
        <w:r>
          <w:rPr>
            <w:lang w:eastAsia="ja-JP"/>
          </w:rPr>
          <w:fldChar w:fldCharType="separate"/>
        </w:r>
        <w:r>
          <w:rPr>
            <w:noProof/>
            <w:lang w:eastAsia="ja-JP"/>
          </w:rPr>
          <w:t>14</w:t>
        </w:r>
        <w:r>
          <w:rPr>
            <w:lang w:eastAsia="ja-JP"/>
          </w:rPr>
          <w:fldChar w:fldCharType="end"/>
        </w:r>
        <w:r w:rsidRPr="00957DBF">
          <w:rPr>
            <w:lang w:eastAsia="ja-JP"/>
          </w:rPr>
          <w:t>]</w:t>
        </w:r>
        <w:r>
          <w:rPr>
            <w:lang w:eastAsia="ja-JP"/>
          </w:rPr>
          <w:tab/>
          <w:t xml:space="preserve">3GPP </w:t>
        </w:r>
        <w:r w:rsidRPr="007002A8">
          <w:rPr>
            <w:lang w:eastAsia="ja-JP"/>
          </w:rPr>
          <w:t xml:space="preserve">Specification #: </w:t>
        </w:r>
        <w:r w:rsidRPr="00EB5CD1">
          <w:rPr>
            <w:lang w:eastAsia="ja-JP"/>
          </w:rPr>
          <w:t>23.003</w:t>
        </w:r>
        <w:r>
          <w:rPr>
            <w:lang w:eastAsia="ja-JP"/>
          </w:rPr>
          <w:t xml:space="preserve"> - </w:t>
        </w:r>
        <w:r w:rsidRPr="00EB5CD1">
          <w:rPr>
            <w:lang w:eastAsia="ja-JP"/>
          </w:rPr>
          <w:t>Numbering, addressing and identification</w:t>
        </w:r>
      </w:ins>
    </w:p>
    <w:p w14:paraId="799515FA" w14:textId="1A60B5BE" w:rsidR="00EC162D" w:rsidRDefault="00EC162D" w:rsidP="00EC162D">
      <w:pPr>
        <w:pStyle w:val="EX"/>
        <w:rPr>
          <w:ins w:id="58" w:author="Kraft, Andreas" w:date="2023-11-25T13:33:00Z"/>
          <w:lang w:eastAsia="ja-JP"/>
        </w:rPr>
      </w:pPr>
      <w:ins w:id="59" w:author="Kraft, Andreas R01" w:date="2023-12-05T05:50:00Z">
        <w:r>
          <w:rPr>
            <w:lang w:eastAsia="ja-JP"/>
          </w:rPr>
          <w:t>NOTE:</w:t>
        </w:r>
        <w:r>
          <w:rPr>
            <w:lang w:eastAsia="ja-JP"/>
          </w:rPr>
          <w:tab/>
          <w:t xml:space="preserve">Available at </w:t>
        </w:r>
      </w:ins>
      <w:ins w:id="60" w:author="Kraft, Andreas R01" w:date="2023-12-05T05:52:00Z">
        <w:r w:rsidRPr="00EC162D">
          <w:rPr>
            <w:lang w:eastAsia="ja-JP"/>
          </w:rPr>
          <w:t>https://portal.3gpp.org/desktopmodules/Specifications/SpecificationDetails.aspx?specificationId=729</w:t>
        </w:r>
      </w:ins>
    </w:p>
    <w:p w14:paraId="6696690F" w14:textId="76B7AF4C" w:rsidR="00EB5CD1" w:rsidRDefault="00EB5CD1" w:rsidP="00EB5CD1">
      <w:pPr>
        <w:pStyle w:val="EX"/>
        <w:rPr>
          <w:ins w:id="61" w:author="Kraft, Andreas R01" w:date="2023-12-05T05:50:00Z"/>
          <w:lang w:eastAsia="ja-JP"/>
        </w:rPr>
      </w:pPr>
      <w:ins w:id="62" w:author="Kraft, Andreas" w:date="2023-11-25T13:33:00Z">
        <w:r w:rsidRPr="00957DBF">
          <w:rPr>
            <w:lang w:eastAsia="ja-JP"/>
          </w:rPr>
          <w:t>[</w:t>
        </w:r>
        <w:r>
          <w:rPr>
            <w:lang w:eastAsia="ja-JP"/>
          </w:rPr>
          <w:fldChar w:fldCharType="begin"/>
        </w:r>
        <w:r>
          <w:rPr>
            <w:lang w:eastAsia="ja-JP"/>
          </w:rPr>
          <w:instrText xml:space="preserve"> SEQ REF </w:instrText>
        </w:r>
        <w:r>
          <w:rPr>
            <w:lang w:eastAsia="ja-JP"/>
          </w:rPr>
          <w:fldChar w:fldCharType="separate"/>
        </w:r>
      </w:ins>
      <w:ins w:id="63" w:author="Kraft, Andreas" w:date="2023-11-25T13:35:00Z">
        <w:r>
          <w:rPr>
            <w:noProof/>
            <w:lang w:eastAsia="ja-JP"/>
          </w:rPr>
          <w:t>15</w:t>
        </w:r>
      </w:ins>
      <w:ins w:id="64" w:author="Kraft, Andreas" w:date="2023-11-25T13:33:00Z">
        <w:r>
          <w:rPr>
            <w:lang w:eastAsia="ja-JP"/>
          </w:rPr>
          <w:fldChar w:fldCharType="end"/>
        </w:r>
        <w:r w:rsidRPr="00957DBF">
          <w:rPr>
            <w:lang w:eastAsia="ja-JP"/>
          </w:rPr>
          <w:t>]</w:t>
        </w:r>
        <w:r>
          <w:rPr>
            <w:lang w:eastAsia="ja-JP"/>
          </w:rPr>
          <w:tab/>
          <w:t xml:space="preserve">3GPP </w:t>
        </w:r>
        <w:r w:rsidRPr="007002A8">
          <w:rPr>
            <w:lang w:eastAsia="ja-JP"/>
          </w:rPr>
          <w:t xml:space="preserve">Specification #: </w:t>
        </w:r>
      </w:ins>
      <w:ins w:id="65" w:author="Kraft, Andreas" w:date="2023-11-25T13:35:00Z">
        <w:r w:rsidRPr="00EB5CD1">
          <w:rPr>
            <w:lang w:eastAsia="ja-JP"/>
          </w:rPr>
          <w:t>24.008</w:t>
        </w:r>
      </w:ins>
      <w:ins w:id="66" w:author="Kraft, Andreas" w:date="2023-11-25T13:33:00Z">
        <w:r>
          <w:rPr>
            <w:lang w:eastAsia="ja-JP"/>
          </w:rPr>
          <w:t xml:space="preserve"> - </w:t>
        </w:r>
      </w:ins>
      <w:ins w:id="67" w:author="Kraft, Andreas" w:date="2023-11-25T13:35:00Z">
        <w:r w:rsidRPr="00EB5CD1">
          <w:rPr>
            <w:lang w:eastAsia="ja-JP"/>
          </w:rPr>
          <w:t>Mobile radio interface Layer 3 specification; Core network protocols; Stage 3</w:t>
        </w:r>
      </w:ins>
    </w:p>
    <w:p w14:paraId="7FCCED4B" w14:textId="50787D54" w:rsidR="00EC162D" w:rsidRDefault="00EC162D" w:rsidP="00EC162D">
      <w:pPr>
        <w:pStyle w:val="EX"/>
        <w:rPr>
          <w:lang w:eastAsia="ja-JP"/>
        </w:rPr>
      </w:pPr>
      <w:ins w:id="68" w:author="Kraft, Andreas R01" w:date="2023-12-05T05:50:00Z">
        <w:r>
          <w:rPr>
            <w:lang w:eastAsia="ja-JP"/>
          </w:rPr>
          <w:lastRenderedPageBreak/>
          <w:t>NOTE:</w:t>
        </w:r>
        <w:r>
          <w:rPr>
            <w:lang w:eastAsia="ja-JP"/>
          </w:rPr>
          <w:tab/>
          <w:t xml:space="preserve">Available at </w:t>
        </w:r>
      </w:ins>
      <w:ins w:id="69" w:author="Kraft, Andreas R01" w:date="2023-12-05T05:52:00Z">
        <w:r w:rsidRPr="00EC162D">
          <w:rPr>
            <w:lang w:eastAsia="ja-JP"/>
          </w:rPr>
          <w:t>https://portal.3gpp.org/desktopmodules/Specifications/SpecificationDetails.aspx?specificationId=1015</w:t>
        </w:r>
      </w:ins>
    </w:p>
    <w:p w14:paraId="29660E7D" w14:textId="29009AC4" w:rsidR="007E2551" w:rsidRDefault="007E2551" w:rsidP="007E2551">
      <w:pPr>
        <w:pStyle w:val="EX"/>
        <w:rPr>
          <w:ins w:id="70" w:author="Kraft, Andreas R01" w:date="2023-12-05T05:51:00Z"/>
          <w:lang w:eastAsia="ja-JP"/>
        </w:rPr>
      </w:pPr>
      <w:ins w:id="71" w:author="Kraft, Andreas" w:date="2023-11-25T13:33:00Z">
        <w:r w:rsidRPr="00957DBF">
          <w:rPr>
            <w:lang w:eastAsia="ja-JP"/>
          </w:rPr>
          <w:t>[</w:t>
        </w:r>
        <w:r>
          <w:rPr>
            <w:lang w:eastAsia="ja-JP"/>
          </w:rPr>
          <w:fldChar w:fldCharType="begin"/>
        </w:r>
        <w:r>
          <w:rPr>
            <w:lang w:eastAsia="ja-JP"/>
          </w:rPr>
          <w:instrText xml:space="preserve"> SEQ REF </w:instrText>
        </w:r>
        <w:r>
          <w:rPr>
            <w:lang w:eastAsia="ja-JP"/>
          </w:rPr>
          <w:fldChar w:fldCharType="separate"/>
        </w:r>
      </w:ins>
      <w:ins w:id="72" w:author="Kraft, Andreas" w:date="2023-11-25T13:36:00Z">
        <w:r>
          <w:rPr>
            <w:noProof/>
            <w:lang w:eastAsia="ja-JP"/>
          </w:rPr>
          <w:t>16</w:t>
        </w:r>
      </w:ins>
      <w:ins w:id="73" w:author="Kraft, Andreas" w:date="2023-11-25T13:33:00Z">
        <w:r>
          <w:rPr>
            <w:lang w:eastAsia="ja-JP"/>
          </w:rPr>
          <w:fldChar w:fldCharType="end"/>
        </w:r>
        <w:r w:rsidRPr="00957DBF">
          <w:rPr>
            <w:lang w:eastAsia="ja-JP"/>
          </w:rPr>
          <w:t>]</w:t>
        </w:r>
        <w:r>
          <w:rPr>
            <w:lang w:eastAsia="ja-JP"/>
          </w:rPr>
          <w:tab/>
          <w:t xml:space="preserve">3GPP </w:t>
        </w:r>
        <w:r w:rsidRPr="007002A8">
          <w:rPr>
            <w:lang w:eastAsia="ja-JP"/>
          </w:rPr>
          <w:t xml:space="preserve">Specification #: </w:t>
        </w:r>
      </w:ins>
      <w:ins w:id="74" w:author="Kraft, Andreas" w:date="2023-11-25T13:37:00Z">
        <w:r w:rsidRPr="007E2551">
          <w:rPr>
            <w:lang w:eastAsia="ja-JP"/>
          </w:rPr>
          <w:t>36.331</w:t>
        </w:r>
        <w:r>
          <w:rPr>
            <w:lang w:eastAsia="ja-JP"/>
          </w:rPr>
          <w:t xml:space="preserve"> - </w:t>
        </w:r>
        <w:r w:rsidRPr="007E2551">
          <w:rPr>
            <w:lang w:eastAsia="ja-JP"/>
          </w:rPr>
          <w:t>Evolved Universal Terrestrial Radio Access (E-UTRA); Radio Resource Control (RRC); Protocol specification</w:t>
        </w:r>
      </w:ins>
    </w:p>
    <w:p w14:paraId="173E111F" w14:textId="52D198D6" w:rsidR="00EC162D" w:rsidRDefault="00EC162D" w:rsidP="00EC162D">
      <w:pPr>
        <w:pStyle w:val="EX"/>
        <w:rPr>
          <w:lang w:eastAsia="ja-JP"/>
        </w:rPr>
      </w:pPr>
      <w:ins w:id="75" w:author="Kraft, Andreas R01" w:date="2023-12-05T05:51:00Z">
        <w:r>
          <w:rPr>
            <w:lang w:eastAsia="ja-JP"/>
          </w:rPr>
          <w:t>NOTE:</w:t>
        </w:r>
        <w:r>
          <w:rPr>
            <w:lang w:eastAsia="ja-JP"/>
          </w:rPr>
          <w:tab/>
          <w:t xml:space="preserve">Available at </w:t>
        </w:r>
      </w:ins>
      <w:ins w:id="76" w:author="Kraft, Andreas R01" w:date="2023-12-05T05:53:00Z">
        <w:r w:rsidRPr="00EC162D">
          <w:rPr>
            <w:lang w:eastAsia="ja-JP"/>
          </w:rPr>
          <w:t>https://portal.3gpp.org/desktopmodules/Specifications/SpecificationDetails.aspx?specificationId=2440</w:t>
        </w:r>
      </w:ins>
    </w:p>
    <w:p w14:paraId="497A5476" w14:textId="4CA54347" w:rsidR="007035FC" w:rsidRDefault="007E2551" w:rsidP="00D32E6A">
      <w:pPr>
        <w:pStyle w:val="EX"/>
        <w:rPr>
          <w:ins w:id="77" w:author="Kraft, Andreas R01" w:date="2023-12-05T05:51:00Z"/>
          <w:lang w:eastAsia="ja-JP"/>
        </w:rPr>
      </w:pPr>
      <w:ins w:id="78" w:author="Kraft, Andreas" w:date="2023-11-25T13:33:00Z">
        <w:r w:rsidRPr="00957DBF">
          <w:rPr>
            <w:lang w:eastAsia="ja-JP"/>
          </w:rPr>
          <w:t>[</w:t>
        </w:r>
        <w:r>
          <w:rPr>
            <w:lang w:eastAsia="ja-JP"/>
          </w:rPr>
          <w:fldChar w:fldCharType="begin"/>
        </w:r>
        <w:r>
          <w:rPr>
            <w:lang w:eastAsia="ja-JP"/>
          </w:rPr>
          <w:instrText xml:space="preserve"> SEQ REF </w:instrText>
        </w:r>
        <w:r>
          <w:rPr>
            <w:lang w:eastAsia="ja-JP"/>
          </w:rPr>
          <w:fldChar w:fldCharType="separate"/>
        </w:r>
      </w:ins>
      <w:ins w:id="79" w:author="Kraft, Andreas" w:date="2023-11-25T13:36:00Z">
        <w:r>
          <w:rPr>
            <w:noProof/>
            <w:lang w:eastAsia="ja-JP"/>
          </w:rPr>
          <w:t>17</w:t>
        </w:r>
      </w:ins>
      <w:ins w:id="80" w:author="Kraft, Andreas" w:date="2023-11-25T13:33:00Z">
        <w:r>
          <w:rPr>
            <w:lang w:eastAsia="ja-JP"/>
          </w:rPr>
          <w:fldChar w:fldCharType="end"/>
        </w:r>
        <w:r w:rsidRPr="00957DBF">
          <w:rPr>
            <w:lang w:eastAsia="ja-JP"/>
          </w:rPr>
          <w:t>]</w:t>
        </w:r>
        <w:r>
          <w:rPr>
            <w:lang w:eastAsia="ja-JP"/>
          </w:rPr>
          <w:tab/>
          <w:t xml:space="preserve">3GPP </w:t>
        </w:r>
        <w:r w:rsidRPr="007002A8">
          <w:rPr>
            <w:lang w:eastAsia="ja-JP"/>
          </w:rPr>
          <w:t>Specification #:</w:t>
        </w:r>
      </w:ins>
      <w:ins w:id="81" w:author="Kraft, Andreas" w:date="2023-11-25T13:38:00Z">
        <w:r>
          <w:rPr>
            <w:lang w:eastAsia="ja-JP"/>
          </w:rPr>
          <w:t xml:space="preserve"> </w:t>
        </w:r>
        <w:r w:rsidRPr="007E2551">
          <w:rPr>
            <w:lang w:eastAsia="ja-JP"/>
          </w:rPr>
          <w:t>36.213</w:t>
        </w:r>
        <w:r>
          <w:rPr>
            <w:lang w:eastAsia="ja-JP"/>
          </w:rPr>
          <w:t xml:space="preserve"> - </w:t>
        </w:r>
        <w:r w:rsidRPr="007E2551">
          <w:rPr>
            <w:lang w:eastAsia="ja-JP"/>
          </w:rPr>
          <w:t>Evolved Universal Terrestrial Radio Access (E-UTRA); Physical layer procedures</w:t>
        </w:r>
      </w:ins>
      <w:ins w:id="82" w:author="Kraft, Andreas" w:date="2023-11-25T13:33:00Z">
        <w:r>
          <w:rPr>
            <w:lang w:eastAsia="ja-JP"/>
          </w:rPr>
          <w:t xml:space="preserve"> </w:t>
        </w:r>
      </w:ins>
    </w:p>
    <w:p w14:paraId="01341463" w14:textId="2F6FA98C" w:rsidR="00EC162D" w:rsidRDefault="00EC162D" w:rsidP="00EC162D">
      <w:pPr>
        <w:pStyle w:val="EX"/>
        <w:rPr>
          <w:ins w:id="83" w:author="Kraft, Andreas R01" w:date="2023-12-05T06:54:00Z"/>
          <w:lang w:eastAsia="ja-JP"/>
        </w:rPr>
      </w:pPr>
      <w:ins w:id="84" w:author="Kraft, Andreas R01" w:date="2023-12-05T05:51:00Z">
        <w:r>
          <w:rPr>
            <w:lang w:eastAsia="ja-JP"/>
          </w:rPr>
          <w:t>NOTE:</w:t>
        </w:r>
        <w:r>
          <w:rPr>
            <w:lang w:eastAsia="ja-JP"/>
          </w:rPr>
          <w:tab/>
          <w:t xml:space="preserve">Available at </w:t>
        </w:r>
      </w:ins>
      <w:ins w:id="85" w:author="Kraft, Andreas R01" w:date="2023-12-05T06:54:00Z">
        <w:r w:rsidR="008451CC">
          <w:rPr>
            <w:lang w:eastAsia="ja-JP"/>
          </w:rPr>
          <w:fldChar w:fldCharType="begin"/>
        </w:r>
        <w:r w:rsidR="008451CC">
          <w:rPr>
            <w:lang w:eastAsia="ja-JP"/>
          </w:rPr>
          <w:instrText xml:space="preserve"> HYPERLINK "</w:instrText>
        </w:r>
      </w:ins>
      <w:ins w:id="86" w:author="Kraft, Andreas R01" w:date="2023-12-05T05:53:00Z">
        <w:r w:rsidR="008451CC" w:rsidRPr="00EC162D">
          <w:rPr>
            <w:lang w:eastAsia="ja-JP"/>
          </w:rPr>
          <w:instrText>https://portal.3gpp.org/desktopmodules/Specifications/SpecificationDetails.aspx?specificationId=2427</w:instrText>
        </w:r>
      </w:ins>
      <w:ins w:id="87" w:author="Kraft, Andreas R01" w:date="2023-12-05T06:54:00Z">
        <w:r w:rsidR="008451CC">
          <w:rPr>
            <w:lang w:eastAsia="ja-JP"/>
          </w:rPr>
          <w:instrText xml:space="preserve">" </w:instrText>
        </w:r>
        <w:r w:rsidR="008451CC">
          <w:rPr>
            <w:lang w:eastAsia="ja-JP"/>
          </w:rPr>
        </w:r>
        <w:r w:rsidR="008451CC">
          <w:rPr>
            <w:lang w:eastAsia="ja-JP"/>
          </w:rPr>
          <w:fldChar w:fldCharType="separate"/>
        </w:r>
      </w:ins>
      <w:ins w:id="88" w:author="Kraft, Andreas R01" w:date="2023-12-05T05:53:00Z">
        <w:r w:rsidR="008451CC" w:rsidRPr="00102237">
          <w:rPr>
            <w:rStyle w:val="Hyperlink"/>
            <w:lang w:eastAsia="ja-JP"/>
          </w:rPr>
          <w:t>https://portal.3gpp.org/desktopmodules/Specifications/SpecificationDetails.aspx?specificationId=2427</w:t>
        </w:r>
      </w:ins>
      <w:ins w:id="89" w:author="Kraft, Andreas R01" w:date="2023-12-05T06:54:00Z">
        <w:r w:rsidR="008451CC">
          <w:rPr>
            <w:lang w:eastAsia="ja-JP"/>
          </w:rPr>
          <w:fldChar w:fldCharType="end"/>
        </w:r>
      </w:ins>
    </w:p>
    <w:p w14:paraId="436AAC83" w14:textId="25A1F7FB" w:rsidR="008451CC" w:rsidRPr="008451CC" w:rsidRDefault="008451CC" w:rsidP="00EC162D">
      <w:pPr>
        <w:pStyle w:val="EX"/>
        <w:rPr>
          <w:ins w:id="90" w:author="Kraft, Andreas R01" w:date="2023-12-05T05:51:00Z"/>
          <w:lang w:eastAsia="ja-JP"/>
        </w:rPr>
      </w:pPr>
      <w:ins w:id="91" w:author="Kraft, Andreas R01" w:date="2023-12-05T06:54:00Z">
        <w:r w:rsidRPr="008451CC">
          <w:rPr>
            <w:lang w:eastAsia="ja-JP"/>
          </w:rPr>
          <w:t xml:space="preserve">[18]     </w:t>
        </w:r>
        <w:r>
          <w:rPr>
            <w:lang w:eastAsia="ja-JP"/>
          </w:rPr>
          <w:tab/>
        </w:r>
        <w:r w:rsidRPr="008451CC">
          <w:rPr>
            <w:lang w:eastAsia="ja-JP"/>
          </w:rPr>
          <w:t>ETSI TS 102 221: "Smart Cards; UICC-Terminal interface; Physical and logical characteristics"</w:t>
        </w:r>
      </w:ins>
    </w:p>
    <w:p w14:paraId="630272E1" w14:textId="2FD2E34C" w:rsidR="008451CC" w:rsidRDefault="008451CC" w:rsidP="008451CC">
      <w:pPr>
        <w:pStyle w:val="EX"/>
        <w:rPr>
          <w:ins w:id="92" w:author="Kraft, Andreas R01" w:date="2023-12-05T06:55:00Z"/>
          <w:lang w:eastAsia="ja-JP"/>
        </w:rPr>
      </w:pPr>
      <w:ins w:id="93" w:author="Kraft, Andreas R01" w:date="2023-12-05T06:55:00Z">
        <w:r>
          <w:rPr>
            <w:lang w:eastAsia="ja-JP"/>
          </w:rPr>
          <w:t>NOTE:</w:t>
        </w:r>
        <w:r>
          <w:rPr>
            <w:lang w:eastAsia="ja-JP"/>
          </w:rPr>
          <w:tab/>
          <w:t xml:space="preserve">Available at </w:t>
        </w:r>
        <w:r w:rsidRPr="008451CC">
          <w:rPr>
            <w:lang w:eastAsia="ja-JP"/>
          </w:rPr>
          <w:t>https://www.etsi.org/deliver/etsi_ts/102200_102299/102221/15.00.00_60/ts_102221v150000p.pdf</w:t>
        </w:r>
      </w:ins>
    </w:p>
    <w:p w14:paraId="7B12CAAA" w14:textId="77777777" w:rsidR="00EC162D" w:rsidRPr="008451CC" w:rsidRDefault="00EC162D" w:rsidP="00D32E6A">
      <w:pPr>
        <w:pStyle w:val="EX"/>
        <w:rPr>
          <w:lang w:eastAsia="ja-JP"/>
        </w:rPr>
      </w:pPr>
    </w:p>
    <w:p w14:paraId="731E8CFA" w14:textId="77777777" w:rsidR="00443C3E" w:rsidRDefault="00443C3E" w:rsidP="00C15C4D">
      <w:pPr>
        <w:pStyle w:val="Heading3"/>
      </w:pPr>
    </w:p>
    <w:p w14:paraId="3A7BCD21" w14:textId="396413C6" w:rsidR="00443C3E" w:rsidRDefault="00443C3E" w:rsidP="00443C3E">
      <w:pPr>
        <w:pStyle w:val="Heading3"/>
        <w:ind w:left="0" w:firstLine="0"/>
        <w:rPr>
          <w:lang w:val="en-US"/>
        </w:rPr>
      </w:pPr>
      <w:r w:rsidRPr="0083538B">
        <w:t>*****</w:t>
      </w:r>
      <w:r>
        <w:t xml:space="preserve">**************** End of Change </w:t>
      </w:r>
      <w:r>
        <w:rPr>
          <w:lang w:val="en-US"/>
        </w:rPr>
        <w:t xml:space="preserve">1 </w:t>
      </w:r>
      <w:r w:rsidRPr="0083538B">
        <w:t>********************************</w:t>
      </w:r>
      <w:r>
        <w:rPr>
          <w:lang w:val="en-US"/>
        </w:rPr>
        <w:t>*</w:t>
      </w:r>
    </w:p>
    <w:p w14:paraId="4F5776CF" w14:textId="77777777" w:rsidR="00443C3E" w:rsidRDefault="00443C3E">
      <w:pPr>
        <w:overflowPunct/>
        <w:autoSpaceDE/>
        <w:autoSpaceDN/>
        <w:adjustRightInd/>
        <w:spacing w:after="0"/>
        <w:textAlignment w:val="auto"/>
        <w:rPr>
          <w:rFonts w:ascii="Arial" w:hAnsi="Arial"/>
          <w:sz w:val="28"/>
          <w:lang w:val="en-US"/>
        </w:rPr>
      </w:pPr>
      <w:r>
        <w:rPr>
          <w:lang w:val="en-US"/>
        </w:rPr>
        <w:br w:type="page"/>
      </w:r>
    </w:p>
    <w:p w14:paraId="7C3286A3" w14:textId="77777777" w:rsidR="00443C3E" w:rsidRDefault="00443C3E" w:rsidP="00443C3E">
      <w:pPr>
        <w:pStyle w:val="Heading3"/>
        <w:ind w:left="0" w:firstLine="0"/>
      </w:pPr>
    </w:p>
    <w:p w14:paraId="77260260" w14:textId="77777777" w:rsidR="00443C3E" w:rsidRDefault="00443C3E" w:rsidP="00C15C4D">
      <w:pPr>
        <w:pStyle w:val="Heading3"/>
      </w:pPr>
    </w:p>
    <w:p w14:paraId="15DDCAD6" w14:textId="2582E150" w:rsidR="00C15C4D" w:rsidRDefault="0030420F" w:rsidP="00C15C4D">
      <w:pPr>
        <w:pStyle w:val="Heading3"/>
        <w:rPr>
          <w:lang w:val="en-US"/>
        </w:rPr>
      </w:pPr>
      <w:r w:rsidRPr="0083538B">
        <w:t>**********************</w:t>
      </w:r>
      <w:r>
        <w:rPr>
          <w:lang w:val="en-US"/>
        </w:rPr>
        <w:t xml:space="preserve">  </w:t>
      </w:r>
      <w:r w:rsidR="00494E50" w:rsidRPr="00F24E21">
        <w:t xml:space="preserve">Start of </w:t>
      </w:r>
      <w:r w:rsidR="005409F0" w:rsidRPr="00B5326A">
        <w:rPr>
          <w:lang w:val="en-US"/>
        </w:rPr>
        <w:t>C</w:t>
      </w:r>
      <w:r w:rsidR="00494E50" w:rsidRPr="00F24E21">
        <w:t>hange</w:t>
      </w:r>
      <w:r w:rsidR="00443C3E" w:rsidRPr="007035FC">
        <w:rPr>
          <w:lang w:val="en-US"/>
        </w:rPr>
        <w:t xml:space="preserve"> 2</w:t>
      </w:r>
      <w:r>
        <w:rPr>
          <w:lang w:val="en-US"/>
        </w:rPr>
        <w:t xml:space="preserve">   </w:t>
      </w:r>
      <w:r w:rsidRPr="0083538B">
        <w:t>**********************</w:t>
      </w:r>
      <w:bookmarkEnd w:id="2"/>
      <w:bookmarkEnd w:id="3"/>
      <w:bookmarkEnd w:id="11"/>
      <w:bookmarkEnd w:id="12"/>
      <w:bookmarkEnd w:id="13"/>
      <w:bookmarkEnd w:id="14"/>
      <w:bookmarkEnd w:id="15"/>
      <w:bookmarkEnd w:id="16"/>
      <w:bookmarkEnd w:id="17"/>
      <w:bookmarkEnd w:id="18"/>
      <w:bookmarkEnd w:id="19"/>
      <w:bookmarkEnd w:id="20"/>
      <w:bookmarkEnd w:id="21"/>
      <w:r w:rsidR="00B0766B">
        <w:rPr>
          <w:lang w:val="en-US"/>
        </w:rPr>
        <w:t>*******</w:t>
      </w:r>
    </w:p>
    <w:p w14:paraId="184CB2DB" w14:textId="77777777" w:rsidR="0012719E" w:rsidRPr="00957DBF" w:rsidRDefault="0012719E" w:rsidP="0012719E">
      <w:pPr>
        <w:pStyle w:val="Heading3"/>
      </w:pPr>
      <w:bookmarkStart w:id="94" w:name="_Toc506990553"/>
      <w:bookmarkStart w:id="95" w:name="_Toc506990651"/>
      <w:bookmarkStart w:id="96" w:name="_Toc506991014"/>
      <w:bookmarkStart w:id="97" w:name="_Toc506994193"/>
      <w:bookmarkStart w:id="98" w:name="_Toc506994558"/>
      <w:bookmarkStart w:id="99" w:name="_Toc522196458"/>
      <w:bookmarkStart w:id="100" w:name="_Toc18565731"/>
      <w:r w:rsidRPr="00E507B5">
        <w:t>7.1.1</w:t>
      </w:r>
      <w:r w:rsidRPr="00E507B5">
        <w:tab/>
        <w:t>Introduction</w:t>
      </w:r>
      <w:bookmarkEnd w:id="94"/>
      <w:bookmarkEnd w:id="95"/>
      <w:bookmarkEnd w:id="96"/>
      <w:bookmarkEnd w:id="97"/>
      <w:bookmarkEnd w:id="98"/>
      <w:bookmarkEnd w:id="99"/>
      <w:bookmarkEnd w:id="100"/>
    </w:p>
    <w:p w14:paraId="51763314" w14:textId="77777777" w:rsidR="0012719E" w:rsidRPr="00957DBF" w:rsidRDefault="0012719E" w:rsidP="0012719E">
      <w:r w:rsidRPr="00957DBF">
        <w:t>The present clause specifies &lt;</w:t>
      </w:r>
      <w:r w:rsidRPr="00957DBF">
        <w:rPr>
          <w:i/>
        </w:rPr>
        <w:t>mgmtObj</w:t>
      </w:r>
      <w:r w:rsidRPr="00957DBF">
        <w:t>&gt; resource specializations used to configure AEs or CSEs on ADN or ASN/MN nodes in the Field Domain in order to establish M2M Service Layer operation.</w:t>
      </w:r>
    </w:p>
    <w:p w14:paraId="3E9276F5" w14:textId="77777777" w:rsidR="0012719E" w:rsidRPr="00957DBF" w:rsidRDefault="0012719E" w:rsidP="0012719E">
      <w:r w:rsidRPr="00957DBF">
        <w:t>Table 7.1.1-1 shows a summary of &lt;</w:t>
      </w:r>
      <w:r w:rsidRPr="00957DBF">
        <w:rPr>
          <w:i/>
        </w:rPr>
        <w:t>mgmtObj</w:t>
      </w:r>
      <w:r w:rsidRPr="00957DBF">
        <w:t>&gt; resource specializations defined in the present document.</w:t>
      </w:r>
    </w:p>
    <w:p w14:paraId="13EA760A" w14:textId="77777777" w:rsidR="0012719E" w:rsidRPr="00957DBF" w:rsidRDefault="0012719E" w:rsidP="0012719E">
      <w:pPr>
        <w:pStyle w:val="TH"/>
        <w:keepNext w:val="0"/>
        <w:keepLines w:val="0"/>
      </w:pPr>
      <w:r w:rsidRPr="00957DBF">
        <w:t>Table 7.1.1-1: Summary of defined &lt;</w:t>
      </w:r>
      <w:r w:rsidRPr="00957DBF">
        <w:rPr>
          <w:i/>
        </w:rPr>
        <w:t>mgmtObj</w:t>
      </w:r>
      <w:r w:rsidRPr="00957DBF">
        <w:t>&gt; resources</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48"/>
        <w:gridCol w:w="2244"/>
        <w:gridCol w:w="2952"/>
        <w:gridCol w:w="2251"/>
      </w:tblGrid>
      <w:tr w:rsidR="0012719E" w:rsidRPr="00957DBF" w14:paraId="4BF449FE" w14:textId="77777777" w:rsidTr="000D29E8">
        <w:trPr>
          <w:tblHeader/>
          <w:jc w:val="center"/>
        </w:trPr>
        <w:tc>
          <w:tcPr>
            <w:tcW w:w="2248" w:type="dxa"/>
            <w:shd w:val="clear" w:color="auto" w:fill="auto"/>
          </w:tcPr>
          <w:p w14:paraId="24BF19BA" w14:textId="77777777" w:rsidR="0012719E" w:rsidRPr="00957DBF" w:rsidRDefault="0012719E" w:rsidP="00917586">
            <w:pPr>
              <w:spacing w:after="0"/>
              <w:jc w:val="center"/>
              <w:rPr>
                <w:rFonts w:ascii="Arial" w:hAnsi="Arial"/>
                <w:b/>
                <w:sz w:val="18"/>
              </w:rPr>
            </w:pPr>
            <w:r w:rsidRPr="00957DBF">
              <w:rPr>
                <w:rFonts w:ascii="Arial" w:hAnsi="Arial" w:hint="eastAsia"/>
                <w:b/>
                <w:sz w:val="18"/>
              </w:rPr>
              <w:t>mgmt</w:t>
            </w:r>
            <w:r w:rsidRPr="00957DBF">
              <w:rPr>
                <w:rFonts w:ascii="Arial" w:hAnsi="Arial"/>
                <w:b/>
                <w:sz w:val="18"/>
              </w:rPr>
              <w:t>Obj</w:t>
            </w:r>
          </w:p>
        </w:tc>
        <w:tc>
          <w:tcPr>
            <w:tcW w:w="2244" w:type="dxa"/>
          </w:tcPr>
          <w:p w14:paraId="524AC1F8" w14:textId="77777777" w:rsidR="0012719E" w:rsidRPr="00957DBF" w:rsidRDefault="0012719E" w:rsidP="00917586">
            <w:pPr>
              <w:spacing w:after="0"/>
              <w:jc w:val="center"/>
              <w:rPr>
                <w:rFonts w:ascii="Arial" w:hAnsi="Arial"/>
                <w:b/>
                <w:sz w:val="18"/>
              </w:rPr>
            </w:pPr>
            <w:r w:rsidRPr="00957DBF">
              <w:rPr>
                <w:rFonts w:ascii="Arial" w:hAnsi="Arial"/>
                <w:b/>
                <w:sz w:val="18"/>
              </w:rPr>
              <w:t>mgmtDefinition</w:t>
            </w:r>
          </w:p>
        </w:tc>
        <w:tc>
          <w:tcPr>
            <w:tcW w:w="2952" w:type="dxa"/>
            <w:shd w:val="clear" w:color="auto" w:fill="auto"/>
          </w:tcPr>
          <w:p w14:paraId="1900394A" w14:textId="77777777" w:rsidR="0012719E" w:rsidRPr="00957DBF" w:rsidRDefault="0012719E" w:rsidP="00917586">
            <w:pPr>
              <w:spacing w:after="0"/>
              <w:jc w:val="center"/>
              <w:rPr>
                <w:rFonts w:ascii="Arial" w:hAnsi="Arial"/>
                <w:b/>
                <w:sz w:val="18"/>
              </w:rPr>
            </w:pPr>
            <w:r w:rsidRPr="00957DBF">
              <w:rPr>
                <w:rFonts w:ascii="Arial" w:hAnsi="Arial" w:hint="eastAsia"/>
                <w:b/>
                <w:sz w:val="18"/>
              </w:rPr>
              <w:t>Intended use</w:t>
            </w:r>
          </w:p>
        </w:tc>
        <w:tc>
          <w:tcPr>
            <w:tcW w:w="2251" w:type="dxa"/>
            <w:shd w:val="clear" w:color="auto" w:fill="auto"/>
          </w:tcPr>
          <w:p w14:paraId="38A27877" w14:textId="77777777" w:rsidR="0012719E" w:rsidRPr="00957DBF" w:rsidRDefault="0012719E" w:rsidP="00917586">
            <w:pPr>
              <w:spacing w:after="0"/>
              <w:jc w:val="center"/>
              <w:rPr>
                <w:rFonts w:ascii="Arial" w:hAnsi="Arial"/>
                <w:b/>
                <w:sz w:val="18"/>
              </w:rPr>
            </w:pPr>
            <w:r w:rsidRPr="00957DBF">
              <w:rPr>
                <w:rFonts w:ascii="Arial" w:hAnsi="Arial" w:hint="eastAsia"/>
                <w:b/>
                <w:sz w:val="18"/>
              </w:rPr>
              <w:t>Note</w:t>
            </w:r>
          </w:p>
        </w:tc>
      </w:tr>
      <w:tr w:rsidR="0012719E" w:rsidRPr="00957DBF" w14:paraId="7A8609E3" w14:textId="77777777" w:rsidTr="000D29E8">
        <w:trPr>
          <w:jc w:val="center"/>
        </w:trPr>
        <w:tc>
          <w:tcPr>
            <w:tcW w:w="2248" w:type="dxa"/>
            <w:shd w:val="clear" w:color="auto" w:fill="auto"/>
          </w:tcPr>
          <w:p w14:paraId="75C76A2A" w14:textId="77777777" w:rsidR="0012719E" w:rsidRPr="00957DBF" w:rsidRDefault="0012719E" w:rsidP="00917586">
            <w:pPr>
              <w:spacing w:after="0"/>
              <w:rPr>
                <w:rFonts w:ascii="Arial" w:hAnsi="Arial"/>
                <w:sz w:val="18"/>
              </w:rPr>
            </w:pPr>
            <w:r w:rsidRPr="00957DBF">
              <w:rPr>
                <w:rFonts w:ascii="Arial" w:hAnsi="Arial"/>
                <w:sz w:val="18"/>
              </w:rPr>
              <w:t>Registration</w:t>
            </w:r>
          </w:p>
        </w:tc>
        <w:tc>
          <w:tcPr>
            <w:tcW w:w="2244" w:type="dxa"/>
          </w:tcPr>
          <w:p w14:paraId="7E40C5BD" w14:textId="77777777" w:rsidR="0012719E" w:rsidRPr="00957DBF" w:rsidRDefault="0012719E" w:rsidP="00917586">
            <w:pPr>
              <w:spacing w:after="0"/>
              <w:jc w:val="center"/>
              <w:rPr>
                <w:rFonts w:ascii="Arial" w:hAnsi="Arial"/>
                <w:sz w:val="18"/>
              </w:rPr>
            </w:pPr>
            <w:r w:rsidRPr="00957DBF">
              <w:rPr>
                <w:rFonts w:ascii="Arial" w:hAnsi="Arial"/>
                <w:sz w:val="18"/>
              </w:rPr>
              <w:t>1020</w:t>
            </w:r>
          </w:p>
        </w:tc>
        <w:tc>
          <w:tcPr>
            <w:tcW w:w="2952" w:type="dxa"/>
            <w:shd w:val="clear" w:color="auto" w:fill="auto"/>
          </w:tcPr>
          <w:p w14:paraId="15EEE6DD" w14:textId="77777777" w:rsidR="0012719E" w:rsidRPr="00957DBF" w:rsidRDefault="0012719E" w:rsidP="00917586">
            <w:pPr>
              <w:spacing w:after="0"/>
              <w:rPr>
                <w:rFonts w:ascii="Arial" w:hAnsi="Arial"/>
                <w:sz w:val="18"/>
              </w:rPr>
            </w:pPr>
            <w:r w:rsidRPr="00957DBF">
              <w:rPr>
                <w:rFonts w:ascii="Arial" w:hAnsi="Arial"/>
                <w:sz w:val="18"/>
              </w:rPr>
              <w:t>Service Layer Configuration information needed to register an AE or CSE with a Registrar CSE</w:t>
            </w:r>
            <w:r w:rsidRPr="00957DBF">
              <w:rPr>
                <w:rFonts w:ascii="Arial" w:hAnsi="Arial" w:hint="eastAsia"/>
                <w:sz w:val="18"/>
              </w:rPr>
              <w:t>.</w:t>
            </w:r>
          </w:p>
        </w:tc>
        <w:tc>
          <w:tcPr>
            <w:tcW w:w="2251" w:type="dxa"/>
            <w:shd w:val="clear" w:color="auto" w:fill="auto"/>
          </w:tcPr>
          <w:p w14:paraId="091B61DD" w14:textId="77777777" w:rsidR="0012719E" w:rsidRPr="00957DBF" w:rsidRDefault="0012719E" w:rsidP="00917586">
            <w:pPr>
              <w:spacing w:after="0"/>
              <w:rPr>
                <w:rFonts w:ascii="Arial" w:hAnsi="Arial"/>
                <w:sz w:val="18"/>
              </w:rPr>
            </w:pPr>
            <w:r w:rsidRPr="00957DBF">
              <w:rPr>
                <w:rFonts w:ascii="Arial" w:hAnsi="Arial" w:hint="eastAsia"/>
                <w:sz w:val="18"/>
              </w:rPr>
              <w:t>T</w:t>
            </w:r>
            <w:r w:rsidRPr="00957DBF">
              <w:rPr>
                <w:rFonts w:ascii="Arial" w:hAnsi="Arial"/>
                <w:sz w:val="18"/>
              </w:rPr>
              <w:t>his is M2M Service Provider dependent.</w:t>
            </w:r>
          </w:p>
        </w:tc>
      </w:tr>
      <w:tr w:rsidR="0012719E" w:rsidRPr="00957DBF" w14:paraId="6EA09F43" w14:textId="77777777" w:rsidTr="000D29E8">
        <w:trPr>
          <w:jc w:val="center"/>
        </w:trPr>
        <w:tc>
          <w:tcPr>
            <w:tcW w:w="2248" w:type="dxa"/>
            <w:shd w:val="clear" w:color="auto" w:fill="auto"/>
          </w:tcPr>
          <w:p w14:paraId="033648EC" w14:textId="77777777" w:rsidR="0012719E" w:rsidRPr="00957DBF" w:rsidRDefault="0012719E" w:rsidP="00917586">
            <w:pPr>
              <w:spacing w:after="0"/>
              <w:rPr>
                <w:rFonts w:ascii="Arial" w:hAnsi="Arial"/>
                <w:sz w:val="18"/>
              </w:rPr>
            </w:pPr>
            <w:r w:rsidRPr="00957DBF">
              <w:rPr>
                <w:rFonts w:ascii="Arial" w:hAnsi="Arial"/>
                <w:sz w:val="18"/>
              </w:rPr>
              <w:t>dataCollection</w:t>
            </w:r>
          </w:p>
        </w:tc>
        <w:tc>
          <w:tcPr>
            <w:tcW w:w="2244" w:type="dxa"/>
          </w:tcPr>
          <w:p w14:paraId="54983829" w14:textId="77777777" w:rsidR="0012719E" w:rsidRPr="00957DBF" w:rsidRDefault="0012719E" w:rsidP="00917586">
            <w:pPr>
              <w:spacing w:after="0"/>
              <w:jc w:val="center"/>
              <w:rPr>
                <w:rFonts w:ascii="Arial" w:hAnsi="Arial"/>
                <w:sz w:val="18"/>
              </w:rPr>
            </w:pPr>
            <w:r w:rsidRPr="00957DBF">
              <w:rPr>
                <w:rFonts w:ascii="Arial" w:hAnsi="Arial"/>
                <w:sz w:val="18"/>
              </w:rPr>
              <w:t>1021</w:t>
            </w:r>
          </w:p>
        </w:tc>
        <w:tc>
          <w:tcPr>
            <w:tcW w:w="2952" w:type="dxa"/>
            <w:shd w:val="clear" w:color="auto" w:fill="auto"/>
          </w:tcPr>
          <w:p w14:paraId="6EAF6019" w14:textId="77777777" w:rsidR="0012719E" w:rsidRPr="00957DBF" w:rsidRDefault="0012719E" w:rsidP="00917586">
            <w:pPr>
              <w:spacing w:after="0"/>
              <w:rPr>
                <w:rFonts w:ascii="Arial" w:hAnsi="Arial"/>
                <w:sz w:val="18"/>
              </w:rPr>
            </w:pPr>
            <w:r w:rsidRPr="00957DBF">
              <w:rPr>
                <w:rFonts w:ascii="Arial" w:hAnsi="Arial"/>
                <w:sz w:val="18"/>
              </w:rPr>
              <w:t>Application Configuration information needed to establish collection of data within the AE and transmit the data to the Hosting CSE using &lt;container&gt; and &lt;contentInstance&gt; resource types</w:t>
            </w:r>
            <w:r w:rsidRPr="00957DBF">
              <w:rPr>
                <w:rFonts w:ascii="Arial" w:hAnsi="Arial" w:hint="eastAsia"/>
                <w:sz w:val="18"/>
              </w:rPr>
              <w:t>.</w:t>
            </w:r>
          </w:p>
        </w:tc>
        <w:tc>
          <w:tcPr>
            <w:tcW w:w="2251" w:type="dxa"/>
            <w:shd w:val="clear" w:color="auto" w:fill="auto"/>
          </w:tcPr>
          <w:p w14:paraId="5906A2CE" w14:textId="77777777" w:rsidR="0012719E" w:rsidRPr="00957DBF" w:rsidRDefault="0012719E" w:rsidP="00917586">
            <w:pPr>
              <w:spacing w:after="0"/>
              <w:rPr>
                <w:rFonts w:ascii="Arial" w:hAnsi="Arial"/>
                <w:sz w:val="18"/>
              </w:rPr>
            </w:pPr>
            <w:r w:rsidRPr="00957DBF">
              <w:rPr>
                <w:rFonts w:ascii="Arial" w:hAnsi="Arial" w:hint="eastAsia"/>
                <w:sz w:val="18"/>
              </w:rPr>
              <w:t>This is M2M Application dependent.</w:t>
            </w:r>
          </w:p>
        </w:tc>
      </w:tr>
      <w:tr w:rsidR="0012719E" w:rsidRPr="00957DBF" w14:paraId="5C0B1398"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230AB2CB" w14:textId="77777777" w:rsidR="0012719E" w:rsidRPr="00957DBF" w:rsidRDefault="0012719E" w:rsidP="00917586">
            <w:pPr>
              <w:spacing w:after="0"/>
              <w:rPr>
                <w:rFonts w:ascii="Arial" w:hAnsi="Arial"/>
                <w:sz w:val="18"/>
                <w:lang w:eastAsia="ja-JP"/>
              </w:rPr>
            </w:pPr>
            <w:r w:rsidRPr="00957DBF">
              <w:rPr>
                <w:rFonts w:ascii="Arial" w:hAnsi="Arial"/>
                <w:sz w:val="18"/>
                <w:lang w:eastAsia="ja-JP"/>
              </w:rPr>
              <w:t>authenticationProfile</w:t>
            </w:r>
          </w:p>
        </w:tc>
        <w:tc>
          <w:tcPr>
            <w:tcW w:w="2244" w:type="dxa"/>
            <w:tcBorders>
              <w:top w:val="single" w:sz="4" w:space="0" w:color="auto"/>
              <w:left w:val="single" w:sz="4" w:space="0" w:color="auto"/>
              <w:bottom w:val="single" w:sz="4" w:space="0" w:color="auto"/>
              <w:right w:val="single" w:sz="4" w:space="0" w:color="auto"/>
            </w:tcBorders>
          </w:tcPr>
          <w:p w14:paraId="6C79ED7C" w14:textId="77777777" w:rsidR="0012719E" w:rsidRPr="00957DBF" w:rsidRDefault="0012719E" w:rsidP="00917586">
            <w:pPr>
              <w:spacing w:after="0"/>
              <w:jc w:val="center"/>
              <w:rPr>
                <w:rFonts w:ascii="Arial" w:hAnsi="Arial"/>
                <w:sz w:val="18"/>
                <w:lang w:eastAsia="ja-JP"/>
              </w:rPr>
            </w:pPr>
            <w:r w:rsidRPr="00957DBF">
              <w:rPr>
                <w:rFonts w:ascii="Arial" w:hAnsi="Arial"/>
                <w:sz w:val="18"/>
                <w:lang w:eastAsia="ja-JP"/>
              </w:rPr>
              <w:t>1022</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C98A2CA" w14:textId="77777777" w:rsidR="0012719E" w:rsidRPr="00957DBF" w:rsidRDefault="0012719E" w:rsidP="00917586">
            <w:pPr>
              <w:spacing w:after="0"/>
              <w:rPr>
                <w:rFonts w:ascii="Arial" w:hAnsi="Arial"/>
                <w:sz w:val="18"/>
                <w:lang w:eastAsia="ja-JP"/>
              </w:rPr>
            </w:pPr>
            <w:r w:rsidRPr="00957DBF">
              <w:rPr>
                <w:rFonts w:ascii="Arial" w:hAnsi="Arial"/>
                <w:sz w:val="18"/>
                <w:lang w:eastAsia="ja-JP"/>
              </w:rPr>
              <w:t>Security information needed to establish mutually-authenticated secure communications</w:t>
            </w:r>
          </w:p>
        </w:tc>
        <w:tc>
          <w:tcPr>
            <w:tcW w:w="2251" w:type="dxa"/>
            <w:shd w:val="clear" w:color="auto" w:fill="auto"/>
          </w:tcPr>
          <w:p w14:paraId="26A9D2DC" w14:textId="77777777" w:rsidR="0012719E" w:rsidRPr="00957DBF" w:rsidRDefault="0012719E" w:rsidP="00917586">
            <w:pPr>
              <w:spacing w:after="0"/>
              <w:rPr>
                <w:rFonts w:ascii="Arial" w:hAnsi="Arial"/>
                <w:sz w:val="18"/>
                <w:lang w:eastAsia="ja-JP"/>
              </w:rPr>
            </w:pPr>
          </w:p>
        </w:tc>
      </w:tr>
      <w:tr w:rsidR="0012719E" w:rsidRPr="00957DBF" w14:paraId="4A075FE1"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2FFB879C" w14:textId="77777777" w:rsidR="0012719E" w:rsidRPr="00957DBF" w:rsidRDefault="0012719E" w:rsidP="00917586">
            <w:pPr>
              <w:spacing w:after="0"/>
              <w:rPr>
                <w:rFonts w:ascii="Arial" w:hAnsi="Arial"/>
                <w:sz w:val="18"/>
                <w:lang w:eastAsia="ja-JP"/>
              </w:rPr>
            </w:pPr>
            <w:r w:rsidRPr="00957DBF">
              <w:rPr>
                <w:rFonts w:ascii="Arial" w:hAnsi="Arial"/>
                <w:sz w:val="18"/>
                <w:lang w:eastAsia="ja-JP"/>
              </w:rPr>
              <w:t>myCertFileCred</w:t>
            </w:r>
          </w:p>
        </w:tc>
        <w:tc>
          <w:tcPr>
            <w:tcW w:w="2244" w:type="dxa"/>
            <w:tcBorders>
              <w:top w:val="single" w:sz="4" w:space="0" w:color="auto"/>
              <w:left w:val="single" w:sz="4" w:space="0" w:color="auto"/>
              <w:bottom w:val="single" w:sz="4" w:space="0" w:color="auto"/>
              <w:right w:val="single" w:sz="4" w:space="0" w:color="auto"/>
            </w:tcBorders>
          </w:tcPr>
          <w:p w14:paraId="5F8E39E5" w14:textId="77777777" w:rsidR="0012719E" w:rsidRPr="00957DBF" w:rsidRDefault="0012719E" w:rsidP="00917586">
            <w:pPr>
              <w:spacing w:after="0"/>
              <w:jc w:val="center"/>
              <w:rPr>
                <w:rFonts w:ascii="Arial" w:hAnsi="Arial"/>
                <w:sz w:val="18"/>
                <w:lang w:eastAsia="ja-JP"/>
              </w:rPr>
            </w:pPr>
            <w:r w:rsidRPr="00957DBF">
              <w:rPr>
                <w:rFonts w:ascii="Arial" w:hAnsi="Arial"/>
                <w:sz w:val="18"/>
                <w:lang w:eastAsia="ja-JP"/>
              </w:rPr>
              <w:t>1023</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6E4FF84E" w14:textId="77777777" w:rsidR="0012719E" w:rsidRPr="00957DBF" w:rsidRDefault="0012719E" w:rsidP="00917586">
            <w:pPr>
              <w:spacing w:after="0"/>
              <w:rPr>
                <w:rFonts w:ascii="Arial" w:hAnsi="Arial"/>
                <w:sz w:val="18"/>
                <w:lang w:eastAsia="ja-JP"/>
              </w:rPr>
            </w:pPr>
            <w:r w:rsidRPr="00957DBF">
              <w:rPr>
                <w:rFonts w:ascii="Arial" w:hAnsi="Arial"/>
                <w:sz w:val="18"/>
                <w:lang w:eastAsia="ja-JP"/>
              </w:rPr>
              <w:t>Configuring a file containing a certificate and associated information</w:t>
            </w:r>
          </w:p>
        </w:tc>
        <w:tc>
          <w:tcPr>
            <w:tcW w:w="2251" w:type="dxa"/>
            <w:shd w:val="clear" w:color="auto" w:fill="auto"/>
          </w:tcPr>
          <w:p w14:paraId="0CF5BAAE" w14:textId="77777777" w:rsidR="0012719E" w:rsidRPr="00957DBF" w:rsidRDefault="0012719E" w:rsidP="00917586">
            <w:pPr>
              <w:spacing w:after="0"/>
              <w:rPr>
                <w:rFonts w:ascii="Arial" w:hAnsi="Arial"/>
                <w:sz w:val="18"/>
                <w:lang w:eastAsia="ja-JP"/>
              </w:rPr>
            </w:pPr>
          </w:p>
        </w:tc>
      </w:tr>
      <w:tr w:rsidR="0012719E" w:rsidRPr="00957DBF" w14:paraId="694366F5"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17F61D32" w14:textId="77777777" w:rsidR="0012719E" w:rsidRPr="00957DBF" w:rsidRDefault="0012719E" w:rsidP="00917586">
            <w:pPr>
              <w:spacing w:after="0"/>
              <w:rPr>
                <w:rFonts w:ascii="Arial" w:hAnsi="Arial"/>
                <w:sz w:val="18"/>
                <w:lang w:eastAsia="ja-JP"/>
              </w:rPr>
            </w:pPr>
            <w:r w:rsidRPr="00957DBF">
              <w:rPr>
                <w:rFonts w:ascii="Arial" w:hAnsi="Arial"/>
                <w:sz w:val="18"/>
                <w:lang w:eastAsia="ja-JP"/>
              </w:rPr>
              <w:t>trustAnchorCred</w:t>
            </w:r>
          </w:p>
        </w:tc>
        <w:tc>
          <w:tcPr>
            <w:tcW w:w="2244" w:type="dxa"/>
            <w:tcBorders>
              <w:top w:val="single" w:sz="4" w:space="0" w:color="auto"/>
              <w:left w:val="single" w:sz="4" w:space="0" w:color="auto"/>
              <w:bottom w:val="single" w:sz="4" w:space="0" w:color="auto"/>
              <w:right w:val="single" w:sz="4" w:space="0" w:color="auto"/>
            </w:tcBorders>
          </w:tcPr>
          <w:p w14:paraId="57CAD490" w14:textId="77777777" w:rsidR="0012719E" w:rsidRPr="00957DBF" w:rsidRDefault="0012719E" w:rsidP="00917586">
            <w:pPr>
              <w:spacing w:after="0"/>
              <w:jc w:val="center"/>
              <w:rPr>
                <w:rFonts w:ascii="Arial" w:hAnsi="Arial"/>
                <w:sz w:val="18"/>
                <w:lang w:eastAsia="ja-JP"/>
              </w:rPr>
            </w:pPr>
            <w:r w:rsidRPr="00957DBF">
              <w:rPr>
                <w:rFonts w:ascii="Arial" w:hAnsi="Arial"/>
                <w:sz w:val="18"/>
                <w:lang w:eastAsia="ja-JP"/>
              </w:rPr>
              <w:t>1024</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B498A81" w14:textId="77777777" w:rsidR="0012719E" w:rsidRPr="00957DBF" w:rsidRDefault="0012719E" w:rsidP="00917586">
            <w:pPr>
              <w:spacing w:after="0"/>
              <w:rPr>
                <w:rFonts w:ascii="Arial" w:hAnsi="Arial"/>
                <w:sz w:val="18"/>
                <w:lang w:eastAsia="ja-JP"/>
              </w:rPr>
            </w:pPr>
            <w:r w:rsidRPr="00957DBF">
              <w:rPr>
                <w:rFonts w:ascii="Arial" w:hAnsi="Arial"/>
                <w:sz w:val="18"/>
                <w:lang w:eastAsia="ja-JP"/>
              </w:rPr>
              <w:t>Identifies a trust anchor certificate and provides a URL from which the certificate can be retrieved. The trust anchor certificate can be used to validate a certificate which the Managed Entity uses to authenticate another entity.</w:t>
            </w:r>
          </w:p>
        </w:tc>
        <w:tc>
          <w:tcPr>
            <w:tcW w:w="2251" w:type="dxa"/>
            <w:shd w:val="clear" w:color="auto" w:fill="auto"/>
          </w:tcPr>
          <w:p w14:paraId="6F5349CE" w14:textId="77777777" w:rsidR="0012719E" w:rsidRPr="00957DBF" w:rsidRDefault="0012719E" w:rsidP="00917586">
            <w:pPr>
              <w:spacing w:after="0"/>
              <w:rPr>
                <w:rFonts w:ascii="Arial" w:hAnsi="Arial"/>
                <w:sz w:val="18"/>
                <w:lang w:eastAsia="ja-JP"/>
              </w:rPr>
            </w:pPr>
          </w:p>
        </w:tc>
      </w:tr>
      <w:tr w:rsidR="0012719E" w:rsidRPr="00957DBF" w14:paraId="6BD8CA59"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59D1C069" w14:textId="77777777" w:rsidR="0012719E" w:rsidRPr="00957DBF" w:rsidRDefault="0012719E" w:rsidP="00917586">
            <w:pPr>
              <w:keepNext/>
              <w:spacing w:after="0"/>
              <w:rPr>
                <w:rFonts w:ascii="Arial" w:hAnsi="Arial"/>
                <w:sz w:val="18"/>
                <w:lang w:eastAsia="ja-JP"/>
              </w:rPr>
            </w:pPr>
            <w:r w:rsidRPr="00957DBF">
              <w:rPr>
                <w:rFonts w:ascii="Arial" w:hAnsi="Arial"/>
                <w:sz w:val="18"/>
                <w:lang w:eastAsia="ja-JP"/>
              </w:rPr>
              <w:t>MAFClientRegCfg</w:t>
            </w:r>
          </w:p>
        </w:tc>
        <w:tc>
          <w:tcPr>
            <w:tcW w:w="2244" w:type="dxa"/>
            <w:tcBorders>
              <w:top w:val="single" w:sz="4" w:space="0" w:color="auto"/>
              <w:left w:val="single" w:sz="4" w:space="0" w:color="auto"/>
              <w:bottom w:val="single" w:sz="4" w:space="0" w:color="auto"/>
              <w:right w:val="single" w:sz="4" w:space="0" w:color="auto"/>
            </w:tcBorders>
          </w:tcPr>
          <w:p w14:paraId="5ECF5C33" w14:textId="77777777" w:rsidR="0012719E" w:rsidRPr="00957DBF" w:rsidRDefault="0012719E" w:rsidP="00917586">
            <w:pPr>
              <w:keepNext/>
              <w:spacing w:after="0"/>
              <w:jc w:val="center"/>
              <w:rPr>
                <w:rFonts w:ascii="Arial" w:hAnsi="Arial"/>
                <w:sz w:val="18"/>
                <w:lang w:eastAsia="ja-JP"/>
              </w:rPr>
            </w:pPr>
            <w:r w:rsidRPr="00957DBF">
              <w:rPr>
                <w:rFonts w:ascii="Arial" w:hAnsi="Arial"/>
                <w:sz w:val="18"/>
                <w:lang w:eastAsia="ja-JP"/>
              </w:rPr>
              <w:t>1025</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4110B7C" w14:textId="77777777" w:rsidR="0012719E" w:rsidRPr="00957DBF" w:rsidRDefault="0012719E" w:rsidP="00917586">
            <w:pPr>
              <w:keepNext/>
              <w:spacing w:after="0"/>
              <w:rPr>
                <w:rFonts w:ascii="Arial" w:hAnsi="Arial"/>
                <w:sz w:val="18"/>
                <w:lang w:eastAsia="ja-JP"/>
              </w:rPr>
            </w:pPr>
            <w:r w:rsidRPr="00957DBF">
              <w:rPr>
                <w:rFonts w:ascii="Arial" w:hAnsi="Arial"/>
                <w:sz w:val="18"/>
                <w:lang w:eastAsia="ja-JP"/>
              </w:rPr>
              <w:t xml:space="preserve">Instructions for performing the MAF Client Registration procedure with a MAF. Links to an Authentication Profile instance. </w:t>
            </w:r>
          </w:p>
        </w:tc>
        <w:tc>
          <w:tcPr>
            <w:tcW w:w="2251" w:type="dxa"/>
            <w:shd w:val="clear" w:color="auto" w:fill="auto"/>
          </w:tcPr>
          <w:p w14:paraId="2CF270A9" w14:textId="77777777" w:rsidR="0012719E" w:rsidRPr="00957DBF" w:rsidRDefault="0012719E" w:rsidP="00917586">
            <w:pPr>
              <w:keepNext/>
              <w:spacing w:after="0"/>
              <w:rPr>
                <w:rFonts w:ascii="Arial" w:hAnsi="Arial"/>
                <w:sz w:val="18"/>
                <w:lang w:eastAsia="ja-JP"/>
              </w:rPr>
            </w:pPr>
          </w:p>
        </w:tc>
      </w:tr>
      <w:tr w:rsidR="0012719E" w:rsidRPr="00957DBF" w14:paraId="4296036D"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76D7B90E" w14:textId="77777777" w:rsidR="0012719E" w:rsidRPr="00957DBF" w:rsidRDefault="0012719E" w:rsidP="00917586">
            <w:pPr>
              <w:spacing w:after="0"/>
              <w:rPr>
                <w:rFonts w:ascii="Arial" w:hAnsi="Arial"/>
                <w:sz w:val="18"/>
                <w:lang w:eastAsia="ja-JP"/>
              </w:rPr>
            </w:pPr>
            <w:r w:rsidRPr="00957DBF">
              <w:rPr>
                <w:rFonts w:ascii="Arial" w:hAnsi="Arial"/>
                <w:sz w:val="18"/>
                <w:lang w:eastAsia="ja-JP"/>
              </w:rPr>
              <w:t>MEFClientRegCfg</w:t>
            </w:r>
          </w:p>
        </w:tc>
        <w:tc>
          <w:tcPr>
            <w:tcW w:w="2244" w:type="dxa"/>
            <w:tcBorders>
              <w:top w:val="single" w:sz="4" w:space="0" w:color="auto"/>
              <w:left w:val="single" w:sz="4" w:space="0" w:color="auto"/>
              <w:bottom w:val="single" w:sz="4" w:space="0" w:color="auto"/>
              <w:right w:val="single" w:sz="4" w:space="0" w:color="auto"/>
            </w:tcBorders>
          </w:tcPr>
          <w:p w14:paraId="4CE350AF" w14:textId="77777777" w:rsidR="0012719E" w:rsidRPr="00957DBF" w:rsidRDefault="0012719E" w:rsidP="00917586">
            <w:pPr>
              <w:spacing w:after="0"/>
              <w:jc w:val="center"/>
              <w:rPr>
                <w:rFonts w:ascii="Arial" w:hAnsi="Arial"/>
                <w:sz w:val="18"/>
                <w:lang w:eastAsia="ja-JP"/>
              </w:rPr>
            </w:pPr>
            <w:r w:rsidRPr="00957DBF">
              <w:rPr>
                <w:rFonts w:ascii="Arial" w:hAnsi="Arial"/>
                <w:sz w:val="18"/>
                <w:lang w:eastAsia="ja-JP"/>
              </w:rPr>
              <w:t>1026</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79B3A7E" w14:textId="77777777" w:rsidR="0012719E" w:rsidRPr="00957DBF" w:rsidRDefault="0012719E" w:rsidP="00917586">
            <w:pPr>
              <w:spacing w:after="0"/>
              <w:rPr>
                <w:rFonts w:ascii="Arial" w:hAnsi="Arial"/>
                <w:sz w:val="18"/>
                <w:lang w:eastAsia="ja-JP"/>
              </w:rPr>
            </w:pPr>
            <w:r w:rsidRPr="00957DBF">
              <w:rPr>
                <w:rFonts w:ascii="Arial" w:hAnsi="Arial"/>
                <w:sz w:val="18"/>
                <w:lang w:eastAsia="ja-JP"/>
              </w:rPr>
              <w:t xml:space="preserve">Instructions for performing the MEF Client Registration procedure with a MEF. Links to an Authentication Profile instance. </w:t>
            </w:r>
          </w:p>
        </w:tc>
        <w:tc>
          <w:tcPr>
            <w:tcW w:w="2251" w:type="dxa"/>
            <w:shd w:val="clear" w:color="auto" w:fill="auto"/>
          </w:tcPr>
          <w:p w14:paraId="291FC359" w14:textId="77777777" w:rsidR="0012719E" w:rsidRPr="00957DBF" w:rsidRDefault="0012719E" w:rsidP="00917586">
            <w:pPr>
              <w:spacing w:after="0"/>
              <w:rPr>
                <w:rFonts w:ascii="Arial" w:hAnsi="Arial"/>
                <w:sz w:val="18"/>
                <w:lang w:eastAsia="ja-JP"/>
              </w:rPr>
            </w:pPr>
          </w:p>
        </w:tc>
      </w:tr>
      <w:tr w:rsidR="0012719E" w:rsidRPr="00957DBF" w14:paraId="1773D76B"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100E3B20" w14:textId="77777777" w:rsidR="0012719E" w:rsidRPr="00957DBF" w:rsidRDefault="0012719E" w:rsidP="00917586">
            <w:pPr>
              <w:spacing w:after="0"/>
              <w:rPr>
                <w:rFonts w:ascii="Arial" w:hAnsi="Arial"/>
                <w:sz w:val="18"/>
                <w:lang w:eastAsia="ja-JP"/>
              </w:rPr>
            </w:pPr>
            <w:r>
              <w:rPr>
                <w:rFonts w:ascii="Arial" w:hAnsi="Arial"/>
                <w:sz w:val="18"/>
                <w:lang w:eastAsia="ja-JP"/>
              </w:rPr>
              <w:t>OAuth2Authentication</w:t>
            </w:r>
          </w:p>
        </w:tc>
        <w:tc>
          <w:tcPr>
            <w:tcW w:w="2244" w:type="dxa"/>
            <w:tcBorders>
              <w:top w:val="single" w:sz="4" w:space="0" w:color="auto"/>
              <w:left w:val="single" w:sz="4" w:space="0" w:color="auto"/>
              <w:bottom w:val="single" w:sz="4" w:space="0" w:color="auto"/>
              <w:right w:val="single" w:sz="4" w:space="0" w:color="auto"/>
            </w:tcBorders>
          </w:tcPr>
          <w:p w14:paraId="0CFEFBE4" w14:textId="77777777" w:rsidR="0012719E" w:rsidRPr="00957DBF" w:rsidRDefault="0012719E" w:rsidP="00917586">
            <w:pPr>
              <w:spacing w:after="0"/>
              <w:jc w:val="center"/>
              <w:rPr>
                <w:rFonts w:ascii="Arial" w:hAnsi="Arial"/>
                <w:sz w:val="18"/>
                <w:lang w:eastAsia="ja-JP"/>
              </w:rPr>
            </w:pPr>
            <w:r>
              <w:rPr>
                <w:rFonts w:ascii="Arial" w:hAnsi="Arial"/>
                <w:sz w:val="18"/>
                <w:lang w:eastAsia="ja-JP"/>
              </w:rPr>
              <w:t>1027</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D121553" w14:textId="77777777" w:rsidR="0012719E" w:rsidRPr="00957DBF" w:rsidRDefault="0012719E" w:rsidP="00917586">
            <w:pPr>
              <w:rPr>
                <w:rFonts w:ascii="Arial" w:hAnsi="Arial"/>
                <w:sz w:val="18"/>
                <w:lang w:eastAsia="ja-JP"/>
              </w:rPr>
            </w:pPr>
            <w:r w:rsidRPr="007B2B9C">
              <w:rPr>
                <w:rFonts w:ascii="Arial" w:hAnsi="Arial"/>
                <w:sz w:val="18"/>
                <w:lang w:eastAsia="ja-JP"/>
              </w:rPr>
              <w:t>To store access token and refresh token used in OAuth2 security protocol</w:t>
            </w:r>
            <w:r>
              <w:rPr>
                <w:rFonts w:ascii="Arial" w:hAnsi="Arial"/>
                <w:sz w:val="18"/>
                <w:lang w:eastAsia="ja-JP"/>
              </w:rPr>
              <w:t>.</w:t>
            </w:r>
          </w:p>
        </w:tc>
        <w:tc>
          <w:tcPr>
            <w:tcW w:w="2251" w:type="dxa"/>
            <w:shd w:val="clear" w:color="auto" w:fill="auto"/>
          </w:tcPr>
          <w:p w14:paraId="29C8CD2C" w14:textId="77777777" w:rsidR="0012719E" w:rsidRPr="00957DBF" w:rsidRDefault="0012719E" w:rsidP="00917586">
            <w:pPr>
              <w:spacing w:after="0"/>
              <w:rPr>
                <w:rFonts w:ascii="Arial" w:hAnsi="Arial"/>
                <w:sz w:val="18"/>
                <w:lang w:eastAsia="ja-JP"/>
              </w:rPr>
            </w:pPr>
          </w:p>
        </w:tc>
      </w:tr>
      <w:tr w:rsidR="0012719E" w:rsidRPr="00957DBF" w14:paraId="23139D94"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521BF3D2" w14:textId="77777777" w:rsidR="0012719E" w:rsidRDefault="0012719E" w:rsidP="00917586">
            <w:pPr>
              <w:spacing w:after="0"/>
              <w:rPr>
                <w:rFonts w:ascii="Arial" w:hAnsi="Arial"/>
                <w:sz w:val="18"/>
                <w:lang w:eastAsia="ja-JP"/>
              </w:rPr>
            </w:pPr>
            <w:r>
              <w:rPr>
                <w:rFonts w:ascii="Arial" w:hAnsi="Arial"/>
                <w:sz w:val="18"/>
                <w:lang w:eastAsia="ja-JP"/>
              </w:rPr>
              <w:t>wificlient</w:t>
            </w:r>
          </w:p>
        </w:tc>
        <w:tc>
          <w:tcPr>
            <w:tcW w:w="2244" w:type="dxa"/>
            <w:tcBorders>
              <w:top w:val="single" w:sz="4" w:space="0" w:color="auto"/>
              <w:left w:val="single" w:sz="4" w:space="0" w:color="auto"/>
              <w:bottom w:val="single" w:sz="4" w:space="0" w:color="auto"/>
              <w:right w:val="single" w:sz="4" w:space="0" w:color="auto"/>
            </w:tcBorders>
          </w:tcPr>
          <w:p w14:paraId="156591DD" w14:textId="77777777" w:rsidR="0012719E" w:rsidRDefault="0012719E" w:rsidP="00917586">
            <w:pPr>
              <w:spacing w:after="0"/>
              <w:jc w:val="center"/>
              <w:rPr>
                <w:rFonts w:ascii="Arial" w:hAnsi="Arial"/>
                <w:sz w:val="18"/>
                <w:lang w:eastAsia="ja-JP"/>
              </w:rPr>
            </w:pPr>
            <w:r>
              <w:rPr>
                <w:rFonts w:ascii="Arial" w:hAnsi="Arial"/>
                <w:sz w:val="18"/>
                <w:lang w:eastAsia="ja-JP"/>
              </w:rPr>
              <w:t>1028</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4998534" w14:textId="77777777" w:rsidR="0012719E" w:rsidRDefault="0012719E" w:rsidP="00917586">
            <w:r>
              <w:rPr>
                <w:rFonts w:ascii="Arial" w:hAnsi="Arial"/>
                <w:sz w:val="18"/>
                <w:lang w:eastAsia="ja-JP"/>
              </w:rPr>
              <w:t>T</w:t>
            </w:r>
            <w:r w:rsidRPr="007B2B9C">
              <w:rPr>
                <w:rFonts w:ascii="Arial" w:hAnsi="Arial"/>
                <w:sz w:val="18"/>
                <w:lang w:eastAsia="ja-JP"/>
              </w:rPr>
              <w:t>o store configuration of WiFi connection on the client device</w:t>
            </w:r>
            <w:r>
              <w:rPr>
                <w:rFonts w:ascii="Arial" w:hAnsi="Arial"/>
                <w:sz w:val="18"/>
                <w:lang w:eastAsia="ja-JP"/>
              </w:rPr>
              <w:t>.</w:t>
            </w:r>
          </w:p>
        </w:tc>
        <w:tc>
          <w:tcPr>
            <w:tcW w:w="2251" w:type="dxa"/>
            <w:shd w:val="clear" w:color="auto" w:fill="auto"/>
          </w:tcPr>
          <w:p w14:paraId="40980564" w14:textId="77777777" w:rsidR="0012719E" w:rsidRPr="00957DBF" w:rsidRDefault="0012719E" w:rsidP="00917586">
            <w:pPr>
              <w:spacing w:after="0"/>
              <w:rPr>
                <w:rFonts w:ascii="Arial" w:hAnsi="Arial"/>
                <w:sz w:val="18"/>
                <w:lang w:eastAsia="ja-JP"/>
              </w:rPr>
            </w:pPr>
          </w:p>
        </w:tc>
      </w:tr>
      <w:tr w:rsidR="000D29E8" w:rsidRPr="00957DBF" w14:paraId="543411CC"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14ABEF70" w14:textId="6BE943BE" w:rsidR="000D29E8" w:rsidRPr="007D40CB" w:rsidRDefault="000D29E8" w:rsidP="000D29E8">
            <w:pPr>
              <w:spacing w:after="0"/>
              <w:rPr>
                <w:rFonts w:ascii="Arial" w:hAnsi="Arial"/>
                <w:sz w:val="18"/>
                <w:highlight w:val="yellow"/>
                <w:lang w:eastAsia="ja-JP"/>
              </w:rPr>
            </w:pPr>
            <w:ins w:id="101" w:author="Kraft, Andreas" w:date="2023-11-07T11:11:00Z">
              <w:r w:rsidRPr="00A06C96">
                <w:rPr>
                  <w:rFonts w:ascii="Arial" w:hAnsi="Arial"/>
                  <w:sz w:val="18"/>
                  <w:lang w:eastAsia="ja-JP"/>
                </w:rPr>
                <w:t>SIM</w:t>
              </w:r>
            </w:ins>
          </w:p>
        </w:tc>
        <w:tc>
          <w:tcPr>
            <w:tcW w:w="2244" w:type="dxa"/>
            <w:tcBorders>
              <w:top w:val="single" w:sz="4" w:space="0" w:color="auto"/>
              <w:left w:val="single" w:sz="4" w:space="0" w:color="auto"/>
              <w:bottom w:val="single" w:sz="4" w:space="0" w:color="auto"/>
              <w:right w:val="single" w:sz="4" w:space="0" w:color="auto"/>
            </w:tcBorders>
          </w:tcPr>
          <w:p w14:paraId="230D5ED3" w14:textId="1460DCBD" w:rsidR="000D29E8" w:rsidRPr="00E45C9A" w:rsidRDefault="000D29E8" w:rsidP="000D29E8">
            <w:pPr>
              <w:spacing w:after="0"/>
              <w:jc w:val="center"/>
              <w:rPr>
                <w:rFonts w:ascii="Arial" w:hAnsi="Arial"/>
                <w:sz w:val="18"/>
                <w:lang w:eastAsia="ja-JP"/>
              </w:rPr>
            </w:pPr>
            <w:ins w:id="102" w:author="Kraft, Andreas" w:date="2023-11-07T11:11:00Z">
              <w:r w:rsidRPr="007035FC">
                <w:rPr>
                  <w:rFonts w:ascii="Arial" w:hAnsi="Arial"/>
                  <w:sz w:val="18"/>
                  <w:highlight w:val="yellow"/>
                  <w:lang w:eastAsia="ja-JP"/>
                </w:rPr>
                <w:t>1029</w:t>
              </w:r>
            </w:ins>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2FB94E6" w14:textId="076CFE47" w:rsidR="000D29E8" w:rsidRPr="007D40CB" w:rsidRDefault="000D29E8" w:rsidP="000D29E8">
            <w:pPr>
              <w:rPr>
                <w:rFonts w:ascii="Arial" w:hAnsi="Arial"/>
                <w:sz w:val="18"/>
                <w:highlight w:val="yellow"/>
                <w:lang w:eastAsia="ja-JP"/>
              </w:rPr>
            </w:pPr>
            <w:ins w:id="103" w:author="Kraft, Andreas" w:date="2023-12-05T06:12:00Z">
              <w:r>
                <w:rPr>
                  <w:rFonts w:ascii="Arial" w:hAnsi="Arial"/>
                  <w:sz w:val="18"/>
                  <w:lang w:eastAsia="ja-JP"/>
                </w:rPr>
                <w:t>T</w:t>
              </w:r>
              <w:r w:rsidRPr="00A06C96">
                <w:rPr>
                  <w:rFonts w:ascii="Arial" w:hAnsi="Arial"/>
                  <w:sz w:val="18"/>
                  <w:lang w:eastAsia="ja-JP"/>
                </w:rPr>
                <w:t>o store configuration of Subscriber Identification Module (SIM)</w:t>
              </w:r>
            </w:ins>
          </w:p>
        </w:tc>
        <w:tc>
          <w:tcPr>
            <w:tcW w:w="2251" w:type="dxa"/>
            <w:shd w:val="clear" w:color="auto" w:fill="auto"/>
          </w:tcPr>
          <w:p w14:paraId="188C2A00" w14:textId="77777777" w:rsidR="000D29E8" w:rsidRPr="00957DBF" w:rsidRDefault="000D29E8" w:rsidP="000D29E8">
            <w:pPr>
              <w:spacing w:after="0"/>
              <w:rPr>
                <w:rFonts w:ascii="Arial" w:hAnsi="Arial"/>
                <w:sz w:val="18"/>
                <w:lang w:eastAsia="ja-JP"/>
              </w:rPr>
            </w:pPr>
          </w:p>
        </w:tc>
      </w:tr>
      <w:tr w:rsidR="000D29E8" w:rsidRPr="00957DBF" w14:paraId="414D42DE" w14:textId="77777777" w:rsidTr="000D29E8">
        <w:trPr>
          <w:jc w:val="center"/>
          <w:ins w:id="104" w:author="Kraft, Andreas" w:date="2023-11-07T11:11:00Z"/>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5D5F59AD" w14:textId="471720BE" w:rsidR="000D29E8" w:rsidRPr="00E45C9A" w:rsidRDefault="000D29E8" w:rsidP="000D29E8">
            <w:pPr>
              <w:spacing w:after="0"/>
              <w:rPr>
                <w:ins w:id="105" w:author="Kraft, Andreas" w:date="2023-11-07T11:11:00Z"/>
                <w:rFonts w:ascii="Arial" w:hAnsi="Arial"/>
                <w:sz w:val="18"/>
                <w:lang w:eastAsia="ja-JP"/>
              </w:rPr>
            </w:pPr>
            <w:ins w:id="106" w:author="Kraft, Andreas" w:date="2023-11-07T11:11:00Z">
              <w:r w:rsidRPr="00E45C9A">
                <w:rPr>
                  <w:rFonts w:ascii="Arial" w:hAnsi="Arial"/>
                  <w:sz w:val="18"/>
                  <w:lang w:eastAsia="ja-JP"/>
                </w:rPr>
                <w:t>mobileNetwork</w:t>
              </w:r>
            </w:ins>
          </w:p>
        </w:tc>
        <w:tc>
          <w:tcPr>
            <w:tcW w:w="2244" w:type="dxa"/>
            <w:tcBorders>
              <w:top w:val="single" w:sz="4" w:space="0" w:color="auto"/>
              <w:left w:val="single" w:sz="4" w:space="0" w:color="auto"/>
              <w:bottom w:val="single" w:sz="4" w:space="0" w:color="auto"/>
              <w:right w:val="single" w:sz="4" w:space="0" w:color="auto"/>
            </w:tcBorders>
          </w:tcPr>
          <w:p w14:paraId="2E00322B" w14:textId="232BF906" w:rsidR="000D29E8" w:rsidRPr="00E45C9A" w:rsidRDefault="000D29E8" w:rsidP="000D29E8">
            <w:pPr>
              <w:spacing w:after="0"/>
              <w:jc w:val="center"/>
              <w:rPr>
                <w:ins w:id="107" w:author="Kraft, Andreas" w:date="2023-11-07T11:11:00Z"/>
                <w:rFonts w:ascii="Arial" w:hAnsi="Arial"/>
                <w:sz w:val="18"/>
                <w:lang w:eastAsia="ja-JP"/>
              </w:rPr>
            </w:pPr>
            <w:ins w:id="108" w:author="Kraft, Andreas" w:date="2023-11-07T11:11:00Z">
              <w:r w:rsidRPr="007035FC">
                <w:rPr>
                  <w:rFonts w:ascii="Arial" w:hAnsi="Arial"/>
                  <w:sz w:val="18"/>
                  <w:highlight w:val="yellow"/>
                  <w:lang w:eastAsia="ja-JP"/>
                </w:rPr>
                <w:t>1030</w:t>
              </w:r>
            </w:ins>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89159CF" w14:textId="1866C01D" w:rsidR="000D29E8" w:rsidRPr="007D40CB" w:rsidRDefault="000D29E8" w:rsidP="000D29E8">
            <w:pPr>
              <w:rPr>
                <w:ins w:id="109" w:author="Kraft, Andreas" w:date="2023-11-07T11:11:00Z"/>
                <w:rFonts w:ascii="Arial" w:hAnsi="Arial"/>
                <w:sz w:val="18"/>
                <w:highlight w:val="yellow"/>
                <w:lang w:eastAsia="ja-JP"/>
              </w:rPr>
            </w:pPr>
            <w:ins w:id="110" w:author="Kraft, Andreas" w:date="2023-11-25T13:14:00Z">
              <w:r>
                <w:t>To store information about the currently connected mobile network.</w:t>
              </w:r>
            </w:ins>
          </w:p>
        </w:tc>
        <w:tc>
          <w:tcPr>
            <w:tcW w:w="2251" w:type="dxa"/>
            <w:shd w:val="clear" w:color="auto" w:fill="auto"/>
          </w:tcPr>
          <w:p w14:paraId="5B2F5142" w14:textId="77777777" w:rsidR="000D29E8" w:rsidRPr="00957DBF" w:rsidRDefault="000D29E8" w:rsidP="000D29E8">
            <w:pPr>
              <w:spacing w:after="0"/>
              <w:rPr>
                <w:ins w:id="111" w:author="Kraft, Andreas" w:date="2023-11-07T11:11:00Z"/>
                <w:rFonts w:ascii="Arial" w:hAnsi="Arial"/>
                <w:sz w:val="18"/>
                <w:lang w:eastAsia="ja-JP"/>
              </w:rPr>
            </w:pPr>
          </w:p>
        </w:tc>
      </w:tr>
    </w:tbl>
    <w:p w14:paraId="136B1FC7" w14:textId="77777777" w:rsidR="009316AC" w:rsidRPr="00500302" w:rsidRDefault="009316AC" w:rsidP="009316AC">
      <w:pPr>
        <w:pStyle w:val="B1"/>
        <w:numPr>
          <w:ilvl w:val="0"/>
          <w:numId w:val="0"/>
        </w:numPr>
        <w:ind w:left="737" w:hanging="453"/>
      </w:pPr>
    </w:p>
    <w:p w14:paraId="4B751982" w14:textId="77777777" w:rsidR="00522C9D" w:rsidRPr="00522C9D" w:rsidRDefault="00522C9D" w:rsidP="00522C9D"/>
    <w:p w14:paraId="01D6464D" w14:textId="3396D4FA" w:rsidR="005409F0" w:rsidRDefault="005D1E12" w:rsidP="007E68AA">
      <w:pPr>
        <w:pStyle w:val="Heading3"/>
        <w:ind w:left="0" w:firstLine="0"/>
        <w:rPr>
          <w:lang w:val="en-US"/>
        </w:rPr>
      </w:pPr>
      <w:r w:rsidRPr="0083538B">
        <w:t>*****</w:t>
      </w:r>
      <w:r>
        <w:t xml:space="preserve">**************** End of Change </w:t>
      </w:r>
      <w:r w:rsidR="00443C3E" w:rsidRPr="00150CAE">
        <w:rPr>
          <w:lang w:val="en-US"/>
        </w:rPr>
        <w:t>2</w:t>
      </w:r>
      <w:r>
        <w:rPr>
          <w:lang w:val="en-US"/>
        </w:rPr>
        <w:t xml:space="preserve"> </w:t>
      </w:r>
      <w:r w:rsidRPr="0083538B">
        <w:t>********************************</w:t>
      </w:r>
      <w:r>
        <w:rPr>
          <w:lang w:val="en-US"/>
        </w:rPr>
        <w:t>*</w:t>
      </w:r>
    </w:p>
    <w:p w14:paraId="01D79C7B" w14:textId="0F3A555B" w:rsidR="0012719E" w:rsidRDefault="0012719E">
      <w:pPr>
        <w:overflowPunct/>
        <w:autoSpaceDE/>
        <w:autoSpaceDN/>
        <w:adjustRightInd/>
        <w:spacing w:after="0"/>
        <w:textAlignment w:val="auto"/>
        <w:rPr>
          <w:lang w:val="en-US"/>
        </w:rPr>
      </w:pPr>
      <w:r>
        <w:rPr>
          <w:lang w:val="en-US"/>
        </w:rPr>
        <w:br w:type="page"/>
      </w:r>
    </w:p>
    <w:p w14:paraId="30857E49" w14:textId="7F26840B" w:rsidR="0012719E" w:rsidRDefault="0012719E" w:rsidP="0012719E">
      <w:pPr>
        <w:pStyle w:val="Heading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00443C3E" w:rsidRPr="00150CAE">
        <w:rPr>
          <w:lang w:val="en-US"/>
        </w:rPr>
        <w:t>3</w:t>
      </w:r>
      <w:r>
        <w:rPr>
          <w:lang w:val="en-US"/>
        </w:rPr>
        <w:t xml:space="preserve">   </w:t>
      </w:r>
      <w:r w:rsidRPr="0083538B">
        <w:t>**********************</w:t>
      </w:r>
      <w:r>
        <w:rPr>
          <w:lang w:val="en-US"/>
        </w:rPr>
        <w:t>*******</w:t>
      </w:r>
    </w:p>
    <w:p w14:paraId="5BA28885" w14:textId="77777777" w:rsidR="00035A7C" w:rsidRDefault="00035A7C" w:rsidP="00035A7C">
      <w:pPr>
        <w:pStyle w:val="Heading3"/>
        <w:rPr>
          <w:ins w:id="112" w:author="Kraft, Andreas" w:date="2023-11-28T16:44:00Z"/>
          <w:i/>
        </w:rPr>
      </w:pPr>
      <w:bookmarkStart w:id="113" w:name="_Toc445303071"/>
      <w:bookmarkStart w:id="114" w:name="_Toc445390238"/>
      <w:bookmarkStart w:id="115" w:name="_Toc447043322"/>
      <w:bookmarkStart w:id="116" w:name="_Toc457494079"/>
      <w:bookmarkStart w:id="117" w:name="_Toc459977178"/>
      <w:bookmarkStart w:id="118" w:name="_Toc470164339"/>
      <w:bookmarkStart w:id="119" w:name="_Toc470164921"/>
      <w:bookmarkStart w:id="120" w:name="_Toc475715533"/>
      <w:bookmarkStart w:id="121" w:name="_Toc479349331"/>
      <w:bookmarkStart w:id="122" w:name="_Toc484070779"/>
      <w:bookmarkStart w:id="123" w:name="_Toc505694666"/>
      <w:bookmarkStart w:id="124" w:name="_Toc18565740"/>
      <w:ins w:id="125" w:author="Kraft, Andreas" w:date="2023-11-28T16:44:00Z">
        <w:r w:rsidRPr="00E45C9A">
          <w:t>7.1.1</w:t>
        </w:r>
        <w:r w:rsidRPr="00E45C9A">
          <w:rPr>
            <w:lang w:val="en-US"/>
          </w:rPr>
          <w:t>1</w:t>
        </w:r>
        <w:r w:rsidRPr="00E45C9A">
          <w:tab/>
          <w:t xml:space="preserve">Resource </w:t>
        </w:r>
        <w:bookmarkEnd w:id="113"/>
        <w:bookmarkEnd w:id="114"/>
        <w:bookmarkEnd w:id="115"/>
        <w:bookmarkEnd w:id="116"/>
        <w:bookmarkEnd w:id="117"/>
        <w:bookmarkEnd w:id="118"/>
        <w:bookmarkEnd w:id="119"/>
        <w:bookmarkEnd w:id="120"/>
        <w:bookmarkEnd w:id="121"/>
        <w:bookmarkEnd w:id="122"/>
        <w:bookmarkEnd w:id="123"/>
        <w:r w:rsidRPr="00E45C9A">
          <w:t>[</w:t>
        </w:r>
        <w:r w:rsidRPr="00E45C9A">
          <w:rPr>
            <w:i/>
            <w:lang w:val="en-US"/>
          </w:rPr>
          <w:t>SIM</w:t>
        </w:r>
        <w:r w:rsidRPr="00E45C9A">
          <w:rPr>
            <w:i/>
          </w:rPr>
          <w:t>]</w:t>
        </w:r>
        <w:bookmarkEnd w:id="124"/>
      </w:ins>
    </w:p>
    <w:p w14:paraId="055C4E48" w14:textId="2967FC8E" w:rsidR="00035A7C" w:rsidRDefault="00035A7C" w:rsidP="00035A7C">
      <w:pPr>
        <w:rPr>
          <w:ins w:id="126" w:author="Kraft, Andreas R01" w:date="2023-12-05T06:41:00Z"/>
        </w:rPr>
      </w:pPr>
      <w:ins w:id="127" w:author="Kraft, Andreas" w:date="2023-11-28T16:44:00Z">
        <w:r>
          <w:t xml:space="preserve">This specialization of &lt;mgmtObj&gt; </w:t>
        </w:r>
        <w:r w:rsidRPr="00357143">
          <w:t xml:space="preserve">is used </w:t>
        </w:r>
        <w:r>
          <w:t xml:space="preserve">to store configuration of </w:t>
        </w:r>
        <w:r w:rsidRPr="000C3F1C">
          <w:t>Subscriber Identification Module</w:t>
        </w:r>
        <w:r>
          <w:t xml:space="preserve"> (SIM) and status information.</w:t>
        </w:r>
      </w:ins>
      <w:ins w:id="128" w:author="Kraft, Andreas R01" w:date="2023-12-05T06:40:00Z">
        <w:r w:rsidR="000B1568">
          <w:t xml:space="preserve"> The</w:t>
        </w:r>
      </w:ins>
      <w:ins w:id="129" w:author="Kraft, Andreas R01" w:date="2023-12-05T06:45:00Z">
        <w:r w:rsidR="001E257E">
          <w:t>se in</w:t>
        </w:r>
      </w:ins>
      <w:ins w:id="130" w:author="Kraft, Andreas R01" w:date="2023-12-05T06:46:00Z">
        <w:r w:rsidR="001E257E">
          <w:t>formation are meant to confi</w:t>
        </w:r>
      </w:ins>
      <w:ins w:id="131" w:author="Kraft, Andreas R01" w:date="2023-12-05T06:48:00Z">
        <w:r w:rsidR="001E257E">
          <w:t>gure device</w:t>
        </w:r>
      </w:ins>
      <w:ins w:id="132" w:author="Kraft, Andreas R01" w:date="2023-12-05T06:49:00Z">
        <w:r w:rsidR="001E257E">
          <w:t>s</w:t>
        </w:r>
      </w:ins>
      <w:ins w:id="133" w:author="Kraft, Andreas R01" w:date="2023-12-05T06:48:00Z">
        <w:r w:rsidR="001E257E">
          <w:t>, e.g. to activate or deactivate SIM</w:t>
        </w:r>
      </w:ins>
      <w:ins w:id="134" w:author="Kraft, Andreas R01" w:date="2023-12-05T06:49:00Z">
        <w:r w:rsidR="001E257E">
          <w:t xml:space="preserve"> on a device, as well as provide information </w:t>
        </w:r>
      </w:ins>
      <w:ins w:id="135" w:author="Kraft, Andreas R01" w:date="2023-12-05T06:50:00Z">
        <w:r w:rsidR="001E257E">
          <w:t xml:space="preserve">about </w:t>
        </w:r>
      </w:ins>
      <w:ins w:id="136" w:author="Kraft, Andreas R01" w:date="2023-12-05T06:51:00Z">
        <w:r w:rsidR="008C5880">
          <w:t xml:space="preserve">used and deployed </w:t>
        </w:r>
      </w:ins>
      <w:ins w:id="137" w:author="Kraft, Andreas R01" w:date="2023-12-05T06:50:00Z">
        <w:r w:rsidR="001E257E">
          <w:t>SIM identifies</w:t>
        </w:r>
      </w:ins>
      <w:ins w:id="138" w:author="Kraft, Andreas R01" w:date="2023-12-05T06:51:00Z">
        <w:r w:rsidR="00542709">
          <w:t xml:space="preserve"> to other entities.</w:t>
        </w:r>
      </w:ins>
    </w:p>
    <w:p w14:paraId="51E01A14" w14:textId="3E036A11" w:rsidR="000B1568" w:rsidRPr="00357143" w:rsidRDefault="000B1568" w:rsidP="00035A7C">
      <w:pPr>
        <w:rPr>
          <w:ins w:id="139" w:author="Kraft, Andreas" w:date="2023-11-28T16:44:00Z"/>
        </w:rPr>
      </w:pPr>
      <w:ins w:id="140" w:author="Kraft, Andreas R01" w:date="2023-12-05T06:41:00Z">
        <w:r>
          <w:t>F</w:t>
        </w:r>
        <w:r w:rsidRPr="000B1568">
          <w:t>or the sake of readability, the terms “SIM” and “Subscriber Identity Module” are used in the present document to refer either to a 3GPP subscription (2G and beyond) or to the physical/logical platform hosting the application handling authentication of the related subscriber onto a 3GPP networ</w:t>
        </w:r>
      </w:ins>
      <w:ins w:id="141" w:author="Kraft, Andreas R01" w:date="2023-12-05T06:42:00Z">
        <w:r>
          <w:t>k.</w:t>
        </w:r>
      </w:ins>
    </w:p>
    <w:p w14:paraId="4133CC37" w14:textId="77777777" w:rsidR="00035A7C" w:rsidRPr="00357143" w:rsidRDefault="00035A7C" w:rsidP="00035A7C">
      <w:pPr>
        <w:rPr>
          <w:ins w:id="142" w:author="Kraft, Andreas" w:date="2023-11-28T16:44:00Z"/>
        </w:rPr>
      </w:pPr>
      <w:ins w:id="143" w:author="Kraft, Andreas" w:date="2023-11-28T16:44:00Z">
        <w:r w:rsidRPr="00357143">
          <w:t xml:space="preserve">The </w:t>
        </w:r>
        <w:r w:rsidRPr="00357143">
          <w:rPr>
            <w:i/>
          </w:rPr>
          <w:t>[</w:t>
        </w:r>
        <w:r>
          <w:rPr>
            <w:i/>
          </w:rPr>
          <w:t>SIM</w:t>
        </w:r>
        <w:r w:rsidRPr="00357143">
          <w:rPr>
            <w:i/>
          </w:rPr>
          <w:t>]</w:t>
        </w:r>
        <w:r w:rsidRPr="00357143">
          <w:t xml:space="preserve"> resource shall contain the child resources specified in table </w:t>
        </w:r>
        <w:r>
          <w:t>7.1.11-1</w:t>
        </w:r>
        <w:r w:rsidRPr="00357143">
          <w:t>.</w:t>
        </w:r>
      </w:ins>
    </w:p>
    <w:p w14:paraId="7B2E2C53" w14:textId="77777777" w:rsidR="00035A7C" w:rsidRPr="00357143" w:rsidRDefault="00035A7C" w:rsidP="00035A7C">
      <w:pPr>
        <w:pStyle w:val="TH"/>
        <w:rPr>
          <w:ins w:id="144" w:author="Kraft, Andreas" w:date="2023-11-28T16:44:00Z"/>
        </w:rPr>
      </w:pPr>
      <w:ins w:id="145" w:author="Kraft, Andreas" w:date="2023-11-28T16:44:00Z">
        <w:r w:rsidRPr="00357143">
          <w:t xml:space="preserve">Table </w:t>
        </w:r>
        <w:r>
          <w:t>7.1</w:t>
        </w:r>
        <w:r w:rsidRPr="00357143">
          <w:t>.</w:t>
        </w:r>
        <w:r>
          <w:t>11</w:t>
        </w:r>
        <w:r w:rsidRPr="00357143">
          <w:t xml:space="preserve">-1: Child resources of </w:t>
        </w:r>
        <w:r w:rsidRPr="00357143">
          <w:rPr>
            <w:i/>
          </w:rPr>
          <w:t>[</w:t>
        </w:r>
        <w:r>
          <w:rPr>
            <w:i/>
          </w:rPr>
          <w:t>SIM</w:t>
        </w:r>
        <w:r w:rsidRPr="00357143">
          <w:rPr>
            <w:i/>
          </w:rPr>
          <w:t>]</w:t>
        </w:r>
        <w:r w:rsidRPr="00357143">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035A7C" w:rsidRPr="00357143" w14:paraId="1E92A42F" w14:textId="77777777" w:rsidTr="00CB6BE0">
        <w:trPr>
          <w:tblHeader/>
          <w:jc w:val="center"/>
          <w:ins w:id="146" w:author="Kraft, Andreas" w:date="2023-11-28T16:44:00Z"/>
        </w:trPr>
        <w:tc>
          <w:tcPr>
            <w:tcW w:w="2448" w:type="dxa"/>
            <w:shd w:val="clear" w:color="auto" w:fill="E0E0E0"/>
            <w:vAlign w:val="center"/>
          </w:tcPr>
          <w:p w14:paraId="35675DE5" w14:textId="77777777" w:rsidR="00035A7C" w:rsidRPr="00357143" w:rsidRDefault="00035A7C" w:rsidP="00CB6BE0">
            <w:pPr>
              <w:pStyle w:val="TAH"/>
              <w:rPr>
                <w:ins w:id="147" w:author="Kraft, Andreas" w:date="2023-11-28T16:44:00Z"/>
                <w:rFonts w:eastAsia="Arial Unicode MS"/>
              </w:rPr>
            </w:pPr>
            <w:ins w:id="148" w:author="Kraft, Andreas" w:date="2023-11-28T16:44:00Z">
              <w:r w:rsidRPr="00357143">
                <w:rPr>
                  <w:rFonts w:eastAsia="Arial Unicode MS"/>
                </w:rPr>
                <w:t xml:space="preserve">Child Resources of </w:t>
              </w:r>
              <w:r w:rsidRPr="00357143">
                <w:rPr>
                  <w:rFonts w:eastAsia="Arial Unicode MS"/>
                  <w:i/>
                </w:rPr>
                <w:t>[</w:t>
              </w:r>
              <w:r>
                <w:rPr>
                  <w:rFonts w:eastAsia="Arial Unicode MS"/>
                  <w:i/>
                </w:rPr>
                <w:t>wifiClient</w:t>
              </w:r>
              <w:r w:rsidRPr="00357143">
                <w:rPr>
                  <w:rFonts w:eastAsia="Arial Unicode MS"/>
                  <w:i/>
                </w:rPr>
                <w:t>]</w:t>
              </w:r>
            </w:ins>
          </w:p>
        </w:tc>
        <w:tc>
          <w:tcPr>
            <w:tcW w:w="1728" w:type="dxa"/>
            <w:shd w:val="clear" w:color="auto" w:fill="E0E0E0"/>
            <w:vAlign w:val="center"/>
          </w:tcPr>
          <w:p w14:paraId="5989E9D7" w14:textId="77777777" w:rsidR="00035A7C" w:rsidRPr="00357143" w:rsidRDefault="00035A7C" w:rsidP="00CB6BE0">
            <w:pPr>
              <w:pStyle w:val="TAH"/>
              <w:rPr>
                <w:ins w:id="149" w:author="Kraft, Andreas" w:date="2023-11-28T16:44:00Z"/>
                <w:rFonts w:eastAsia="Arial Unicode MS" w:cs="Arial"/>
              </w:rPr>
            </w:pPr>
            <w:ins w:id="150" w:author="Kraft, Andreas" w:date="2023-11-28T16:44:00Z">
              <w:r w:rsidRPr="00357143">
                <w:rPr>
                  <w:rFonts w:eastAsia="Arial Unicode MS" w:cs="Arial"/>
                </w:rPr>
                <w:t>Child Resource Type</w:t>
              </w:r>
            </w:ins>
          </w:p>
        </w:tc>
        <w:tc>
          <w:tcPr>
            <w:tcW w:w="1083" w:type="dxa"/>
            <w:shd w:val="clear" w:color="auto" w:fill="E0E0E0"/>
            <w:vAlign w:val="center"/>
          </w:tcPr>
          <w:p w14:paraId="1ADCBA2B" w14:textId="77777777" w:rsidR="00035A7C" w:rsidRPr="00357143" w:rsidRDefault="00035A7C" w:rsidP="00CB6BE0">
            <w:pPr>
              <w:pStyle w:val="TAH"/>
              <w:rPr>
                <w:ins w:id="151" w:author="Kraft, Andreas" w:date="2023-11-28T16:44:00Z"/>
                <w:rFonts w:eastAsia="Arial Unicode MS"/>
              </w:rPr>
            </w:pPr>
            <w:ins w:id="152" w:author="Kraft, Andreas" w:date="2023-11-28T16:44:00Z">
              <w:r w:rsidRPr="00357143">
                <w:rPr>
                  <w:rFonts w:eastAsia="Arial Unicode MS" w:cs="Arial"/>
                </w:rPr>
                <w:t>Multiplicity</w:t>
              </w:r>
            </w:ins>
          </w:p>
        </w:tc>
        <w:tc>
          <w:tcPr>
            <w:tcW w:w="3744" w:type="dxa"/>
            <w:shd w:val="clear" w:color="auto" w:fill="E0E0E0"/>
            <w:vAlign w:val="center"/>
          </w:tcPr>
          <w:p w14:paraId="20DECE07" w14:textId="77777777" w:rsidR="00035A7C" w:rsidRPr="00357143" w:rsidRDefault="00035A7C" w:rsidP="00CB6BE0">
            <w:pPr>
              <w:pStyle w:val="TAH"/>
              <w:rPr>
                <w:ins w:id="153" w:author="Kraft, Andreas" w:date="2023-11-28T16:44:00Z"/>
                <w:rFonts w:eastAsia="Arial Unicode MS"/>
              </w:rPr>
            </w:pPr>
            <w:ins w:id="154" w:author="Kraft, Andreas" w:date="2023-11-28T16:44:00Z">
              <w:r w:rsidRPr="00357143">
                <w:rPr>
                  <w:rFonts w:eastAsia="Arial Unicode MS"/>
                </w:rPr>
                <w:t>Description</w:t>
              </w:r>
            </w:ins>
          </w:p>
        </w:tc>
      </w:tr>
      <w:tr w:rsidR="00035A7C" w:rsidRPr="00357143" w14:paraId="5DAECB1E" w14:textId="77777777" w:rsidTr="00CB6BE0">
        <w:trPr>
          <w:jc w:val="center"/>
          <w:ins w:id="155" w:author="Kraft, Andreas" w:date="2023-11-28T16:44:00Z"/>
        </w:trPr>
        <w:tc>
          <w:tcPr>
            <w:tcW w:w="2448" w:type="dxa"/>
          </w:tcPr>
          <w:p w14:paraId="7AB1570B" w14:textId="77777777" w:rsidR="00035A7C" w:rsidRPr="00357143" w:rsidRDefault="00035A7C" w:rsidP="00CB6BE0">
            <w:pPr>
              <w:pStyle w:val="TAL"/>
              <w:rPr>
                <w:ins w:id="156" w:author="Kraft, Andreas" w:date="2023-11-28T16:44:00Z"/>
                <w:rFonts w:eastAsia="Arial Unicode MS"/>
                <w:i/>
              </w:rPr>
            </w:pPr>
            <w:ins w:id="157" w:author="Kraft, Andreas" w:date="2023-11-28T16:44:00Z">
              <w:r w:rsidRPr="00357143">
                <w:rPr>
                  <w:rFonts w:eastAsia="Arial Unicode MS"/>
                  <w:i/>
                </w:rPr>
                <w:t>[variable]</w:t>
              </w:r>
            </w:ins>
          </w:p>
        </w:tc>
        <w:tc>
          <w:tcPr>
            <w:tcW w:w="1728" w:type="dxa"/>
          </w:tcPr>
          <w:p w14:paraId="00653524" w14:textId="77777777" w:rsidR="00035A7C" w:rsidRPr="00357143" w:rsidRDefault="00035A7C" w:rsidP="00CB6BE0">
            <w:pPr>
              <w:pStyle w:val="TAL"/>
              <w:jc w:val="center"/>
              <w:rPr>
                <w:ins w:id="158" w:author="Kraft, Andreas" w:date="2023-11-28T16:44:00Z"/>
                <w:rFonts w:eastAsia="Arial Unicode MS"/>
                <w:i/>
              </w:rPr>
            </w:pPr>
            <w:ins w:id="159" w:author="Kraft, Andreas" w:date="2023-11-28T16:44:00Z">
              <w:r w:rsidRPr="00357143">
                <w:rPr>
                  <w:rFonts w:eastAsia="Arial Unicode MS"/>
                  <w:i/>
                </w:rPr>
                <w:t>&lt;subscription&gt;</w:t>
              </w:r>
            </w:ins>
          </w:p>
        </w:tc>
        <w:tc>
          <w:tcPr>
            <w:tcW w:w="1083" w:type="dxa"/>
          </w:tcPr>
          <w:p w14:paraId="45B4482C" w14:textId="77777777" w:rsidR="00035A7C" w:rsidRPr="00357143" w:rsidRDefault="00035A7C" w:rsidP="00CB6BE0">
            <w:pPr>
              <w:pStyle w:val="TAL"/>
              <w:jc w:val="center"/>
              <w:rPr>
                <w:ins w:id="160" w:author="Kraft, Andreas" w:date="2023-11-28T16:44:00Z"/>
                <w:rFonts w:eastAsia="Arial Unicode MS"/>
              </w:rPr>
            </w:pPr>
            <w:ins w:id="161" w:author="Kraft, Andreas" w:date="2023-11-28T16:44:00Z">
              <w:r w:rsidRPr="00357143">
                <w:rPr>
                  <w:rFonts w:eastAsia="Arial Unicode MS"/>
                </w:rPr>
                <w:t>0..n</w:t>
              </w:r>
            </w:ins>
          </w:p>
        </w:tc>
        <w:tc>
          <w:tcPr>
            <w:tcW w:w="3744" w:type="dxa"/>
          </w:tcPr>
          <w:p w14:paraId="30418C44" w14:textId="77777777" w:rsidR="00035A7C" w:rsidRPr="00016EF2" w:rsidRDefault="00035A7C" w:rsidP="00CB6BE0">
            <w:pPr>
              <w:pStyle w:val="Default"/>
              <w:rPr>
                <w:ins w:id="162" w:author="Kraft, Andreas" w:date="2023-11-28T16:44:00Z"/>
                <w:sz w:val="18"/>
                <w:szCs w:val="18"/>
              </w:rPr>
            </w:pPr>
            <w:ins w:id="163" w:author="Kraft, Andreas" w:date="2023-11-28T16:44:00Z">
              <w:r w:rsidRPr="00016EF2">
                <w:rPr>
                  <w:sz w:val="18"/>
                  <w:szCs w:val="18"/>
                </w:rPr>
                <w:t xml:space="preserve">See clause 9.6.8 of oneM2M TS-0001 [2] </w:t>
              </w:r>
            </w:ins>
          </w:p>
        </w:tc>
      </w:tr>
    </w:tbl>
    <w:p w14:paraId="15B32381" w14:textId="77777777" w:rsidR="00035A7C" w:rsidRPr="00357143" w:rsidRDefault="00035A7C" w:rsidP="00035A7C">
      <w:pPr>
        <w:rPr>
          <w:ins w:id="164" w:author="Kraft, Andreas" w:date="2023-11-28T16:44:00Z"/>
        </w:rPr>
      </w:pPr>
    </w:p>
    <w:p w14:paraId="1465CB08" w14:textId="77777777" w:rsidR="00035A7C" w:rsidRPr="00357143" w:rsidRDefault="00035A7C" w:rsidP="00035A7C">
      <w:pPr>
        <w:keepNext/>
        <w:keepLines/>
        <w:rPr>
          <w:ins w:id="165" w:author="Kraft, Andreas" w:date="2023-11-28T16:44:00Z"/>
        </w:rPr>
      </w:pPr>
      <w:ins w:id="166" w:author="Kraft, Andreas" w:date="2023-11-28T16:44:00Z">
        <w:r w:rsidRPr="00357143">
          <w:t xml:space="preserve">The </w:t>
        </w:r>
        <w:r w:rsidRPr="00357143">
          <w:rPr>
            <w:i/>
          </w:rPr>
          <w:t>[</w:t>
        </w:r>
        <w:r>
          <w:rPr>
            <w:i/>
          </w:rPr>
          <w:t>SIM</w:t>
        </w:r>
        <w:r w:rsidRPr="00357143">
          <w:rPr>
            <w:i/>
          </w:rPr>
          <w:t>]</w:t>
        </w:r>
        <w:r w:rsidRPr="00357143">
          <w:t xml:space="preserve"> resource shall contain the attributes specified in table </w:t>
        </w:r>
        <w:r>
          <w:t>7.1.11-2.</w:t>
        </w:r>
      </w:ins>
    </w:p>
    <w:p w14:paraId="202AAA1B" w14:textId="77777777" w:rsidR="00035A7C" w:rsidRPr="00357143" w:rsidRDefault="00035A7C" w:rsidP="00035A7C">
      <w:pPr>
        <w:pStyle w:val="TH"/>
        <w:rPr>
          <w:ins w:id="167" w:author="Kraft, Andreas" w:date="2023-11-28T16:44:00Z"/>
        </w:rPr>
      </w:pPr>
      <w:ins w:id="168" w:author="Kraft, Andreas" w:date="2023-11-28T16:44:00Z">
        <w:r>
          <w:t>Table 7.1.11</w:t>
        </w:r>
        <w:r w:rsidRPr="00357143">
          <w:t xml:space="preserve">-2: Attributes of </w:t>
        </w:r>
        <w:r w:rsidRPr="00357143">
          <w:rPr>
            <w:i/>
          </w:rPr>
          <w:t>[</w:t>
        </w:r>
        <w:r>
          <w:rPr>
            <w:i/>
          </w:rPr>
          <w:t>SIM</w:t>
        </w:r>
        <w:r w:rsidRPr="00357143">
          <w:rPr>
            <w:i/>
          </w:rPr>
          <w:t>]</w:t>
        </w:r>
        <w:r w:rsidRPr="00357143">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035A7C" w:rsidRPr="00357143" w14:paraId="12117FFD" w14:textId="77777777" w:rsidTr="00CB6BE0">
        <w:trPr>
          <w:tblHeader/>
          <w:jc w:val="center"/>
          <w:ins w:id="169" w:author="Kraft, Andreas" w:date="2023-11-28T16:44:00Z"/>
        </w:trPr>
        <w:tc>
          <w:tcPr>
            <w:tcW w:w="2160" w:type="dxa"/>
            <w:shd w:val="clear" w:color="auto" w:fill="E0E0E0"/>
            <w:vAlign w:val="center"/>
          </w:tcPr>
          <w:p w14:paraId="1FCC8A21" w14:textId="77777777" w:rsidR="00035A7C" w:rsidRPr="00357143" w:rsidRDefault="00035A7C" w:rsidP="00CB6BE0">
            <w:pPr>
              <w:pStyle w:val="TAH"/>
              <w:rPr>
                <w:ins w:id="170" w:author="Kraft, Andreas" w:date="2023-11-28T16:44:00Z"/>
                <w:rFonts w:eastAsia="Arial Unicode MS"/>
              </w:rPr>
            </w:pPr>
            <w:ins w:id="171" w:author="Kraft, Andreas" w:date="2023-11-28T16:44:00Z">
              <w:r w:rsidRPr="00357143">
                <w:rPr>
                  <w:rFonts w:eastAsia="Arial Unicode MS"/>
                </w:rPr>
                <w:t xml:space="preserve">Attributes of </w:t>
              </w:r>
              <w:r w:rsidRPr="00357143">
                <w:rPr>
                  <w:rFonts w:eastAsia="Arial Unicode MS"/>
                </w:rPr>
                <w:br/>
              </w:r>
              <w:r w:rsidRPr="00357143">
                <w:rPr>
                  <w:rFonts w:eastAsia="Arial Unicode MS"/>
                  <w:i/>
                </w:rPr>
                <w:t>[</w:t>
              </w:r>
              <w:r>
                <w:rPr>
                  <w:rFonts w:eastAsia="Arial Unicode MS"/>
                  <w:i/>
                </w:rPr>
                <w:t>wifiClient</w:t>
              </w:r>
              <w:r w:rsidRPr="00357143">
                <w:rPr>
                  <w:rFonts w:eastAsia="Arial Unicode MS"/>
                  <w:i/>
                </w:rPr>
                <w:t>]</w:t>
              </w:r>
            </w:ins>
          </w:p>
        </w:tc>
        <w:tc>
          <w:tcPr>
            <w:tcW w:w="1077" w:type="dxa"/>
            <w:shd w:val="clear" w:color="auto" w:fill="E0E0E0"/>
            <w:vAlign w:val="center"/>
          </w:tcPr>
          <w:p w14:paraId="04DBCFEF" w14:textId="77777777" w:rsidR="00035A7C" w:rsidRPr="00357143" w:rsidRDefault="00035A7C" w:rsidP="00CB6BE0">
            <w:pPr>
              <w:pStyle w:val="TAH"/>
              <w:rPr>
                <w:ins w:id="172" w:author="Kraft, Andreas" w:date="2023-11-28T16:44:00Z"/>
                <w:rFonts w:eastAsia="Arial Unicode MS"/>
              </w:rPr>
            </w:pPr>
            <w:ins w:id="173" w:author="Kraft, Andreas" w:date="2023-11-28T16:44:00Z">
              <w:r w:rsidRPr="00357143">
                <w:rPr>
                  <w:rFonts w:eastAsia="Arial Unicode MS"/>
                </w:rPr>
                <w:t>Multiplicity</w:t>
              </w:r>
            </w:ins>
          </w:p>
        </w:tc>
        <w:tc>
          <w:tcPr>
            <w:tcW w:w="864" w:type="dxa"/>
            <w:shd w:val="clear" w:color="auto" w:fill="E0E0E0"/>
            <w:vAlign w:val="center"/>
          </w:tcPr>
          <w:p w14:paraId="7FC4C349" w14:textId="77777777" w:rsidR="00035A7C" w:rsidRPr="00357143" w:rsidRDefault="00035A7C" w:rsidP="00CB6BE0">
            <w:pPr>
              <w:pStyle w:val="TAH"/>
              <w:rPr>
                <w:ins w:id="174" w:author="Kraft, Andreas" w:date="2023-11-28T16:44:00Z"/>
                <w:rFonts w:eastAsia="Arial Unicode MS"/>
              </w:rPr>
            </w:pPr>
            <w:ins w:id="175" w:author="Kraft, Andreas" w:date="2023-11-28T16:44:00Z">
              <w:r w:rsidRPr="00357143">
                <w:rPr>
                  <w:rFonts w:eastAsia="Arial Unicode MS"/>
                </w:rPr>
                <w:t>RW/</w:t>
              </w:r>
              <w:r w:rsidRPr="00357143">
                <w:rPr>
                  <w:rFonts w:eastAsia="Arial Unicode MS"/>
                </w:rPr>
                <w:br/>
                <w:t>RO/</w:t>
              </w:r>
              <w:r w:rsidRPr="00357143">
                <w:rPr>
                  <w:rFonts w:eastAsia="Arial Unicode MS"/>
                </w:rPr>
                <w:br/>
                <w:t>WO</w:t>
              </w:r>
            </w:ins>
          </w:p>
        </w:tc>
        <w:tc>
          <w:tcPr>
            <w:tcW w:w="5184" w:type="dxa"/>
            <w:shd w:val="clear" w:color="auto" w:fill="E0E0E0"/>
            <w:vAlign w:val="center"/>
          </w:tcPr>
          <w:p w14:paraId="3A84C1F4" w14:textId="77777777" w:rsidR="00035A7C" w:rsidRPr="00357143" w:rsidRDefault="00035A7C" w:rsidP="00CB6BE0">
            <w:pPr>
              <w:pStyle w:val="TAH"/>
              <w:rPr>
                <w:ins w:id="176" w:author="Kraft, Andreas" w:date="2023-11-28T16:44:00Z"/>
                <w:rFonts w:eastAsia="Arial Unicode MS"/>
              </w:rPr>
            </w:pPr>
            <w:ins w:id="177" w:author="Kraft, Andreas" w:date="2023-11-28T16:44:00Z">
              <w:r w:rsidRPr="00357143">
                <w:rPr>
                  <w:rFonts w:eastAsia="Arial Unicode MS"/>
                </w:rPr>
                <w:t>Description</w:t>
              </w:r>
            </w:ins>
          </w:p>
        </w:tc>
      </w:tr>
      <w:tr w:rsidR="00035A7C" w:rsidRPr="00357143" w14:paraId="7FBC933A" w14:textId="77777777" w:rsidTr="00CB6BE0">
        <w:trPr>
          <w:jc w:val="center"/>
          <w:ins w:id="178" w:author="Kraft, Andreas" w:date="2023-11-28T16:44:00Z"/>
        </w:trPr>
        <w:tc>
          <w:tcPr>
            <w:tcW w:w="2160" w:type="dxa"/>
          </w:tcPr>
          <w:p w14:paraId="4467D84A" w14:textId="77777777" w:rsidR="00035A7C" w:rsidRPr="00357143" w:rsidRDefault="00035A7C" w:rsidP="00CB6BE0">
            <w:pPr>
              <w:pStyle w:val="TAL"/>
              <w:rPr>
                <w:ins w:id="179" w:author="Kraft, Andreas" w:date="2023-11-28T16:44:00Z"/>
                <w:rFonts w:eastAsia="Arial Unicode MS"/>
                <w:i/>
              </w:rPr>
            </w:pPr>
            <w:ins w:id="180" w:author="Kraft, Andreas" w:date="2023-11-28T16:44:00Z">
              <w:r w:rsidRPr="00357143">
                <w:rPr>
                  <w:rFonts w:eastAsia="Arial Unicode MS" w:hint="eastAsia"/>
                  <w:i/>
                  <w:lang w:eastAsia="zh-CN"/>
                </w:rPr>
                <w:t>resourceType</w:t>
              </w:r>
            </w:ins>
          </w:p>
        </w:tc>
        <w:tc>
          <w:tcPr>
            <w:tcW w:w="1077" w:type="dxa"/>
          </w:tcPr>
          <w:p w14:paraId="5EE15E61" w14:textId="77777777" w:rsidR="00035A7C" w:rsidRPr="00357143" w:rsidRDefault="00035A7C" w:rsidP="00CB6BE0">
            <w:pPr>
              <w:pStyle w:val="TAL"/>
              <w:jc w:val="center"/>
              <w:rPr>
                <w:ins w:id="181" w:author="Kraft, Andreas" w:date="2023-11-28T16:44:00Z"/>
                <w:rFonts w:eastAsia="Arial Unicode MS"/>
              </w:rPr>
            </w:pPr>
            <w:ins w:id="182" w:author="Kraft, Andreas" w:date="2023-11-28T16:44:00Z">
              <w:r w:rsidRPr="00357143">
                <w:rPr>
                  <w:rFonts w:eastAsia="Arial Unicode MS" w:hint="eastAsia"/>
                  <w:lang w:eastAsia="zh-CN"/>
                </w:rPr>
                <w:t>1</w:t>
              </w:r>
            </w:ins>
          </w:p>
        </w:tc>
        <w:tc>
          <w:tcPr>
            <w:tcW w:w="864" w:type="dxa"/>
          </w:tcPr>
          <w:p w14:paraId="06EEA4BB" w14:textId="77777777" w:rsidR="00035A7C" w:rsidRPr="00357143" w:rsidRDefault="00035A7C" w:rsidP="00CB6BE0">
            <w:pPr>
              <w:pStyle w:val="TAL"/>
              <w:jc w:val="center"/>
              <w:rPr>
                <w:ins w:id="183" w:author="Kraft, Andreas" w:date="2023-11-28T16:44:00Z"/>
                <w:rFonts w:eastAsia="Arial Unicode MS"/>
              </w:rPr>
            </w:pPr>
            <w:ins w:id="184" w:author="Kraft, Andreas" w:date="2023-11-28T16:44:00Z">
              <w:r w:rsidRPr="00357143">
                <w:rPr>
                  <w:rFonts w:eastAsia="Arial Unicode MS"/>
                  <w:lang w:eastAsia="zh-CN"/>
                </w:rPr>
                <w:t>R</w:t>
              </w:r>
              <w:r w:rsidRPr="00357143">
                <w:rPr>
                  <w:rFonts w:eastAsia="Arial Unicode MS" w:hint="eastAsia"/>
                  <w:lang w:eastAsia="zh-CN"/>
                </w:rPr>
                <w:t>O</w:t>
              </w:r>
            </w:ins>
          </w:p>
        </w:tc>
        <w:tc>
          <w:tcPr>
            <w:tcW w:w="5184" w:type="dxa"/>
          </w:tcPr>
          <w:p w14:paraId="0C324638" w14:textId="77777777" w:rsidR="00035A7C" w:rsidRPr="00016EF2" w:rsidRDefault="00035A7C" w:rsidP="00CB6BE0">
            <w:pPr>
              <w:pStyle w:val="TAL"/>
              <w:rPr>
                <w:ins w:id="185" w:author="Kraft, Andreas" w:date="2023-11-28T16:44:00Z"/>
                <w:szCs w:val="18"/>
              </w:rPr>
            </w:pPr>
            <w:ins w:id="186" w:author="Kraft, Andreas" w:date="2023-11-28T16:44:00Z">
              <w:r w:rsidRPr="00357143">
                <w:rPr>
                  <w:rFonts w:eastAsia="Arial Unicode MS"/>
                </w:rPr>
                <w:t>See clause 9.6.1.</w:t>
              </w:r>
              <w:r>
                <w:rPr>
                  <w:rFonts w:eastAsia="Arial Unicode MS"/>
                </w:rPr>
                <w:t xml:space="preserve">3 </w:t>
              </w:r>
              <w:r>
                <w:rPr>
                  <w:szCs w:val="18"/>
                </w:rPr>
                <w:t xml:space="preserve">of oneM2M TS-0001 [2]. </w:t>
              </w:r>
            </w:ins>
          </w:p>
        </w:tc>
      </w:tr>
      <w:tr w:rsidR="00035A7C" w:rsidRPr="00357143" w14:paraId="7CDB100A" w14:textId="77777777" w:rsidTr="00CB6BE0">
        <w:trPr>
          <w:jc w:val="center"/>
          <w:ins w:id="187" w:author="Kraft, Andreas" w:date="2023-11-28T16:44:00Z"/>
        </w:trPr>
        <w:tc>
          <w:tcPr>
            <w:tcW w:w="2160" w:type="dxa"/>
          </w:tcPr>
          <w:p w14:paraId="006923D1" w14:textId="77777777" w:rsidR="00035A7C" w:rsidRPr="00357143" w:rsidRDefault="00035A7C" w:rsidP="00CB6BE0">
            <w:pPr>
              <w:pStyle w:val="TAL"/>
              <w:rPr>
                <w:ins w:id="188" w:author="Kraft, Andreas" w:date="2023-11-28T16:44:00Z"/>
                <w:rFonts w:eastAsia="Arial Unicode MS"/>
                <w:i/>
                <w:lang w:eastAsia="zh-CN"/>
              </w:rPr>
            </w:pPr>
            <w:ins w:id="189" w:author="Kraft, Andreas" w:date="2023-11-28T16:44:00Z">
              <w:r w:rsidRPr="00357143">
                <w:rPr>
                  <w:rFonts w:eastAsia="Arial Unicode MS" w:hint="eastAsia"/>
                  <w:i/>
                  <w:lang w:eastAsia="ko-KR"/>
                </w:rPr>
                <w:t>resourceID</w:t>
              </w:r>
            </w:ins>
          </w:p>
        </w:tc>
        <w:tc>
          <w:tcPr>
            <w:tcW w:w="1077" w:type="dxa"/>
          </w:tcPr>
          <w:p w14:paraId="5C8FB342" w14:textId="77777777" w:rsidR="00035A7C" w:rsidRPr="00357143" w:rsidRDefault="00035A7C" w:rsidP="00CB6BE0">
            <w:pPr>
              <w:pStyle w:val="TAL"/>
              <w:jc w:val="center"/>
              <w:rPr>
                <w:ins w:id="190" w:author="Kraft, Andreas" w:date="2023-11-28T16:44:00Z"/>
                <w:rFonts w:eastAsia="Arial Unicode MS"/>
                <w:lang w:eastAsia="zh-CN"/>
              </w:rPr>
            </w:pPr>
            <w:ins w:id="191" w:author="Kraft, Andreas" w:date="2023-11-28T16:44:00Z">
              <w:r w:rsidRPr="00357143">
                <w:rPr>
                  <w:rFonts w:eastAsia="Arial Unicode MS" w:hint="eastAsia"/>
                  <w:lang w:eastAsia="ko-KR"/>
                </w:rPr>
                <w:t>1</w:t>
              </w:r>
            </w:ins>
          </w:p>
        </w:tc>
        <w:tc>
          <w:tcPr>
            <w:tcW w:w="864" w:type="dxa"/>
          </w:tcPr>
          <w:p w14:paraId="0FDCDCDF" w14:textId="77777777" w:rsidR="00035A7C" w:rsidRPr="00357143" w:rsidRDefault="00035A7C" w:rsidP="00CB6BE0">
            <w:pPr>
              <w:pStyle w:val="TAL"/>
              <w:jc w:val="center"/>
              <w:rPr>
                <w:ins w:id="192" w:author="Kraft, Andreas" w:date="2023-11-28T16:44:00Z"/>
                <w:rFonts w:eastAsia="Arial Unicode MS"/>
                <w:lang w:eastAsia="zh-CN"/>
              </w:rPr>
            </w:pPr>
            <w:ins w:id="193" w:author="Kraft, Andreas" w:date="2023-11-28T16:44:00Z">
              <w:r w:rsidRPr="00357143">
                <w:rPr>
                  <w:rFonts w:eastAsia="Arial Unicode MS"/>
                  <w:lang w:eastAsia="ko-KR"/>
                </w:rPr>
                <w:t>R</w:t>
              </w:r>
              <w:r w:rsidRPr="00357143">
                <w:rPr>
                  <w:rFonts w:eastAsia="Arial Unicode MS" w:hint="eastAsia"/>
                  <w:lang w:eastAsia="ko-KR"/>
                </w:rPr>
                <w:t>O</w:t>
              </w:r>
            </w:ins>
          </w:p>
        </w:tc>
        <w:tc>
          <w:tcPr>
            <w:tcW w:w="5184" w:type="dxa"/>
          </w:tcPr>
          <w:p w14:paraId="27121C79" w14:textId="77777777" w:rsidR="00035A7C" w:rsidRPr="00357143" w:rsidRDefault="00035A7C" w:rsidP="00CB6BE0">
            <w:pPr>
              <w:pStyle w:val="TAL"/>
              <w:rPr>
                <w:ins w:id="194" w:author="Kraft, Andreas" w:date="2023-11-28T16:44:00Z"/>
                <w:rFonts w:eastAsia="Arial Unicode MS"/>
              </w:rPr>
            </w:pPr>
            <w:ins w:id="195"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09137D9F" w14:textId="77777777" w:rsidTr="00CB6BE0">
        <w:trPr>
          <w:jc w:val="center"/>
          <w:ins w:id="196" w:author="Kraft, Andreas" w:date="2023-11-28T16:44:00Z"/>
        </w:trPr>
        <w:tc>
          <w:tcPr>
            <w:tcW w:w="2160" w:type="dxa"/>
          </w:tcPr>
          <w:p w14:paraId="7B0357C6" w14:textId="77777777" w:rsidR="00035A7C" w:rsidRPr="00357143" w:rsidRDefault="00035A7C" w:rsidP="00CB6BE0">
            <w:pPr>
              <w:pStyle w:val="TAL"/>
              <w:rPr>
                <w:ins w:id="197" w:author="Kraft, Andreas" w:date="2023-11-28T16:44:00Z"/>
                <w:rFonts w:eastAsia="Arial Unicode MS"/>
                <w:i/>
                <w:lang w:eastAsia="ko-KR"/>
              </w:rPr>
            </w:pPr>
            <w:ins w:id="198" w:author="Kraft, Andreas" w:date="2023-11-28T16:44:00Z">
              <w:r w:rsidRPr="00357143">
                <w:rPr>
                  <w:rFonts w:eastAsia="Arial Unicode MS" w:hint="eastAsia"/>
                  <w:i/>
                  <w:lang w:eastAsia="ko-KR"/>
                </w:rPr>
                <w:t>resource</w:t>
              </w:r>
              <w:r w:rsidRPr="00357143">
                <w:rPr>
                  <w:rFonts w:eastAsia="Arial Unicode MS"/>
                  <w:i/>
                  <w:lang w:eastAsia="ko-KR"/>
                </w:rPr>
                <w:t>Name</w:t>
              </w:r>
            </w:ins>
          </w:p>
        </w:tc>
        <w:tc>
          <w:tcPr>
            <w:tcW w:w="1077" w:type="dxa"/>
          </w:tcPr>
          <w:p w14:paraId="4A4B48C8" w14:textId="77777777" w:rsidR="00035A7C" w:rsidRPr="00357143" w:rsidRDefault="00035A7C" w:rsidP="00CB6BE0">
            <w:pPr>
              <w:pStyle w:val="TAL"/>
              <w:jc w:val="center"/>
              <w:rPr>
                <w:ins w:id="199" w:author="Kraft, Andreas" w:date="2023-11-28T16:44:00Z"/>
                <w:rFonts w:eastAsia="Arial Unicode MS"/>
                <w:lang w:eastAsia="ko-KR"/>
              </w:rPr>
            </w:pPr>
            <w:ins w:id="200" w:author="Kraft, Andreas" w:date="2023-11-28T16:44:00Z">
              <w:r w:rsidRPr="00357143">
                <w:rPr>
                  <w:rFonts w:eastAsia="Arial Unicode MS" w:hint="eastAsia"/>
                  <w:lang w:eastAsia="ko-KR"/>
                </w:rPr>
                <w:t>1</w:t>
              </w:r>
            </w:ins>
          </w:p>
        </w:tc>
        <w:tc>
          <w:tcPr>
            <w:tcW w:w="864" w:type="dxa"/>
          </w:tcPr>
          <w:p w14:paraId="4533F241" w14:textId="77777777" w:rsidR="00035A7C" w:rsidRPr="00357143" w:rsidRDefault="00035A7C" w:rsidP="00CB6BE0">
            <w:pPr>
              <w:pStyle w:val="TAL"/>
              <w:jc w:val="center"/>
              <w:rPr>
                <w:ins w:id="201" w:author="Kraft, Andreas" w:date="2023-11-28T16:44:00Z"/>
                <w:rFonts w:eastAsia="Arial Unicode MS"/>
                <w:lang w:eastAsia="ko-KR"/>
              </w:rPr>
            </w:pPr>
            <w:ins w:id="202" w:author="Kraft, Andreas" w:date="2023-11-28T16:44:00Z">
              <w:r w:rsidRPr="00357143">
                <w:rPr>
                  <w:rFonts w:eastAsia="Arial Unicode MS"/>
                  <w:lang w:eastAsia="ko-KR"/>
                </w:rPr>
                <w:t>WO</w:t>
              </w:r>
            </w:ins>
          </w:p>
        </w:tc>
        <w:tc>
          <w:tcPr>
            <w:tcW w:w="5184" w:type="dxa"/>
          </w:tcPr>
          <w:p w14:paraId="74E17A08" w14:textId="77777777" w:rsidR="00035A7C" w:rsidRPr="00357143" w:rsidRDefault="00035A7C" w:rsidP="00CB6BE0">
            <w:pPr>
              <w:pStyle w:val="TAL"/>
              <w:rPr>
                <w:ins w:id="203" w:author="Kraft, Andreas" w:date="2023-11-28T16:44:00Z"/>
                <w:rFonts w:eastAsia="Arial Unicode MS"/>
              </w:rPr>
            </w:pPr>
            <w:ins w:id="204"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6DE574A6" w14:textId="77777777" w:rsidTr="00CB6BE0">
        <w:trPr>
          <w:jc w:val="center"/>
          <w:ins w:id="205" w:author="Kraft, Andreas" w:date="2023-11-28T16:44:00Z"/>
        </w:trPr>
        <w:tc>
          <w:tcPr>
            <w:tcW w:w="2160" w:type="dxa"/>
          </w:tcPr>
          <w:p w14:paraId="4BC6E1DA" w14:textId="77777777" w:rsidR="00035A7C" w:rsidRPr="00357143" w:rsidRDefault="00035A7C" w:rsidP="00CB6BE0">
            <w:pPr>
              <w:pStyle w:val="TAL"/>
              <w:rPr>
                <w:ins w:id="206" w:author="Kraft, Andreas" w:date="2023-11-28T16:44:00Z"/>
                <w:rFonts w:eastAsia="Arial Unicode MS"/>
                <w:i/>
                <w:lang w:eastAsia="zh-CN"/>
              </w:rPr>
            </w:pPr>
            <w:ins w:id="207" w:author="Kraft, Andreas" w:date="2023-11-28T16:44:00Z">
              <w:r w:rsidRPr="00357143">
                <w:rPr>
                  <w:rFonts w:eastAsia="Arial Unicode MS"/>
                  <w:i/>
                </w:rPr>
                <w:t>parentID</w:t>
              </w:r>
            </w:ins>
          </w:p>
        </w:tc>
        <w:tc>
          <w:tcPr>
            <w:tcW w:w="1077" w:type="dxa"/>
          </w:tcPr>
          <w:p w14:paraId="27D33EAA" w14:textId="77777777" w:rsidR="00035A7C" w:rsidRPr="00357143" w:rsidRDefault="00035A7C" w:rsidP="00CB6BE0">
            <w:pPr>
              <w:pStyle w:val="TAL"/>
              <w:jc w:val="center"/>
              <w:rPr>
                <w:ins w:id="208" w:author="Kraft, Andreas" w:date="2023-11-28T16:44:00Z"/>
                <w:rFonts w:eastAsia="Arial Unicode MS"/>
                <w:lang w:eastAsia="zh-CN"/>
              </w:rPr>
            </w:pPr>
            <w:ins w:id="209" w:author="Kraft, Andreas" w:date="2023-11-28T16:44:00Z">
              <w:r w:rsidRPr="00357143">
                <w:rPr>
                  <w:rFonts w:eastAsia="Arial Unicode MS"/>
                </w:rPr>
                <w:t>1</w:t>
              </w:r>
            </w:ins>
          </w:p>
        </w:tc>
        <w:tc>
          <w:tcPr>
            <w:tcW w:w="864" w:type="dxa"/>
          </w:tcPr>
          <w:p w14:paraId="6E17CAC2" w14:textId="77777777" w:rsidR="00035A7C" w:rsidRPr="00357143" w:rsidRDefault="00035A7C" w:rsidP="00CB6BE0">
            <w:pPr>
              <w:pStyle w:val="TAL"/>
              <w:jc w:val="center"/>
              <w:rPr>
                <w:ins w:id="210" w:author="Kraft, Andreas" w:date="2023-11-28T16:44:00Z"/>
                <w:rFonts w:eastAsia="Arial Unicode MS"/>
                <w:lang w:eastAsia="zh-CN"/>
              </w:rPr>
            </w:pPr>
            <w:ins w:id="211" w:author="Kraft, Andreas" w:date="2023-11-28T16:44:00Z">
              <w:r w:rsidRPr="00357143">
                <w:rPr>
                  <w:rFonts w:eastAsia="Arial Unicode MS"/>
                </w:rPr>
                <w:t>RO</w:t>
              </w:r>
            </w:ins>
          </w:p>
        </w:tc>
        <w:tc>
          <w:tcPr>
            <w:tcW w:w="5184" w:type="dxa"/>
          </w:tcPr>
          <w:p w14:paraId="21CA6DDD" w14:textId="77777777" w:rsidR="00035A7C" w:rsidRPr="00357143" w:rsidRDefault="00035A7C" w:rsidP="00CB6BE0">
            <w:pPr>
              <w:pStyle w:val="TAL"/>
              <w:rPr>
                <w:ins w:id="212" w:author="Kraft, Andreas" w:date="2023-11-28T16:44:00Z"/>
                <w:rFonts w:eastAsia="Arial Unicode MS"/>
              </w:rPr>
            </w:pPr>
            <w:ins w:id="213"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04041F97" w14:textId="77777777" w:rsidTr="00CB6BE0">
        <w:trPr>
          <w:jc w:val="center"/>
          <w:ins w:id="214" w:author="Kraft, Andreas" w:date="2023-11-28T16:44:00Z"/>
        </w:trPr>
        <w:tc>
          <w:tcPr>
            <w:tcW w:w="2160" w:type="dxa"/>
            <w:tcBorders>
              <w:bottom w:val="single" w:sz="4" w:space="0" w:color="000000"/>
            </w:tcBorders>
          </w:tcPr>
          <w:p w14:paraId="16B8FB72" w14:textId="77777777" w:rsidR="00035A7C" w:rsidRPr="00357143" w:rsidRDefault="00035A7C" w:rsidP="00CB6BE0">
            <w:pPr>
              <w:pStyle w:val="TAL"/>
              <w:rPr>
                <w:ins w:id="215" w:author="Kraft, Andreas" w:date="2023-11-28T16:44:00Z"/>
                <w:rFonts w:eastAsia="Arial Unicode MS"/>
                <w:i/>
              </w:rPr>
            </w:pPr>
            <w:ins w:id="216" w:author="Kraft, Andreas" w:date="2023-11-28T16:44:00Z">
              <w:r w:rsidRPr="00357143">
                <w:rPr>
                  <w:rFonts w:eastAsia="Arial Unicode MS"/>
                  <w:i/>
                </w:rPr>
                <w:t>expirationTime</w:t>
              </w:r>
            </w:ins>
          </w:p>
        </w:tc>
        <w:tc>
          <w:tcPr>
            <w:tcW w:w="1077" w:type="dxa"/>
            <w:tcBorders>
              <w:bottom w:val="single" w:sz="4" w:space="0" w:color="000000"/>
            </w:tcBorders>
          </w:tcPr>
          <w:p w14:paraId="5192F0B2" w14:textId="77777777" w:rsidR="00035A7C" w:rsidRPr="00357143" w:rsidRDefault="00035A7C" w:rsidP="00CB6BE0">
            <w:pPr>
              <w:pStyle w:val="TAL"/>
              <w:jc w:val="center"/>
              <w:rPr>
                <w:ins w:id="217" w:author="Kraft, Andreas" w:date="2023-11-28T16:44:00Z"/>
                <w:rFonts w:eastAsia="Arial Unicode MS"/>
              </w:rPr>
            </w:pPr>
            <w:ins w:id="218" w:author="Kraft, Andreas" w:date="2023-11-28T16:44:00Z">
              <w:r w:rsidRPr="00357143">
                <w:rPr>
                  <w:rFonts w:eastAsia="Arial Unicode MS" w:hint="eastAsia"/>
                  <w:lang w:eastAsia="zh-CN"/>
                </w:rPr>
                <w:t>1</w:t>
              </w:r>
            </w:ins>
          </w:p>
        </w:tc>
        <w:tc>
          <w:tcPr>
            <w:tcW w:w="864" w:type="dxa"/>
            <w:tcBorders>
              <w:bottom w:val="single" w:sz="4" w:space="0" w:color="000000"/>
            </w:tcBorders>
          </w:tcPr>
          <w:p w14:paraId="0D28C3EB" w14:textId="77777777" w:rsidR="00035A7C" w:rsidRPr="00357143" w:rsidRDefault="00035A7C" w:rsidP="00CB6BE0">
            <w:pPr>
              <w:pStyle w:val="TAL"/>
              <w:jc w:val="center"/>
              <w:rPr>
                <w:ins w:id="219" w:author="Kraft, Andreas" w:date="2023-11-28T16:44:00Z"/>
                <w:rFonts w:eastAsia="Arial Unicode MS"/>
              </w:rPr>
            </w:pPr>
            <w:ins w:id="220" w:author="Kraft, Andreas" w:date="2023-11-28T16:44:00Z">
              <w:r w:rsidRPr="00357143">
                <w:rPr>
                  <w:rFonts w:eastAsia="Arial Unicode MS"/>
                </w:rPr>
                <w:t>RW</w:t>
              </w:r>
            </w:ins>
          </w:p>
        </w:tc>
        <w:tc>
          <w:tcPr>
            <w:tcW w:w="5184" w:type="dxa"/>
            <w:tcBorders>
              <w:bottom w:val="single" w:sz="4" w:space="0" w:color="000000"/>
            </w:tcBorders>
          </w:tcPr>
          <w:p w14:paraId="6FF0CD62" w14:textId="77777777" w:rsidR="00035A7C" w:rsidRPr="00357143" w:rsidRDefault="00035A7C" w:rsidP="00CB6BE0">
            <w:pPr>
              <w:pStyle w:val="TAL"/>
              <w:rPr>
                <w:ins w:id="221" w:author="Kraft, Andreas" w:date="2023-11-28T16:44:00Z"/>
                <w:rFonts w:eastAsia="Arial Unicode MS"/>
              </w:rPr>
            </w:pPr>
            <w:ins w:id="222"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640EDE39" w14:textId="77777777" w:rsidTr="00CB6BE0">
        <w:trPr>
          <w:jc w:val="center"/>
          <w:ins w:id="223" w:author="Kraft, Andreas" w:date="2023-11-28T16:44:00Z"/>
        </w:trPr>
        <w:tc>
          <w:tcPr>
            <w:tcW w:w="2160" w:type="dxa"/>
            <w:tcBorders>
              <w:bottom w:val="single" w:sz="4" w:space="0" w:color="000000"/>
            </w:tcBorders>
          </w:tcPr>
          <w:p w14:paraId="2D3CA86B" w14:textId="77777777" w:rsidR="00035A7C" w:rsidRPr="00357143" w:rsidRDefault="00035A7C" w:rsidP="00CB6BE0">
            <w:pPr>
              <w:pStyle w:val="TAL"/>
              <w:rPr>
                <w:ins w:id="224" w:author="Kraft, Andreas" w:date="2023-11-28T16:44:00Z"/>
                <w:rFonts w:eastAsia="Arial Unicode MS"/>
                <w:i/>
              </w:rPr>
            </w:pPr>
            <w:ins w:id="225" w:author="Kraft, Andreas" w:date="2023-11-28T16:44:00Z">
              <w:r w:rsidRPr="00357143">
                <w:rPr>
                  <w:rFonts w:eastAsia="Arial Unicode MS"/>
                  <w:i/>
                </w:rPr>
                <w:t>accessControlPolicyIDs</w:t>
              </w:r>
            </w:ins>
          </w:p>
        </w:tc>
        <w:tc>
          <w:tcPr>
            <w:tcW w:w="1077" w:type="dxa"/>
            <w:tcBorders>
              <w:bottom w:val="single" w:sz="4" w:space="0" w:color="000000"/>
            </w:tcBorders>
          </w:tcPr>
          <w:p w14:paraId="0B15CC11" w14:textId="77777777" w:rsidR="00035A7C" w:rsidRPr="00357143" w:rsidRDefault="00035A7C" w:rsidP="00CB6BE0">
            <w:pPr>
              <w:pStyle w:val="TAL"/>
              <w:jc w:val="center"/>
              <w:rPr>
                <w:ins w:id="226" w:author="Kraft, Andreas" w:date="2023-11-28T16:44:00Z"/>
                <w:rFonts w:eastAsia="Arial Unicode MS"/>
              </w:rPr>
            </w:pPr>
            <w:ins w:id="227" w:author="Kraft, Andreas" w:date="2023-11-28T16:44: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Borders>
              <w:bottom w:val="single" w:sz="4" w:space="0" w:color="000000"/>
            </w:tcBorders>
          </w:tcPr>
          <w:p w14:paraId="5E426EAF" w14:textId="77777777" w:rsidR="00035A7C" w:rsidRPr="00357143" w:rsidRDefault="00035A7C" w:rsidP="00CB6BE0">
            <w:pPr>
              <w:pStyle w:val="TAL"/>
              <w:jc w:val="center"/>
              <w:rPr>
                <w:ins w:id="228" w:author="Kraft, Andreas" w:date="2023-11-28T16:44:00Z"/>
                <w:rFonts w:eastAsia="Arial Unicode MS"/>
              </w:rPr>
            </w:pPr>
            <w:ins w:id="229" w:author="Kraft, Andreas" w:date="2023-11-28T16:44:00Z">
              <w:r w:rsidRPr="00357143">
                <w:rPr>
                  <w:rFonts w:eastAsia="Arial Unicode MS"/>
                </w:rPr>
                <w:t>RW</w:t>
              </w:r>
            </w:ins>
          </w:p>
        </w:tc>
        <w:tc>
          <w:tcPr>
            <w:tcW w:w="5184" w:type="dxa"/>
            <w:tcBorders>
              <w:bottom w:val="single" w:sz="4" w:space="0" w:color="000000"/>
            </w:tcBorders>
          </w:tcPr>
          <w:p w14:paraId="359D067E" w14:textId="77777777" w:rsidR="00035A7C" w:rsidRPr="00357143" w:rsidRDefault="00035A7C" w:rsidP="00CB6BE0">
            <w:pPr>
              <w:pStyle w:val="TAL"/>
              <w:rPr>
                <w:ins w:id="230" w:author="Kraft, Andreas" w:date="2023-11-28T16:44:00Z"/>
                <w:rFonts w:eastAsia="Arial Unicode MS"/>
              </w:rPr>
            </w:pPr>
            <w:ins w:id="231"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1BB7CD93" w14:textId="77777777" w:rsidTr="00CB6BE0">
        <w:trPr>
          <w:jc w:val="center"/>
          <w:ins w:id="232" w:author="Kraft, Andreas" w:date="2023-11-28T16:44:00Z"/>
        </w:trPr>
        <w:tc>
          <w:tcPr>
            <w:tcW w:w="2160" w:type="dxa"/>
            <w:tcBorders>
              <w:bottom w:val="single" w:sz="4" w:space="0" w:color="000000"/>
            </w:tcBorders>
          </w:tcPr>
          <w:p w14:paraId="2970115E" w14:textId="77777777" w:rsidR="00035A7C" w:rsidRPr="00357143" w:rsidRDefault="00035A7C" w:rsidP="00CB6BE0">
            <w:pPr>
              <w:pStyle w:val="TAL"/>
              <w:rPr>
                <w:ins w:id="233" w:author="Kraft, Andreas" w:date="2023-11-28T16:44:00Z"/>
                <w:rFonts w:eastAsia="Arial Unicode MS"/>
                <w:i/>
              </w:rPr>
            </w:pPr>
            <w:ins w:id="234" w:author="Kraft, Andreas" w:date="2023-11-28T16:44:00Z">
              <w:r w:rsidRPr="00357143">
                <w:rPr>
                  <w:rFonts w:eastAsia="Arial Unicode MS"/>
                  <w:i/>
                </w:rPr>
                <w:t>creationTime</w:t>
              </w:r>
            </w:ins>
          </w:p>
        </w:tc>
        <w:tc>
          <w:tcPr>
            <w:tcW w:w="1077" w:type="dxa"/>
            <w:tcBorders>
              <w:bottom w:val="single" w:sz="4" w:space="0" w:color="000000"/>
            </w:tcBorders>
          </w:tcPr>
          <w:p w14:paraId="4B5702C3" w14:textId="77777777" w:rsidR="00035A7C" w:rsidRPr="00357143" w:rsidRDefault="00035A7C" w:rsidP="00CB6BE0">
            <w:pPr>
              <w:pStyle w:val="TAL"/>
              <w:jc w:val="center"/>
              <w:rPr>
                <w:ins w:id="235" w:author="Kraft, Andreas" w:date="2023-11-28T16:44:00Z"/>
                <w:rFonts w:eastAsia="Arial Unicode MS"/>
              </w:rPr>
            </w:pPr>
            <w:ins w:id="236" w:author="Kraft, Andreas" w:date="2023-11-28T16:44:00Z">
              <w:r w:rsidRPr="00357143">
                <w:rPr>
                  <w:rFonts w:eastAsia="Arial Unicode MS" w:hint="eastAsia"/>
                  <w:lang w:eastAsia="zh-CN"/>
                </w:rPr>
                <w:t>1</w:t>
              </w:r>
            </w:ins>
          </w:p>
        </w:tc>
        <w:tc>
          <w:tcPr>
            <w:tcW w:w="864" w:type="dxa"/>
            <w:tcBorders>
              <w:bottom w:val="single" w:sz="4" w:space="0" w:color="000000"/>
            </w:tcBorders>
          </w:tcPr>
          <w:p w14:paraId="6411D4D8" w14:textId="77777777" w:rsidR="00035A7C" w:rsidRPr="00357143" w:rsidRDefault="00035A7C" w:rsidP="00CB6BE0">
            <w:pPr>
              <w:pStyle w:val="TAL"/>
              <w:jc w:val="center"/>
              <w:rPr>
                <w:ins w:id="237" w:author="Kraft, Andreas" w:date="2023-11-28T16:44:00Z"/>
                <w:rFonts w:eastAsia="Arial Unicode MS"/>
              </w:rPr>
            </w:pPr>
            <w:ins w:id="238" w:author="Kraft, Andreas" w:date="2023-11-28T16:44:00Z">
              <w:r w:rsidRPr="00357143">
                <w:rPr>
                  <w:rFonts w:eastAsia="Arial Unicode MS"/>
                </w:rPr>
                <w:t>RO</w:t>
              </w:r>
            </w:ins>
          </w:p>
        </w:tc>
        <w:tc>
          <w:tcPr>
            <w:tcW w:w="5184" w:type="dxa"/>
            <w:tcBorders>
              <w:bottom w:val="single" w:sz="4" w:space="0" w:color="000000"/>
            </w:tcBorders>
          </w:tcPr>
          <w:p w14:paraId="1B1F52CA" w14:textId="77777777" w:rsidR="00035A7C" w:rsidRPr="00357143" w:rsidRDefault="00035A7C" w:rsidP="00CB6BE0">
            <w:pPr>
              <w:pStyle w:val="TAL"/>
              <w:rPr>
                <w:ins w:id="239" w:author="Kraft, Andreas" w:date="2023-11-28T16:44:00Z"/>
                <w:rFonts w:eastAsia="Arial Unicode MS"/>
              </w:rPr>
            </w:pPr>
            <w:ins w:id="240"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383C4A4C" w14:textId="77777777" w:rsidTr="00CB6BE0">
        <w:trPr>
          <w:jc w:val="center"/>
          <w:ins w:id="241" w:author="Kraft, Andreas" w:date="2023-11-28T16:44:00Z"/>
        </w:trPr>
        <w:tc>
          <w:tcPr>
            <w:tcW w:w="2160" w:type="dxa"/>
          </w:tcPr>
          <w:p w14:paraId="75565119" w14:textId="77777777" w:rsidR="00035A7C" w:rsidRPr="00357143" w:rsidRDefault="00035A7C" w:rsidP="00CB6BE0">
            <w:pPr>
              <w:pStyle w:val="TAL"/>
              <w:rPr>
                <w:ins w:id="242" w:author="Kraft, Andreas" w:date="2023-11-28T16:44:00Z"/>
                <w:rFonts w:eastAsia="Arial Unicode MS"/>
                <w:i/>
              </w:rPr>
            </w:pPr>
            <w:ins w:id="243" w:author="Kraft, Andreas" w:date="2023-11-28T16:44:00Z">
              <w:r w:rsidRPr="00357143">
                <w:rPr>
                  <w:rFonts w:eastAsia="Arial Unicode MS"/>
                  <w:i/>
                </w:rPr>
                <w:t>lastModifiedTime</w:t>
              </w:r>
            </w:ins>
          </w:p>
        </w:tc>
        <w:tc>
          <w:tcPr>
            <w:tcW w:w="1077" w:type="dxa"/>
          </w:tcPr>
          <w:p w14:paraId="0B721DFA" w14:textId="77777777" w:rsidR="00035A7C" w:rsidRPr="00357143" w:rsidRDefault="00035A7C" w:rsidP="00CB6BE0">
            <w:pPr>
              <w:pStyle w:val="TAL"/>
              <w:jc w:val="center"/>
              <w:rPr>
                <w:ins w:id="244" w:author="Kraft, Andreas" w:date="2023-11-28T16:44:00Z"/>
                <w:rFonts w:eastAsia="Arial Unicode MS"/>
              </w:rPr>
            </w:pPr>
            <w:ins w:id="245" w:author="Kraft, Andreas" w:date="2023-11-28T16:44:00Z">
              <w:r w:rsidRPr="00357143">
                <w:rPr>
                  <w:rFonts w:eastAsia="Arial Unicode MS" w:hint="eastAsia"/>
                  <w:lang w:eastAsia="zh-CN"/>
                </w:rPr>
                <w:t>1</w:t>
              </w:r>
            </w:ins>
          </w:p>
        </w:tc>
        <w:tc>
          <w:tcPr>
            <w:tcW w:w="864" w:type="dxa"/>
          </w:tcPr>
          <w:p w14:paraId="33F4B6E5" w14:textId="77777777" w:rsidR="00035A7C" w:rsidRPr="00357143" w:rsidRDefault="00035A7C" w:rsidP="00CB6BE0">
            <w:pPr>
              <w:pStyle w:val="TAL"/>
              <w:jc w:val="center"/>
              <w:rPr>
                <w:ins w:id="246" w:author="Kraft, Andreas" w:date="2023-11-28T16:44:00Z"/>
                <w:rFonts w:eastAsia="Arial Unicode MS"/>
              </w:rPr>
            </w:pPr>
            <w:ins w:id="247" w:author="Kraft, Andreas" w:date="2023-11-28T16:44:00Z">
              <w:r w:rsidRPr="00357143">
                <w:rPr>
                  <w:rFonts w:eastAsia="Arial Unicode MS"/>
                </w:rPr>
                <w:t>RO</w:t>
              </w:r>
            </w:ins>
          </w:p>
        </w:tc>
        <w:tc>
          <w:tcPr>
            <w:tcW w:w="5184" w:type="dxa"/>
          </w:tcPr>
          <w:p w14:paraId="4E193613" w14:textId="77777777" w:rsidR="00035A7C" w:rsidRPr="00357143" w:rsidRDefault="00035A7C" w:rsidP="00CB6BE0">
            <w:pPr>
              <w:pStyle w:val="TAL"/>
              <w:rPr>
                <w:ins w:id="248" w:author="Kraft, Andreas" w:date="2023-11-28T16:44:00Z"/>
                <w:rFonts w:eastAsia="Arial Unicode MS"/>
              </w:rPr>
            </w:pPr>
            <w:ins w:id="249"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73910CB5" w14:textId="77777777" w:rsidTr="00CB6BE0">
        <w:trPr>
          <w:jc w:val="center"/>
          <w:ins w:id="250" w:author="Kraft, Andreas" w:date="2023-11-28T16:44:00Z"/>
        </w:trPr>
        <w:tc>
          <w:tcPr>
            <w:tcW w:w="2160" w:type="dxa"/>
          </w:tcPr>
          <w:p w14:paraId="7BFB25D0" w14:textId="77777777" w:rsidR="00035A7C" w:rsidRPr="00357143" w:rsidRDefault="00035A7C" w:rsidP="00CB6BE0">
            <w:pPr>
              <w:pStyle w:val="TAL"/>
              <w:rPr>
                <w:ins w:id="251" w:author="Kraft, Andreas" w:date="2023-11-28T16:44:00Z"/>
                <w:rFonts w:eastAsia="Arial Unicode MS"/>
                <w:i/>
                <w:lang w:eastAsia="zh-CN"/>
              </w:rPr>
            </w:pPr>
            <w:ins w:id="252" w:author="Kraft, Andreas" w:date="2023-11-28T16:44:00Z">
              <w:r w:rsidRPr="00357143">
                <w:rPr>
                  <w:rFonts w:eastAsia="Arial Unicode MS"/>
                  <w:i/>
                  <w:lang w:eastAsia="zh-CN"/>
                </w:rPr>
                <w:t>labels</w:t>
              </w:r>
            </w:ins>
          </w:p>
        </w:tc>
        <w:tc>
          <w:tcPr>
            <w:tcW w:w="1077" w:type="dxa"/>
          </w:tcPr>
          <w:p w14:paraId="6CE6A574" w14:textId="77777777" w:rsidR="00035A7C" w:rsidRPr="00357143" w:rsidRDefault="00035A7C" w:rsidP="00CB6BE0">
            <w:pPr>
              <w:pStyle w:val="TAL"/>
              <w:jc w:val="center"/>
              <w:rPr>
                <w:ins w:id="253" w:author="Kraft, Andreas" w:date="2023-11-28T16:44:00Z"/>
                <w:rFonts w:eastAsia="Arial Unicode MS"/>
                <w:lang w:eastAsia="zh-CN"/>
              </w:rPr>
            </w:pPr>
            <w:ins w:id="254" w:author="Kraft, Andreas" w:date="2023-11-28T16:44:00Z">
              <w:r w:rsidRPr="00357143">
                <w:rPr>
                  <w:rFonts w:eastAsia="Arial Unicode MS"/>
                  <w:lang w:eastAsia="zh-CN"/>
                </w:rPr>
                <w:t>0..1</w:t>
              </w:r>
              <w:r w:rsidRPr="00357143">
                <w:rPr>
                  <w:rFonts w:eastAsia="Arial Unicode MS"/>
                </w:rPr>
                <w:t>(L)</w:t>
              </w:r>
            </w:ins>
          </w:p>
        </w:tc>
        <w:tc>
          <w:tcPr>
            <w:tcW w:w="864" w:type="dxa"/>
          </w:tcPr>
          <w:p w14:paraId="67664DF2" w14:textId="77777777" w:rsidR="00035A7C" w:rsidRPr="00357143" w:rsidRDefault="00035A7C" w:rsidP="00CB6BE0">
            <w:pPr>
              <w:pStyle w:val="TAL"/>
              <w:jc w:val="center"/>
              <w:rPr>
                <w:ins w:id="255" w:author="Kraft, Andreas" w:date="2023-11-28T16:44:00Z"/>
                <w:rFonts w:eastAsia="Arial Unicode MS"/>
                <w:lang w:eastAsia="zh-CN"/>
              </w:rPr>
            </w:pPr>
            <w:ins w:id="256" w:author="Kraft, Andreas" w:date="2023-11-28T16:44:00Z">
              <w:r w:rsidRPr="00357143">
                <w:rPr>
                  <w:rFonts w:eastAsia="Arial Unicode MS"/>
                  <w:lang w:eastAsia="zh-CN"/>
                </w:rPr>
                <w:t>RW</w:t>
              </w:r>
            </w:ins>
          </w:p>
        </w:tc>
        <w:tc>
          <w:tcPr>
            <w:tcW w:w="5184" w:type="dxa"/>
          </w:tcPr>
          <w:p w14:paraId="5AC93207" w14:textId="77777777" w:rsidR="00035A7C" w:rsidRPr="00357143" w:rsidRDefault="00035A7C" w:rsidP="00CB6BE0">
            <w:pPr>
              <w:pStyle w:val="TAL"/>
              <w:rPr>
                <w:ins w:id="257" w:author="Kraft, Andreas" w:date="2023-11-28T16:44:00Z"/>
                <w:rFonts w:eastAsia="Arial Unicode MS"/>
                <w:lang w:eastAsia="zh-CN"/>
              </w:rPr>
            </w:pPr>
            <w:ins w:id="258"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64DF51C4" w14:textId="77777777" w:rsidTr="00CB6BE0">
        <w:trPr>
          <w:jc w:val="center"/>
          <w:ins w:id="259" w:author="Kraft, Andreas" w:date="2023-11-28T16:44:00Z"/>
        </w:trPr>
        <w:tc>
          <w:tcPr>
            <w:tcW w:w="2160" w:type="dxa"/>
          </w:tcPr>
          <w:p w14:paraId="1EA1779D" w14:textId="77777777" w:rsidR="00035A7C" w:rsidRPr="00357143" w:rsidRDefault="00035A7C" w:rsidP="00CB6BE0">
            <w:pPr>
              <w:pStyle w:val="TAL"/>
              <w:rPr>
                <w:ins w:id="260" w:author="Kraft, Andreas" w:date="2023-11-28T16:44:00Z"/>
                <w:rFonts w:eastAsia="Arial Unicode MS"/>
                <w:i/>
              </w:rPr>
            </w:pPr>
            <w:ins w:id="261" w:author="Kraft, Andreas" w:date="2023-11-28T16:44:00Z">
              <w:r w:rsidRPr="00357143">
                <w:rPr>
                  <w:rFonts w:eastAsia="Arial Unicode MS" w:hint="eastAsia"/>
                  <w:i/>
                  <w:lang w:eastAsia="zh-CN"/>
                </w:rPr>
                <w:t>mgmtDefinition</w:t>
              </w:r>
            </w:ins>
          </w:p>
        </w:tc>
        <w:tc>
          <w:tcPr>
            <w:tcW w:w="1077" w:type="dxa"/>
          </w:tcPr>
          <w:p w14:paraId="33767F41" w14:textId="77777777" w:rsidR="00035A7C" w:rsidRPr="00357143" w:rsidRDefault="00035A7C" w:rsidP="00CB6BE0">
            <w:pPr>
              <w:pStyle w:val="TAL"/>
              <w:jc w:val="center"/>
              <w:rPr>
                <w:ins w:id="262" w:author="Kraft, Andreas" w:date="2023-11-28T16:44:00Z"/>
                <w:rFonts w:eastAsia="Arial Unicode MS"/>
                <w:lang w:eastAsia="zh-CN"/>
              </w:rPr>
            </w:pPr>
            <w:ins w:id="263" w:author="Kraft, Andreas" w:date="2023-11-28T16:44:00Z">
              <w:r w:rsidRPr="00357143">
                <w:rPr>
                  <w:rFonts w:eastAsia="Arial Unicode MS" w:hint="eastAsia"/>
                  <w:lang w:eastAsia="zh-CN"/>
                </w:rPr>
                <w:t>1</w:t>
              </w:r>
            </w:ins>
          </w:p>
        </w:tc>
        <w:tc>
          <w:tcPr>
            <w:tcW w:w="864" w:type="dxa"/>
          </w:tcPr>
          <w:p w14:paraId="63FCA373" w14:textId="77777777" w:rsidR="00035A7C" w:rsidRPr="00357143" w:rsidRDefault="00035A7C" w:rsidP="00CB6BE0">
            <w:pPr>
              <w:pStyle w:val="TAL"/>
              <w:jc w:val="center"/>
              <w:rPr>
                <w:ins w:id="264" w:author="Kraft, Andreas" w:date="2023-11-28T16:44:00Z"/>
                <w:rFonts w:eastAsia="Arial Unicode MS"/>
                <w:lang w:eastAsia="zh-CN"/>
              </w:rPr>
            </w:pPr>
            <w:ins w:id="265" w:author="Kraft, Andreas" w:date="2023-11-28T16:44:00Z">
              <w:r w:rsidRPr="00357143">
                <w:rPr>
                  <w:rFonts w:eastAsia="Arial Unicode MS" w:hint="eastAsia"/>
                  <w:lang w:eastAsia="zh-CN"/>
                </w:rPr>
                <w:t>WO</w:t>
              </w:r>
            </w:ins>
          </w:p>
        </w:tc>
        <w:tc>
          <w:tcPr>
            <w:tcW w:w="5184" w:type="dxa"/>
          </w:tcPr>
          <w:p w14:paraId="0F059986" w14:textId="27034D67" w:rsidR="00035A7C" w:rsidRPr="00220D39" w:rsidRDefault="00035A7C" w:rsidP="00220D39">
            <w:pPr>
              <w:pStyle w:val="Default"/>
              <w:rPr>
                <w:ins w:id="266" w:author="Kraft, Andreas" w:date="2023-11-28T16:44:00Z"/>
                <w:sz w:val="18"/>
                <w:szCs w:val="18"/>
              </w:rPr>
            </w:pPr>
            <w:ins w:id="267" w:author="Kraft, Andreas" w:date="2023-11-28T16:44:00Z">
              <w:r w:rsidRPr="00016EF2">
                <w:rPr>
                  <w:sz w:val="18"/>
                  <w:szCs w:val="18"/>
                </w:rPr>
                <w:t>See clause 9.6.15 of oneM2M TS-0001 [2].. This attrib</w:t>
              </w:r>
              <w:r>
                <w:rPr>
                  <w:sz w:val="18"/>
                  <w:szCs w:val="18"/>
                </w:rPr>
                <w:t xml:space="preserve">ute shall have the fixed value </w:t>
              </w:r>
              <w:r w:rsidRPr="000C7819">
                <w:rPr>
                  <w:sz w:val="18"/>
                  <w:szCs w:val="18"/>
                  <w:highlight w:val="yellow"/>
                </w:rPr>
                <w:t>102</w:t>
              </w:r>
              <w:r>
                <w:rPr>
                  <w:sz w:val="18"/>
                  <w:szCs w:val="18"/>
                  <w:highlight w:val="yellow"/>
                </w:rPr>
                <w:t>9</w:t>
              </w:r>
              <w:r w:rsidRPr="000C7819">
                <w:rPr>
                  <w:sz w:val="18"/>
                  <w:szCs w:val="18"/>
                  <w:highlight w:val="yellow"/>
                </w:rPr>
                <w:t xml:space="preserve"> (SIM).</w:t>
              </w:r>
              <w:r w:rsidRPr="00016EF2">
                <w:rPr>
                  <w:sz w:val="18"/>
                  <w:szCs w:val="18"/>
                </w:rPr>
                <w:t xml:space="preserve"> </w:t>
              </w:r>
            </w:ins>
          </w:p>
        </w:tc>
      </w:tr>
      <w:tr w:rsidR="00035A7C" w:rsidRPr="00357143" w14:paraId="4506D942" w14:textId="77777777" w:rsidTr="00CB6BE0">
        <w:trPr>
          <w:jc w:val="center"/>
          <w:ins w:id="268" w:author="Kraft, Andreas" w:date="2023-11-28T16:44:00Z"/>
        </w:trPr>
        <w:tc>
          <w:tcPr>
            <w:tcW w:w="2160" w:type="dxa"/>
          </w:tcPr>
          <w:p w14:paraId="6650ACDC" w14:textId="77777777" w:rsidR="00035A7C" w:rsidRPr="00357143" w:rsidRDefault="00035A7C" w:rsidP="00CB6BE0">
            <w:pPr>
              <w:pStyle w:val="TAL"/>
              <w:rPr>
                <w:ins w:id="269" w:author="Kraft, Andreas" w:date="2023-11-28T16:44:00Z"/>
                <w:rFonts w:eastAsia="Arial Unicode MS"/>
                <w:i/>
              </w:rPr>
            </w:pPr>
            <w:ins w:id="270" w:author="Kraft, Andreas" w:date="2023-11-28T16:44:00Z">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ins>
          </w:p>
        </w:tc>
        <w:tc>
          <w:tcPr>
            <w:tcW w:w="1077" w:type="dxa"/>
          </w:tcPr>
          <w:p w14:paraId="400459E6" w14:textId="77777777" w:rsidR="00035A7C" w:rsidRPr="00357143" w:rsidRDefault="00035A7C" w:rsidP="00CB6BE0">
            <w:pPr>
              <w:pStyle w:val="TAL"/>
              <w:jc w:val="center"/>
              <w:rPr>
                <w:ins w:id="271" w:author="Kraft, Andreas" w:date="2023-11-28T16:44:00Z"/>
                <w:rFonts w:eastAsia="Arial Unicode MS"/>
              </w:rPr>
            </w:pPr>
            <w:ins w:id="272" w:author="Kraft, Andreas" w:date="2023-11-28T16:44: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Pr>
          <w:p w14:paraId="01F9AE91" w14:textId="77777777" w:rsidR="00035A7C" w:rsidRPr="00357143" w:rsidRDefault="00035A7C" w:rsidP="00CB6BE0">
            <w:pPr>
              <w:pStyle w:val="TAL"/>
              <w:jc w:val="center"/>
              <w:rPr>
                <w:ins w:id="273" w:author="Kraft, Andreas" w:date="2023-11-28T16:44:00Z"/>
                <w:rFonts w:eastAsia="Arial Unicode MS"/>
              </w:rPr>
            </w:pPr>
            <w:ins w:id="274" w:author="Kraft, Andreas" w:date="2023-11-28T16:44:00Z">
              <w:r w:rsidRPr="00357143">
                <w:rPr>
                  <w:rFonts w:eastAsia="Arial Unicode MS"/>
                  <w:lang w:eastAsia="zh-CN"/>
                </w:rPr>
                <w:t>W</w:t>
              </w:r>
              <w:r>
                <w:rPr>
                  <w:rFonts w:eastAsia="Arial Unicode MS" w:hint="eastAsia"/>
                  <w:lang w:eastAsia="zh-CN"/>
                </w:rPr>
                <w:t>O</w:t>
              </w:r>
            </w:ins>
          </w:p>
        </w:tc>
        <w:tc>
          <w:tcPr>
            <w:tcW w:w="5184" w:type="dxa"/>
          </w:tcPr>
          <w:p w14:paraId="62AA9444" w14:textId="77777777" w:rsidR="00035A7C" w:rsidRPr="00357143" w:rsidRDefault="00035A7C" w:rsidP="00CB6BE0">
            <w:pPr>
              <w:pStyle w:val="TAL"/>
              <w:rPr>
                <w:ins w:id="275" w:author="Kraft, Andreas" w:date="2023-11-28T16:44:00Z"/>
                <w:rFonts w:eastAsia="Arial Unicode MS"/>
                <w:szCs w:val="21"/>
                <w:lang w:eastAsia="zh-CN"/>
              </w:rPr>
            </w:pPr>
            <w:ins w:id="276" w:author="Kraft, Andreas" w:date="2023-11-28T16:44: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035A7C" w:rsidRPr="00357143" w14:paraId="55D8A555" w14:textId="77777777" w:rsidTr="00CB6BE0">
        <w:trPr>
          <w:jc w:val="center"/>
          <w:ins w:id="277" w:author="Kraft, Andreas" w:date="2023-11-28T16:44:00Z"/>
        </w:trPr>
        <w:tc>
          <w:tcPr>
            <w:tcW w:w="2160" w:type="dxa"/>
          </w:tcPr>
          <w:p w14:paraId="32C9A0AE" w14:textId="77777777" w:rsidR="00035A7C" w:rsidRPr="00357143" w:rsidRDefault="00035A7C" w:rsidP="00CB6BE0">
            <w:pPr>
              <w:pStyle w:val="TAL"/>
              <w:rPr>
                <w:ins w:id="278" w:author="Kraft, Andreas" w:date="2023-11-28T16:44:00Z"/>
                <w:rFonts w:eastAsia="Arial Unicode MS"/>
                <w:i/>
              </w:rPr>
            </w:pPr>
            <w:ins w:id="279" w:author="Kraft, Andreas" w:date="2023-11-28T16:44:00Z">
              <w:r w:rsidRPr="00357143">
                <w:rPr>
                  <w:rFonts w:eastAsia="Arial Unicode MS"/>
                  <w:i/>
                </w:rPr>
                <w:t>objectPaths</w:t>
              </w:r>
            </w:ins>
          </w:p>
        </w:tc>
        <w:tc>
          <w:tcPr>
            <w:tcW w:w="1077" w:type="dxa"/>
          </w:tcPr>
          <w:p w14:paraId="7C25F5AB" w14:textId="77777777" w:rsidR="00035A7C" w:rsidRPr="00357143" w:rsidRDefault="00035A7C" w:rsidP="00CB6BE0">
            <w:pPr>
              <w:pStyle w:val="TAL"/>
              <w:jc w:val="center"/>
              <w:rPr>
                <w:ins w:id="280" w:author="Kraft, Andreas" w:date="2023-11-28T16:44:00Z"/>
                <w:rFonts w:eastAsia="Arial Unicode MS"/>
              </w:rPr>
            </w:pPr>
            <w:ins w:id="281" w:author="Kraft, Andreas" w:date="2023-11-28T16:44: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Pr>
          <w:p w14:paraId="574EA5BE" w14:textId="77777777" w:rsidR="00035A7C" w:rsidRPr="00357143" w:rsidRDefault="00035A7C" w:rsidP="00CB6BE0">
            <w:pPr>
              <w:pStyle w:val="TAL"/>
              <w:jc w:val="center"/>
              <w:rPr>
                <w:ins w:id="282" w:author="Kraft, Andreas" w:date="2023-11-28T16:44:00Z"/>
                <w:rFonts w:eastAsia="Arial Unicode MS"/>
              </w:rPr>
            </w:pPr>
            <w:ins w:id="283" w:author="Kraft, Andreas" w:date="2023-11-28T16:44:00Z">
              <w:r w:rsidRPr="00357143">
                <w:rPr>
                  <w:rFonts w:eastAsia="Arial Unicode MS"/>
                  <w:lang w:eastAsia="zh-CN"/>
                </w:rPr>
                <w:t>W</w:t>
              </w:r>
              <w:r>
                <w:rPr>
                  <w:rFonts w:eastAsia="Arial Unicode MS" w:hint="eastAsia"/>
                  <w:lang w:eastAsia="zh-CN"/>
                </w:rPr>
                <w:t>O</w:t>
              </w:r>
            </w:ins>
          </w:p>
        </w:tc>
        <w:tc>
          <w:tcPr>
            <w:tcW w:w="5184" w:type="dxa"/>
          </w:tcPr>
          <w:p w14:paraId="7F395757" w14:textId="77777777" w:rsidR="00035A7C" w:rsidRPr="00357143" w:rsidRDefault="00035A7C" w:rsidP="00CB6BE0">
            <w:pPr>
              <w:pStyle w:val="TAL"/>
              <w:rPr>
                <w:ins w:id="284" w:author="Kraft, Andreas" w:date="2023-11-28T16:44:00Z"/>
                <w:rFonts w:eastAsia="Arial Unicode MS"/>
              </w:rPr>
            </w:pPr>
            <w:ins w:id="285" w:author="Kraft, Andreas" w:date="2023-11-28T16:44: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035A7C" w:rsidRPr="00357143" w14:paraId="6840E381" w14:textId="77777777" w:rsidTr="00CB6BE0">
        <w:trPr>
          <w:jc w:val="center"/>
          <w:ins w:id="286" w:author="Kraft, Andreas" w:date="2023-11-28T16:44:00Z"/>
        </w:trPr>
        <w:tc>
          <w:tcPr>
            <w:tcW w:w="2160" w:type="dxa"/>
          </w:tcPr>
          <w:p w14:paraId="734B8A1D" w14:textId="77777777" w:rsidR="00035A7C" w:rsidRPr="00357143" w:rsidRDefault="00035A7C" w:rsidP="00CB6BE0">
            <w:pPr>
              <w:pStyle w:val="TAL"/>
              <w:rPr>
                <w:ins w:id="287" w:author="Kraft, Andreas" w:date="2023-11-28T16:44:00Z"/>
                <w:rFonts w:eastAsia="Arial Unicode MS"/>
                <w:i/>
              </w:rPr>
            </w:pPr>
            <w:ins w:id="288" w:author="Kraft, Andreas" w:date="2023-11-28T16:44:00Z">
              <w:r w:rsidRPr="00357143">
                <w:rPr>
                  <w:rFonts w:eastAsia="Arial Unicode MS"/>
                  <w:i/>
                </w:rPr>
                <w:t>description</w:t>
              </w:r>
            </w:ins>
          </w:p>
        </w:tc>
        <w:tc>
          <w:tcPr>
            <w:tcW w:w="1077" w:type="dxa"/>
          </w:tcPr>
          <w:p w14:paraId="33FE6B61" w14:textId="77777777" w:rsidR="00035A7C" w:rsidRPr="00357143" w:rsidRDefault="00035A7C" w:rsidP="00CB6BE0">
            <w:pPr>
              <w:pStyle w:val="TAL"/>
              <w:jc w:val="center"/>
              <w:rPr>
                <w:ins w:id="289" w:author="Kraft, Andreas" w:date="2023-11-28T16:44:00Z"/>
                <w:rFonts w:eastAsia="Arial Unicode MS"/>
              </w:rPr>
            </w:pPr>
            <w:ins w:id="290" w:author="Kraft, Andreas" w:date="2023-11-28T16:44:00Z">
              <w:r w:rsidRPr="00357143">
                <w:rPr>
                  <w:rFonts w:eastAsia="Arial Unicode MS"/>
                  <w:lang w:eastAsia="zh-CN"/>
                </w:rPr>
                <w:t>0..</w:t>
              </w:r>
              <w:r w:rsidRPr="00357143">
                <w:rPr>
                  <w:rFonts w:eastAsia="Arial Unicode MS" w:hint="eastAsia"/>
                  <w:lang w:eastAsia="zh-CN"/>
                </w:rPr>
                <w:t>1</w:t>
              </w:r>
            </w:ins>
          </w:p>
        </w:tc>
        <w:tc>
          <w:tcPr>
            <w:tcW w:w="864" w:type="dxa"/>
          </w:tcPr>
          <w:p w14:paraId="426A30FE" w14:textId="77777777" w:rsidR="00035A7C" w:rsidRPr="00357143" w:rsidRDefault="00035A7C" w:rsidP="00CB6BE0">
            <w:pPr>
              <w:pStyle w:val="TAL"/>
              <w:jc w:val="center"/>
              <w:rPr>
                <w:ins w:id="291" w:author="Kraft, Andreas" w:date="2023-11-28T16:44:00Z"/>
                <w:rFonts w:eastAsia="Arial Unicode MS"/>
              </w:rPr>
            </w:pPr>
            <w:ins w:id="292" w:author="Kraft, Andreas" w:date="2023-11-28T16:44:00Z">
              <w:r w:rsidRPr="00357143">
                <w:rPr>
                  <w:rFonts w:eastAsia="Arial Unicode MS"/>
                </w:rPr>
                <w:t>RW</w:t>
              </w:r>
            </w:ins>
          </w:p>
        </w:tc>
        <w:tc>
          <w:tcPr>
            <w:tcW w:w="5184" w:type="dxa"/>
          </w:tcPr>
          <w:p w14:paraId="7EE6686C" w14:textId="77777777" w:rsidR="00035A7C" w:rsidRPr="00357143" w:rsidRDefault="00035A7C" w:rsidP="00CB6BE0">
            <w:pPr>
              <w:pStyle w:val="TAL"/>
              <w:rPr>
                <w:ins w:id="293" w:author="Kraft, Andreas" w:date="2023-11-28T16:44:00Z"/>
                <w:rFonts w:eastAsia="Arial Unicode MS"/>
              </w:rPr>
            </w:pPr>
            <w:ins w:id="294" w:author="Kraft, Andreas" w:date="2023-11-28T16:44: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035A7C" w:rsidRPr="00357143" w14:paraId="01B699F4" w14:textId="77777777" w:rsidTr="00CB6BE0">
        <w:trPr>
          <w:jc w:val="center"/>
          <w:ins w:id="295" w:author="Kraft, Andreas" w:date="2023-11-28T16:44:00Z"/>
        </w:trPr>
        <w:tc>
          <w:tcPr>
            <w:tcW w:w="2160" w:type="dxa"/>
          </w:tcPr>
          <w:p w14:paraId="1C64B7D6" w14:textId="77777777" w:rsidR="00035A7C" w:rsidRPr="00357143" w:rsidRDefault="00035A7C" w:rsidP="00CB6BE0">
            <w:pPr>
              <w:pStyle w:val="TAL"/>
              <w:rPr>
                <w:ins w:id="296" w:author="Kraft, Andreas" w:date="2023-11-28T16:44:00Z"/>
                <w:rFonts w:eastAsia="Arial Unicode MS"/>
                <w:i/>
              </w:rPr>
            </w:pPr>
            <w:ins w:id="297" w:author="Kraft, Andreas" w:date="2023-11-28T16:44:00Z">
              <w:r>
                <w:rPr>
                  <w:rFonts w:eastAsia="Arial Unicode MS"/>
                  <w:i/>
                </w:rPr>
                <w:t>imsi</w:t>
              </w:r>
            </w:ins>
          </w:p>
        </w:tc>
        <w:tc>
          <w:tcPr>
            <w:tcW w:w="1077" w:type="dxa"/>
          </w:tcPr>
          <w:p w14:paraId="5EED5CC4" w14:textId="2D7AB894" w:rsidR="00035A7C" w:rsidRPr="00357143" w:rsidRDefault="0048422D" w:rsidP="00CB6BE0">
            <w:pPr>
              <w:pStyle w:val="TAL"/>
              <w:jc w:val="center"/>
              <w:rPr>
                <w:ins w:id="298" w:author="Kraft, Andreas" w:date="2023-11-28T16:44:00Z"/>
                <w:rFonts w:eastAsia="Arial Unicode MS"/>
                <w:lang w:eastAsia="zh-CN"/>
              </w:rPr>
            </w:pPr>
            <w:ins w:id="299" w:author="Andreas Kraft" w:date="2024-01-20T12:45:00Z">
              <w:r>
                <w:rPr>
                  <w:rFonts w:eastAsia="Arial Unicode MS"/>
                  <w:lang w:eastAsia="zh-CN"/>
                </w:rPr>
                <w:t>0..1</w:t>
              </w:r>
            </w:ins>
            <w:ins w:id="300" w:author="Kraft, Andreas" w:date="2023-11-28T16:44:00Z">
              <w:del w:id="301" w:author="Andreas Kraft" w:date="2024-01-20T12:45:00Z">
                <w:r w:rsidR="00035A7C" w:rsidDel="0048422D">
                  <w:rPr>
                    <w:rFonts w:eastAsia="Arial Unicode MS"/>
                    <w:lang w:eastAsia="zh-CN"/>
                  </w:rPr>
                  <w:delText>1</w:delText>
                </w:r>
              </w:del>
            </w:ins>
          </w:p>
        </w:tc>
        <w:tc>
          <w:tcPr>
            <w:tcW w:w="864" w:type="dxa"/>
          </w:tcPr>
          <w:p w14:paraId="530CA4BE" w14:textId="77777777" w:rsidR="00035A7C" w:rsidRPr="00357143" w:rsidRDefault="00035A7C" w:rsidP="00CB6BE0">
            <w:pPr>
              <w:pStyle w:val="TAL"/>
              <w:jc w:val="center"/>
              <w:rPr>
                <w:ins w:id="302" w:author="Kraft, Andreas" w:date="2023-11-28T16:44:00Z"/>
                <w:rFonts w:eastAsia="Arial Unicode MS"/>
              </w:rPr>
            </w:pPr>
            <w:ins w:id="303" w:author="Kraft, Andreas" w:date="2023-11-28T16:44:00Z">
              <w:r>
                <w:rPr>
                  <w:rFonts w:eastAsia="Arial Unicode MS"/>
                </w:rPr>
                <w:t>RW</w:t>
              </w:r>
            </w:ins>
          </w:p>
        </w:tc>
        <w:tc>
          <w:tcPr>
            <w:tcW w:w="5184" w:type="dxa"/>
          </w:tcPr>
          <w:p w14:paraId="2718E930" w14:textId="1190506C" w:rsidR="009A3ED4" w:rsidRPr="00357143" w:rsidRDefault="009A3ED4" w:rsidP="00CB6BE0">
            <w:pPr>
              <w:pStyle w:val="TAL"/>
              <w:rPr>
                <w:ins w:id="304" w:author="Kraft, Andreas" w:date="2023-11-28T16:44:00Z"/>
                <w:rFonts w:eastAsia="Arial Unicode MS"/>
              </w:rPr>
            </w:pPr>
            <w:ins w:id="305" w:author="Kraft, Andreas R01" w:date="2023-12-05T06:16:00Z">
              <w:r w:rsidRPr="009A3ED4">
                <w:rPr>
                  <w:rFonts w:eastAsia="Arial Unicode MS"/>
                </w:rPr>
                <w:t xml:space="preserve">The </w:t>
              </w:r>
              <w:r w:rsidRPr="00671640">
                <w:rPr>
                  <w:rFonts w:eastAsia="Arial Unicode MS"/>
                  <w:i/>
                  <w:iCs/>
                </w:rPr>
                <w:t>international mobile subscriber identity</w:t>
              </w:r>
              <w:r w:rsidRPr="009A3ED4">
                <w:rPr>
                  <w:rFonts w:eastAsia="Arial Unicode MS"/>
                </w:rPr>
                <w:t xml:space="preserve"> (IMSI) is a number that is meant to uniquely identifies every 3GPP subscription.</w:t>
              </w:r>
            </w:ins>
          </w:p>
        </w:tc>
      </w:tr>
      <w:tr w:rsidR="00035A7C" w:rsidRPr="00357143" w14:paraId="6B9A650C" w14:textId="77777777" w:rsidTr="00CB6BE0">
        <w:trPr>
          <w:jc w:val="center"/>
          <w:ins w:id="306" w:author="Kraft, Andreas" w:date="2023-11-28T16:44:00Z"/>
        </w:trPr>
        <w:tc>
          <w:tcPr>
            <w:tcW w:w="2160" w:type="dxa"/>
          </w:tcPr>
          <w:p w14:paraId="553CCC01" w14:textId="77777777" w:rsidR="00035A7C" w:rsidRPr="00357143" w:rsidRDefault="00035A7C" w:rsidP="00CB6BE0">
            <w:pPr>
              <w:pStyle w:val="TAL"/>
              <w:rPr>
                <w:ins w:id="307" w:author="Kraft, Andreas" w:date="2023-11-28T16:44:00Z"/>
                <w:rFonts w:eastAsia="Arial Unicode MS"/>
                <w:i/>
              </w:rPr>
            </w:pPr>
            <w:ins w:id="308" w:author="Kraft, Andreas" w:date="2023-11-28T16:44:00Z">
              <w:r>
                <w:rPr>
                  <w:rFonts w:eastAsia="Arial Unicode MS"/>
                  <w:i/>
                </w:rPr>
                <w:t>iccid</w:t>
              </w:r>
            </w:ins>
          </w:p>
        </w:tc>
        <w:tc>
          <w:tcPr>
            <w:tcW w:w="1077" w:type="dxa"/>
          </w:tcPr>
          <w:p w14:paraId="186B1C35" w14:textId="77777777" w:rsidR="00035A7C" w:rsidRPr="00357143" w:rsidRDefault="00035A7C" w:rsidP="00CB6BE0">
            <w:pPr>
              <w:pStyle w:val="TAL"/>
              <w:jc w:val="center"/>
              <w:rPr>
                <w:ins w:id="309" w:author="Kraft, Andreas" w:date="2023-11-28T16:44:00Z"/>
                <w:rFonts w:eastAsia="Arial Unicode MS"/>
                <w:lang w:eastAsia="zh-CN"/>
              </w:rPr>
            </w:pPr>
            <w:ins w:id="310" w:author="Kraft, Andreas" w:date="2023-11-28T16:44:00Z">
              <w:r>
                <w:rPr>
                  <w:rFonts w:eastAsia="Arial Unicode MS"/>
                  <w:lang w:eastAsia="zh-CN"/>
                </w:rPr>
                <w:t>1</w:t>
              </w:r>
            </w:ins>
          </w:p>
        </w:tc>
        <w:tc>
          <w:tcPr>
            <w:tcW w:w="864" w:type="dxa"/>
          </w:tcPr>
          <w:p w14:paraId="6025DF90" w14:textId="77777777" w:rsidR="00035A7C" w:rsidRPr="00357143" w:rsidRDefault="00035A7C" w:rsidP="00CB6BE0">
            <w:pPr>
              <w:pStyle w:val="TAL"/>
              <w:jc w:val="center"/>
              <w:rPr>
                <w:ins w:id="311" w:author="Kraft, Andreas" w:date="2023-11-28T16:44:00Z"/>
                <w:rFonts w:eastAsia="Arial Unicode MS"/>
              </w:rPr>
            </w:pPr>
            <w:ins w:id="312" w:author="Kraft, Andreas" w:date="2023-11-28T16:44:00Z">
              <w:r>
                <w:rPr>
                  <w:rFonts w:eastAsia="Arial Unicode MS"/>
                </w:rPr>
                <w:t>RW</w:t>
              </w:r>
            </w:ins>
          </w:p>
        </w:tc>
        <w:tc>
          <w:tcPr>
            <w:tcW w:w="5184" w:type="dxa"/>
          </w:tcPr>
          <w:p w14:paraId="27FE8E00" w14:textId="2FEC55C6" w:rsidR="00035A7C" w:rsidRPr="00284E18" w:rsidRDefault="000B1568" w:rsidP="00CB6BE0">
            <w:pPr>
              <w:pStyle w:val="TAL"/>
              <w:rPr>
                <w:ins w:id="313" w:author="Kraft, Andreas" w:date="2023-11-28T16:44:00Z"/>
                <w:rFonts w:eastAsia="Arial Unicode MS"/>
              </w:rPr>
            </w:pPr>
            <w:ins w:id="314" w:author="Kraft, Andreas R01" w:date="2023-12-05T06:43:00Z">
              <w:r w:rsidRPr="000B1568">
                <w:t xml:space="preserve">The physical/logical platform for each SIM </w:t>
              </w:r>
            </w:ins>
            <w:ins w:id="315" w:author="Kraft, Andreas" w:date="2023-11-28T16:44:00Z">
              <w:r w:rsidR="00035A7C">
                <w:t xml:space="preserve">is uniquely identified by its </w:t>
              </w:r>
              <w:r w:rsidR="00035A7C" w:rsidRPr="00284E18">
                <w:rPr>
                  <w:bCs/>
                  <w:i/>
                </w:rPr>
                <w:t>integrated circuit card identifier</w:t>
              </w:r>
              <w:r w:rsidR="00035A7C" w:rsidRPr="00284E18">
                <w:t xml:space="preserve"> (</w:t>
              </w:r>
              <w:r w:rsidR="00035A7C" w:rsidRPr="00284E18">
                <w:rPr>
                  <w:bCs/>
                </w:rPr>
                <w:t>ICCID</w:t>
              </w:r>
              <w:r w:rsidR="00035A7C" w:rsidRPr="00284E18">
                <w:t>)</w:t>
              </w:r>
            </w:ins>
            <w:ins w:id="316" w:author="Kraft, Andreas R01" w:date="2023-12-05T06:54:00Z">
              <w:r w:rsidR="008451CC">
                <w:t xml:space="preserve"> </w:t>
              </w:r>
              <w:r w:rsidR="008451CC" w:rsidRPr="008451CC">
                <w:t>as specified in ETSI TS 102 221</w:t>
              </w:r>
            </w:ins>
            <w:ins w:id="317" w:author="Kraft, Andreas" w:date="2023-11-28T16:44:00Z">
              <w:r w:rsidR="00035A7C" w:rsidRPr="00284E18">
                <w:rPr>
                  <w:i/>
                </w:rPr>
                <w:t>.</w:t>
              </w:r>
              <w:r w:rsidR="00035A7C">
                <w:t xml:space="preserve"> It is also used to identify eSIM profiles. </w:t>
              </w:r>
            </w:ins>
          </w:p>
        </w:tc>
      </w:tr>
      <w:tr w:rsidR="00035A7C" w:rsidRPr="00357143" w14:paraId="4DB220BE" w14:textId="77777777" w:rsidTr="00CB6BE0">
        <w:trPr>
          <w:jc w:val="center"/>
          <w:ins w:id="318" w:author="Kraft, Andreas" w:date="2023-11-28T16:44:00Z"/>
        </w:trPr>
        <w:tc>
          <w:tcPr>
            <w:tcW w:w="2160" w:type="dxa"/>
          </w:tcPr>
          <w:p w14:paraId="1D236F67" w14:textId="77777777" w:rsidR="00035A7C" w:rsidRDefault="00035A7C" w:rsidP="00CB6BE0">
            <w:pPr>
              <w:pStyle w:val="TAL"/>
              <w:rPr>
                <w:ins w:id="319" w:author="Kraft, Andreas" w:date="2023-11-28T16:44:00Z"/>
                <w:rFonts w:eastAsia="Arial Unicode MS"/>
                <w:i/>
              </w:rPr>
            </w:pPr>
            <w:ins w:id="320" w:author="Kraft, Andreas" w:date="2023-11-28T16:44:00Z">
              <w:r>
                <w:rPr>
                  <w:rFonts w:eastAsia="Arial Unicode MS"/>
                  <w:i/>
                </w:rPr>
                <w:t>simStatus</w:t>
              </w:r>
            </w:ins>
          </w:p>
        </w:tc>
        <w:tc>
          <w:tcPr>
            <w:tcW w:w="1077" w:type="dxa"/>
          </w:tcPr>
          <w:p w14:paraId="73758793" w14:textId="281AF612" w:rsidR="00035A7C" w:rsidRDefault="00FA12E0" w:rsidP="00CB6BE0">
            <w:pPr>
              <w:pStyle w:val="TAL"/>
              <w:jc w:val="center"/>
              <w:rPr>
                <w:ins w:id="321" w:author="Kraft, Andreas" w:date="2023-11-28T16:44:00Z"/>
                <w:rFonts w:eastAsia="Arial Unicode MS"/>
                <w:lang w:eastAsia="zh-CN"/>
              </w:rPr>
            </w:pPr>
            <w:ins w:id="322" w:author="Andreas Kraft" w:date="2024-01-20T12:43:00Z">
              <w:r>
                <w:rPr>
                  <w:rFonts w:eastAsia="Arial Unicode MS"/>
                  <w:lang w:eastAsia="zh-CN"/>
                </w:rPr>
                <w:t>0..1</w:t>
              </w:r>
            </w:ins>
            <w:ins w:id="323" w:author="Kraft, Andreas" w:date="2023-11-28T16:44:00Z">
              <w:del w:id="324" w:author="Andreas Kraft" w:date="2024-01-20T12:43:00Z">
                <w:r w:rsidR="00035A7C" w:rsidDel="00FA12E0">
                  <w:rPr>
                    <w:rFonts w:eastAsia="Arial Unicode MS"/>
                    <w:lang w:eastAsia="zh-CN"/>
                  </w:rPr>
                  <w:delText>1</w:delText>
                </w:r>
              </w:del>
            </w:ins>
          </w:p>
        </w:tc>
        <w:tc>
          <w:tcPr>
            <w:tcW w:w="864" w:type="dxa"/>
          </w:tcPr>
          <w:p w14:paraId="7EDF0557" w14:textId="77777777" w:rsidR="00035A7C" w:rsidRDefault="00035A7C" w:rsidP="00CB6BE0">
            <w:pPr>
              <w:pStyle w:val="TAL"/>
              <w:jc w:val="center"/>
              <w:rPr>
                <w:ins w:id="325" w:author="Kraft, Andreas" w:date="2023-11-28T16:44:00Z"/>
                <w:rFonts w:eastAsia="Arial Unicode MS"/>
              </w:rPr>
            </w:pPr>
            <w:ins w:id="326" w:author="Kraft, Andreas" w:date="2023-11-28T16:44:00Z">
              <w:r>
                <w:rPr>
                  <w:rFonts w:eastAsia="Arial Unicode MS"/>
                </w:rPr>
                <w:t>RW</w:t>
              </w:r>
            </w:ins>
          </w:p>
        </w:tc>
        <w:tc>
          <w:tcPr>
            <w:tcW w:w="5184" w:type="dxa"/>
          </w:tcPr>
          <w:p w14:paraId="4CDCCD05" w14:textId="2C38A6B4" w:rsidR="00035A7C" w:rsidRPr="00475509" w:rsidRDefault="00035A7C" w:rsidP="00CB6BE0">
            <w:pPr>
              <w:pStyle w:val="TAL"/>
              <w:rPr>
                <w:ins w:id="327" w:author="Kraft, Andreas" w:date="2023-11-28T16:44:00Z"/>
                <w:rFonts w:eastAsia="Arial Unicode MS"/>
              </w:rPr>
            </w:pPr>
            <w:ins w:id="328" w:author="Kraft, Andreas" w:date="2023-11-28T16:44:00Z">
              <w:r w:rsidRPr="00475509">
                <w:rPr>
                  <w:rFonts w:eastAsia="Arial Unicode MS"/>
                </w:rPr>
                <w:t>The activation status of the SIM</w:t>
              </w:r>
            </w:ins>
            <w:ins w:id="329" w:author="Kraft, Andreas" w:date="2023-11-28T16:50:00Z">
              <w:r w:rsidR="00EC7B89" w:rsidRPr="00475509">
                <w:rPr>
                  <w:rFonts w:eastAsia="Arial Unicode MS"/>
                </w:rPr>
                <w:t xml:space="preserve"> in the device</w:t>
              </w:r>
            </w:ins>
            <w:ins w:id="330" w:author="Kraft, Andreas" w:date="2023-11-28T16:44:00Z">
              <w:r w:rsidRPr="00475509">
                <w:rPr>
                  <w:rFonts w:eastAsia="Arial Unicode MS"/>
                </w:rPr>
                <w:t>.</w:t>
              </w:r>
            </w:ins>
          </w:p>
        </w:tc>
      </w:tr>
      <w:tr w:rsidR="00035A7C" w:rsidRPr="00357143" w14:paraId="1233BCF3" w14:textId="77777777" w:rsidTr="00CB6BE0">
        <w:trPr>
          <w:jc w:val="center"/>
          <w:ins w:id="331" w:author="Kraft, Andreas" w:date="2023-11-28T16:44:00Z"/>
        </w:trPr>
        <w:tc>
          <w:tcPr>
            <w:tcW w:w="2160" w:type="dxa"/>
          </w:tcPr>
          <w:p w14:paraId="459EF064" w14:textId="77777777" w:rsidR="00035A7C" w:rsidRDefault="00035A7C" w:rsidP="00CB6BE0">
            <w:pPr>
              <w:pStyle w:val="TAL"/>
              <w:rPr>
                <w:ins w:id="332" w:author="Kraft, Andreas" w:date="2023-11-28T16:44:00Z"/>
                <w:rFonts w:eastAsia="Arial Unicode MS"/>
                <w:i/>
              </w:rPr>
            </w:pPr>
            <w:ins w:id="333" w:author="Kraft, Andreas" w:date="2023-11-28T16:44:00Z">
              <w:r>
                <w:rPr>
                  <w:rFonts w:eastAsia="Arial Unicode MS"/>
                  <w:i/>
                </w:rPr>
                <w:t>simType</w:t>
              </w:r>
            </w:ins>
          </w:p>
        </w:tc>
        <w:tc>
          <w:tcPr>
            <w:tcW w:w="1077" w:type="dxa"/>
          </w:tcPr>
          <w:p w14:paraId="7D78FE39" w14:textId="79097E35" w:rsidR="00035A7C" w:rsidRDefault="00FA12E0" w:rsidP="00CB6BE0">
            <w:pPr>
              <w:pStyle w:val="TAL"/>
              <w:jc w:val="center"/>
              <w:rPr>
                <w:ins w:id="334" w:author="Kraft, Andreas" w:date="2023-11-28T16:44:00Z"/>
                <w:rFonts w:eastAsia="Arial Unicode MS"/>
                <w:lang w:eastAsia="zh-CN"/>
              </w:rPr>
            </w:pPr>
            <w:ins w:id="335" w:author="Andreas Kraft" w:date="2024-01-20T12:44:00Z">
              <w:r>
                <w:rPr>
                  <w:rFonts w:eastAsia="Arial Unicode MS"/>
                  <w:lang w:eastAsia="zh-CN"/>
                </w:rPr>
                <w:t>0..1</w:t>
              </w:r>
            </w:ins>
            <w:ins w:id="336" w:author="Kraft, Andreas" w:date="2023-11-28T16:44:00Z">
              <w:del w:id="337" w:author="Andreas Kraft" w:date="2024-01-20T12:44:00Z">
                <w:r w:rsidR="00035A7C" w:rsidDel="00FA12E0">
                  <w:rPr>
                    <w:rFonts w:eastAsia="Arial Unicode MS"/>
                    <w:lang w:eastAsia="zh-CN"/>
                  </w:rPr>
                  <w:delText>1</w:delText>
                </w:r>
              </w:del>
            </w:ins>
          </w:p>
        </w:tc>
        <w:tc>
          <w:tcPr>
            <w:tcW w:w="864" w:type="dxa"/>
          </w:tcPr>
          <w:p w14:paraId="25BDBF01" w14:textId="77777777" w:rsidR="00035A7C" w:rsidRDefault="00035A7C" w:rsidP="00CB6BE0">
            <w:pPr>
              <w:pStyle w:val="TAL"/>
              <w:jc w:val="center"/>
              <w:rPr>
                <w:ins w:id="338" w:author="Kraft, Andreas" w:date="2023-11-28T16:44:00Z"/>
                <w:rFonts w:eastAsia="Arial Unicode MS"/>
              </w:rPr>
            </w:pPr>
            <w:ins w:id="339" w:author="Kraft, Andreas" w:date="2023-11-28T16:44:00Z">
              <w:r>
                <w:rPr>
                  <w:rFonts w:eastAsia="Arial Unicode MS"/>
                </w:rPr>
                <w:t>RW</w:t>
              </w:r>
            </w:ins>
          </w:p>
        </w:tc>
        <w:tc>
          <w:tcPr>
            <w:tcW w:w="5184" w:type="dxa"/>
          </w:tcPr>
          <w:p w14:paraId="7B554B39" w14:textId="5F3816B5" w:rsidR="00035A7C" w:rsidRDefault="00035A7C" w:rsidP="00CB6BE0">
            <w:pPr>
              <w:pStyle w:val="TAL"/>
              <w:rPr>
                <w:ins w:id="340" w:author="Kraft, Andreas" w:date="2023-11-28T16:44:00Z"/>
                <w:rFonts w:eastAsia="Arial Unicode MS"/>
              </w:rPr>
            </w:pPr>
            <w:ins w:id="341" w:author="Kraft, Andreas" w:date="2023-11-28T16:44:00Z">
              <w:r>
                <w:rPr>
                  <w:rFonts w:eastAsia="Arial Unicode MS"/>
                </w:rPr>
                <w:t xml:space="preserve">The type of the SIM. </w:t>
              </w:r>
            </w:ins>
          </w:p>
        </w:tc>
      </w:tr>
      <w:tr w:rsidR="00035A7C" w:rsidRPr="00357143" w14:paraId="451975A3" w14:textId="77777777" w:rsidTr="00CB6BE0">
        <w:trPr>
          <w:jc w:val="center"/>
          <w:ins w:id="342" w:author="Kraft, Andreas" w:date="2023-11-28T16:44:00Z"/>
        </w:trPr>
        <w:tc>
          <w:tcPr>
            <w:tcW w:w="2160" w:type="dxa"/>
          </w:tcPr>
          <w:p w14:paraId="65E477D6" w14:textId="77777777" w:rsidR="00035A7C" w:rsidRDefault="00035A7C" w:rsidP="00CB6BE0">
            <w:pPr>
              <w:pStyle w:val="TAL"/>
              <w:rPr>
                <w:ins w:id="343" w:author="Kraft, Andreas" w:date="2023-11-28T16:44:00Z"/>
                <w:rFonts w:eastAsia="Arial Unicode MS"/>
                <w:i/>
              </w:rPr>
            </w:pPr>
            <w:ins w:id="344" w:author="Kraft, Andreas" w:date="2023-11-28T16:44:00Z">
              <w:r>
                <w:rPr>
                  <w:rFonts w:eastAsia="Arial Unicode MS"/>
                  <w:i/>
                </w:rPr>
                <w:t>serviceProviderName</w:t>
              </w:r>
            </w:ins>
          </w:p>
        </w:tc>
        <w:tc>
          <w:tcPr>
            <w:tcW w:w="1077" w:type="dxa"/>
          </w:tcPr>
          <w:p w14:paraId="08D64A7A" w14:textId="77777777" w:rsidR="00035A7C" w:rsidRDefault="00035A7C" w:rsidP="00CB6BE0">
            <w:pPr>
              <w:pStyle w:val="TAL"/>
              <w:jc w:val="center"/>
              <w:rPr>
                <w:ins w:id="345" w:author="Kraft, Andreas" w:date="2023-11-28T16:44:00Z"/>
                <w:rFonts w:eastAsia="Arial Unicode MS"/>
                <w:lang w:eastAsia="zh-CN"/>
              </w:rPr>
            </w:pPr>
            <w:ins w:id="346" w:author="Kraft, Andreas" w:date="2023-11-28T16:44:00Z">
              <w:r>
                <w:rPr>
                  <w:rFonts w:eastAsia="Arial Unicode MS"/>
                  <w:lang w:eastAsia="zh-CN"/>
                </w:rPr>
                <w:t>0..1</w:t>
              </w:r>
            </w:ins>
          </w:p>
        </w:tc>
        <w:tc>
          <w:tcPr>
            <w:tcW w:w="864" w:type="dxa"/>
          </w:tcPr>
          <w:p w14:paraId="1FF3D5DB" w14:textId="77777777" w:rsidR="00035A7C" w:rsidRDefault="00035A7C" w:rsidP="00CB6BE0">
            <w:pPr>
              <w:pStyle w:val="TAL"/>
              <w:jc w:val="center"/>
              <w:rPr>
                <w:ins w:id="347" w:author="Kraft, Andreas" w:date="2023-11-28T16:44:00Z"/>
                <w:rFonts w:eastAsia="Arial Unicode MS"/>
              </w:rPr>
            </w:pPr>
            <w:ins w:id="348" w:author="Kraft, Andreas" w:date="2023-11-28T16:44:00Z">
              <w:r>
                <w:rPr>
                  <w:rFonts w:eastAsia="Arial Unicode MS"/>
                </w:rPr>
                <w:t>RW</w:t>
              </w:r>
            </w:ins>
          </w:p>
        </w:tc>
        <w:tc>
          <w:tcPr>
            <w:tcW w:w="5184" w:type="dxa"/>
          </w:tcPr>
          <w:p w14:paraId="685FFA7D" w14:textId="77777777" w:rsidR="00035A7C" w:rsidRPr="00DF177E" w:rsidRDefault="00035A7C" w:rsidP="00CB6BE0">
            <w:pPr>
              <w:pStyle w:val="TAL"/>
              <w:rPr>
                <w:ins w:id="349" w:author="Kraft, Andreas" w:date="2023-11-28T16:44:00Z"/>
                <w:rFonts w:eastAsia="Arial Unicode MS"/>
              </w:rPr>
            </w:pPr>
            <w:ins w:id="350" w:author="Kraft, Andreas" w:date="2023-11-28T16:44:00Z">
              <w:r>
                <w:rPr>
                  <w:rFonts w:eastAsia="Arial Unicode MS"/>
                </w:rPr>
                <w:t>The Service Provider Name (SPN) of a SIM.</w:t>
              </w:r>
            </w:ins>
          </w:p>
        </w:tc>
      </w:tr>
    </w:tbl>
    <w:p w14:paraId="683DDC82" w14:textId="77777777" w:rsidR="0012719E" w:rsidRPr="00035A7C" w:rsidRDefault="0012719E" w:rsidP="0012719E">
      <w:pPr>
        <w:pStyle w:val="Heading3"/>
        <w:ind w:left="0" w:firstLine="0"/>
        <w:rPr>
          <w:lang w:val="en-GB"/>
        </w:rPr>
      </w:pPr>
    </w:p>
    <w:p w14:paraId="6A615B0B" w14:textId="306F7C15" w:rsidR="0012719E" w:rsidRDefault="0012719E" w:rsidP="0012719E">
      <w:pPr>
        <w:pStyle w:val="Heading3"/>
        <w:ind w:left="0" w:firstLine="0"/>
        <w:rPr>
          <w:lang w:val="en-US"/>
        </w:rPr>
      </w:pPr>
      <w:r w:rsidRPr="0083538B">
        <w:t>*****</w:t>
      </w:r>
      <w:r>
        <w:t xml:space="preserve">**************** End of Change </w:t>
      </w:r>
      <w:r w:rsidR="00443C3E">
        <w:rPr>
          <w:lang w:val="en-US"/>
        </w:rPr>
        <w:t>3</w:t>
      </w:r>
      <w:r>
        <w:rPr>
          <w:lang w:val="en-US"/>
        </w:rPr>
        <w:t xml:space="preserve"> </w:t>
      </w:r>
      <w:r w:rsidRPr="0083538B">
        <w:t>********************************</w:t>
      </w:r>
      <w:r>
        <w:rPr>
          <w:lang w:val="en-US"/>
        </w:rPr>
        <w:t>*</w:t>
      </w:r>
    </w:p>
    <w:p w14:paraId="4BE938F5" w14:textId="0CC70AEB" w:rsidR="0012719E" w:rsidRDefault="0012719E">
      <w:pPr>
        <w:overflowPunct/>
        <w:autoSpaceDE/>
        <w:autoSpaceDN/>
        <w:adjustRightInd/>
        <w:spacing w:after="0"/>
        <w:textAlignment w:val="auto"/>
        <w:rPr>
          <w:lang w:val="en-US"/>
        </w:rPr>
      </w:pPr>
      <w:r>
        <w:rPr>
          <w:lang w:val="en-US"/>
        </w:rPr>
        <w:br w:type="page"/>
      </w:r>
    </w:p>
    <w:p w14:paraId="2EF9B2C6" w14:textId="57AA03FA" w:rsidR="0012719E" w:rsidRDefault="0012719E" w:rsidP="0012719E">
      <w:pPr>
        <w:pStyle w:val="Heading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00443C3E">
        <w:rPr>
          <w:lang w:val="en-US"/>
        </w:rPr>
        <w:t>4</w:t>
      </w:r>
      <w:r>
        <w:rPr>
          <w:lang w:val="en-US"/>
        </w:rPr>
        <w:t xml:space="preserve">   </w:t>
      </w:r>
      <w:r w:rsidRPr="0083538B">
        <w:t>**********************</w:t>
      </w:r>
      <w:r>
        <w:rPr>
          <w:lang w:val="en-US"/>
        </w:rPr>
        <w:t>*******</w:t>
      </w:r>
    </w:p>
    <w:p w14:paraId="1F28145A" w14:textId="77777777" w:rsidR="00035A7C" w:rsidRDefault="00035A7C" w:rsidP="00035A7C">
      <w:pPr>
        <w:pStyle w:val="Heading3"/>
        <w:rPr>
          <w:ins w:id="351" w:author="Kraft, Andreas" w:date="2023-11-28T16:44:00Z"/>
          <w:i/>
        </w:rPr>
      </w:pPr>
      <w:ins w:id="352" w:author="Kraft, Andreas" w:date="2023-11-28T16:44:00Z">
        <w:r w:rsidRPr="001C03F8">
          <w:t>7.1.1</w:t>
        </w:r>
        <w:r w:rsidRPr="001C03F8">
          <w:rPr>
            <w:lang w:val="en-US"/>
          </w:rPr>
          <w:t>2</w:t>
        </w:r>
        <w:r w:rsidRPr="001C03F8">
          <w:tab/>
          <w:t>Resource [</w:t>
        </w:r>
        <w:r w:rsidRPr="001C03F8">
          <w:rPr>
            <w:i/>
            <w:lang w:val="en-US"/>
          </w:rPr>
          <w:t>mobileNetwork</w:t>
        </w:r>
        <w:r w:rsidRPr="001C03F8">
          <w:rPr>
            <w:i/>
          </w:rPr>
          <w:t>]</w:t>
        </w:r>
      </w:ins>
    </w:p>
    <w:p w14:paraId="5FA1804F" w14:textId="01F0A0DF" w:rsidR="00035A7C" w:rsidRPr="00357143" w:rsidRDefault="00035A7C" w:rsidP="00035A7C">
      <w:pPr>
        <w:rPr>
          <w:ins w:id="353" w:author="Kraft, Andreas" w:date="2023-11-28T16:44:00Z"/>
        </w:rPr>
      </w:pPr>
      <w:ins w:id="354" w:author="Kraft, Andreas" w:date="2023-11-28T16:44:00Z">
        <w:r>
          <w:t xml:space="preserve">This specialization of &lt;mgmtObj&gt; </w:t>
        </w:r>
        <w:r w:rsidRPr="00357143">
          <w:t xml:space="preserve">is used </w:t>
        </w:r>
        <w:r>
          <w:t>to store information about the currently connected mobile network.</w:t>
        </w:r>
      </w:ins>
      <w:ins w:id="355" w:author="Kraft, Andreas R01" w:date="2023-12-05T07:03:00Z">
        <w:r w:rsidR="00220D39">
          <w:t xml:space="preserve"> The</w:t>
        </w:r>
      </w:ins>
      <w:ins w:id="356" w:author="Kraft, Andreas R01" w:date="2023-12-05T07:35:00Z">
        <w:r w:rsidR="009619A2">
          <w:t>s</w:t>
        </w:r>
      </w:ins>
      <w:ins w:id="357" w:author="Kraft, Andreas R01" w:date="2023-12-05T07:03:00Z">
        <w:r w:rsidR="00220D39">
          <w:t>e information can be derived from th</w:t>
        </w:r>
      </w:ins>
      <w:ins w:id="358" w:author="Kraft, Andreas R01" w:date="2023-12-05T07:04:00Z">
        <w:r w:rsidR="00220D39">
          <w:t>e network, but also</w:t>
        </w:r>
      </w:ins>
      <w:ins w:id="359" w:author="Kraft, Andreas R01" w:date="2023-12-05T07:35:00Z">
        <w:r w:rsidR="009619A2">
          <w:t xml:space="preserve"> be</w:t>
        </w:r>
      </w:ins>
      <w:ins w:id="360" w:author="Kraft, Andreas R01" w:date="2023-12-05T07:04:00Z">
        <w:r w:rsidR="00220D39">
          <w:t xml:space="preserve"> provided by an OSS (Operation Support System), or</w:t>
        </w:r>
      </w:ins>
      <w:ins w:id="361" w:author="Kraft, Andreas R01" w:date="2023-12-05T07:35:00Z">
        <w:r w:rsidR="009619A2">
          <w:t xml:space="preserve"> be</w:t>
        </w:r>
      </w:ins>
      <w:ins w:id="362" w:author="Kraft, Andreas R01" w:date="2023-12-05T07:04:00Z">
        <w:r w:rsidR="00220D39">
          <w:t xml:space="preserve"> provided by </w:t>
        </w:r>
      </w:ins>
      <w:ins w:id="363" w:author="Kraft, Andreas R01" w:date="2023-12-05T07:06:00Z">
        <w:r w:rsidR="00646FA7">
          <w:t>a device</w:t>
        </w:r>
      </w:ins>
      <w:ins w:id="364" w:author="Kraft, Andreas R01" w:date="2023-12-05T07:07:00Z">
        <w:r w:rsidR="00646FA7">
          <w:t>.</w:t>
        </w:r>
      </w:ins>
    </w:p>
    <w:p w14:paraId="51C438B4" w14:textId="77777777" w:rsidR="00035A7C" w:rsidRPr="00357143" w:rsidRDefault="00035A7C" w:rsidP="00035A7C">
      <w:pPr>
        <w:rPr>
          <w:ins w:id="365" w:author="Kraft, Andreas" w:date="2023-11-28T16:44:00Z"/>
        </w:rPr>
      </w:pPr>
      <w:ins w:id="366" w:author="Kraft, Andreas" w:date="2023-11-28T16:44:00Z">
        <w:r w:rsidRPr="00357143">
          <w:t xml:space="preserve">The </w:t>
        </w:r>
        <w:r w:rsidRPr="00357143">
          <w:rPr>
            <w:i/>
          </w:rPr>
          <w:t>[</w:t>
        </w:r>
        <w:r>
          <w:rPr>
            <w:i/>
            <w:lang w:val="en-US"/>
          </w:rPr>
          <w:t>mobileNetwork</w:t>
        </w:r>
        <w:r w:rsidRPr="00357143">
          <w:rPr>
            <w:i/>
          </w:rPr>
          <w:t>]</w:t>
        </w:r>
        <w:r w:rsidRPr="00357143">
          <w:t xml:space="preserve"> resource shall contain the child resources specified in table </w:t>
        </w:r>
        <w:r>
          <w:t>7.1.12-1</w:t>
        </w:r>
        <w:r w:rsidRPr="00357143">
          <w:t>.</w:t>
        </w:r>
      </w:ins>
    </w:p>
    <w:p w14:paraId="6FC041B5" w14:textId="77777777" w:rsidR="00035A7C" w:rsidRPr="00357143" w:rsidRDefault="00035A7C" w:rsidP="00035A7C">
      <w:pPr>
        <w:pStyle w:val="TH"/>
        <w:rPr>
          <w:ins w:id="367" w:author="Kraft, Andreas" w:date="2023-11-28T16:44:00Z"/>
        </w:rPr>
      </w:pPr>
      <w:ins w:id="368" w:author="Kraft, Andreas" w:date="2023-11-28T16:44:00Z">
        <w:r w:rsidRPr="00357143">
          <w:t xml:space="preserve">Table </w:t>
        </w:r>
        <w:r>
          <w:t>7.1</w:t>
        </w:r>
        <w:r w:rsidRPr="00357143">
          <w:t>.</w:t>
        </w:r>
        <w:r>
          <w:t>12</w:t>
        </w:r>
        <w:r w:rsidRPr="00357143">
          <w:t xml:space="preserve">-1: Child resources of </w:t>
        </w:r>
        <w:r w:rsidRPr="00357143">
          <w:rPr>
            <w:i/>
          </w:rPr>
          <w:t>[</w:t>
        </w:r>
        <w:r>
          <w:rPr>
            <w:i/>
          </w:rPr>
          <w:t>mobileNetwork</w:t>
        </w:r>
        <w:r w:rsidRPr="00357143">
          <w:rPr>
            <w:i/>
          </w:rPr>
          <w:t>]</w:t>
        </w:r>
        <w:r w:rsidRPr="00357143">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035A7C" w:rsidRPr="00357143" w14:paraId="2D8C56F7" w14:textId="77777777" w:rsidTr="00CB6BE0">
        <w:trPr>
          <w:tblHeader/>
          <w:jc w:val="center"/>
          <w:ins w:id="369" w:author="Kraft, Andreas" w:date="2023-11-28T16:44:00Z"/>
        </w:trPr>
        <w:tc>
          <w:tcPr>
            <w:tcW w:w="2448" w:type="dxa"/>
            <w:shd w:val="clear" w:color="auto" w:fill="E0E0E0"/>
            <w:vAlign w:val="center"/>
          </w:tcPr>
          <w:p w14:paraId="3DA5A14F" w14:textId="77777777" w:rsidR="00035A7C" w:rsidRPr="00357143" w:rsidRDefault="00035A7C" w:rsidP="00CB6BE0">
            <w:pPr>
              <w:pStyle w:val="TAH"/>
              <w:rPr>
                <w:ins w:id="370" w:author="Kraft, Andreas" w:date="2023-11-28T16:44:00Z"/>
                <w:rFonts w:eastAsia="Arial Unicode MS"/>
              </w:rPr>
            </w:pPr>
            <w:ins w:id="371" w:author="Kraft, Andreas" w:date="2023-11-28T16:44:00Z">
              <w:r w:rsidRPr="00357143">
                <w:rPr>
                  <w:rFonts w:eastAsia="Arial Unicode MS"/>
                </w:rPr>
                <w:t xml:space="preserve">Child Resources of </w:t>
              </w:r>
              <w:r w:rsidRPr="00357143">
                <w:rPr>
                  <w:rFonts w:eastAsia="Arial Unicode MS"/>
                  <w:i/>
                </w:rPr>
                <w:t>[</w:t>
              </w:r>
              <w:r>
                <w:rPr>
                  <w:rFonts w:eastAsia="Arial Unicode MS"/>
                  <w:i/>
                </w:rPr>
                <w:t>wifiClient</w:t>
              </w:r>
              <w:r w:rsidRPr="00357143">
                <w:rPr>
                  <w:rFonts w:eastAsia="Arial Unicode MS"/>
                  <w:i/>
                </w:rPr>
                <w:t>]</w:t>
              </w:r>
            </w:ins>
          </w:p>
        </w:tc>
        <w:tc>
          <w:tcPr>
            <w:tcW w:w="1728" w:type="dxa"/>
            <w:shd w:val="clear" w:color="auto" w:fill="E0E0E0"/>
            <w:vAlign w:val="center"/>
          </w:tcPr>
          <w:p w14:paraId="162A248D" w14:textId="77777777" w:rsidR="00035A7C" w:rsidRPr="00357143" w:rsidRDefault="00035A7C" w:rsidP="00CB6BE0">
            <w:pPr>
              <w:pStyle w:val="TAH"/>
              <w:rPr>
                <w:ins w:id="372" w:author="Kraft, Andreas" w:date="2023-11-28T16:44:00Z"/>
                <w:rFonts w:eastAsia="Arial Unicode MS" w:cs="Arial"/>
              </w:rPr>
            </w:pPr>
            <w:ins w:id="373" w:author="Kraft, Andreas" w:date="2023-11-28T16:44:00Z">
              <w:r w:rsidRPr="00357143">
                <w:rPr>
                  <w:rFonts w:eastAsia="Arial Unicode MS" w:cs="Arial"/>
                </w:rPr>
                <w:t>Child Resource Type</w:t>
              </w:r>
            </w:ins>
          </w:p>
        </w:tc>
        <w:tc>
          <w:tcPr>
            <w:tcW w:w="1083" w:type="dxa"/>
            <w:shd w:val="clear" w:color="auto" w:fill="E0E0E0"/>
            <w:vAlign w:val="center"/>
          </w:tcPr>
          <w:p w14:paraId="69C8E852" w14:textId="77777777" w:rsidR="00035A7C" w:rsidRPr="00357143" w:rsidRDefault="00035A7C" w:rsidP="00CB6BE0">
            <w:pPr>
              <w:pStyle w:val="TAH"/>
              <w:rPr>
                <w:ins w:id="374" w:author="Kraft, Andreas" w:date="2023-11-28T16:44:00Z"/>
                <w:rFonts w:eastAsia="Arial Unicode MS"/>
              </w:rPr>
            </w:pPr>
            <w:ins w:id="375" w:author="Kraft, Andreas" w:date="2023-11-28T16:44:00Z">
              <w:r w:rsidRPr="00357143">
                <w:rPr>
                  <w:rFonts w:eastAsia="Arial Unicode MS" w:cs="Arial"/>
                </w:rPr>
                <w:t>Multiplicity</w:t>
              </w:r>
            </w:ins>
          </w:p>
        </w:tc>
        <w:tc>
          <w:tcPr>
            <w:tcW w:w="3744" w:type="dxa"/>
            <w:shd w:val="clear" w:color="auto" w:fill="E0E0E0"/>
            <w:vAlign w:val="center"/>
          </w:tcPr>
          <w:p w14:paraId="5B858D58" w14:textId="77777777" w:rsidR="00035A7C" w:rsidRPr="00357143" w:rsidRDefault="00035A7C" w:rsidP="00CB6BE0">
            <w:pPr>
              <w:pStyle w:val="TAH"/>
              <w:rPr>
                <w:ins w:id="376" w:author="Kraft, Andreas" w:date="2023-11-28T16:44:00Z"/>
                <w:rFonts w:eastAsia="Arial Unicode MS"/>
              </w:rPr>
            </w:pPr>
            <w:ins w:id="377" w:author="Kraft, Andreas" w:date="2023-11-28T16:44:00Z">
              <w:r w:rsidRPr="00357143">
                <w:rPr>
                  <w:rFonts w:eastAsia="Arial Unicode MS"/>
                </w:rPr>
                <w:t>Description</w:t>
              </w:r>
            </w:ins>
          </w:p>
        </w:tc>
      </w:tr>
      <w:tr w:rsidR="00035A7C" w:rsidRPr="00357143" w14:paraId="70F8F441" w14:textId="77777777" w:rsidTr="00CB6BE0">
        <w:trPr>
          <w:jc w:val="center"/>
          <w:ins w:id="378" w:author="Kraft, Andreas" w:date="2023-11-28T16:44:00Z"/>
        </w:trPr>
        <w:tc>
          <w:tcPr>
            <w:tcW w:w="2448" w:type="dxa"/>
          </w:tcPr>
          <w:p w14:paraId="7BF10E14" w14:textId="77777777" w:rsidR="00035A7C" w:rsidRPr="00357143" w:rsidRDefault="00035A7C" w:rsidP="00CB6BE0">
            <w:pPr>
              <w:pStyle w:val="TAL"/>
              <w:rPr>
                <w:ins w:id="379" w:author="Kraft, Andreas" w:date="2023-11-28T16:44:00Z"/>
                <w:rFonts w:eastAsia="Arial Unicode MS"/>
                <w:i/>
              </w:rPr>
            </w:pPr>
            <w:ins w:id="380" w:author="Kraft, Andreas" w:date="2023-11-28T16:44:00Z">
              <w:r w:rsidRPr="00357143">
                <w:rPr>
                  <w:rFonts w:eastAsia="Arial Unicode MS"/>
                  <w:i/>
                </w:rPr>
                <w:t>[variable]</w:t>
              </w:r>
            </w:ins>
          </w:p>
        </w:tc>
        <w:tc>
          <w:tcPr>
            <w:tcW w:w="1728" w:type="dxa"/>
          </w:tcPr>
          <w:p w14:paraId="69B618FD" w14:textId="77777777" w:rsidR="00035A7C" w:rsidRPr="00357143" w:rsidRDefault="00035A7C" w:rsidP="00CB6BE0">
            <w:pPr>
              <w:pStyle w:val="TAL"/>
              <w:jc w:val="center"/>
              <w:rPr>
                <w:ins w:id="381" w:author="Kraft, Andreas" w:date="2023-11-28T16:44:00Z"/>
                <w:rFonts w:eastAsia="Arial Unicode MS"/>
                <w:i/>
              </w:rPr>
            </w:pPr>
            <w:ins w:id="382" w:author="Kraft, Andreas" w:date="2023-11-28T16:44:00Z">
              <w:r w:rsidRPr="00357143">
                <w:rPr>
                  <w:rFonts w:eastAsia="Arial Unicode MS"/>
                  <w:i/>
                </w:rPr>
                <w:t>&lt;subscription&gt;</w:t>
              </w:r>
            </w:ins>
          </w:p>
        </w:tc>
        <w:tc>
          <w:tcPr>
            <w:tcW w:w="1083" w:type="dxa"/>
          </w:tcPr>
          <w:p w14:paraId="09E98857" w14:textId="77777777" w:rsidR="00035A7C" w:rsidRPr="00357143" w:rsidRDefault="00035A7C" w:rsidP="00CB6BE0">
            <w:pPr>
              <w:pStyle w:val="TAL"/>
              <w:jc w:val="center"/>
              <w:rPr>
                <w:ins w:id="383" w:author="Kraft, Andreas" w:date="2023-11-28T16:44:00Z"/>
                <w:rFonts w:eastAsia="Arial Unicode MS"/>
              </w:rPr>
            </w:pPr>
            <w:ins w:id="384" w:author="Kraft, Andreas" w:date="2023-11-28T16:44:00Z">
              <w:r w:rsidRPr="00357143">
                <w:rPr>
                  <w:rFonts w:eastAsia="Arial Unicode MS"/>
                </w:rPr>
                <w:t>0..n</w:t>
              </w:r>
            </w:ins>
          </w:p>
        </w:tc>
        <w:tc>
          <w:tcPr>
            <w:tcW w:w="3744" w:type="dxa"/>
          </w:tcPr>
          <w:p w14:paraId="5F2030B2" w14:textId="77777777" w:rsidR="00035A7C" w:rsidRPr="00016EF2" w:rsidRDefault="00035A7C" w:rsidP="00CB6BE0">
            <w:pPr>
              <w:pStyle w:val="Default"/>
              <w:rPr>
                <w:ins w:id="385" w:author="Kraft, Andreas" w:date="2023-11-28T16:44:00Z"/>
                <w:sz w:val="18"/>
                <w:szCs w:val="18"/>
              </w:rPr>
            </w:pPr>
            <w:ins w:id="386" w:author="Kraft, Andreas" w:date="2023-11-28T16:44:00Z">
              <w:r w:rsidRPr="00016EF2">
                <w:rPr>
                  <w:sz w:val="18"/>
                  <w:szCs w:val="18"/>
                </w:rPr>
                <w:t xml:space="preserve">See clause 9.6.8 of oneM2M TS-0001 [2] </w:t>
              </w:r>
            </w:ins>
          </w:p>
        </w:tc>
      </w:tr>
    </w:tbl>
    <w:p w14:paraId="19BF486B" w14:textId="77777777" w:rsidR="00035A7C" w:rsidRPr="00357143" w:rsidRDefault="00035A7C" w:rsidP="00035A7C">
      <w:pPr>
        <w:rPr>
          <w:ins w:id="387" w:author="Kraft, Andreas" w:date="2023-11-28T16:44:00Z"/>
        </w:rPr>
      </w:pPr>
    </w:p>
    <w:p w14:paraId="5A49EC70" w14:textId="663C60D5" w:rsidR="00035A7C" w:rsidRPr="0099482D" w:rsidRDefault="00035A7C" w:rsidP="00035A7C">
      <w:pPr>
        <w:keepNext/>
        <w:keepLines/>
        <w:rPr>
          <w:ins w:id="388" w:author="Kraft, Andreas" w:date="2023-11-28T16:44:00Z"/>
        </w:rPr>
      </w:pPr>
      <w:ins w:id="389" w:author="Kraft, Andreas" w:date="2023-11-28T16:44:00Z">
        <w:r w:rsidRPr="0099482D">
          <w:lastRenderedPageBreak/>
          <w:t xml:space="preserve">The </w:t>
        </w:r>
        <w:r w:rsidRPr="0099482D">
          <w:rPr>
            <w:i/>
          </w:rPr>
          <w:t>[mobileNetwork]</w:t>
        </w:r>
        <w:r w:rsidRPr="0099482D">
          <w:t xml:space="preserve"> resource shall contain the attributes specified in table 7.1.12-2. </w:t>
        </w:r>
      </w:ins>
      <w:ins w:id="390" w:author="Kraft, Andreas" w:date="2023-11-28T16:58:00Z">
        <w:r w:rsidR="00994DBE">
          <w:t xml:space="preserve">The specialisation </w:t>
        </w:r>
      </w:ins>
      <w:ins w:id="391" w:author="Kraft, Andreas" w:date="2023-11-28T16:44:00Z">
        <w:r w:rsidRPr="0099482D">
          <w:t>attributes are derived from and map to the LwM2M Object #4 “Connectivity Monitoring” definition [</w:t>
        </w:r>
        <w:r>
          <w:t>11</w:t>
        </w:r>
        <w:r w:rsidRPr="0099482D">
          <w:t>].</w:t>
        </w:r>
      </w:ins>
    </w:p>
    <w:p w14:paraId="61006E09" w14:textId="77777777" w:rsidR="00035A7C" w:rsidRPr="00357143" w:rsidRDefault="00035A7C" w:rsidP="00035A7C">
      <w:pPr>
        <w:pStyle w:val="TH"/>
        <w:rPr>
          <w:ins w:id="392" w:author="Kraft, Andreas" w:date="2023-11-28T16:44:00Z"/>
        </w:rPr>
      </w:pPr>
      <w:ins w:id="393" w:author="Kraft, Andreas" w:date="2023-11-28T16:44:00Z">
        <w:r>
          <w:t>Table 7.1.12</w:t>
        </w:r>
        <w:r w:rsidRPr="00357143">
          <w:t xml:space="preserve">-2: Attributes of </w:t>
        </w:r>
        <w:r w:rsidRPr="00357143">
          <w:rPr>
            <w:i/>
          </w:rPr>
          <w:t>[</w:t>
        </w:r>
        <w:r>
          <w:rPr>
            <w:i/>
          </w:rPr>
          <w:t>mobileNetwork</w:t>
        </w:r>
        <w:r w:rsidRPr="00357143">
          <w:rPr>
            <w:i/>
          </w:rPr>
          <w:t>]</w:t>
        </w:r>
        <w:r w:rsidRPr="00357143">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035A7C" w:rsidRPr="00357143" w14:paraId="0190B5C6" w14:textId="77777777" w:rsidTr="00CB6BE0">
        <w:trPr>
          <w:tblHeader/>
          <w:jc w:val="center"/>
          <w:ins w:id="394" w:author="Kraft, Andreas" w:date="2023-11-28T16:44:00Z"/>
        </w:trPr>
        <w:tc>
          <w:tcPr>
            <w:tcW w:w="2160" w:type="dxa"/>
            <w:shd w:val="clear" w:color="auto" w:fill="E0E0E0"/>
            <w:vAlign w:val="center"/>
          </w:tcPr>
          <w:p w14:paraId="688A37F1" w14:textId="77777777" w:rsidR="00035A7C" w:rsidRPr="00357143" w:rsidRDefault="00035A7C" w:rsidP="00CB6BE0">
            <w:pPr>
              <w:pStyle w:val="TAH"/>
              <w:rPr>
                <w:ins w:id="395" w:author="Kraft, Andreas" w:date="2023-11-28T16:44:00Z"/>
                <w:rFonts w:eastAsia="Arial Unicode MS"/>
              </w:rPr>
            </w:pPr>
            <w:ins w:id="396" w:author="Kraft, Andreas" w:date="2023-11-28T16:44:00Z">
              <w:r w:rsidRPr="00357143">
                <w:rPr>
                  <w:rFonts w:eastAsia="Arial Unicode MS"/>
                </w:rPr>
                <w:t xml:space="preserve">Attributes of </w:t>
              </w:r>
              <w:r w:rsidRPr="00357143">
                <w:rPr>
                  <w:rFonts w:eastAsia="Arial Unicode MS"/>
                </w:rPr>
                <w:br/>
              </w:r>
              <w:r w:rsidRPr="00357143">
                <w:rPr>
                  <w:rFonts w:eastAsia="Arial Unicode MS"/>
                  <w:i/>
                </w:rPr>
                <w:t>[</w:t>
              </w:r>
              <w:r>
                <w:rPr>
                  <w:rFonts w:eastAsia="Arial Unicode MS"/>
                  <w:i/>
                </w:rPr>
                <w:t>wifiClient</w:t>
              </w:r>
              <w:r w:rsidRPr="00357143">
                <w:rPr>
                  <w:rFonts w:eastAsia="Arial Unicode MS"/>
                  <w:i/>
                </w:rPr>
                <w:t>]</w:t>
              </w:r>
            </w:ins>
          </w:p>
        </w:tc>
        <w:tc>
          <w:tcPr>
            <w:tcW w:w="1077" w:type="dxa"/>
            <w:shd w:val="clear" w:color="auto" w:fill="E0E0E0"/>
            <w:vAlign w:val="center"/>
          </w:tcPr>
          <w:p w14:paraId="19910F3D" w14:textId="77777777" w:rsidR="00035A7C" w:rsidRPr="00357143" w:rsidRDefault="00035A7C" w:rsidP="00CB6BE0">
            <w:pPr>
              <w:pStyle w:val="TAH"/>
              <w:rPr>
                <w:ins w:id="397" w:author="Kraft, Andreas" w:date="2023-11-28T16:44:00Z"/>
                <w:rFonts w:eastAsia="Arial Unicode MS"/>
              </w:rPr>
            </w:pPr>
            <w:ins w:id="398" w:author="Kraft, Andreas" w:date="2023-11-28T16:44:00Z">
              <w:r w:rsidRPr="00357143">
                <w:rPr>
                  <w:rFonts w:eastAsia="Arial Unicode MS"/>
                </w:rPr>
                <w:t>Multiplicity</w:t>
              </w:r>
            </w:ins>
          </w:p>
        </w:tc>
        <w:tc>
          <w:tcPr>
            <w:tcW w:w="864" w:type="dxa"/>
            <w:shd w:val="clear" w:color="auto" w:fill="E0E0E0"/>
            <w:vAlign w:val="center"/>
          </w:tcPr>
          <w:p w14:paraId="6D026635" w14:textId="77777777" w:rsidR="00035A7C" w:rsidRPr="00357143" w:rsidRDefault="00035A7C" w:rsidP="00CB6BE0">
            <w:pPr>
              <w:pStyle w:val="TAH"/>
              <w:rPr>
                <w:ins w:id="399" w:author="Kraft, Andreas" w:date="2023-11-28T16:44:00Z"/>
                <w:rFonts w:eastAsia="Arial Unicode MS"/>
              </w:rPr>
            </w:pPr>
            <w:ins w:id="400" w:author="Kraft, Andreas" w:date="2023-11-28T16:44:00Z">
              <w:r w:rsidRPr="00357143">
                <w:rPr>
                  <w:rFonts w:eastAsia="Arial Unicode MS"/>
                </w:rPr>
                <w:t>RW/</w:t>
              </w:r>
              <w:r w:rsidRPr="00357143">
                <w:rPr>
                  <w:rFonts w:eastAsia="Arial Unicode MS"/>
                </w:rPr>
                <w:br/>
                <w:t>RO/</w:t>
              </w:r>
              <w:r w:rsidRPr="00357143">
                <w:rPr>
                  <w:rFonts w:eastAsia="Arial Unicode MS"/>
                </w:rPr>
                <w:br/>
                <w:t>WO</w:t>
              </w:r>
            </w:ins>
          </w:p>
        </w:tc>
        <w:tc>
          <w:tcPr>
            <w:tcW w:w="5184" w:type="dxa"/>
            <w:shd w:val="clear" w:color="auto" w:fill="E0E0E0"/>
            <w:vAlign w:val="center"/>
          </w:tcPr>
          <w:p w14:paraId="1017F14C" w14:textId="77777777" w:rsidR="00035A7C" w:rsidRPr="00357143" w:rsidRDefault="00035A7C" w:rsidP="00CB6BE0">
            <w:pPr>
              <w:pStyle w:val="TAH"/>
              <w:rPr>
                <w:ins w:id="401" w:author="Kraft, Andreas" w:date="2023-11-28T16:44:00Z"/>
                <w:rFonts w:eastAsia="Arial Unicode MS"/>
              </w:rPr>
            </w:pPr>
            <w:ins w:id="402" w:author="Kraft, Andreas" w:date="2023-11-28T16:44:00Z">
              <w:r w:rsidRPr="00357143">
                <w:rPr>
                  <w:rFonts w:eastAsia="Arial Unicode MS"/>
                </w:rPr>
                <w:t>Description</w:t>
              </w:r>
            </w:ins>
          </w:p>
        </w:tc>
      </w:tr>
      <w:tr w:rsidR="00035A7C" w:rsidRPr="00357143" w14:paraId="0334C194" w14:textId="77777777" w:rsidTr="00CB6BE0">
        <w:trPr>
          <w:jc w:val="center"/>
          <w:ins w:id="403" w:author="Kraft, Andreas" w:date="2023-11-28T16:44:00Z"/>
        </w:trPr>
        <w:tc>
          <w:tcPr>
            <w:tcW w:w="2160" w:type="dxa"/>
          </w:tcPr>
          <w:p w14:paraId="279A1325" w14:textId="77777777" w:rsidR="00035A7C" w:rsidRPr="00357143" w:rsidRDefault="00035A7C" w:rsidP="00CB6BE0">
            <w:pPr>
              <w:pStyle w:val="TAL"/>
              <w:rPr>
                <w:ins w:id="404" w:author="Kraft, Andreas" w:date="2023-11-28T16:44:00Z"/>
                <w:rFonts w:eastAsia="Arial Unicode MS"/>
                <w:i/>
              </w:rPr>
            </w:pPr>
            <w:ins w:id="405" w:author="Kraft, Andreas" w:date="2023-11-28T16:44:00Z">
              <w:r w:rsidRPr="00357143">
                <w:rPr>
                  <w:rFonts w:eastAsia="Arial Unicode MS" w:hint="eastAsia"/>
                  <w:i/>
                  <w:lang w:eastAsia="zh-CN"/>
                </w:rPr>
                <w:t>resourceType</w:t>
              </w:r>
            </w:ins>
          </w:p>
        </w:tc>
        <w:tc>
          <w:tcPr>
            <w:tcW w:w="1077" w:type="dxa"/>
          </w:tcPr>
          <w:p w14:paraId="5CDD3E58" w14:textId="77777777" w:rsidR="00035A7C" w:rsidRPr="00357143" w:rsidRDefault="00035A7C" w:rsidP="00CB6BE0">
            <w:pPr>
              <w:pStyle w:val="TAL"/>
              <w:jc w:val="center"/>
              <w:rPr>
                <w:ins w:id="406" w:author="Kraft, Andreas" w:date="2023-11-28T16:44:00Z"/>
                <w:rFonts w:eastAsia="Arial Unicode MS"/>
              </w:rPr>
            </w:pPr>
            <w:ins w:id="407" w:author="Kraft, Andreas" w:date="2023-11-28T16:44:00Z">
              <w:r w:rsidRPr="00357143">
                <w:rPr>
                  <w:rFonts w:eastAsia="Arial Unicode MS" w:hint="eastAsia"/>
                  <w:lang w:eastAsia="zh-CN"/>
                </w:rPr>
                <w:t>1</w:t>
              </w:r>
            </w:ins>
          </w:p>
        </w:tc>
        <w:tc>
          <w:tcPr>
            <w:tcW w:w="864" w:type="dxa"/>
          </w:tcPr>
          <w:p w14:paraId="2EAD9B63" w14:textId="77777777" w:rsidR="00035A7C" w:rsidRPr="00357143" w:rsidRDefault="00035A7C" w:rsidP="00CB6BE0">
            <w:pPr>
              <w:pStyle w:val="TAL"/>
              <w:jc w:val="center"/>
              <w:rPr>
                <w:ins w:id="408" w:author="Kraft, Andreas" w:date="2023-11-28T16:44:00Z"/>
                <w:rFonts w:eastAsia="Arial Unicode MS"/>
              </w:rPr>
            </w:pPr>
            <w:ins w:id="409" w:author="Kraft, Andreas" w:date="2023-11-28T16:44:00Z">
              <w:r w:rsidRPr="00357143">
                <w:rPr>
                  <w:rFonts w:eastAsia="Arial Unicode MS"/>
                  <w:lang w:eastAsia="zh-CN"/>
                </w:rPr>
                <w:t>R</w:t>
              </w:r>
              <w:r w:rsidRPr="00357143">
                <w:rPr>
                  <w:rFonts w:eastAsia="Arial Unicode MS" w:hint="eastAsia"/>
                  <w:lang w:eastAsia="zh-CN"/>
                </w:rPr>
                <w:t>O</w:t>
              </w:r>
            </w:ins>
          </w:p>
        </w:tc>
        <w:tc>
          <w:tcPr>
            <w:tcW w:w="5184" w:type="dxa"/>
          </w:tcPr>
          <w:p w14:paraId="552EE5DA" w14:textId="77777777" w:rsidR="00035A7C" w:rsidRPr="00016EF2" w:rsidRDefault="00035A7C" w:rsidP="00CB6BE0">
            <w:pPr>
              <w:pStyle w:val="TAL"/>
              <w:rPr>
                <w:ins w:id="410" w:author="Kraft, Andreas" w:date="2023-11-28T16:44:00Z"/>
                <w:szCs w:val="18"/>
              </w:rPr>
            </w:pPr>
            <w:ins w:id="411" w:author="Kraft, Andreas" w:date="2023-11-28T16:44:00Z">
              <w:r w:rsidRPr="00357143">
                <w:rPr>
                  <w:rFonts w:eastAsia="Arial Unicode MS"/>
                </w:rPr>
                <w:t>See clause 9.6.1.</w:t>
              </w:r>
              <w:r>
                <w:rPr>
                  <w:rFonts w:eastAsia="Arial Unicode MS"/>
                </w:rPr>
                <w:t xml:space="preserve">3 </w:t>
              </w:r>
              <w:r>
                <w:rPr>
                  <w:szCs w:val="18"/>
                </w:rPr>
                <w:t xml:space="preserve">of oneM2M TS-0001 [2]. </w:t>
              </w:r>
            </w:ins>
          </w:p>
        </w:tc>
      </w:tr>
      <w:tr w:rsidR="00035A7C" w:rsidRPr="00357143" w14:paraId="59EA535C" w14:textId="77777777" w:rsidTr="00CB6BE0">
        <w:trPr>
          <w:jc w:val="center"/>
          <w:ins w:id="412" w:author="Kraft, Andreas" w:date="2023-11-28T16:44:00Z"/>
        </w:trPr>
        <w:tc>
          <w:tcPr>
            <w:tcW w:w="2160" w:type="dxa"/>
          </w:tcPr>
          <w:p w14:paraId="19F2F507" w14:textId="77777777" w:rsidR="00035A7C" w:rsidRPr="00357143" w:rsidRDefault="00035A7C" w:rsidP="00CB6BE0">
            <w:pPr>
              <w:pStyle w:val="TAL"/>
              <w:rPr>
                <w:ins w:id="413" w:author="Kraft, Andreas" w:date="2023-11-28T16:44:00Z"/>
                <w:rFonts w:eastAsia="Arial Unicode MS"/>
                <w:i/>
                <w:lang w:eastAsia="zh-CN"/>
              </w:rPr>
            </w:pPr>
            <w:ins w:id="414" w:author="Kraft, Andreas" w:date="2023-11-28T16:44:00Z">
              <w:r w:rsidRPr="00357143">
                <w:rPr>
                  <w:rFonts w:eastAsia="Arial Unicode MS" w:hint="eastAsia"/>
                  <w:i/>
                  <w:lang w:eastAsia="ko-KR"/>
                </w:rPr>
                <w:t>resourceID</w:t>
              </w:r>
            </w:ins>
          </w:p>
        </w:tc>
        <w:tc>
          <w:tcPr>
            <w:tcW w:w="1077" w:type="dxa"/>
          </w:tcPr>
          <w:p w14:paraId="18AED21C" w14:textId="77777777" w:rsidR="00035A7C" w:rsidRPr="00357143" w:rsidRDefault="00035A7C" w:rsidP="00CB6BE0">
            <w:pPr>
              <w:pStyle w:val="TAL"/>
              <w:jc w:val="center"/>
              <w:rPr>
                <w:ins w:id="415" w:author="Kraft, Andreas" w:date="2023-11-28T16:44:00Z"/>
                <w:rFonts w:eastAsia="Arial Unicode MS"/>
                <w:lang w:eastAsia="zh-CN"/>
              </w:rPr>
            </w:pPr>
            <w:ins w:id="416" w:author="Kraft, Andreas" w:date="2023-11-28T16:44:00Z">
              <w:r w:rsidRPr="00357143">
                <w:rPr>
                  <w:rFonts w:eastAsia="Arial Unicode MS" w:hint="eastAsia"/>
                  <w:lang w:eastAsia="ko-KR"/>
                </w:rPr>
                <w:t>1</w:t>
              </w:r>
            </w:ins>
          </w:p>
        </w:tc>
        <w:tc>
          <w:tcPr>
            <w:tcW w:w="864" w:type="dxa"/>
          </w:tcPr>
          <w:p w14:paraId="05BF2802" w14:textId="77777777" w:rsidR="00035A7C" w:rsidRPr="00357143" w:rsidRDefault="00035A7C" w:rsidP="00CB6BE0">
            <w:pPr>
              <w:pStyle w:val="TAL"/>
              <w:jc w:val="center"/>
              <w:rPr>
                <w:ins w:id="417" w:author="Kraft, Andreas" w:date="2023-11-28T16:44:00Z"/>
                <w:rFonts w:eastAsia="Arial Unicode MS"/>
                <w:lang w:eastAsia="zh-CN"/>
              </w:rPr>
            </w:pPr>
            <w:ins w:id="418" w:author="Kraft, Andreas" w:date="2023-11-28T16:44:00Z">
              <w:r w:rsidRPr="00357143">
                <w:rPr>
                  <w:rFonts w:eastAsia="Arial Unicode MS"/>
                  <w:lang w:eastAsia="ko-KR"/>
                </w:rPr>
                <w:t>R</w:t>
              </w:r>
              <w:r w:rsidRPr="00357143">
                <w:rPr>
                  <w:rFonts w:eastAsia="Arial Unicode MS" w:hint="eastAsia"/>
                  <w:lang w:eastAsia="ko-KR"/>
                </w:rPr>
                <w:t>O</w:t>
              </w:r>
            </w:ins>
          </w:p>
        </w:tc>
        <w:tc>
          <w:tcPr>
            <w:tcW w:w="5184" w:type="dxa"/>
          </w:tcPr>
          <w:p w14:paraId="116E922C" w14:textId="77777777" w:rsidR="00035A7C" w:rsidRPr="00357143" w:rsidRDefault="00035A7C" w:rsidP="00CB6BE0">
            <w:pPr>
              <w:pStyle w:val="TAL"/>
              <w:rPr>
                <w:ins w:id="419" w:author="Kraft, Andreas" w:date="2023-11-28T16:44:00Z"/>
                <w:rFonts w:eastAsia="Arial Unicode MS"/>
              </w:rPr>
            </w:pPr>
            <w:ins w:id="420"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531469DE" w14:textId="77777777" w:rsidTr="00CB6BE0">
        <w:trPr>
          <w:jc w:val="center"/>
          <w:ins w:id="421" w:author="Kraft, Andreas" w:date="2023-11-28T16:44:00Z"/>
        </w:trPr>
        <w:tc>
          <w:tcPr>
            <w:tcW w:w="2160" w:type="dxa"/>
          </w:tcPr>
          <w:p w14:paraId="0D8CE52A" w14:textId="77777777" w:rsidR="00035A7C" w:rsidRPr="00357143" w:rsidRDefault="00035A7C" w:rsidP="00CB6BE0">
            <w:pPr>
              <w:pStyle w:val="TAL"/>
              <w:rPr>
                <w:ins w:id="422" w:author="Kraft, Andreas" w:date="2023-11-28T16:44:00Z"/>
                <w:rFonts w:eastAsia="Arial Unicode MS"/>
                <w:i/>
                <w:lang w:eastAsia="ko-KR"/>
              </w:rPr>
            </w:pPr>
            <w:ins w:id="423" w:author="Kraft, Andreas" w:date="2023-11-28T16:44:00Z">
              <w:r w:rsidRPr="00357143">
                <w:rPr>
                  <w:rFonts w:eastAsia="Arial Unicode MS" w:hint="eastAsia"/>
                  <w:i/>
                  <w:lang w:eastAsia="ko-KR"/>
                </w:rPr>
                <w:t>resource</w:t>
              </w:r>
              <w:r w:rsidRPr="00357143">
                <w:rPr>
                  <w:rFonts w:eastAsia="Arial Unicode MS"/>
                  <w:i/>
                  <w:lang w:eastAsia="ko-KR"/>
                </w:rPr>
                <w:t>Name</w:t>
              </w:r>
            </w:ins>
          </w:p>
        </w:tc>
        <w:tc>
          <w:tcPr>
            <w:tcW w:w="1077" w:type="dxa"/>
          </w:tcPr>
          <w:p w14:paraId="71402F95" w14:textId="77777777" w:rsidR="00035A7C" w:rsidRPr="00357143" w:rsidRDefault="00035A7C" w:rsidP="00CB6BE0">
            <w:pPr>
              <w:pStyle w:val="TAL"/>
              <w:jc w:val="center"/>
              <w:rPr>
                <w:ins w:id="424" w:author="Kraft, Andreas" w:date="2023-11-28T16:44:00Z"/>
                <w:rFonts w:eastAsia="Arial Unicode MS"/>
                <w:lang w:eastAsia="ko-KR"/>
              </w:rPr>
            </w:pPr>
            <w:ins w:id="425" w:author="Kraft, Andreas" w:date="2023-11-28T16:44:00Z">
              <w:r w:rsidRPr="00357143">
                <w:rPr>
                  <w:rFonts w:eastAsia="Arial Unicode MS" w:hint="eastAsia"/>
                  <w:lang w:eastAsia="ko-KR"/>
                </w:rPr>
                <w:t>1</w:t>
              </w:r>
            </w:ins>
          </w:p>
        </w:tc>
        <w:tc>
          <w:tcPr>
            <w:tcW w:w="864" w:type="dxa"/>
          </w:tcPr>
          <w:p w14:paraId="466E513A" w14:textId="77777777" w:rsidR="00035A7C" w:rsidRPr="00357143" w:rsidRDefault="00035A7C" w:rsidP="00CB6BE0">
            <w:pPr>
              <w:pStyle w:val="TAL"/>
              <w:jc w:val="center"/>
              <w:rPr>
                <w:ins w:id="426" w:author="Kraft, Andreas" w:date="2023-11-28T16:44:00Z"/>
                <w:rFonts w:eastAsia="Arial Unicode MS"/>
                <w:lang w:eastAsia="ko-KR"/>
              </w:rPr>
            </w:pPr>
            <w:ins w:id="427" w:author="Kraft, Andreas" w:date="2023-11-28T16:44:00Z">
              <w:r w:rsidRPr="00357143">
                <w:rPr>
                  <w:rFonts w:eastAsia="Arial Unicode MS"/>
                  <w:lang w:eastAsia="ko-KR"/>
                </w:rPr>
                <w:t>WO</w:t>
              </w:r>
            </w:ins>
          </w:p>
        </w:tc>
        <w:tc>
          <w:tcPr>
            <w:tcW w:w="5184" w:type="dxa"/>
          </w:tcPr>
          <w:p w14:paraId="112EFFB4" w14:textId="77777777" w:rsidR="00035A7C" w:rsidRPr="00357143" w:rsidRDefault="00035A7C" w:rsidP="00CB6BE0">
            <w:pPr>
              <w:pStyle w:val="TAL"/>
              <w:rPr>
                <w:ins w:id="428" w:author="Kraft, Andreas" w:date="2023-11-28T16:44:00Z"/>
                <w:rFonts w:eastAsia="Arial Unicode MS"/>
              </w:rPr>
            </w:pPr>
            <w:ins w:id="429"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7B547DEE" w14:textId="77777777" w:rsidTr="00CB6BE0">
        <w:trPr>
          <w:jc w:val="center"/>
          <w:ins w:id="430" w:author="Kraft, Andreas" w:date="2023-11-28T16:44:00Z"/>
        </w:trPr>
        <w:tc>
          <w:tcPr>
            <w:tcW w:w="2160" w:type="dxa"/>
          </w:tcPr>
          <w:p w14:paraId="512E3C72" w14:textId="77777777" w:rsidR="00035A7C" w:rsidRPr="00357143" w:rsidRDefault="00035A7C" w:rsidP="00CB6BE0">
            <w:pPr>
              <w:pStyle w:val="TAL"/>
              <w:rPr>
                <w:ins w:id="431" w:author="Kraft, Andreas" w:date="2023-11-28T16:44:00Z"/>
                <w:rFonts w:eastAsia="Arial Unicode MS"/>
                <w:i/>
                <w:lang w:eastAsia="zh-CN"/>
              </w:rPr>
            </w:pPr>
            <w:ins w:id="432" w:author="Kraft, Andreas" w:date="2023-11-28T16:44:00Z">
              <w:r w:rsidRPr="00357143">
                <w:rPr>
                  <w:rFonts w:eastAsia="Arial Unicode MS"/>
                  <w:i/>
                </w:rPr>
                <w:t>parentID</w:t>
              </w:r>
            </w:ins>
          </w:p>
        </w:tc>
        <w:tc>
          <w:tcPr>
            <w:tcW w:w="1077" w:type="dxa"/>
          </w:tcPr>
          <w:p w14:paraId="75D1B03C" w14:textId="77777777" w:rsidR="00035A7C" w:rsidRPr="00357143" w:rsidRDefault="00035A7C" w:rsidP="00CB6BE0">
            <w:pPr>
              <w:pStyle w:val="TAL"/>
              <w:jc w:val="center"/>
              <w:rPr>
                <w:ins w:id="433" w:author="Kraft, Andreas" w:date="2023-11-28T16:44:00Z"/>
                <w:rFonts w:eastAsia="Arial Unicode MS"/>
                <w:lang w:eastAsia="zh-CN"/>
              </w:rPr>
            </w:pPr>
            <w:ins w:id="434" w:author="Kraft, Andreas" w:date="2023-11-28T16:44:00Z">
              <w:r w:rsidRPr="00357143">
                <w:rPr>
                  <w:rFonts w:eastAsia="Arial Unicode MS"/>
                </w:rPr>
                <w:t>1</w:t>
              </w:r>
            </w:ins>
          </w:p>
        </w:tc>
        <w:tc>
          <w:tcPr>
            <w:tcW w:w="864" w:type="dxa"/>
          </w:tcPr>
          <w:p w14:paraId="0862F14D" w14:textId="77777777" w:rsidR="00035A7C" w:rsidRPr="00357143" w:rsidRDefault="00035A7C" w:rsidP="00CB6BE0">
            <w:pPr>
              <w:pStyle w:val="TAL"/>
              <w:jc w:val="center"/>
              <w:rPr>
                <w:ins w:id="435" w:author="Kraft, Andreas" w:date="2023-11-28T16:44:00Z"/>
                <w:rFonts w:eastAsia="Arial Unicode MS"/>
                <w:lang w:eastAsia="zh-CN"/>
              </w:rPr>
            </w:pPr>
            <w:ins w:id="436" w:author="Kraft, Andreas" w:date="2023-11-28T16:44:00Z">
              <w:r w:rsidRPr="00357143">
                <w:rPr>
                  <w:rFonts w:eastAsia="Arial Unicode MS"/>
                </w:rPr>
                <w:t>RO</w:t>
              </w:r>
            </w:ins>
          </w:p>
        </w:tc>
        <w:tc>
          <w:tcPr>
            <w:tcW w:w="5184" w:type="dxa"/>
          </w:tcPr>
          <w:p w14:paraId="56CFC20E" w14:textId="77777777" w:rsidR="00035A7C" w:rsidRPr="00357143" w:rsidRDefault="00035A7C" w:rsidP="00CB6BE0">
            <w:pPr>
              <w:pStyle w:val="TAL"/>
              <w:rPr>
                <w:ins w:id="437" w:author="Kraft, Andreas" w:date="2023-11-28T16:44:00Z"/>
                <w:rFonts w:eastAsia="Arial Unicode MS"/>
              </w:rPr>
            </w:pPr>
            <w:ins w:id="438"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64D8E645" w14:textId="77777777" w:rsidTr="00CB6BE0">
        <w:trPr>
          <w:jc w:val="center"/>
          <w:ins w:id="439" w:author="Kraft, Andreas" w:date="2023-11-28T16:44:00Z"/>
        </w:trPr>
        <w:tc>
          <w:tcPr>
            <w:tcW w:w="2160" w:type="dxa"/>
            <w:tcBorders>
              <w:bottom w:val="single" w:sz="4" w:space="0" w:color="000000"/>
            </w:tcBorders>
          </w:tcPr>
          <w:p w14:paraId="73701469" w14:textId="77777777" w:rsidR="00035A7C" w:rsidRPr="00357143" w:rsidRDefault="00035A7C" w:rsidP="00CB6BE0">
            <w:pPr>
              <w:pStyle w:val="TAL"/>
              <w:rPr>
                <w:ins w:id="440" w:author="Kraft, Andreas" w:date="2023-11-28T16:44:00Z"/>
                <w:rFonts w:eastAsia="Arial Unicode MS"/>
                <w:i/>
              </w:rPr>
            </w:pPr>
            <w:ins w:id="441" w:author="Kraft, Andreas" w:date="2023-11-28T16:44:00Z">
              <w:r w:rsidRPr="00357143">
                <w:rPr>
                  <w:rFonts w:eastAsia="Arial Unicode MS"/>
                  <w:i/>
                </w:rPr>
                <w:t>expirationTime</w:t>
              </w:r>
            </w:ins>
          </w:p>
        </w:tc>
        <w:tc>
          <w:tcPr>
            <w:tcW w:w="1077" w:type="dxa"/>
            <w:tcBorders>
              <w:bottom w:val="single" w:sz="4" w:space="0" w:color="000000"/>
            </w:tcBorders>
          </w:tcPr>
          <w:p w14:paraId="2DCBF136" w14:textId="77777777" w:rsidR="00035A7C" w:rsidRPr="00357143" w:rsidRDefault="00035A7C" w:rsidP="00CB6BE0">
            <w:pPr>
              <w:pStyle w:val="TAL"/>
              <w:jc w:val="center"/>
              <w:rPr>
                <w:ins w:id="442" w:author="Kraft, Andreas" w:date="2023-11-28T16:44:00Z"/>
                <w:rFonts w:eastAsia="Arial Unicode MS"/>
              </w:rPr>
            </w:pPr>
            <w:ins w:id="443" w:author="Kraft, Andreas" w:date="2023-11-28T16:44:00Z">
              <w:r w:rsidRPr="00357143">
                <w:rPr>
                  <w:rFonts w:eastAsia="Arial Unicode MS" w:hint="eastAsia"/>
                  <w:lang w:eastAsia="zh-CN"/>
                </w:rPr>
                <w:t>1</w:t>
              </w:r>
            </w:ins>
          </w:p>
        </w:tc>
        <w:tc>
          <w:tcPr>
            <w:tcW w:w="864" w:type="dxa"/>
            <w:tcBorders>
              <w:bottom w:val="single" w:sz="4" w:space="0" w:color="000000"/>
            </w:tcBorders>
          </w:tcPr>
          <w:p w14:paraId="03F18235" w14:textId="77777777" w:rsidR="00035A7C" w:rsidRPr="00357143" w:rsidRDefault="00035A7C" w:rsidP="00CB6BE0">
            <w:pPr>
              <w:pStyle w:val="TAL"/>
              <w:jc w:val="center"/>
              <w:rPr>
                <w:ins w:id="444" w:author="Kraft, Andreas" w:date="2023-11-28T16:44:00Z"/>
                <w:rFonts w:eastAsia="Arial Unicode MS"/>
              </w:rPr>
            </w:pPr>
            <w:ins w:id="445" w:author="Kraft, Andreas" w:date="2023-11-28T16:44:00Z">
              <w:r w:rsidRPr="00357143">
                <w:rPr>
                  <w:rFonts w:eastAsia="Arial Unicode MS"/>
                </w:rPr>
                <w:t>RW</w:t>
              </w:r>
            </w:ins>
          </w:p>
        </w:tc>
        <w:tc>
          <w:tcPr>
            <w:tcW w:w="5184" w:type="dxa"/>
            <w:tcBorders>
              <w:bottom w:val="single" w:sz="4" w:space="0" w:color="000000"/>
            </w:tcBorders>
          </w:tcPr>
          <w:p w14:paraId="631CD9B5" w14:textId="77777777" w:rsidR="00035A7C" w:rsidRPr="00357143" w:rsidRDefault="00035A7C" w:rsidP="00CB6BE0">
            <w:pPr>
              <w:pStyle w:val="TAL"/>
              <w:rPr>
                <w:ins w:id="446" w:author="Kraft, Andreas" w:date="2023-11-28T16:44:00Z"/>
                <w:rFonts w:eastAsia="Arial Unicode MS"/>
              </w:rPr>
            </w:pPr>
            <w:ins w:id="447"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419BD80D" w14:textId="77777777" w:rsidTr="00CB6BE0">
        <w:trPr>
          <w:jc w:val="center"/>
          <w:ins w:id="448" w:author="Kraft, Andreas" w:date="2023-11-28T16:44:00Z"/>
        </w:trPr>
        <w:tc>
          <w:tcPr>
            <w:tcW w:w="2160" w:type="dxa"/>
            <w:tcBorders>
              <w:bottom w:val="single" w:sz="4" w:space="0" w:color="000000"/>
            </w:tcBorders>
          </w:tcPr>
          <w:p w14:paraId="7006C605" w14:textId="77777777" w:rsidR="00035A7C" w:rsidRPr="00357143" w:rsidRDefault="00035A7C" w:rsidP="00CB6BE0">
            <w:pPr>
              <w:pStyle w:val="TAL"/>
              <w:rPr>
                <w:ins w:id="449" w:author="Kraft, Andreas" w:date="2023-11-28T16:44:00Z"/>
                <w:rFonts w:eastAsia="Arial Unicode MS"/>
                <w:i/>
              </w:rPr>
            </w:pPr>
            <w:ins w:id="450" w:author="Kraft, Andreas" w:date="2023-11-28T16:44:00Z">
              <w:r w:rsidRPr="00357143">
                <w:rPr>
                  <w:rFonts w:eastAsia="Arial Unicode MS"/>
                  <w:i/>
                </w:rPr>
                <w:t>accessControlPolicyIDs</w:t>
              </w:r>
            </w:ins>
          </w:p>
        </w:tc>
        <w:tc>
          <w:tcPr>
            <w:tcW w:w="1077" w:type="dxa"/>
            <w:tcBorders>
              <w:bottom w:val="single" w:sz="4" w:space="0" w:color="000000"/>
            </w:tcBorders>
          </w:tcPr>
          <w:p w14:paraId="4EE7AFAB" w14:textId="77777777" w:rsidR="00035A7C" w:rsidRPr="00357143" w:rsidRDefault="00035A7C" w:rsidP="00CB6BE0">
            <w:pPr>
              <w:pStyle w:val="TAL"/>
              <w:jc w:val="center"/>
              <w:rPr>
                <w:ins w:id="451" w:author="Kraft, Andreas" w:date="2023-11-28T16:44:00Z"/>
                <w:rFonts w:eastAsia="Arial Unicode MS"/>
              </w:rPr>
            </w:pPr>
            <w:ins w:id="452" w:author="Kraft, Andreas" w:date="2023-11-28T16:44: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Borders>
              <w:bottom w:val="single" w:sz="4" w:space="0" w:color="000000"/>
            </w:tcBorders>
          </w:tcPr>
          <w:p w14:paraId="294B04B8" w14:textId="77777777" w:rsidR="00035A7C" w:rsidRPr="00357143" w:rsidRDefault="00035A7C" w:rsidP="00CB6BE0">
            <w:pPr>
              <w:pStyle w:val="TAL"/>
              <w:jc w:val="center"/>
              <w:rPr>
                <w:ins w:id="453" w:author="Kraft, Andreas" w:date="2023-11-28T16:44:00Z"/>
                <w:rFonts w:eastAsia="Arial Unicode MS"/>
              </w:rPr>
            </w:pPr>
            <w:ins w:id="454" w:author="Kraft, Andreas" w:date="2023-11-28T16:44:00Z">
              <w:r w:rsidRPr="00357143">
                <w:rPr>
                  <w:rFonts w:eastAsia="Arial Unicode MS"/>
                </w:rPr>
                <w:t>RW</w:t>
              </w:r>
            </w:ins>
          </w:p>
        </w:tc>
        <w:tc>
          <w:tcPr>
            <w:tcW w:w="5184" w:type="dxa"/>
            <w:tcBorders>
              <w:bottom w:val="single" w:sz="4" w:space="0" w:color="000000"/>
            </w:tcBorders>
          </w:tcPr>
          <w:p w14:paraId="3E00D944" w14:textId="77777777" w:rsidR="00035A7C" w:rsidRPr="00357143" w:rsidRDefault="00035A7C" w:rsidP="00CB6BE0">
            <w:pPr>
              <w:pStyle w:val="TAL"/>
              <w:rPr>
                <w:ins w:id="455" w:author="Kraft, Andreas" w:date="2023-11-28T16:44:00Z"/>
                <w:rFonts w:eastAsia="Arial Unicode MS"/>
              </w:rPr>
            </w:pPr>
            <w:ins w:id="456"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065BDA0C" w14:textId="77777777" w:rsidTr="00CB6BE0">
        <w:trPr>
          <w:jc w:val="center"/>
          <w:ins w:id="457" w:author="Kraft, Andreas" w:date="2023-11-28T16:44:00Z"/>
        </w:trPr>
        <w:tc>
          <w:tcPr>
            <w:tcW w:w="2160" w:type="dxa"/>
            <w:tcBorders>
              <w:bottom w:val="single" w:sz="4" w:space="0" w:color="000000"/>
            </w:tcBorders>
          </w:tcPr>
          <w:p w14:paraId="12BC361B" w14:textId="77777777" w:rsidR="00035A7C" w:rsidRPr="00357143" w:rsidRDefault="00035A7C" w:rsidP="00CB6BE0">
            <w:pPr>
              <w:pStyle w:val="TAL"/>
              <w:rPr>
                <w:ins w:id="458" w:author="Kraft, Andreas" w:date="2023-11-28T16:44:00Z"/>
                <w:rFonts w:eastAsia="Arial Unicode MS"/>
                <w:i/>
              </w:rPr>
            </w:pPr>
            <w:ins w:id="459" w:author="Kraft, Andreas" w:date="2023-11-28T16:44:00Z">
              <w:r w:rsidRPr="00357143">
                <w:rPr>
                  <w:rFonts w:eastAsia="Arial Unicode MS"/>
                  <w:i/>
                </w:rPr>
                <w:t>creationTime</w:t>
              </w:r>
            </w:ins>
          </w:p>
        </w:tc>
        <w:tc>
          <w:tcPr>
            <w:tcW w:w="1077" w:type="dxa"/>
            <w:tcBorders>
              <w:bottom w:val="single" w:sz="4" w:space="0" w:color="000000"/>
            </w:tcBorders>
          </w:tcPr>
          <w:p w14:paraId="597452F1" w14:textId="77777777" w:rsidR="00035A7C" w:rsidRPr="00357143" w:rsidRDefault="00035A7C" w:rsidP="00CB6BE0">
            <w:pPr>
              <w:pStyle w:val="TAL"/>
              <w:jc w:val="center"/>
              <w:rPr>
                <w:ins w:id="460" w:author="Kraft, Andreas" w:date="2023-11-28T16:44:00Z"/>
                <w:rFonts w:eastAsia="Arial Unicode MS"/>
              </w:rPr>
            </w:pPr>
            <w:ins w:id="461" w:author="Kraft, Andreas" w:date="2023-11-28T16:44:00Z">
              <w:r w:rsidRPr="00357143">
                <w:rPr>
                  <w:rFonts w:eastAsia="Arial Unicode MS" w:hint="eastAsia"/>
                  <w:lang w:eastAsia="zh-CN"/>
                </w:rPr>
                <w:t>1</w:t>
              </w:r>
            </w:ins>
          </w:p>
        </w:tc>
        <w:tc>
          <w:tcPr>
            <w:tcW w:w="864" w:type="dxa"/>
            <w:tcBorders>
              <w:bottom w:val="single" w:sz="4" w:space="0" w:color="000000"/>
            </w:tcBorders>
          </w:tcPr>
          <w:p w14:paraId="5E9EDD09" w14:textId="77777777" w:rsidR="00035A7C" w:rsidRPr="00357143" w:rsidRDefault="00035A7C" w:rsidP="00CB6BE0">
            <w:pPr>
              <w:pStyle w:val="TAL"/>
              <w:jc w:val="center"/>
              <w:rPr>
                <w:ins w:id="462" w:author="Kraft, Andreas" w:date="2023-11-28T16:44:00Z"/>
                <w:rFonts w:eastAsia="Arial Unicode MS"/>
              </w:rPr>
            </w:pPr>
            <w:ins w:id="463" w:author="Kraft, Andreas" w:date="2023-11-28T16:44:00Z">
              <w:r w:rsidRPr="00357143">
                <w:rPr>
                  <w:rFonts w:eastAsia="Arial Unicode MS"/>
                </w:rPr>
                <w:t>RO</w:t>
              </w:r>
            </w:ins>
          </w:p>
        </w:tc>
        <w:tc>
          <w:tcPr>
            <w:tcW w:w="5184" w:type="dxa"/>
            <w:tcBorders>
              <w:bottom w:val="single" w:sz="4" w:space="0" w:color="000000"/>
            </w:tcBorders>
          </w:tcPr>
          <w:p w14:paraId="0F929B48" w14:textId="77777777" w:rsidR="00035A7C" w:rsidRPr="00357143" w:rsidRDefault="00035A7C" w:rsidP="00CB6BE0">
            <w:pPr>
              <w:pStyle w:val="TAL"/>
              <w:rPr>
                <w:ins w:id="464" w:author="Kraft, Andreas" w:date="2023-11-28T16:44:00Z"/>
                <w:rFonts w:eastAsia="Arial Unicode MS"/>
              </w:rPr>
            </w:pPr>
            <w:ins w:id="465"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023C273D" w14:textId="77777777" w:rsidTr="00CB6BE0">
        <w:trPr>
          <w:jc w:val="center"/>
          <w:ins w:id="466" w:author="Kraft, Andreas" w:date="2023-11-28T16:44:00Z"/>
        </w:trPr>
        <w:tc>
          <w:tcPr>
            <w:tcW w:w="2160" w:type="dxa"/>
          </w:tcPr>
          <w:p w14:paraId="0CC8BD61" w14:textId="77777777" w:rsidR="00035A7C" w:rsidRPr="00357143" w:rsidRDefault="00035A7C" w:rsidP="00CB6BE0">
            <w:pPr>
              <w:pStyle w:val="TAL"/>
              <w:rPr>
                <w:ins w:id="467" w:author="Kraft, Andreas" w:date="2023-11-28T16:44:00Z"/>
                <w:rFonts w:eastAsia="Arial Unicode MS"/>
                <w:i/>
              </w:rPr>
            </w:pPr>
            <w:ins w:id="468" w:author="Kraft, Andreas" w:date="2023-11-28T16:44:00Z">
              <w:r w:rsidRPr="00357143">
                <w:rPr>
                  <w:rFonts w:eastAsia="Arial Unicode MS"/>
                  <w:i/>
                </w:rPr>
                <w:t>lastModifiedTime</w:t>
              </w:r>
            </w:ins>
          </w:p>
        </w:tc>
        <w:tc>
          <w:tcPr>
            <w:tcW w:w="1077" w:type="dxa"/>
          </w:tcPr>
          <w:p w14:paraId="0C15DC80" w14:textId="77777777" w:rsidR="00035A7C" w:rsidRPr="00357143" w:rsidRDefault="00035A7C" w:rsidP="00CB6BE0">
            <w:pPr>
              <w:pStyle w:val="TAL"/>
              <w:jc w:val="center"/>
              <w:rPr>
                <w:ins w:id="469" w:author="Kraft, Andreas" w:date="2023-11-28T16:44:00Z"/>
                <w:rFonts w:eastAsia="Arial Unicode MS"/>
              </w:rPr>
            </w:pPr>
            <w:ins w:id="470" w:author="Kraft, Andreas" w:date="2023-11-28T16:44:00Z">
              <w:r w:rsidRPr="00357143">
                <w:rPr>
                  <w:rFonts w:eastAsia="Arial Unicode MS" w:hint="eastAsia"/>
                  <w:lang w:eastAsia="zh-CN"/>
                </w:rPr>
                <w:t>1</w:t>
              </w:r>
            </w:ins>
          </w:p>
        </w:tc>
        <w:tc>
          <w:tcPr>
            <w:tcW w:w="864" w:type="dxa"/>
          </w:tcPr>
          <w:p w14:paraId="3DB8DF0F" w14:textId="77777777" w:rsidR="00035A7C" w:rsidRPr="00357143" w:rsidRDefault="00035A7C" w:rsidP="00CB6BE0">
            <w:pPr>
              <w:pStyle w:val="TAL"/>
              <w:jc w:val="center"/>
              <w:rPr>
                <w:ins w:id="471" w:author="Kraft, Andreas" w:date="2023-11-28T16:44:00Z"/>
                <w:rFonts w:eastAsia="Arial Unicode MS"/>
              </w:rPr>
            </w:pPr>
            <w:ins w:id="472" w:author="Kraft, Andreas" w:date="2023-11-28T16:44:00Z">
              <w:r w:rsidRPr="00357143">
                <w:rPr>
                  <w:rFonts w:eastAsia="Arial Unicode MS"/>
                </w:rPr>
                <w:t>RO</w:t>
              </w:r>
            </w:ins>
          </w:p>
        </w:tc>
        <w:tc>
          <w:tcPr>
            <w:tcW w:w="5184" w:type="dxa"/>
          </w:tcPr>
          <w:p w14:paraId="78522401" w14:textId="77777777" w:rsidR="00035A7C" w:rsidRPr="00357143" w:rsidRDefault="00035A7C" w:rsidP="00CB6BE0">
            <w:pPr>
              <w:pStyle w:val="TAL"/>
              <w:rPr>
                <w:ins w:id="473" w:author="Kraft, Andreas" w:date="2023-11-28T16:44:00Z"/>
                <w:rFonts w:eastAsia="Arial Unicode MS"/>
              </w:rPr>
            </w:pPr>
            <w:ins w:id="474"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17B6CEEE" w14:textId="77777777" w:rsidTr="00CB6BE0">
        <w:trPr>
          <w:jc w:val="center"/>
          <w:ins w:id="475" w:author="Kraft, Andreas" w:date="2023-11-28T16:44:00Z"/>
        </w:trPr>
        <w:tc>
          <w:tcPr>
            <w:tcW w:w="2160" w:type="dxa"/>
          </w:tcPr>
          <w:p w14:paraId="58B9FFCA" w14:textId="77777777" w:rsidR="00035A7C" w:rsidRPr="00357143" w:rsidRDefault="00035A7C" w:rsidP="00CB6BE0">
            <w:pPr>
              <w:pStyle w:val="TAL"/>
              <w:rPr>
                <w:ins w:id="476" w:author="Kraft, Andreas" w:date="2023-11-28T16:44:00Z"/>
                <w:rFonts w:eastAsia="Arial Unicode MS"/>
                <w:i/>
                <w:lang w:eastAsia="zh-CN"/>
              </w:rPr>
            </w:pPr>
            <w:ins w:id="477" w:author="Kraft, Andreas" w:date="2023-11-28T16:44:00Z">
              <w:r w:rsidRPr="00357143">
                <w:rPr>
                  <w:rFonts w:eastAsia="Arial Unicode MS"/>
                  <w:i/>
                  <w:lang w:eastAsia="zh-CN"/>
                </w:rPr>
                <w:t>labels</w:t>
              </w:r>
            </w:ins>
          </w:p>
        </w:tc>
        <w:tc>
          <w:tcPr>
            <w:tcW w:w="1077" w:type="dxa"/>
          </w:tcPr>
          <w:p w14:paraId="7296BDCD" w14:textId="77777777" w:rsidR="00035A7C" w:rsidRPr="00357143" w:rsidRDefault="00035A7C" w:rsidP="00CB6BE0">
            <w:pPr>
              <w:pStyle w:val="TAL"/>
              <w:jc w:val="center"/>
              <w:rPr>
                <w:ins w:id="478" w:author="Kraft, Andreas" w:date="2023-11-28T16:44:00Z"/>
                <w:rFonts w:eastAsia="Arial Unicode MS"/>
                <w:lang w:eastAsia="zh-CN"/>
              </w:rPr>
            </w:pPr>
            <w:ins w:id="479" w:author="Kraft, Andreas" w:date="2023-11-28T16:44:00Z">
              <w:r w:rsidRPr="00357143">
                <w:rPr>
                  <w:rFonts w:eastAsia="Arial Unicode MS"/>
                  <w:lang w:eastAsia="zh-CN"/>
                </w:rPr>
                <w:t>0..1</w:t>
              </w:r>
              <w:r w:rsidRPr="00357143">
                <w:rPr>
                  <w:rFonts w:eastAsia="Arial Unicode MS"/>
                </w:rPr>
                <w:t>(L)</w:t>
              </w:r>
            </w:ins>
          </w:p>
        </w:tc>
        <w:tc>
          <w:tcPr>
            <w:tcW w:w="864" w:type="dxa"/>
          </w:tcPr>
          <w:p w14:paraId="1BFC5504" w14:textId="77777777" w:rsidR="00035A7C" w:rsidRPr="00357143" w:rsidRDefault="00035A7C" w:rsidP="00CB6BE0">
            <w:pPr>
              <w:pStyle w:val="TAL"/>
              <w:jc w:val="center"/>
              <w:rPr>
                <w:ins w:id="480" w:author="Kraft, Andreas" w:date="2023-11-28T16:44:00Z"/>
                <w:rFonts w:eastAsia="Arial Unicode MS"/>
                <w:lang w:eastAsia="zh-CN"/>
              </w:rPr>
            </w:pPr>
            <w:ins w:id="481" w:author="Kraft, Andreas" w:date="2023-11-28T16:44:00Z">
              <w:r w:rsidRPr="00357143">
                <w:rPr>
                  <w:rFonts w:eastAsia="Arial Unicode MS"/>
                  <w:lang w:eastAsia="zh-CN"/>
                </w:rPr>
                <w:t>RW</w:t>
              </w:r>
            </w:ins>
          </w:p>
        </w:tc>
        <w:tc>
          <w:tcPr>
            <w:tcW w:w="5184" w:type="dxa"/>
          </w:tcPr>
          <w:p w14:paraId="3A563187" w14:textId="77777777" w:rsidR="00035A7C" w:rsidRPr="00357143" w:rsidRDefault="00035A7C" w:rsidP="00CB6BE0">
            <w:pPr>
              <w:pStyle w:val="TAL"/>
              <w:rPr>
                <w:ins w:id="482" w:author="Kraft, Andreas" w:date="2023-11-28T16:44:00Z"/>
                <w:rFonts w:eastAsia="Arial Unicode MS"/>
                <w:lang w:eastAsia="zh-CN"/>
              </w:rPr>
            </w:pPr>
            <w:ins w:id="483"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51653A21" w14:textId="77777777" w:rsidTr="00CB6BE0">
        <w:trPr>
          <w:jc w:val="center"/>
          <w:ins w:id="484" w:author="Kraft, Andreas" w:date="2023-11-28T16:44:00Z"/>
        </w:trPr>
        <w:tc>
          <w:tcPr>
            <w:tcW w:w="2160" w:type="dxa"/>
          </w:tcPr>
          <w:p w14:paraId="5B2D2D7E" w14:textId="77777777" w:rsidR="00035A7C" w:rsidRPr="00357143" w:rsidRDefault="00035A7C" w:rsidP="00CB6BE0">
            <w:pPr>
              <w:pStyle w:val="TAL"/>
              <w:rPr>
                <w:ins w:id="485" w:author="Kraft, Andreas" w:date="2023-11-28T16:44:00Z"/>
                <w:rFonts w:eastAsia="Arial Unicode MS"/>
                <w:i/>
              </w:rPr>
            </w:pPr>
            <w:ins w:id="486" w:author="Kraft, Andreas" w:date="2023-11-28T16:44:00Z">
              <w:r w:rsidRPr="00357143">
                <w:rPr>
                  <w:rFonts w:eastAsia="Arial Unicode MS" w:hint="eastAsia"/>
                  <w:i/>
                  <w:lang w:eastAsia="zh-CN"/>
                </w:rPr>
                <w:t>mgmtDefinition</w:t>
              </w:r>
            </w:ins>
          </w:p>
        </w:tc>
        <w:tc>
          <w:tcPr>
            <w:tcW w:w="1077" w:type="dxa"/>
          </w:tcPr>
          <w:p w14:paraId="6F371AFB" w14:textId="77777777" w:rsidR="00035A7C" w:rsidRPr="00357143" w:rsidRDefault="00035A7C" w:rsidP="00CB6BE0">
            <w:pPr>
              <w:pStyle w:val="TAL"/>
              <w:jc w:val="center"/>
              <w:rPr>
                <w:ins w:id="487" w:author="Kraft, Andreas" w:date="2023-11-28T16:44:00Z"/>
                <w:rFonts w:eastAsia="Arial Unicode MS"/>
                <w:lang w:eastAsia="zh-CN"/>
              </w:rPr>
            </w:pPr>
            <w:ins w:id="488" w:author="Kraft, Andreas" w:date="2023-11-28T16:44:00Z">
              <w:r w:rsidRPr="00357143">
                <w:rPr>
                  <w:rFonts w:eastAsia="Arial Unicode MS" w:hint="eastAsia"/>
                  <w:lang w:eastAsia="zh-CN"/>
                </w:rPr>
                <w:t>1</w:t>
              </w:r>
            </w:ins>
          </w:p>
        </w:tc>
        <w:tc>
          <w:tcPr>
            <w:tcW w:w="864" w:type="dxa"/>
          </w:tcPr>
          <w:p w14:paraId="3012F1B7" w14:textId="77777777" w:rsidR="00035A7C" w:rsidRPr="00357143" w:rsidRDefault="00035A7C" w:rsidP="00CB6BE0">
            <w:pPr>
              <w:pStyle w:val="TAL"/>
              <w:jc w:val="center"/>
              <w:rPr>
                <w:ins w:id="489" w:author="Kraft, Andreas" w:date="2023-11-28T16:44:00Z"/>
                <w:rFonts w:eastAsia="Arial Unicode MS"/>
                <w:lang w:eastAsia="zh-CN"/>
              </w:rPr>
            </w:pPr>
            <w:ins w:id="490" w:author="Kraft, Andreas" w:date="2023-11-28T16:44:00Z">
              <w:r w:rsidRPr="00357143">
                <w:rPr>
                  <w:rFonts w:eastAsia="Arial Unicode MS" w:hint="eastAsia"/>
                  <w:lang w:eastAsia="zh-CN"/>
                </w:rPr>
                <w:t>WO</w:t>
              </w:r>
            </w:ins>
          </w:p>
        </w:tc>
        <w:tc>
          <w:tcPr>
            <w:tcW w:w="5184" w:type="dxa"/>
          </w:tcPr>
          <w:p w14:paraId="61CFCDEC" w14:textId="03C2D553" w:rsidR="00035A7C" w:rsidRPr="00016EF2" w:rsidRDefault="00035A7C" w:rsidP="00CB6BE0">
            <w:pPr>
              <w:pStyle w:val="Default"/>
              <w:rPr>
                <w:ins w:id="491" w:author="Kraft, Andreas" w:date="2023-11-28T16:44:00Z"/>
                <w:sz w:val="18"/>
                <w:szCs w:val="18"/>
              </w:rPr>
            </w:pPr>
            <w:ins w:id="492" w:author="Kraft, Andreas" w:date="2023-11-28T16:44:00Z">
              <w:r w:rsidRPr="00016EF2">
                <w:rPr>
                  <w:sz w:val="18"/>
                  <w:szCs w:val="18"/>
                </w:rPr>
                <w:t>See clause 9.6.15 of oneM2M TS-0001 [2].. This attrib</w:t>
              </w:r>
              <w:r>
                <w:rPr>
                  <w:sz w:val="18"/>
                  <w:szCs w:val="18"/>
                </w:rPr>
                <w:t xml:space="preserve">ute shall have the fixed value </w:t>
              </w:r>
              <w:r w:rsidRPr="00ED64CA">
                <w:rPr>
                  <w:sz w:val="18"/>
                  <w:szCs w:val="18"/>
                  <w:highlight w:val="yellow"/>
                </w:rPr>
                <w:t>10</w:t>
              </w:r>
            </w:ins>
            <w:ins w:id="493" w:author="Kraft, Andreas" w:date="2023-12-04T06:02:00Z">
              <w:r w:rsidR="00A7633C">
                <w:rPr>
                  <w:sz w:val="18"/>
                  <w:szCs w:val="18"/>
                  <w:highlight w:val="yellow"/>
                </w:rPr>
                <w:t>30</w:t>
              </w:r>
            </w:ins>
            <w:ins w:id="494" w:author="Kraft, Andreas" w:date="2023-11-28T16:44:00Z">
              <w:r w:rsidRPr="00ED64CA">
                <w:rPr>
                  <w:sz w:val="18"/>
                  <w:szCs w:val="18"/>
                  <w:highlight w:val="yellow"/>
                </w:rPr>
                <w:t xml:space="preserve"> (mobileNetwork).</w:t>
              </w:r>
              <w:r w:rsidRPr="00016EF2">
                <w:rPr>
                  <w:sz w:val="18"/>
                  <w:szCs w:val="18"/>
                </w:rPr>
                <w:t xml:space="preserve"> </w:t>
              </w:r>
            </w:ins>
          </w:p>
          <w:p w14:paraId="7C1BCBC5" w14:textId="77777777" w:rsidR="00035A7C" w:rsidRPr="00016EF2" w:rsidRDefault="00035A7C" w:rsidP="00CB6BE0">
            <w:pPr>
              <w:pStyle w:val="TAL"/>
              <w:rPr>
                <w:ins w:id="495" w:author="Kraft, Andreas" w:date="2023-11-28T16:44:00Z"/>
                <w:rFonts w:ascii="Times New Roman" w:eastAsia="Arial Unicode MS" w:hAnsi="Times New Roman"/>
                <w:sz w:val="20"/>
                <w:szCs w:val="21"/>
                <w:lang w:val="en-US" w:eastAsia="zh-CN"/>
              </w:rPr>
            </w:pPr>
          </w:p>
        </w:tc>
      </w:tr>
      <w:tr w:rsidR="00035A7C" w:rsidRPr="00357143" w14:paraId="376DE5E9" w14:textId="77777777" w:rsidTr="00CB6BE0">
        <w:trPr>
          <w:jc w:val="center"/>
          <w:ins w:id="496" w:author="Kraft, Andreas" w:date="2023-11-28T16:44:00Z"/>
        </w:trPr>
        <w:tc>
          <w:tcPr>
            <w:tcW w:w="2160" w:type="dxa"/>
          </w:tcPr>
          <w:p w14:paraId="3373DDAE" w14:textId="77777777" w:rsidR="00035A7C" w:rsidRPr="00357143" w:rsidRDefault="00035A7C" w:rsidP="00CB6BE0">
            <w:pPr>
              <w:pStyle w:val="TAL"/>
              <w:rPr>
                <w:ins w:id="497" w:author="Kraft, Andreas" w:date="2023-11-28T16:44:00Z"/>
                <w:rFonts w:eastAsia="Arial Unicode MS"/>
                <w:i/>
              </w:rPr>
            </w:pPr>
            <w:ins w:id="498" w:author="Kraft, Andreas" w:date="2023-11-28T16:44:00Z">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ins>
          </w:p>
        </w:tc>
        <w:tc>
          <w:tcPr>
            <w:tcW w:w="1077" w:type="dxa"/>
          </w:tcPr>
          <w:p w14:paraId="7F0C1FF1" w14:textId="77777777" w:rsidR="00035A7C" w:rsidRPr="00357143" w:rsidRDefault="00035A7C" w:rsidP="00CB6BE0">
            <w:pPr>
              <w:pStyle w:val="TAL"/>
              <w:jc w:val="center"/>
              <w:rPr>
                <w:ins w:id="499" w:author="Kraft, Andreas" w:date="2023-11-28T16:44:00Z"/>
                <w:rFonts w:eastAsia="Arial Unicode MS"/>
              </w:rPr>
            </w:pPr>
            <w:ins w:id="500" w:author="Kraft, Andreas" w:date="2023-11-28T16:44: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Pr>
          <w:p w14:paraId="0F32688D" w14:textId="77777777" w:rsidR="00035A7C" w:rsidRPr="00357143" w:rsidRDefault="00035A7C" w:rsidP="00CB6BE0">
            <w:pPr>
              <w:pStyle w:val="TAL"/>
              <w:jc w:val="center"/>
              <w:rPr>
                <w:ins w:id="501" w:author="Kraft, Andreas" w:date="2023-11-28T16:44:00Z"/>
                <w:rFonts w:eastAsia="Arial Unicode MS"/>
              </w:rPr>
            </w:pPr>
            <w:ins w:id="502" w:author="Kraft, Andreas" w:date="2023-11-28T16:44:00Z">
              <w:r w:rsidRPr="00357143">
                <w:rPr>
                  <w:rFonts w:eastAsia="Arial Unicode MS"/>
                  <w:lang w:eastAsia="zh-CN"/>
                </w:rPr>
                <w:t>W</w:t>
              </w:r>
              <w:r>
                <w:rPr>
                  <w:rFonts w:eastAsia="Arial Unicode MS" w:hint="eastAsia"/>
                  <w:lang w:eastAsia="zh-CN"/>
                </w:rPr>
                <w:t>O</w:t>
              </w:r>
            </w:ins>
          </w:p>
        </w:tc>
        <w:tc>
          <w:tcPr>
            <w:tcW w:w="5184" w:type="dxa"/>
          </w:tcPr>
          <w:p w14:paraId="1BE1906A" w14:textId="77777777" w:rsidR="00035A7C" w:rsidRPr="00357143" w:rsidRDefault="00035A7C" w:rsidP="00CB6BE0">
            <w:pPr>
              <w:pStyle w:val="TAL"/>
              <w:rPr>
                <w:ins w:id="503" w:author="Kraft, Andreas" w:date="2023-11-28T16:44:00Z"/>
                <w:rFonts w:eastAsia="Arial Unicode MS"/>
                <w:szCs w:val="21"/>
                <w:lang w:eastAsia="zh-CN"/>
              </w:rPr>
            </w:pPr>
            <w:ins w:id="504" w:author="Kraft, Andreas" w:date="2023-11-28T16:44: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035A7C" w:rsidRPr="00357143" w14:paraId="67E0AC65" w14:textId="77777777" w:rsidTr="00CB6BE0">
        <w:trPr>
          <w:jc w:val="center"/>
          <w:ins w:id="505" w:author="Kraft, Andreas" w:date="2023-11-28T16:44:00Z"/>
        </w:trPr>
        <w:tc>
          <w:tcPr>
            <w:tcW w:w="2160" w:type="dxa"/>
          </w:tcPr>
          <w:p w14:paraId="0E19E65A" w14:textId="77777777" w:rsidR="00035A7C" w:rsidRPr="00357143" w:rsidRDefault="00035A7C" w:rsidP="00CB6BE0">
            <w:pPr>
              <w:pStyle w:val="TAL"/>
              <w:rPr>
                <w:ins w:id="506" w:author="Kraft, Andreas" w:date="2023-11-28T16:44:00Z"/>
                <w:rFonts w:eastAsia="Arial Unicode MS"/>
                <w:i/>
              </w:rPr>
            </w:pPr>
            <w:ins w:id="507" w:author="Kraft, Andreas" w:date="2023-11-28T16:44:00Z">
              <w:r w:rsidRPr="00357143">
                <w:rPr>
                  <w:rFonts w:eastAsia="Arial Unicode MS"/>
                  <w:i/>
                </w:rPr>
                <w:t>objectPaths</w:t>
              </w:r>
            </w:ins>
          </w:p>
        </w:tc>
        <w:tc>
          <w:tcPr>
            <w:tcW w:w="1077" w:type="dxa"/>
          </w:tcPr>
          <w:p w14:paraId="12A6C1D8" w14:textId="77777777" w:rsidR="00035A7C" w:rsidRPr="00357143" w:rsidRDefault="00035A7C" w:rsidP="00CB6BE0">
            <w:pPr>
              <w:pStyle w:val="TAL"/>
              <w:jc w:val="center"/>
              <w:rPr>
                <w:ins w:id="508" w:author="Kraft, Andreas" w:date="2023-11-28T16:44:00Z"/>
                <w:rFonts w:eastAsia="Arial Unicode MS"/>
              </w:rPr>
            </w:pPr>
            <w:ins w:id="509" w:author="Kraft, Andreas" w:date="2023-11-28T16:44: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Pr>
          <w:p w14:paraId="22674952" w14:textId="77777777" w:rsidR="00035A7C" w:rsidRPr="00357143" w:rsidRDefault="00035A7C" w:rsidP="00CB6BE0">
            <w:pPr>
              <w:pStyle w:val="TAL"/>
              <w:jc w:val="center"/>
              <w:rPr>
                <w:ins w:id="510" w:author="Kraft, Andreas" w:date="2023-11-28T16:44:00Z"/>
                <w:rFonts w:eastAsia="Arial Unicode MS"/>
              </w:rPr>
            </w:pPr>
            <w:ins w:id="511" w:author="Kraft, Andreas" w:date="2023-11-28T16:44:00Z">
              <w:r w:rsidRPr="00357143">
                <w:rPr>
                  <w:rFonts w:eastAsia="Arial Unicode MS"/>
                  <w:lang w:eastAsia="zh-CN"/>
                </w:rPr>
                <w:t>W</w:t>
              </w:r>
              <w:r>
                <w:rPr>
                  <w:rFonts w:eastAsia="Arial Unicode MS" w:hint="eastAsia"/>
                  <w:lang w:eastAsia="zh-CN"/>
                </w:rPr>
                <w:t>O</w:t>
              </w:r>
            </w:ins>
          </w:p>
        </w:tc>
        <w:tc>
          <w:tcPr>
            <w:tcW w:w="5184" w:type="dxa"/>
          </w:tcPr>
          <w:p w14:paraId="6F749E10" w14:textId="77777777" w:rsidR="00035A7C" w:rsidRPr="00357143" w:rsidRDefault="00035A7C" w:rsidP="00CB6BE0">
            <w:pPr>
              <w:pStyle w:val="TAL"/>
              <w:rPr>
                <w:ins w:id="512" w:author="Kraft, Andreas" w:date="2023-11-28T16:44:00Z"/>
                <w:rFonts w:eastAsia="Arial Unicode MS"/>
              </w:rPr>
            </w:pPr>
            <w:ins w:id="513" w:author="Kraft, Andreas" w:date="2023-11-28T16:44: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035A7C" w:rsidRPr="00357143" w14:paraId="7B12518E" w14:textId="77777777" w:rsidTr="00CB6BE0">
        <w:trPr>
          <w:jc w:val="center"/>
          <w:ins w:id="514" w:author="Kraft, Andreas" w:date="2023-11-28T16:44:00Z"/>
        </w:trPr>
        <w:tc>
          <w:tcPr>
            <w:tcW w:w="2160" w:type="dxa"/>
          </w:tcPr>
          <w:p w14:paraId="31427DC7" w14:textId="77777777" w:rsidR="00035A7C" w:rsidRPr="00357143" w:rsidRDefault="00035A7C" w:rsidP="00CB6BE0">
            <w:pPr>
              <w:pStyle w:val="TAL"/>
              <w:rPr>
                <w:ins w:id="515" w:author="Kraft, Andreas" w:date="2023-11-28T16:44:00Z"/>
                <w:rFonts w:eastAsia="Arial Unicode MS"/>
                <w:i/>
              </w:rPr>
            </w:pPr>
            <w:ins w:id="516" w:author="Kraft, Andreas" w:date="2023-11-28T16:44:00Z">
              <w:r w:rsidRPr="00357143">
                <w:rPr>
                  <w:rFonts w:eastAsia="Arial Unicode MS"/>
                  <w:i/>
                </w:rPr>
                <w:t>description</w:t>
              </w:r>
            </w:ins>
          </w:p>
        </w:tc>
        <w:tc>
          <w:tcPr>
            <w:tcW w:w="1077" w:type="dxa"/>
          </w:tcPr>
          <w:p w14:paraId="5EE00206" w14:textId="77777777" w:rsidR="00035A7C" w:rsidRPr="00357143" w:rsidRDefault="00035A7C" w:rsidP="00CB6BE0">
            <w:pPr>
              <w:pStyle w:val="TAL"/>
              <w:jc w:val="center"/>
              <w:rPr>
                <w:ins w:id="517" w:author="Kraft, Andreas" w:date="2023-11-28T16:44:00Z"/>
                <w:rFonts w:eastAsia="Arial Unicode MS"/>
              </w:rPr>
            </w:pPr>
            <w:ins w:id="518" w:author="Kraft, Andreas" w:date="2023-11-28T16:44:00Z">
              <w:r w:rsidRPr="00357143">
                <w:rPr>
                  <w:rFonts w:eastAsia="Arial Unicode MS"/>
                  <w:lang w:eastAsia="zh-CN"/>
                </w:rPr>
                <w:t>0..</w:t>
              </w:r>
              <w:r w:rsidRPr="00357143">
                <w:rPr>
                  <w:rFonts w:eastAsia="Arial Unicode MS" w:hint="eastAsia"/>
                  <w:lang w:eastAsia="zh-CN"/>
                </w:rPr>
                <w:t>1</w:t>
              </w:r>
            </w:ins>
          </w:p>
        </w:tc>
        <w:tc>
          <w:tcPr>
            <w:tcW w:w="864" w:type="dxa"/>
          </w:tcPr>
          <w:p w14:paraId="52BA8C00" w14:textId="77777777" w:rsidR="00035A7C" w:rsidRPr="00357143" w:rsidRDefault="00035A7C" w:rsidP="00CB6BE0">
            <w:pPr>
              <w:pStyle w:val="TAL"/>
              <w:jc w:val="center"/>
              <w:rPr>
                <w:ins w:id="519" w:author="Kraft, Andreas" w:date="2023-11-28T16:44:00Z"/>
                <w:rFonts w:eastAsia="Arial Unicode MS"/>
              </w:rPr>
            </w:pPr>
            <w:ins w:id="520" w:author="Kraft, Andreas" w:date="2023-11-28T16:44:00Z">
              <w:r w:rsidRPr="00357143">
                <w:rPr>
                  <w:rFonts w:eastAsia="Arial Unicode MS"/>
                </w:rPr>
                <w:t>RW</w:t>
              </w:r>
            </w:ins>
          </w:p>
        </w:tc>
        <w:tc>
          <w:tcPr>
            <w:tcW w:w="5184" w:type="dxa"/>
          </w:tcPr>
          <w:p w14:paraId="5999C473" w14:textId="77777777" w:rsidR="00035A7C" w:rsidRPr="00357143" w:rsidRDefault="00035A7C" w:rsidP="00CB6BE0">
            <w:pPr>
              <w:pStyle w:val="TAL"/>
              <w:rPr>
                <w:ins w:id="521" w:author="Kraft, Andreas" w:date="2023-11-28T16:44:00Z"/>
                <w:rFonts w:eastAsia="Arial Unicode MS"/>
              </w:rPr>
            </w:pPr>
            <w:ins w:id="522" w:author="Kraft, Andreas" w:date="2023-11-28T16:44: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035A7C" w:rsidRPr="00357143" w14:paraId="5D15D86F" w14:textId="77777777" w:rsidTr="00CB6BE0">
        <w:trPr>
          <w:jc w:val="center"/>
          <w:ins w:id="523" w:author="Kraft, Andreas" w:date="2023-11-28T16:44:00Z"/>
        </w:trPr>
        <w:tc>
          <w:tcPr>
            <w:tcW w:w="2160" w:type="dxa"/>
          </w:tcPr>
          <w:p w14:paraId="08CFB65E" w14:textId="77777777" w:rsidR="00035A7C" w:rsidRPr="00357143" w:rsidRDefault="00035A7C" w:rsidP="00CB6BE0">
            <w:pPr>
              <w:pStyle w:val="TAL"/>
              <w:rPr>
                <w:ins w:id="524" w:author="Kraft, Andreas" w:date="2023-11-28T16:44:00Z"/>
                <w:rFonts w:eastAsia="Arial Unicode MS"/>
                <w:i/>
              </w:rPr>
            </w:pPr>
            <w:ins w:id="525" w:author="Kraft, Andreas" w:date="2023-11-28T16:44:00Z">
              <w:r>
                <w:rPr>
                  <w:rFonts w:eastAsia="Arial Unicode MS"/>
                  <w:i/>
                </w:rPr>
                <w:t>c</w:t>
              </w:r>
              <w:r w:rsidRPr="00B40BE1">
                <w:rPr>
                  <w:rFonts w:eastAsia="Arial Unicode MS"/>
                  <w:i/>
                </w:rPr>
                <w:t>ellularNetworkBearer</w:t>
              </w:r>
            </w:ins>
          </w:p>
        </w:tc>
        <w:tc>
          <w:tcPr>
            <w:tcW w:w="1077" w:type="dxa"/>
          </w:tcPr>
          <w:p w14:paraId="2393D857" w14:textId="77777777" w:rsidR="00035A7C" w:rsidRPr="00357143" w:rsidRDefault="00035A7C" w:rsidP="00CB6BE0">
            <w:pPr>
              <w:pStyle w:val="TAL"/>
              <w:jc w:val="center"/>
              <w:rPr>
                <w:ins w:id="526" w:author="Kraft, Andreas" w:date="2023-11-28T16:44:00Z"/>
                <w:rFonts w:eastAsia="Arial Unicode MS"/>
                <w:lang w:eastAsia="zh-CN"/>
              </w:rPr>
            </w:pPr>
            <w:ins w:id="527" w:author="Kraft, Andreas" w:date="2023-11-28T16:44:00Z">
              <w:r>
                <w:rPr>
                  <w:rFonts w:eastAsia="Arial Unicode MS"/>
                  <w:lang w:eastAsia="zh-CN"/>
                </w:rPr>
                <w:t>0..1</w:t>
              </w:r>
            </w:ins>
          </w:p>
        </w:tc>
        <w:tc>
          <w:tcPr>
            <w:tcW w:w="864" w:type="dxa"/>
          </w:tcPr>
          <w:p w14:paraId="79DF512D" w14:textId="77777777" w:rsidR="00035A7C" w:rsidRPr="00357143" w:rsidRDefault="00035A7C" w:rsidP="00CB6BE0">
            <w:pPr>
              <w:pStyle w:val="TAL"/>
              <w:jc w:val="center"/>
              <w:rPr>
                <w:ins w:id="528" w:author="Kraft, Andreas" w:date="2023-11-28T16:44:00Z"/>
                <w:rFonts w:eastAsia="Arial Unicode MS"/>
              </w:rPr>
            </w:pPr>
            <w:ins w:id="529" w:author="Kraft, Andreas" w:date="2023-11-28T16:44:00Z">
              <w:r>
                <w:rPr>
                  <w:rFonts w:eastAsia="Arial Unicode MS"/>
                </w:rPr>
                <w:t>RW</w:t>
              </w:r>
            </w:ins>
          </w:p>
        </w:tc>
        <w:tc>
          <w:tcPr>
            <w:tcW w:w="5184" w:type="dxa"/>
          </w:tcPr>
          <w:p w14:paraId="073A27CF" w14:textId="77777777" w:rsidR="00035A7C" w:rsidRPr="00357143" w:rsidRDefault="00035A7C" w:rsidP="00CB6BE0">
            <w:pPr>
              <w:pStyle w:val="TAL"/>
              <w:rPr>
                <w:ins w:id="530" w:author="Kraft, Andreas" w:date="2023-11-28T16:44:00Z"/>
                <w:rFonts w:eastAsia="Arial Unicode MS"/>
              </w:rPr>
            </w:pPr>
            <w:ins w:id="531" w:author="Kraft, Andreas" w:date="2023-11-28T16:44:00Z">
              <w:r w:rsidRPr="00B40BE1">
                <w:rPr>
                  <w:rFonts w:eastAsia="Arial Unicode MS"/>
                </w:rPr>
                <w:t xml:space="preserve">Indicates the </w:t>
              </w:r>
              <w:r>
                <w:rPr>
                  <w:rFonts w:eastAsia="Arial Unicode MS"/>
                </w:rPr>
                <w:t xml:space="preserve">cellular </w:t>
              </w:r>
              <w:r w:rsidRPr="00B40BE1">
                <w:rPr>
                  <w:rFonts w:eastAsia="Arial Unicode MS"/>
                </w:rPr>
                <w:t xml:space="preserve">network bearer used for the current </w:t>
              </w:r>
              <w:r>
                <w:rPr>
                  <w:rFonts w:eastAsia="Arial Unicode MS"/>
                </w:rPr>
                <w:t xml:space="preserve">cellular </w:t>
              </w:r>
              <w:r w:rsidRPr="00B40BE1">
                <w:rPr>
                  <w:rFonts w:eastAsia="Arial Unicode MS"/>
                </w:rPr>
                <w:t>communication session</w:t>
              </w:r>
              <w:r>
                <w:rPr>
                  <w:rFonts w:eastAsia="Arial Unicode MS"/>
                </w:rPr>
                <w:t>.</w:t>
              </w:r>
            </w:ins>
          </w:p>
        </w:tc>
      </w:tr>
      <w:tr w:rsidR="00035A7C" w:rsidRPr="00357143" w14:paraId="12AB3CFA" w14:textId="77777777" w:rsidTr="00CB6BE0">
        <w:trPr>
          <w:jc w:val="center"/>
          <w:ins w:id="532" w:author="Kraft, Andreas" w:date="2023-11-28T16:44:00Z"/>
        </w:trPr>
        <w:tc>
          <w:tcPr>
            <w:tcW w:w="2160" w:type="dxa"/>
          </w:tcPr>
          <w:p w14:paraId="2A1D08EC" w14:textId="77777777" w:rsidR="00035A7C" w:rsidRPr="00357143" w:rsidRDefault="00035A7C" w:rsidP="00CB6BE0">
            <w:pPr>
              <w:pStyle w:val="TAL"/>
              <w:rPr>
                <w:ins w:id="533" w:author="Kraft, Andreas" w:date="2023-11-28T16:44:00Z"/>
                <w:rFonts w:eastAsia="Arial Unicode MS"/>
                <w:i/>
              </w:rPr>
            </w:pPr>
            <w:ins w:id="534" w:author="Kraft, Andreas" w:date="2023-11-28T16:44:00Z">
              <w:r>
                <w:rPr>
                  <w:rFonts w:eastAsia="Arial Unicode MS"/>
                  <w:i/>
                </w:rPr>
                <w:t>r</w:t>
              </w:r>
              <w:r w:rsidRPr="00F86D35">
                <w:rPr>
                  <w:rFonts w:eastAsia="Arial Unicode MS"/>
                  <w:i/>
                </w:rPr>
                <w:t>adioSignalStrength</w:t>
              </w:r>
            </w:ins>
          </w:p>
        </w:tc>
        <w:tc>
          <w:tcPr>
            <w:tcW w:w="1077" w:type="dxa"/>
          </w:tcPr>
          <w:p w14:paraId="36EBFD1B" w14:textId="77777777" w:rsidR="00035A7C" w:rsidRPr="00357143" w:rsidRDefault="00035A7C" w:rsidP="00CB6BE0">
            <w:pPr>
              <w:pStyle w:val="TAL"/>
              <w:jc w:val="center"/>
              <w:rPr>
                <w:ins w:id="535" w:author="Kraft, Andreas" w:date="2023-11-28T16:44:00Z"/>
                <w:rFonts w:eastAsia="Arial Unicode MS"/>
                <w:lang w:eastAsia="zh-CN"/>
              </w:rPr>
            </w:pPr>
            <w:ins w:id="536" w:author="Kraft, Andreas" w:date="2023-11-28T16:44:00Z">
              <w:r>
                <w:rPr>
                  <w:rFonts w:eastAsia="Arial Unicode MS"/>
                  <w:lang w:eastAsia="zh-CN"/>
                </w:rPr>
                <w:t>0..1</w:t>
              </w:r>
            </w:ins>
          </w:p>
        </w:tc>
        <w:tc>
          <w:tcPr>
            <w:tcW w:w="864" w:type="dxa"/>
          </w:tcPr>
          <w:p w14:paraId="1659D791" w14:textId="77777777" w:rsidR="00035A7C" w:rsidRPr="00357143" w:rsidRDefault="00035A7C" w:rsidP="00CB6BE0">
            <w:pPr>
              <w:pStyle w:val="TAL"/>
              <w:jc w:val="center"/>
              <w:rPr>
                <w:ins w:id="537" w:author="Kraft, Andreas" w:date="2023-11-28T16:44:00Z"/>
                <w:rFonts w:eastAsia="Arial Unicode MS"/>
              </w:rPr>
            </w:pPr>
            <w:ins w:id="538" w:author="Kraft, Andreas" w:date="2023-11-28T16:44:00Z">
              <w:r>
                <w:rPr>
                  <w:rFonts w:eastAsia="Arial Unicode MS"/>
                </w:rPr>
                <w:t>RW</w:t>
              </w:r>
            </w:ins>
          </w:p>
        </w:tc>
        <w:tc>
          <w:tcPr>
            <w:tcW w:w="5184" w:type="dxa"/>
          </w:tcPr>
          <w:p w14:paraId="0FAF9897" w14:textId="77777777" w:rsidR="00035A7C" w:rsidRDefault="00035A7C" w:rsidP="00CB6BE0">
            <w:pPr>
              <w:pStyle w:val="TAL"/>
              <w:rPr>
                <w:ins w:id="539" w:author="Kraft, Andreas" w:date="2023-11-28T16:44:00Z"/>
              </w:rPr>
            </w:pPr>
            <w:ins w:id="540" w:author="Kraft, Andreas" w:date="2023-11-28T16:44:00Z">
              <w:r>
                <w:t>Indicates the average value of the received signal strength indication used in the current cellular network bearer. For the following network bearers the signal strength parameters indicated below are represented by this resource:</w:t>
              </w:r>
            </w:ins>
          </w:p>
          <w:p w14:paraId="5E7D9432" w14:textId="77777777" w:rsidR="00035A7C" w:rsidRPr="00357143" w:rsidRDefault="00035A7C" w:rsidP="00CB6BE0">
            <w:pPr>
              <w:pStyle w:val="TAL"/>
              <w:rPr>
                <w:ins w:id="541" w:author="Kraft, Andreas" w:date="2023-11-28T16:44:00Z"/>
                <w:rFonts w:eastAsia="Arial Unicode MS"/>
              </w:rPr>
            </w:pPr>
            <w:ins w:id="542" w:author="Kraft, Andreas" w:date="2023-11-28T16:44:00Z">
              <w:r>
                <w:br/>
                <w:t>GSM: RSSI</w:t>
              </w:r>
              <w:r>
                <w:br/>
                <w:t>UMTS: RSCP</w:t>
              </w:r>
              <w:r>
                <w:br/>
                <w:t>LTE: RSRP</w:t>
              </w:r>
              <w:r>
                <w:br/>
                <w:t>NB-IoT: NRSRP</w:t>
              </w:r>
            </w:ins>
          </w:p>
        </w:tc>
      </w:tr>
      <w:tr w:rsidR="00035A7C" w:rsidRPr="00357143" w14:paraId="07C69CC5" w14:textId="77777777" w:rsidTr="00CB6BE0">
        <w:trPr>
          <w:jc w:val="center"/>
          <w:ins w:id="543" w:author="Kraft, Andreas" w:date="2023-11-28T16:44:00Z"/>
        </w:trPr>
        <w:tc>
          <w:tcPr>
            <w:tcW w:w="2160" w:type="dxa"/>
          </w:tcPr>
          <w:p w14:paraId="4E4EEB22" w14:textId="77777777" w:rsidR="00035A7C" w:rsidRDefault="00035A7C" w:rsidP="00CB6BE0">
            <w:pPr>
              <w:pStyle w:val="TAL"/>
              <w:rPr>
                <w:ins w:id="544" w:author="Kraft, Andreas" w:date="2023-11-28T16:44:00Z"/>
                <w:rFonts w:eastAsia="Arial Unicode MS"/>
                <w:i/>
              </w:rPr>
            </w:pPr>
            <w:ins w:id="545" w:author="Kraft, Andreas" w:date="2023-11-28T16:44:00Z">
              <w:r>
                <w:rPr>
                  <w:rFonts w:eastAsia="Arial Unicode MS"/>
                  <w:i/>
                </w:rPr>
                <w:t>l</w:t>
              </w:r>
              <w:r w:rsidRPr="00B003DC">
                <w:rPr>
                  <w:rFonts w:eastAsia="Arial Unicode MS"/>
                  <w:i/>
                </w:rPr>
                <w:t>inkQuality</w:t>
              </w:r>
            </w:ins>
          </w:p>
        </w:tc>
        <w:tc>
          <w:tcPr>
            <w:tcW w:w="1077" w:type="dxa"/>
          </w:tcPr>
          <w:p w14:paraId="449F468D" w14:textId="77777777" w:rsidR="00035A7C" w:rsidRDefault="00035A7C" w:rsidP="00CB6BE0">
            <w:pPr>
              <w:pStyle w:val="TAL"/>
              <w:jc w:val="center"/>
              <w:rPr>
                <w:ins w:id="546" w:author="Kraft, Andreas" w:date="2023-11-28T16:44:00Z"/>
                <w:rFonts w:eastAsia="Arial Unicode MS"/>
                <w:lang w:eastAsia="zh-CN"/>
              </w:rPr>
            </w:pPr>
            <w:ins w:id="547" w:author="Kraft, Andreas" w:date="2023-11-28T16:44:00Z">
              <w:r>
                <w:rPr>
                  <w:rFonts w:eastAsia="Arial Unicode MS"/>
                  <w:lang w:eastAsia="zh-CN"/>
                </w:rPr>
                <w:t>0..1</w:t>
              </w:r>
            </w:ins>
          </w:p>
        </w:tc>
        <w:tc>
          <w:tcPr>
            <w:tcW w:w="864" w:type="dxa"/>
          </w:tcPr>
          <w:p w14:paraId="2D6268D7" w14:textId="77777777" w:rsidR="00035A7C" w:rsidRDefault="00035A7C" w:rsidP="00CB6BE0">
            <w:pPr>
              <w:pStyle w:val="TAL"/>
              <w:jc w:val="center"/>
              <w:rPr>
                <w:ins w:id="548" w:author="Kraft, Andreas" w:date="2023-11-28T16:44:00Z"/>
                <w:rFonts w:eastAsia="Arial Unicode MS"/>
              </w:rPr>
            </w:pPr>
            <w:ins w:id="549" w:author="Kraft, Andreas" w:date="2023-11-28T16:44:00Z">
              <w:r>
                <w:rPr>
                  <w:rFonts w:eastAsia="Arial Unicode MS"/>
                </w:rPr>
                <w:t>RW</w:t>
              </w:r>
            </w:ins>
          </w:p>
        </w:tc>
        <w:tc>
          <w:tcPr>
            <w:tcW w:w="5184" w:type="dxa"/>
          </w:tcPr>
          <w:p w14:paraId="335CBCE0" w14:textId="77777777" w:rsidR="00035A7C" w:rsidRDefault="00035A7C" w:rsidP="00CB6BE0">
            <w:pPr>
              <w:pStyle w:val="TAL"/>
              <w:rPr>
                <w:ins w:id="550" w:author="Kraft, Andreas" w:date="2023-11-28T16:44:00Z"/>
                <w:rFonts w:eastAsia="Arial Unicode MS"/>
              </w:rPr>
            </w:pPr>
            <w:ins w:id="551" w:author="Kraft, Andreas" w:date="2023-11-28T16:44:00Z">
              <w:r>
                <w:t xml:space="preserve">This attribute contains received link quality e.g. LQI for IEEE 802.15.4 (range 0...255), RxQual Downlink for GSM (range 0...7, see </w:t>
              </w:r>
              <w:r w:rsidRPr="0099482D">
                <w:t>3GPP 44.018</w:t>
              </w:r>
              <w:r>
                <w:t xml:space="preserve"> [12</w:t>
              </w:r>
              <w:r w:rsidRPr="0099482D">
                <w:t>]),</w:t>
              </w:r>
              <w:r>
                <w:t xml:space="preserve"> RSRQ for LTE, (s</w:t>
              </w:r>
              <w:r w:rsidRPr="007002A8">
                <w:t>ee 3GPP 36.214 [13]), NRSRQ</w:t>
              </w:r>
              <w:r>
                <w:t xml:space="preserve"> for NB-IoT (</w:t>
              </w:r>
              <w:r w:rsidRPr="007002A8">
                <w:t>see [13]).</w:t>
              </w:r>
            </w:ins>
          </w:p>
        </w:tc>
      </w:tr>
      <w:tr w:rsidR="00035A7C" w:rsidRPr="00357143" w14:paraId="283FB4F3" w14:textId="77777777" w:rsidTr="00CB6BE0">
        <w:trPr>
          <w:jc w:val="center"/>
          <w:ins w:id="552" w:author="Kraft, Andreas" w:date="2023-11-28T16:44:00Z"/>
        </w:trPr>
        <w:tc>
          <w:tcPr>
            <w:tcW w:w="2160" w:type="dxa"/>
          </w:tcPr>
          <w:p w14:paraId="6978D84D" w14:textId="77777777" w:rsidR="00035A7C" w:rsidRPr="005055AC" w:rsidRDefault="00035A7C" w:rsidP="00CB6BE0">
            <w:pPr>
              <w:pStyle w:val="TAL"/>
              <w:rPr>
                <w:ins w:id="553" w:author="Kraft, Andreas" w:date="2023-11-28T16:44:00Z"/>
                <w:rFonts w:eastAsia="Arial Unicode MS"/>
                <w:i/>
                <w:iCs/>
              </w:rPr>
            </w:pPr>
            <w:ins w:id="554" w:author="Kraft, Andreas" w:date="2023-11-28T16:44:00Z">
              <w:r w:rsidRPr="005055AC">
                <w:rPr>
                  <w:i/>
                  <w:iCs/>
                </w:rPr>
                <w:t>ipAddresses</w:t>
              </w:r>
            </w:ins>
          </w:p>
        </w:tc>
        <w:tc>
          <w:tcPr>
            <w:tcW w:w="1077" w:type="dxa"/>
          </w:tcPr>
          <w:p w14:paraId="5C0EFEA7" w14:textId="77777777" w:rsidR="00035A7C" w:rsidRDefault="00035A7C" w:rsidP="00CB6BE0">
            <w:pPr>
              <w:pStyle w:val="TAL"/>
              <w:jc w:val="center"/>
              <w:rPr>
                <w:ins w:id="555" w:author="Kraft, Andreas" w:date="2023-11-28T16:44:00Z"/>
                <w:rFonts w:eastAsia="Arial Unicode MS"/>
                <w:lang w:eastAsia="zh-CN"/>
              </w:rPr>
            </w:pPr>
            <w:ins w:id="556" w:author="Kraft, Andreas" w:date="2023-11-28T16:44:00Z">
              <w:r>
                <w:rPr>
                  <w:rFonts w:eastAsia="Arial Unicode MS"/>
                  <w:lang w:eastAsia="zh-CN"/>
                </w:rPr>
                <w:t>0..1(L)</w:t>
              </w:r>
            </w:ins>
          </w:p>
        </w:tc>
        <w:tc>
          <w:tcPr>
            <w:tcW w:w="864" w:type="dxa"/>
          </w:tcPr>
          <w:p w14:paraId="464C3019" w14:textId="77777777" w:rsidR="00035A7C" w:rsidRDefault="00035A7C" w:rsidP="00CB6BE0">
            <w:pPr>
              <w:pStyle w:val="TAL"/>
              <w:jc w:val="center"/>
              <w:rPr>
                <w:ins w:id="557" w:author="Kraft, Andreas" w:date="2023-11-28T16:44:00Z"/>
                <w:rFonts w:eastAsia="Arial Unicode MS"/>
              </w:rPr>
            </w:pPr>
            <w:ins w:id="558" w:author="Kraft, Andreas" w:date="2023-11-28T16:44:00Z">
              <w:r>
                <w:rPr>
                  <w:rFonts w:eastAsia="Arial Unicode MS"/>
                </w:rPr>
                <w:t>RW</w:t>
              </w:r>
            </w:ins>
          </w:p>
        </w:tc>
        <w:tc>
          <w:tcPr>
            <w:tcW w:w="5184" w:type="dxa"/>
          </w:tcPr>
          <w:p w14:paraId="73DE0A58" w14:textId="77777777" w:rsidR="00035A7C" w:rsidRDefault="00035A7C" w:rsidP="00CB6BE0">
            <w:pPr>
              <w:pStyle w:val="TAL"/>
              <w:rPr>
                <w:ins w:id="559" w:author="Kraft, Andreas" w:date="2023-11-28T16:44:00Z"/>
                <w:rFonts w:eastAsia="Arial Unicode MS"/>
              </w:rPr>
            </w:pPr>
            <w:ins w:id="560" w:author="Kraft, Andreas" w:date="2023-11-28T16:44:00Z">
              <w:r>
                <w:t>The IP addresses assigned to the connectivity interface. (e.g. IPv4, IPv6, etc.)</w:t>
              </w:r>
            </w:ins>
          </w:p>
        </w:tc>
      </w:tr>
      <w:tr w:rsidR="00035A7C" w:rsidRPr="00357143" w14:paraId="3F88C199" w14:textId="77777777" w:rsidTr="00CB6BE0">
        <w:trPr>
          <w:jc w:val="center"/>
          <w:ins w:id="561" w:author="Kraft, Andreas" w:date="2023-11-28T16:44:00Z"/>
        </w:trPr>
        <w:tc>
          <w:tcPr>
            <w:tcW w:w="2160" w:type="dxa"/>
          </w:tcPr>
          <w:p w14:paraId="2F0DA62B" w14:textId="77777777" w:rsidR="00035A7C" w:rsidRPr="00510C03" w:rsidRDefault="00035A7C" w:rsidP="00CB6BE0">
            <w:pPr>
              <w:pStyle w:val="TAL"/>
              <w:rPr>
                <w:ins w:id="562" w:author="Kraft, Andreas" w:date="2023-11-28T16:44:00Z"/>
                <w:rFonts w:eastAsia="Arial Unicode MS"/>
                <w:i/>
                <w:iCs/>
              </w:rPr>
            </w:pPr>
            <w:ins w:id="563" w:author="Kraft, Andreas" w:date="2023-11-28T16:44:00Z">
              <w:r w:rsidRPr="00510C03">
                <w:rPr>
                  <w:i/>
                  <w:iCs/>
                </w:rPr>
                <w:t>routerIPAddresses</w:t>
              </w:r>
            </w:ins>
          </w:p>
        </w:tc>
        <w:tc>
          <w:tcPr>
            <w:tcW w:w="1077" w:type="dxa"/>
          </w:tcPr>
          <w:p w14:paraId="39AC9BEF" w14:textId="77777777" w:rsidR="00035A7C" w:rsidRDefault="00035A7C" w:rsidP="00CB6BE0">
            <w:pPr>
              <w:pStyle w:val="TAL"/>
              <w:jc w:val="center"/>
              <w:rPr>
                <w:ins w:id="564" w:author="Kraft, Andreas" w:date="2023-11-28T16:44:00Z"/>
                <w:rFonts w:eastAsia="Arial Unicode MS"/>
                <w:lang w:eastAsia="zh-CN"/>
              </w:rPr>
            </w:pPr>
            <w:ins w:id="565" w:author="Kraft, Andreas" w:date="2023-11-28T16:44:00Z">
              <w:r>
                <w:rPr>
                  <w:rFonts w:eastAsia="Arial Unicode MS"/>
                  <w:lang w:eastAsia="zh-CN"/>
                </w:rPr>
                <w:t>0..1(L)</w:t>
              </w:r>
            </w:ins>
          </w:p>
        </w:tc>
        <w:tc>
          <w:tcPr>
            <w:tcW w:w="864" w:type="dxa"/>
          </w:tcPr>
          <w:p w14:paraId="2DE6F146" w14:textId="77777777" w:rsidR="00035A7C" w:rsidRDefault="00035A7C" w:rsidP="00CB6BE0">
            <w:pPr>
              <w:pStyle w:val="TAL"/>
              <w:jc w:val="center"/>
              <w:rPr>
                <w:ins w:id="566" w:author="Kraft, Andreas" w:date="2023-11-28T16:44:00Z"/>
                <w:rFonts w:eastAsia="Arial Unicode MS"/>
              </w:rPr>
            </w:pPr>
            <w:ins w:id="567" w:author="Kraft, Andreas" w:date="2023-11-28T16:44:00Z">
              <w:r>
                <w:rPr>
                  <w:rFonts w:eastAsia="Arial Unicode MS"/>
                </w:rPr>
                <w:t>RW</w:t>
              </w:r>
            </w:ins>
          </w:p>
        </w:tc>
        <w:tc>
          <w:tcPr>
            <w:tcW w:w="5184" w:type="dxa"/>
          </w:tcPr>
          <w:p w14:paraId="0FC2CEEB" w14:textId="77777777" w:rsidR="00035A7C" w:rsidRPr="00DF177E" w:rsidRDefault="00035A7C" w:rsidP="00CB6BE0">
            <w:pPr>
              <w:pStyle w:val="TAL"/>
              <w:rPr>
                <w:ins w:id="568" w:author="Kraft, Andreas" w:date="2023-11-28T16:44:00Z"/>
                <w:rFonts w:eastAsia="Arial Unicode MS"/>
              </w:rPr>
            </w:pPr>
            <w:ins w:id="569" w:author="Kraft, Andreas" w:date="2023-11-28T16:44:00Z">
              <w:r w:rsidRPr="00510C03">
                <w:rPr>
                  <w:rFonts w:eastAsia="Arial Unicode MS"/>
                </w:rPr>
                <w:t>The IP address of the next-hop IP router, on each of the interfaces specified in resource 4 (IP Addresses).</w:t>
              </w:r>
            </w:ins>
          </w:p>
        </w:tc>
      </w:tr>
      <w:tr w:rsidR="00035A7C" w:rsidRPr="00357143" w14:paraId="0B58E0DC" w14:textId="77777777" w:rsidTr="00CB6BE0">
        <w:trPr>
          <w:jc w:val="center"/>
          <w:ins w:id="570" w:author="Kraft, Andreas" w:date="2023-11-28T16:44:00Z"/>
        </w:trPr>
        <w:tc>
          <w:tcPr>
            <w:tcW w:w="2160" w:type="dxa"/>
          </w:tcPr>
          <w:p w14:paraId="7C77D535" w14:textId="77777777" w:rsidR="00035A7C" w:rsidRDefault="00035A7C" w:rsidP="00CB6BE0">
            <w:pPr>
              <w:pStyle w:val="TAL"/>
              <w:rPr>
                <w:ins w:id="571" w:author="Kraft, Andreas" w:date="2023-11-28T16:44:00Z"/>
                <w:rFonts w:eastAsia="Arial Unicode MS"/>
                <w:i/>
              </w:rPr>
            </w:pPr>
            <w:ins w:id="572" w:author="Kraft, Andreas" w:date="2023-11-28T16:44:00Z">
              <w:r>
                <w:rPr>
                  <w:rFonts w:eastAsia="Arial Unicode MS"/>
                  <w:i/>
                </w:rPr>
                <w:t>apn</w:t>
              </w:r>
            </w:ins>
          </w:p>
        </w:tc>
        <w:tc>
          <w:tcPr>
            <w:tcW w:w="1077" w:type="dxa"/>
          </w:tcPr>
          <w:p w14:paraId="1C3B4F29" w14:textId="77777777" w:rsidR="00035A7C" w:rsidRDefault="00035A7C" w:rsidP="00CB6BE0">
            <w:pPr>
              <w:pStyle w:val="TAL"/>
              <w:jc w:val="center"/>
              <w:rPr>
                <w:ins w:id="573" w:author="Kraft, Andreas" w:date="2023-11-28T16:44:00Z"/>
                <w:rFonts w:eastAsia="Arial Unicode MS"/>
                <w:lang w:eastAsia="zh-CN"/>
              </w:rPr>
            </w:pPr>
            <w:ins w:id="574" w:author="Kraft, Andreas" w:date="2023-11-28T16:44:00Z">
              <w:r>
                <w:rPr>
                  <w:rFonts w:eastAsia="Arial Unicode MS"/>
                  <w:lang w:eastAsia="zh-CN"/>
                </w:rPr>
                <w:t>0..1</w:t>
              </w:r>
            </w:ins>
          </w:p>
        </w:tc>
        <w:tc>
          <w:tcPr>
            <w:tcW w:w="864" w:type="dxa"/>
          </w:tcPr>
          <w:p w14:paraId="2A58A9F1" w14:textId="77777777" w:rsidR="00035A7C" w:rsidRDefault="00035A7C" w:rsidP="00CB6BE0">
            <w:pPr>
              <w:pStyle w:val="TAL"/>
              <w:jc w:val="center"/>
              <w:rPr>
                <w:ins w:id="575" w:author="Kraft, Andreas" w:date="2023-11-28T16:44:00Z"/>
                <w:rFonts w:eastAsia="Arial Unicode MS"/>
              </w:rPr>
            </w:pPr>
            <w:ins w:id="576" w:author="Kraft, Andreas" w:date="2023-11-28T16:44:00Z">
              <w:r>
                <w:rPr>
                  <w:rFonts w:eastAsia="Arial Unicode MS"/>
                </w:rPr>
                <w:t>RW</w:t>
              </w:r>
            </w:ins>
          </w:p>
        </w:tc>
        <w:tc>
          <w:tcPr>
            <w:tcW w:w="5184" w:type="dxa"/>
          </w:tcPr>
          <w:p w14:paraId="267C586C" w14:textId="77777777" w:rsidR="00035A7C" w:rsidRPr="00C404CF" w:rsidRDefault="00035A7C" w:rsidP="00CB6BE0">
            <w:pPr>
              <w:pStyle w:val="TAL"/>
              <w:rPr>
                <w:ins w:id="577" w:author="Kraft, Andreas" w:date="2023-11-28T16:44:00Z"/>
                <w:rFonts w:eastAsia="Arial Unicode MS"/>
                <w:lang w:val="en-US"/>
              </w:rPr>
            </w:pPr>
            <w:ins w:id="578" w:author="Kraft, Andreas" w:date="2023-11-28T16:44:00Z">
              <w:r w:rsidRPr="00C404CF">
                <w:rPr>
                  <w:rFonts w:eastAsia="Arial Unicode MS"/>
                  <w:lang w:val="en-US"/>
                </w:rPr>
                <w:t xml:space="preserve">Access Point Name </w:t>
              </w:r>
              <w:r>
                <w:rPr>
                  <w:rFonts w:eastAsia="Arial Unicode MS"/>
                  <w:lang w:val="en-US"/>
                </w:rPr>
                <w:t>of the c</w:t>
              </w:r>
              <w:r w:rsidRPr="00C404CF">
                <w:rPr>
                  <w:rFonts w:eastAsia="Arial Unicode MS"/>
                  <w:lang w:val="en-US"/>
                </w:rPr>
                <w:t xml:space="preserve">ellular </w:t>
              </w:r>
              <w:r>
                <w:rPr>
                  <w:rFonts w:eastAsia="Arial Unicode MS"/>
                  <w:lang w:val="en-US"/>
                </w:rPr>
                <w:t>n</w:t>
              </w:r>
              <w:r w:rsidRPr="00C404CF">
                <w:rPr>
                  <w:rFonts w:eastAsia="Arial Unicode MS"/>
                  <w:lang w:val="en-US"/>
                </w:rPr>
                <w:t>etwork</w:t>
              </w:r>
              <w:r>
                <w:rPr>
                  <w:rFonts w:eastAsia="Arial Unicode MS"/>
                  <w:lang w:val="en-US"/>
                </w:rPr>
                <w:t>.</w:t>
              </w:r>
            </w:ins>
          </w:p>
        </w:tc>
      </w:tr>
      <w:tr w:rsidR="00035A7C" w:rsidRPr="00357143" w14:paraId="1BF7EFB8" w14:textId="77777777" w:rsidTr="00CB6BE0">
        <w:trPr>
          <w:jc w:val="center"/>
          <w:ins w:id="579" w:author="Kraft, Andreas" w:date="2023-11-28T16:44:00Z"/>
        </w:trPr>
        <w:tc>
          <w:tcPr>
            <w:tcW w:w="2160" w:type="dxa"/>
          </w:tcPr>
          <w:p w14:paraId="6BB6FF2F" w14:textId="77777777" w:rsidR="00035A7C" w:rsidRPr="00F115AC" w:rsidRDefault="00035A7C" w:rsidP="00CB6BE0">
            <w:pPr>
              <w:pStyle w:val="TAL"/>
              <w:rPr>
                <w:ins w:id="580" w:author="Kraft, Andreas" w:date="2023-11-28T16:44:00Z"/>
                <w:rFonts w:eastAsia="Arial Unicode MS"/>
                <w:i/>
                <w:iCs/>
              </w:rPr>
            </w:pPr>
            <w:ins w:id="581" w:author="Kraft, Andreas" w:date="2023-11-28T16:44:00Z">
              <w:r w:rsidRPr="00F115AC">
                <w:rPr>
                  <w:i/>
                  <w:iCs/>
                </w:rPr>
                <w:t>cellID</w:t>
              </w:r>
            </w:ins>
          </w:p>
        </w:tc>
        <w:tc>
          <w:tcPr>
            <w:tcW w:w="1077" w:type="dxa"/>
          </w:tcPr>
          <w:p w14:paraId="66688ECE" w14:textId="77777777" w:rsidR="00035A7C" w:rsidRDefault="00035A7C" w:rsidP="00CB6BE0">
            <w:pPr>
              <w:pStyle w:val="TAL"/>
              <w:jc w:val="center"/>
              <w:rPr>
                <w:ins w:id="582" w:author="Kraft, Andreas" w:date="2023-11-28T16:44:00Z"/>
                <w:rFonts w:eastAsia="Arial Unicode MS"/>
                <w:lang w:eastAsia="zh-CN"/>
              </w:rPr>
            </w:pPr>
            <w:ins w:id="583" w:author="Kraft, Andreas" w:date="2023-11-28T16:44:00Z">
              <w:r>
                <w:rPr>
                  <w:rFonts w:eastAsia="Arial Unicode MS"/>
                  <w:lang w:eastAsia="zh-CN"/>
                </w:rPr>
                <w:t>0..1</w:t>
              </w:r>
            </w:ins>
          </w:p>
        </w:tc>
        <w:tc>
          <w:tcPr>
            <w:tcW w:w="864" w:type="dxa"/>
          </w:tcPr>
          <w:p w14:paraId="543B61DB" w14:textId="77777777" w:rsidR="00035A7C" w:rsidRDefault="00035A7C" w:rsidP="00CB6BE0">
            <w:pPr>
              <w:pStyle w:val="TAL"/>
              <w:jc w:val="center"/>
              <w:rPr>
                <w:ins w:id="584" w:author="Kraft, Andreas" w:date="2023-11-28T16:44:00Z"/>
                <w:rFonts w:eastAsia="Arial Unicode MS"/>
              </w:rPr>
            </w:pPr>
            <w:ins w:id="585" w:author="Kraft, Andreas" w:date="2023-11-28T16:44:00Z">
              <w:r>
                <w:rPr>
                  <w:rFonts w:eastAsia="Arial Unicode MS"/>
                </w:rPr>
                <w:t>RW</w:t>
              </w:r>
            </w:ins>
          </w:p>
        </w:tc>
        <w:tc>
          <w:tcPr>
            <w:tcW w:w="5184" w:type="dxa"/>
          </w:tcPr>
          <w:p w14:paraId="0525F36A" w14:textId="61BC7AD6" w:rsidR="00035A7C" w:rsidRPr="007B3738" w:rsidRDefault="00035A7C" w:rsidP="00CB6BE0">
            <w:pPr>
              <w:pStyle w:val="TAL"/>
              <w:rPr>
                <w:ins w:id="586" w:author="Kraft, Andreas" w:date="2023-11-28T16:44:00Z"/>
                <w:rFonts w:eastAsia="Arial Unicode MS"/>
                <w:lang w:val="en-US"/>
              </w:rPr>
            </w:pPr>
            <w:ins w:id="587" w:author="Kraft, Andreas" w:date="2023-11-28T16:44:00Z">
              <w:r w:rsidRPr="007B3738">
                <w:rPr>
                  <w:rFonts w:eastAsia="Arial Unicode MS"/>
                  <w:lang w:val="en-US"/>
                </w:rPr>
                <w:t xml:space="preserve">Serving Cell ID </w:t>
              </w:r>
              <w:r>
                <w:rPr>
                  <w:rFonts w:eastAsia="Arial Unicode MS"/>
                  <w:lang w:val="en-US"/>
                </w:rPr>
                <w:t xml:space="preserve">of a </w:t>
              </w:r>
            </w:ins>
            <w:ins w:id="588" w:author="Kraft, Andreas" w:date="2023-12-04T06:02:00Z">
              <w:r w:rsidR="00A7633C">
                <w:rPr>
                  <w:rFonts w:eastAsia="Arial Unicode MS"/>
                  <w:lang w:val="en-US"/>
                </w:rPr>
                <w:t>c</w:t>
              </w:r>
            </w:ins>
            <w:ins w:id="589" w:author="Kraft, Andreas" w:date="2023-11-28T16:44:00Z">
              <w:r w:rsidRPr="007B3738">
                <w:rPr>
                  <w:rFonts w:eastAsia="Arial Unicode MS"/>
                  <w:lang w:val="en-US"/>
                </w:rPr>
                <w:t>ellular Network.</w:t>
              </w:r>
            </w:ins>
          </w:p>
        </w:tc>
      </w:tr>
      <w:tr w:rsidR="00035A7C" w:rsidRPr="00357143" w14:paraId="1BC40379" w14:textId="77777777" w:rsidTr="00CB6BE0">
        <w:trPr>
          <w:jc w:val="center"/>
          <w:ins w:id="590" w:author="Kraft, Andreas" w:date="2023-11-28T16:44:00Z"/>
        </w:trPr>
        <w:tc>
          <w:tcPr>
            <w:tcW w:w="2160" w:type="dxa"/>
          </w:tcPr>
          <w:p w14:paraId="11B420E4" w14:textId="77777777" w:rsidR="00035A7C" w:rsidRDefault="00035A7C" w:rsidP="00CB6BE0">
            <w:pPr>
              <w:pStyle w:val="TAL"/>
              <w:rPr>
                <w:ins w:id="591" w:author="Kraft, Andreas" w:date="2023-11-28T16:44:00Z"/>
                <w:rFonts w:eastAsia="Arial Unicode MS"/>
                <w:i/>
              </w:rPr>
            </w:pPr>
            <w:ins w:id="592" w:author="Kraft, Andreas" w:date="2023-11-28T16:44:00Z">
              <w:r>
                <w:rPr>
                  <w:rFonts w:eastAsia="Arial Unicode MS"/>
                  <w:i/>
                </w:rPr>
                <w:t>smnc</w:t>
              </w:r>
            </w:ins>
          </w:p>
        </w:tc>
        <w:tc>
          <w:tcPr>
            <w:tcW w:w="1077" w:type="dxa"/>
          </w:tcPr>
          <w:p w14:paraId="465E8366" w14:textId="77777777" w:rsidR="00035A7C" w:rsidRDefault="00035A7C" w:rsidP="00CB6BE0">
            <w:pPr>
              <w:pStyle w:val="TAL"/>
              <w:jc w:val="center"/>
              <w:rPr>
                <w:ins w:id="593" w:author="Kraft, Andreas" w:date="2023-11-28T16:44:00Z"/>
                <w:rFonts w:eastAsia="Arial Unicode MS"/>
                <w:lang w:eastAsia="zh-CN"/>
              </w:rPr>
            </w:pPr>
            <w:ins w:id="594" w:author="Kraft, Andreas" w:date="2023-11-28T16:44:00Z">
              <w:r>
                <w:rPr>
                  <w:rFonts w:eastAsia="Arial Unicode MS"/>
                  <w:lang w:eastAsia="zh-CN"/>
                </w:rPr>
                <w:t>0..1</w:t>
              </w:r>
            </w:ins>
          </w:p>
        </w:tc>
        <w:tc>
          <w:tcPr>
            <w:tcW w:w="864" w:type="dxa"/>
          </w:tcPr>
          <w:p w14:paraId="32E3BF37" w14:textId="77777777" w:rsidR="00035A7C" w:rsidRDefault="00035A7C" w:rsidP="00CB6BE0">
            <w:pPr>
              <w:pStyle w:val="TAL"/>
              <w:jc w:val="center"/>
              <w:rPr>
                <w:ins w:id="595" w:author="Kraft, Andreas" w:date="2023-11-28T16:44:00Z"/>
                <w:rFonts w:eastAsia="Arial Unicode MS"/>
              </w:rPr>
            </w:pPr>
            <w:ins w:id="596" w:author="Kraft, Andreas" w:date="2023-11-28T16:44:00Z">
              <w:r>
                <w:rPr>
                  <w:rFonts w:eastAsia="Arial Unicode MS"/>
                </w:rPr>
                <w:t>RW</w:t>
              </w:r>
            </w:ins>
          </w:p>
        </w:tc>
        <w:tc>
          <w:tcPr>
            <w:tcW w:w="5184" w:type="dxa"/>
          </w:tcPr>
          <w:p w14:paraId="662B6EAE" w14:textId="77777777" w:rsidR="00035A7C" w:rsidRPr="00EB5CD1" w:rsidRDefault="00035A7C" w:rsidP="00CB6BE0">
            <w:pPr>
              <w:pStyle w:val="TAL"/>
              <w:rPr>
                <w:ins w:id="597" w:author="Kraft, Andreas" w:date="2023-11-28T16:44:00Z"/>
                <w:rFonts w:eastAsia="Arial Unicode MS"/>
              </w:rPr>
            </w:pPr>
            <w:ins w:id="598" w:author="Kraft, Andreas" w:date="2023-11-28T16:44:00Z">
              <w:r w:rsidRPr="00EB5CD1">
                <w:rPr>
                  <w:rFonts w:eastAsia="Arial Unicode MS"/>
                </w:rPr>
                <w:t>Serving Mobile Network Code of a cellular network.</w:t>
              </w:r>
            </w:ins>
          </w:p>
          <w:p w14:paraId="2B41F0EA" w14:textId="77777777" w:rsidR="00035A7C" w:rsidRPr="00EB5CD1" w:rsidRDefault="00035A7C" w:rsidP="00CB6BE0">
            <w:pPr>
              <w:pStyle w:val="TAL"/>
              <w:rPr>
                <w:ins w:id="599" w:author="Kraft, Andreas" w:date="2023-11-28T16:44:00Z"/>
                <w:rFonts w:eastAsia="Arial Unicode MS"/>
              </w:rPr>
            </w:pPr>
            <w:ins w:id="600" w:author="Kraft, Andreas" w:date="2023-11-28T16:44:00Z">
              <w:r w:rsidRPr="00EB5CD1">
                <w:rPr>
                  <w:rFonts w:eastAsia="Arial Unicode MS"/>
                </w:rPr>
                <w:t>As specified in 3GPP 23.003 [14].</w:t>
              </w:r>
            </w:ins>
          </w:p>
        </w:tc>
      </w:tr>
      <w:tr w:rsidR="00035A7C" w:rsidRPr="00357143" w14:paraId="317CA117" w14:textId="77777777" w:rsidTr="00CB6BE0">
        <w:trPr>
          <w:jc w:val="center"/>
          <w:ins w:id="601" w:author="Kraft, Andreas" w:date="2023-11-28T16:44:00Z"/>
        </w:trPr>
        <w:tc>
          <w:tcPr>
            <w:tcW w:w="2160" w:type="dxa"/>
          </w:tcPr>
          <w:p w14:paraId="49C5F0DA" w14:textId="77777777" w:rsidR="00035A7C" w:rsidRDefault="00035A7C" w:rsidP="00CB6BE0">
            <w:pPr>
              <w:pStyle w:val="TAL"/>
              <w:rPr>
                <w:ins w:id="602" w:author="Kraft, Andreas" w:date="2023-11-28T16:44:00Z"/>
                <w:rFonts w:eastAsia="Arial Unicode MS"/>
                <w:i/>
              </w:rPr>
            </w:pPr>
            <w:ins w:id="603" w:author="Kraft, Andreas" w:date="2023-11-28T16:44:00Z">
              <w:r>
                <w:rPr>
                  <w:rFonts w:eastAsia="Arial Unicode MS"/>
                  <w:i/>
                </w:rPr>
                <w:t>smcc</w:t>
              </w:r>
            </w:ins>
          </w:p>
        </w:tc>
        <w:tc>
          <w:tcPr>
            <w:tcW w:w="1077" w:type="dxa"/>
          </w:tcPr>
          <w:p w14:paraId="49B5C85E" w14:textId="77777777" w:rsidR="00035A7C" w:rsidRDefault="00035A7C" w:rsidP="00CB6BE0">
            <w:pPr>
              <w:pStyle w:val="TAL"/>
              <w:jc w:val="center"/>
              <w:rPr>
                <w:ins w:id="604" w:author="Kraft, Andreas" w:date="2023-11-28T16:44:00Z"/>
                <w:rFonts w:eastAsia="Arial Unicode MS"/>
                <w:lang w:eastAsia="zh-CN"/>
              </w:rPr>
            </w:pPr>
            <w:ins w:id="605" w:author="Kraft, Andreas" w:date="2023-11-28T16:44:00Z">
              <w:r>
                <w:rPr>
                  <w:rFonts w:eastAsia="Arial Unicode MS"/>
                  <w:lang w:eastAsia="zh-CN"/>
                </w:rPr>
                <w:t>0..1</w:t>
              </w:r>
            </w:ins>
          </w:p>
        </w:tc>
        <w:tc>
          <w:tcPr>
            <w:tcW w:w="864" w:type="dxa"/>
          </w:tcPr>
          <w:p w14:paraId="5DD48A93" w14:textId="77777777" w:rsidR="00035A7C" w:rsidRDefault="00035A7C" w:rsidP="00CB6BE0">
            <w:pPr>
              <w:pStyle w:val="TAL"/>
              <w:jc w:val="center"/>
              <w:rPr>
                <w:ins w:id="606" w:author="Kraft, Andreas" w:date="2023-11-28T16:44:00Z"/>
                <w:rFonts w:eastAsia="Arial Unicode MS"/>
              </w:rPr>
            </w:pPr>
            <w:ins w:id="607" w:author="Kraft, Andreas" w:date="2023-11-28T16:44:00Z">
              <w:r>
                <w:rPr>
                  <w:rFonts w:eastAsia="Arial Unicode MS"/>
                </w:rPr>
                <w:t>RW</w:t>
              </w:r>
            </w:ins>
          </w:p>
        </w:tc>
        <w:tc>
          <w:tcPr>
            <w:tcW w:w="5184" w:type="dxa"/>
          </w:tcPr>
          <w:p w14:paraId="3DD50DBB" w14:textId="77777777" w:rsidR="00035A7C" w:rsidRPr="00EB5CD1" w:rsidRDefault="00035A7C" w:rsidP="00CB6BE0">
            <w:pPr>
              <w:pStyle w:val="TAL"/>
              <w:rPr>
                <w:ins w:id="608" w:author="Kraft, Andreas" w:date="2023-11-28T16:44:00Z"/>
                <w:rFonts w:eastAsia="Arial Unicode MS"/>
              </w:rPr>
            </w:pPr>
            <w:ins w:id="609" w:author="Kraft, Andreas" w:date="2023-11-28T16:44:00Z">
              <w:r w:rsidRPr="00EB5CD1">
                <w:t>Serving Mobile Country Code of a cellular network.</w:t>
              </w:r>
              <w:r w:rsidRPr="00EB5CD1">
                <w:br/>
                <w:t>As specified in 3GPP 23.003 [14].</w:t>
              </w:r>
            </w:ins>
          </w:p>
        </w:tc>
      </w:tr>
      <w:tr w:rsidR="00035A7C" w:rsidRPr="00A701F7" w14:paraId="2ED1CEED" w14:textId="77777777" w:rsidTr="00CB6BE0">
        <w:trPr>
          <w:jc w:val="center"/>
          <w:ins w:id="610" w:author="Kraft, Andreas" w:date="2023-11-28T16:44:00Z"/>
        </w:trPr>
        <w:tc>
          <w:tcPr>
            <w:tcW w:w="2160" w:type="dxa"/>
            <w:tcBorders>
              <w:top w:val="single" w:sz="4" w:space="0" w:color="000000"/>
              <w:left w:val="single" w:sz="4" w:space="0" w:color="000000"/>
              <w:bottom w:val="single" w:sz="4" w:space="0" w:color="000000"/>
              <w:right w:val="single" w:sz="4" w:space="0" w:color="000000"/>
            </w:tcBorders>
          </w:tcPr>
          <w:p w14:paraId="153CC740" w14:textId="77777777" w:rsidR="00035A7C" w:rsidRDefault="00035A7C" w:rsidP="00CB6BE0">
            <w:pPr>
              <w:pStyle w:val="TAL"/>
              <w:rPr>
                <w:ins w:id="611" w:author="Kraft, Andreas" w:date="2023-11-28T16:44:00Z"/>
                <w:rFonts w:eastAsia="Arial Unicode MS"/>
                <w:i/>
              </w:rPr>
            </w:pPr>
            <w:ins w:id="612" w:author="Kraft, Andreas" w:date="2023-11-28T16:44:00Z">
              <w:r>
                <w:rPr>
                  <w:rFonts w:eastAsia="Arial Unicode MS"/>
                  <w:i/>
                </w:rPr>
                <w:t>lac</w:t>
              </w:r>
            </w:ins>
          </w:p>
        </w:tc>
        <w:tc>
          <w:tcPr>
            <w:tcW w:w="1077" w:type="dxa"/>
            <w:tcBorders>
              <w:top w:val="single" w:sz="4" w:space="0" w:color="000000"/>
              <w:left w:val="single" w:sz="4" w:space="0" w:color="000000"/>
              <w:bottom w:val="single" w:sz="4" w:space="0" w:color="000000"/>
              <w:right w:val="single" w:sz="4" w:space="0" w:color="000000"/>
            </w:tcBorders>
          </w:tcPr>
          <w:p w14:paraId="57B49832" w14:textId="77777777" w:rsidR="00035A7C" w:rsidRDefault="00035A7C" w:rsidP="00CB6BE0">
            <w:pPr>
              <w:pStyle w:val="TAL"/>
              <w:jc w:val="center"/>
              <w:rPr>
                <w:ins w:id="613" w:author="Kraft, Andreas" w:date="2023-11-28T16:44:00Z"/>
                <w:rFonts w:eastAsia="Arial Unicode MS"/>
                <w:lang w:eastAsia="zh-CN"/>
              </w:rPr>
            </w:pPr>
            <w:ins w:id="614" w:author="Kraft, Andreas" w:date="2023-11-28T16:44:00Z">
              <w:r>
                <w:rPr>
                  <w:rFonts w:eastAsia="Arial Unicode MS"/>
                  <w:lang w:eastAsia="zh-CN"/>
                </w:rPr>
                <w:t>0..1</w:t>
              </w:r>
            </w:ins>
          </w:p>
        </w:tc>
        <w:tc>
          <w:tcPr>
            <w:tcW w:w="864" w:type="dxa"/>
            <w:tcBorders>
              <w:top w:val="single" w:sz="4" w:space="0" w:color="000000"/>
              <w:left w:val="single" w:sz="4" w:space="0" w:color="000000"/>
              <w:bottom w:val="single" w:sz="4" w:space="0" w:color="000000"/>
              <w:right w:val="single" w:sz="4" w:space="0" w:color="000000"/>
            </w:tcBorders>
          </w:tcPr>
          <w:p w14:paraId="463FADF9" w14:textId="77777777" w:rsidR="00035A7C" w:rsidRDefault="00035A7C" w:rsidP="00CB6BE0">
            <w:pPr>
              <w:pStyle w:val="TAL"/>
              <w:jc w:val="center"/>
              <w:rPr>
                <w:ins w:id="615" w:author="Kraft, Andreas" w:date="2023-11-28T16:44:00Z"/>
                <w:rFonts w:eastAsia="Arial Unicode MS"/>
              </w:rPr>
            </w:pPr>
            <w:ins w:id="616" w:author="Kraft, Andreas" w:date="2023-11-28T16:44:00Z">
              <w:r>
                <w:rPr>
                  <w:rFonts w:eastAsia="Arial Unicode MS"/>
                </w:rPr>
                <w:t>RW</w:t>
              </w:r>
            </w:ins>
          </w:p>
        </w:tc>
        <w:tc>
          <w:tcPr>
            <w:tcW w:w="5184" w:type="dxa"/>
            <w:tcBorders>
              <w:top w:val="single" w:sz="4" w:space="0" w:color="000000"/>
              <w:left w:val="single" w:sz="4" w:space="0" w:color="000000"/>
              <w:bottom w:val="single" w:sz="4" w:space="0" w:color="000000"/>
              <w:right w:val="single" w:sz="4" w:space="0" w:color="000000"/>
            </w:tcBorders>
          </w:tcPr>
          <w:p w14:paraId="1402144F" w14:textId="77777777" w:rsidR="00035A7C" w:rsidRDefault="00035A7C" w:rsidP="00CB6BE0">
            <w:pPr>
              <w:pStyle w:val="TAL"/>
              <w:rPr>
                <w:ins w:id="617" w:author="Kraft, Andreas" w:date="2023-11-28T16:44:00Z"/>
                <w:rFonts w:eastAsia="Arial Unicode MS"/>
              </w:rPr>
            </w:pPr>
            <w:ins w:id="618" w:author="Kraft, Andreas" w:date="2023-11-28T16:44:00Z">
              <w:r>
                <w:t xml:space="preserve">Location Area Code for a Cellular </w:t>
              </w:r>
              <w:r w:rsidRPr="00EB5CD1">
                <w:t>Network. As specified in 3GPP 23.003 [14] and in 3GPP</w:t>
              </w:r>
              <w:r>
                <w:t xml:space="preserve"> </w:t>
              </w:r>
              <w:r w:rsidRPr="00EB5CD1">
                <w:t>24.008 [15]</w:t>
              </w:r>
              <w:r>
                <w:t>.</w:t>
              </w:r>
            </w:ins>
          </w:p>
        </w:tc>
      </w:tr>
      <w:tr w:rsidR="00035A7C" w14:paraId="2C958932" w14:textId="77777777" w:rsidTr="00CB6BE0">
        <w:trPr>
          <w:jc w:val="center"/>
          <w:ins w:id="619" w:author="Kraft, Andreas" w:date="2023-11-28T16:44:00Z"/>
        </w:trPr>
        <w:tc>
          <w:tcPr>
            <w:tcW w:w="2160" w:type="dxa"/>
            <w:tcBorders>
              <w:top w:val="single" w:sz="4" w:space="0" w:color="000000"/>
              <w:left w:val="single" w:sz="4" w:space="0" w:color="000000"/>
              <w:bottom w:val="single" w:sz="4" w:space="0" w:color="000000"/>
              <w:right w:val="single" w:sz="4" w:space="0" w:color="000000"/>
            </w:tcBorders>
          </w:tcPr>
          <w:p w14:paraId="41FC24BA" w14:textId="77777777" w:rsidR="00035A7C" w:rsidRDefault="00035A7C" w:rsidP="00CB6BE0">
            <w:pPr>
              <w:pStyle w:val="TAL"/>
              <w:rPr>
                <w:ins w:id="620" w:author="Kraft, Andreas" w:date="2023-11-28T16:44:00Z"/>
                <w:rFonts w:eastAsia="Arial Unicode MS"/>
                <w:i/>
              </w:rPr>
            </w:pPr>
            <w:ins w:id="621" w:author="Kraft, Andreas" w:date="2023-11-28T16:44:00Z">
              <w:r>
                <w:rPr>
                  <w:rFonts w:eastAsia="Arial Unicode MS"/>
                  <w:i/>
                </w:rPr>
                <w:t>c</w:t>
              </w:r>
              <w:r w:rsidRPr="00AD6A3E">
                <w:rPr>
                  <w:rFonts w:eastAsia="Arial Unicode MS"/>
                  <w:i/>
                </w:rPr>
                <w:t>overage</w:t>
              </w:r>
              <w:r>
                <w:rPr>
                  <w:rFonts w:eastAsia="Arial Unicode MS"/>
                  <w:i/>
                </w:rPr>
                <w:t>E</w:t>
              </w:r>
              <w:r w:rsidRPr="00AD6A3E">
                <w:rPr>
                  <w:rFonts w:eastAsia="Arial Unicode MS"/>
                  <w:i/>
                </w:rPr>
                <w:t>nhancementLevel</w:t>
              </w:r>
            </w:ins>
          </w:p>
        </w:tc>
        <w:tc>
          <w:tcPr>
            <w:tcW w:w="1077" w:type="dxa"/>
            <w:tcBorders>
              <w:top w:val="single" w:sz="4" w:space="0" w:color="000000"/>
              <w:left w:val="single" w:sz="4" w:space="0" w:color="000000"/>
              <w:bottom w:val="single" w:sz="4" w:space="0" w:color="000000"/>
              <w:right w:val="single" w:sz="4" w:space="0" w:color="000000"/>
            </w:tcBorders>
          </w:tcPr>
          <w:p w14:paraId="0119CA1E" w14:textId="77777777" w:rsidR="00035A7C" w:rsidRDefault="00035A7C" w:rsidP="00CB6BE0">
            <w:pPr>
              <w:pStyle w:val="TAL"/>
              <w:jc w:val="center"/>
              <w:rPr>
                <w:ins w:id="622" w:author="Kraft, Andreas" w:date="2023-11-28T16:44:00Z"/>
                <w:rFonts w:eastAsia="Arial Unicode MS"/>
                <w:lang w:eastAsia="zh-CN"/>
              </w:rPr>
            </w:pPr>
            <w:ins w:id="623" w:author="Kraft, Andreas" w:date="2023-11-28T16:44:00Z">
              <w:r>
                <w:rPr>
                  <w:rFonts w:eastAsia="Arial Unicode MS"/>
                  <w:lang w:eastAsia="zh-CN"/>
                </w:rPr>
                <w:t>0..1</w:t>
              </w:r>
            </w:ins>
          </w:p>
        </w:tc>
        <w:tc>
          <w:tcPr>
            <w:tcW w:w="864" w:type="dxa"/>
            <w:tcBorders>
              <w:top w:val="single" w:sz="4" w:space="0" w:color="000000"/>
              <w:left w:val="single" w:sz="4" w:space="0" w:color="000000"/>
              <w:bottom w:val="single" w:sz="4" w:space="0" w:color="000000"/>
              <w:right w:val="single" w:sz="4" w:space="0" w:color="000000"/>
            </w:tcBorders>
          </w:tcPr>
          <w:p w14:paraId="556B8C81" w14:textId="77777777" w:rsidR="00035A7C" w:rsidRDefault="00035A7C" w:rsidP="00CB6BE0">
            <w:pPr>
              <w:pStyle w:val="TAL"/>
              <w:jc w:val="center"/>
              <w:rPr>
                <w:ins w:id="624" w:author="Kraft, Andreas" w:date="2023-11-28T16:44:00Z"/>
                <w:rFonts w:eastAsia="Arial Unicode MS"/>
              </w:rPr>
            </w:pPr>
            <w:ins w:id="625" w:author="Kraft, Andreas" w:date="2023-11-28T16:44:00Z">
              <w:r>
                <w:rPr>
                  <w:rFonts w:eastAsia="Arial Unicode MS"/>
                </w:rPr>
                <w:t>RW</w:t>
              </w:r>
            </w:ins>
          </w:p>
        </w:tc>
        <w:tc>
          <w:tcPr>
            <w:tcW w:w="5184" w:type="dxa"/>
            <w:tcBorders>
              <w:top w:val="single" w:sz="4" w:space="0" w:color="000000"/>
              <w:left w:val="single" w:sz="4" w:space="0" w:color="000000"/>
              <w:bottom w:val="single" w:sz="4" w:space="0" w:color="000000"/>
              <w:right w:val="single" w:sz="4" w:space="0" w:color="000000"/>
            </w:tcBorders>
          </w:tcPr>
          <w:p w14:paraId="19FA2621" w14:textId="77777777" w:rsidR="00035A7C" w:rsidRDefault="00035A7C" w:rsidP="00CB6BE0">
            <w:pPr>
              <w:pStyle w:val="TAL"/>
              <w:rPr>
                <w:ins w:id="626" w:author="Kraft, Andreas" w:date="2023-11-28T16:44:00Z"/>
                <w:rFonts w:eastAsia="Arial Unicode MS"/>
              </w:rPr>
            </w:pPr>
            <w:ins w:id="627" w:author="Kraft, Andreas" w:date="2023-11-28T16:44:00Z">
              <w:r>
                <w:t xml:space="preserve">Indicates the Coverage Enhancement </w:t>
              </w:r>
              <w:r w:rsidRPr="00356D6A">
                <w:t>Level of the UE in the serving cell. The Coverage Enhancement levels are defined and specified in 3GPP 36.331 [16] and 36.213 [17].</w:t>
              </w:r>
            </w:ins>
          </w:p>
        </w:tc>
      </w:tr>
    </w:tbl>
    <w:p w14:paraId="3C4C279A" w14:textId="77777777" w:rsidR="0012719E" w:rsidRPr="00035A7C" w:rsidRDefault="0012719E" w:rsidP="0012719E">
      <w:pPr>
        <w:pStyle w:val="Heading3"/>
        <w:ind w:left="0" w:firstLine="0"/>
        <w:rPr>
          <w:lang w:val="en-GB"/>
        </w:rPr>
      </w:pPr>
    </w:p>
    <w:p w14:paraId="50981856" w14:textId="5E75FCAA" w:rsidR="0012719E" w:rsidRDefault="0012719E" w:rsidP="0012719E">
      <w:pPr>
        <w:pStyle w:val="Heading3"/>
        <w:ind w:left="0" w:firstLine="0"/>
        <w:rPr>
          <w:lang w:val="en-US"/>
        </w:rPr>
      </w:pPr>
      <w:r w:rsidRPr="0083538B">
        <w:t>*****</w:t>
      </w:r>
      <w:r>
        <w:t xml:space="preserve">**************** End of Change </w:t>
      </w:r>
      <w:r w:rsidR="00443C3E" w:rsidRPr="00E507B5">
        <w:rPr>
          <w:lang w:val="en-US"/>
        </w:rPr>
        <w:t>4</w:t>
      </w:r>
      <w:r>
        <w:rPr>
          <w:lang w:val="en-US"/>
        </w:rPr>
        <w:t xml:space="preserve"> </w:t>
      </w:r>
      <w:r w:rsidRPr="0083538B">
        <w:t>********************************</w:t>
      </w:r>
      <w:r>
        <w:rPr>
          <w:lang w:val="en-US"/>
        </w:rPr>
        <w:t>*</w:t>
      </w:r>
    </w:p>
    <w:p w14:paraId="6C45FFCC" w14:textId="720E17E2" w:rsidR="00D47853" w:rsidRDefault="00D47853">
      <w:pPr>
        <w:overflowPunct/>
        <w:autoSpaceDE/>
        <w:autoSpaceDN/>
        <w:adjustRightInd/>
        <w:spacing w:after="0"/>
        <w:textAlignment w:val="auto"/>
        <w:rPr>
          <w:lang w:val="en-US"/>
        </w:rPr>
      </w:pPr>
      <w:r>
        <w:rPr>
          <w:lang w:val="en-US"/>
        </w:rPr>
        <w:br w:type="page"/>
      </w:r>
    </w:p>
    <w:p w14:paraId="48523EE7" w14:textId="77777777" w:rsidR="00D57271" w:rsidRDefault="00D57271" w:rsidP="00D57271">
      <w:pPr>
        <w:pStyle w:val="Heading3"/>
      </w:pPr>
    </w:p>
    <w:p w14:paraId="1643F24C" w14:textId="34A00C05" w:rsidR="00D57271" w:rsidRDefault="00D57271" w:rsidP="00D57271">
      <w:pPr>
        <w:pStyle w:val="Heading3"/>
        <w:rPr>
          <w:lang w:val="en-US"/>
        </w:rPr>
      </w:pPr>
      <w:r w:rsidRPr="0083538B">
        <w:t>**********************</w:t>
      </w:r>
      <w:r>
        <w:rPr>
          <w:lang w:val="en-US"/>
        </w:rPr>
        <w:t xml:space="preserve">  </w:t>
      </w:r>
      <w:r w:rsidRPr="00F24E21">
        <w:t xml:space="preserve">Start of </w:t>
      </w:r>
      <w:r w:rsidRPr="00B5326A">
        <w:rPr>
          <w:lang w:val="en-US"/>
        </w:rPr>
        <w:t>C</w:t>
      </w:r>
      <w:r w:rsidRPr="00F24E21">
        <w:t xml:space="preserve">hange </w:t>
      </w:r>
      <w:r w:rsidR="00E507B5">
        <w:rPr>
          <w:lang w:val="en-US"/>
        </w:rPr>
        <w:t>5</w:t>
      </w:r>
      <w:r>
        <w:rPr>
          <w:lang w:val="en-US"/>
        </w:rPr>
        <w:t xml:space="preserve">   </w:t>
      </w:r>
      <w:r w:rsidRPr="0083538B">
        <w:t>**********************</w:t>
      </w:r>
      <w:r>
        <w:rPr>
          <w:lang w:val="en-US"/>
        </w:rPr>
        <w:t>*******</w:t>
      </w:r>
    </w:p>
    <w:p w14:paraId="50810117" w14:textId="77777777" w:rsidR="00035A7C" w:rsidRPr="00950B4E" w:rsidRDefault="00035A7C" w:rsidP="00035A7C">
      <w:pPr>
        <w:pStyle w:val="Heading3"/>
        <w:rPr>
          <w:ins w:id="628" w:author="Kraft, Andreas" w:date="2023-11-28T16:45:00Z"/>
          <w:sz w:val="24"/>
          <w:lang w:val="en-US"/>
        </w:rPr>
      </w:pPr>
      <w:bookmarkStart w:id="629" w:name="_Toc18565767"/>
      <w:ins w:id="630" w:author="Kraft, Andreas" w:date="2023-11-28T16:45:00Z">
        <w:r w:rsidRPr="00950B4E">
          <w:rPr>
            <w:sz w:val="24"/>
            <w:lang w:val="en-US" w:eastAsia="ja-JP"/>
          </w:rPr>
          <w:t>7.2.</w:t>
        </w:r>
        <w:r>
          <w:rPr>
            <w:sz w:val="24"/>
            <w:lang w:val="en-US" w:eastAsia="ja-JP"/>
          </w:rPr>
          <w:t>11</w:t>
        </w:r>
        <w:r w:rsidRPr="00950B4E">
          <w:rPr>
            <w:sz w:val="24"/>
            <w:lang w:val="en-US" w:eastAsia="ja-JP"/>
          </w:rPr>
          <w:t xml:space="preserve"> </w:t>
        </w:r>
        <w:r>
          <w:rPr>
            <w:sz w:val="24"/>
            <w:lang w:val="en-US" w:eastAsia="ja-JP"/>
          </w:rPr>
          <w:tab/>
        </w:r>
        <w:r w:rsidRPr="00950B4E">
          <w:rPr>
            <w:sz w:val="24"/>
            <w:lang w:eastAsia="ja-JP"/>
          </w:rPr>
          <w:t>Resource [</w:t>
        </w:r>
        <w:r>
          <w:rPr>
            <w:sz w:val="24"/>
            <w:lang w:val="en-US" w:eastAsia="ja-JP"/>
          </w:rPr>
          <w:t>SIM</w:t>
        </w:r>
        <w:r w:rsidRPr="00950B4E">
          <w:rPr>
            <w:sz w:val="24"/>
            <w:lang w:eastAsia="ja-JP"/>
          </w:rPr>
          <w:t>]</w:t>
        </w:r>
        <w:bookmarkStart w:id="631" w:name="_Toc505695707"/>
        <w:bookmarkEnd w:id="629"/>
      </w:ins>
    </w:p>
    <w:p w14:paraId="00139EEF" w14:textId="77777777" w:rsidR="00035A7C" w:rsidRPr="00950B4E" w:rsidRDefault="00035A7C" w:rsidP="00035A7C">
      <w:pPr>
        <w:pStyle w:val="Heading4"/>
        <w:rPr>
          <w:ins w:id="632" w:author="Kraft, Andreas" w:date="2023-11-28T16:45:00Z"/>
        </w:rPr>
      </w:pPr>
      <w:bookmarkStart w:id="633" w:name="_Toc18565768"/>
      <w:ins w:id="634" w:author="Kraft, Andreas" w:date="2023-11-28T16:45:00Z">
        <w:r w:rsidRPr="00950B4E">
          <w:rPr>
            <w:lang w:val="en-US" w:eastAsia="ja-JP"/>
          </w:rPr>
          <w:t>7.2</w:t>
        </w:r>
        <w:r>
          <w:rPr>
            <w:lang w:val="en-US" w:eastAsia="ja-JP"/>
          </w:rPr>
          <w:t>.11</w:t>
        </w:r>
        <w:r w:rsidRPr="00950B4E">
          <w:rPr>
            <w:lang w:val="en-US" w:eastAsia="ja-JP"/>
          </w:rPr>
          <w:t xml:space="preserve">.1 </w:t>
        </w:r>
        <w:r>
          <w:rPr>
            <w:lang w:val="en-US" w:eastAsia="ja-JP"/>
          </w:rPr>
          <w:tab/>
        </w:r>
        <w:r w:rsidRPr="00950B4E">
          <w:rPr>
            <w:lang w:eastAsia="ja-JP"/>
          </w:rPr>
          <w:t>Introduction</w:t>
        </w:r>
        <w:bookmarkEnd w:id="631"/>
        <w:bookmarkEnd w:id="633"/>
      </w:ins>
    </w:p>
    <w:p w14:paraId="0BC4E68F" w14:textId="77777777" w:rsidR="00035A7C" w:rsidRPr="00357143" w:rsidRDefault="00035A7C" w:rsidP="00035A7C">
      <w:pPr>
        <w:rPr>
          <w:ins w:id="635" w:author="Kraft, Andreas" w:date="2023-11-28T16:45:00Z"/>
        </w:rPr>
      </w:pPr>
      <w:bookmarkStart w:id="636" w:name="_Toc505696148"/>
      <w:ins w:id="637" w:author="Kraft, Andreas" w:date="2023-11-28T16:45:00Z">
        <w:r>
          <w:t xml:space="preserve">This specialization of &lt;mgmtObj&gt; </w:t>
        </w:r>
        <w:r w:rsidRPr="00357143">
          <w:t xml:space="preserve">is used </w:t>
        </w:r>
        <w:r>
          <w:t xml:space="preserve">to store configuration of </w:t>
        </w:r>
        <w:r w:rsidRPr="000C3F1C">
          <w:t>Subscriber Identification Module</w:t>
        </w:r>
        <w:r>
          <w:t xml:space="preserve"> (SIM) and status information.</w:t>
        </w:r>
      </w:ins>
    </w:p>
    <w:p w14:paraId="1BCDA41D" w14:textId="77777777" w:rsidR="00035A7C" w:rsidRPr="00FF327C" w:rsidRDefault="00035A7C" w:rsidP="00035A7C">
      <w:pPr>
        <w:pStyle w:val="TH"/>
        <w:rPr>
          <w:ins w:id="638" w:author="Kraft, Andreas" w:date="2023-11-28T16:45:00Z"/>
        </w:rPr>
      </w:pPr>
      <w:ins w:id="639" w:author="Kraft, Andreas" w:date="2023-11-28T16:45:00Z">
        <w:r w:rsidRPr="00AB4DC7">
          <w:t xml:space="preserve">Table </w:t>
        </w:r>
        <w:r>
          <w:t>7.2.11.1</w:t>
        </w:r>
        <w:r w:rsidRPr="00AB4DC7">
          <w:noBreakHyphen/>
        </w:r>
        <w:r w:rsidRPr="00AB4DC7">
          <w:fldChar w:fldCharType="begin"/>
        </w:r>
        <w:r w:rsidRPr="00AB4DC7">
          <w:instrText xml:space="preserve"> SEQ Table </w:instrText>
        </w:r>
        <w:r w:rsidRPr="00FF327C">
          <w:instrText xml:space="preserve">\r 1 </w:instrText>
        </w:r>
        <w:r w:rsidRPr="00AB4DC7">
          <w:instrText xml:space="preserve">\* ARABIC \s </w:instrText>
        </w:r>
        <w:r w:rsidRPr="00FF327C">
          <w:instrText>2</w:instrText>
        </w:r>
        <w:r w:rsidRPr="00AB4DC7">
          <w:instrText xml:space="preserve"> </w:instrText>
        </w:r>
        <w:r w:rsidRPr="00AB4DC7">
          <w:fldChar w:fldCharType="separate"/>
        </w:r>
        <w:r>
          <w:t>1</w:t>
        </w:r>
        <w:r w:rsidRPr="00AB4DC7">
          <w:fldChar w:fldCharType="end"/>
        </w:r>
        <w:r w:rsidRPr="00AB4DC7">
          <w:t xml:space="preserve">: </w:t>
        </w:r>
        <w:r w:rsidRPr="00FF327C">
          <w:t>Data Type Definition of [SIM]</w:t>
        </w:r>
        <w:bookmarkEnd w:id="63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035A7C" w:rsidRPr="00AB4DC7" w14:paraId="6598D799" w14:textId="77777777" w:rsidTr="00CB6BE0">
        <w:trPr>
          <w:jc w:val="center"/>
          <w:ins w:id="640" w:author="Kraft, Andreas" w:date="2023-11-28T16:45: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B1DBB74" w14:textId="77777777" w:rsidR="00035A7C" w:rsidRPr="00AB4DC7" w:rsidRDefault="00035A7C" w:rsidP="00CB6BE0">
            <w:pPr>
              <w:pStyle w:val="TAH"/>
              <w:rPr>
                <w:ins w:id="641" w:author="Kraft, Andreas" w:date="2023-11-28T16:45:00Z"/>
                <w:rFonts w:eastAsia="MS Mincho"/>
                <w:lang w:eastAsia="ja-JP"/>
              </w:rPr>
            </w:pPr>
            <w:ins w:id="642" w:author="Kraft, Andreas" w:date="2023-11-28T16:45:00Z">
              <w:r w:rsidRPr="00AB4DC7">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EAD2D60" w14:textId="77777777" w:rsidR="00035A7C" w:rsidRPr="00AB4DC7" w:rsidRDefault="00035A7C" w:rsidP="00CB6BE0">
            <w:pPr>
              <w:pStyle w:val="TAH"/>
              <w:rPr>
                <w:ins w:id="643" w:author="Kraft, Andreas" w:date="2023-11-28T16:45:00Z"/>
                <w:rFonts w:eastAsia="MS Mincho"/>
                <w:lang w:eastAsia="ja-JP"/>
              </w:rPr>
            </w:pPr>
            <w:ins w:id="644" w:author="Kraft, Andreas" w:date="2023-11-28T16:45:00Z">
              <w:r w:rsidRPr="00AB4DC7">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4B2ACB7" w14:textId="77777777" w:rsidR="00035A7C" w:rsidRPr="00AB4DC7" w:rsidRDefault="00035A7C" w:rsidP="00CB6BE0">
            <w:pPr>
              <w:pStyle w:val="TAH"/>
              <w:rPr>
                <w:ins w:id="645" w:author="Kraft, Andreas" w:date="2023-11-28T16:45:00Z"/>
                <w:rFonts w:eastAsia="MS Mincho"/>
                <w:lang w:eastAsia="ja-JP"/>
              </w:rPr>
            </w:pPr>
            <w:ins w:id="646" w:author="Kraft, Andreas" w:date="2023-11-28T16:45:00Z">
              <w:r w:rsidRPr="00AB4DC7">
                <w:rPr>
                  <w:rFonts w:eastAsia="MS Mincho"/>
                  <w:lang w:eastAsia="ja-JP"/>
                </w:rPr>
                <w:t>Note</w:t>
              </w:r>
            </w:ins>
          </w:p>
        </w:tc>
      </w:tr>
      <w:tr w:rsidR="00035A7C" w:rsidRPr="00AB4DC7" w14:paraId="05E8DE71" w14:textId="77777777" w:rsidTr="00CB6BE0">
        <w:trPr>
          <w:jc w:val="center"/>
          <w:ins w:id="647" w:author="Kraft, Andreas" w:date="2023-11-28T16:45:00Z"/>
        </w:trPr>
        <w:tc>
          <w:tcPr>
            <w:tcW w:w="2235" w:type="dxa"/>
            <w:tcBorders>
              <w:top w:val="single" w:sz="4" w:space="0" w:color="auto"/>
              <w:left w:val="single" w:sz="4" w:space="0" w:color="auto"/>
              <w:bottom w:val="single" w:sz="4" w:space="0" w:color="auto"/>
              <w:right w:val="single" w:sz="4" w:space="0" w:color="auto"/>
            </w:tcBorders>
            <w:hideMark/>
          </w:tcPr>
          <w:p w14:paraId="3393F0BC" w14:textId="77777777" w:rsidR="00035A7C" w:rsidRPr="00AB4DC7" w:rsidRDefault="00035A7C" w:rsidP="00CB6BE0">
            <w:pPr>
              <w:pStyle w:val="TAL"/>
              <w:rPr>
                <w:ins w:id="648" w:author="Kraft, Andreas" w:date="2023-11-28T16:45:00Z"/>
                <w:rFonts w:eastAsia="MS Mincho"/>
                <w:lang w:eastAsia="ja-JP"/>
              </w:rPr>
            </w:pPr>
            <w:ins w:id="649" w:author="Kraft, Andreas" w:date="2023-11-28T16:45:00Z">
              <w:r>
                <w:rPr>
                  <w:rFonts w:eastAsia="SimSun"/>
                </w:rPr>
                <w:t>wifiClient</w:t>
              </w:r>
            </w:ins>
          </w:p>
        </w:tc>
        <w:tc>
          <w:tcPr>
            <w:tcW w:w="4149" w:type="dxa"/>
            <w:tcBorders>
              <w:top w:val="single" w:sz="4" w:space="0" w:color="auto"/>
              <w:left w:val="single" w:sz="4" w:space="0" w:color="auto"/>
              <w:bottom w:val="single" w:sz="4" w:space="0" w:color="auto"/>
              <w:right w:val="single" w:sz="4" w:space="0" w:color="auto"/>
            </w:tcBorders>
            <w:hideMark/>
          </w:tcPr>
          <w:p w14:paraId="4D872234" w14:textId="77777777" w:rsidR="00035A7C" w:rsidRPr="00FF327C" w:rsidRDefault="00035A7C" w:rsidP="00CB6BE0">
            <w:pPr>
              <w:pStyle w:val="TAH"/>
              <w:jc w:val="left"/>
              <w:rPr>
                <w:ins w:id="650" w:author="Kraft, Andreas" w:date="2023-11-28T16:45:00Z"/>
                <w:rFonts w:eastAsia="MS Mincho"/>
                <w:highlight w:val="yellow"/>
                <w:lang w:eastAsia="ja-JP"/>
              </w:rPr>
            </w:pPr>
            <w:ins w:id="651" w:author="Kraft, Andreas" w:date="2023-11-28T16:45:00Z">
              <w:r w:rsidRPr="00FF327C">
                <w:rPr>
                  <w:highlight w:val="yellow"/>
                </w:rPr>
                <w:t>DCFG-SIM.xsd</w:t>
              </w:r>
            </w:ins>
          </w:p>
        </w:tc>
        <w:tc>
          <w:tcPr>
            <w:tcW w:w="3192" w:type="dxa"/>
            <w:tcBorders>
              <w:top w:val="single" w:sz="4" w:space="0" w:color="auto"/>
              <w:left w:val="single" w:sz="4" w:space="0" w:color="auto"/>
              <w:bottom w:val="single" w:sz="4" w:space="0" w:color="auto"/>
              <w:right w:val="single" w:sz="4" w:space="0" w:color="auto"/>
            </w:tcBorders>
            <w:hideMark/>
          </w:tcPr>
          <w:p w14:paraId="543810C9" w14:textId="77777777" w:rsidR="00035A7C" w:rsidRPr="00AB4DC7" w:rsidRDefault="00035A7C" w:rsidP="00CB6BE0">
            <w:pPr>
              <w:pStyle w:val="TAL"/>
              <w:rPr>
                <w:ins w:id="652" w:author="Kraft, Andreas" w:date="2023-11-28T16:45:00Z"/>
                <w:rFonts w:eastAsia="MS Mincho"/>
                <w:lang w:eastAsia="ja-JP"/>
              </w:rPr>
            </w:pPr>
          </w:p>
        </w:tc>
      </w:tr>
    </w:tbl>
    <w:p w14:paraId="51AA4C59" w14:textId="77777777" w:rsidR="00035A7C" w:rsidRPr="00AB4DC7" w:rsidRDefault="00035A7C" w:rsidP="00035A7C">
      <w:pPr>
        <w:rPr>
          <w:ins w:id="653" w:author="Kraft, Andreas" w:date="2023-11-28T16:45:00Z"/>
          <w:lang w:eastAsia="ja-JP"/>
        </w:rPr>
      </w:pPr>
    </w:p>
    <w:p w14:paraId="0D3FCE1F" w14:textId="77777777" w:rsidR="00035A7C" w:rsidRPr="00AB4DC7" w:rsidRDefault="00035A7C" w:rsidP="00035A7C">
      <w:pPr>
        <w:pStyle w:val="TH"/>
        <w:rPr>
          <w:ins w:id="654" w:author="Kraft, Andreas" w:date="2023-11-28T16:45:00Z"/>
          <w:rFonts w:eastAsia="MS Mincho"/>
          <w:lang w:eastAsia="ja-JP"/>
        </w:rPr>
      </w:pPr>
      <w:bookmarkStart w:id="655" w:name="_Toc505696149"/>
      <w:ins w:id="656" w:author="Kraft, Andreas" w:date="2023-11-28T16:45:00Z">
        <w:r w:rsidRPr="00AB4DC7">
          <w:t xml:space="preserve">Table </w:t>
        </w:r>
        <w:r>
          <w:t>7.2.11.1</w:t>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Pr>
            <w:noProof/>
          </w:rPr>
          <w:t>2</w:t>
        </w:r>
        <w:r w:rsidRPr="00AB4DC7">
          <w:fldChar w:fldCharType="end"/>
        </w:r>
        <w:r w:rsidRPr="00AB4DC7">
          <w:t xml:space="preserve">: </w:t>
        </w:r>
        <w:r w:rsidRPr="00AB4DC7">
          <w:rPr>
            <w:rFonts w:eastAsia="MS Mincho"/>
            <w:lang w:eastAsia="ja-JP"/>
          </w:rPr>
          <w:t>Resource specific attributes of [</w:t>
        </w:r>
        <w:r>
          <w:rPr>
            <w:rFonts w:eastAsia="MS Mincho"/>
            <w:lang w:eastAsia="ja-JP"/>
          </w:rPr>
          <w:t>SIM</w:t>
        </w:r>
        <w:r w:rsidRPr="00AB4DC7">
          <w:rPr>
            <w:rFonts w:eastAsia="MS Mincho"/>
            <w:lang w:eastAsia="ja-JP"/>
          </w:rPr>
          <w:t>]</w:t>
        </w:r>
        <w:bookmarkEnd w:id="655"/>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035A7C" w:rsidRPr="00AB4DC7" w14:paraId="47A7154E" w14:textId="77777777" w:rsidTr="00CB6BE0">
        <w:trPr>
          <w:jc w:val="center"/>
          <w:ins w:id="657" w:author="Kraft, Andreas" w:date="2023-11-28T16:45:00Z"/>
        </w:trPr>
        <w:tc>
          <w:tcPr>
            <w:tcW w:w="1857" w:type="dxa"/>
            <w:vMerge w:val="restart"/>
            <w:tcBorders>
              <w:top w:val="single" w:sz="4" w:space="0" w:color="auto"/>
              <w:left w:val="single" w:sz="4" w:space="0" w:color="auto"/>
              <w:right w:val="single" w:sz="4" w:space="0" w:color="auto"/>
            </w:tcBorders>
            <w:shd w:val="clear" w:color="auto" w:fill="BFBFBF"/>
            <w:hideMark/>
          </w:tcPr>
          <w:p w14:paraId="63D3424B" w14:textId="77777777" w:rsidR="00035A7C" w:rsidRPr="00AB4DC7" w:rsidRDefault="00035A7C" w:rsidP="00CB6BE0">
            <w:pPr>
              <w:pStyle w:val="TAH"/>
              <w:rPr>
                <w:ins w:id="658" w:author="Kraft, Andreas" w:date="2023-11-28T16:45:00Z"/>
                <w:rFonts w:eastAsia="MS Mincho"/>
              </w:rPr>
            </w:pPr>
            <w:ins w:id="659" w:author="Kraft, Andreas" w:date="2023-11-28T16:45:00Z">
              <w:r w:rsidRPr="00AB4DC7">
                <w:rPr>
                  <w:rFonts w:eastAsia="MS Mincho"/>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AA31894" w14:textId="77777777" w:rsidR="00035A7C" w:rsidRPr="00AB4DC7" w:rsidRDefault="00035A7C" w:rsidP="00CB6BE0">
            <w:pPr>
              <w:pStyle w:val="TAH"/>
              <w:rPr>
                <w:ins w:id="660" w:author="Kraft, Andreas" w:date="2023-11-28T16:45:00Z"/>
                <w:rFonts w:eastAsia="MS Mincho"/>
              </w:rPr>
            </w:pPr>
            <w:ins w:id="661" w:author="Kraft, Andreas" w:date="2023-11-28T16:45:00Z">
              <w:r w:rsidRPr="00AB4DC7">
                <w:rPr>
                  <w:rFonts w:eastAsia="MS Mincho" w:hint="eastAsia"/>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1DF2BDBC" w14:textId="77777777" w:rsidR="00035A7C" w:rsidRPr="00AB4DC7" w:rsidRDefault="00035A7C" w:rsidP="00CB6BE0">
            <w:pPr>
              <w:pStyle w:val="TAH"/>
              <w:rPr>
                <w:ins w:id="662" w:author="Kraft, Andreas" w:date="2023-11-28T16:45:00Z"/>
              </w:rPr>
            </w:pPr>
            <w:ins w:id="663" w:author="Kraft, Andreas" w:date="2023-11-28T16:45:00Z">
              <w:r w:rsidRPr="00AB4DC7">
                <w:rPr>
                  <w:rFonts w:hint="eastAsia"/>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04659238" w14:textId="77777777" w:rsidR="00035A7C" w:rsidRPr="00AB4DC7" w:rsidRDefault="00035A7C" w:rsidP="00CB6BE0">
            <w:pPr>
              <w:pStyle w:val="TAH"/>
              <w:rPr>
                <w:ins w:id="664" w:author="Kraft, Andreas" w:date="2023-11-28T16:45:00Z"/>
              </w:rPr>
            </w:pPr>
            <w:ins w:id="665" w:author="Kraft, Andreas" w:date="2023-11-28T16:45:00Z">
              <w:r w:rsidRPr="00AB4DC7">
                <w:rPr>
                  <w:rFonts w:hint="eastAsia"/>
                </w:rPr>
                <w:t>Default Value and Constraints</w:t>
              </w:r>
            </w:ins>
          </w:p>
        </w:tc>
      </w:tr>
      <w:tr w:rsidR="00035A7C" w:rsidRPr="00AB4DC7" w14:paraId="1CC93C5E" w14:textId="77777777" w:rsidTr="00CB6BE0">
        <w:trPr>
          <w:jc w:val="center"/>
          <w:ins w:id="666" w:author="Kraft, Andreas" w:date="2023-11-28T16:45:00Z"/>
        </w:trPr>
        <w:tc>
          <w:tcPr>
            <w:tcW w:w="1857" w:type="dxa"/>
            <w:vMerge/>
            <w:tcBorders>
              <w:left w:val="single" w:sz="4" w:space="0" w:color="auto"/>
              <w:bottom w:val="single" w:sz="4" w:space="0" w:color="auto"/>
              <w:right w:val="single" w:sz="4" w:space="0" w:color="auto"/>
            </w:tcBorders>
            <w:shd w:val="clear" w:color="auto" w:fill="BFBFBF"/>
          </w:tcPr>
          <w:p w14:paraId="6FE93C8E" w14:textId="77777777" w:rsidR="00035A7C" w:rsidRPr="00AB4DC7" w:rsidRDefault="00035A7C" w:rsidP="00CB6BE0">
            <w:pPr>
              <w:keepNext/>
              <w:keepLines/>
              <w:jc w:val="center"/>
              <w:rPr>
                <w:ins w:id="667" w:author="Kraft, Andreas" w:date="2023-11-28T16:45: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61C51104" w14:textId="77777777" w:rsidR="00035A7C" w:rsidRPr="00AB4DC7" w:rsidRDefault="00035A7C" w:rsidP="00CB6BE0">
            <w:pPr>
              <w:pStyle w:val="TAH"/>
              <w:rPr>
                <w:ins w:id="668" w:author="Kraft, Andreas" w:date="2023-11-28T16:45:00Z"/>
              </w:rPr>
            </w:pPr>
            <w:ins w:id="669" w:author="Kraft, Andreas" w:date="2023-11-28T16:45:00Z">
              <w:r w:rsidRPr="00AB4DC7">
                <w:rPr>
                  <w:rFonts w:eastAsia="MS Mincho" w:hint="eastAsia"/>
                </w:rPr>
                <w:t>C</w:t>
              </w:r>
              <w:r w:rsidRPr="00AB4DC7">
                <w:rPr>
                  <w:rFonts w:hint="eastAsia"/>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02AA2FD" w14:textId="77777777" w:rsidR="00035A7C" w:rsidRPr="00AB4DC7" w:rsidRDefault="00035A7C" w:rsidP="00CB6BE0">
            <w:pPr>
              <w:pStyle w:val="TAH"/>
              <w:rPr>
                <w:ins w:id="670" w:author="Kraft, Andreas" w:date="2023-11-28T16:45:00Z"/>
              </w:rPr>
            </w:pPr>
            <w:ins w:id="671" w:author="Kraft, Andreas" w:date="2023-11-28T16:45:00Z">
              <w:r w:rsidRPr="00AB4DC7">
                <w:rPr>
                  <w:rFonts w:eastAsia="MS Mincho" w:hint="eastAsia"/>
                </w:rPr>
                <w:t>U</w:t>
              </w:r>
              <w:r w:rsidRPr="00AB4DC7">
                <w:rPr>
                  <w:rFonts w:hint="eastAsia"/>
                </w:rPr>
                <w:t>pdate</w:t>
              </w:r>
            </w:ins>
          </w:p>
        </w:tc>
        <w:tc>
          <w:tcPr>
            <w:tcW w:w="2126" w:type="dxa"/>
            <w:vMerge/>
            <w:tcBorders>
              <w:left w:val="single" w:sz="4" w:space="0" w:color="auto"/>
              <w:bottom w:val="single" w:sz="4" w:space="0" w:color="auto"/>
              <w:right w:val="single" w:sz="4" w:space="0" w:color="auto"/>
            </w:tcBorders>
            <w:shd w:val="clear" w:color="auto" w:fill="BFBFBF"/>
          </w:tcPr>
          <w:p w14:paraId="5EBBAA43" w14:textId="77777777" w:rsidR="00035A7C" w:rsidRPr="00AB4DC7" w:rsidRDefault="00035A7C" w:rsidP="00CB6BE0">
            <w:pPr>
              <w:keepNext/>
              <w:keepLines/>
              <w:jc w:val="center"/>
              <w:rPr>
                <w:ins w:id="672" w:author="Kraft, Andreas" w:date="2023-11-28T16:45: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607FAAD3" w14:textId="77777777" w:rsidR="00035A7C" w:rsidRPr="00AB4DC7" w:rsidRDefault="00035A7C" w:rsidP="00CB6BE0">
            <w:pPr>
              <w:keepNext/>
              <w:keepLines/>
              <w:jc w:val="center"/>
              <w:rPr>
                <w:ins w:id="673" w:author="Kraft, Andreas" w:date="2023-11-28T16:45:00Z"/>
                <w:rFonts w:ascii="Arial" w:eastAsia="MS Mincho" w:hAnsi="Arial"/>
                <w:b/>
                <w:sz w:val="18"/>
                <w:lang w:eastAsia="ja-JP"/>
              </w:rPr>
            </w:pPr>
          </w:p>
        </w:tc>
      </w:tr>
      <w:tr w:rsidR="00035A7C" w:rsidRPr="00AB4DC7" w14:paraId="521582D1" w14:textId="77777777" w:rsidTr="00CB6BE0">
        <w:trPr>
          <w:jc w:val="center"/>
          <w:ins w:id="674"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6F1DA236" w14:textId="77777777" w:rsidR="00035A7C" w:rsidRPr="00AB4DC7" w:rsidRDefault="00035A7C" w:rsidP="00CB6BE0">
            <w:pPr>
              <w:pStyle w:val="TAL"/>
              <w:rPr>
                <w:ins w:id="675" w:author="Kraft, Andreas" w:date="2023-11-28T16:45:00Z"/>
                <w:rFonts w:eastAsia="MS Mincho"/>
                <w:b/>
                <w:i/>
                <w:lang w:eastAsia="ja-JP"/>
              </w:rPr>
            </w:pPr>
            <w:ins w:id="676" w:author="Kraft, Andreas" w:date="2023-11-28T16:45:00Z">
              <w:r w:rsidRPr="00AB4DC7">
                <w:t>mgmtDefinition</w:t>
              </w:r>
            </w:ins>
          </w:p>
        </w:tc>
        <w:tc>
          <w:tcPr>
            <w:tcW w:w="986" w:type="dxa"/>
            <w:tcBorders>
              <w:top w:val="single" w:sz="4" w:space="0" w:color="auto"/>
              <w:left w:val="single" w:sz="4" w:space="0" w:color="auto"/>
              <w:bottom w:val="single" w:sz="4" w:space="0" w:color="auto"/>
              <w:right w:val="single" w:sz="4" w:space="0" w:color="auto"/>
            </w:tcBorders>
            <w:vAlign w:val="center"/>
          </w:tcPr>
          <w:p w14:paraId="5EE4D712" w14:textId="77777777" w:rsidR="00035A7C" w:rsidRPr="00AB4DC7" w:rsidRDefault="00035A7C" w:rsidP="00CB6BE0">
            <w:pPr>
              <w:pStyle w:val="TAC"/>
              <w:rPr>
                <w:ins w:id="677" w:author="Kraft, Andreas" w:date="2023-11-28T16:45:00Z"/>
              </w:rPr>
            </w:pPr>
            <w:ins w:id="678" w:author="Kraft, Andreas" w:date="2023-11-28T16:45:00Z">
              <w:r w:rsidRPr="00AB4DC7">
                <w:rPr>
                  <w:rFonts w:eastAsia="SimSun"/>
                  <w:lang w:eastAsia="zh-CN"/>
                </w:rPr>
                <w:t>M</w:t>
              </w:r>
            </w:ins>
          </w:p>
        </w:tc>
        <w:tc>
          <w:tcPr>
            <w:tcW w:w="992" w:type="dxa"/>
            <w:tcBorders>
              <w:top w:val="single" w:sz="4" w:space="0" w:color="auto"/>
              <w:left w:val="single" w:sz="4" w:space="0" w:color="auto"/>
              <w:bottom w:val="single" w:sz="4" w:space="0" w:color="auto"/>
              <w:right w:val="single" w:sz="4" w:space="0" w:color="auto"/>
            </w:tcBorders>
          </w:tcPr>
          <w:p w14:paraId="0C1BA549" w14:textId="77777777" w:rsidR="00035A7C" w:rsidRPr="00AB4DC7" w:rsidRDefault="00035A7C" w:rsidP="00CB6BE0">
            <w:pPr>
              <w:pStyle w:val="TAC"/>
              <w:rPr>
                <w:ins w:id="679" w:author="Kraft, Andreas" w:date="2023-11-28T16:45:00Z"/>
                <w:rFonts w:eastAsia="MS Mincho"/>
              </w:rPr>
            </w:pPr>
            <w:ins w:id="680" w:author="Kraft, Andreas" w:date="2023-11-28T16:45: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1BA08989" w14:textId="77777777" w:rsidR="00035A7C" w:rsidRPr="00C82DF2" w:rsidRDefault="00035A7C" w:rsidP="00CB6BE0">
            <w:pPr>
              <w:pStyle w:val="Default"/>
              <w:rPr>
                <w:ins w:id="681" w:author="Kraft, Andreas" w:date="2023-11-28T16:45:00Z"/>
                <w:sz w:val="18"/>
                <w:szCs w:val="18"/>
              </w:rPr>
            </w:pPr>
            <w:ins w:id="682" w:author="Kraft, Andreas" w:date="2023-11-28T16:45: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78C90018" w14:textId="77777777" w:rsidR="00035A7C" w:rsidRPr="00CB5DCB" w:rsidRDefault="00035A7C" w:rsidP="00CB6BE0">
            <w:pPr>
              <w:pStyle w:val="TAH"/>
              <w:jc w:val="left"/>
              <w:rPr>
                <w:ins w:id="683" w:author="Kraft, Andreas" w:date="2023-11-28T16:45:00Z"/>
                <w:rFonts w:eastAsia="MS Mincho"/>
                <w:b w:val="0"/>
                <w:lang w:eastAsia="ja-JP"/>
              </w:rPr>
            </w:pPr>
            <w:ins w:id="684" w:author="Kraft, Andreas" w:date="2023-11-28T16:45:00Z">
              <w:r w:rsidRPr="00BE1A7C">
                <w:rPr>
                  <w:rFonts w:eastAsia="MS Mincho"/>
                  <w:b w:val="0"/>
                  <w:highlight w:val="yellow"/>
                </w:rPr>
                <w:t>1029 (SIM)</w:t>
              </w:r>
            </w:ins>
          </w:p>
        </w:tc>
      </w:tr>
      <w:tr w:rsidR="00035A7C" w:rsidRPr="00AB4DC7" w14:paraId="69E149BA" w14:textId="77777777" w:rsidTr="00CB6BE0">
        <w:trPr>
          <w:jc w:val="center"/>
          <w:ins w:id="685"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1E486D8F" w14:textId="77777777" w:rsidR="00035A7C" w:rsidRPr="00AB4DC7" w:rsidRDefault="00035A7C" w:rsidP="00CB6BE0">
            <w:pPr>
              <w:pStyle w:val="TAL"/>
              <w:rPr>
                <w:ins w:id="686" w:author="Kraft, Andreas" w:date="2023-11-28T16:45:00Z"/>
                <w:rFonts w:eastAsia="MS Mincho"/>
                <w:b/>
                <w:i/>
                <w:lang w:eastAsia="ja-JP"/>
              </w:rPr>
            </w:pPr>
            <w:ins w:id="687" w:author="Kraft, Andreas" w:date="2023-11-28T16:45:00Z">
              <w:r w:rsidRPr="00AB4DC7">
                <w:t>objectID</w:t>
              </w:r>
              <w:r>
                <w:t>s</w:t>
              </w:r>
            </w:ins>
          </w:p>
        </w:tc>
        <w:tc>
          <w:tcPr>
            <w:tcW w:w="986" w:type="dxa"/>
            <w:tcBorders>
              <w:top w:val="single" w:sz="4" w:space="0" w:color="auto"/>
              <w:left w:val="single" w:sz="4" w:space="0" w:color="auto"/>
              <w:bottom w:val="single" w:sz="4" w:space="0" w:color="auto"/>
              <w:right w:val="single" w:sz="4" w:space="0" w:color="auto"/>
            </w:tcBorders>
            <w:vAlign w:val="center"/>
          </w:tcPr>
          <w:p w14:paraId="5B9FD46C" w14:textId="77777777" w:rsidR="00035A7C" w:rsidRPr="00AB4DC7" w:rsidRDefault="00035A7C" w:rsidP="00CB6BE0">
            <w:pPr>
              <w:pStyle w:val="TAC"/>
              <w:rPr>
                <w:ins w:id="688" w:author="Kraft, Andreas" w:date="2023-11-28T16:45:00Z"/>
              </w:rPr>
            </w:pPr>
            <w:ins w:id="689" w:author="Kraft, Andreas" w:date="2023-11-28T16:45: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DA52C65" w14:textId="77777777" w:rsidR="00035A7C" w:rsidRPr="00AB4DC7" w:rsidRDefault="00035A7C" w:rsidP="00CB6BE0">
            <w:pPr>
              <w:pStyle w:val="TAC"/>
              <w:rPr>
                <w:ins w:id="690" w:author="Kraft, Andreas" w:date="2023-11-28T16:45:00Z"/>
                <w:rFonts w:eastAsia="MS Mincho"/>
              </w:rPr>
            </w:pPr>
            <w:ins w:id="691" w:author="Kraft, Andreas" w:date="2023-11-28T16:45: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64A4ED84" w14:textId="77777777" w:rsidR="00035A7C" w:rsidRPr="00C82DF2" w:rsidRDefault="00035A7C" w:rsidP="00CB6BE0">
            <w:pPr>
              <w:pStyle w:val="Default"/>
              <w:rPr>
                <w:ins w:id="692" w:author="Kraft, Andreas" w:date="2023-11-28T16:45:00Z"/>
                <w:sz w:val="18"/>
                <w:szCs w:val="18"/>
              </w:rPr>
            </w:pPr>
            <w:ins w:id="693" w:author="Kraft, Andreas" w:date="2023-11-28T16:45: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2638BE17" w14:textId="77777777" w:rsidR="00035A7C" w:rsidRPr="00AB4DC7" w:rsidRDefault="00035A7C" w:rsidP="00CB6BE0">
            <w:pPr>
              <w:pStyle w:val="TAL"/>
              <w:rPr>
                <w:ins w:id="694" w:author="Kraft, Andreas" w:date="2023-11-28T16:45:00Z"/>
                <w:rFonts w:eastAsia="MS Mincho"/>
              </w:rPr>
            </w:pPr>
          </w:p>
        </w:tc>
      </w:tr>
      <w:tr w:rsidR="00035A7C" w:rsidRPr="00AB4DC7" w14:paraId="0BDEDA1D" w14:textId="77777777" w:rsidTr="00CB6BE0">
        <w:trPr>
          <w:jc w:val="center"/>
          <w:ins w:id="695"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02D64874" w14:textId="77777777" w:rsidR="00035A7C" w:rsidRPr="00AB4DC7" w:rsidRDefault="00035A7C" w:rsidP="00CB6BE0">
            <w:pPr>
              <w:pStyle w:val="TAL"/>
              <w:rPr>
                <w:ins w:id="696" w:author="Kraft, Andreas" w:date="2023-11-28T16:45:00Z"/>
                <w:rFonts w:eastAsia="MS Mincho"/>
                <w:b/>
                <w:i/>
                <w:lang w:eastAsia="ja-JP"/>
              </w:rPr>
            </w:pPr>
            <w:ins w:id="697" w:author="Kraft, Andreas" w:date="2023-11-28T16:45:00Z">
              <w:r w:rsidRPr="00AB4DC7">
                <w:t>objectPaths</w:t>
              </w:r>
            </w:ins>
          </w:p>
        </w:tc>
        <w:tc>
          <w:tcPr>
            <w:tcW w:w="986" w:type="dxa"/>
            <w:tcBorders>
              <w:top w:val="single" w:sz="4" w:space="0" w:color="auto"/>
              <w:left w:val="single" w:sz="4" w:space="0" w:color="auto"/>
              <w:bottom w:val="single" w:sz="4" w:space="0" w:color="auto"/>
              <w:right w:val="single" w:sz="4" w:space="0" w:color="auto"/>
            </w:tcBorders>
            <w:vAlign w:val="center"/>
          </w:tcPr>
          <w:p w14:paraId="71A6427C" w14:textId="77777777" w:rsidR="00035A7C" w:rsidRPr="00AB4DC7" w:rsidRDefault="00035A7C" w:rsidP="00CB6BE0">
            <w:pPr>
              <w:pStyle w:val="TAC"/>
              <w:rPr>
                <w:ins w:id="698" w:author="Kraft, Andreas" w:date="2023-11-28T16:45:00Z"/>
              </w:rPr>
            </w:pPr>
            <w:ins w:id="699" w:author="Kraft, Andreas" w:date="2023-11-28T16:45: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2517FAB" w14:textId="77777777" w:rsidR="00035A7C" w:rsidRPr="00AB4DC7" w:rsidRDefault="00035A7C" w:rsidP="00CB6BE0">
            <w:pPr>
              <w:pStyle w:val="TAC"/>
              <w:rPr>
                <w:ins w:id="700" w:author="Kraft, Andreas" w:date="2023-11-28T16:45:00Z"/>
                <w:rFonts w:eastAsia="MS Mincho"/>
              </w:rPr>
            </w:pPr>
            <w:ins w:id="701" w:author="Kraft, Andreas" w:date="2023-11-28T16:45: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5B9B8DD3" w14:textId="77777777" w:rsidR="00035A7C" w:rsidRPr="00C82DF2" w:rsidRDefault="00035A7C" w:rsidP="00CB6BE0">
            <w:pPr>
              <w:pStyle w:val="Default"/>
              <w:rPr>
                <w:ins w:id="702" w:author="Kraft, Andreas" w:date="2023-11-28T16:45:00Z"/>
                <w:sz w:val="18"/>
                <w:szCs w:val="18"/>
              </w:rPr>
            </w:pPr>
            <w:ins w:id="703" w:author="Kraft, Andreas" w:date="2023-11-28T16:45: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799CB529" w14:textId="77777777" w:rsidR="00035A7C" w:rsidRPr="00AB4DC7" w:rsidRDefault="00035A7C" w:rsidP="00CB6BE0">
            <w:pPr>
              <w:pStyle w:val="TAL"/>
              <w:rPr>
                <w:ins w:id="704" w:author="Kraft, Andreas" w:date="2023-11-28T16:45:00Z"/>
                <w:rFonts w:eastAsia="MS Mincho"/>
              </w:rPr>
            </w:pPr>
          </w:p>
        </w:tc>
      </w:tr>
      <w:tr w:rsidR="00035A7C" w:rsidRPr="00AB4DC7" w14:paraId="36D6052D" w14:textId="77777777" w:rsidTr="00CB6BE0">
        <w:trPr>
          <w:jc w:val="center"/>
          <w:ins w:id="705"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7F623384" w14:textId="77777777" w:rsidR="00035A7C" w:rsidRPr="00AB4DC7" w:rsidRDefault="00035A7C" w:rsidP="00CB6BE0">
            <w:pPr>
              <w:pStyle w:val="TAL"/>
              <w:rPr>
                <w:ins w:id="706" w:author="Kraft, Andreas" w:date="2023-11-28T16:45:00Z"/>
                <w:rFonts w:eastAsia="MS Mincho"/>
                <w:b/>
                <w:i/>
                <w:lang w:eastAsia="ja-JP"/>
              </w:rPr>
            </w:pPr>
            <w:ins w:id="707" w:author="Kraft, Andreas" w:date="2023-11-28T16:45:00Z">
              <w:r w:rsidRPr="00AB4DC7">
                <w:t>description</w:t>
              </w:r>
            </w:ins>
          </w:p>
        </w:tc>
        <w:tc>
          <w:tcPr>
            <w:tcW w:w="986" w:type="dxa"/>
            <w:tcBorders>
              <w:top w:val="single" w:sz="4" w:space="0" w:color="auto"/>
              <w:left w:val="single" w:sz="4" w:space="0" w:color="auto"/>
              <w:bottom w:val="single" w:sz="4" w:space="0" w:color="auto"/>
              <w:right w:val="single" w:sz="4" w:space="0" w:color="auto"/>
            </w:tcBorders>
            <w:vAlign w:val="center"/>
          </w:tcPr>
          <w:p w14:paraId="755F5CDD" w14:textId="77777777" w:rsidR="00035A7C" w:rsidRPr="00AB4DC7" w:rsidRDefault="00035A7C" w:rsidP="00CB6BE0">
            <w:pPr>
              <w:pStyle w:val="TAC"/>
              <w:rPr>
                <w:ins w:id="708" w:author="Kraft, Andreas" w:date="2023-11-28T16:45:00Z"/>
              </w:rPr>
            </w:pPr>
            <w:ins w:id="709" w:author="Kraft, Andreas" w:date="2023-11-28T16:45: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67A8BAF" w14:textId="77777777" w:rsidR="00035A7C" w:rsidRPr="00AB4DC7" w:rsidRDefault="00035A7C" w:rsidP="00CB6BE0">
            <w:pPr>
              <w:pStyle w:val="TAC"/>
              <w:rPr>
                <w:ins w:id="710" w:author="Kraft, Andreas" w:date="2023-11-28T16:45:00Z"/>
                <w:rFonts w:eastAsia="MS Mincho"/>
              </w:rPr>
            </w:pPr>
            <w:ins w:id="711" w:author="Kraft, Andreas" w:date="2023-11-28T16:45:00Z">
              <w:r w:rsidRPr="00AB4DC7">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064DAD17" w14:textId="77777777" w:rsidR="00035A7C" w:rsidRPr="00C82DF2" w:rsidRDefault="00035A7C" w:rsidP="00CB6BE0">
            <w:pPr>
              <w:pStyle w:val="Default"/>
              <w:rPr>
                <w:ins w:id="712" w:author="Kraft, Andreas" w:date="2023-11-28T16:45:00Z"/>
                <w:sz w:val="18"/>
                <w:szCs w:val="18"/>
              </w:rPr>
            </w:pPr>
            <w:ins w:id="713" w:author="Kraft, Andreas" w:date="2023-11-28T16:45: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6CF61023" w14:textId="77777777" w:rsidR="00035A7C" w:rsidRPr="00AB4DC7" w:rsidRDefault="00035A7C" w:rsidP="00CB6BE0">
            <w:pPr>
              <w:pStyle w:val="TAL"/>
              <w:rPr>
                <w:ins w:id="714" w:author="Kraft, Andreas" w:date="2023-11-28T16:45:00Z"/>
                <w:rFonts w:eastAsia="MS Mincho"/>
              </w:rPr>
            </w:pPr>
          </w:p>
        </w:tc>
      </w:tr>
      <w:tr w:rsidR="00035A7C" w:rsidRPr="00AB4DC7" w14:paraId="3ECD1C06" w14:textId="77777777" w:rsidTr="00CB6BE0">
        <w:trPr>
          <w:jc w:val="center"/>
          <w:ins w:id="715"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4B916FEE" w14:textId="77777777" w:rsidR="00035A7C" w:rsidRPr="00AB4DC7" w:rsidRDefault="00035A7C" w:rsidP="00CB6BE0">
            <w:pPr>
              <w:pStyle w:val="TAL"/>
              <w:rPr>
                <w:ins w:id="716" w:author="Kraft, Andreas" w:date="2023-11-28T16:45:00Z"/>
                <w:rFonts w:eastAsia="MS Mincho"/>
                <w:b/>
                <w:i/>
                <w:lang w:eastAsia="ja-JP"/>
              </w:rPr>
            </w:pPr>
            <w:ins w:id="717" w:author="Kraft, Andreas" w:date="2023-11-28T16:45:00Z">
              <w:r>
                <w:rPr>
                  <w:rFonts w:eastAsia="SimSun"/>
                  <w:lang w:eastAsia="zh-CN"/>
                </w:rPr>
                <w:t>imsi</w:t>
              </w:r>
            </w:ins>
          </w:p>
        </w:tc>
        <w:tc>
          <w:tcPr>
            <w:tcW w:w="986" w:type="dxa"/>
            <w:tcBorders>
              <w:top w:val="single" w:sz="4" w:space="0" w:color="auto"/>
              <w:left w:val="single" w:sz="4" w:space="0" w:color="auto"/>
              <w:bottom w:val="single" w:sz="4" w:space="0" w:color="auto"/>
              <w:right w:val="single" w:sz="4" w:space="0" w:color="auto"/>
            </w:tcBorders>
            <w:vAlign w:val="center"/>
          </w:tcPr>
          <w:p w14:paraId="257FDC79" w14:textId="4C96E6CA" w:rsidR="00035A7C" w:rsidRPr="00AB4DC7" w:rsidRDefault="00990261" w:rsidP="00CB6BE0">
            <w:pPr>
              <w:pStyle w:val="TAC"/>
              <w:rPr>
                <w:ins w:id="718" w:author="Kraft, Andreas" w:date="2023-11-28T16:45:00Z"/>
              </w:rPr>
            </w:pPr>
            <w:ins w:id="719" w:author="Andreas Kraft" w:date="2024-01-20T12:49:00Z">
              <w:r>
                <w:rPr>
                  <w:rFonts w:eastAsia="SimSun"/>
                  <w:lang w:eastAsia="zh-CN"/>
                </w:rPr>
                <w:t>O</w:t>
              </w:r>
            </w:ins>
            <w:ins w:id="720" w:author="Kraft, Andreas" w:date="2023-11-28T16:45:00Z">
              <w:del w:id="721" w:author="Andreas Kraft" w:date="2024-01-20T12:49:00Z">
                <w:r w:rsidR="00035A7C" w:rsidRPr="00AB4DC7" w:rsidDel="00990261">
                  <w:rPr>
                    <w:rFonts w:eastAsia="SimSun"/>
                    <w:lang w:eastAsia="zh-CN"/>
                  </w:rPr>
                  <w:delText>M</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3539CDB9" w14:textId="77777777" w:rsidR="00035A7C" w:rsidRPr="00AB4DC7" w:rsidRDefault="00035A7C" w:rsidP="00CB6BE0">
            <w:pPr>
              <w:pStyle w:val="TAC"/>
              <w:rPr>
                <w:ins w:id="722" w:author="Kraft, Andreas" w:date="2023-11-28T16:45:00Z"/>
                <w:rFonts w:eastAsia="MS Mincho"/>
              </w:rPr>
            </w:pPr>
            <w:ins w:id="723" w:author="Kraft, Andreas" w:date="2023-11-28T16:45:00Z">
              <w:r w:rsidRPr="00AB4DC7">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0595FBCA" w14:textId="77777777" w:rsidR="00035A7C" w:rsidRPr="00AB4DC7" w:rsidRDefault="00035A7C" w:rsidP="00CB6BE0">
            <w:pPr>
              <w:pStyle w:val="TAL"/>
              <w:rPr>
                <w:ins w:id="724" w:author="Kraft, Andreas" w:date="2023-11-28T16:45:00Z"/>
                <w:rFonts w:eastAsia="MS Mincho"/>
              </w:rPr>
            </w:pPr>
            <w:ins w:id="725" w:author="Kraft, Andreas" w:date="2023-11-28T16:45:00Z">
              <w:r>
                <w:rPr>
                  <w:rFonts w:eastAsia="MS Mincho"/>
                  <w:color w:val="000000"/>
                  <w:lang w:eastAsia="ja-JP"/>
                </w:rPr>
                <w:t>dcfg:imsi</w:t>
              </w:r>
            </w:ins>
          </w:p>
        </w:tc>
        <w:tc>
          <w:tcPr>
            <w:tcW w:w="1991" w:type="dxa"/>
            <w:tcBorders>
              <w:top w:val="single" w:sz="4" w:space="0" w:color="auto"/>
              <w:left w:val="single" w:sz="4" w:space="0" w:color="auto"/>
              <w:bottom w:val="single" w:sz="4" w:space="0" w:color="auto"/>
              <w:right w:val="single" w:sz="4" w:space="0" w:color="auto"/>
            </w:tcBorders>
          </w:tcPr>
          <w:p w14:paraId="65E93618" w14:textId="77777777" w:rsidR="00035A7C" w:rsidRPr="00AB4DC7" w:rsidRDefault="00035A7C" w:rsidP="00CB6BE0">
            <w:pPr>
              <w:pStyle w:val="TAL"/>
              <w:rPr>
                <w:ins w:id="726" w:author="Kraft, Andreas" w:date="2023-11-28T16:45:00Z"/>
                <w:rFonts w:eastAsia="MS Mincho"/>
              </w:rPr>
            </w:pPr>
          </w:p>
        </w:tc>
      </w:tr>
      <w:tr w:rsidR="00035A7C" w:rsidRPr="00AB4DC7" w14:paraId="08FFADD9" w14:textId="77777777" w:rsidTr="00CB6BE0">
        <w:trPr>
          <w:jc w:val="center"/>
          <w:ins w:id="727"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5DB8DBD5" w14:textId="77777777" w:rsidR="00035A7C" w:rsidRPr="00AB4DC7" w:rsidRDefault="00035A7C" w:rsidP="00CB6BE0">
            <w:pPr>
              <w:pStyle w:val="TAL"/>
              <w:rPr>
                <w:ins w:id="728" w:author="Kraft, Andreas" w:date="2023-11-28T16:45:00Z"/>
                <w:rFonts w:eastAsia="MS Mincho"/>
                <w:b/>
                <w:i/>
                <w:lang w:eastAsia="ja-JP"/>
              </w:rPr>
            </w:pPr>
            <w:ins w:id="729" w:author="Kraft, Andreas" w:date="2023-11-28T16:45:00Z">
              <w:r>
                <w:rPr>
                  <w:rFonts w:eastAsia="SimSun"/>
                  <w:lang w:eastAsia="zh-CN"/>
                </w:rPr>
                <w:t>iccid</w:t>
              </w:r>
            </w:ins>
          </w:p>
        </w:tc>
        <w:tc>
          <w:tcPr>
            <w:tcW w:w="986" w:type="dxa"/>
            <w:tcBorders>
              <w:top w:val="single" w:sz="4" w:space="0" w:color="auto"/>
              <w:left w:val="single" w:sz="4" w:space="0" w:color="auto"/>
              <w:bottom w:val="single" w:sz="4" w:space="0" w:color="auto"/>
              <w:right w:val="single" w:sz="4" w:space="0" w:color="auto"/>
            </w:tcBorders>
            <w:vAlign w:val="center"/>
          </w:tcPr>
          <w:p w14:paraId="17D6696D" w14:textId="77777777" w:rsidR="00035A7C" w:rsidRPr="00AB4DC7" w:rsidRDefault="00035A7C" w:rsidP="00CB6BE0">
            <w:pPr>
              <w:pStyle w:val="TAC"/>
              <w:rPr>
                <w:ins w:id="730" w:author="Kraft, Andreas" w:date="2023-11-28T16:45:00Z"/>
              </w:rPr>
            </w:pPr>
            <w:ins w:id="731" w:author="Kraft, Andreas" w:date="2023-11-28T16:45:00Z">
              <w:r>
                <w:rPr>
                  <w:rFonts w:eastAsia="SimSun"/>
                  <w:lang w:eastAsia="zh-CN"/>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1797356B" w14:textId="77777777" w:rsidR="00035A7C" w:rsidRPr="00AB4DC7" w:rsidRDefault="00035A7C" w:rsidP="00CB6BE0">
            <w:pPr>
              <w:pStyle w:val="TAC"/>
              <w:rPr>
                <w:ins w:id="732" w:author="Kraft, Andreas" w:date="2023-11-28T16:45:00Z"/>
                <w:rFonts w:eastAsia="MS Mincho"/>
              </w:rPr>
            </w:pPr>
            <w:ins w:id="733" w:author="Kraft, Andreas" w:date="2023-11-28T16:45:00Z">
              <w:r w:rsidRPr="00AB4DC7">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1EE913E7" w14:textId="77777777" w:rsidR="00035A7C" w:rsidRPr="00AB4DC7" w:rsidRDefault="00035A7C" w:rsidP="00CB6BE0">
            <w:pPr>
              <w:pStyle w:val="TAL"/>
              <w:rPr>
                <w:ins w:id="734" w:author="Kraft, Andreas" w:date="2023-11-28T16:45:00Z"/>
                <w:rFonts w:eastAsia="MS Mincho"/>
              </w:rPr>
            </w:pPr>
            <w:ins w:id="735" w:author="Kraft, Andreas" w:date="2023-11-28T16:45:00Z">
              <w:r>
                <w:rPr>
                  <w:rFonts w:eastAsia="SimSun"/>
                  <w:color w:val="000000"/>
                  <w:lang w:eastAsia="zh-CN"/>
                </w:rPr>
                <w:t>dcfg:iccid</w:t>
              </w:r>
            </w:ins>
          </w:p>
        </w:tc>
        <w:tc>
          <w:tcPr>
            <w:tcW w:w="1991" w:type="dxa"/>
            <w:tcBorders>
              <w:top w:val="single" w:sz="4" w:space="0" w:color="auto"/>
              <w:left w:val="single" w:sz="4" w:space="0" w:color="auto"/>
              <w:bottom w:val="single" w:sz="4" w:space="0" w:color="auto"/>
              <w:right w:val="single" w:sz="4" w:space="0" w:color="auto"/>
            </w:tcBorders>
          </w:tcPr>
          <w:p w14:paraId="6EAD4A13" w14:textId="77777777" w:rsidR="00035A7C" w:rsidRPr="00AB4DC7" w:rsidRDefault="00035A7C" w:rsidP="00CB6BE0">
            <w:pPr>
              <w:pStyle w:val="TAL"/>
              <w:rPr>
                <w:ins w:id="736" w:author="Kraft, Andreas" w:date="2023-11-28T16:45:00Z"/>
                <w:rFonts w:eastAsia="MS Mincho"/>
              </w:rPr>
            </w:pPr>
          </w:p>
        </w:tc>
      </w:tr>
      <w:tr w:rsidR="00035A7C" w:rsidRPr="00AB4DC7" w14:paraId="054CE85C" w14:textId="77777777" w:rsidTr="00CB6BE0">
        <w:trPr>
          <w:jc w:val="center"/>
          <w:ins w:id="737"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53BD0385" w14:textId="77777777" w:rsidR="00035A7C" w:rsidRDefault="00035A7C" w:rsidP="00CB6BE0">
            <w:pPr>
              <w:pStyle w:val="TAL"/>
              <w:rPr>
                <w:ins w:id="738" w:author="Kraft, Andreas" w:date="2023-11-28T16:45:00Z"/>
                <w:rFonts w:eastAsia="SimSun"/>
                <w:lang w:eastAsia="zh-CN"/>
              </w:rPr>
            </w:pPr>
            <w:ins w:id="739" w:author="Kraft, Andreas" w:date="2023-11-28T16:45:00Z">
              <w:r>
                <w:rPr>
                  <w:rFonts w:eastAsia="SimSun"/>
                  <w:lang w:eastAsia="zh-CN"/>
                </w:rPr>
                <w:t>simStatus</w:t>
              </w:r>
            </w:ins>
          </w:p>
        </w:tc>
        <w:tc>
          <w:tcPr>
            <w:tcW w:w="986" w:type="dxa"/>
            <w:tcBorders>
              <w:top w:val="single" w:sz="4" w:space="0" w:color="auto"/>
              <w:left w:val="single" w:sz="4" w:space="0" w:color="auto"/>
              <w:bottom w:val="single" w:sz="4" w:space="0" w:color="auto"/>
              <w:right w:val="single" w:sz="4" w:space="0" w:color="auto"/>
            </w:tcBorders>
            <w:vAlign w:val="center"/>
          </w:tcPr>
          <w:p w14:paraId="153CED2C" w14:textId="502BF90C" w:rsidR="00035A7C" w:rsidRDefault="00990261" w:rsidP="00CB6BE0">
            <w:pPr>
              <w:pStyle w:val="TAC"/>
              <w:rPr>
                <w:ins w:id="740" w:author="Kraft, Andreas" w:date="2023-11-28T16:45:00Z"/>
                <w:rFonts w:eastAsia="SimSun"/>
                <w:lang w:eastAsia="zh-CN"/>
              </w:rPr>
            </w:pPr>
            <w:ins w:id="741" w:author="Andreas Kraft" w:date="2024-01-20T12:49:00Z">
              <w:r>
                <w:rPr>
                  <w:rFonts w:eastAsia="SimSun"/>
                  <w:lang w:eastAsia="zh-CN"/>
                </w:rPr>
                <w:t>O</w:t>
              </w:r>
            </w:ins>
            <w:ins w:id="742" w:author="Kraft, Andreas" w:date="2023-11-28T16:45:00Z">
              <w:del w:id="743" w:author="Andreas Kraft" w:date="2024-01-20T12:49:00Z">
                <w:r w:rsidR="00035A7C" w:rsidDel="00990261">
                  <w:rPr>
                    <w:rFonts w:eastAsia="SimSun"/>
                    <w:lang w:eastAsia="zh-CN"/>
                  </w:rPr>
                  <w:delText>M</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5D635B05" w14:textId="77777777" w:rsidR="00035A7C" w:rsidRPr="00AB4DC7" w:rsidRDefault="00035A7C" w:rsidP="00CB6BE0">
            <w:pPr>
              <w:pStyle w:val="TAC"/>
              <w:rPr>
                <w:ins w:id="744" w:author="Kraft, Andreas" w:date="2023-11-28T16:45:00Z"/>
                <w:rFonts w:eastAsia="SimSun"/>
                <w:lang w:eastAsia="zh-CN"/>
              </w:rPr>
            </w:pPr>
            <w:ins w:id="745" w:author="Kraft, Andreas" w:date="2023-11-28T16:45: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47A7A4D5" w14:textId="02FD937E" w:rsidR="00035A7C" w:rsidRDefault="00E93D75" w:rsidP="00CB6BE0">
            <w:pPr>
              <w:pStyle w:val="TAL"/>
              <w:rPr>
                <w:ins w:id="746" w:author="Kraft, Andreas" w:date="2023-11-28T16:45:00Z"/>
                <w:rFonts w:eastAsia="SimSun"/>
                <w:color w:val="000000"/>
                <w:lang w:eastAsia="zh-CN"/>
              </w:rPr>
            </w:pPr>
            <w:ins w:id="747" w:author="Andreas Kraft" w:date="2024-01-12T12:46:00Z">
              <w:r>
                <w:rPr>
                  <w:rFonts w:eastAsia="SimSun"/>
                  <w:color w:val="000000"/>
                  <w:lang w:eastAsia="zh-CN"/>
                </w:rPr>
                <w:t>dcfg</w:t>
              </w:r>
            </w:ins>
            <w:ins w:id="748" w:author="Kraft, Andreas" w:date="2023-11-28T16:45:00Z">
              <w:del w:id="749" w:author="Andreas Kraft" w:date="2024-01-12T12:46:00Z">
                <w:r w:rsidR="00035A7C" w:rsidDel="00E93D75">
                  <w:rPr>
                    <w:rFonts w:eastAsia="SimSun"/>
                    <w:color w:val="000000"/>
                    <w:lang w:eastAsia="zh-CN"/>
                  </w:rPr>
                  <w:delText>xs</w:delText>
                </w:r>
              </w:del>
              <w:r w:rsidR="00035A7C">
                <w:rPr>
                  <w:rFonts w:eastAsia="SimSun"/>
                  <w:color w:val="000000"/>
                  <w:lang w:eastAsia="zh-CN"/>
                </w:rPr>
                <w:t>:simStatus</w:t>
              </w:r>
            </w:ins>
          </w:p>
        </w:tc>
        <w:tc>
          <w:tcPr>
            <w:tcW w:w="1991" w:type="dxa"/>
            <w:tcBorders>
              <w:top w:val="single" w:sz="4" w:space="0" w:color="auto"/>
              <w:left w:val="single" w:sz="4" w:space="0" w:color="auto"/>
              <w:bottom w:val="single" w:sz="4" w:space="0" w:color="auto"/>
              <w:right w:val="single" w:sz="4" w:space="0" w:color="auto"/>
            </w:tcBorders>
          </w:tcPr>
          <w:p w14:paraId="056B6D4D" w14:textId="77777777" w:rsidR="00035A7C" w:rsidRPr="00AB4DC7" w:rsidRDefault="00035A7C" w:rsidP="00CB6BE0">
            <w:pPr>
              <w:pStyle w:val="TAL"/>
              <w:rPr>
                <w:ins w:id="750" w:author="Kraft, Andreas" w:date="2023-11-28T16:45:00Z"/>
                <w:rFonts w:eastAsia="MS Mincho"/>
              </w:rPr>
            </w:pPr>
          </w:p>
        </w:tc>
      </w:tr>
      <w:tr w:rsidR="00035A7C" w:rsidRPr="00AB4DC7" w:rsidDel="001D68B2" w14:paraId="02F63849" w14:textId="566B5ADA" w:rsidTr="00CB6BE0">
        <w:trPr>
          <w:jc w:val="center"/>
          <w:ins w:id="751" w:author="Kraft, Andreas" w:date="2023-11-28T16:45:00Z"/>
          <w:del w:id="752" w:author="Andreas Kraft" w:date="2024-01-12T13:02:00Z"/>
        </w:trPr>
        <w:tc>
          <w:tcPr>
            <w:tcW w:w="1857" w:type="dxa"/>
            <w:tcBorders>
              <w:top w:val="single" w:sz="4" w:space="0" w:color="auto"/>
              <w:left w:val="single" w:sz="4" w:space="0" w:color="auto"/>
              <w:bottom w:val="single" w:sz="4" w:space="0" w:color="auto"/>
              <w:right w:val="single" w:sz="4" w:space="0" w:color="auto"/>
            </w:tcBorders>
          </w:tcPr>
          <w:p w14:paraId="727ACC8A" w14:textId="007C966C" w:rsidR="00035A7C" w:rsidDel="001D68B2" w:rsidRDefault="00035A7C" w:rsidP="00CB6BE0">
            <w:pPr>
              <w:pStyle w:val="TAL"/>
              <w:rPr>
                <w:ins w:id="753" w:author="Kraft, Andreas" w:date="2023-11-28T16:45:00Z"/>
                <w:del w:id="754" w:author="Andreas Kraft" w:date="2024-01-12T13:02:00Z"/>
                <w:rFonts w:eastAsia="SimSun"/>
                <w:lang w:eastAsia="zh-CN"/>
              </w:rPr>
            </w:pPr>
            <w:ins w:id="755" w:author="Kraft, Andreas" w:date="2023-11-28T16:45:00Z">
              <w:del w:id="756" w:author="Andreas Kraft" w:date="2024-01-12T13:02:00Z">
                <w:r w:rsidRPr="00321476" w:rsidDel="001D68B2">
                  <w:rPr>
                    <w:rFonts w:eastAsia="SimSun"/>
                    <w:lang w:eastAsia="zh-CN"/>
                  </w:rPr>
                  <w:delText>simConnected</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6C05B008" w14:textId="02D66DE9" w:rsidR="00035A7C" w:rsidDel="001D68B2" w:rsidRDefault="00035A7C" w:rsidP="00CB6BE0">
            <w:pPr>
              <w:pStyle w:val="TAC"/>
              <w:rPr>
                <w:ins w:id="757" w:author="Kraft, Andreas" w:date="2023-11-28T16:45:00Z"/>
                <w:del w:id="758" w:author="Andreas Kraft" w:date="2024-01-12T13:02:00Z"/>
                <w:rFonts w:eastAsia="SimSun"/>
                <w:lang w:eastAsia="zh-CN"/>
              </w:rPr>
            </w:pPr>
            <w:ins w:id="759" w:author="Kraft, Andreas" w:date="2023-11-28T16:45:00Z">
              <w:del w:id="760" w:author="Andreas Kraft" w:date="2024-01-12T13:02:00Z">
                <w:r w:rsidDel="001D68B2">
                  <w:rPr>
                    <w:rFonts w:eastAsia="SimSun"/>
                    <w:lang w:eastAsia="zh-CN"/>
                  </w:rPr>
                  <w:delText>M</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313F244F" w14:textId="66AC88B2" w:rsidR="00035A7C" w:rsidDel="001D68B2" w:rsidRDefault="00035A7C" w:rsidP="00CB6BE0">
            <w:pPr>
              <w:pStyle w:val="TAC"/>
              <w:rPr>
                <w:ins w:id="761" w:author="Kraft, Andreas" w:date="2023-11-28T16:45:00Z"/>
                <w:del w:id="762" w:author="Andreas Kraft" w:date="2024-01-12T13:02:00Z"/>
                <w:rFonts w:eastAsia="SimSun"/>
                <w:lang w:eastAsia="zh-CN"/>
              </w:rPr>
            </w:pPr>
            <w:ins w:id="763" w:author="Kraft, Andreas" w:date="2023-11-28T16:45:00Z">
              <w:del w:id="764" w:author="Andreas Kraft" w:date="2024-01-12T13:02:00Z">
                <w:r w:rsidDel="001D68B2">
                  <w:rPr>
                    <w:rFonts w:eastAsia="SimSun"/>
                    <w:lang w:eastAsia="zh-CN"/>
                  </w:rPr>
                  <w:delText>O</w:delText>
                </w:r>
              </w:del>
            </w:ins>
          </w:p>
        </w:tc>
        <w:tc>
          <w:tcPr>
            <w:tcW w:w="2126" w:type="dxa"/>
            <w:tcBorders>
              <w:top w:val="single" w:sz="4" w:space="0" w:color="auto"/>
              <w:left w:val="single" w:sz="4" w:space="0" w:color="auto"/>
              <w:bottom w:val="single" w:sz="4" w:space="0" w:color="auto"/>
              <w:right w:val="single" w:sz="4" w:space="0" w:color="auto"/>
            </w:tcBorders>
          </w:tcPr>
          <w:p w14:paraId="5E60B8D9" w14:textId="240C9F38" w:rsidR="00035A7C" w:rsidDel="001D68B2" w:rsidRDefault="00035A7C" w:rsidP="00CB6BE0">
            <w:pPr>
              <w:pStyle w:val="TAL"/>
              <w:rPr>
                <w:ins w:id="765" w:author="Kraft, Andreas" w:date="2023-11-28T16:45:00Z"/>
                <w:del w:id="766" w:author="Andreas Kraft" w:date="2024-01-12T13:02:00Z"/>
                <w:rFonts w:eastAsia="SimSun"/>
                <w:color w:val="000000"/>
                <w:lang w:eastAsia="zh-CN"/>
              </w:rPr>
            </w:pPr>
            <w:ins w:id="767" w:author="Kraft, Andreas" w:date="2023-11-28T16:45:00Z">
              <w:del w:id="768" w:author="Andreas Kraft" w:date="2024-01-12T12:46:00Z">
                <w:r w:rsidDel="00E93D75">
                  <w:rPr>
                    <w:rFonts w:eastAsia="SimSun"/>
                    <w:color w:val="000000"/>
                    <w:lang w:eastAsia="zh-CN"/>
                  </w:rPr>
                  <w:delText>xs</w:delText>
                </w:r>
              </w:del>
              <w:del w:id="769" w:author="Andreas Kraft" w:date="2024-01-12T13:02:00Z">
                <w:r w:rsidDel="001D68B2">
                  <w:rPr>
                    <w:rFonts w:eastAsia="SimSun"/>
                    <w:color w:val="000000"/>
                    <w:lang w:eastAsia="zh-CN"/>
                  </w:rPr>
                  <w:delText>:simConnected</w:delText>
                </w:r>
              </w:del>
            </w:ins>
          </w:p>
        </w:tc>
        <w:tc>
          <w:tcPr>
            <w:tcW w:w="1991" w:type="dxa"/>
            <w:tcBorders>
              <w:top w:val="single" w:sz="4" w:space="0" w:color="auto"/>
              <w:left w:val="single" w:sz="4" w:space="0" w:color="auto"/>
              <w:bottom w:val="single" w:sz="4" w:space="0" w:color="auto"/>
              <w:right w:val="single" w:sz="4" w:space="0" w:color="auto"/>
            </w:tcBorders>
          </w:tcPr>
          <w:p w14:paraId="3FA047FB" w14:textId="1344EE01" w:rsidR="00035A7C" w:rsidRPr="00AB4DC7" w:rsidDel="001D68B2" w:rsidRDefault="00035A7C" w:rsidP="00CB6BE0">
            <w:pPr>
              <w:pStyle w:val="TAL"/>
              <w:rPr>
                <w:ins w:id="770" w:author="Kraft, Andreas" w:date="2023-11-28T16:45:00Z"/>
                <w:del w:id="771" w:author="Andreas Kraft" w:date="2024-01-12T13:02:00Z"/>
                <w:rFonts w:eastAsia="MS Mincho"/>
              </w:rPr>
            </w:pPr>
          </w:p>
        </w:tc>
      </w:tr>
      <w:tr w:rsidR="00035A7C" w:rsidRPr="00AB4DC7" w14:paraId="149CF501" w14:textId="77777777" w:rsidTr="00CB6BE0">
        <w:trPr>
          <w:jc w:val="center"/>
          <w:ins w:id="772"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3ADA02AA" w14:textId="77777777" w:rsidR="00035A7C" w:rsidRDefault="00035A7C" w:rsidP="00CB6BE0">
            <w:pPr>
              <w:pStyle w:val="TAL"/>
              <w:rPr>
                <w:ins w:id="773" w:author="Kraft, Andreas" w:date="2023-11-28T16:45:00Z"/>
                <w:rFonts w:eastAsia="SimSun"/>
                <w:lang w:eastAsia="zh-CN"/>
              </w:rPr>
            </w:pPr>
            <w:ins w:id="774" w:author="Kraft, Andreas" w:date="2023-11-28T16:45:00Z">
              <w:r>
                <w:rPr>
                  <w:rFonts w:eastAsia="SimSun"/>
                  <w:lang w:eastAsia="zh-CN"/>
                </w:rPr>
                <w:t>simType</w:t>
              </w:r>
            </w:ins>
          </w:p>
        </w:tc>
        <w:tc>
          <w:tcPr>
            <w:tcW w:w="986" w:type="dxa"/>
            <w:tcBorders>
              <w:top w:val="single" w:sz="4" w:space="0" w:color="auto"/>
              <w:left w:val="single" w:sz="4" w:space="0" w:color="auto"/>
              <w:bottom w:val="single" w:sz="4" w:space="0" w:color="auto"/>
              <w:right w:val="single" w:sz="4" w:space="0" w:color="auto"/>
            </w:tcBorders>
            <w:vAlign w:val="center"/>
          </w:tcPr>
          <w:p w14:paraId="58A50BCD" w14:textId="437C54C3" w:rsidR="00035A7C" w:rsidRDefault="00990261" w:rsidP="00CB6BE0">
            <w:pPr>
              <w:pStyle w:val="TAC"/>
              <w:rPr>
                <w:ins w:id="775" w:author="Kraft, Andreas" w:date="2023-11-28T16:45:00Z"/>
                <w:rFonts w:eastAsia="SimSun"/>
                <w:lang w:eastAsia="zh-CN"/>
              </w:rPr>
            </w:pPr>
            <w:ins w:id="776" w:author="Andreas Kraft" w:date="2024-01-20T12:50:00Z">
              <w:r>
                <w:rPr>
                  <w:rFonts w:eastAsia="SimSun"/>
                  <w:lang w:eastAsia="zh-CN"/>
                </w:rPr>
                <w:t>O</w:t>
              </w:r>
            </w:ins>
            <w:ins w:id="777" w:author="Kraft, Andreas" w:date="2023-11-28T16:45:00Z">
              <w:del w:id="778" w:author="Andreas Kraft" w:date="2024-01-20T12:49:00Z">
                <w:r w:rsidR="00035A7C" w:rsidDel="00990261">
                  <w:rPr>
                    <w:rFonts w:eastAsia="SimSun"/>
                    <w:lang w:eastAsia="zh-CN"/>
                  </w:rPr>
                  <w:delText>M</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4EC2925C" w14:textId="77777777" w:rsidR="00035A7C" w:rsidRPr="00AB4DC7" w:rsidRDefault="00035A7C" w:rsidP="00CB6BE0">
            <w:pPr>
              <w:pStyle w:val="TAC"/>
              <w:rPr>
                <w:ins w:id="779" w:author="Kraft, Andreas" w:date="2023-11-28T16:45:00Z"/>
                <w:rFonts w:eastAsia="SimSun"/>
                <w:lang w:eastAsia="zh-CN"/>
              </w:rPr>
            </w:pPr>
            <w:ins w:id="780" w:author="Kraft, Andreas" w:date="2023-11-28T16:45: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1975B9ED" w14:textId="77777777" w:rsidR="00035A7C" w:rsidRDefault="00035A7C" w:rsidP="00CB6BE0">
            <w:pPr>
              <w:pStyle w:val="TAL"/>
              <w:rPr>
                <w:ins w:id="781" w:author="Kraft, Andreas" w:date="2023-11-28T16:45:00Z"/>
                <w:rFonts w:eastAsia="SimSun"/>
                <w:color w:val="000000"/>
                <w:lang w:eastAsia="zh-CN"/>
              </w:rPr>
            </w:pPr>
            <w:ins w:id="782" w:author="Kraft, Andreas" w:date="2023-11-28T16:45:00Z">
              <w:r>
                <w:rPr>
                  <w:rFonts w:eastAsia="SimSun"/>
                  <w:color w:val="000000"/>
                  <w:lang w:eastAsia="zh-CN"/>
                </w:rPr>
                <w:t>dcfg:simType</w:t>
              </w:r>
            </w:ins>
          </w:p>
        </w:tc>
        <w:tc>
          <w:tcPr>
            <w:tcW w:w="1991" w:type="dxa"/>
            <w:tcBorders>
              <w:top w:val="single" w:sz="4" w:space="0" w:color="auto"/>
              <w:left w:val="single" w:sz="4" w:space="0" w:color="auto"/>
              <w:bottom w:val="single" w:sz="4" w:space="0" w:color="auto"/>
              <w:right w:val="single" w:sz="4" w:space="0" w:color="auto"/>
            </w:tcBorders>
          </w:tcPr>
          <w:p w14:paraId="546A7F28" w14:textId="77777777" w:rsidR="00035A7C" w:rsidRPr="00AB4DC7" w:rsidRDefault="00035A7C" w:rsidP="00CB6BE0">
            <w:pPr>
              <w:pStyle w:val="TAL"/>
              <w:rPr>
                <w:ins w:id="783" w:author="Kraft, Andreas" w:date="2023-11-28T16:45:00Z"/>
                <w:rFonts w:eastAsia="MS Mincho"/>
              </w:rPr>
            </w:pPr>
          </w:p>
        </w:tc>
      </w:tr>
      <w:tr w:rsidR="00035A7C" w:rsidRPr="00AB4DC7" w14:paraId="29E1B736" w14:textId="77777777" w:rsidTr="00CB6BE0">
        <w:trPr>
          <w:jc w:val="center"/>
          <w:ins w:id="784"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646FE82D" w14:textId="77777777" w:rsidR="00035A7C" w:rsidRDefault="00035A7C" w:rsidP="00CB6BE0">
            <w:pPr>
              <w:pStyle w:val="TAL"/>
              <w:rPr>
                <w:ins w:id="785" w:author="Kraft, Andreas" w:date="2023-11-28T16:45:00Z"/>
                <w:rFonts w:eastAsia="SimSun"/>
                <w:lang w:eastAsia="zh-CN"/>
              </w:rPr>
            </w:pPr>
            <w:ins w:id="786" w:author="Kraft, Andreas" w:date="2023-11-28T16:45:00Z">
              <w:r w:rsidRPr="000A47D3">
                <w:rPr>
                  <w:rFonts w:eastAsia="SimSun"/>
                  <w:lang w:eastAsia="zh-CN"/>
                </w:rPr>
                <w:t>serviceProviderName</w:t>
              </w:r>
            </w:ins>
          </w:p>
        </w:tc>
        <w:tc>
          <w:tcPr>
            <w:tcW w:w="986" w:type="dxa"/>
            <w:tcBorders>
              <w:top w:val="single" w:sz="4" w:space="0" w:color="auto"/>
              <w:left w:val="single" w:sz="4" w:space="0" w:color="auto"/>
              <w:bottom w:val="single" w:sz="4" w:space="0" w:color="auto"/>
              <w:right w:val="single" w:sz="4" w:space="0" w:color="auto"/>
            </w:tcBorders>
            <w:vAlign w:val="center"/>
          </w:tcPr>
          <w:p w14:paraId="342AE4C2" w14:textId="77777777" w:rsidR="00035A7C" w:rsidRDefault="00035A7C" w:rsidP="00CB6BE0">
            <w:pPr>
              <w:pStyle w:val="TAC"/>
              <w:rPr>
                <w:ins w:id="787" w:author="Kraft, Andreas" w:date="2023-11-28T16:45:00Z"/>
                <w:rFonts w:eastAsia="SimSun"/>
                <w:lang w:eastAsia="zh-CN"/>
              </w:rPr>
            </w:pPr>
            <w:ins w:id="788" w:author="Kraft, Andreas" w:date="2023-11-28T16:45: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C96BB38" w14:textId="77777777" w:rsidR="00035A7C" w:rsidRDefault="00035A7C" w:rsidP="00CB6BE0">
            <w:pPr>
              <w:pStyle w:val="TAC"/>
              <w:rPr>
                <w:ins w:id="789" w:author="Kraft, Andreas" w:date="2023-11-28T16:45:00Z"/>
                <w:rFonts w:eastAsia="SimSun"/>
                <w:lang w:eastAsia="zh-CN"/>
              </w:rPr>
            </w:pPr>
            <w:ins w:id="790" w:author="Kraft, Andreas" w:date="2023-11-28T16:45: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6D993DE4" w14:textId="77777777" w:rsidR="00035A7C" w:rsidRDefault="00035A7C" w:rsidP="00CB6BE0">
            <w:pPr>
              <w:pStyle w:val="TAL"/>
              <w:rPr>
                <w:ins w:id="791" w:author="Kraft, Andreas" w:date="2023-11-28T16:45:00Z"/>
                <w:rFonts w:eastAsia="SimSun"/>
                <w:color w:val="000000"/>
                <w:lang w:eastAsia="zh-CN"/>
              </w:rPr>
            </w:pPr>
            <w:ins w:id="792" w:author="Kraft, Andreas" w:date="2023-11-28T16:45:00Z">
              <w:r>
                <w:rPr>
                  <w:rFonts w:eastAsia="SimSun"/>
                  <w:color w:val="000000"/>
                  <w:lang w:eastAsia="zh-CN"/>
                </w:rPr>
                <w:t>xs:string</w:t>
              </w:r>
            </w:ins>
          </w:p>
        </w:tc>
        <w:tc>
          <w:tcPr>
            <w:tcW w:w="1991" w:type="dxa"/>
            <w:tcBorders>
              <w:top w:val="single" w:sz="4" w:space="0" w:color="auto"/>
              <w:left w:val="single" w:sz="4" w:space="0" w:color="auto"/>
              <w:bottom w:val="single" w:sz="4" w:space="0" w:color="auto"/>
              <w:right w:val="single" w:sz="4" w:space="0" w:color="auto"/>
            </w:tcBorders>
          </w:tcPr>
          <w:p w14:paraId="2AE8390F" w14:textId="77777777" w:rsidR="00035A7C" w:rsidRPr="00AB4DC7" w:rsidRDefault="00035A7C" w:rsidP="00CB6BE0">
            <w:pPr>
              <w:pStyle w:val="TAL"/>
              <w:rPr>
                <w:ins w:id="793" w:author="Kraft, Andreas" w:date="2023-11-28T16:45:00Z"/>
                <w:rFonts w:eastAsia="MS Mincho"/>
              </w:rPr>
            </w:pPr>
          </w:p>
        </w:tc>
      </w:tr>
    </w:tbl>
    <w:p w14:paraId="533E6663" w14:textId="77777777" w:rsidR="00035A7C" w:rsidRPr="00950B4E" w:rsidRDefault="00035A7C" w:rsidP="00035A7C">
      <w:pPr>
        <w:pStyle w:val="Heading4"/>
        <w:rPr>
          <w:ins w:id="794" w:author="Kraft, Andreas" w:date="2023-11-28T16:45:00Z"/>
          <w:lang w:eastAsia="zh-CN"/>
        </w:rPr>
      </w:pPr>
      <w:bookmarkStart w:id="795" w:name="_Toc18565769"/>
      <w:ins w:id="796" w:author="Kraft, Andreas" w:date="2023-11-28T16:45:00Z">
        <w:r w:rsidRPr="00950B4E">
          <w:rPr>
            <w:lang w:eastAsia="ja-JP"/>
          </w:rPr>
          <w:t>7.2.</w:t>
        </w:r>
        <w:r>
          <w:rPr>
            <w:lang w:eastAsia="ja-JP"/>
          </w:rPr>
          <w:t>1</w:t>
        </w:r>
        <w:r w:rsidRPr="00E507B5">
          <w:rPr>
            <w:lang w:val="en-US" w:eastAsia="ja-JP"/>
          </w:rPr>
          <w:t>1</w:t>
        </w:r>
        <w:r w:rsidRPr="00950B4E">
          <w:rPr>
            <w:lang w:eastAsia="ja-JP"/>
          </w:rPr>
          <w:t xml:space="preserve">.2 </w:t>
        </w:r>
        <w:r>
          <w:rPr>
            <w:lang w:eastAsia="ja-JP"/>
          </w:rPr>
          <w:tab/>
        </w:r>
        <w:r w:rsidRPr="00950B4E">
          <w:rPr>
            <w:lang w:eastAsia="ja-JP"/>
          </w:rPr>
          <w:t>Resource specific procedure on CRUD operations</w:t>
        </w:r>
        <w:bookmarkEnd w:id="795"/>
      </w:ins>
    </w:p>
    <w:p w14:paraId="1BEAC0A7" w14:textId="77777777" w:rsidR="00035A7C" w:rsidRDefault="00035A7C" w:rsidP="00035A7C">
      <w:pPr>
        <w:pStyle w:val="Heading3"/>
        <w:ind w:left="0" w:firstLine="0"/>
        <w:rPr>
          <w:ins w:id="797" w:author="Kraft, Andreas" w:date="2023-11-28T16:45:00Z"/>
          <w:rFonts w:ascii="Times New Roman" w:hAnsi="Times New Roman"/>
          <w:sz w:val="20"/>
          <w:lang w:val="en-GB"/>
        </w:rPr>
      </w:pPr>
      <w:ins w:id="798" w:author="Kraft, Andreas" w:date="2023-11-28T16:45:00Z">
        <w:r w:rsidRPr="000C44AA">
          <w:rPr>
            <w:rFonts w:ascii="Times New Roman" w:hAnsi="Times New Roman"/>
            <w:sz w:val="20"/>
            <w:lang w:val="en-GB"/>
          </w:rPr>
          <w:t>When management is performed using technology specific protocols, the procedures defined in clause 7.4.15.2 of oneM2M TS-0004 [4], '&lt;mgmtObj&gt; specific procedures' shall be used. There is no change from the generic procedures in clause 7.2.2 of oneM2M TS-0004 [4] for operations on this resource. oneM2M TS-0005 [5] and oneM2M TS 0006 [6] provide the mapping of these resources into the technology specific protocol data model.</w:t>
        </w:r>
      </w:ins>
    </w:p>
    <w:p w14:paraId="7D9A493C" w14:textId="77777777" w:rsidR="000C44AA" w:rsidRDefault="000C44AA" w:rsidP="00D57271">
      <w:pPr>
        <w:pStyle w:val="Heading3"/>
        <w:ind w:left="0" w:firstLine="0"/>
        <w:rPr>
          <w:rFonts w:ascii="Times New Roman" w:hAnsi="Times New Roman"/>
          <w:sz w:val="20"/>
          <w:lang w:val="en-GB"/>
        </w:rPr>
      </w:pPr>
    </w:p>
    <w:p w14:paraId="3937BAEC" w14:textId="7298180A" w:rsidR="00D57271" w:rsidRDefault="00D57271" w:rsidP="00D57271">
      <w:pPr>
        <w:pStyle w:val="Heading3"/>
        <w:ind w:left="0" w:firstLine="0"/>
        <w:rPr>
          <w:lang w:val="en-US"/>
        </w:rPr>
      </w:pPr>
      <w:r w:rsidRPr="0083538B">
        <w:t>*****</w:t>
      </w:r>
      <w:r>
        <w:t xml:space="preserve">**************** End of Change </w:t>
      </w:r>
      <w:r w:rsidR="00E507B5">
        <w:rPr>
          <w:lang w:val="en-US"/>
        </w:rPr>
        <w:t>5</w:t>
      </w:r>
      <w:r>
        <w:rPr>
          <w:lang w:val="en-US"/>
        </w:rPr>
        <w:t xml:space="preserve"> </w:t>
      </w:r>
      <w:r w:rsidRPr="0083538B">
        <w:t>********************************</w:t>
      </w:r>
      <w:r>
        <w:rPr>
          <w:lang w:val="en-US"/>
        </w:rPr>
        <w:t>*</w:t>
      </w:r>
    </w:p>
    <w:p w14:paraId="5A0954A7" w14:textId="13DA1694" w:rsidR="00230B47" w:rsidRDefault="00230B47">
      <w:pPr>
        <w:overflowPunct/>
        <w:autoSpaceDE/>
        <w:autoSpaceDN/>
        <w:adjustRightInd/>
        <w:spacing w:after="0"/>
        <w:textAlignment w:val="auto"/>
        <w:rPr>
          <w:lang w:val="en-US"/>
        </w:rPr>
      </w:pPr>
      <w:r>
        <w:rPr>
          <w:lang w:val="en-US"/>
        </w:rPr>
        <w:br w:type="page"/>
      </w:r>
    </w:p>
    <w:p w14:paraId="168307F2" w14:textId="1F5A42C2" w:rsidR="00230B47" w:rsidRDefault="00230B47" w:rsidP="00230B47">
      <w:pPr>
        <w:pStyle w:val="Heading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00E507B5" w:rsidRPr="00E507B5">
        <w:rPr>
          <w:lang w:val="en-US"/>
        </w:rPr>
        <w:t>6</w:t>
      </w:r>
      <w:r>
        <w:rPr>
          <w:lang w:val="en-US"/>
        </w:rPr>
        <w:t xml:space="preserve">   </w:t>
      </w:r>
      <w:r w:rsidRPr="0083538B">
        <w:t>**********************</w:t>
      </w:r>
      <w:r>
        <w:rPr>
          <w:lang w:val="en-US"/>
        </w:rPr>
        <w:t>*******</w:t>
      </w:r>
    </w:p>
    <w:p w14:paraId="2B86F359" w14:textId="77777777" w:rsidR="00035A7C" w:rsidRPr="00950B4E" w:rsidRDefault="00035A7C" w:rsidP="00035A7C">
      <w:pPr>
        <w:pStyle w:val="Heading3"/>
        <w:rPr>
          <w:ins w:id="799" w:author="Kraft, Andreas" w:date="2023-11-28T16:46:00Z"/>
          <w:sz w:val="24"/>
          <w:lang w:val="en-US"/>
        </w:rPr>
      </w:pPr>
      <w:ins w:id="800" w:author="Kraft, Andreas" w:date="2023-11-28T16:46:00Z">
        <w:r w:rsidRPr="00950B4E">
          <w:rPr>
            <w:sz w:val="24"/>
            <w:lang w:val="en-US" w:eastAsia="ja-JP"/>
          </w:rPr>
          <w:t>7.2.</w:t>
        </w:r>
        <w:r>
          <w:rPr>
            <w:sz w:val="24"/>
            <w:lang w:val="en-US" w:eastAsia="ja-JP"/>
          </w:rPr>
          <w:t>12</w:t>
        </w:r>
        <w:r w:rsidRPr="00950B4E">
          <w:rPr>
            <w:sz w:val="24"/>
            <w:lang w:val="en-US" w:eastAsia="ja-JP"/>
          </w:rPr>
          <w:t xml:space="preserve"> </w:t>
        </w:r>
        <w:r>
          <w:rPr>
            <w:sz w:val="24"/>
            <w:lang w:val="en-US" w:eastAsia="ja-JP"/>
          </w:rPr>
          <w:tab/>
        </w:r>
        <w:r w:rsidRPr="00950B4E">
          <w:rPr>
            <w:sz w:val="24"/>
            <w:lang w:eastAsia="ja-JP"/>
          </w:rPr>
          <w:t>Resource [</w:t>
        </w:r>
        <w:r>
          <w:rPr>
            <w:sz w:val="24"/>
            <w:lang w:val="en-US" w:eastAsia="ja-JP"/>
          </w:rPr>
          <w:t>mobileNetwork</w:t>
        </w:r>
        <w:r w:rsidRPr="00950B4E">
          <w:rPr>
            <w:sz w:val="24"/>
            <w:lang w:eastAsia="ja-JP"/>
          </w:rPr>
          <w:t>]</w:t>
        </w:r>
      </w:ins>
    </w:p>
    <w:p w14:paraId="73325FA4" w14:textId="77777777" w:rsidR="00035A7C" w:rsidRPr="00950B4E" w:rsidRDefault="00035A7C" w:rsidP="00035A7C">
      <w:pPr>
        <w:pStyle w:val="Heading4"/>
        <w:rPr>
          <w:ins w:id="801" w:author="Kraft, Andreas" w:date="2023-11-28T16:46:00Z"/>
        </w:rPr>
      </w:pPr>
      <w:ins w:id="802" w:author="Kraft, Andreas" w:date="2023-11-28T16:46:00Z">
        <w:r w:rsidRPr="00950B4E">
          <w:rPr>
            <w:lang w:val="en-US" w:eastAsia="ja-JP"/>
          </w:rPr>
          <w:t>7.2</w:t>
        </w:r>
        <w:r>
          <w:rPr>
            <w:lang w:val="en-US" w:eastAsia="ja-JP"/>
          </w:rPr>
          <w:t>.12</w:t>
        </w:r>
        <w:r w:rsidRPr="00950B4E">
          <w:rPr>
            <w:lang w:val="en-US" w:eastAsia="ja-JP"/>
          </w:rPr>
          <w:t xml:space="preserve">.1 </w:t>
        </w:r>
        <w:r>
          <w:rPr>
            <w:lang w:val="en-US" w:eastAsia="ja-JP"/>
          </w:rPr>
          <w:tab/>
        </w:r>
        <w:r w:rsidRPr="00950B4E">
          <w:rPr>
            <w:lang w:eastAsia="ja-JP"/>
          </w:rPr>
          <w:t>Introduction</w:t>
        </w:r>
      </w:ins>
    </w:p>
    <w:p w14:paraId="6E8C0D43" w14:textId="77777777" w:rsidR="00035A7C" w:rsidRPr="00357143" w:rsidRDefault="00035A7C" w:rsidP="00035A7C">
      <w:pPr>
        <w:rPr>
          <w:ins w:id="803" w:author="Kraft, Andreas" w:date="2023-11-28T16:46:00Z"/>
        </w:rPr>
      </w:pPr>
      <w:ins w:id="804" w:author="Kraft, Andreas" w:date="2023-11-28T16:46:00Z">
        <w:r>
          <w:t xml:space="preserve">This specialization of &lt;mgmtObj&gt; </w:t>
        </w:r>
        <w:r w:rsidRPr="00357143">
          <w:t xml:space="preserve">is used </w:t>
        </w:r>
        <w:r>
          <w:t xml:space="preserve">to store configuration of </w:t>
        </w:r>
        <w:r w:rsidRPr="000C3F1C">
          <w:t>Subscriber Identification Module</w:t>
        </w:r>
        <w:r>
          <w:t xml:space="preserve"> (SIM) and status information.</w:t>
        </w:r>
      </w:ins>
    </w:p>
    <w:p w14:paraId="0DE5B8C2" w14:textId="77777777" w:rsidR="00035A7C" w:rsidRPr="00FF327C" w:rsidRDefault="00035A7C" w:rsidP="00035A7C">
      <w:pPr>
        <w:pStyle w:val="TH"/>
        <w:rPr>
          <w:ins w:id="805" w:author="Kraft, Andreas" w:date="2023-11-28T16:46:00Z"/>
        </w:rPr>
      </w:pPr>
      <w:ins w:id="806" w:author="Kraft, Andreas" w:date="2023-11-28T16:46:00Z">
        <w:r w:rsidRPr="00AB4DC7">
          <w:t xml:space="preserve">Table </w:t>
        </w:r>
        <w:r>
          <w:t>7.2.12.1</w:t>
        </w:r>
        <w:r w:rsidRPr="00AB4DC7">
          <w:noBreakHyphen/>
        </w:r>
        <w:r w:rsidRPr="00AB4DC7">
          <w:fldChar w:fldCharType="begin"/>
        </w:r>
        <w:r w:rsidRPr="00AB4DC7">
          <w:instrText xml:space="preserve"> SEQ Table </w:instrText>
        </w:r>
        <w:r w:rsidRPr="00FF327C">
          <w:instrText xml:space="preserve">\r 1 </w:instrText>
        </w:r>
        <w:r w:rsidRPr="00AB4DC7">
          <w:instrText xml:space="preserve">\* ARABIC \s </w:instrText>
        </w:r>
        <w:r w:rsidRPr="00FF327C">
          <w:instrText>2</w:instrText>
        </w:r>
        <w:r w:rsidRPr="00AB4DC7">
          <w:instrText xml:space="preserve"> </w:instrText>
        </w:r>
        <w:r w:rsidRPr="00AB4DC7">
          <w:fldChar w:fldCharType="separate"/>
        </w:r>
        <w:r>
          <w:t>1</w:t>
        </w:r>
        <w:r w:rsidRPr="00AB4DC7">
          <w:fldChar w:fldCharType="end"/>
        </w:r>
        <w:r w:rsidRPr="00AB4DC7">
          <w:t xml:space="preserve">: </w:t>
        </w:r>
        <w:r w:rsidRPr="00FF327C">
          <w:t>Data Type Definition of [mobileNetwork]</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035A7C" w:rsidRPr="00AB4DC7" w14:paraId="72490B51" w14:textId="77777777" w:rsidTr="00CB6BE0">
        <w:trPr>
          <w:jc w:val="center"/>
          <w:ins w:id="807" w:author="Kraft, Andreas" w:date="2023-11-28T16:46: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0ED8FDE" w14:textId="77777777" w:rsidR="00035A7C" w:rsidRPr="00AB4DC7" w:rsidRDefault="00035A7C" w:rsidP="00CB6BE0">
            <w:pPr>
              <w:pStyle w:val="TAH"/>
              <w:rPr>
                <w:ins w:id="808" w:author="Kraft, Andreas" w:date="2023-11-28T16:46:00Z"/>
                <w:rFonts w:eastAsia="MS Mincho"/>
                <w:lang w:eastAsia="ja-JP"/>
              </w:rPr>
            </w:pPr>
            <w:ins w:id="809" w:author="Kraft, Andreas" w:date="2023-11-28T16:46:00Z">
              <w:r w:rsidRPr="00AB4DC7">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4B5039F" w14:textId="77777777" w:rsidR="00035A7C" w:rsidRPr="00AB4DC7" w:rsidRDefault="00035A7C" w:rsidP="00CB6BE0">
            <w:pPr>
              <w:pStyle w:val="TAH"/>
              <w:rPr>
                <w:ins w:id="810" w:author="Kraft, Andreas" w:date="2023-11-28T16:46:00Z"/>
                <w:rFonts w:eastAsia="MS Mincho"/>
                <w:lang w:eastAsia="ja-JP"/>
              </w:rPr>
            </w:pPr>
            <w:ins w:id="811" w:author="Kraft, Andreas" w:date="2023-11-28T16:46:00Z">
              <w:r w:rsidRPr="00AB4DC7">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F58F201" w14:textId="77777777" w:rsidR="00035A7C" w:rsidRPr="00AB4DC7" w:rsidRDefault="00035A7C" w:rsidP="00CB6BE0">
            <w:pPr>
              <w:pStyle w:val="TAH"/>
              <w:rPr>
                <w:ins w:id="812" w:author="Kraft, Andreas" w:date="2023-11-28T16:46:00Z"/>
                <w:rFonts w:eastAsia="MS Mincho"/>
                <w:lang w:eastAsia="ja-JP"/>
              </w:rPr>
            </w:pPr>
            <w:ins w:id="813" w:author="Kraft, Andreas" w:date="2023-11-28T16:46:00Z">
              <w:r w:rsidRPr="00AB4DC7">
                <w:rPr>
                  <w:rFonts w:eastAsia="MS Mincho"/>
                  <w:lang w:eastAsia="ja-JP"/>
                </w:rPr>
                <w:t>Note</w:t>
              </w:r>
            </w:ins>
          </w:p>
        </w:tc>
      </w:tr>
      <w:tr w:rsidR="00035A7C" w:rsidRPr="00AB4DC7" w14:paraId="764D281D" w14:textId="77777777" w:rsidTr="00CB6BE0">
        <w:trPr>
          <w:jc w:val="center"/>
          <w:ins w:id="814" w:author="Kraft, Andreas" w:date="2023-11-28T16:46:00Z"/>
        </w:trPr>
        <w:tc>
          <w:tcPr>
            <w:tcW w:w="2235" w:type="dxa"/>
            <w:tcBorders>
              <w:top w:val="single" w:sz="4" w:space="0" w:color="auto"/>
              <w:left w:val="single" w:sz="4" w:space="0" w:color="auto"/>
              <w:bottom w:val="single" w:sz="4" w:space="0" w:color="auto"/>
              <w:right w:val="single" w:sz="4" w:space="0" w:color="auto"/>
            </w:tcBorders>
            <w:hideMark/>
          </w:tcPr>
          <w:p w14:paraId="77442566" w14:textId="77777777" w:rsidR="00035A7C" w:rsidRPr="00AB4DC7" w:rsidRDefault="00035A7C" w:rsidP="00CB6BE0">
            <w:pPr>
              <w:pStyle w:val="TAL"/>
              <w:rPr>
                <w:ins w:id="815" w:author="Kraft, Andreas" w:date="2023-11-28T16:46:00Z"/>
                <w:rFonts w:eastAsia="MS Mincho"/>
                <w:lang w:eastAsia="ja-JP"/>
              </w:rPr>
            </w:pPr>
            <w:ins w:id="816" w:author="Kraft, Andreas" w:date="2023-11-28T16:46:00Z">
              <w:r>
                <w:rPr>
                  <w:rFonts w:eastAsia="SimSun"/>
                </w:rPr>
                <w:t>wifiClient</w:t>
              </w:r>
            </w:ins>
          </w:p>
        </w:tc>
        <w:tc>
          <w:tcPr>
            <w:tcW w:w="4149" w:type="dxa"/>
            <w:tcBorders>
              <w:top w:val="single" w:sz="4" w:space="0" w:color="auto"/>
              <w:left w:val="single" w:sz="4" w:space="0" w:color="auto"/>
              <w:bottom w:val="single" w:sz="4" w:space="0" w:color="auto"/>
              <w:right w:val="single" w:sz="4" w:space="0" w:color="auto"/>
            </w:tcBorders>
            <w:hideMark/>
          </w:tcPr>
          <w:p w14:paraId="0C5BA761" w14:textId="77777777" w:rsidR="00035A7C" w:rsidRPr="00AB4DC7" w:rsidRDefault="00035A7C" w:rsidP="00CB6BE0">
            <w:pPr>
              <w:pStyle w:val="TAH"/>
              <w:jc w:val="left"/>
              <w:rPr>
                <w:ins w:id="817" w:author="Kraft, Andreas" w:date="2023-11-28T16:46:00Z"/>
                <w:rFonts w:eastAsia="MS Mincho"/>
                <w:lang w:eastAsia="ja-JP"/>
              </w:rPr>
            </w:pPr>
            <w:ins w:id="818" w:author="Kraft, Andreas" w:date="2023-11-28T16:46:00Z">
              <w:r>
                <w:t>DCFG-</w:t>
              </w:r>
              <w:r w:rsidRPr="00FF327C">
                <w:rPr>
                  <w:highlight w:val="yellow"/>
                </w:rPr>
                <w:t>mobileNetwork</w:t>
              </w:r>
              <w:r>
                <w:t>.xsd</w:t>
              </w:r>
            </w:ins>
          </w:p>
        </w:tc>
        <w:tc>
          <w:tcPr>
            <w:tcW w:w="3192" w:type="dxa"/>
            <w:tcBorders>
              <w:top w:val="single" w:sz="4" w:space="0" w:color="auto"/>
              <w:left w:val="single" w:sz="4" w:space="0" w:color="auto"/>
              <w:bottom w:val="single" w:sz="4" w:space="0" w:color="auto"/>
              <w:right w:val="single" w:sz="4" w:space="0" w:color="auto"/>
            </w:tcBorders>
            <w:hideMark/>
          </w:tcPr>
          <w:p w14:paraId="3330E851" w14:textId="77777777" w:rsidR="00035A7C" w:rsidRPr="00AB4DC7" w:rsidRDefault="00035A7C" w:rsidP="00CB6BE0">
            <w:pPr>
              <w:pStyle w:val="TAL"/>
              <w:rPr>
                <w:ins w:id="819" w:author="Kraft, Andreas" w:date="2023-11-28T16:46:00Z"/>
                <w:rFonts w:eastAsia="MS Mincho"/>
                <w:lang w:eastAsia="ja-JP"/>
              </w:rPr>
            </w:pPr>
          </w:p>
        </w:tc>
      </w:tr>
    </w:tbl>
    <w:p w14:paraId="0908E5B0" w14:textId="77777777" w:rsidR="00035A7C" w:rsidRPr="00AB4DC7" w:rsidRDefault="00035A7C" w:rsidP="00035A7C">
      <w:pPr>
        <w:rPr>
          <w:ins w:id="820" w:author="Kraft, Andreas" w:date="2023-11-28T16:46:00Z"/>
          <w:lang w:eastAsia="ja-JP"/>
        </w:rPr>
      </w:pPr>
    </w:p>
    <w:p w14:paraId="35603BDF" w14:textId="77777777" w:rsidR="00035A7C" w:rsidRPr="00AB4DC7" w:rsidRDefault="00035A7C" w:rsidP="00035A7C">
      <w:pPr>
        <w:pStyle w:val="TH"/>
        <w:rPr>
          <w:ins w:id="821" w:author="Kraft, Andreas" w:date="2023-11-28T16:46:00Z"/>
          <w:rFonts w:eastAsia="MS Mincho"/>
          <w:lang w:eastAsia="ja-JP"/>
        </w:rPr>
      </w:pPr>
      <w:ins w:id="822" w:author="Kraft, Andreas" w:date="2023-11-28T16:46:00Z">
        <w:r w:rsidRPr="00AB4DC7">
          <w:t xml:space="preserve">Table </w:t>
        </w:r>
        <w:r>
          <w:t>7.2.12.1</w:t>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Pr>
            <w:noProof/>
          </w:rPr>
          <w:t>2</w:t>
        </w:r>
        <w:r w:rsidRPr="00AB4DC7">
          <w:fldChar w:fldCharType="end"/>
        </w:r>
        <w:r w:rsidRPr="00AB4DC7">
          <w:t xml:space="preserve">: </w:t>
        </w:r>
        <w:r w:rsidRPr="00AB4DC7">
          <w:rPr>
            <w:rFonts w:eastAsia="MS Mincho"/>
            <w:lang w:eastAsia="ja-JP"/>
          </w:rPr>
          <w:t>Resource specific attributes of [</w:t>
        </w:r>
        <w:r>
          <w:rPr>
            <w:rFonts w:eastAsia="MS Mincho"/>
            <w:lang w:eastAsia="ja-JP"/>
          </w:rPr>
          <w:t>mobileNetwork</w:t>
        </w:r>
        <w:r w:rsidRPr="00AB4DC7">
          <w:rPr>
            <w:rFonts w:eastAsia="MS Mincho"/>
            <w:lang w:eastAsia="ja-JP"/>
          </w:rPr>
          <w:t>]</w:t>
        </w:r>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035A7C" w:rsidRPr="00AB4DC7" w14:paraId="263B57E1" w14:textId="77777777" w:rsidTr="00CB6BE0">
        <w:trPr>
          <w:jc w:val="center"/>
          <w:ins w:id="823" w:author="Kraft, Andreas" w:date="2023-11-28T16:46:00Z"/>
        </w:trPr>
        <w:tc>
          <w:tcPr>
            <w:tcW w:w="1857" w:type="dxa"/>
            <w:vMerge w:val="restart"/>
            <w:tcBorders>
              <w:top w:val="single" w:sz="4" w:space="0" w:color="auto"/>
              <w:left w:val="single" w:sz="4" w:space="0" w:color="auto"/>
              <w:right w:val="single" w:sz="4" w:space="0" w:color="auto"/>
            </w:tcBorders>
            <w:shd w:val="clear" w:color="auto" w:fill="BFBFBF"/>
            <w:hideMark/>
          </w:tcPr>
          <w:p w14:paraId="47E5B6EC" w14:textId="77777777" w:rsidR="00035A7C" w:rsidRPr="00AB4DC7" w:rsidRDefault="00035A7C" w:rsidP="00CB6BE0">
            <w:pPr>
              <w:pStyle w:val="TAH"/>
              <w:rPr>
                <w:ins w:id="824" w:author="Kraft, Andreas" w:date="2023-11-28T16:46:00Z"/>
                <w:rFonts w:eastAsia="MS Mincho"/>
              </w:rPr>
            </w:pPr>
            <w:ins w:id="825" w:author="Kraft, Andreas" w:date="2023-11-28T16:46:00Z">
              <w:r w:rsidRPr="00AB4DC7">
                <w:rPr>
                  <w:rFonts w:eastAsia="MS Mincho"/>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52A75E90" w14:textId="77777777" w:rsidR="00035A7C" w:rsidRPr="00AB4DC7" w:rsidRDefault="00035A7C" w:rsidP="00CB6BE0">
            <w:pPr>
              <w:pStyle w:val="TAH"/>
              <w:rPr>
                <w:ins w:id="826" w:author="Kraft, Andreas" w:date="2023-11-28T16:46:00Z"/>
                <w:rFonts w:eastAsia="MS Mincho"/>
              </w:rPr>
            </w:pPr>
            <w:ins w:id="827" w:author="Kraft, Andreas" w:date="2023-11-28T16:46:00Z">
              <w:r w:rsidRPr="00AB4DC7">
                <w:rPr>
                  <w:rFonts w:eastAsia="MS Mincho" w:hint="eastAsia"/>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79E3AA8D" w14:textId="77777777" w:rsidR="00035A7C" w:rsidRPr="00AB4DC7" w:rsidRDefault="00035A7C" w:rsidP="00CB6BE0">
            <w:pPr>
              <w:pStyle w:val="TAH"/>
              <w:rPr>
                <w:ins w:id="828" w:author="Kraft, Andreas" w:date="2023-11-28T16:46:00Z"/>
              </w:rPr>
            </w:pPr>
            <w:ins w:id="829" w:author="Kraft, Andreas" w:date="2023-11-28T16:46:00Z">
              <w:r w:rsidRPr="00AB4DC7">
                <w:rPr>
                  <w:rFonts w:hint="eastAsia"/>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2E12E72C" w14:textId="77777777" w:rsidR="00035A7C" w:rsidRPr="00AB4DC7" w:rsidRDefault="00035A7C" w:rsidP="00CB6BE0">
            <w:pPr>
              <w:pStyle w:val="TAH"/>
              <w:rPr>
                <w:ins w:id="830" w:author="Kraft, Andreas" w:date="2023-11-28T16:46:00Z"/>
              </w:rPr>
            </w:pPr>
            <w:ins w:id="831" w:author="Kraft, Andreas" w:date="2023-11-28T16:46:00Z">
              <w:r w:rsidRPr="00AB4DC7">
                <w:rPr>
                  <w:rFonts w:hint="eastAsia"/>
                </w:rPr>
                <w:t>Default Value and Constraints</w:t>
              </w:r>
            </w:ins>
          </w:p>
        </w:tc>
      </w:tr>
      <w:tr w:rsidR="00035A7C" w:rsidRPr="00AB4DC7" w14:paraId="455015A9" w14:textId="77777777" w:rsidTr="00CB6BE0">
        <w:trPr>
          <w:jc w:val="center"/>
          <w:ins w:id="832" w:author="Kraft, Andreas" w:date="2023-11-28T16:46:00Z"/>
        </w:trPr>
        <w:tc>
          <w:tcPr>
            <w:tcW w:w="1857" w:type="dxa"/>
            <w:vMerge/>
            <w:tcBorders>
              <w:left w:val="single" w:sz="4" w:space="0" w:color="auto"/>
              <w:bottom w:val="single" w:sz="4" w:space="0" w:color="auto"/>
              <w:right w:val="single" w:sz="4" w:space="0" w:color="auto"/>
            </w:tcBorders>
            <w:shd w:val="clear" w:color="auto" w:fill="BFBFBF"/>
          </w:tcPr>
          <w:p w14:paraId="4DA724DC" w14:textId="77777777" w:rsidR="00035A7C" w:rsidRPr="00AB4DC7" w:rsidRDefault="00035A7C" w:rsidP="00CB6BE0">
            <w:pPr>
              <w:keepNext/>
              <w:keepLines/>
              <w:jc w:val="center"/>
              <w:rPr>
                <w:ins w:id="833" w:author="Kraft, Andreas" w:date="2023-11-28T16:46: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203DE8C3" w14:textId="77777777" w:rsidR="00035A7C" w:rsidRPr="00AB4DC7" w:rsidRDefault="00035A7C" w:rsidP="00CB6BE0">
            <w:pPr>
              <w:pStyle w:val="TAH"/>
              <w:rPr>
                <w:ins w:id="834" w:author="Kraft, Andreas" w:date="2023-11-28T16:46:00Z"/>
              </w:rPr>
            </w:pPr>
            <w:ins w:id="835" w:author="Kraft, Andreas" w:date="2023-11-28T16:46:00Z">
              <w:r w:rsidRPr="00AB4DC7">
                <w:rPr>
                  <w:rFonts w:eastAsia="MS Mincho" w:hint="eastAsia"/>
                </w:rPr>
                <w:t>C</w:t>
              </w:r>
              <w:r w:rsidRPr="00AB4DC7">
                <w:rPr>
                  <w:rFonts w:hint="eastAsia"/>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2173658" w14:textId="77777777" w:rsidR="00035A7C" w:rsidRPr="00AB4DC7" w:rsidRDefault="00035A7C" w:rsidP="00CB6BE0">
            <w:pPr>
              <w:pStyle w:val="TAH"/>
              <w:rPr>
                <w:ins w:id="836" w:author="Kraft, Andreas" w:date="2023-11-28T16:46:00Z"/>
              </w:rPr>
            </w:pPr>
            <w:ins w:id="837" w:author="Kraft, Andreas" w:date="2023-11-28T16:46:00Z">
              <w:r w:rsidRPr="00AB4DC7">
                <w:rPr>
                  <w:rFonts w:eastAsia="MS Mincho" w:hint="eastAsia"/>
                </w:rPr>
                <w:t>U</w:t>
              </w:r>
              <w:r w:rsidRPr="00AB4DC7">
                <w:rPr>
                  <w:rFonts w:hint="eastAsia"/>
                </w:rPr>
                <w:t>pdate</w:t>
              </w:r>
            </w:ins>
          </w:p>
        </w:tc>
        <w:tc>
          <w:tcPr>
            <w:tcW w:w="2126" w:type="dxa"/>
            <w:vMerge/>
            <w:tcBorders>
              <w:left w:val="single" w:sz="4" w:space="0" w:color="auto"/>
              <w:bottom w:val="single" w:sz="4" w:space="0" w:color="auto"/>
              <w:right w:val="single" w:sz="4" w:space="0" w:color="auto"/>
            </w:tcBorders>
            <w:shd w:val="clear" w:color="auto" w:fill="BFBFBF"/>
          </w:tcPr>
          <w:p w14:paraId="4F8C759B" w14:textId="77777777" w:rsidR="00035A7C" w:rsidRPr="00AB4DC7" w:rsidRDefault="00035A7C" w:rsidP="00CB6BE0">
            <w:pPr>
              <w:keepNext/>
              <w:keepLines/>
              <w:jc w:val="center"/>
              <w:rPr>
                <w:ins w:id="838" w:author="Kraft, Andreas" w:date="2023-11-28T16:46: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5A889885" w14:textId="77777777" w:rsidR="00035A7C" w:rsidRPr="00AB4DC7" w:rsidRDefault="00035A7C" w:rsidP="00CB6BE0">
            <w:pPr>
              <w:keepNext/>
              <w:keepLines/>
              <w:jc w:val="center"/>
              <w:rPr>
                <w:ins w:id="839" w:author="Kraft, Andreas" w:date="2023-11-28T16:46:00Z"/>
                <w:rFonts w:ascii="Arial" w:eastAsia="MS Mincho" w:hAnsi="Arial"/>
                <w:b/>
                <w:sz w:val="18"/>
                <w:lang w:eastAsia="ja-JP"/>
              </w:rPr>
            </w:pPr>
          </w:p>
        </w:tc>
      </w:tr>
      <w:tr w:rsidR="00035A7C" w:rsidRPr="00AB4DC7" w14:paraId="61CEF87B" w14:textId="77777777" w:rsidTr="00CB6BE0">
        <w:trPr>
          <w:jc w:val="center"/>
          <w:ins w:id="840"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2C5BCB17" w14:textId="77777777" w:rsidR="00035A7C" w:rsidRPr="00AB4DC7" w:rsidRDefault="00035A7C" w:rsidP="00CB6BE0">
            <w:pPr>
              <w:pStyle w:val="TAL"/>
              <w:rPr>
                <w:ins w:id="841" w:author="Kraft, Andreas" w:date="2023-11-28T16:46:00Z"/>
                <w:rFonts w:eastAsia="MS Mincho"/>
                <w:b/>
                <w:i/>
                <w:lang w:eastAsia="ja-JP"/>
              </w:rPr>
            </w:pPr>
            <w:ins w:id="842" w:author="Kraft, Andreas" w:date="2023-11-28T16:46:00Z">
              <w:r w:rsidRPr="00AB4DC7">
                <w:t>mgmtDefinition</w:t>
              </w:r>
            </w:ins>
          </w:p>
        </w:tc>
        <w:tc>
          <w:tcPr>
            <w:tcW w:w="986" w:type="dxa"/>
            <w:tcBorders>
              <w:top w:val="single" w:sz="4" w:space="0" w:color="auto"/>
              <w:left w:val="single" w:sz="4" w:space="0" w:color="auto"/>
              <w:bottom w:val="single" w:sz="4" w:space="0" w:color="auto"/>
              <w:right w:val="single" w:sz="4" w:space="0" w:color="auto"/>
            </w:tcBorders>
            <w:vAlign w:val="center"/>
          </w:tcPr>
          <w:p w14:paraId="588AEAE6" w14:textId="77777777" w:rsidR="00035A7C" w:rsidRPr="00AB4DC7" w:rsidRDefault="00035A7C" w:rsidP="00CB6BE0">
            <w:pPr>
              <w:pStyle w:val="TAC"/>
              <w:rPr>
                <w:ins w:id="843" w:author="Kraft, Andreas" w:date="2023-11-28T16:46:00Z"/>
              </w:rPr>
            </w:pPr>
            <w:ins w:id="844" w:author="Kraft, Andreas" w:date="2023-11-28T16:46:00Z">
              <w:r w:rsidRPr="00AB4DC7">
                <w:rPr>
                  <w:rFonts w:eastAsia="SimSun"/>
                  <w:lang w:eastAsia="zh-CN"/>
                </w:rPr>
                <w:t>M</w:t>
              </w:r>
            </w:ins>
          </w:p>
        </w:tc>
        <w:tc>
          <w:tcPr>
            <w:tcW w:w="992" w:type="dxa"/>
            <w:tcBorders>
              <w:top w:val="single" w:sz="4" w:space="0" w:color="auto"/>
              <w:left w:val="single" w:sz="4" w:space="0" w:color="auto"/>
              <w:bottom w:val="single" w:sz="4" w:space="0" w:color="auto"/>
              <w:right w:val="single" w:sz="4" w:space="0" w:color="auto"/>
            </w:tcBorders>
          </w:tcPr>
          <w:p w14:paraId="64626693" w14:textId="77777777" w:rsidR="00035A7C" w:rsidRPr="00AB4DC7" w:rsidRDefault="00035A7C" w:rsidP="00CB6BE0">
            <w:pPr>
              <w:pStyle w:val="TAC"/>
              <w:rPr>
                <w:ins w:id="845" w:author="Kraft, Andreas" w:date="2023-11-28T16:46:00Z"/>
                <w:rFonts w:eastAsia="MS Mincho"/>
              </w:rPr>
            </w:pPr>
            <w:ins w:id="846" w:author="Kraft, Andreas" w:date="2023-11-28T16:46: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2E05FA42" w14:textId="77777777" w:rsidR="00035A7C" w:rsidRPr="00C82DF2" w:rsidRDefault="00035A7C" w:rsidP="00CB6BE0">
            <w:pPr>
              <w:pStyle w:val="Default"/>
              <w:rPr>
                <w:ins w:id="847" w:author="Kraft, Andreas" w:date="2023-11-28T16:46:00Z"/>
                <w:sz w:val="18"/>
                <w:szCs w:val="18"/>
              </w:rPr>
            </w:pPr>
            <w:ins w:id="848" w:author="Kraft, Andreas" w:date="2023-11-28T16:46: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365E7C2F" w14:textId="77777777" w:rsidR="00035A7C" w:rsidRPr="000C44AA" w:rsidRDefault="00035A7C" w:rsidP="00CB6BE0">
            <w:pPr>
              <w:pStyle w:val="TAH"/>
              <w:jc w:val="left"/>
              <w:rPr>
                <w:ins w:id="849" w:author="Kraft, Andreas" w:date="2023-11-28T16:46:00Z"/>
                <w:rFonts w:eastAsia="MS Mincho"/>
                <w:b w:val="0"/>
                <w:lang w:eastAsia="ja-JP"/>
              </w:rPr>
            </w:pPr>
            <w:ins w:id="850" w:author="Kraft, Andreas" w:date="2023-11-28T16:46:00Z">
              <w:r w:rsidRPr="000C44AA">
                <w:rPr>
                  <w:rFonts w:eastAsia="MS Mincho"/>
                  <w:b w:val="0"/>
                </w:rPr>
                <w:t>1030 (mobileNetwori)</w:t>
              </w:r>
            </w:ins>
          </w:p>
        </w:tc>
      </w:tr>
      <w:tr w:rsidR="00035A7C" w:rsidRPr="00AB4DC7" w14:paraId="0D887EB3" w14:textId="77777777" w:rsidTr="00CB6BE0">
        <w:trPr>
          <w:jc w:val="center"/>
          <w:ins w:id="851"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5C1F659E" w14:textId="77777777" w:rsidR="00035A7C" w:rsidRPr="00AB4DC7" w:rsidRDefault="00035A7C" w:rsidP="00CB6BE0">
            <w:pPr>
              <w:pStyle w:val="TAL"/>
              <w:rPr>
                <w:ins w:id="852" w:author="Kraft, Andreas" w:date="2023-11-28T16:46:00Z"/>
                <w:rFonts w:eastAsia="MS Mincho"/>
                <w:b/>
                <w:i/>
                <w:lang w:eastAsia="ja-JP"/>
              </w:rPr>
            </w:pPr>
            <w:ins w:id="853" w:author="Kraft, Andreas" w:date="2023-11-28T16:46:00Z">
              <w:r w:rsidRPr="00AB4DC7">
                <w:t>objectID</w:t>
              </w:r>
              <w:r>
                <w:t>s</w:t>
              </w:r>
            </w:ins>
          </w:p>
        </w:tc>
        <w:tc>
          <w:tcPr>
            <w:tcW w:w="986" w:type="dxa"/>
            <w:tcBorders>
              <w:top w:val="single" w:sz="4" w:space="0" w:color="auto"/>
              <w:left w:val="single" w:sz="4" w:space="0" w:color="auto"/>
              <w:bottom w:val="single" w:sz="4" w:space="0" w:color="auto"/>
              <w:right w:val="single" w:sz="4" w:space="0" w:color="auto"/>
            </w:tcBorders>
            <w:vAlign w:val="center"/>
          </w:tcPr>
          <w:p w14:paraId="3B8A3D8F" w14:textId="77777777" w:rsidR="00035A7C" w:rsidRPr="00AB4DC7" w:rsidRDefault="00035A7C" w:rsidP="00CB6BE0">
            <w:pPr>
              <w:pStyle w:val="TAC"/>
              <w:rPr>
                <w:ins w:id="854" w:author="Kraft, Andreas" w:date="2023-11-28T16:46:00Z"/>
              </w:rPr>
            </w:pPr>
            <w:ins w:id="855" w:author="Kraft, Andreas" w:date="2023-11-28T16:46: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16864A6" w14:textId="77777777" w:rsidR="00035A7C" w:rsidRPr="00AB4DC7" w:rsidRDefault="00035A7C" w:rsidP="00CB6BE0">
            <w:pPr>
              <w:pStyle w:val="TAC"/>
              <w:rPr>
                <w:ins w:id="856" w:author="Kraft, Andreas" w:date="2023-11-28T16:46:00Z"/>
                <w:rFonts w:eastAsia="MS Mincho"/>
              </w:rPr>
            </w:pPr>
            <w:ins w:id="857" w:author="Kraft, Andreas" w:date="2023-11-28T16:46: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5CEA1C01" w14:textId="77777777" w:rsidR="00035A7C" w:rsidRPr="00C82DF2" w:rsidRDefault="00035A7C" w:rsidP="00CB6BE0">
            <w:pPr>
              <w:pStyle w:val="Default"/>
              <w:rPr>
                <w:ins w:id="858" w:author="Kraft, Andreas" w:date="2023-11-28T16:46:00Z"/>
                <w:sz w:val="18"/>
                <w:szCs w:val="18"/>
              </w:rPr>
            </w:pPr>
            <w:ins w:id="859" w:author="Kraft, Andreas" w:date="2023-11-28T16:46: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1C413B31" w14:textId="77777777" w:rsidR="00035A7C" w:rsidRPr="00AB4DC7" w:rsidRDefault="00035A7C" w:rsidP="00CB6BE0">
            <w:pPr>
              <w:pStyle w:val="TAL"/>
              <w:rPr>
                <w:ins w:id="860" w:author="Kraft, Andreas" w:date="2023-11-28T16:46:00Z"/>
                <w:rFonts w:eastAsia="MS Mincho"/>
              </w:rPr>
            </w:pPr>
          </w:p>
        </w:tc>
      </w:tr>
      <w:tr w:rsidR="00035A7C" w:rsidRPr="00AB4DC7" w14:paraId="5A2BF24A" w14:textId="77777777" w:rsidTr="00CB6BE0">
        <w:trPr>
          <w:jc w:val="center"/>
          <w:ins w:id="861"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48715FD6" w14:textId="77777777" w:rsidR="00035A7C" w:rsidRPr="00AB4DC7" w:rsidRDefault="00035A7C" w:rsidP="00CB6BE0">
            <w:pPr>
              <w:pStyle w:val="TAL"/>
              <w:rPr>
                <w:ins w:id="862" w:author="Kraft, Andreas" w:date="2023-11-28T16:46:00Z"/>
                <w:rFonts w:eastAsia="MS Mincho"/>
                <w:b/>
                <w:i/>
                <w:lang w:eastAsia="ja-JP"/>
              </w:rPr>
            </w:pPr>
            <w:ins w:id="863" w:author="Kraft, Andreas" w:date="2023-11-28T16:46:00Z">
              <w:r w:rsidRPr="00AB4DC7">
                <w:t>objectPaths</w:t>
              </w:r>
            </w:ins>
          </w:p>
        </w:tc>
        <w:tc>
          <w:tcPr>
            <w:tcW w:w="986" w:type="dxa"/>
            <w:tcBorders>
              <w:top w:val="single" w:sz="4" w:space="0" w:color="auto"/>
              <w:left w:val="single" w:sz="4" w:space="0" w:color="auto"/>
              <w:bottom w:val="single" w:sz="4" w:space="0" w:color="auto"/>
              <w:right w:val="single" w:sz="4" w:space="0" w:color="auto"/>
            </w:tcBorders>
            <w:vAlign w:val="center"/>
          </w:tcPr>
          <w:p w14:paraId="4076612B" w14:textId="77777777" w:rsidR="00035A7C" w:rsidRPr="00AB4DC7" w:rsidRDefault="00035A7C" w:rsidP="00CB6BE0">
            <w:pPr>
              <w:pStyle w:val="TAC"/>
              <w:rPr>
                <w:ins w:id="864" w:author="Kraft, Andreas" w:date="2023-11-28T16:46:00Z"/>
              </w:rPr>
            </w:pPr>
            <w:ins w:id="865" w:author="Kraft, Andreas" w:date="2023-11-28T16:46: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87A92F4" w14:textId="77777777" w:rsidR="00035A7C" w:rsidRPr="00AB4DC7" w:rsidRDefault="00035A7C" w:rsidP="00CB6BE0">
            <w:pPr>
              <w:pStyle w:val="TAC"/>
              <w:rPr>
                <w:ins w:id="866" w:author="Kraft, Andreas" w:date="2023-11-28T16:46:00Z"/>
                <w:rFonts w:eastAsia="MS Mincho"/>
              </w:rPr>
            </w:pPr>
            <w:ins w:id="867" w:author="Kraft, Andreas" w:date="2023-11-28T16:46: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3164566F" w14:textId="77777777" w:rsidR="00035A7C" w:rsidRPr="00C82DF2" w:rsidRDefault="00035A7C" w:rsidP="00CB6BE0">
            <w:pPr>
              <w:pStyle w:val="Default"/>
              <w:rPr>
                <w:ins w:id="868" w:author="Kraft, Andreas" w:date="2023-11-28T16:46:00Z"/>
                <w:sz w:val="18"/>
                <w:szCs w:val="18"/>
              </w:rPr>
            </w:pPr>
            <w:ins w:id="869" w:author="Kraft, Andreas" w:date="2023-11-28T16:46: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7154B836" w14:textId="77777777" w:rsidR="00035A7C" w:rsidRPr="00AB4DC7" w:rsidRDefault="00035A7C" w:rsidP="00CB6BE0">
            <w:pPr>
              <w:pStyle w:val="TAL"/>
              <w:rPr>
                <w:ins w:id="870" w:author="Kraft, Andreas" w:date="2023-11-28T16:46:00Z"/>
                <w:rFonts w:eastAsia="MS Mincho"/>
              </w:rPr>
            </w:pPr>
          </w:p>
        </w:tc>
      </w:tr>
      <w:tr w:rsidR="00035A7C" w:rsidRPr="00AB4DC7" w14:paraId="7ABED8D9" w14:textId="77777777" w:rsidTr="00CB6BE0">
        <w:trPr>
          <w:jc w:val="center"/>
          <w:ins w:id="871"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62FAF8B1" w14:textId="77777777" w:rsidR="00035A7C" w:rsidRPr="00AB4DC7" w:rsidRDefault="00035A7C" w:rsidP="00CB6BE0">
            <w:pPr>
              <w:pStyle w:val="TAL"/>
              <w:rPr>
                <w:ins w:id="872" w:author="Kraft, Andreas" w:date="2023-11-28T16:46:00Z"/>
                <w:rFonts w:eastAsia="MS Mincho"/>
                <w:b/>
                <w:i/>
                <w:lang w:eastAsia="ja-JP"/>
              </w:rPr>
            </w:pPr>
            <w:ins w:id="873" w:author="Kraft, Andreas" w:date="2023-11-28T16:46:00Z">
              <w:r w:rsidRPr="00AB4DC7">
                <w:t>description</w:t>
              </w:r>
            </w:ins>
          </w:p>
        </w:tc>
        <w:tc>
          <w:tcPr>
            <w:tcW w:w="986" w:type="dxa"/>
            <w:tcBorders>
              <w:top w:val="single" w:sz="4" w:space="0" w:color="auto"/>
              <w:left w:val="single" w:sz="4" w:space="0" w:color="auto"/>
              <w:bottom w:val="single" w:sz="4" w:space="0" w:color="auto"/>
              <w:right w:val="single" w:sz="4" w:space="0" w:color="auto"/>
            </w:tcBorders>
            <w:vAlign w:val="center"/>
          </w:tcPr>
          <w:p w14:paraId="51238926" w14:textId="77777777" w:rsidR="00035A7C" w:rsidRPr="00AB4DC7" w:rsidRDefault="00035A7C" w:rsidP="00CB6BE0">
            <w:pPr>
              <w:pStyle w:val="TAC"/>
              <w:rPr>
                <w:ins w:id="874" w:author="Kraft, Andreas" w:date="2023-11-28T16:46:00Z"/>
              </w:rPr>
            </w:pPr>
            <w:ins w:id="875" w:author="Kraft, Andreas" w:date="2023-11-28T16:46: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B515164" w14:textId="77777777" w:rsidR="00035A7C" w:rsidRPr="00AB4DC7" w:rsidRDefault="00035A7C" w:rsidP="00CB6BE0">
            <w:pPr>
              <w:pStyle w:val="TAC"/>
              <w:rPr>
                <w:ins w:id="876" w:author="Kraft, Andreas" w:date="2023-11-28T16:46:00Z"/>
                <w:rFonts w:eastAsia="MS Mincho"/>
              </w:rPr>
            </w:pPr>
            <w:ins w:id="877" w:author="Kraft, Andreas" w:date="2023-11-28T16:46:00Z">
              <w:r w:rsidRPr="00AB4DC7">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59AC5A52" w14:textId="77777777" w:rsidR="00035A7C" w:rsidRPr="00C82DF2" w:rsidRDefault="00035A7C" w:rsidP="00CB6BE0">
            <w:pPr>
              <w:pStyle w:val="Default"/>
              <w:rPr>
                <w:ins w:id="878" w:author="Kraft, Andreas" w:date="2023-11-28T16:46:00Z"/>
                <w:sz w:val="18"/>
                <w:szCs w:val="18"/>
              </w:rPr>
            </w:pPr>
            <w:ins w:id="879" w:author="Kraft, Andreas" w:date="2023-11-28T16:46: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4411D255" w14:textId="77777777" w:rsidR="00035A7C" w:rsidRPr="00AB4DC7" w:rsidRDefault="00035A7C" w:rsidP="00CB6BE0">
            <w:pPr>
              <w:pStyle w:val="TAL"/>
              <w:rPr>
                <w:ins w:id="880" w:author="Kraft, Andreas" w:date="2023-11-28T16:46:00Z"/>
                <w:rFonts w:eastAsia="MS Mincho"/>
              </w:rPr>
            </w:pPr>
          </w:p>
        </w:tc>
      </w:tr>
      <w:tr w:rsidR="00035A7C" w:rsidRPr="00AB4DC7" w14:paraId="29C2815E" w14:textId="77777777" w:rsidTr="00CB6BE0">
        <w:trPr>
          <w:jc w:val="center"/>
          <w:ins w:id="881"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0691F219" w14:textId="77777777" w:rsidR="00035A7C" w:rsidRPr="00F86D35" w:rsidRDefault="00035A7C" w:rsidP="00CB6BE0">
            <w:pPr>
              <w:pStyle w:val="TAL"/>
              <w:rPr>
                <w:ins w:id="882" w:author="Kraft, Andreas" w:date="2023-11-28T16:46:00Z"/>
                <w:rFonts w:eastAsia="MS Mincho"/>
                <w:bCs/>
                <w:iCs/>
                <w:lang w:eastAsia="ja-JP"/>
              </w:rPr>
            </w:pPr>
            <w:ins w:id="883" w:author="Kraft, Andreas" w:date="2023-11-28T16:46:00Z">
              <w:r w:rsidRPr="00F86D35">
                <w:rPr>
                  <w:rFonts w:eastAsia="MS Mincho"/>
                  <w:bCs/>
                  <w:iCs/>
                  <w:lang w:eastAsia="ja-JP"/>
                </w:rPr>
                <w:t>cellularNetworkBearer</w:t>
              </w:r>
            </w:ins>
          </w:p>
        </w:tc>
        <w:tc>
          <w:tcPr>
            <w:tcW w:w="986" w:type="dxa"/>
            <w:tcBorders>
              <w:top w:val="single" w:sz="4" w:space="0" w:color="auto"/>
              <w:left w:val="single" w:sz="4" w:space="0" w:color="auto"/>
              <w:bottom w:val="single" w:sz="4" w:space="0" w:color="auto"/>
              <w:right w:val="single" w:sz="4" w:space="0" w:color="auto"/>
            </w:tcBorders>
            <w:vAlign w:val="center"/>
          </w:tcPr>
          <w:p w14:paraId="280166E6" w14:textId="77777777" w:rsidR="00035A7C" w:rsidRPr="00AB4DC7" w:rsidRDefault="00035A7C" w:rsidP="00CB6BE0">
            <w:pPr>
              <w:pStyle w:val="TAC"/>
              <w:rPr>
                <w:ins w:id="884" w:author="Kraft, Andreas" w:date="2023-11-28T16:46:00Z"/>
              </w:rPr>
            </w:pPr>
            <w:ins w:id="885" w:author="Kraft, Andreas" w:date="2023-11-28T16:46:00Z">
              <w:r>
                <w:t>O</w:t>
              </w:r>
            </w:ins>
          </w:p>
        </w:tc>
        <w:tc>
          <w:tcPr>
            <w:tcW w:w="992" w:type="dxa"/>
            <w:tcBorders>
              <w:top w:val="single" w:sz="4" w:space="0" w:color="auto"/>
              <w:left w:val="single" w:sz="4" w:space="0" w:color="auto"/>
              <w:bottom w:val="single" w:sz="4" w:space="0" w:color="auto"/>
              <w:right w:val="single" w:sz="4" w:space="0" w:color="auto"/>
            </w:tcBorders>
            <w:vAlign w:val="center"/>
          </w:tcPr>
          <w:p w14:paraId="58D559C6" w14:textId="77777777" w:rsidR="00035A7C" w:rsidRPr="00AB4DC7" w:rsidRDefault="00035A7C" w:rsidP="00CB6BE0">
            <w:pPr>
              <w:pStyle w:val="TAC"/>
              <w:rPr>
                <w:ins w:id="886" w:author="Kraft, Andreas" w:date="2023-11-28T16:46:00Z"/>
                <w:rFonts w:eastAsia="MS Mincho"/>
              </w:rPr>
            </w:pPr>
            <w:ins w:id="887" w:author="Kraft, Andreas" w:date="2023-11-28T16:46:00Z">
              <w:r>
                <w:rPr>
                  <w:rFonts w:eastAsia="MS Mincho"/>
                </w:rPr>
                <w:t>O</w:t>
              </w:r>
            </w:ins>
          </w:p>
        </w:tc>
        <w:tc>
          <w:tcPr>
            <w:tcW w:w="2126" w:type="dxa"/>
            <w:tcBorders>
              <w:top w:val="single" w:sz="4" w:space="0" w:color="auto"/>
              <w:left w:val="single" w:sz="4" w:space="0" w:color="auto"/>
              <w:bottom w:val="single" w:sz="4" w:space="0" w:color="auto"/>
              <w:right w:val="single" w:sz="4" w:space="0" w:color="auto"/>
            </w:tcBorders>
          </w:tcPr>
          <w:p w14:paraId="0BE1E111" w14:textId="77777777" w:rsidR="00035A7C" w:rsidRPr="00AB4DC7" w:rsidRDefault="00035A7C" w:rsidP="00CB6BE0">
            <w:pPr>
              <w:pStyle w:val="TAL"/>
              <w:rPr>
                <w:ins w:id="888" w:author="Kraft, Andreas" w:date="2023-11-28T16:46:00Z"/>
                <w:rFonts w:eastAsia="MS Mincho"/>
              </w:rPr>
            </w:pPr>
            <w:ins w:id="889" w:author="Kraft, Andreas" w:date="2023-11-28T16:46:00Z">
              <w:r>
                <w:rPr>
                  <w:rFonts w:eastAsia="MS Mincho"/>
                </w:rPr>
                <w:t>dcfg:cellularNetworkBearerType</w:t>
              </w:r>
            </w:ins>
          </w:p>
        </w:tc>
        <w:tc>
          <w:tcPr>
            <w:tcW w:w="1991" w:type="dxa"/>
            <w:tcBorders>
              <w:top w:val="single" w:sz="4" w:space="0" w:color="auto"/>
              <w:left w:val="single" w:sz="4" w:space="0" w:color="auto"/>
              <w:bottom w:val="single" w:sz="4" w:space="0" w:color="auto"/>
              <w:right w:val="single" w:sz="4" w:space="0" w:color="auto"/>
            </w:tcBorders>
          </w:tcPr>
          <w:p w14:paraId="7383FE5F" w14:textId="77777777" w:rsidR="00035A7C" w:rsidRPr="00AB4DC7" w:rsidRDefault="00035A7C" w:rsidP="00CB6BE0">
            <w:pPr>
              <w:pStyle w:val="TAL"/>
              <w:rPr>
                <w:ins w:id="890" w:author="Kraft, Andreas" w:date="2023-11-28T16:46:00Z"/>
                <w:rFonts w:eastAsia="MS Mincho"/>
              </w:rPr>
            </w:pPr>
          </w:p>
        </w:tc>
      </w:tr>
      <w:tr w:rsidR="00035A7C" w:rsidRPr="00AB4DC7" w14:paraId="280A3C3F" w14:textId="77777777" w:rsidTr="00CB6BE0">
        <w:trPr>
          <w:jc w:val="center"/>
          <w:ins w:id="891"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25E9BA8F" w14:textId="77777777" w:rsidR="00035A7C" w:rsidRPr="00AB4DC7" w:rsidRDefault="00035A7C" w:rsidP="00CB6BE0">
            <w:pPr>
              <w:pStyle w:val="TAL"/>
              <w:rPr>
                <w:ins w:id="892" w:author="Kraft, Andreas" w:date="2023-11-28T16:46:00Z"/>
                <w:rFonts w:eastAsia="MS Mincho"/>
                <w:b/>
                <w:i/>
                <w:lang w:eastAsia="ja-JP"/>
              </w:rPr>
            </w:pPr>
            <w:ins w:id="893" w:author="Kraft, Andreas" w:date="2023-11-28T16:46:00Z">
              <w:r>
                <w:rPr>
                  <w:rFonts w:eastAsia="Arial Unicode MS"/>
                  <w:i/>
                </w:rPr>
                <w:t>r</w:t>
              </w:r>
              <w:r w:rsidRPr="00F86D35">
                <w:rPr>
                  <w:rFonts w:eastAsia="Arial Unicode MS"/>
                  <w:i/>
                </w:rPr>
                <w:t>adioSignalStrength</w:t>
              </w:r>
            </w:ins>
          </w:p>
        </w:tc>
        <w:tc>
          <w:tcPr>
            <w:tcW w:w="986" w:type="dxa"/>
            <w:tcBorders>
              <w:top w:val="single" w:sz="4" w:space="0" w:color="auto"/>
              <w:left w:val="single" w:sz="4" w:space="0" w:color="auto"/>
              <w:bottom w:val="single" w:sz="4" w:space="0" w:color="auto"/>
              <w:right w:val="single" w:sz="4" w:space="0" w:color="auto"/>
            </w:tcBorders>
            <w:vAlign w:val="center"/>
          </w:tcPr>
          <w:p w14:paraId="12A6B766" w14:textId="77777777" w:rsidR="00035A7C" w:rsidRPr="00AB4DC7" w:rsidRDefault="00035A7C" w:rsidP="00CB6BE0">
            <w:pPr>
              <w:pStyle w:val="TAC"/>
              <w:rPr>
                <w:ins w:id="894" w:author="Kraft, Andreas" w:date="2023-11-28T16:46:00Z"/>
              </w:rPr>
            </w:pPr>
            <w:ins w:id="895" w:author="Kraft, Andreas" w:date="2023-11-28T16:46:00Z">
              <w:r>
                <w:t>O</w:t>
              </w:r>
            </w:ins>
          </w:p>
        </w:tc>
        <w:tc>
          <w:tcPr>
            <w:tcW w:w="992" w:type="dxa"/>
            <w:tcBorders>
              <w:top w:val="single" w:sz="4" w:space="0" w:color="auto"/>
              <w:left w:val="single" w:sz="4" w:space="0" w:color="auto"/>
              <w:bottom w:val="single" w:sz="4" w:space="0" w:color="auto"/>
              <w:right w:val="single" w:sz="4" w:space="0" w:color="auto"/>
            </w:tcBorders>
            <w:vAlign w:val="center"/>
          </w:tcPr>
          <w:p w14:paraId="20D6876B" w14:textId="77777777" w:rsidR="00035A7C" w:rsidRPr="00AB4DC7" w:rsidRDefault="00035A7C" w:rsidP="00CB6BE0">
            <w:pPr>
              <w:pStyle w:val="TAC"/>
              <w:rPr>
                <w:ins w:id="896" w:author="Kraft, Andreas" w:date="2023-11-28T16:46:00Z"/>
                <w:rFonts w:eastAsia="MS Mincho"/>
              </w:rPr>
            </w:pPr>
            <w:ins w:id="897" w:author="Kraft, Andreas" w:date="2023-11-28T16:46:00Z">
              <w:r>
                <w:rPr>
                  <w:rFonts w:eastAsia="MS Mincho"/>
                </w:rPr>
                <w:t>O</w:t>
              </w:r>
            </w:ins>
          </w:p>
        </w:tc>
        <w:tc>
          <w:tcPr>
            <w:tcW w:w="2126" w:type="dxa"/>
            <w:tcBorders>
              <w:top w:val="single" w:sz="4" w:space="0" w:color="auto"/>
              <w:left w:val="single" w:sz="4" w:space="0" w:color="auto"/>
              <w:bottom w:val="single" w:sz="4" w:space="0" w:color="auto"/>
              <w:right w:val="single" w:sz="4" w:space="0" w:color="auto"/>
            </w:tcBorders>
          </w:tcPr>
          <w:p w14:paraId="6115D2A9" w14:textId="77777777" w:rsidR="00035A7C" w:rsidRPr="00AB4DC7" w:rsidRDefault="00035A7C" w:rsidP="00CB6BE0">
            <w:pPr>
              <w:pStyle w:val="TAL"/>
              <w:rPr>
                <w:ins w:id="898" w:author="Kraft, Andreas" w:date="2023-11-28T16:46:00Z"/>
                <w:rFonts w:eastAsia="MS Mincho"/>
              </w:rPr>
            </w:pPr>
            <w:ins w:id="899" w:author="Kraft, Andreas" w:date="2023-11-28T16:46:00Z">
              <w:r>
                <w:rPr>
                  <w:rFonts w:eastAsia="MS Mincho"/>
                </w:rPr>
                <w:t>xs:integer</w:t>
              </w:r>
            </w:ins>
          </w:p>
        </w:tc>
        <w:tc>
          <w:tcPr>
            <w:tcW w:w="1991" w:type="dxa"/>
            <w:tcBorders>
              <w:top w:val="single" w:sz="4" w:space="0" w:color="auto"/>
              <w:left w:val="single" w:sz="4" w:space="0" w:color="auto"/>
              <w:bottom w:val="single" w:sz="4" w:space="0" w:color="auto"/>
              <w:right w:val="single" w:sz="4" w:space="0" w:color="auto"/>
            </w:tcBorders>
          </w:tcPr>
          <w:p w14:paraId="1D3F7F7A" w14:textId="77777777" w:rsidR="00035A7C" w:rsidRPr="00AB4DC7" w:rsidRDefault="00035A7C" w:rsidP="00CB6BE0">
            <w:pPr>
              <w:pStyle w:val="TAL"/>
              <w:rPr>
                <w:ins w:id="900" w:author="Kraft, Andreas" w:date="2023-11-28T16:46:00Z"/>
                <w:rFonts w:eastAsia="MS Mincho"/>
              </w:rPr>
            </w:pPr>
          </w:p>
        </w:tc>
      </w:tr>
      <w:tr w:rsidR="00035A7C" w:rsidRPr="00AB4DC7" w14:paraId="3EF330C3" w14:textId="77777777" w:rsidTr="00CB6BE0">
        <w:trPr>
          <w:jc w:val="center"/>
          <w:ins w:id="901"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2BB5F6F5" w14:textId="77777777" w:rsidR="00035A7C" w:rsidRDefault="00035A7C" w:rsidP="00CB6BE0">
            <w:pPr>
              <w:pStyle w:val="TAL"/>
              <w:rPr>
                <w:ins w:id="902" w:author="Kraft, Andreas" w:date="2023-11-28T16:46:00Z"/>
                <w:rFonts w:eastAsia="SimSun"/>
                <w:lang w:eastAsia="zh-CN"/>
              </w:rPr>
            </w:pPr>
            <w:ins w:id="903" w:author="Kraft, Andreas" w:date="2023-11-28T16:46:00Z">
              <w:r>
                <w:rPr>
                  <w:rFonts w:eastAsia="Arial Unicode MS"/>
                  <w:i/>
                </w:rPr>
                <w:t>l</w:t>
              </w:r>
              <w:r w:rsidRPr="00B003DC">
                <w:rPr>
                  <w:rFonts w:eastAsia="Arial Unicode MS"/>
                  <w:i/>
                </w:rPr>
                <w:t>inkQuality</w:t>
              </w:r>
            </w:ins>
          </w:p>
        </w:tc>
        <w:tc>
          <w:tcPr>
            <w:tcW w:w="986" w:type="dxa"/>
            <w:tcBorders>
              <w:top w:val="single" w:sz="4" w:space="0" w:color="auto"/>
              <w:left w:val="single" w:sz="4" w:space="0" w:color="auto"/>
              <w:bottom w:val="single" w:sz="4" w:space="0" w:color="auto"/>
              <w:right w:val="single" w:sz="4" w:space="0" w:color="auto"/>
            </w:tcBorders>
            <w:vAlign w:val="center"/>
          </w:tcPr>
          <w:p w14:paraId="7ECFE613" w14:textId="77777777" w:rsidR="00035A7C" w:rsidRDefault="00035A7C" w:rsidP="00CB6BE0">
            <w:pPr>
              <w:pStyle w:val="TAC"/>
              <w:rPr>
                <w:ins w:id="904" w:author="Kraft, Andreas" w:date="2023-11-28T16:46:00Z"/>
                <w:rFonts w:eastAsia="SimSun"/>
                <w:lang w:eastAsia="zh-CN"/>
              </w:rPr>
            </w:pPr>
            <w:ins w:id="905"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08BA5547" w14:textId="77777777" w:rsidR="00035A7C" w:rsidRPr="00AB4DC7" w:rsidRDefault="00035A7C" w:rsidP="00CB6BE0">
            <w:pPr>
              <w:pStyle w:val="TAC"/>
              <w:rPr>
                <w:ins w:id="906" w:author="Kraft, Andreas" w:date="2023-11-28T16:46:00Z"/>
                <w:rFonts w:eastAsia="SimSun"/>
                <w:lang w:eastAsia="zh-CN"/>
              </w:rPr>
            </w:pPr>
            <w:ins w:id="907"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6F662755" w14:textId="77777777" w:rsidR="00035A7C" w:rsidRDefault="00035A7C" w:rsidP="00CB6BE0">
            <w:pPr>
              <w:pStyle w:val="TAL"/>
              <w:rPr>
                <w:ins w:id="908" w:author="Kraft, Andreas" w:date="2023-11-28T16:46:00Z"/>
                <w:rFonts w:eastAsia="SimSun"/>
                <w:color w:val="000000"/>
                <w:lang w:eastAsia="zh-CN"/>
              </w:rPr>
            </w:pPr>
            <w:ins w:id="909" w:author="Kraft, Andreas" w:date="2023-11-28T16:46:00Z">
              <w:r>
                <w:rPr>
                  <w:rFonts w:eastAsia="SimSun"/>
                  <w:color w:val="000000"/>
                  <w:lang w:eastAsia="zh-CN"/>
                </w:rPr>
                <w:t>xs:integer</w:t>
              </w:r>
            </w:ins>
          </w:p>
        </w:tc>
        <w:tc>
          <w:tcPr>
            <w:tcW w:w="1991" w:type="dxa"/>
            <w:tcBorders>
              <w:top w:val="single" w:sz="4" w:space="0" w:color="auto"/>
              <w:left w:val="single" w:sz="4" w:space="0" w:color="auto"/>
              <w:bottom w:val="single" w:sz="4" w:space="0" w:color="auto"/>
              <w:right w:val="single" w:sz="4" w:space="0" w:color="auto"/>
            </w:tcBorders>
          </w:tcPr>
          <w:p w14:paraId="3CFFDDF7" w14:textId="77777777" w:rsidR="00035A7C" w:rsidRPr="00AB4DC7" w:rsidRDefault="00035A7C" w:rsidP="00CB6BE0">
            <w:pPr>
              <w:pStyle w:val="TAL"/>
              <w:rPr>
                <w:ins w:id="910" w:author="Kraft, Andreas" w:date="2023-11-28T16:46:00Z"/>
                <w:rFonts w:eastAsia="MS Mincho"/>
              </w:rPr>
            </w:pPr>
          </w:p>
        </w:tc>
      </w:tr>
      <w:tr w:rsidR="00035A7C" w:rsidRPr="00AB4DC7" w14:paraId="25C88183" w14:textId="77777777" w:rsidTr="00CB6BE0">
        <w:trPr>
          <w:jc w:val="center"/>
          <w:ins w:id="911"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12A26F20" w14:textId="77777777" w:rsidR="00035A7C" w:rsidRPr="0019542D" w:rsidRDefault="00035A7C" w:rsidP="00CB6BE0">
            <w:pPr>
              <w:pStyle w:val="TAL"/>
              <w:rPr>
                <w:ins w:id="912" w:author="Kraft, Andreas" w:date="2023-11-28T16:46:00Z"/>
                <w:rFonts w:eastAsia="SimSun"/>
                <w:i/>
                <w:iCs/>
                <w:lang w:eastAsia="zh-CN"/>
              </w:rPr>
            </w:pPr>
            <w:ins w:id="913" w:author="Kraft, Andreas" w:date="2023-11-28T16:46:00Z">
              <w:r w:rsidRPr="0019542D">
                <w:rPr>
                  <w:rFonts w:eastAsia="SimSun"/>
                  <w:i/>
                  <w:iCs/>
                  <w:lang w:eastAsia="zh-CN"/>
                </w:rPr>
                <w:t>ipAddresses</w:t>
              </w:r>
            </w:ins>
          </w:p>
        </w:tc>
        <w:tc>
          <w:tcPr>
            <w:tcW w:w="986" w:type="dxa"/>
            <w:tcBorders>
              <w:top w:val="single" w:sz="4" w:space="0" w:color="auto"/>
              <w:left w:val="single" w:sz="4" w:space="0" w:color="auto"/>
              <w:bottom w:val="single" w:sz="4" w:space="0" w:color="auto"/>
              <w:right w:val="single" w:sz="4" w:space="0" w:color="auto"/>
            </w:tcBorders>
            <w:vAlign w:val="center"/>
          </w:tcPr>
          <w:p w14:paraId="7C8DE0A2" w14:textId="77777777" w:rsidR="00035A7C" w:rsidRDefault="00035A7C" w:rsidP="00CB6BE0">
            <w:pPr>
              <w:pStyle w:val="TAC"/>
              <w:rPr>
                <w:ins w:id="914" w:author="Kraft, Andreas" w:date="2023-11-28T16:46:00Z"/>
                <w:rFonts w:eastAsia="SimSun"/>
                <w:lang w:eastAsia="zh-CN"/>
              </w:rPr>
            </w:pPr>
            <w:ins w:id="915"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9EFA807" w14:textId="77777777" w:rsidR="00035A7C" w:rsidRDefault="00035A7C" w:rsidP="00CB6BE0">
            <w:pPr>
              <w:pStyle w:val="TAC"/>
              <w:rPr>
                <w:ins w:id="916" w:author="Kraft, Andreas" w:date="2023-11-28T16:46:00Z"/>
                <w:rFonts w:eastAsia="SimSun"/>
                <w:lang w:eastAsia="zh-CN"/>
              </w:rPr>
            </w:pPr>
            <w:ins w:id="917"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2A0DF414" w14:textId="77777777" w:rsidR="00035A7C" w:rsidRDefault="00035A7C" w:rsidP="00CB6BE0">
            <w:pPr>
              <w:pStyle w:val="TAL"/>
              <w:rPr>
                <w:ins w:id="918" w:author="Kraft, Andreas" w:date="2023-11-28T16:46:00Z"/>
                <w:rFonts w:eastAsia="SimSun"/>
                <w:color w:val="000000"/>
                <w:lang w:eastAsia="zh-CN"/>
              </w:rPr>
            </w:pPr>
            <w:ins w:id="919" w:author="Kraft, Andreas" w:date="2023-11-28T16:46:00Z">
              <w:r>
                <w:rPr>
                  <w:rFonts w:eastAsia="SimSun"/>
                  <w:color w:val="000000"/>
                  <w:lang w:eastAsia="zh-CN"/>
                </w:rPr>
                <w:t>list of m2m:ipAddress</w:t>
              </w:r>
            </w:ins>
          </w:p>
        </w:tc>
        <w:tc>
          <w:tcPr>
            <w:tcW w:w="1991" w:type="dxa"/>
            <w:tcBorders>
              <w:top w:val="single" w:sz="4" w:space="0" w:color="auto"/>
              <w:left w:val="single" w:sz="4" w:space="0" w:color="auto"/>
              <w:bottom w:val="single" w:sz="4" w:space="0" w:color="auto"/>
              <w:right w:val="single" w:sz="4" w:space="0" w:color="auto"/>
            </w:tcBorders>
          </w:tcPr>
          <w:p w14:paraId="74596D71" w14:textId="77777777" w:rsidR="00035A7C" w:rsidRPr="00AB4DC7" w:rsidRDefault="00035A7C" w:rsidP="00CB6BE0">
            <w:pPr>
              <w:pStyle w:val="TAL"/>
              <w:rPr>
                <w:ins w:id="920" w:author="Kraft, Andreas" w:date="2023-11-28T16:46:00Z"/>
                <w:rFonts w:eastAsia="MS Mincho"/>
              </w:rPr>
            </w:pPr>
          </w:p>
        </w:tc>
      </w:tr>
      <w:tr w:rsidR="00035A7C" w:rsidRPr="00AB4DC7" w14:paraId="63FCDB99" w14:textId="77777777" w:rsidTr="00CB6BE0">
        <w:trPr>
          <w:jc w:val="center"/>
          <w:ins w:id="921"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181D4301" w14:textId="77777777" w:rsidR="00035A7C" w:rsidRPr="00510C03" w:rsidRDefault="00035A7C" w:rsidP="00CB6BE0">
            <w:pPr>
              <w:pStyle w:val="TAL"/>
              <w:rPr>
                <w:ins w:id="922" w:author="Kraft, Andreas" w:date="2023-11-28T16:46:00Z"/>
                <w:rFonts w:eastAsia="SimSun"/>
                <w:i/>
                <w:iCs/>
                <w:lang w:eastAsia="zh-CN"/>
              </w:rPr>
            </w:pPr>
            <w:ins w:id="923" w:author="Kraft, Andreas" w:date="2023-11-28T16:46:00Z">
              <w:r w:rsidRPr="00510C03">
                <w:rPr>
                  <w:rFonts w:eastAsia="SimSun"/>
                  <w:i/>
                  <w:iCs/>
                  <w:lang w:eastAsia="zh-CN"/>
                </w:rPr>
                <w:t>routerIPAddresses</w:t>
              </w:r>
            </w:ins>
          </w:p>
        </w:tc>
        <w:tc>
          <w:tcPr>
            <w:tcW w:w="986" w:type="dxa"/>
            <w:tcBorders>
              <w:top w:val="single" w:sz="4" w:space="0" w:color="auto"/>
              <w:left w:val="single" w:sz="4" w:space="0" w:color="auto"/>
              <w:bottom w:val="single" w:sz="4" w:space="0" w:color="auto"/>
              <w:right w:val="single" w:sz="4" w:space="0" w:color="auto"/>
            </w:tcBorders>
            <w:vAlign w:val="center"/>
          </w:tcPr>
          <w:p w14:paraId="35A02A9F" w14:textId="77777777" w:rsidR="00035A7C" w:rsidRDefault="00035A7C" w:rsidP="00CB6BE0">
            <w:pPr>
              <w:pStyle w:val="TAC"/>
              <w:rPr>
                <w:ins w:id="924" w:author="Kraft, Andreas" w:date="2023-11-28T16:46:00Z"/>
                <w:rFonts w:eastAsia="SimSun"/>
                <w:lang w:eastAsia="zh-CN"/>
              </w:rPr>
            </w:pPr>
            <w:ins w:id="925"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C8FE483" w14:textId="77777777" w:rsidR="00035A7C" w:rsidRPr="00AB4DC7" w:rsidRDefault="00035A7C" w:rsidP="00CB6BE0">
            <w:pPr>
              <w:pStyle w:val="TAC"/>
              <w:rPr>
                <w:ins w:id="926" w:author="Kraft, Andreas" w:date="2023-11-28T16:46:00Z"/>
                <w:rFonts w:eastAsia="SimSun"/>
                <w:lang w:eastAsia="zh-CN"/>
              </w:rPr>
            </w:pPr>
            <w:ins w:id="927"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173E4BC3" w14:textId="77777777" w:rsidR="00035A7C" w:rsidRDefault="00035A7C" w:rsidP="00CB6BE0">
            <w:pPr>
              <w:pStyle w:val="TAL"/>
              <w:rPr>
                <w:ins w:id="928" w:author="Kraft, Andreas" w:date="2023-11-28T16:46:00Z"/>
                <w:rFonts w:eastAsia="SimSun"/>
                <w:color w:val="000000"/>
                <w:lang w:eastAsia="zh-CN"/>
              </w:rPr>
            </w:pPr>
            <w:ins w:id="929" w:author="Kraft, Andreas" w:date="2023-11-28T16:46:00Z">
              <w:r>
                <w:rPr>
                  <w:rFonts w:eastAsia="SimSun"/>
                  <w:color w:val="000000"/>
                  <w:lang w:eastAsia="zh-CN"/>
                </w:rPr>
                <w:t>list of m2m:ipAddress</w:t>
              </w:r>
            </w:ins>
          </w:p>
        </w:tc>
        <w:tc>
          <w:tcPr>
            <w:tcW w:w="1991" w:type="dxa"/>
            <w:tcBorders>
              <w:top w:val="single" w:sz="4" w:space="0" w:color="auto"/>
              <w:left w:val="single" w:sz="4" w:space="0" w:color="auto"/>
              <w:bottom w:val="single" w:sz="4" w:space="0" w:color="auto"/>
              <w:right w:val="single" w:sz="4" w:space="0" w:color="auto"/>
            </w:tcBorders>
          </w:tcPr>
          <w:p w14:paraId="4BED26F8" w14:textId="77777777" w:rsidR="00035A7C" w:rsidRPr="00AB4DC7" w:rsidRDefault="00035A7C" w:rsidP="00CB6BE0">
            <w:pPr>
              <w:pStyle w:val="TAL"/>
              <w:rPr>
                <w:ins w:id="930" w:author="Kraft, Andreas" w:date="2023-11-28T16:46:00Z"/>
                <w:rFonts w:eastAsia="MS Mincho"/>
              </w:rPr>
            </w:pPr>
          </w:p>
        </w:tc>
      </w:tr>
      <w:tr w:rsidR="00035A7C" w:rsidRPr="00AB4DC7" w14:paraId="6B4E2CFD" w14:textId="77777777" w:rsidTr="00CB6BE0">
        <w:trPr>
          <w:jc w:val="center"/>
          <w:ins w:id="931"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76815ECF" w14:textId="77777777" w:rsidR="00035A7C" w:rsidRPr="00C404CF" w:rsidRDefault="00035A7C" w:rsidP="00CB6BE0">
            <w:pPr>
              <w:pStyle w:val="TAL"/>
              <w:rPr>
                <w:ins w:id="932" w:author="Kraft, Andreas" w:date="2023-11-28T16:46:00Z"/>
                <w:rFonts w:eastAsia="SimSun"/>
                <w:i/>
                <w:iCs/>
                <w:lang w:eastAsia="zh-CN"/>
              </w:rPr>
            </w:pPr>
            <w:ins w:id="933" w:author="Kraft, Andreas" w:date="2023-11-28T16:46:00Z">
              <w:r w:rsidRPr="00C404CF">
                <w:rPr>
                  <w:rFonts w:eastAsia="SimSun"/>
                  <w:i/>
                  <w:iCs/>
                  <w:lang w:eastAsia="zh-CN"/>
                </w:rPr>
                <w:t>apn</w:t>
              </w:r>
            </w:ins>
          </w:p>
        </w:tc>
        <w:tc>
          <w:tcPr>
            <w:tcW w:w="986" w:type="dxa"/>
            <w:tcBorders>
              <w:top w:val="single" w:sz="4" w:space="0" w:color="auto"/>
              <w:left w:val="single" w:sz="4" w:space="0" w:color="auto"/>
              <w:bottom w:val="single" w:sz="4" w:space="0" w:color="auto"/>
              <w:right w:val="single" w:sz="4" w:space="0" w:color="auto"/>
            </w:tcBorders>
            <w:vAlign w:val="center"/>
          </w:tcPr>
          <w:p w14:paraId="5C1F306C" w14:textId="77777777" w:rsidR="00035A7C" w:rsidRDefault="00035A7C" w:rsidP="00CB6BE0">
            <w:pPr>
              <w:pStyle w:val="TAC"/>
              <w:rPr>
                <w:ins w:id="934" w:author="Kraft, Andreas" w:date="2023-11-28T16:46:00Z"/>
                <w:rFonts w:eastAsia="SimSun"/>
                <w:lang w:eastAsia="zh-CN"/>
              </w:rPr>
            </w:pPr>
            <w:ins w:id="935"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33917793" w14:textId="77777777" w:rsidR="00035A7C" w:rsidRDefault="00035A7C" w:rsidP="00CB6BE0">
            <w:pPr>
              <w:pStyle w:val="TAC"/>
              <w:rPr>
                <w:ins w:id="936" w:author="Kraft, Andreas" w:date="2023-11-28T16:46:00Z"/>
                <w:rFonts w:eastAsia="SimSun"/>
                <w:lang w:eastAsia="zh-CN"/>
              </w:rPr>
            </w:pPr>
            <w:ins w:id="937"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6EA52228" w14:textId="77777777" w:rsidR="00035A7C" w:rsidRDefault="00035A7C" w:rsidP="00CB6BE0">
            <w:pPr>
              <w:pStyle w:val="TAL"/>
              <w:rPr>
                <w:ins w:id="938" w:author="Kraft, Andreas" w:date="2023-11-28T16:46:00Z"/>
                <w:rFonts w:eastAsia="SimSun"/>
                <w:color w:val="000000"/>
                <w:lang w:eastAsia="zh-CN"/>
              </w:rPr>
            </w:pPr>
            <w:ins w:id="939" w:author="Kraft, Andreas" w:date="2023-11-28T16:46:00Z">
              <w:r>
                <w:rPr>
                  <w:rFonts w:eastAsia="SimSun"/>
                  <w:color w:val="000000"/>
                  <w:lang w:eastAsia="zh-CN"/>
                </w:rPr>
                <w:t>dcfg:apn</w:t>
              </w:r>
            </w:ins>
          </w:p>
        </w:tc>
        <w:tc>
          <w:tcPr>
            <w:tcW w:w="1991" w:type="dxa"/>
            <w:tcBorders>
              <w:top w:val="single" w:sz="4" w:space="0" w:color="auto"/>
              <w:left w:val="single" w:sz="4" w:space="0" w:color="auto"/>
              <w:bottom w:val="single" w:sz="4" w:space="0" w:color="auto"/>
              <w:right w:val="single" w:sz="4" w:space="0" w:color="auto"/>
            </w:tcBorders>
          </w:tcPr>
          <w:p w14:paraId="501C5DFA" w14:textId="77777777" w:rsidR="00035A7C" w:rsidRPr="00AB4DC7" w:rsidRDefault="00035A7C" w:rsidP="00CB6BE0">
            <w:pPr>
              <w:pStyle w:val="TAL"/>
              <w:rPr>
                <w:ins w:id="940" w:author="Kraft, Andreas" w:date="2023-11-28T16:46:00Z"/>
                <w:rFonts w:eastAsia="MS Mincho"/>
              </w:rPr>
            </w:pPr>
          </w:p>
        </w:tc>
      </w:tr>
      <w:tr w:rsidR="00035A7C" w:rsidRPr="00AB4DC7" w14:paraId="2703819A" w14:textId="77777777" w:rsidTr="00CB6BE0">
        <w:trPr>
          <w:jc w:val="center"/>
          <w:ins w:id="941"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3120D8B4" w14:textId="77777777" w:rsidR="00035A7C" w:rsidRPr="0047606E" w:rsidRDefault="00035A7C" w:rsidP="00CB6BE0">
            <w:pPr>
              <w:pStyle w:val="TAL"/>
              <w:rPr>
                <w:ins w:id="942" w:author="Kraft, Andreas" w:date="2023-11-28T16:46:00Z"/>
                <w:rFonts w:eastAsia="SimSun"/>
                <w:i/>
                <w:iCs/>
                <w:lang w:eastAsia="zh-CN"/>
              </w:rPr>
            </w:pPr>
            <w:ins w:id="943" w:author="Kraft, Andreas" w:date="2023-11-28T16:46:00Z">
              <w:r w:rsidRPr="0047606E">
                <w:rPr>
                  <w:rFonts w:eastAsia="SimSun"/>
                  <w:i/>
                  <w:iCs/>
                  <w:lang w:eastAsia="zh-CN"/>
                </w:rPr>
                <w:t>cellID</w:t>
              </w:r>
            </w:ins>
          </w:p>
        </w:tc>
        <w:tc>
          <w:tcPr>
            <w:tcW w:w="986" w:type="dxa"/>
            <w:tcBorders>
              <w:top w:val="single" w:sz="4" w:space="0" w:color="auto"/>
              <w:left w:val="single" w:sz="4" w:space="0" w:color="auto"/>
              <w:bottom w:val="single" w:sz="4" w:space="0" w:color="auto"/>
              <w:right w:val="single" w:sz="4" w:space="0" w:color="auto"/>
            </w:tcBorders>
            <w:vAlign w:val="center"/>
          </w:tcPr>
          <w:p w14:paraId="54262F5B" w14:textId="77777777" w:rsidR="00035A7C" w:rsidRDefault="00035A7C" w:rsidP="00CB6BE0">
            <w:pPr>
              <w:pStyle w:val="TAC"/>
              <w:rPr>
                <w:ins w:id="944" w:author="Kraft, Andreas" w:date="2023-11-28T16:46:00Z"/>
                <w:rFonts w:eastAsia="SimSun"/>
                <w:lang w:eastAsia="zh-CN"/>
              </w:rPr>
            </w:pPr>
            <w:ins w:id="945"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7F39837" w14:textId="77777777" w:rsidR="00035A7C" w:rsidRDefault="00035A7C" w:rsidP="00CB6BE0">
            <w:pPr>
              <w:pStyle w:val="TAC"/>
              <w:rPr>
                <w:ins w:id="946" w:author="Kraft, Andreas" w:date="2023-11-28T16:46:00Z"/>
                <w:rFonts w:eastAsia="SimSun"/>
                <w:lang w:eastAsia="zh-CN"/>
              </w:rPr>
            </w:pPr>
            <w:ins w:id="947"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37234DDF" w14:textId="77777777" w:rsidR="00035A7C" w:rsidRDefault="00035A7C" w:rsidP="00CB6BE0">
            <w:pPr>
              <w:pStyle w:val="TAL"/>
              <w:rPr>
                <w:ins w:id="948" w:author="Kraft, Andreas" w:date="2023-11-28T16:46:00Z"/>
                <w:rFonts w:eastAsia="SimSun"/>
                <w:color w:val="000000"/>
                <w:lang w:eastAsia="zh-CN"/>
              </w:rPr>
            </w:pPr>
            <w:ins w:id="949" w:author="Kraft, Andreas" w:date="2023-11-28T16:46:00Z">
              <w:r>
                <w:rPr>
                  <w:rFonts w:eastAsia="SimSun"/>
                  <w:color w:val="000000"/>
                  <w:lang w:eastAsia="zh-CN"/>
                </w:rPr>
                <w:t>xs:integer</w:t>
              </w:r>
            </w:ins>
          </w:p>
        </w:tc>
        <w:tc>
          <w:tcPr>
            <w:tcW w:w="1991" w:type="dxa"/>
            <w:tcBorders>
              <w:top w:val="single" w:sz="4" w:space="0" w:color="auto"/>
              <w:left w:val="single" w:sz="4" w:space="0" w:color="auto"/>
              <w:bottom w:val="single" w:sz="4" w:space="0" w:color="auto"/>
              <w:right w:val="single" w:sz="4" w:space="0" w:color="auto"/>
            </w:tcBorders>
          </w:tcPr>
          <w:p w14:paraId="606F4052" w14:textId="77777777" w:rsidR="00035A7C" w:rsidRPr="00AB4DC7" w:rsidRDefault="00035A7C" w:rsidP="00CB6BE0">
            <w:pPr>
              <w:pStyle w:val="TAL"/>
              <w:rPr>
                <w:ins w:id="950" w:author="Kraft, Andreas" w:date="2023-11-28T16:46:00Z"/>
                <w:rFonts w:eastAsia="MS Mincho"/>
              </w:rPr>
            </w:pPr>
          </w:p>
        </w:tc>
      </w:tr>
      <w:tr w:rsidR="00035A7C" w:rsidRPr="00AB4DC7" w14:paraId="1B2BD0C1" w14:textId="77777777" w:rsidTr="00CB6BE0">
        <w:trPr>
          <w:jc w:val="center"/>
          <w:ins w:id="951"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4C8FB56E" w14:textId="77777777" w:rsidR="00035A7C" w:rsidRPr="000D5390" w:rsidRDefault="00035A7C" w:rsidP="00CB6BE0">
            <w:pPr>
              <w:pStyle w:val="TAL"/>
              <w:rPr>
                <w:ins w:id="952" w:author="Kraft, Andreas" w:date="2023-11-28T16:46:00Z"/>
                <w:rFonts w:eastAsia="SimSun"/>
                <w:i/>
                <w:iCs/>
                <w:lang w:eastAsia="zh-CN"/>
              </w:rPr>
            </w:pPr>
            <w:ins w:id="953" w:author="Kraft, Andreas" w:date="2023-11-28T16:46:00Z">
              <w:r w:rsidRPr="000D5390">
                <w:rPr>
                  <w:rFonts w:eastAsia="SimSun"/>
                  <w:i/>
                  <w:iCs/>
                  <w:lang w:eastAsia="zh-CN"/>
                </w:rPr>
                <w:t>smnc</w:t>
              </w:r>
            </w:ins>
          </w:p>
        </w:tc>
        <w:tc>
          <w:tcPr>
            <w:tcW w:w="986" w:type="dxa"/>
            <w:tcBorders>
              <w:top w:val="single" w:sz="4" w:space="0" w:color="auto"/>
              <w:left w:val="single" w:sz="4" w:space="0" w:color="auto"/>
              <w:bottom w:val="single" w:sz="4" w:space="0" w:color="auto"/>
              <w:right w:val="single" w:sz="4" w:space="0" w:color="auto"/>
            </w:tcBorders>
            <w:vAlign w:val="center"/>
          </w:tcPr>
          <w:p w14:paraId="4030178D" w14:textId="77777777" w:rsidR="00035A7C" w:rsidRDefault="00035A7C" w:rsidP="00CB6BE0">
            <w:pPr>
              <w:pStyle w:val="TAC"/>
              <w:rPr>
                <w:ins w:id="954" w:author="Kraft, Andreas" w:date="2023-11-28T16:46:00Z"/>
                <w:rFonts w:eastAsia="SimSun"/>
                <w:lang w:eastAsia="zh-CN"/>
              </w:rPr>
            </w:pPr>
            <w:ins w:id="955"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00446DB" w14:textId="77777777" w:rsidR="00035A7C" w:rsidRDefault="00035A7C" w:rsidP="00CB6BE0">
            <w:pPr>
              <w:pStyle w:val="TAC"/>
              <w:rPr>
                <w:ins w:id="956" w:author="Kraft, Andreas" w:date="2023-11-28T16:46:00Z"/>
                <w:rFonts w:eastAsia="SimSun"/>
                <w:lang w:eastAsia="zh-CN"/>
              </w:rPr>
            </w:pPr>
            <w:ins w:id="957"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0F1EEFBE" w14:textId="77777777" w:rsidR="00035A7C" w:rsidRDefault="00035A7C" w:rsidP="00CB6BE0">
            <w:pPr>
              <w:pStyle w:val="TAL"/>
              <w:rPr>
                <w:ins w:id="958" w:author="Kraft, Andreas" w:date="2023-11-28T16:46:00Z"/>
                <w:rFonts w:eastAsia="SimSun"/>
                <w:color w:val="000000"/>
                <w:lang w:eastAsia="zh-CN"/>
              </w:rPr>
            </w:pPr>
            <w:ins w:id="959" w:author="Kraft, Andreas" w:date="2023-11-28T16:46:00Z">
              <w:r>
                <w:rPr>
                  <w:rFonts w:eastAsia="SimSun"/>
                  <w:color w:val="000000"/>
                  <w:lang w:eastAsia="zh-CN"/>
                </w:rPr>
                <w:t>xs:integer</w:t>
              </w:r>
            </w:ins>
          </w:p>
        </w:tc>
        <w:tc>
          <w:tcPr>
            <w:tcW w:w="1991" w:type="dxa"/>
            <w:tcBorders>
              <w:top w:val="single" w:sz="4" w:space="0" w:color="auto"/>
              <w:left w:val="single" w:sz="4" w:space="0" w:color="auto"/>
              <w:bottom w:val="single" w:sz="4" w:space="0" w:color="auto"/>
              <w:right w:val="single" w:sz="4" w:space="0" w:color="auto"/>
            </w:tcBorders>
          </w:tcPr>
          <w:p w14:paraId="30DFF7A2" w14:textId="77777777" w:rsidR="00035A7C" w:rsidRPr="00AB4DC7" w:rsidRDefault="00035A7C" w:rsidP="00CB6BE0">
            <w:pPr>
              <w:pStyle w:val="TAL"/>
              <w:rPr>
                <w:ins w:id="960" w:author="Kraft, Andreas" w:date="2023-11-28T16:46:00Z"/>
                <w:rFonts w:eastAsia="MS Mincho"/>
              </w:rPr>
            </w:pPr>
          </w:p>
        </w:tc>
      </w:tr>
      <w:tr w:rsidR="00035A7C" w:rsidRPr="00AB4DC7" w14:paraId="7607062E" w14:textId="77777777" w:rsidTr="00CB6BE0">
        <w:trPr>
          <w:jc w:val="center"/>
          <w:ins w:id="961"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7AF439DA" w14:textId="77777777" w:rsidR="00035A7C" w:rsidRPr="00AB389D" w:rsidRDefault="00035A7C" w:rsidP="00CB6BE0">
            <w:pPr>
              <w:pStyle w:val="TAL"/>
              <w:rPr>
                <w:ins w:id="962" w:author="Kraft, Andreas" w:date="2023-11-28T16:46:00Z"/>
                <w:rFonts w:eastAsia="SimSun"/>
                <w:i/>
                <w:iCs/>
                <w:lang w:eastAsia="zh-CN"/>
              </w:rPr>
            </w:pPr>
            <w:ins w:id="963" w:author="Kraft, Andreas" w:date="2023-11-28T16:46:00Z">
              <w:r w:rsidRPr="00AB389D">
                <w:rPr>
                  <w:rFonts w:eastAsia="SimSun"/>
                  <w:i/>
                  <w:iCs/>
                  <w:lang w:eastAsia="zh-CN"/>
                </w:rPr>
                <w:t>smcc</w:t>
              </w:r>
            </w:ins>
          </w:p>
        </w:tc>
        <w:tc>
          <w:tcPr>
            <w:tcW w:w="986" w:type="dxa"/>
            <w:tcBorders>
              <w:top w:val="single" w:sz="4" w:space="0" w:color="auto"/>
              <w:left w:val="single" w:sz="4" w:space="0" w:color="auto"/>
              <w:bottom w:val="single" w:sz="4" w:space="0" w:color="auto"/>
              <w:right w:val="single" w:sz="4" w:space="0" w:color="auto"/>
            </w:tcBorders>
            <w:vAlign w:val="center"/>
          </w:tcPr>
          <w:p w14:paraId="065C53D0" w14:textId="77777777" w:rsidR="00035A7C" w:rsidRDefault="00035A7C" w:rsidP="00CB6BE0">
            <w:pPr>
              <w:pStyle w:val="TAC"/>
              <w:rPr>
                <w:ins w:id="964" w:author="Kraft, Andreas" w:date="2023-11-28T16:46:00Z"/>
                <w:rFonts w:eastAsia="SimSun"/>
                <w:lang w:eastAsia="zh-CN"/>
              </w:rPr>
            </w:pPr>
            <w:ins w:id="965"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F081088" w14:textId="77777777" w:rsidR="00035A7C" w:rsidRDefault="00035A7C" w:rsidP="00CB6BE0">
            <w:pPr>
              <w:pStyle w:val="TAC"/>
              <w:rPr>
                <w:ins w:id="966" w:author="Kraft, Andreas" w:date="2023-11-28T16:46:00Z"/>
                <w:rFonts w:eastAsia="SimSun"/>
                <w:lang w:eastAsia="zh-CN"/>
              </w:rPr>
            </w:pPr>
            <w:ins w:id="967"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136EED34" w14:textId="77777777" w:rsidR="00035A7C" w:rsidRDefault="00035A7C" w:rsidP="00CB6BE0">
            <w:pPr>
              <w:pStyle w:val="TAL"/>
              <w:rPr>
                <w:ins w:id="968" w:author="Kraft, Andreas" w:date="2023-11-28T16:46:00Z"/>
                <w:rFonts w:eastAsia="SimSun"/>
                <w:color w:val="000000"/>
                <w:lang w:eastAsia="zh-CN"/>
              </w:rPr>
            </w:pPr>
            <w:ins w:id="969" w:author="Kraft, Andreas" w:date="2023-11-28T16:46:00Z">
              <w:r>
                <w:rPr>
                  <w:rFonts w:eastAsia="SimSun"/>
                  <w:color w:val="000000"/>
                  <w:lang w:eastAsia="zh-CN"/>
                </w:rPr>
                <w:t>xs:integer</w:t>
              </w:r>
            </w:ins>
          </w:p>
        </w:tc>
        <w:tc>
          <w:tcPr>
            <w:tcW w:w="1991" w:type="dxa"/>
            <w:tcBorders>
              <w:top w:val="single" w:sz="4" w:space="0" w:color="auto"/>
              <w:left w:val="single" w:sz="4" w:space="0" w:color="auto"/>
              <w:bottom w:val="single" w:sz="4" w:space="0" w:color="auto"/>
              <w:right w:val="single" w:sz="4" w:space="0" w:color="auto"/>
            </w:tcBorders>
          </w:tcPr>
          <w:p w14:paraId="218E956C" w14:textId="77777777" w:rsidR="00035A7C" w:rsidRPr="00AB4DC7" w:rsidRDefault="00035A7C" w:rsidP="00CB6BE0">
            <w:pPr>
              <w:pStyle w:val="TAL"/>
              <w:rPr>
                <w:ins w:id="970" w:author="Kraft, Andreas" w:date="2023-11-28T16:46:00Z"/>
                <w:rFonts w:eastAsia="MS Mincho"/>
              </w:rPr>
            </w:pPr>
          </w:p>
        </w:tc>
      </w:tr>
      <w:tr w:rsidR="00035A7C" w:rsidRPr="00AB4DC7" w14:paraId="3F61E17C" w14:textId="77777777" w:rsidTr="00CB6BE0">
        <w:trPr>
          <w:jc w:val="center"/>
          <w:ins w:id="971"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06850A86" w14:textId="77777777" w:rsidR="00035A7C" w:rsidRPr="00063E09" w:rsidRDefault="00035A7C" w:rsidP="00CB6BE0">
            <w:pPr>
              <w:pStyle w:val="TAL"/>
              <w:rPr>
                <w:ins w:id="972" w:author="Kraft, Andreas" w:date="2023-11-28T16:46:00Z"/>
                <w:rFonts w:eastAsia="SimSun"/>
                <w:i/>
                <w:iCs/>
                <w:lang w:eastAsia="zh-CN"/>
              </w:rPr>
            </w:pPr>
            <w:ins w:id="973" w:author="Kraft, Andreas" w:date="2023-11-28T16:46:00Z">
              <w:r w:rsidRPr="00063E09">
                <w:rPr>
                  <w:rFonts w:eastAsia="SimSun"/>
                  <w:i/>
                  <w:iCs/>
                  <w:lang w:eastAsia="zh-CN"/>
                </w:rPr>
                <w:t>lac</w:t>
              </w:r>
            </w:ins>
          </w:p>
        </w:tc>
        <w:tc>
          <w:tcPr>
            <w:tcW w:w="986" w:type="dxa"/>
            <w:tcBorders>
              <w:top w:val="single" w:sz="4" w:space="0" w:color="auto"/>
              <w:left w:val="single" w:sz="4" w:space="0" w:color="auto"/>
              <w:bottom w:val="single" w:sz="4" w:space="0" w:color="auto"/>
              <w:right w:val="single" w:sz="4" w:space="0" w:color="auto"/>
            </w:tcBorders>
            <w:vAlign w:val="center"/>
          </w:tcPr>
          <w:p w14:paraId="38F17B3D" w14:textId="77777777" w:rsidR="00035A7C" w:rsidRDefault="00035A7C" w:rsidP="00CB6BE0">
            <w:pPr>
              <w:pStyle w:val="TAC"/>
              <w:rPr>
                <w:ins w:id="974" w:author="Kraft, Andreas" w:date="2023-11-28T16:46:00Z"/>
                <w:rFonts w:eastAsia="SimSun"/>
                <w:lang w:eastAsia="zh-CN"/>
              </w:rPr>
            </w:pPr>
            <w:ins w:id="975"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2311B4B8" w14:textId="77777777" w:rsidR="00035A7C" w:rsidRDefault="00035A7C" w:rsidP="00CB6BE0">
            <w:pPr>
              <w:pStyle w:val="TAC"/>
              <w:rPr>
                <w:ins w:id="976" w:author="Kraft, Andreas" w:date="2023-11-28T16:46:00Z"/>
                <w:rFonts w:eastAsia="SimSun"/>
                <w:lang w:eastAsia="zh-CN"/>
              </w:rPr>
            </w:pPr>
            <w:ins w:id="977"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794EBD59" w14:textId="77777777" w:rsidR="00035A7C" w:rsidRDefault="00035A7C" w:rsidP="00CB6BE0">
            <w:pPr>
              <w:pStyle w:val="TAL"/>
              <w:rPr>
                <w:ins w:id="978" w:author="Kraft, Andreas" w:date="2023-11-28T16:46:00Z"/>
                <w:rFonts w:eastAsia="SimSun"/>
                <w:color w:val="000000"/>
                <w:lang w:eastAsia="zh-CN"/>
              </w:rPr>
            </w:pPr>
            <w:ins w:id="979" w:author="Kraft, Andreas" w:date="2023-11-28T16:46:00Z">
              <w:r>
                <w:rPr>
                  <w:rFonts w:eastAsia="SimSun"/>
                  <w:color w:val="000000"/>
                  <w:lang w:eastAsia="zh-CN"/>
                </w:rPr>
                <w:t>dcfg:lac</w:t>
              </w:r>
            </w:ins>
          </w:p>
        </w:tc>
        <w:tc>
          <w:tcPr>
            <w:tcW w:w="1991" w:type="dxa"/>
            <w:tcBorders>
              <w:top w:val="single" w:sz="4" w:space="0" w:color="auto"/>
              <w:left w:val="single" w:sz="4" w:space="0" w:color="auto"/>
              <w:bottom w:val="single" w:sz="4" w:space="0" w:color="auto"/>
              <w:right w:val="single" w:sz="4" w:space="0" w:color="auto"/>
            </w:tcBorders>
          </w:tcPr>
          <w:p w14:paraId="5CC2FC9C" w14:textId="77777777" w:rsidR="00035A7C" w:rsidRPr="00AB4DC7" w:rsidRDefault="00035A7C" w:rsidP="00CB6BE0">
            <w:pPr>
              <w:pStyle w:val="TAL"/>
              <w:rPr>
                <w:ins w:id="980" w:author="Kraft, Andreas" w:date="2023-11-28T16:46:00Z"/>
                <w:rFonts w:eastAsia="MS Mincho"/>
              </w:rPr>
            </w:pPr>
          </w:p>
        </w:tc>
      </w:tr>
      <w:tr w:rsidR="00035A7C" w:rsidRPr="00AB4DC7" w14:paraId="68E712A4" w14:textId="77777777" w:rsidTr="00CB6BE0">
        <w:trPr>
          <w:jc w:val="center"/>
          <w:ins w:id="981"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291432B5" w14:textId="77777777" w:rsidR="00035A7C" w:rsidRPr="00DE3565" w:rsidRDefault="00035A7C" w:rsidP="00CB6BE0">
            <w:pPr>
              <w:pStyle w:val="TAL"/>
              <w:rPr>
                <w:ins w:id="982" w:author="Kraft, Andreas" w:date="2023-11-28T16:46:00Z"/>
                <w:rFonts w:eastAsia="SimSun"/>
                <w:i/>
                <w:iCs/>
                <w:lang w:eastAsia="zh-CN"/>
              </w:rPr>
            </w:pPr>
            <w:ins w:id="983" w:author="Kraft, Andreas" w:date="2023-11-28T16:46:00Z">
              <w:r w:rsidRPr="00DE3565">
                <w:rPr>
                  <w:rFonts w:eastAsia="SimSun"/>
                  <w:i/>
                  <w:iCs/>
                  <w:lang w:eastAsia="zh-CN"/>
                </w:rPr>
                <w:t>coverageEnhancementLevel</w:t>
              </w:r>
            </w:ins>
          </w:p>
        </w:tc>
        <w:tc>
          <w:tcPr>
            <w:tcW w:w="986" w:type="dxa"/>
            <w:tcBorders>
              <w:top w:val="single" w:sz="4" w:space="0" w:color="auto"/>
              <w:left w:val="single" w:sz="4" w:space="0" w:color="auto"/>
              <w:bottom w:val="single" w:sz="4" w:space="0" w:color="auto"/>
              <w:right w:val="single" w:sz="4" w:space="0" w:color="auto"/>
            </w:tcBorders>
            <w:vAlign w:val="center"/>
          </w:tcPr>
          <w:p w14:paraId="06EA095F" w14:textId="77777777" w:rsidR="00035A7C" w:rsidRDefault="00035A7C" w:rsidP="00CB6BE0">
            <w:pPr>
              <w:pStyle w:val="TAC"/>
              <w:rPr>
                <w:ins w:id="984" w:author="Kraft, Andreas" w:date="2023-11-28T16:46:00Z"/>
                <w:rFonts w:eastAsia="SimSun"/>
                <w:lang w:eastAsia="zh-CN"/>
              </w:rPr>
            </w:pPr>
            <w:ins w:id="985"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B763D27" w14:textId="77777777" w:rsidR="00035A7C" w:rsidRDefault="00035A7C" w:rsidP="00CB6BE0">
            <w:pPr>
              <w:pStyle w:val="TAC"/>
              <w:rPr>
                <w:ins w:id="986" w:author="Kraft, Andreas" w:date="2023-11-28T16:46:00Z"/>
                <w:rFonts w:eastAsia="SimSun"/>
                <w:lang w:eastAsia="zh-CN"/>
              </w:rPr>
            </w:pPr>
            <w:ins w:id="987"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6214F17C" w14:textId="77777777" w:rsidR="00035A7C" w:rsidRPr="001D6171" w:rsidRDefault="00035A7C" w:rsidP="00CB6BE0">
            <w:pPr>
              <w:pStyle w:val="TAL"/>
              <w:rPr>
                <w:ins w:id="988" w:author="Kraft, Andreas" w:date="2023-11-28T16:46:00Z"/>
                <w:rFonts w:eastAsia="SimSun"/>
                <w:color w:val="000000"/>
                <w:lang w:eastAsia="zh-CN"/>
              </w:rPr>
            </w:pPr>
            <w:ins w:id="989" w:author="Kraft, Andreas" w:date="2023-11-28T16:46:00Z">
              <w:r w:rsidRPr="001D6171">
                <w:rPr>
                  <w:rFonts w:eastAsia="SimSun"/>
                  <w:color w:val="000000"/>
                  <w:lang w:eastAsia="zh-CN"/>
                </w:rPr>
                <w:t>dcfg:</w:t>
              </w:r>
              <w:r w:rsidRPr="001D6171">
                <w:rPr>
                  <w:rFonts w:eastAsia="Arial Unicode MS"/>
                </w:rPr>
                <w:t>coverageEnhancementLevel</w:t>
              </w:r>
            </w:ins>
          </w:p>
        </w:tc>
        <w:tc>
          <w:tcPr>
            <w:tcW w:w="1991" w:type="dxa"/>
            <w:tcBorders>
              <w:top w:val="single" w:sz="4" w:space="0" w:color="auto"/>
              <w:left w:val="single" w:sz="4" w:space="0" w:color="auto"/>
              <w:bottom w:val="single" w:sz="4" w:space="0" w:color="auto"/>
              <w:right w:val="single" w:sz="4" w:space="0" w:color="auto"/>
            </w:tcBorders>
          </w:tcPr>
          <w:p w14:paraId="58810699" w14:textId="77777777" w:rsidR="00035A7C" w:rsidRPr="00AB4DC7" w:rsidRDefault="00035A7C" w:rsidP="00CB6BE0">
            <w:pPr>
              <w:pStyle w:val="TAL"/>
              <w:rPr>
                <w:ins w:id="990" w:author="Kraft, Andreas" w:date="2023-11-28T16:46:00Z"/>
                <w:rFonts w:eastAsia="MS Mincho"/>
              </w:rPr>
            </w:pPr>
          </w:p>
        </w:tc>
      </w:tr>
    </w:tbl>
    <w:p w14:paraId="03C30F79" w14:textId="77777777" w:rsidR="00035A7C" w:rsidRDefault="00035A7C" w:rsidP="00035A7C">
      <w:pPr>
        <w:pStyle w:val="Heading4"/>
        <w:rPr>
          <w:ins w:id="991" w:author="Kraft, Andreas" w:date="2023-11-28T16:46:00Z"/>
          <w:lang w:eastAsia="ja-JP"/>
        </w:rPr>
      </w:pPr>
    </w:p>
    <w:p w14:paraId="6D354C07" w14:textId="77777777" w:rsidR="00035A7C" w:rsidRPr="00950B4E" w:rsidRDefault="00035A7C" w:rsidP="00035A7C">
      <w:pPr>
        <w:pStyle w:val="Heading4"/>
        <w:rPr>
          <w:ins w:id="992" w:author="Kraft, Andreas" w:date="2023-11-28T16:46:00Z"/>
          <w:lang w:eastAsia="zh-CN"/>
        </w:rPr>
      </w:pPr>
      <w:ins w:id="993" w:author="Kraft, Andreas" w:date="2023-11-28T16:46:00Z">
        <w:r w:rsidRPr="00950B4E">
          <w:rPr>
            <w:lang w:eastAsia="ja-JP"/>
          </w:rPr>
          <w:t>7.2.</w:t>
        </w:r>
        <w:r>
          <w:rPr>
            <w:lang w:eastAsia="ja-JP"/>
          </w:rPr>
          <w:t>1</w:t>
        </w:r>
        <w:r w:rsidRPr="00E507B5">
          <w:rPr>
            <w:lang w:val="en-US" w:eastAsia="ja-JP"/>
          </w:rPr>
          <w:t>2</w:t>
        </w:r>
        <w:r w:rsidRPr="00950B4E">
          <w:rPr>
            <w:lang w:eastAsia="ja-JP"/>
          </w:rPr>
          <w:t xml:space="preserve">.2 </w:t>
        </w:r>
        <w:r>
          <w:rPr>
            <w:lang w:eastAsia="ja-JP"/>
          </w:rPr>
          <w:tab/>
        </w:r>
        <w:r w:rsidRPr="00950B4E">
          <w:rPr>
            <w:lang w:eastAsia="ja-JP"/>
          </w:rPr>
          <w:t>Resource specific procedure on CRUD operations</w:t>
        </w:r>
      </w:ins>
    </w:p>
    <w:p w14:paraId="30B295CA" w14:textId="77777777" w:rsidR="00035A7C" w:rsidRDefault="00035A7C" w:rsidP="00035A7C">
      <w:pPr>
        <w:pStyle w:val="Heading3"/>
        <w:ind w:left="0" w:firstLine="0"/>
        <w:rPr>
          <w:ins w:id="994" w:author="Kraft, Andreas" w:date="2023-11-28T16:46:00Z"/>
          <w:rFonts w:ascii="Times New Roman" w:hAnsi="Times New Roman"/>
          <w:sz w:val="20"/>
          <w:lang w:val="en-GB"/>
        </w:rPr>
      </w:pPr>
      <w:ins w:id="995" w:author="Kraft, Andreas" w:date="2023-11-28T16:46:00Z">
        <w:r w:rsidRPr="000C44AA">
          <w:rPr>
            <w:rFonts w:ascii="Times New Roman" w:hAnsi="Times New Roman"/>
            <w:sz w:val="20"/>
            <w:lang w:val="en-GB"/>
          </w:rPr>
          <w:t>When management is performed using technology specific protocols, the procedures defined in clause 7.4.15.2 of oneM2M TS-0004 [4], '&lt;mgmtObj&gt; specific procedures' shall be used. There is no change from the generic procedures in clause 7.2.2 of oneM2M TS-0004 [4] for operations on this resource. oneM2M TS-0005 [5] and oneM2M TS 0006 [6] provide the mapping of these resources into the technology specific protocol data model.</w:t>
        </w:r>
      </w:ins>
    </w:p>
    <w:p w14:paraId="7E1EBECB" w14:textId="5F5BA089" w:rsidR="00230B47" w:rsidRPr="003F792F" w:rsidRDefault="00230B47" w:rsidP="00230B47"/>
    <w:p w14:paraId="7C8A6AC0" w14:textId="35E6D286" w:rsidR="00230B47" w:rsidRDefault="00230B47" w:rsidP="00230B47">
      <w:pPr>
        <w:pStyle w:val="Heading3"/>
        <w:ind w:left="0" w:firstLine="0"/>
        <w:rPr>
          <w:lang w:val="en-US"/>
        </w:rPr>
      </w:pPr>
      <w:r w:rsidRPr="0083538B">
        <w:t>*****</w:t>
      </w:r>
      <w:r>
        <w:t xml:space="preserve">**************** End of Change </w:t>
      </w:r>
      <w:r w:rsidR="00E507B5" w:rsidRPr="00E507B5">
        <w:rPr>
          <w:lang w:val="en-US"/>
        </w:rPr>
        <w:t>6</w:t>
      </w:r>
      <w:r>
        <w:rPr>
          <w:lang w:val="en-US"/>
        </w:rPr>
        <w:t xml:space="preserve"> </w:t>
      </w:r>
      <w:r w:rsidRPr="0083538B">
        <w:t>********************************</w:t>
      </w:r>
      <w:r>
        <w:rPr>
          <w:lang w:val="en-US"/>
        </w:rPr>
        <w:t>*</w:t>
      </w:r>
    </w:p>
    <w:p w14:paraId="30A0E490" w14:textId="77777777" w:rsidR="00230B47" w:rsidRPr="00230B47" w:rsidRDefault="00230B47" w:rsidP="00230B47">
      <w:pPr>
        <w:rPr>
          <w:lang w:val="en-US"/>
        </w:rPr>
      </w:pPr>
    </w:p>
    <w:p w14:paraId="2A0AD15E" w14:textId="77777777" w:rsidR="00D57271" w:rsidRDefault="00D57271" w:rsidP="00D57271">
      <w:pPr>
        <w:overflowPunct/>
        <w:autoSpaceDE/>
        <w:autoSpaceDN/>
        <w:adjustRightInd/>
        <w:spacing w:after="0"/>
        <w:textAlignment w:val="auto"/>
        <w:rPr>
          <w:lang w:val="en-US"/>
        </w:rPr>
      </w:pPr>
    </w:p>
    <w:p w14:paraId="0B481682" w14:textId="1F5CEF24" w:rsidR="00666804" w:rsidRDefault="00666804">
      <w:pPr>
        <w:overflowPunct/>
        <w:autoSpaceDE/>
        <w:autoSpaceDN/>
        <w:adjustRightInd/>
        <w:spacing w:after="0"/>
        <w:textAlignment w:val="auto"/>
        <w:rPr>
          <w:rFonts w:ascii="Arial" w:hAnsi="Arial"/>
          <w:sz w:val="28"/>
          <w:lang w:val="x-none"/>
        </w:rPr>
      </w:pPr>
      <w:r>
        <w:br w:type="page"/>
      </w:r>
    </w:p>
    <w:p w14:paraId="679439BD" w14:textId="0FB0DF05" w:rsidR="00806510" w:rsidRDefault="00806510" w:rsidP="00806510">
      <w:pPr>
        <w:pStyle w:val="Heading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00E507B5" w:rsidRPr="00E507B5">
        <w:rPr>
          <w:lang w:val="en-US"/>
        </w:rPr>
        <w:t>7</w:t>
      </w:r>
      <w:r>
        <w:rPr>
          <w:lang w:val="en-US"/>
        </w:rPr>
        <w:t xml:space="preserve">  </w:t>
      </w:r>
      <w:r w:rsidRPr="0083538B">
        <w:t>**********************</w:t>
      </w:r>
      <w:r>
        <w:rPr>
          <w:lang w:val="en-US"/>
        </w:rPr>
        <w:t>*******</w:t>
      </w:r>
    </w:p>
    <w:p w14:paraId="7FD5E0B5" w14:textId="77777777" w:rsidR="00806510" w:rsidRPr="00957DBF" w:rsidRDefault="00806510" w:rsidP="00806510">
      <w:pPr>
        <w:pStyle w:val="Heading3"/>
      </w:pPr>
      <w:bookmarkStart w:id="996" w:name="_Toc506990582"/>
      <w:bookmarkStart w:id="997" w:name="_Toc506990680"/>
      <w:bookmarkStart w:id="998" w:name="_Toc506991043"/>
      <w:bookmarkStart w:id="999" w:name="_Toc506994224"/>
      <w:bookmarkStart w:id="1000" w:name="_Toc506994589"/>
      <w:bookmarkStart w:id="1001" w:name="_Toc522196495"/>
      <w:bookmarkStart w:id="1002" w:name="_Toc18565772"/>
      <w:r w:rsidRPr="00957DBF">
        <w:t>7.3.2</w:t>
      </w:r>
      <w:r w:rsidRPr="00957DBF">
        <w:tab/>
        <w:t>Simple oneM2M data types for device configuration</w:t>
      </w:r>
      <w:bookmarkEnd w:id="996"/>
      <w:bookmarkEnd w:id="997"/>
      <w:bookmarkEnd w:id="998"/>
      <w:bookmarkEnd w:id="999"/>
      <w:bookmarkEnd w:id="1000"/>
      <w:bookmarkEnd w:id="1001"/>
      <w:bookmarkEnd w:id="1002"/>
    </w:p>
    <w:p w14:paraId="4B1A7DB5" w14:textId="77777777" w:rsidR="00806510" w:rsidRPr="00957DBF" w:rsidRDefault="00806510" w:rsidP="00806510">
      <w:r w:rsidRPr="00957DBF">
        <w:t>Table 7.3.2-1 describes simple data type definitions specific to security. The types in table 7.3.2-1 are either:</w:t>
      </w:r>
    </w:p>
    <w:p w14:paraId="52556FA1" w14:textId="77777777" w:rsidR="00806510" w:rsidRPr="00957DBF" w:rsidRDefault="00806510" w:rsidP="00806510">
      <w:pPr>
        <w:pStyle w:val="B1"/>
      </w:pPr>
      <w:r w:rsidRPr="00957DBF">
        <w:t>Atomic data types derived from XML Schema data types by restrictions other than enumeration</w:t>
      </w:r>
    </w:p>
    <w:p w14:paraId="32A85C64" w14:textId="77777777" w:rsidR="00806510" w:rsidRPr="00957DBF" w:rsidRDefault="00806510" w:rsidP="00806510">
      <w:pPr>
        <w:pStyle w:val="B1"/>
      </w:pPr>
      <w:r w:rsidRPr="00957DBF">
        <w:t>List data types constructed from other XML Schema or oneM2M-defined atomic data types.</w:t>
      </w:r>
    </w:p>
    <w:p w14:paraId="7FED2730" w14:textId="77777777" w:rsidR="00806510" w:rsidRPr="00957DBF" w:rsidRDefault="00806510" w:rsidP="00806510">
      <w:pPr>
        <w:pStyle w:val="TH"/>
      </w:pPr>
      <w:r w:rsidRPr="00957DBF">
        <w:t>Table 7.3.2-1: oneM2M simple data types for device configuration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76"/>
        <w:gridCol w:w="1800"/>
        <w:gridCol w:w="2250"/>
        <w:gridCol w:w="3345"/>
      </w:tblGrid>
      <w:tr w:rsidR="00806510" w:rsidRPr="00957DBF" w14:paraId="239E54E7" w14:textId="77777777" w:rsidTr="00917586">
        <w:trPr>
          <w:tblHeader/>
          <w:jc w:val="center"/>
        </w:trPr>
        <w:tc>
          <w:tcPr>
            <w:tcW w:w="2076" w:type="dxa"/>
            <w:tcBorders>
              <w:top w:val="single" w:sz="4" w:space="0" w:color="000000"/>
              <w:left w:val="single" w:sz="4" w:space="0" w:color="000000"/>
              <w:right w:val="single" w:sz="4" w:space="0" w:color="000000"/>
            </w:tcBorders>
            <w:shd w:val="clear" w:color="auto" w:fill="DDDDDD"/>
            <w:vAlign w:val="center"/>
            <w:hideMark/>
          </w:tcPr>
          <w:p w14:paraId="48056BDA" w14:textId="77777777" w:rsidR="00806510" w:rsidRPr="00957DBF" w:rsidRDefault="00806510" w:rsidP="00917586">
            <w:pPr>
              <w:keepNext/>
              <w:keepLines/>
              <w:spacing w:after="0"/>
              <w:jc w:val="center"/>
              <w:rPr>
                <w:rFonts w:ascii="Arial" w:eastAsia="Arial Unicode MS" w:hAnsi="Arial"/>
                <w:b/>
                <w:sz w:val="18"/>
              </w:rPr>
            </w:pPr>
            <w:r w:rsidRPr="00957DBF">
              <w:rPr>
                <w:rFonts w:ascii="Arial" w:hAnsi="Arial"/>
                <w:b/>
                <w:sz w:val="18"/>
              </w:rPr>
              <w:t>XSD type name</w:t>
            </w:r>
          </w:p>
        </w:tc>
        <w:tc>
          <w:tcPr>
            <w:tcW w:w="1800" w:type="dxa"/>
            <w:tcBorders>
              <w:top w:val="single" w:sz="4" w:space="0" w:color="000000"/>
              <w:left w:val="single" w:sz="4" w:space="0" w:color="000000"/>
              <w:right w:val="single" w:sz="4" w:space="0" w:color="auto"/>
            </w:tcBorders>
            <w:shd w:val="clear" w:color="auto" w:fill="DDDDDD"/>
            <w:vAlign w:val="center"/>
          </w:tcPr>
          <w:p w14:paraId="13075726" w14:textId="77777777" w:rsidR="00806510" w:rsidRPr="00957DBF" w:rsidRDefault="00806510" w:rsidP="00917586">
            <w:pPr>
              <w:keepNext/>
              <w:keepLines/>
              <w:spacing w:after="0"/>
              <w:jc w:val="center"/>
              <w:rPr>
                <w:rFonts w:ascii="Arial" w:eastAsia="Arial Unicode MS" w:hAnsi="Arial"/>
                <w:b/>
                <w:sz w:val="18"/>
              </w:rPr>
            </w:pPr>
            <w:r w:rsidRPr="00957DBF">
              <w:rPr>
                <w:rFonts w:ascii="Arial" w:eastAsia="Arial Unicode MS" w:hAnsi="Arial"/>
                <w:b/>
                <w:sz w:val="18"/>
              </w:rPr>
              <w:t>Used for</w:t>
            </w:r>
          </w:p>
        </w:tc>
        <w:tc>
          <w:tcPr>
            <w:tcW w:w="2250" w:type="dxa"/>
            <w:tcBorders>
              <w:top w:val="single" w:sz="4" w:space="0" w:color="000000"/>
              <w:left w:val="single" w:sz="4" w:space="0" w:color="000000"/>
              <w:right w:val="single" w:sz="4" w:space="0" w:color="auto"/>
            </w:tcBorders>
            <w:shd w:val="clear" w:color="auto" w:fill="DDDDDD"/>
            <w:vAlign w:val="center"/>
          </w:tcPr>
          <w:p w14:paraId="1BA71530" w14:textId="77777777" w:rsidR="00806510" w:rsidRPr="00957DBF" w:rsidRDefault="00806510" w:rsidP="00917586">
            <w:pPr>
              <w:keepNext/>
              <w:keepLines/>
              <w:spacing w:after="0"/>
              <w:jc w:val="center"/>
              <w:rPr>
                <w:rFonts w:ascii="Arial" w:eastAsia="Arial Unicode MS" w:hAnsi="Arial"/>
                <w:b/>
                <w:sz w:val="18"/>
              </w:rPr>
            </w:pPr>
            <w:r w:rsidRPr="00957DBF">
              <w:rPr>
                <w:rFonts w:ascii="Arial" w:eastAsia="Arial Unicode MS" w:hAnsi="Arial"/>
                <w:b/>
                <w:sz w:val="18"/>
              </w:rPr>
              <w:t>Examples</w:t>
            </w:r>
          </w:p>
        </w:tc>
        <w:tc>
          <w:tcPr>
            <w:tcW w:w="3345" w:type="dxa"/>
            <w:tcBorders>
              <w:top w:val="single" w:sz="4" w:space="0" w:color="000000"/>
              <w:left w:val="single" w:sz="4" w:space="0" w:color="000000"/>
              <w:right w:val="single" w:sz="4" w:space="0" w:color="auto"/>
            </w:tcBorders>
            <w:shd w:val="clear" w:color="auto" w:fill="DDDDDD"/>
            <w:vAlign w:val="center"/>
          </w:tcPr>
          <w:p w14:paraId="73E497BE" w14:textId="77777777" w:rsidR="00806510" w:rsidRPr="00957DBF" w:rsidRDefault="00806510" w:rsidP="00917586">
            <w:pPr>
              <w:keepNext/>
              <w:keepLines/>
              <w:spacing w:after="0"/>
              <w:jc w:val="center"/>
              <w:rPr>
                <w:rFonts w:ascii="Arial" w:eastAsia="Arial Unicode MS" w:hAnsi="Arial"/>
                <w:b/>
                <w:sz w:val="18"/>
              </w:rPr>
            </w:pPr>
            <w:r w:rsidRPr="00957DBF">
              <w:rPr>
                <w:rFonts w:ascii="Arial" w:eastAsia="Arial Unicode MS" w:hAnsi="Arial"/>
                <w:b/>
                <w:sz w:val="18"/>
              </w:rPr>
              <w:t>Description</w:t>
            </w:r>
          </w:p>
        </w:tc>
      </w:tr>
      <w:tr w:rsidR="00806510" w:rsidRPr="00957DBF" w14:paraId="21CEE0DC"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0C2BE595" w14:textId="77777777" w:rsidR="00806510" w:rsidRPr="00957DBF" w:rsidRDefault="00806510" w:rsidP="00917586">
            <w:pPr>
              <w:pStyle w:val="TAL"/>
              <w:rPr>
                <w:rFonts w:eastAsia="Arial Unicode MS"/>
              </w:rPr>
            </w:pPr>
            <w:r w:rsidRPr="00957DBF">
              <w:rPr>
                <w:rFonts w:eastAsia="Arial Unicode MS"/>
              </w:rPr>
              <w:t>dcfg:TLSCiphersuite</w:t>
            </w:r>
          </w:p>
        </w:tc>
        <w:tc>
          <w:tcPr>
            <w:tcW w:w="1800" w:type="dxa"/>
            <w:tcBorders>
              <w:top w:val="single" w:sz="4" w:space="0" w:color="000000"/>
              <w:left w:val="single" w:sz="4" w:space="0" w:color="000000"/>
              <w:bottom w:val="single" w:sz="4" w:space="0" w:color="000000"/>
              <w:right w:val="single" w:sz="4" w:space="0" w:color="auto"/>
            </w:tcBorders>
          </w:tcPr>
          <w:p w14:paraId="0B13396F" w14:textId="77777777" w:rsidR="00806510" w:rsidRPr="00957DBF" w:rsidRDefault="00806510" w:rsidP="00917586">
            <w:pPr>
              <w:pStyle w:val="TAL"/>
            </w:pPr>
            <w:r w:rsidRPr="00957DBF">
              <w:t>A TLS Ciphersuite identifier</w:t>
            </w:r>
          </w:p>
        </w:tc>
        <w:tc>
          <w:tcPr>
            <w:tcW w:w="2250" w:type="dxa"/>
            <w:tcBorders>
              <w:top w:val="single" w:sz="4" w:space="0" w:color="000000"/>
              <w:left w:val="single" w:sz="4" w:space="0" w:color="000000"/>
              <w:bottom w:val="single" w:sz="4" w:space="0" w:color="000000"/>
              <w:right w:val="single" w:sz="4" w:space="0" w:color="auto"/>
            </w:tcBorders>
          </w:tcPr>
          <w:p w14:paraId="7B8F028E" w14:textId="77777777" w:rsidR="00806510" w:rsidRPr="00957DBF" w:rsidRDefault="00806510" w:rsidP="00917586">
            <w:pPr>
              <w:pStyle w:val="TAL"/>
            </w:pPr>
            <w:r w:rsidRPr="00957DBF">
              <w:t>C0A5</w:t>
            </w:r>
          </w:p>
        </w:tc>
        <w:tc>
          <w:tcPr>
            <w:tcW w:w="3345" w:type="dxa"/>
            <w:tcBorders>
              <w:top w:val="single" w:sz="4" w:space="0" w:color="000000"/>
              <w:left w:val="single" w:sz="4" w:space="0" w:color="000000"/>
              <w:bottom w:val="single" w:sz="4" w:space="0" w:color="000000"/>
              <w:right w:val="single" w:sz="4" w:space="0" w:color="auto"/>
            </w:tcBorders>
          </w:tcPr>
          <w:p w14:paraId="3861FA5F" w14:textId="77777777" w:rsidR="00806510" w:rsidRPr="00957DBF" w:rsidRDefault="00806510" w:rsidP="00917586">
            <w:pPr>
              <w:pStyle w:val="TAL"/>
            </w:pPr>
            <w:r w:rsidRPr="00957DBF">
              <w:t>Four hexadecimal characters representing a TLS Cipher suite identifier. The list of TLS cipher suites identifiers can be found at the IANA</w:t>
            </w:r>
            <w:r w:rsidRPr="00957DBF">
              <w:rPr>
                <w:lang w:eastAsia="ja-JP"/>
              </w:rPr>
              <w:t xml:space="preserve"> TLS Cipher Suite Registry [</w:t>
            </w:r>
            <w:r>
              <w:rPr>
                <w:lang w:eastAsia="ja-JP"/>
              </w:rPr>
              <w:fldChar w:fldCharType="begin"/>
            </w:r>
            <w:r>
              <w:rPr>
                <w:lang w:eastAsia="ja-JP"/>
              </w:rPr>
              <w:instrText xml:space="preserve"> REF </w:instrText>
            </w:r>
            <w:r w:rsidRPr="00272397">
              <w:rPr>
                <w:lang w:eastAsia="ja-JP"/>
              </w:rPr>
              <w:instrText>REF_IANATRANSPORTLAYERSECURITYTLSPARAMET</w:instrText>
            </w:r>
            <w:r>
              <w:rPr>
                <w:lang w:eastAsia="ja-JP"/>
              </w:rPr>
              <w:instrText xml:space="preserve"> \h </w:instrText>
            </w:r>
            <w:r>
              <w:rPr>
                <w:lang w:eastAsia="ja-JP"/>
              </w:rPr>
            </w:r>
            <w:r>
              <w:rPr>
                <w:lang w:eastAsia="ja-JP"/>
              </w:rPr>
              <w:fldChar w:fldCharType="separate"/>
            </w:r>
            <w:r>
              <w:rPr>
                <w:noProof/>
                <w:lang w:eastAsia="ja-JP"/>
              </w:rPr>
              <w:t>8</w:t>
            </w:r>
            <w:r>
              <w:rPr>
                <w:lang w:eastAsia="ja-JP"/>
              </w:rPr>
              <w:fldChar w:fldCharType="end"/>
            </w:r>
            <w:r w:rsidRPr="00957DBF">
              <w:rPr>
                <w:lang w:eastAsia="ja-JP"/>
              </w:rPr>
              <w:t>]</w:t>
            </w:r>
          </w:p>
        </w:tc>
      </w:tr>
      <w:tr w:rsidR="00806510" w:rsidRPr="00957DBF" w14:paraId="1BC505AF"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1895234D" w14:textId="77777777" w:rsidR="00806510" w:rsidRPr="00957DBF" w:rsidRDefault="00806510" w:rsidP="00917586">
            <w:pPr>
              <w:pStyle w:val="TAL"/>
              <w:rPr>
                <w:rFonts w:eastAsia="Arial Unicode MS"/>
              </w:rPr>
            </w:pPr>
            <w:r w:rsidRPr="00957DBF">
              <w:rPr>
                <w:rFonts w:eastAsia="Arial Unicode MS"/>
              </w:rPr>
              <w:t>dcfg:ListOfTLSCiphersuite</w:t>
            </w:r>
          </w:p>
        </w:tc>
        <w:tc>
          <w:tcPr>
            <w:tcW w:w="1800" w:type="dxa"/>
            <w:tcBorders>
              <w:top w:val="single" w:sz="4" w:space="0" w:color="000000"/>
              <w:left w:val="single" w:sz="4" w:space="0" w:color="000000"/>
              <w:bottom w:val="single" w:sz="4" w:space="0" w:color="000000"/>
              <w:right w:val="single" w:sz="4" w:space="0" w:color="auto"/>
            </w:tcBorders>
          </w:tcPr>
          <w:p w14:paraId="2C781079" w14:textId="77777777" w:rsidR="00806510" w:rsidRPr="00957DBF" w:rsidRDefault="00806510" w:rsidP="00917586">
            <w:pPr>
              <w:pStyle w:val="TAL"/>
            </w:pPr>
            <w:r w:rsidRPr="00957DBF">
              <w:t>A list of TLS Ciphersuite identifiers</w:t>
            </w:r>
          </w:p>
        </w:tc>
        <w:tc>
          <w:tcPr>
            <w:tcW w:w="2250" w:type="dxa"/>
            <w:tcBorders>
              <w:top w:val="single" w:sz="4" w:space="0" w:color="000000"/>
              <w:left w:val="single" w:sz="4" w:space="0" w:color="000000"/>
              <w:bottom w:val="single" w:sz="4" w:space="0" w:color="000000"/>
              <w:right w:val="single" w:sz="4" w:space="0" w:color="auto"/>
            </w:tcBorders>
          </w:tcPr>
          <w:p w14:paraId="151CC116" w14:textId="77777777" w:rsidR="00806510" w:rsidRPr="00957DBF" w:rsidRDefault="00806510" w:rsidP="00917586">
            <w:pPr>
              <w:pStyle w:val="TAL"/>
            </w:pPr>
          </w:p>
        </w:tc>
        <w:tc>
          <w:tcPr>
            <w:tcW w:w="3345" w:type="dxa"/>
            <w:tcBorders>
              <w:top w:val="single" w:sz="4" w:space="0" w:color="000000"/>
              <w:left w:val="single" w:sz="4" w:space="0" w:color="000000"/>
              <w:bottom w:val="single" w:sz="4" w:space="0" w:color="000000"/>
              <w:right w:val="single" w:sz="4" w:space="0" w:color="auto"/>
            </w:tcBorders>
          </w:tcPr>
          <w:p w14:paraId="0B281547" w14:textId="77777777" w:rsidR="00806510" w:rsidRPr="00957DBF" w:rsidRDefault="00806510" w:rsidP="00917586">
            <w:pPr>
              <w:pStyle w:val="TAL"/>
            </w:pPr>
            <w:r w:rsidRPr="00957DBF">
              <w:t xml:space="preserve">xs:list of elements of data type </w:t>
            </w:r>
            <w:r w:rsidRPr="00957DBF">
              <w:rPr>
                <w:rFonts w:eastAsia="Arial Unicode MS"/>
              </w:rPr>
              <w:t>dcfg:TLSCiphersuite</w:t>
            </w:r>
          </w:p>
        </w:tc>
      </w:tr>
      <w:tr w:rsidR="00806510" w:rsidRPr="00957DBF" w14:paraId="50EF6E1C"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7077C996" w14:textId="77777777" w:rsidR="00806510" w:rsidRPr="00957DBF" w:rsidRDefault="00806510" w:rsidP="00917586">
            <w:pPr>
              <w:pStyle w:val="TAL"/>
              <w:rPr>
                <w:szCs w:val="18"/>
              </w:rPr>
            </w:pPr>
            <w:r w:rsidRPr="00957DBF">
              <w:rPr>
                <w:rFonts w:eastAsia="Arial Unicode MS"/>
              </w:rPr>
              <w:t>dcfg:niURI</w:t>
            </w:r>
          </w:p>
        </w:tc>
        <w:tc>
          <w:tcPr>
            <w:tcW w:w="1800" w:type="dxa"/>
            <w:tcBorders>
              <w:top w:val="single" w:sz="4" w:space="0" w:color="000000"/>
              <w:left w:val="single" w:sz="4" w:space="0" w:color="000000"/>
              <w:bottom w:val="single" w:sz="4" w:space="0" w:color="000000"/>
              <w:right w:val="single" w:sz="4" w:space="0" w:color="auto"/>
            </w:tcBorders>
          </w:tcPr>
          <w:p w14:paraId="3E7D767B" w14:textId="77777777" w:rsidR="00806510" w:rsidRPr="00957DBF" w:rsidRDefault="00806510" w:rsidP="00917586">
            <w:pPr>
              <w:pStyle w:val="TAL"/>
            </w:pPr>
            <w:r w:rsidRPr="00957DBF">
              <w:t>Identifying information with a hash value</w:t>
            </w:r>
          </w:p>
        </w:tc>
        <w:tc>
          <w:tcPr>
            <w:tcW w:w="2250" w:type="dxa"/>
            <w:tcBorders>
              <w:top w:val="single" w:sz="4" w:space="0" w:color="000000"/>
              <w:left w:val="single" w:sz="4" w:space="0" w:color="000000"/>
              <w:bottom w:val="single" w:sz="4" w:space="0" w:color="000000"/>
              <w:right w:val="single" w:sz="4" w:space="0" w:color="auto"/>
            </w:tcBorders>
          </w:tcPr>
          <w:p w14:paraId="6E37113E" w14:textId="77777777" w:rsidR="00806510" w:rsidRPr="00957DBF" w:rsidRDefault="00806510" w:rsidP="00917586">
            <w:pPr>
              <w:pStyle w:val="TAL"/>
            </w:pPr>
            <w:r w:rsidRPr="00957DBF">
              <w:t>ni:///sha-256;UyaQV...</w:t>
            </w:r>
          </w:p>
          <w:p w14:paraId="519D5914" w14:textId="77777777" w:rsidR="00806510" w:rsidRPr="00957DBF" w:rsidRDefault="00806510" w:rsidP="00917586">
            <w:pPr>
              <w:pStyle w:val="TAL"/>
            </w:pPr>
            <w:r w:rsidRPr="00957DBF">
              <w:t>ni:///1;UyaQV... ("1" is a short identifier for sha-256)</w:t>
            </w:r>
          </w:p>
          <w:p w14:paraId="1C6F414A" w14:textId="77777777" w:rsidR="00806510" w:rsidRPr="00957DBF" w:rsidRDefault="00806510" w:rsidP="00917586">
            <w:pPr>
              <w:pStyle w:val="TAL"/>
            </w:pPr>
          </w:p>
          <w:p w14:paraId="7328725F" w14:textId="77777777" w:rsidR="00806510" w:rsidRPr="00957DBF" w:rsidRDefault="00806510" w:rsidP="00917586">
            <w:pPr>
              <w:pStyle w:val="TAL"/>
            </w:pPr>
          </w:p>
        </w:tc>
        <w:tc>
          <w:tcPr>
            <w:tcW w:w="3345" w:type="dxa"/>
            <w:tcBorders>
              <w:top w:val="single" w:sz="4" w:space="0" w:color="000000"/>
              <w:left w:val="single" w:sz="4" w:space="0" w:color="000000"/>
              <w:bottom w:val="single" w:sz="4" w:space="0" w:color="000000"/>
              <w:right w:val="single" w:sz="4" w:space="0" w:color="auto"/>
            </w:tcBorders>
          </w:tcPr>
          <w:p w14:paraId="71B89315" w14:textId="77777777" w:rsidR="00806510" w:rsidRPr="00957DBF" w:rsidRDefault="00806510" w:rsidP="00917586">
            <w:pPr>
              <w:pStyle w:val="TAL"/>
            </w:pPr>
            <w:r w:rsidRPr="00957DBF">
              <w:t xml:space="preserve">An xs:anyURI conforming to the Named Information </w:t>
            </w:r>
            <w:r>
              <w:t>'</w:t>
            </w:r>
            <w:r w:rsidRPr="00957DBF">
              <w:t>ni</w:t>
            </w:r>
            <w:r>
              <w:t>'</w:t>
            </w:r>
            <w:r w:rsidRPr="00957DBF">
              <w:t xml:space="preserve"> URI scheme specified in IETF RFC 6920 [</w:t>
            </w:r>
            <w:r w:rsidRPr="00957DBF">
              <w:fldChar w:fldCharType="begin"/>
            </w:r>
            <w:r w:rsidRPr="00957DBF">
              <w:instrText xml:space="preserve">REF REF_IETFRFC6920 \h </w:instrText>
            </w:r>
            <w:r w:rsidRPr="00957DBF">
              <w:fldChar w:fldCharType="separate"/>
            </w:r>
            <w:r>
              <w:rPr>
                <w:noProof/>
                <w:lang w:eastAsia="ja-JP"/>
              </w:rPr>
              <w:t>7</w:t>
            </w:r>
            <w:r w:rsidRPr="00957DBF">
              <w:fldChar w:fldCharType="end"/>
            </w:r>
            <w:r w:rsidRPr="00957DBF">
              <w:t>], with no authority field.</w:t>
            </w:r>
          </w:p>
        </w:tc>
      </w:tr>
      <w:tr w:rsidR="00806510" w:rsidRPr="00957DBF" w14:paraId="3589236F"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0C600E27" w14:textId="77777777" w:rsidR="00806510" w:rsidRPr="00957DBF" w:rsidRDefault="00806510" w:rsidP="00917586">
            <w:pPr>
              <w:pStyle w:val="TAL"/>
              <w:rPr>
                <w:szCs w:val="18"/>
              </w:rPr>
            </w:pPr>
            <w:r w:rsidRPr="00957DBF">
              <w:rPr>
                <w:rFonts w:eastAsia="Arial Unicode MS"/>
              </w:rPr>
              <w:t>dcfg:nihURI</w:t>
            </w:r>
          </w:p>
        </w:tc>
        <w:tc>
          <w:tcPr>
            <w:tcW w:w="1800" w:type="dxa"/>
            <w:tcBorders>
              <w:top w:val="single" w:sz="4" w:space="0" w:color="000000"/>
              <w:left w:val="single" w:sz="4" w:space="0" w:color="000000"/>
              <w:bottom w:val="single" w:sz="4" w:space="0" w:color="000000"/>
              <w:right w:val="single" w:sz="4" w:space="0" w:color="auto"/>
            </w:tcBorders>
          </w:tcPr>
          <w:p w14:paraId="5C0BA9CF" w14:textId="77777777" w:rsidR="00806510" w:rsidRPr="00957DBF" w:rsidRDefault="00806510" w:rsidP="00917586">
            <w:pPr>
              <w:pStyle w:val="TAL"/>
            </w:pPr>
            <w:r w:rsidRPr="00957DBF">
              <w:t>Identifying information with a human speakable encoding of a hash value</w:t>
            </w:r>
          </w:p>
        </w:tc>
        <w:tc>
          <w:tcPr>
            <w:tcW w:w="2250" w:type="dxa"/>
            <w:tcBorders>
              <w:top w:val="single" w:sz="4" w:space="0" w:color="000000"/>
              <w:left w:val="single" w:sz="4" w:space="0" w:color="000000"/>
              <w:bottom w:val="single" w:sz="4" w:space="0" w:color="000000"/>
              <w:right w:val="single" w:sz="4" w:space="0" w:color="auto"/>
            </w:tcBorders>
          </w:tcPr>
          <w:p w14:paraId="467E5A84" w14:textId="77777777" w:rsidR="00806510" w:rsidRPr="00957DBF" w:rsidRDefault="00806510" w:rsidP="00917586">
            <w:pPr>
              <w:pStyle w:val="TAL"/>
            </w:pPr>
            <w:r w:rsidRPr="00957DBF">
              <w:t>nih:sha-256-32;53269057;b</w:t>
            </w:r>
          </w:p>
          <w:p w14:paraId="78635E81" w14:textId="77777777" w:rsidR="00806510" w:rsidRPr="00957DBF" w:rsidRDefault="00806510" w:rsidP="00917586">
            <w:pPr>
              <w:pStyle w:val="TAL"/>
            </w:pPr>
            <w:r w:rsidRPr="00957DBF">
              <w:t>nih:sha-256-32;5326-9057;b</w:t>
            </w:r>
          </w:p>
          <w:p w14:paraId="172D71ED" w14:textId="77777777" w:rsidR="00806510" w:rsidRPr="00957DBF" w:rsidRDefault="00806510" w:rsidP="00917586">
            <w:pPr>
              <w:pStyle w:val="TAL"/>
            </w:pPr>
            <w:r w:rsidRPr="00957DBF">
              <w:t>nih:6;5326-9057 ("6" is a short identifier for sha-256-32)</w:t>
            </w:r>
          </w:p>
        </w:tc>
        <w:tc>
          <w:tcPr>
            <w:tcW w:w="3345" w:type="dxa"/>
            <w:tcBorders>
              <w:top w:val="single" w:sz="4" w:space="0" w:color="000000"/>
              <w:left w:val="single" w:sz="4" w:space="0" w:color="000000"/>
              <w:bottom w:val="single" w:sz="4" w:space="0" w:color="000000"/>
              <w:right w:val="single" w:sz="4" w:space="0" w:color="auto"/>
            </w:tcBorders>
          </w:tcPr>
          <w:p w14:paraId="45785CB3" w14:textId="77777777" w:rsidR="00806510" w:rsidRPr="00957DBF" w:rsidRDefault="00806510" w:rsidP="00917586">
            <w:pPr>
              <w:pStyle w:val="TAL"/>
            </w:pPr>
            <w:r w:rsidRPr="00957DBF">
              <w:t xml:space="preserve">An xs:anyURI conforming to the Human Speakable Named Information </w:t>
            </w:r>
            <w:r>
              <w:t>'</w:t>
            </w:r>
            <w:r w:rsidRPr="00957DBF">
              <w:t>nih</w:t>
            </w:r>
            <w:r>
              <w:t>'</w:t>
            </w:r>
            <w:r w:rsidRPr="00957DBF">
              <w:t xml:space="preserve"> URI scheme specified in IETF RFC 6920  [</w:t>
            </w:r>
            <w:r w:rsidRPr="00957DBF">
              <w:fldChar w:fldCharType="begin"/>
            </w:r>
            <w:r w:rsidRPr="00957DBF">
              <w:instrText xml:space="preserve">REF REF_IETFRFC6920 \h </w:instrText>
            </w:r>
            <w:r w:rsidRPr="00957DBF">
              <w:fldChar w:fldCharType="separate"/>
            </w:r>
            <w:r>
              <w:rPr>
                <w:noProof/>
                <w:lang w:eastAsia="ja-JP"/>
              </w:rPr>
              <w:t>7</w:t>
            </w:r>
            <w:r w:rsidRPr="00957DBF">
              <w:fldChar w:fldCharType="end"/>
            </w:r>
            <w:r w:rsidRPr="00957DBF">
              <w:t>], with no authority field. A checkdigit may be present.</w:t>
            </w:r>
          </w:p>
        </w:tc>
      </w:tr>
      <w:tr w:rsidR="00806510" w:rsidRPr="00957DBF" w14:paraId="40C1DC56"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69211C15" w14:textId="77777777" w:rsidR="00806510" w:rsidRPr="00957DBF" w:rsidRDefault="00806510" w:rsidP="00917586">
            <w:pPr>
              <w:pStyle w:val="TAL"/>
              <w:rPr>
                <w:rFonts w:eastAsia="Arial Unicode MS"/>
              </w:rPr>
            </w:pPr>
            <w:r>
              <w:rPr>
                <w:rFonts w:cs="Arial"/>
                <w:szCs w:val="18"/>
                <w:lang w:eastAsia="zh-CN"/>
              </w:rPr>
              <w:t>dcfg:ssid</w:t>
            </w:r>
          </w:p>
        </w:tc>
        <w:tc>
          <w:tcPr>
            <w:tcW w:w="1800" w:type="dxa"/>
            <w:tcBorders>
              <w:top w:val="single" w:sz="4" w:space="0" w:color="000000"/>
              <w:left w:val="single" w:sz="4" w:space="0" w:color="000000"/>
              <w:bottom w:val="single" w:sz="4" w:space="0" w:color="000000"/>
              <w:right w:val="single" w:sz="4" w:space="0" w:color="auto"/>
            </w:tcBorders>
          </w:tcPr>
          <w:p w14:paraId="363F4BC3" w14:textId="77777777" w:rsidR="00806510" w:rsidRPr="00957DBF" w:rsidRDefault="00806510" w:rsidP="00917586">
            <w:pPr>
              <w:pStyle w:val="TAL"/>
            </w:pPr>
            <w:r>
              <w:t>SSID of WiFi network</w:t>
            </w:r>
          </w:p>
        </w:tc>
        <w:tc>
          <w:tcPr>
            <w:tcW w:w="2250" w:type="dxa"/>
            <w:tcBorders>
              <w:top w:val="single" w:sz="4" w:space="0" w:color="000000"/>
              <w:left w:val="single" w:sz="4" w:space="0" w:color="000000"/>
              <w:bottom w:val="single" w:sz="4" w:space="0" w:color="000000"/>
              <w:right w:val="single" w:sz="4" w:space="0" w:color="auto"/>
            </w:tcBorders>
          </w:tcPr>
          <w:p w14:paraId="354A5487" w14:textId="77777777" w:rsidR="00806510" w:rsidRPr="00957DBF" w:rsidRDefault="00806510" w:rsidP="00917586">
            <w:pPr>
              <w:pStyle w:val="TAL"/>
            </w:pPr>
          </w:p>
        </w:tc>
        <w:tc>
          <w:tcPr>
            <w:tcW w:w="3345" w:type="dxa"/>
            <w:tcBorders>
              <w:top w:val="single" w:sz="4" w:space="0" w:color="000000"/>
              <w:left w:val="single" w:sz="4" w:space="0" w:color="000000"/>
              <w:bottom w:val="single" w:sz="4" w:space="0" w:color="000000"/>
              <w:right w:val="single" w:sz="4" w:space="0" w:color="auto"/>
            </w:tcBorders>
          </w:tcPr>
          <w:p w14:paraId="7F998CF7" w14:textId="77777777" w:rsidR="00806510" w:rsidRPr="00957DBF" w:rsidRDefault="00806510" w:rsidP="00917586">
            <w:pPr>
              <w:pStyle w:val="TAL"/>
            </w:pPr>
            <w:r>
              <w:t>The ssid of wifi network</w:t>
            </w:r>
          </w:p>
        </w:tc>
      </w:tr>
      <w:tr w:rsidR="00806510" w:rsidRPr="00957DBF" w14:paraId="08321521"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682EABC7" w14:textId="77777777" w:rsidR="00806510" w:rsidRPr="00957DBF" w:rsidRDefault="00806510" w:rsidP="00917586">
            <w:pPr>
              <w:pStyle w:val="TAL"/>
              <w:rPr>
                <w:rFonts w:eastAsia="Arial Unicode MS"/>
              </w:rPr>
            </w:pPr>
            <w:r>
              <w:rPr>
                <w:rFonts w:cs="Arial"/>
                <w:szCs w:val="18"/>
                <w:lang w:eastAsia="zh-CN"/>
              </w:rPr>
              <w:t>dcfg:listOfSsids</w:t>
            </w:r>
          </w:p>
        </w:tc>
        <w:tc>
          <w:tcPr>
            <w:tcW w:w="1800" w:type="dxa"/>
            <w:tcBorders>
              <w:top w:val="single" w:sz="4" w:space="0" w:color="000000"/>
              <w:left w:val="single" w:sz="4" w:space="0" w:color="000000"/>
              <w:bottom w:val="single" w:sz="4" w:space="0" w:color="000000"/>
              <w:right w:val="single" w:sz="4" w:space="0" w:color="auto"/>
            </w:tcBorders>
          </w:tcPr>
          <w:p w14:paraId="6180D7A5" w14:textId="77777777" w:rsidR="00806510" w:rsidRPr="00957DBF" w:rsidRDefault="00806510" w:rsidP="00917586">
            <w:pPr>
              <w:pStyle w:val="TAL"/>
            </w:pPr>
            <w:r>
              <w:t>List of SSIDs</w:t>
            </w:r>
          </w:p>
        </w:tc>
        <w:tc>
          <w:tcPr>
            <w:tcW w:w="2250" w:type="dxa"/>
            <w:tcBorders>
              <w:top w:val="single" w:sz="4" w:space="0" w:color="000000"/>
              <w:left w:val="single" w:sz="4" w:space="0" w:color="000000"/>
              <w:bottom w:val="single" w:sz="4" w:space="0" w:color="000000"/>
              <w:right w:val="single" w:sz="4" w:space="0" w:color="auto"/>
            </w:tcBorders>
          </w:tcPr>
          <w:p w14:paraId="26DDB36E" w14:textId="77777777" w:rsidR="00806510" w:rsidRPr="00957DBF" w:rsidRDefault="00806510" w:rsidP="00917586">
            <w:pPr>
              <w:pStyle w:val="TAL"/>
            </w:pPr>
          </w:p>
        </w:tc>
        <w:tc>
          <w:tcPr>
            <w:tcW w:w="3345" w:type="dxa"/>
            <w:tcBorders>
              <w:top w:val="single" w:sz="4" w:space="0" w:color="000000"/>
              <w:left w:val="single" w:sz="4" w:space="0" w:color="000000"/>
              <w:bottom w:val="single" w:sz="4" w:space="0" w:color="000000"/>
              <w:right w:val="single" w:sz="4" w:space="0" w:color="auto"/>
            </w:tcBorders>
          </w:tcPr>
          <w:p w14:paraId="22393850" w14:textId="77777777" w:rsidR="00806510" w:rsidRPr="00957DBF" w:rsidRDefault="00806510" w:rsidP="00917586">
            <w:pPr>
              <w:pStyle w:val="TAL"/>
            </w:pPr>
            <w:r>
              <w:rPr>
                <w:rFonts w:eastAsia="MS Mincho"/>
                <w:lang w:eastAsia="ja-JP"/>
              </w:rPr>
              <w:t xml:space="preserve">xs:list of elements of  data type m2m:ssid. </w:t>
            </w:r>
          </w:p>
        </w:tc>
      </w:tr>
      <w:tr w:rsidR="003F268A" w:rsidRPr="00957DBF" w14:paraId="7DC50DC9"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3BE9D29C" w14:textId="07236B3C" w:rsidR="003F268A" w:rsidRDefault="003F268A" w:rsidP="003F268A">
            <w:pPr>
              <w:pStyle w:val="TAL"/>
              <w:rPr>
                <w:rFonts w:cs="Arial"/>
                <w:szCs w:val="18"/>
                <w:lang w:eastAsia="zh-CN"/>
              </w:rPr>
            </w:pPr>
            <w:ins w:id="1003" w:author="Kraft, Andreas" w:date="2023-11-06T14:09:00Z">
              <w:r>
                <w:rPr>
                  <w:rFonts w:cs="Arial"/>
                  <w:szCs w:val="18"/>
                  <w:lang w:eastAsia="zh-CN"/>
                </w:rPr>
                <w:t>d</w:t>
              </w:r>
            </w:ins>
            <w:ins w:id="1004" w:author="Kraft, Andreas" w:date="2023-11-06T14:07:00Z">
              <w:r>
                <w:rPr>
                  <w:rFonts w:cs="Arial"/>
                  <w:szCs w:val="18"/>
                  <w:lang w:eastAsia="zh-CN"/>
                </w:rPr>
                <w:t>cfg:imsi</w:t>
              </w:r>
            </w:ins>
          </w:p>
        </w:tc>
        <w:tc>
          <w:tcPr>
            <w:tcW w:w="1800" w:type="dxa"/>
            <w:tcBorders>
              <w:top w:val="single" w:sz="4" w:space="0" w:color="000000"/>
              <w:left w:val="single" w:sz="4" w:space="0" w:color="000000"/>
              <w:bottom w:val="single" w:sz="4" w:space="0" w:color="000000"/>
              <w:right w:val="single" w:sz="4" w:space="0" w:color="auto"/>
            </w:tcBorders>
          </w:tcPr>
          <w:p w14:paraId="14417FF1" w14:textId="7C9170B2" w:rsidR="003F268A" w:rsidRDefault="003F268A" w:rsidP="003F268A">
            <w:pPr>
              <w:pStyle w:val="TAL"/>
            </w:pPr>
            <w:ins w:id="1005" w:author="Kraft, Andreas" w:date="2023-11-06T14:07:00Z">
              <w:r>
                <w:t>IMSI of a SIM</w:t>
              </w:r>
            </w:ins>
          </w:p>
        </w:tc>
        <w:tc>
          <w:tcPr>
            <w:tcW w:w="2250" w:type="dxa"/>
            <w:tcBorders>
              <w:top w:val="single" w:sz="4" w:space="0" w:color="000000"/>
              <w:left w:val="single" w:sz="4" w:space="0" w:color="000000"/>
              <w:bottom w:val="single" w:sz="4" w:space="0" w:color="000000"/>
              <w:right w:val="single" w:sz="4" w:space="0" w:color="auto"/>
            </w:tcBorders>
          </w:tcPr>
          <w:p w14:paraId="2FD60F27" w14:textId="5C3B49D8" w:rsidR="003F268A" w:rsidRPr="00957DBF" w:rsidRDefault="003F268A" w:rsidP="003F268A">
            <w:pPr>
              <w:pStyle w:val="TAL"/>
            </w:pPr>
            <w:ins w:id="1006" w:author="Kraft, Andreas" w:date="2023-11-06T14:09:00Z">
              <w:r w:rsidRPr="003F268A">
                <w:t>262019876543210</w:t>
              </w:r>
            </w:ins>
          </w:p>
        </w:tc>
        <w:tc>
          <w:tcPr>
            <w:tcW w:w="3345" w:type="dxa"/>
            <w:tcBorders>
              <w:top w:val="single" w:sz="4" w:space="0" w:color="000000"/>
              <w:left w:val="single" w:sz="4" w:space="0" w:color="000000"/>
              <w:bottom w:val="single" w:sz="4" w:space="0" w:color="000000"/>
              <w:right w:val="single" w:sz="4" w:space="0" w:color="auto"/>
            </w:tcBorders>
          </w:tcPr>
          <w:p w14:paraId="42101366" w14:textId="0B89F321" w:rsidR="003F268A" w:rsidRDefault="003F268A" w:rsidP="003F268A">
            <w:pPr>
              <w:pStyle w:val="TAL"/>
              <w:rPr>
                <w:rFonts w:eastAsia="MS Mincho"/>
                <w:lang w:eastAsia="ja-JP"/>
              </w:rPr>
            </w:pPr>
            <w:ins w:id="1007" w:author="Kraft, Andreas" w:date="2023-11-06T14:07:00Z">
              <w:r>
                <w:rPr>
                  <w:rFonts w:eastAsia="MS Mincho"/>
                  <w:lang w:eastAsia="ja-JP"/>
                </w:rPr>
                <w:t xml:space="preserve">IMSI </w:t>
              </w:r>
            </w:ins>
            <w:ins w:id="1008" w:author="Kraft, Andreas" w:date="2023-12-04T06:08:00Z">
              <w:r w:rsidR="00A50C02">
                <w:rPr>
                  <w:rFonts w:eastAsia="MS Mincho"/>
                  <w:lang w:eastAsia="ja-JP"/>
                </w:rPr>
                <w:t>compliant</w:t>
              </w:r>
            </w:ins>
            <w:ins w:id="1009" w:author="Kraft, Andreas" w:date="2023-11-06T14:07:00Z">
              <w:r>
                <w:rPr>
                  <w:rFonts w:eastAsia="MS Mincho"/>
                  <w:lang w:eastAsia="ja-JP"/>
                </w:rPr>
                <w:t xml:space="preserve"> numerical representation</w:t>
              </w:r>
            </w:ins>
          </w:p>
        </w:tc>
      </w:tr>
      <w:tr w:rsidR="003F268A" w:rsidRPr="00957DBF" w14:paraId="0F7B9F8B" w14:textId="77777777" w:rsidTr="00917586">
        <w:trPr>
          <w:jc w:val="center"/>
          <w:ins w:id="1010" w:author="Kraft, Andreas" w:date="2023-11-06T14:09:00Z"/>
        </w:trPr>
        <w:tc>
          <w:tcPr>
            <w:tcW w:w="2076" w:type="dxa"/>
            <w:tcBorders>
              <w:top w:val="single" w:sz="4" w:space="0" w:color="000000"/>
              <w:left w:val="single" w:sz="4" w:space="0" w:color="000000"/>
              <w:bottom w:val="single" w:sz="4" w:space="0" w:color="000000"/>
              <w:right w:val="single" w:sz="4" w:space="0" w:color="000000"/>
            </w:tcBorders>
          </w:tcPr>
          <w:p w14:paraId="3151C7F9" w14:textId="21BE217C" w:rsidR="003F268A" w:rsidRDefault="003F268A" w:rsidP="003F268A">
            <w:pPr>
              <w:pStyle w:val="TAL"/>
              <w:rPr>
                <w:ins w:id="1011" w:author="Kraft, Andreas" w:date="2023-11-06T14:09:00Z"/>
                <w:rFonts w:cs="Arial"/>
                <w:szCs w:val="18"/>
                <w:lang w:eastAsia="zh-CN"/>
              </w:rPr>
            </w:pPr>
            <w:ins w:id="1012" w:author="Kraft, Andreas" w:date="2023-11-06T14:09:00Z">
              <w:r>
                <w:rPr>
                  <w:rFonts w:cs="Arial"/>
                  <w:szCs w:val="18"/>
                  <w:lang w:eastAsia="zh-CN"/>
                </w:rPr>
                <w:t>dcfg:iccid</w:t>
              </w:r>
            </w:ins>
          </w:p>
        </w:tc>
        <w:tc>
          <w:tcPr>
            <w:tcW w:w="1800" w:type="dxa"/>
            <w:tcBorders>
              <w:top w:val="single" w:sz="4" w:space="0" w:color="000000"/>
              <w:left w:val="single" w:sz="4" w:space="0" w:color="000000"/>
              <w:bottom w:val="single" w:sz="4" w:space="0" w:color="000000"/>
              <w:right w:val="single" w:sz="4" w:space="0" w:color="auto"/>
            </w:tcBorders>
          </w:tcPr>
          <w:p w14:paraId="29716124" w14:textId="0E080B8B" w:rsidR="003F268A" w:rsidRDefault="003F268A" w:rsidP="003F268A">
            <w:pPr>
              <w:pStyle w:val="TAL"/>
              <w:rPr>
                <w:ins w:id="1013" w:author="Kraft, Andreas" w:date="2023-11-06T14:09:00Z"/>
              </w:rPr>
            </w:pPr>
            <w:ins w:id="1014" w:author="Kraft, Andreas" w:date="2023-11-06T14:11:00Z">
              <w:r>
                <w:t>ICCID of a SIM</w:t>
              </w:r>
            </w:ins>
          </w:p>
        </w:tc>
        <w:tc>
          <w:tcPr>
            <w:tcW w:w="2250" w:type="dxa"/>
            <w:tcBorders>
              <w:top w:val="single" w:sz="4" w:space="0" w:color="000000"/>
              <w:left w:val="single" w:sz="4" w:space="0" w:color="000000"/>
              <w:bottom w:val="single" w:sz="4" w:space="0" w:color="000000"/>
              <w:right w:val="single" w:sz="4" w:space="0" w:color="auto"/>
            </w:tcBorders>
          </w:tcPr>
          <w:p w14:paraId="7DA87911" w14:textId="25510BAB" w:rsidR="003F268A" w:rsidRPr="003F268A" w:rsidRDefault="00C17DA5" w:rsidP="003F268A">
            <w:pPr>
              <w:pStyle w:val="TAL"/>
              <w:rPr>
                <w:ins w:id="1015" w:author="Kraft, Andreas" w:date="2023-11-06T14:09:00Z"/>
              </w:rPr>
            </w:pPr>
            <w:ins w:id="1016" w:author="Kraft, Andreas" w:date="2023-11-06T14:13:00Z">
              <w:r>
                <w:t>89490200000829149056</w:t>
              </w:r>
            </w:ins>
          </w:p>
        </w:tc>
        <w:tc>
          <w:tcPr>
            <w:tcW w:w="3345" w:type="dxa"/>
            <w:tcBorders>
              <w:top w:val="single" w:sz="4" w:space="0" w:color="000000"/>
              <w:left w:val="single" w:sz="4" w:space="0" w:color="000000"/>
              <w:bottom w:val="single" w:sz="4" w:space="0" w:color="000000"/>
              <w:right w:val="single" w:sz="4" w:space="0" w:color="auto"/>
            </w:tcBorders>
          </w:tcPr>
          <w:p w14:paraId="43397CF5" w14:textId="1E8E0D36" w:rsidR="003F268A" w:rsidRDefault="003F268A" w:rsidP="003F268A">
            <w:pPr>
              <w:pStyle w:val="TAL"/>
              <w:rPr>
                <w:ins w:id="1017" w:author="Kraft, Andreas" w:date="2023-11-06T14:09:00Z"/>
                <w:rFonts w:eastAsia="MS Mincho"/>
                <w:lang w:eastAsia="ja-JP"/>
              </w:rPr>
            </w:pPr>
            <w:ins w:id="1018" w:author="Kraft, Andreas" w:date="2023-11-06T14:11:00Z">
              <w:r>
                <w:rPr>
                  <w:rFonts w:eastAsia="MS Mincho"/>
                  <w:lang w:eastAsia="ja-JP"/>
                </w:rPr>
                <w:t>ICCID alphanumerical representation</w:t>
              </w:r>
            </w:ins>
          </w:p>
        </w:tc>
      </w:tr>
      <w:tr w:rsidR="00D8018F" w:rsidRPr="00957DBF" w14:paraId="32573CA0" w14:textId="77777777" w:rsidTr="00917586">
        <w:trPr>
          <w:jc w:val="center"/>
          <w:ins w:id="1019" w:author="Kraft, Andreas" w:date="2023-11-07T11:15:00Z"/>
        </w:trPr>
        <w:tc>
          <w:tcPr>
            <w:tcW w:w="2076" w:type="dxa"/>
            <w:tcBorders>
              <w:top w:val="single" w:sz="4" w:space="0" w:color="000000"/>
              <w:left w:val="single" w:sz="4" w:space="0" w:color="000000"/>
              <w:bottom w:val="single" w:sz="4" w:space="0" w:color="000000"/>
              <w:right w:val="single" w:sz="4" w:space="0" w:color="000000"/>
            </w:tcBorders>
          </w:tcPr>
          <w:p w14:paraId="7AD4D18E" w14:textId="1EDC7F20" w:rsidR="00D8018F" w:rsidRDefault="00C404CF" w:rsidP="003F268A">
            <w:pPr>
              <w:pStyle w:val="TAL"/>
              <w:rPr>
                <w:ins w:id="1020" w:author="Kraft, Andreas" w:date="2023-11-07T11:15:00Z"/>
                <w:rFonts w:cs="Arial"/>
                <w:szCs w:val="18"/>
                <w:lang w:eastAsia="zh-CN"/>
              </w:rPr>
            </w:pPr>
            <w:ins w:id="1021" w:author="Kraft, Andreas" w:date="2023-11-21T10:48:00Z">
              <w:r>
                <w:rPr>
                  <w:rFonts w:cs="Arial"/>
                  <w:szCs w:val="18"/>
                  <w:lang w:eastAsia="zh-CN"/>
                </w:rPr>
                <w:t>dcfg:apn</w:t>
              </w:r>
            </w:ins>
          </w:p>
        </w:tc>
        <w:tc>
          <w:tcPr>
            <w:tcW w:w="1800" w:type="dxa"/>
            <w:tcBorders>
              <w:top w:val="single" w:sz="4" w:space="0" w:color="000000"/>
              <w:left w:val="single" w:sz="4" w:space="0" w:color="000000"/>
              <w:bottom w:val="single" w:sz="4" w:space="0" w:color="000000"/>
              <w:right w:val="single" w:sz="4" w:space="0" w:color="auto"/>
            </w:tcBorders>
          </w:tcPr>
          <w:p w14:paraId="5178347D" w14:textId="40CAFEAA" w:rsidR="00D8018F" w:rsidRDefault="00C404CF" w:rsidP="003F268A">
            <w:pPr>
              <w:pStyle w:val="TAL"/>
              <w:rPr>
                <w:ins w:id="1022" w:author="Kraft, Andreas" w:date="2023-11-07T11:15:00Z"/>
              </w:rPr>
            </w:pPr>
            <w:ins w:id="1023" w:author="Kraft, Andreas" w:date="2023-11-21T10:48:00Z">
              <w:r>
                <w:t>APN of a cellular network</w:t>
              </w:r>
            </w:ins>
          </w:p>
        </w:tc>
        <w:tc>
          <w:tcPr>
            <w:tcW w:w="2250" w:type="dxa"/>
            <w:tcBorders>
              <w:top w:val="single" w:sz="4" w:space="0" w:color="000000"/>
              <w:left w:val="single" w:sz="4" w:space="0" w:color="000000"/>
              <w:bottom w:val="single" w:sz="4" w:space="0" w:color="000000"/>
              <w:right w:val="single" w:sz="4" w:space="0" w:color="auto"/>
            </w:tcBorders>
          </w:tcPr>
          <w:p w14:paraId="0B827BA7" w14:textId="666C06E5" w:rsidR="00D8018F" w:rsidRDefault="00C404CF" w:rsidP="003F268A">
            <w:pPr>
              <w:pStyle w:val="TAL"/>
              <w:rPr>
                <w:ins w:id="1024" w:author="Kraft, Andreas" w:date="2023-11-07T11:15:00Z"/>
              </w:rPr>
            </w:pPr>
            <w:ins w:id="1025" w:author="Kraft, Andreas" w:date="2023-11-21T10:49:00Z">
              <w:r>
                <w:t>internet.t-mobile</w:t>
              </w:r>
            </w:ins>
          </w:p>
        </w:tc>
        <w:tc>
          <w:tcPr>
            <w:tcW w:w="3345" w:type="dxa"/>
            <w:tcBorders>
              <w:top w:val="single" w:sz="4" w:space="0" w:color="000000"/>
              <w:left w:val="single" w:sz="4" w:space="0" w:color="000000"/>
              <w:bottom w:val="single" w:sz="4" w:space="0" w:color="000000"/>
              <w:right w:val="single" w:sz="4" w:space="0" w:color="auto"/>
            </w:tcBorders>
          </w:tcPr>
          <w:p w14:paraId="27CE59C9" w14:textId="2F706B1C" w:rsidR="00D8018F" w:rsidRDefault="00C404CF" w:rsidP="003F268A">
            <w:pPr>
              <w:pStyle w:val="TAL"/>
              <w:rPr>
                <w:ins w:id="1026" w:author="Kraft, Andreas" w:date="2023-11-07T11:15:00Z"/>
                <w:rFonts w:eastAsia="MS Mincho"/>
                <w:lang w:eastAsia="ja-JP"/>
              </w:rPr>
            </w:pPr>
            <w:ins w:id="1027" w:author="Kraft, Andreas" w:date="2023-11-21T10:49:00Z">
              <w:r>
                <w:rPr>
                  <w:rFonts w:eastAsia="MS Mincho"/>
                  <w:lang w:eastAsia="ja-JP"/>
                </w:rPr>
                <w:t>xs:string with an internal fo</w:t>
              </w:r>
            </w:ins>
            <w:ins w:id="1028" w:author="Andreas Kraft" w:date="2024-01-15T13:05:00Z">
              <w:r w:rsidR="00202FA1">
                <w:rPr>
                  <w:rFonts w:eastAsia="MS Mincho"/>
                  <w:lang w:eastAsia="ja-JP"/>
                </w:rPr>
                <w:t>r</w:t>
              </w:r>
            </w:ins>
            <w:ins w:id="1029" w:author="Kraft, Andreas" w:date="2023-11-21T10:49:00Z">
              <w:r>
                <w:rPr>
                  <w:rFonts w:eastAsia="MS Mincho"/>
                  <w:lang w:eastAsia="ja-JP"/>
                </w:rPr>
                <w:t>mat that follows the stru</w:t>
              </w:r>
            </w:ins>
            <w:ins w:id="1030" w:author="Kraft, Andreas" w:date="2023-11-21T10:50:00Z">
              <w:r>
                <w:rPr>
                  <w:rFonts w:eastAsia="MS Mincho"/>
                  <w:lang w:eastAsia="ja-JP"/>
                </w:rPr>
                <w:t>cture of an APN</w:t>
              </w:r>
              <w:r w:rsidR="0057498A">
                <w:rPr>
                  <w:rFonts w:eastAsia="MS Mincho"/>
                  <w:lang w:eastAsia="ja-JP"/>
                </w:rPr>
                <w:t xml:space="preserve"> (Access Point Name). It usually consists of a network identifier and an operator identifier.</w:t>
              </w:r>
            </w:ins>
            <w:ins w:id="1031" w:author="Kraft, Andreas" w:date="2023-11-21T10:52:00Z">
              <w:r w:rsidR="0057498A">
                <w:rPr>
                  <w:rFonts w:eastAsia="MS Mincho"/>
                  <w:lang w:eastAsia="ja-JP"/>
                </w:rPr>
                <w:t xml:space="preserve"> See </w:t>
              </w:r>
            </w:ins>
            <w:ins w:id="1032" w:author="Kraft, Andreas" w:date="2023-11-25T13:40:00Z">
              <w:r w:rsidR="004E05B8">
                <w:rPr>
                  <w:rFonts w:eastAsia="MS Mincho"/>
                  <w:lang w:eastAsia="ja-JP"/>
                </w:rPr>
                <w:t>[14].</w:t>
              </w:r>
            </w:ins>
          </w:p>
        </w:tc>
      </w:tr>
      <w:tr w:rsidR="00063E09" w:rsidRPr="00957DBF" w14:paraId="08EE6B9D"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0FBA8FC1" w14:textId="5495594C" w:rsidR="00063E09" w:rsidRDefault="00063E09" w:rsidP="003F268A">
            <w:pPr>
              <w:pStyle w:val="TAL"/>
              <w:rPr>
                <w:rFonts w:cs="Arial"/>
                <w:szCs w:val="18"/>
                <w:lang w:eastAsia="zh-CN"/>
              </w:rPr>
            </w:pPr>
            <w:ins w:id="1033" w:author="Kraft, Andreas" w:date="2023-11-21T11:18:00Z">
              <w:r>
                <w:rPr>
                  <w:rFonts w:cs="Arial"/>
                  <w:szCs w:val="18"/>
                  <w:lang w:eastAsia="zh-CN"/>
                </w:rPr>
                <w:t>dcfg:lac</w:t>
              </w:r>
            </w:ins>
          </w:p>
        </w:tc>
        <w:tc>
          <w:tcPr>
            <w:tcW w:w="1800" w:type="dxa"/>
            <w:tcBorders>
              <w:top w:val="single" w:sz="4" w:space="0" w:color="000000"/>
              <w:left w:val="single" w:sz="4" w:space="0" w:color="000000"/>
              <w:bottom w:val="single" w:sz="4" w:space="0" w:color="000000"/>
              <w:right w:val="single" w:sz="4" w:space="0" w:color="auto"/>
            </w:tcBorders>
          </w:tcPr>
          <w:p w14:paraId="03299417" w14:textId="6158050A" w:rsidR="00063E09" w:rsidRDefault="00063E09" w:rsidP="003F268A">
            <w:pPr>
              <w:pStyle w:val="TAL"/>
            </w:pPr>
            <w:ins w:id="1034" w:author="Kraft, Andreas" w:date="2023-11-21T11:18:00Z">
              <w:r>
                <w:t>Location Area Code for a cellular network</w:t>
              </w:r>
            </w:ins>
          </w:p>
        </w:tc>
        <w:tc>
          <w:tcPr>
            <w:tcW w:w="2250" w:type="dxa"/>
            <w:tcBorders>
              <w:top w:val="single" w:sz="4" w:space="0" w:color="000000"/>
              <w:left w:val="single" w:sz="4" w:space="0" w:color="000000"/>
              <w:bottom w:val="single" w:sz="4" w:space="0" w:color="000000"/>
              <w:right w:val="single" w:sz="4" w:space="0" w:color="auto"/>
            </w:tcBorders>
          </w:tcPr>
          <w:p w14:paraId="6D22F9F0" w14:textId="33ED81FE" w:rsidR="00063E09" w:rsidRDefault="00063E09" w:rsidP="003F268A">
            <w:pPr>
              <w:pStyle w:val="TAL"/>
            </w:pPr>
            <w:ins w:id="1035" w:author="Kraft, Andreas" w:date="2023-11-21T11:19:00Z">
              <w:r>
                <w:t>0x0</w:t>
              </w:r>
            </w:ins>
            <w:ins w:id="1036" w:author="Kraft, Andreas" w:date="2023-11-21T11:21:00Z">
              <w:r w:rsidR="00C82916">
                <w:t>5</w:t>
              </w:r>
            </w:ins>
            <w:ins w:id="1037" w:author="Kraft, Andreas" w:date="2023-11-21T11:19:00Z">
              <w:r>
                <w:t>23</w:t>
              </w:r>
            </w:ins>
          </w:p>
        </w:tc>
        <w:tc>
          <w:tcPr>
            <w:tcW w:w="3345" w:type="dxa"/>
            <w:tcBorders>
              <w:top w:val="single" w:sz="4" w:space="0" w:color="000000"/>
              <w:left w:val="single" w:sz="4" w:space="0" w:color="000000"/>
              <w:bottom w:val="single" w:sz="4" w:space="0" w:color="000000"/>
              <w:right w:val="single" w:sz="4" w:space="0" w:color="auto"/>
            </w:tcBorders>
          </w:tcPr>
          <w:p w14:paraId="71DB663F" w14:textId="06E0A961" w:rsidR="00063E09" w:rsidRDefault="00063E09" w:rsidP="003F268A">
            <w:pPr>
              <w:pStyle w:val="TAL"/>
              <w:rPr>
                <w:rFonts w:eastAsia="MS Mincho"/>
                <w:lang w:eastAsia="ja-JP"/>
              </w:rPr>
            </w:pPr>
            <w:ins w:id="1038" w:author="Kraft, Andreas" w:date="2023-11-21T11:19:00Z">
              <w:r>
                <w:rPr>
                  <w:rFonts w:eastAsia="MS Mincho"/>
                  <w:lang w:eastAsia="ja-JP"/>
                </w:rPr>
                <w:t xml:space="preserve">A Location Area Code is a fixed length code of 2 octets identifying </w:t>
              </w:r>
            </w:ins>
            <w:ins w:id="1039" w:author="Kraft, Andreas" w:date="2023-11-21T11:20:00Z">
              <w:r>
                <w:rPr>
                  <w:rFonts w:eastAsia="MS Mincho"/>
                  <w:lang w:eastAsia="ja-JP"/>
                </w:rPr>
                <w:t>a location area.</w:t>
              </w:r>
            </w:ins>
            <w:ins w:id="1040" w:author="Kraft, Andreas" w:date="2023-11-21T11:21:00Z">
              <w:r w:rsidR="00C82916">
                <w:rPr>
                  <w:rFonts w:eastAsia="MS Mincho"/>
                  <w:lang w:eastAsia="ja-JP"/>
                </w:rPr>
                <w:t xml:space="preserve"> The data type is xs:integer.</w:t>
              </w:r>
            </w:ins>
          </w:p>
        </w:tc>
      </w:tr>
    </w:tbl>
    <w:p w14:paraId="6054832D" w14:textId="2B9C3EED" w:rsidR="00806510" w:rsidRDefault="00806510" w:rsidP="00806510">
      <w:pPr>
        <w:pStyle w:val="Heading3"/>
        <w:ind w:left="0" w:firstLine="0"/>
        <w:rPr>
          <w:lang w:val="en-US"/>
        </w:rPr>
      </w:pPr>
      <w:r w:rsidRPr="0083538B">
        <w:t>*****</w:t>
      </w:r>
      <w:r>
        <w:t xml:space="preserve">**************** End of Change </w:t>
      </w:r>
      <w:r w:rsidR="00E507B5">
        <w:rPr>
          <w:lang w:val="de-DE"/>
        </w:rPr>
        <w:t>7</w:t>
      </w:r>
      <w:r>
        <w:rPr>
          <w:lang w:val="en-US"/>
        </w:rPr>
        <w:t xml:space="preserve"> </w:t>
      </w:r>
      <w:r w:rsidRPr="0083538B">
        <w:t>********************************</w:t>
      </w:r>
      <w:r>
        <w:rPr>
          <w:lang w:val="en-US"/>
        </w:rPr>
        <w:t>*</w:t>
      </w:r>
    </w:p>
    <w:p w14:paraId="7FCA3984" w14:textId="43B5E897" w:rsidR="00155731" w:rsidRDefault="00155731">
      <w:pPr>
        <w:overflowPunct/>
        <w:autoSpaceDE/>
        <w:autoSpaceDN/>
        <w:adjustRightInd/>
        <w:spacing w:after="0"/>
        <w:textAlignment w:val="auto"/>
        <w:rPr>
          <w:lang w:val="en-US"/>
        </w:rPr>
      </w:pPr>
      <w:r>
        <w:rPr>
          <w:lang w:val="en-US"/>
        </w:rPr>
        <w:br w:type="page"/>
      </w:r>
    </w:p>
    <w:p w14:paraId="207C8D4F" w14:textId="3D5D8AD9" w:rsidR="00806510" w:rsidRDefault="00806510" w:rsidP="00806510">
      <w:pPr>
        <w:pStyle w:val="Heading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00E507B5">
        <w:rPr>
          <w:lang w:val="en-US"/>
        </w:rPr>
        <w:t>8</w:t>
      </w:r>
      <w:r>
        <w:rPr>
          <w:lang w:val="en-US"/>
        </w:rPr>
        <w:t xml:space="preserve">   </w:t>
      </w:r>
      <w:r w:rsidRPr="0083538B">
        <w:t>**********************</w:t>
      </w:r>
      <w:r>
        <w:rPr>
          <w:lang w:val="en-US"/>
        </w:rPr>
        <w:t>*******</w:t>
      </w:r>
    </w:p>
    <w:p w14:paraId="53C26B06" w14:textId="77777777" w:rsidR="000D29E8" w:rsidRPr="00B24A28" w:rsidRDefault="000D29E8" w:rsidP="000D29E8">
      <w:pPr>
        <w:pStyle w:val="Heading4"/>
        <w:rPr>
          <w:ins w:id="1041" w:author="Kraft, Andreas" w:date="2023-12-05T06:13:00Z"/>
        </w:rPr>
      </w:pPr>
      <w:bookmarkStart w:id="1042" w:name="_Toc18565775"/>
      <w:commentRangeStart w:id="1043"/>
      <w:ins w:id="1044" w:author="Kraft, Andreas" w:date="2023-12-05T06:13:00Z">
        <w:r w:rsidRPr="00B24A28">
          <w:rPr>
            <w:lang w:eastAsia="ja-JP"/>
          </w:rPr>
          <w:t>7.3.3.</w:t>
        </w:r>
        <w:r w:rsidRPr="00B24A28">
          <w:rPr>
            <w:lang w:val="en-US" w:eastAsia="ja-JP"/>
          </w:rPr>
          <w:t>3</w:t>
        </w:r>
        <w:r w:rsidRPr="00B24A28">
          <w:rPr>
            <w:lang w:eastAsia="ja-JP"/>
          </w:rPr>
          <w:t xml:space="preserve"> </w:t>
        </w:r>
        <w:r w:rsidRPr="00B24A28">
          <w:rPr>
            <w:lang w:eastAsia="ja-JP"/>
          </w:rPr>
          <w:tab/>
          <w:t>dcfg:</w:t>
        </w:r>
        <w:bookmarkEnd w:id="1042"/>
        <w:r w:rsidRPr="00B24A28">
          <w:rPr>
            <w:lang w:val="en-US" w:eastAsia="ja-JP"/>
          </w:rPr>
          <w:t>simStatus</w:t>
        </w:r>
        <w:commentRangeEnd w:id="1043"/>
        <w:r>
          <w:rPr>
            <w:rStyle w:val="CommentReference"/>
            <w:rFonts w:ascii="Times New Roman" w:hAnsi="Times New Roman"/>
            <w:lang w:val="en-GB"/>
          </w:rPr>
          <w:commentReference w:id="1043"/>
        </w:r>
      </w:ins>
    </w:p>
    <w:p w14:paraId="64909A39" w14:textId="77777777" w:rsidR="000D29E8" w:rsidRDefault="000D29E8" w:rsidP="000D29E8">
      <w:pPr>
        <w:rPr>
          <w:ins w:id="1045" w:author="Kraft, Andreas" w:date="2023-12-05T06:13:00Z"/>
          <w:lang w:val="en-US"/>
        </w:rPr>
      </w:pPr>
      <w:ins w:id="1046" w:author="Kraft, Andreas" w:date="2023-12-05T06:13:00Z">
        <w:r w:rsidRPr="0074432B">
          <w:rPr>
            <w:lang w:val="en-US"/>
          </w:rPr>
          <w:t>Used for indicating</w:t>
        </w:r>
        <w:r>
          <w:rPr>
            <w:lang w:val="en-US"/>
          </w:rPr>
          <w:t xml:space="preserve"> a</w:t>
        </w:r>
        <w:r w:rsidRPr="0074432B">
          <w:rPr>
            <w:lang w:val="en-US"/>
          </w:rPr>
          <w:t xml:space="preserve"> </w:t>
        </w:r>
        <w:r>
          <w:rPr>
            <w:lang w:val="en-US"/>
          </w:rPr>
          <w:t>SIM status.</w:t>
        </w:r>
      </w:ins>
    </w:p>
    <w:p w14:paraId="1A795CC5" w14:textId="77777777" w:rsidR="000D29E8" w:rsidRDefault="000D29E8" w:rsidP="000D29E8">
      <w:pPr>
        <w:pStyle w:val="TH"/>
        <w:rPr>
          <w:ins w:id="1047" w:author="Kraft, Andreas" w:date="2023-12-05T06:13:00Z"/>
          <w:rFonts w:eastAsia="MS Mincho"/>
          <w:lang w:eastAsia="ja-JP"/>
        </w:rPr>
      </w:pPr>
      <w:bookmarkStart w:id="1048" w:name="_Toc505695848"/>
    </w:p>
    <w:p w14:paraId="3CE89FCC" w14:textId="77777777" w:rsidR="000D29E8" w:rsidRPr="00AB4DC7" w:rsidRDefault="000D29E8" w:rsidP="000D29E8">
      <w:pPr>
        <w:pStyle w:val="TH"/>
        <w:rPr>
          <w:ins w:id="1049" w:author="Kraft, Andreas" w:date="2023-12-05T06:13:00Z"/>
          <w:rFonts w:eastAsia="MS Mincho"/>
        </w:rPr>
      </w:pPr>
      <w:ins w:id="1050" w:author="Kraft, Andreas" w:date="2023-12-05T06:13:00Z">
        <w:r w:rsidRPr="00AB4DC7">
          <w:rPr>
            <w:rFonts w:eastAsia="MS Mincho"/>
            <w:lang w:eastAsia="ja-JP"/>
          </w:rPr>
          <w:t xml:space="preserve">Table </w:t>
        </w:r>
        <w:r>
          <w:t>7.3.3.3-1</w:t>
        </w:r>
        <w:r w:rsidRPr="00AB4DC7">
          <w:rPr>
            <w:rFonts w:eastAsia="MS Mincho"/>
          </w:rPr>
          <w:t xml:space="preserve">: Interpretation of </w:t>
        </w:r>
        <w:bookmarkEnd w:id="1048"/>
        <w:r>
          <w:rPr>
            <w:rFonts w:eastAsia="MS Mincho"/>
          </w:rPr>
          <w:t>dcfg:simStatus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0D29E8" w:rsidRPr="00AB4DC7" w14:paraId="538F95D9" w14:textId="77777777" w:rsidTr="009635C6">
        <w:trPr>
          <w:jc w:val="center"/>
          <w:ins w:id="1051" w:author="Kraft, Andreas" w:date="2023-12-05T06:13:00Z"/>
        </w:trPr>
        <w:tc>
          <w:tcPr>
            <w:tcW w:w="2943" w:type="dxa"/>
            <w:shd w:val="clear" w:color="auto" w:fill="auto"/>
          </w:tcPr>
          <w:p w14:paraId="434731B9" w14:textId="77777777" w:rsidR="000D29E8" w:rsidRPr="00AB4DC7" w:rsidRDefault="000D29E8" w:rsidP="009635C6">
            <w:pPr>
              <w:pStyle w:val="TAH"/>
              <w:rPr>
                <w:ins w:id="1052" w:author="Kraft, Andreas" w:date="2023-12-05T06:13:00Z"/>
                <w:rFonts w:eastAsia="MS Mincho"/>
                <w:lang w:eastAsia="ja-JP"/>
              </w:rPr>
            </w:pPr>
            <w:ins w:id="1053" w:author="Kraft, Andreas" w:date="2023-12-05T06:13:00Z">
              <w:r w:rsidRPr="00AB4DC7">
                <w:rPr>
                  <w:rFonts w:eastAsia="MS Mincho"/>
                  <w:lang w:eastAsia="ja-JP"/>
                </w:rPr>
                <w:t>Value</w:t>
              </w:r>
            </w:ins>
          </w:p>
        </w:tc>
        <w:tc>
          <w:tcPr>
            <w:tcW w:w="3261" w:type="dxa"/>
            <w:shd w:val="clear" w:color="auto" w:fill="auto"/>
          </w:tcPr>
          <w:p w14:paraId="1D4B4D2B" w14:textId="77777777" w:rsidR="000D29E8" w:rsidRPr="00AB4DC7" w:rsidRDefault="000D29E8" w:rsidP="009635C6">
            <w:pPr>
              <w:pStyle w:val="TAH"/>
              <w:rPr>
                <w:ins w:id="1054" w:author="Kraft, Andreas" w:date="2023-12-05T06:13:00Z"/>
                <w:rFonts w:eastAsia="MS Mincho"/>
                <w:lang w:eastAsia="ja-JP"/>
              </w:rPr>
            </w:pPr>
            <w:ins w:id="1055" w:author="Kraft, Andreas" w:date="2023-12-05T06:13:00Z">
              <w:r w:rsidRPr="00AB4DC7">
                <w:rPr>
                  <w:rFonts w:eastAsia="MS Mincho"/>
                  <w:lang w:eastAsia="ja-JP"/>
                </w:rPr>
                <w:t>Interpretation</w:t>
              </w:r>
            </w:ins>
          </w:p>
        </w:tc>
        <w:tc>
          <w:tcPr>
            <w:tcW w:w="3260" w:type="dxa"/>
            <w:shd w:val="clear" w:color="auto" w:fill="auto"/>
          </w:tcPr>
          <w:p w14:paraId="6CDC1E9E" w14:textId="77777777" w:rsidR="000D29E8" w:rsidRPr="00AB4DC7" w:rsidRDefault="000D29E8" w:rsidP="009635C6">
            <w:pPr>
              <w:pStyle w:val="TAH"/>
              <w:rPr>
                <w:ins w:id="1056" w:author="Kraft, Andreas" w:date="2023-12-05T06:13:00Z"/>
                <w:rFonts w:eastAsia="MS Mincho"/>
                <w:lang w:eastAsia="ja-JP"/>
              </w:rPr>
            </w:pPr>
            <w:ins w:id="1057" w:author="Kraft, Andreas" w:date="2023-12-05T06:13:00Z">
              <w:r w:rsidRPr="00AB4DC7">
                <w:rPr>
                  <w:rFonts w:eastAsia="MS Mincho"/>
                  <w:lang w:eastAsia="ja-JP"/>
                </w:rPr>
                <w:t>Note</w:t>
              </w:r>
            </w:ins>
          </w:p>
        </w:tc>
      </w:tr>
      <w:tr w:rsidR="000D29E8" w:rsidRPr="00AB4DC7" w14:paraId="175452C6" w14:textId="77777777" w:rsidTr="009635C6">
        <w:trPr>
          <w:jc w:val="center"/>
          <w:ins w:id="1058" w:author="Kraft, Andreas" w:date="2023-12-05T06:13:00Z"/>
        </w:trPr>
        <w:tc>
          <w:tcPr>
            <w:tcW w:w="2943" w:type="dxa"/>
            <w:shd w:val="clear" w:color="auto" w:fill="auto"/>
          </w:tcPr>
          <w:p w14:paraId="467488D0" w14:textId="77777777" w:rsidR="000D29E8" w:rsidRPr="00AB4DC7" w:rsidRDefault="000D29E8" w:rsidP="009635C6">
            <w:pPr>
              <w:pStyle w:val="TAC"/>
              <w:rPr>
                <w:ins w:id="1059" w:author="Kraft, Andreas" w:date="2023-12-05T06:13:00Z"/>
                <w:rFonts w:eastAsia="MS Mincho"/>
                <w:lang w:eastAsia="ja-JP"/>
              </w:rPr>
            </w:pPr>
            <w:ins w:id="1060" w:author="Kraft, Andreas" w:date="2023-12-05T06:13:00Z">
              <w:r>
                <w:rPr>
                  <w:rFonts w:eastAsia="MS Mincho"/>
                  <w:lang w:eastAsia="ja-JP"/>
                </w:rPr>
                <w:t>0</w:t>
              </w:r>
            </w:ins>
          </w:p>
        </w:tc>
        <w:tc>
          <w:tcPr>
            <w:tcW w:w="3261" w:type="dxa"/>
            <w:shd w:val="clear" w:color="auto" w:fill="auto"/>
          </w:tcPr>
          <w:p w14:paraId="7FB16B60" w14:textId="338B00E3" w:rsidR="000D29E8" w:rsidRPr="00AB4DC7" w:rsidRDefault="00DE67E4" w:rsidP="009635C6">
            <w:pPr>
              <w:pStyle w:val="TAL"/>
              <w:rPr>
                <w:ins w:id="1061" w:author="Kraft, Andreas" w:date="2023-12-05T06:13:00Z"/>
                <w:rFonts w:eastAsia="MS Mincho"/>
              </w:rPr>
            </w:pPr>
            <w:ins w:id="1062" w:author="Andreas Kraft" w:date="2024-01-12T12:45:00Z">
              <w:r>
                <w:rPr>
                  <w:rFonts w:eastAsia="MS Mincho"/>
                </w:rPr>
                <w:t>i</w:t>
              </w:r>
            </w:ins>
            <w:ins w:id="1063" w:author="Kraft, Andreas" w:date="2023-12-05T06:13:00Z">
              <w:del w:id="1064" w:author="Andreas Kraft" w:date="2024-01-12T12:45:00Z">
                <w:r w:rsidR="000D29E8" w:rsidDel="00DE67E4">
                  <w:rPr>
                    <w:rFonts w:eastAsia="MS Mincho"/>
                  </w:rPr>
                  <w:delText>I</w:delText>
                </w:r>
              </w:del>
              <w:r w:rsidR="000D29E8">
                <w:rPr>
                  <w:rFonts w:eastAsia="MS Mincho"/>
                </w:rPr>
                <w:t>nactive</w:t>
              </w:r>
            </w:ins>
          </w:p>
        </w:tc>
        <w:tc>
          <w:tcPr>
            <w:tcW w:w="3260" w:type="dxa"/>
            <w:shd w:val="clear" w:color="auto" w:fill="auto"/>
          </w:tcPr>
          <w:p w14:paraId="54713D95" w14:textId="77777777" w:rsidR="000D29E8" w:rsidRPr="00AB4DC7" w:rsidRDefault="000D29E8" w:rsidP="009635C6">
            <w:pPr>
              <w:pStyle w:val="TAL"/>
              <w:rPr>
                <w:ins w:id="1065" w:author="Kraft, Andreas" w:date="2023-12-05T06:13:00Z"/>
                <w:rFonts w:eastAsia="MS Mincho"/>
                <w:lang w:eastAsia="ja-JP"/>
              </w:rPr>
            </w:pPr>
          </w:p>
        </w:tc>
      </w:tr>
      <w:tr w:rsidR="000D29E8" w:rsidRPr="00AB4DC7" w14:paraId="42FDFA81" w14:textId="77777777" w:rsidTr="009635C6">
        <w:trPr>
          <w:jc w:val="center"/>
          <w:ins w:id="1066" w:author="Kraft, Andreas" w:date="2023-12-05T06:13:00Z"/>
        </w:trPr>
        <w:tc>
          <w:tcPr>
            <w:tcW w:w="2943" w:type="dxa"/>
            <w:shd w:val="clear" w:color="auto" w:fill="auto"/>
          </w:tcPr>
          <w:p w14:paraId="18F84103" w14:textId="77777777" w:rsidR="000D29E8" w:rsidRPr="00AB4DC7" w:rsidRDefault="000D29E8" w:rsidP="009635C6">
            <w:pPr>
              <w:pStyle w:val="TAC"/>
              <w:rPr>
                <w:ins w:id="1067" w:author="Kraft, Andreas" w:date="2023-12-05T06:13:00Z"/>
                <w:rFonts w:eastAsia="MS Mincho"/>
                <w:lang w:eastAsia="ja-JP"/>
              </w:rPr>
            </w:pPr>
            <w:ins w:id="1068" w:author="Kraft, Andreas" w:date="2023-12-05T06:13:00Z">
              <w:r>
                <w:rPr>
                  <w:rFonts w:eastAsia="MS Mincho"/>
                  <w:lang w:eastAsia="ja-JP"/>
                </w:rPr>
                <w:t>1</w:t>
              </w:r>
            </w:ins>
          </w:p>
        </w:tc>
        <w:tc>
          <w:tcPr>
            <w:tcW w:w="3261" w:type="dxa"/>
            <w:shd w:val="clear" w:color="auto" w:fill="auto"/>
          </w:tcPr>
          <w:p w14:paraId="06E2C3B8" w14:textId="77777777" w:rsidR="000D29E8" w:rsidRPr="00AB4DC7" w:rsidRDefault="000D29E8" w:rsidP="009635C6">
            <w:pPr>
              <w:pStyle w:val="TAL"/>
              <w:rPr>
                <w:ins w:id="1069" w:author="Kraft, Andreas" w:date="2023-12-05T06:13:00Z"/>
                <w:rFonts w:eastAsia="MS Mincho"/>
              </w:rPr>
            </w:pPr>
            <w:ins w:id="1070" w:author="Kraft, Andreas" w:date="2023-12-05T06:13:00Z">
              <w:r>
                <w:rPr>
                  <w:rFonts w:eastAsia="MS Mincho"/>
                </w:rPr>
                <w:t>active</w:t>
              </w:r>
            </w:ins>
          </w:p>
        </w:tc>
        <w:tc>
          <w:tcPr>
            <w:tcW w:w="3260" w:type="dxa"/>
            <w:shd w:val="clear" w:color="auto" w:fill="auto"/>
          </w:tcPr>
          <w:p w14:paraId="447B2317" w14:textId="77777777" w:rsidR="000D29E8" w:rsidRPr="00AB4DC7" w:rsidRDefault="000D29E8" w:rsidP="009635C6">
            <w:pPr>
              <w:pStyle w:val="TAL"/>
              <w:rPr>
                <w:ins w:id="1071" w:author="Kraft, Andreas" w:date="2023-12-05T06:13:00Z"/>
                <w:rFonts w:eastAsia="MS Mincho"/>
                <w:lang w:eastAsia="ja-JP"/>
              </w:rPr>
            </w:pPr>
          </w:p>
        </w:tc>
      </w:tr>
    </w:tbl>
    <w:p w14:paraId="247FF5D7" w14:textId="77777777" w:rsidR="000D29E8" w:rsidRDefault="000D29E8" w:rsidP="000D29E8">
      <w:pPr>
        <w:rPr>
          <w:ins w:id="1072" w:author="Kraft, Andreas" w:date="2023-12-05T06:13:00Z"/>
          <w:lang w:eastAsia="ja-JP"/>
        </w:rPr>
      </w:pPr>
    </w:p>
    <w:p w14:paraId="5C06FDD0" w14:textId="77777777" w:rsidR="000D29E8" w:rsidRPr="00A43505" w:rsidRDefault="000D29E8" w:rsidP="000D29E8">
      <w:pPr>
        <w:pStyle w:val="Heading4"/>
        <w:rPr>
          <w:ins w:id="1073" w:author="Kraft, Andreas" w:date="2023-12-05T06:13:00Z"/>
          <w:lang w:val="en-US" w:eastAsia="ja-JP"/>
        </w:rPr>
      </w:pPr>
      <w:ins w:id="1074" w:author="Kraft, Andreas" w:date="2023-12-05T06:13:00Z">
        <w:r w:rsidRPr="00354958">
          <w:rPr>
            <w:lang w:eastAsia="ja-JP"/>
          </w:rPr>
          <w:t>7.3.3.</w:t>
        </w:r>
        <w:r>
          <w:rPr>
            <w:lang w:val="en-US" w:eastAsia="ja-JP"/>
          </w:rPr>
          <w:t>4</w:t>
        </w:r>
        <w:r w:rsidRPr="00354958">
          <w:rPr>
            <w:lang w:eastAsia="ja-JP"/>
          </w:rPr>
          <w:t xml:space="preserve"> </w:t>
        </w:r>
        <w:r w:rsidRPr="00354958">
          <w:rPr>
            <w:lang w:eastAsia="ja-JP"/>
          </w:rPr>
          <w:tab/>
          <w:t>dcfg:</w:t>
        </w:r>
        <w:r w:rsidRPr="00354958">
          <w:rPr>
            <w:lang w:val="en-US" w:eastAsia="ja-JP"/>
          </w:rPr>
          <w:t>simType</w:t>
        </w:r>
      </w:ins>
    </w:p>
    <w:p w14:paraId="1344040F" w14:textId="77777777" w:rsidR="000D29E8" w:rsidRDefault="000D29E8" w:rsidP="000D29E8">
      <w:pPr>
        <w:rPr>
          <w:ins w:id="1075" w:author="Kraft, Andreas" w:date="2023-12-05T06:13:00Z"/>
          <w:lang w:val="en-US"/>
        </w:rPr>
      </w:pPr>
      <w:ins w:id="1076" w:author="Kraft, Andreas" w:date="2023-12-05T06:13:00Z">
        <w:r w:rsidRPr="0074432B">
          <w:rPr>
            <w:lang w:val="en-US"/>
          </w:rPr>
          <w:t>Used for indicating</w:t>
        </w:r>
        <w:r>
          <w:rPr>
            <w:lang w:val="en-US"/>
          </w:rPr>
          <w:t xml:space="preserve"> a</w:t>
        </w:r>
        <w:r w:rsidRPr="0074432B">
          <w:rPr>
            <w:lang w:val="en-US"/>
          </w:rPr>
          <w:t xml:space="preserve"> </w:t>
        </w:r>
        <w:r>
          <w:rPr>
            <w:lang w:val="en-US"/>
          </w:rPr>
          <w:t>SIM type.</w:t>
        </w:r>
      </w:ins>
    </w:p>
    <w:p w14:paraId="335C71B7" w14:textId="77777777" w:rsidR="000D29E8" w:rsidRDefault="000D29E8" w:rsidP="000D29E8">
      <w:pPr>
        <w:pStyle w:val="TH"/>
        <w:rPr>
          <w:ins w:id="1077" w:author="Kraft, Andreas" w:date="2023-12-05T06:13:00Z"/>
          <w:rFonts w:eastAsia="MS Mincho"/>
          <w:lang w:eastAsia="ja-JP"/>
        </w:rPr>
      </w:pPr>
    </w:p>
    <w:p w14:paraId="7C835125" w14:textId="77777777" w:rsidR="000D29E8" w:rsidRPr="00AB4DC7" w:rsidRDefault="000D29E8" w:rsidP="000D29E8">
      <w:pPr>
        <w:pStyle w:val="TH"/>
        <w:rPr>
          <w:ins w:id="1078" w:author="Kraft, Andreas" w:date="2023-12-05T06:13:00Z"/>
          <w:rFonts w:eastAsia="MS Mincho"/>
        </w:rPr>
      </w:pPr>
      <w:ins w:id="1079" w:author="Kraft, Andreas" w:date="2023-12-05T06:13:00Z">
        <w:r w:rsidRPr="00AB4DC7">
          <w:rPr>
            <w:rFonts w:eastAsia="MS Mincho"/>
            <w:lang w:eastAsia="ja-JP"/>
          </w:rPr>
          <w:t xml:space="preserve">Table </w:t>
        </w:r>
        <w:r>
          <w:t>7.3.3.4-1</w:t>
        </w:r>
        <w:r w:rsidRPr="00AB4DC7">
          <w:rPr>
            <w:rFonts w:eastAsia="MS Mincho"/>
          </w:rPr>
          <w:t xml:space="preserve">: Interpretation of </w:t>
        </w:r>
        <w:r>
          <w:rPr>
            <w:rFonts w:eastAsia="MS Mincho"/>
          </w:rPr>
          <w:t>dcfg:simType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0D29E8" w:rsidRPr="00AB4DC7" w14:paraId="0F5F56D6" w14:textId="77777777" w:rsidTr="009635C6">
        <w:trPr>
          <w:jc w:val="center"/>
          <w:ins w:id="1080" w:author="Kraft, Andreas" w:date="2023-12-05T06:13:00Z"/>
        </w:trPr>
        <w:tc>
          <w:tcPr>
            <w:tcW w:w="2943" w:type="dxa"/>
            <w:shd w:val="clear" w:color="auto" w:fill="auto"/>
          </w:tcPr>
          <w:p w14:paraId="54CCE636" w14:textId="77777777" w:rsidR="000D29E8" w:rsidRPr="00AB4DC7" w:rsidRDefault="000D29E8" w:rsidP="009635C6">
            <w:pPr>
              <w:pStyle w:val="TAH"/>
              <w:rPr>
                <w:ins w:id="1081" w:author="Kraft, Andreas" w:date="2023-12-05T06:13:00Z"/>
                <w:rFonts w:eastAsia="MS Mincho"/>
                <w:lang w:eastAsia="ja-JP"/>
              </w:rPr>
            </w:pPr>
            <w:ins w:id="1082" w:author="Kraft, Andreas" w:date="2023-12-05T06:13:00Z">
              <w:r w:rsidRPr="00AB4DC7">
                <w:rPr>
                  <w:rFonts w:eastAsia="MS Mincho"/>
                  <w:lang w:eastAsia="ja-JP"/>
                </w:rPr>
                <w:t>Value</w:t>
              </w:r>
            </w:ins>
          </w:p>
        </w:tc>
        <w:tc>
          <w:tcPr>
            <w:tcW w:w="3261" w:type="dxa"/>
            <w:shd w:val="clear" w:color="auto" w:fill="auto"/>
          </w:tcPr>
          <w:p w14:paraId="53A88380" w14:textId="77777777" w:rsidR="000D29E8" w:rsidRPr="00AB4DC7" w:rsidRDefault="000D29E8" w:rsidP="009635C6">
            <w:pPr>
              <w:pStyle w:val="TAH"/>
              <w:rPr>
                <w:ins w:id="1083" w:author="Kraft, Andreas" w:date="2023-12-05T06:13:00Z"/>
                <w:rFonts w:eastAsia="MS Mincho"/>
                <w:lang w:eastAsia="ja-JP"/>
              </w:rPr>
            </w:pPr>
            <w:ins w:id="1084" w:author="Kraft, Andreas" w:date="2023-12-05T06:13:00Z">
              <w:r w:rsidRPr="00AB4DC7">
                <w:rPr>
                  <w:rFonts w:eastAsia="MS Mincho"/>
                  <w:lang w:eastAsia="ja-JP"/>
                </w:rPr>
                <w:t>Interpretation</w:t>
              </w:r>
            </w:ins>
          </w:p>
        </w:tc>
        <w:tc>
          <w:tcPr>
            <w:tcW w:w="3260" w:type="dxa"/>
            <w:shd w:val="clear" w:color="auto" w:fill="auto"/>
          </w:tcPr>
          <w:p w14:paraId="02C9B632" w14:textId="77777777" w:rsidR="000D29E8" w:rsidRPr="00AB4DC7" w:rsidRDefault="000D29E8" w:rsidP="009635C6">
            <w:pPr>
              <w:pStyle w:val="TAH"/>
              <w:rPr>
                <w:ins w:id="1085" w:author="Kraft, Andreas" w:date="2023-12-05T06:13:00Z"/>
                <w:rFonts w:eastAsia="MS Mincho"/>
                <w:lang w:eastAsia="ja-JP"/>
              </w:rPr>
            </w:pPr>
            <w:ins w:id="1086" w:author="Kraft, Andreas" w:date="2023-12-05T06:13:00Z">
              <w:r w:rsidRPr="00AB4DC7">
                <w:rPr>
                  <w:rFonts w:eastAsia="MS Mincho"/>
                  <w:lang w:eastAsia="ja-JP"/>
                </w:rPr>
                <w:t>Note</w:t>
              </w:r>
            </w:ins>
          </w:p>
        </w:tc>
      </w:tr>
      <w:tr w:rsidR="000D29E8" w:rsidRPr="00AB4DC7" w14:paraId="67710F72" w14:textId="77777777" w:rsidTr="009635C6">
        <w:trPr>
          <w:jc w:val="center"/>
          <w:ins w:id="1087" w:author="Kraft, Andreas" w:date="2023-12-05T06:13:00Z"/>
        </w:trPr>
        <w:tc>
          <w:tcPr>
            <w:tcW w:w="2943" w:type="dxa"/>
            <w:shd w:val="clear" w:color="auto" w:fill="auto"/>
          </w:tcPr>
          <w:p w14:paraId="57930BD6" w14:textId="77777777" w:rsidR="000D29E8" w:rsidRPr="00AB4DC7" w:rsidRDefault="000D29E8" w:rsidP="009635C6">
            <w:pPr>
              <w:pStyle w:val="TAC"/>
              <w:rPr>
                <w:ins w:id="1088" w:author="Kraft, Andreas" w:date="2023-12-05T06:13:00Z"/>
                <w:rFonts w:eastAsia="MS Mincho"/>
                <w:lang w:eastAsia="ja-JP"/>
              </w:rPr>
            </w:pPr>
            <w:ins w:id="1089" w:author="Kraft, Andreas" w:date="2023-12-05T06:13:00Z">
              <w:r>
                <w:t>0</w:t>
              </w:r>
            </w:ins>
          </w:p>
        </w:tc>
        <w:tc>
          <w:tcPr>
            <w:tcW w:w="3261" w:type="dxa"/>
            <w:shd w:val="clear" w:color="auto" w:fill="auto"/>
          </w:tcPr>
          <w:p w14:paraId="3F39F525" w14:textId="77777777" w:rsidR="000D29E8" w:rsidRPr="00AB4DC7" w:rsidRDefault="000D29E8" w:rsidP="009635C6">
            <w:pPr>
              <w:pStyle w:val="TAL"/>
              <w:rPr>
                <w:ins w:id="1090" w:author="Kraft, Andreas" w:date="2023-12-05T06:13:00Z"/>
                <w:rFonts w:eastAsia="MS Mincho"/>
              </w:rPr>
            </w:pPr>
            <w:ins w:id="1091" w:author="Kraft, Andreas" w:date="2023-12-05T06:13:00Z">
              <w:r>
                <w:t>UICC (removable)</w:t>
              </w:r>
            </w:ins>
          </w:p>
        </w:tc>
        <w:tc>
          <w:tcPr>
            <w:tcW w:w="3260" w:type="dxa"/>
            <w:shd w:val="clear" w:color="auto" w:fill="auto"/>
          </w:tcPr>
          <w:p w14:paraId="2D7E7591" w14:textId="77777777" w:rsidR="000D29E8" w:rsidRPr="00AB4DC7" w:rsidRDefault="000D29E8" w:rsidP="009635C6">
            <w:pPr>
              <w:pStyle w:val="TAL"/>
              <w:rPr>
                <w:ins w:id="1092" w:author="Kraft, Andreas" w:date="2023-12-05T06:13:00Z"/>
                <w:rFonts w:eastAsia="MS Mincho"/>
                <w:lang w:eastAsia="ja-JP"/>
              </w:rPr>
            </w:pPr>
          </w:p>
        </w:tc>
      </w:tr>
      <w:tr w:rsidR="000D29E8" w:rsidRPr="00AB4DC7" w14:paraId="4CEAD693" w14:textId="77777777" w:rsidTr="009635C6">
        <w:trPr>
          <w:jc w:val="center"/>
          <w:ins w:id="1093" w:author="Kraft, Andreas" w:date="2023-12-05T06:13:00Z"/>
        </w:trPr>
        <w:tc>
          <w:tcPr>
            <w:tcW w:w="2943" w:type="dxa"/>
            <w:shd w:val="clear" w:color="auto" w:fill="auto"/>
          </w:tcPr>
          <w:p w14:paraId="776A6519" w14:textId="77777777" w:rsidR="000D29E8" w:rsidRPr="00AB4DC7" w:rsidRDefault="000D29E8" w:rsidP="009635C6">
            <w:pPr>
              <w:pStyle w:val="TAC"/>
              <w:rPr>
                <w:ins w:id="1094" w:author="Kraft, Andreas" w:date="2023-12-05T06:13:00Z"/>
                <w:rFonts w:eastAsia="MS Mincho"/>
                <w:lang w:eastAsia="ja-JP"/>
              </w:rPr>
            </w:pPr>
            <w:ins w:id="1095" w:author="Kraft, Andreas" w:date="2023-12-05T06:13:00Z">
              <w:r>
                <w:rPr>
                  <w:rFonts w:eastAsia="MS Mincho"/>
                  <w:lang w:eastAsia="ja-JP"/>
                </w:rPr>
                <w:t>1</w:t>
              </w:r>
            </w:ins>
          </w:p>
        </w:tc>
        <w:tc>
          <w:tcPr>
            <w:tcW w:w="3261" w:type="dxa"/>
            <w:shd w:val="clear" w:color="auto" w:fill="auto"/>
          </w:tcPr>
          <w:p w14:paraId="47B5645F" w14:textId="77777777" w:rsidR="000D29E8" w:rsidRPr="00AB4DC7" w:rsidRDefault="000D29E8" w:rsidP="009635C6">
            <w:pPr>
              <w:pStyle w:val="TAL"/>
              <w:rPr>
                <w:ins w:id="1096" w:author="Kraft, Andreas" w:date="2023-12-05T06:13:00Z"/>
                <w:rFonts w:eastAsia="MS Mincho"/>
              </w:rPr>
            </w:pPr>
            <w:ins w:id="1097" w:author="Kraft, Andreas" w:date="2023-12-05T06:13:00Z">
              <w:r>
                <w:t>eUICC (removable)</w:t>
              </w:r>
            </w:ins>
          </w:p>
        </w:tc>
        <w:tc>
          <w:tcPr>
            <w:tcW w:w="3260" w:type="dxa"/>
            <w:shd w:val="clear" w:color="auto" w:fill="auto"/>
          </w:tcPr>
          <w:p w14:paraId="14D866C2" w14:textId="77777777" w:rsidR="000D29E8" w:rsidRPr="00AB4DC7" w:rsidRDefault="000D29E8" w:rsidP="009635C6">
            <w:pPr>
              <w:pStyle w:val="TAL"/>
              <w:rPr>
                <w:ins w:id="1098" w:author="Kraft, Andreas" w:date="2023-12-05T06:13:00Z"/>
                <w:rFonts w:eastAsia="MS Mincho"/>
                <w:lang w:eastAsia="ja-JP"/>
              </w:rPr>
            </w:pPr>
          </w:p>
        </w:tc>
      </w:tr>
      <w:tr w:rsidR="000D29E8" w:rsidRPr="00AB4DC7" w14:paraId="27CFF6D1" w14:textId="77777777" w:rsidTr="009635C6">
        <w:trPr>
          <w:jc w:val="center"/>
          <w:ins w:id="1099" w:author="Kraft, Andreas" w:date="2023-12-05T06:13:00Z"/>
        </w:trPr>
        <w:tc>
          <w:tcPr>
            <w:tcW w:w="2943" w:type="dxa"/>
            <w:shd w:val="clear" w:color="auto" w:fill="auto"/>
          </w:tcPr>
          <w:p w14:paraId="6836A4C9" w14:textId="77777777" w:rsidR="000D29E8" w:rsidRPr="00AB4DC7" w:rsidRDefault="000D29E8" w:rsidP="009635C6">
            <w:pPr>
              <w:pStyle w:val="TAC"/>
              <w:rPr>
                <w:ins w:id="1100" w:author="Kraft, Andreas" w:date="2023-12-05T06:13:00Z"/>
                <w:rFonts w:eastAsia="MS Mincho"/>
                <w:lang w:eastAsia="ja-JP"/>
              </w:rPr>
            </w:pPr>
            <w:ins w:id="1101" w:author="Kraft, Andreas" w:date="2023-12-05T06:13:00Z">
              <w:r>
                <w:rPr>
                  <w:rFonts w:eastAsia="MS Mincho"/>
                  <w:lang w:eastAsia="ja-JP"/>
                </w:rPr>
                <w:t>2</w:t>
              </w:r>
            </w:ins>
          </w:p>
        </w:tc>
        <w:tc>
          <w:tcPr>
            <w:tcW w:w="3261" w:type="dxa"/>
            <w:shd w:val="clear" w:color="auto" w:fill="auto"/>
          </w:tcPr>
          <w:p w14:paraId="135C95A1" w14:textId="77777777" w:rsidR="000D29E8" w:rsidRPr="00AB4DC7" w:rsidRDefault="000D29E8" w:rsidP="009635C6">
            <w:pPr>
              <w:pStyle w:val="TAL"/>
              <w:rPr>
                <w:ins w:id="1102" w:author="Kraft, Andreas" w:date="2023-12-05T06:13:00Z"/>
                <w:rFonts w:eastAsia="MS Mincho"/>
              </w:rPr>
            </w:pPr>
            <w:ins w:id="1103" w:author="Kraft, Andreas" w:date="2023-12-05T06:13:00Z">
              <w:r>
                <w:t>eUICC (non-removable)</w:t>
              </w:r>
            </w:ins>
          </w:p>
        </w:tc>
        <w:tc>
          <w:tcPr>
            <w:tcW w:w="3260" w:type="dxa"/>
            <w:shd w:val="clear" w:color="auto" w:fill="auto"/>
          </w:tcPr>
          <w:p w14:paraId="61E4F676" w14:textId="77777777" w:rsidR="000D29E8" w:rsidRPr="00AB4DC7" w:rsidRDefault="000D29E8" w:rsidP="009635C6">
            <w:pPr>
              <w:pStyle w:val="TAL"/>
              <w:rPr>
                <w:ins w:id="1104" w:author="Kraft, Andreas" w:date="2023-12-05T06:13:00Z"/>
                <w:rFonts w:eastAsia="MS Mincho"/>
                <w:lang w:eastAsia="ja-JP"/>
              </w:rPr>
            </w:pPr>
          </w:p>
        </w:tc>
      </w:tr>
      <w:tr w:rsidR="000D29E8" w:rsidRPr="00AB4DC7" w14:paraId="01175BCE" w14:textId="77777777" w:rsidTr="009635C6">
        <w:trPr>
          <w:jc w:val="center"/>
          <w:ins w:id="1105" w:author="Kraft, Andreas" w:date="2023-12-05T06:13:00Z"/>
        </w:trPr>
        <w:tc>
          <w:tcPr>
            <w:tcW w:w="2943" w:type="dxa"/>
            <w:shd w:val="clear" w:color="auto" w:fill="auto"/>
          </w:tcPr>
          <w:p w14:paraId="703C839E" w14:textId="77777777" w:rsidR="000D29E8" w:rsidRPr="00AB4DC7" w:rsidRDefault="000D29E8" w:rsidP="009635C6">
            <w:pPr>
              <w:pStyle w:val="TAC"/>
              <w:rPr>
                <w:ins w:id="1106" w:author="Kraft, Andreas" w:date="2023-12-05T06:13:00Z"/>
                <w:rFonts w:eastAsia="MS Mincho"/>
                <w:lang w:eastAsia="ja-JP"/>
              </w:rPr>
            </w:pPr>
            <w:ins w:id="1107" w:author="Kraft, Andreas" w:date="2023-12-05T06:13:00Z">
              <w:r>
                <w:rPr>
                  <w:rFonts w:eastAsia="MS Mincho"/>
                  <w:lang w:eastAsia="ja-JP"/>
                </w:rPr>
                <w:t>3</w:t>
              </w:r>
            </w:ins>
          </w:p>
        </w:tc>
        <w:tc>
          <w:tcPr>
            <w:tcW w:w="3261" w:type="dxa"/>
            <w:shd w:val="clear" w:color="auto" w:fill="auto"/>
          </w:tcPr>
          <w:p w14:paraId="5C92407A" w14:textId="77777777" w:rsidR="000D29E8" w:rsidRPr="00AB4DC7" w:rsidRDefault="000D29E8" w:rsidP="009635C6">
            <w:pPr>
              <w:pStyle w:val="TAL"/>
              <w:rPr>
                <w:ins w:id="1108" w:author="Kraft, Andreas" w:date="2023-12-05T06:13:00Z"/>
                <w:rFonts w:eastAsia="MS Mincho"/>
              </w:rPr>
            </w:pPr>
            <w:ins w:id="1109" w:author="Kraft, Andreas" w:date="2023-12-05T06:13:00Z">
              <w:r>
                <w:t>iUICC</w:t>
              </w:r>
            </w:ins>
          </w:p>
        </w:tc>
        <w:tc>
          <w:tcPr>
            <w:tcW w:w="3260" w:type="dxa"/>
            <w:shd w:val="clear" w:color="auto" w:fill="auto"/>
          </w:tcPr>
          <w:p w14:paraId="71C080BA" w14:textId="77777777" w:rsidR="000D29E8" w:rsidRPr="00AB4DC7" w:rsidRDefault="000D29E8" w:rsidP="009635C6">
            <w:pPr>
              <w:pStyle w:val="TAL"/>
              <w:rPr>
                <w:ins w:id="1110" w:author="Kraft, Andreas" w:date="2023-12-05T06:13:00Z"/>
                <w:rFonts w:eastAsia="MS Mincho"/>
                <w:lang w:eastAsia="ja-JP"/>
              </w:rPr>
            </w:pPr>
          </w:p>
        </w:tc>
      </w:tr>
    </w:tbl>
    <w:p w14:paraId="7829A79A" w14:textId="77777777" w:rsidR="000D29E8" w:rsidRPr="00AD1480" w:rsidRDefault="000D29E8" w:rsidP="000D29E8">
      <w:pPr>
        <w:pStyle w:val="Heading4"/>
        <w:rPr>
          <w:ins w:id="1111" w:author="Kraft, Andreas" w:date="2023-12-05T06:13:00Z"/>
          <w:lang w:eastAsia="ja-JP"/>
        </w:rPr>
      </w:pPr>
    </w:p>
    <w:p w14:paraId="710FC0DF" w14:textId="77777777" w:rsidR="000D29E8" w:rsidRPr="00A43505" w:rsidRDefault="000D29E8" w:rsidP="000D29E8">
      <w:pPr>
        <w:pStyle w:val="Heading4"/>
        <w:rPr>
          <w:ins w:id="1112" w:author="Kraft, Andreas" w:date="2023-12-05T06:13:00Z"/>
          <w:lang w:val="en-US" w:eastAsia="ja-JP"/>
        </w:rPr>
      </w:pPr>
      <w:ins w:id="1113" w:author="Kraft, Andreas" w:date="2023-12-05T06:13:00Z">
        <w:r w:rsidRPr="00AD1480">
          <w:rPr>
            <w:lang w:eastAsia="ja-JP"/>
          </w:rPr>
          <w:t>7.3.3.</w:t>
        </w:r>
        <w:r>
          <w:rPr>
            <w:lang w:val="en-US" w:eastAsia="ja-JP"/>
          </w:rPr>
          <w:t>5</w:t>
        </w:r>
        <w:r w:rsidRPr="00AD1480">
          <w:rPr>
            <w:lang w:eastAsia="ja-JP"/>
          </w:rPr>
          <w:t xml:space="preserve"> </w:t>
        </w:r>
        <w:r w:rsidRPr="00AD1480">
          <w:rPr>
            <w:lang w:eastAsia="ja-JP"/>
          </w:rPr>
          <w:tab/>
          <w:t>dcfg:</w:t>
        </w:r>
        <w:r w:rsidRPr="00AD1480">
          <w:rPr>
            <w:lang w:val="en-US"/>
          </w:rPr>
          <w:t>c</w:t>
        </w:r>
        <w:r w:rsidRPr="00AD1480">
          <w:rPr>
            <w:lang w:val="en-US" w:eastAsia="ja-JP"/>
          </w:rPr>
          <w:t>ellularNetworkBearerType</w:t>
        </w:r>
      </w:ins>
    </w:p>
    <w:p w14:paraId="04670F0C" w14:textId="77777777" w:rsidR="000D29E8" w:rsidRDefault="000D29E8" w:rsidP="000D29E8">
      <w:pPr>
        <w:rPr>
          <w:ins w:id="1114" w:author="Kraft, Andreas" w:date="2023-12-05T06:13:00Z"/>
          <w:lang w:val="en-US"/>
        </w:rPr>
      </w:pPr>
      <w:ins w:id="1115" w:author="Kraft, Andreas" w:date="2023-12-05T06:13:00Z">
        <w:r w:rsidRPr="0074432B">
          <w:rPr>
            <w:lang w:val="en-US"/>
          </w:rPr>
          <w:t>Used for indicating</w:t>
        </w:r>
        <w:r>
          <w:rPr>
            <w:lang w:val="en-US"/>
          </w:rPr>
          <w:t xml:space="preserve"> a Cellular Network Bearer type.</w:t>
        </w:r>
      </w:ins>
    </w:p>
    <w:p w14:paraId="00B8DF5C" w14:textId="77777777" w:rsidR="000D29E8" w:rsidRDefault="000D29E8" w:rsidP="000D29E8">
      <w:pPr>
        <w:pStyle w:val="TH"/>
        <w:rPr>
          <w:ins w:id="1116" w:author="Kraft, Andreas" w:date="2023-12-05T06:13:00Z"/>
          <w:rFonts w:eastAsia="MS Mincho"/>
          <w:lang w:eastAsia="ja-JP"/>
        </w:rPr>
      </w:pPr>
    </w:p>
    <w:p w14:paraId="4F5D6F0A" w14:textId="77777777" w:rsidR="000D29E8" w:rsidRPr="00AB4DC7" w:rsidRDefault="000D29E8" w:rsidP="000D29E8">
      <w:pPr>
        <w:pStyle w:val="TH"/>
        <w:rPr>
          <w:ins w:id="1117" w:author="Kraft, Andreas" w:date="2023-12-05T06:13:00Z"/>
          <w:rFonts w:eastAsia="MS Mincho"/>
        </w:rPr>
      </w:pPr>
      <w:ins w:id="1118" w:author="Kraft, Andreas" w:date="2023-12-05T06:13:00Z">
        <w:r w:rsidRPr="00AB4DC7">
          <w:rPr>
            <w:rFonts w:eastAsia="MS Mincho"/>
            <w:lang w:eastAsia="ja-JP"/>
          </w:rPr>
          <w:t xml:space="preserve">Table </w:t>
        </w:r>
        <w:r>
          <w:t>7.3.3.5-1</w:t>
        </w:r>
        <w:r w:rsidRPr="00AB4DC7">
          <w:rPr>
            <w:rFonts w:eastAsia="MS Mincho"/>
          </w:rPr>
          <w:t xml:space="preserve">: Interpretation of </w:t>
        </w:r>
        <w:r>
          <w:rPr>
            <w:rFonts w:eastAsia="MS Mincho"/>
          </w:rPr>
          <w:t>dcfg:</w:t>
        </w:r>
        <w:r>
          <w:rPr>
            <w:lang w:val="en-US" w:eastAsia="ja-JP"/>
          </w:rPr>
          <w:t>c</w:t>
        </w:r>
        <w:r w:rsidRPr="00A43505">
          <w:rPr>
            <w:lang w:val="en-US" w:eastAsia="ja-JP"/>
          </w:rPr>
          <w:t>ellularNetworkBearerType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0D29E8" w:rsidRPr="00AB4DC7" w14:paraId="1E9742B9" w14:textId="77777777" w:rsidTr="009635C6">
        <w:trPr>
          <w:jc w:val="center"/>
          <w:ins w:id="1119" w:author="Kraft, Andreas" w:date="2023-12-05T06:13:00Z"/>
        </w:trPr>
        <w:tc>
          <w:tcPr>
            <w:tcW w:w="2943" w:type="dxa"/>
            <w:shd w:val="clear" w:color="auto" w:fill="auto"/>
          </w:tcPr>
          <w:p w14:paraId="4E79A953" w14:textId="77777777" w:rsidR="000D29E8" w:rsidRPr="00AB4DC7" w:rsidRDefault="000D29E8" w:rsidP="009635C6">
            <w:pPr>
              <w:pStyle w:val="TAH"/>
              <w:rPr>
                <w:ins w:id="1120" w:author="Kraft, Andreas" w:date="2023-12-05T06:13:00Z"/>
                <w:rFonts w:eastAsia="MS Mincho"/>
                <w:lang w:eastAsia="ja-JP"/>
              </w:rPr>
            </w:pPr>
            <w:ins w:id="1121" w:author="Kraft, Andreas" w:date="2023-12-05T06:13:00Z">
              <w:r w:rsidRPr="00AB4DC7">
                <w:rPr>
                  <w:rFonts w:eastAsia="MS Mincho"/>
                  <w:lang w:eastAsia="ja-JP"/>
                </w:rPr>
                <w:t>Value</w:t>
              </w:r>
            </w:ins>
          </w:p>
        </w:tc>
        <w:tc>
          <w:tcPr>
            <w:tcW w:w="3261" w:type="dxa"/>
            <w:shd w:val="clear" w:color="auto" w:fill="auto"/>
          </w:tcPr>
          <w:p w14:paraId="2C61C087" w14:textId="77777777" w:rsidR="000D29E8" w:rsidRPr="00AB4DC7" w:rsidRDefault="000D29E8" w:rsidP="009635C6">
            <w:pPr>
              <w:pStyle w:val="TAH"/>
              <w:rPr>
                <w:ins w:id="1122" w:author="Kraft, Andreas" w:date="2023-12-05T06:13:00Z"/>
                <w:rFonts w:eastAsia="MS Mincho"/>
                <w:lang w:eastAsia="ja-JP"/>
              </w:rPr>
            </w:pPr>
            <w:ins w:id="1123" w:author="Kraft, Andreas" w:date="2023-12-05T06:13:00Z">
              <w:r w:rsidRPr="00AB4DC7">
                <w:rPr>
                  <w:rFonts w:eastAsia="MS Mincho"/>
                  <w:lang w:eastAsia="ja-JP"/>
                </w:rPr>
                <w:t>Interpretation</w:t>
              </w:r>
            </w:ins>
          </w:p>
        </w:tc>
        <w:tc>
          <w:tcPr>
            <w:tcW w:w="3260" w:type="dxa"/>
            <w:shd w:val="clear" w:color="auto" w:fill="auto"/>
          </w:tcPr>
          <w:p w14:paraId="3D23B9AF" w14:textId="77777777" w:rsidR="000D29E8" w:rsidRPr="00AB4DC7" w:rsidRDefault="000D29E8" w:rsidP="009635C6">
            <w:pPr>
              <w:pStyle w:val="TAH"/>
              <w:rPr>
                <w:ins w:id="1124" w:author="Kraft, Andreas" w:date="2023-12-05T06:13:00Z"/>
                <w:rFonts w:eastAsia="MS Mincho"/>
                <w:lang w:eastAsia="ja-JP"/>
              </w:rPr>
            </w:pPr>
            <w:ins w:id="1125" w:author="Kraft, Andreas" w:date="2023-12-05T06:13:00Z">
              <w:r w:rsidRPr="00AB4DC7">
                <w:rPr>
                  <w:rFonts w:eastAsia="MS Mincho"/>
                  <w:lang w:eastAsia="ja-JP"/>
                </w:rPr>
                <w:t>Note</w:t>
              </w:r>
            </w:ins>
          </w:p>
        </w:tc>
      </w:tr>
      <w:tr w:rsidR="000D29E8" w:rsidRPr="00AB4DC7" w14:paraId="32792332" w14:textId="77777777" w:rsidTr="009635C6">
        <w:trPr>
          <w:jc w:val="center"/>
          <w:ins w:id="1126" w:author="Kraft, Andreas" w:date="2023-12-05T06:13:00Z"/>
        </w:trPr>
        <w:tc>
          <w:tcPr>
            <w:tcW w:w="2943" w:type="dxa"/>
            <w:shd w:val="clear" w:color="auto" w:fill="auto"/>
          </w:tcPr>
          <w:p w14:paraId="2BE76603" w14:textId="77777777" w:rsidR="000D29E8" w:rsidRPr="00AB4DC7" w:rsidRDefault="000D29E8" w:rsidP="009635C6">
            <w:pPr>
              <w:pStyle w:val="TAC"/>
              <w:rPr>
                <w:ins w:id="1127" w:author="Kraft, Andreas" w:date="2023-12-05T06:13:00Z"/>
                <w:rFonts w:eastAsia="MS Mincho"/>
                <w:lang w:eastAsia="ja-JP"/>
              </w:rPr>
            </w:pPr>
            <w:ins w:id="1128" w:author="Kraft, Andreas" w:date="2023-12-05T06:13:00Z">
              <w:r>
                <w:rPr>
                  <w:rFonts w:eastAsia="MS Mincho"/>
                  <w:lang w:eastAsia="ja-JP"/>
                </w:rPr>
                <w:t>0</w:t>
              </w:r>
            </w:ins>
          </w:p>
        </w:tc>
        <w:tc>
          <w:tcPr>
            <w:tcW w:w="3261" w:type="dxa"/>
            <w:shd w:val="clear" w:color="auto" w:fill="auto"/>
          </w:tcPr>
          <w:p w14:paraId="67413A68" w14:textId="77777777" w:rsidR="000D29E8" w:rsidRPr="00AB4DC7" w:rsidRDefault="000D29E8" w:rsidP="009635C6">
            <w:pPr>
              <w:pStyle w:val="TAL"/>
              <w:rPr>
                <w:ins w:id="1129" w:author="Kraft, Andreas" w:date="2023-12-05T06:13:00Z"/>
                <w:rFonts w:eastAsia="MS Mincho"/>
              </w:rPr>
            </w:pPr>
            <w:ins w:id="1130" w:author="Kraft, Andreas" w:date="2023-12-05T06:13:00Z">
              <w:r w:rsidRPr="00F86D35">
                <w:rPr>
                  <w:lang w:val="en-US"/>
                </w:rPr>
                <w:t>GSM cellular network</w:t>
              </w:r>
            </w:ins>
          </w:p>
        </w:tc>
        <w:tc>
          <w:tcPr>
            <w:tcW w:w="3260" w:type="dxa"/>
            <w:shd w:val="clear" w:color="auto" w:fill="auto"/>
          </w:tcPr>
          <w:p w14:paraId="4C6AA643" w14:textId="77777777" w:rsidR="000D29E8" w:rsidRPr="00AB4DC7" w:rsidRDefault="000D29E8" w:rsidP="009635C6">
            <w:pPr>
              <w:pStyle w:val="TAL"/>
              <w:rPr>
                <w:ins w:id="1131" w:author="Kraft, Andreas" w:date="2023-12-05T06:13:00Z"/>
                <w:rFonts w:eastAsia="MS Mincho"/>
                <w:lang w:eastAsia="ja-JP"/>
              </w:rPr>
            </w:pPr>
          </w:p>
        </w:tc>
      </w:tr>
      <w:tr w:rsidR="000D29E8" w:rsidRPr="00AB4DC7" w14:paraId="17916654" w14:textId="77777777" w:rsidTr="009635C6">
        <w:trPr>
          <w:jc w:val="center"/>
          <w:ins w:id="1132" w:author="Kraft, Andreas" w:date="2023-12-05T06:13:00Z"/>
        </w:trPr>
        <w:tc>
          <w:tcPr>
            <w:tcW w:w="2943" w:type="dxa"/>
            <w:shd w:val="clear" w:color="auto" w:fill="auto"/>
          </w:tcPr>
          <w:p w14:paraId="6C47FA3F" w14:textId="77777777" w:rsidR="000D29E8" w:rsidRPr="00AB4DC7" w:rsidRDefault="000D29E8" w:rsidP="009635C6">
            <w:pPr>
              <w:pStyle w:val="TAC"/>
              <w:rPr>
                <w:ins w:id="1133" w:author="Kraft, Andreas" w:date="2023-12-05T06:13:00Z"/>
                <w:rFonts w:eastAsia="MS Mincho"/>
                <w:lang w:eastAsia="ja-JP"/>
              </w:rPr>
            </w:pPr>
            <w:ins w:id="1134" w:author="Kraft, Andreas" w:date="2023-12-05T06:13:00Z">
              <w:r>
                <w:rPr>
                  <w:rFonts w:eastAsia="MS Mincho"/>
                  <w:lang w:eastAsia="ja-JP"/>
                </w:rPr>
                <w:t>1</w:t>
              </w:r>
            </w:ins>
          </w:p>
        </w:tc>
        <w:tc>
          <w:tcPr>
            <w:tcW w:w="3261" w:type="dxa"/>
            <w:shd w:val="clear" w:color="auto" w:fill="auto"/>
          </w:tcPr>
          <w:p w14:paraId="20582EDC" w14:textId="77777777" w:rsidR="000D29E8" w:rsidRPr="00AB4DC7" w:rsidRDefault="000D29E8" w:rsidP="009635C6">
            <w:pPr>
              <w:pStyle w:val="TAL"/>
              <w:rPr>
                <w:ins w:id="1135" w:author="Kraft, Andreas" w:date="2023-12-05T06:13:00Z"/>
                <w:rFonts w:eastAsia="MS Mincho"/>
              </w:rPr>
            </w:pPr>
            <w:ins w:id="1136" w:author="Kraft, Andreas" w:date="2023-12-05T06:13:00Z">
              <w:r w:rsidRPr="00F86D35">
                <w:rPr>
                  <w:lang w:val="en-US"/>
                </w:rPr>
                <w:t>TD-SCDMA cellular network</w:t>
              </w:r>
            </w:ins>
          </w:p>
        </w:tc>
        <w:tc>
          <w:tcPr>
            <w:tcW w:w="3260" w:type="dxa"/>
            <w:shd w:val="clear" w:color="auto" w:fill="auto"/>
          </w:tcPr>
          <w:p w14:paraId="720A7E04" w14:textId="77777777" w:rsidR="000D29E8" w:rsidRPr="00AB4DC7" w:rsidRDefault="000D29E8" w:rsidP="009635C6">
            <w:pPr>
              <w:pStyle w:val="TAL"/>
              <w:rPr>
                <w:ins w:id="1137" w:author="Kraft, Andreas" w:date="2023-12-05T06:13:00Z"/>
                <w:rFonts w:eastAsia="MS Mincho"/>
                <w:lang w:eastAsia="ja-JP"/>
              </w:rPr>
            </w:pPr>
          </w:p>
        </w:tc>
      </w:tr>
      <w:tr w:rsidR="000D29E8" w:rsidRPr="00AB4DC7" w14:paraId="326ADEB2" w14:textId="77777777" w:rsidTr="009635C6">
        <w:trPr>
          <w:jc w:val="center"/>
          <w:ins w:id="1138" w:author="Kraft, Andreas" w:date="2023-12-05T06:13:00Z"/>
        </w:trPr>
        <w:tc>
          <w:tcPr>
            <w:tcW w:w="2943" w:type="dxa"/>
            <w:shd w:val="clear" w:color="auto" w:fill="auto"/>
          </w:tcPr>
          <w:p w14:paraId="400F5632" w14:textId="77777777" w:rsidR="000D29E8" w:rsidRPr="00AB4DC7" w:rsidRDefault="000D29E8" w:rsidP="009635C6">
            <w:pPr>
              <w:pStyle w:val="TAC"/>
              <w:rPr>
                <w:ins w:id="1139" w:author="Kraft, Andreas" w:date="2023-12-05T06:13:00Z"/>
                <w:rFonts w:eastAsia="MS Mincho"/>
                <w:lang w:eastAsia="ja-JP"/>
              </w:rPr>
            </w:pPr>
            <w:ins w:id="1140" w:author="Kraft, Andreas" w:date="2023-12-05T06:13:00Z">
              <w:r>
                <w:rPr>
                  <w:rFonts w:eastAsia="MS Mincho"/>
                  <w:lang w:eastAsia="ja-JP"/>
                </w:rPr>
                <w:t>2</w:t>
              </w:r>
            </w:ins>
          </w:p>
        </w:tc>
        <w:tc>
          <w:tcPr>
            <w:tcW w:w="3261" w:type="dxa"/>
            <w:shd w:val="clear" w:color="auto" w:fill="auto"/>
          </w:tcPr>
          <w:p w14:paraId="276A800D" w14:textId="77777777" w:rsidR="000D29E8" w:rsidRPr="00AB4DC7" w:rsidRDefault="000D29E8" w:rsidP="009635C6">
            <w:pPr>
              <w:pStyle w:val="TAL"/>
              <w:rPr>
                <w:ins w:id="1141" w:author="Kraft, Andreas" w:date="2023-12-05T06:13:00Z"/>
                <w:rFonts w:eastAsia="MS Mincho"/>
              </w:rPr>
            </w:pPr>
            <w:ins w:id="1142" w:author="Kraft, Andreas" w:date="2023-12-05T06:13:00Z">
              <w:r w:rsidRPr="00F86D35">
                <w:rPr>
                  <w:lang w:val="en-US"/>
                </w:rPr>
                <w:t>WCDMA cellular network</w:t>
              </w:r>
            </w:ins>
          </w:p>
        </w:tc>
        <w:tc>
          <w:tcPr>
            <w:tcW w:w="3260" w:type="dxa"/>
            <w:shd w:val="clear" w:color="auto" w:fill="auto"/>
          </w:tcPr>
          <w:p w14:paraId="3BBF3BEE" w14:textId="77777777" w:rsidR="000D29E8" w:rsidRPr="00AB4DC7" w:rsidRDefault="000D29E8" w:rsidP="009635C6">
            <w:pPr>
              <w:pStyle w:val="TAL"/>
              <w:rPr>
                <w:ins w:id="1143" w:author="Kraft, Andreas" w:date="2023-12-05T06:13:00Z"/>
                <w:rFonts w:eastAsia="MS Mincho"/>
                <w:lang w:eastAsia="ja-JP"/>
              </w:rPr>
            </w:pPr>
          </w:p>
        </w:tc>
      </w:tr>
      <w:tr w:rsidR="000D29E8" w:rsidRPr="00AB4DC7" w14:paraId="7AE19129" w14:textId="77777777" w:rsidTr="009635C6">
        <w:trPr>
          <w:jc w:val="center"/>
          <w:ins w:id="1144" w:author="Kraft, Andreas" w:date="2023-12-05T06:13:00Z"/>
        </w:trPr>
        <w:tc>
          <w:tcPr>
            <w:tcW w:w="2943" w:type="dxa"/>
            <w:shd w:val="clear" w:color="auto" w:fill="auto"/>
          </w:tcPr>
          <w:p w14:paraId="48EE2635" w14:textId="77777777" w:rsidR="000D29E8" w:rsidRPr="00AB4DC7" w:rsidRDefault="000D29E8" w:rsidP="009635C6">
            <w:pPr>
              <w:pStyle w:val="TAC"/>
              <w:rPr>
                <w:ins w:id="1145" w:author="Kraft, Andreas" w:date="2023-12-05T06:13:00Z"/>
                <w:rFonts w:eastAsia="MS Mincho"/>
                <w:lang w:eastAsia="ja-JP"/>
              </w:rPr>
            </w:pPr>
            <w:ins w:id="1146" w:author="Kraft, Andreas" w:date="2023-12-05T06:13:00Z">
              <w:r>
                <w:rPr>
                  <w:rFonts w:eastAsia="MS Mincho"/>
                  <w:lang w:eastAsia="ja-JP"/>
                </w:rPr>
                <w:t>3</w:t>
              </w:r>
            </w:ins>
          </w:p>
        </w:tc>
        <w:tc>
          <w:tcPr>
            <w:tcW w:w="3261" w:type="dxa"/>
            <w:shd w:val="clear" w:color="auto" w:fill="auto"/>
          </w:tcPr>
          <w:p w14:paraId="733CAD65" w14:textId="77777777" w:rsidR="000D29E8" w:rsidRPr="00AB4DC7" w:rsidRDefault="000D29E8" w:rsidP="009635C6">
            <w:pPr>
              <w:pStyle w:val="TAL"/>
              <w:rPr>
                <w:ins w:id="1147" w:author="Kraft, Andreas" w:date="2023-12-05T06:13:00Z"/>
                <w:rFonts w:eastAsia="MS Mincho"/>
              </w:rPr>
            </w:pPr>
            <w:ins w:id="1148" w:author="Kraft, Andreas" w:date="2023-12-05T06:13:00Z">
              <w:r w:rsidRPr="00F86D35">
                <w:rPr>
                  <w:lang w:val="en-US"/>
                </w:rPr>
                <w:t>CDMA2000 cellular network</w:t>
              </w:r>
            </w:ins>
          </w:p>
        </w:tc>
        <w:tc>
          <w:tcPr>
            <w:tcW w:w="3260" w:type="dxa"/>
            <w:shd w:val="clear" w:color="auto" w:fill="auto"/>
          </w:tcPr>
          <w:p w14:paraId="79D4FC57" w14:textId="77777777" w:rsidR="000D29E8" w:rsidRPr="00AB4DC7" w:rsidRDefault="000D29E8" w:rsidP="009635C6">
            <w:pPr>
              <w:pStyle w:val="TAL"/>
              <w:rPr>
                <w:ins w:id="1149" w:author="Kraft, Andreas" w:date="2023-12-05T06:13:00Z"/>
                <w:rFonts w:eastAsia="MS Mincho"/>
                <w:lang w:eastAsia="ja-JP"/>
              </w:rPr>
            </w:pPr>
          </w:p>
        </w:tc>
      </w:tr>
      <w:tr w:rsidR="000D29E8" w:rsidRPr="00AB4DC7" w14:paraId="15C476EA" w14:textId="77777777" w:rsidTr="009635C6">
        <w:trPr>
          <w:jc w:val="center"/>
          <w:ins w:id="1150" w:author="Kraft, Andreas" w:date="2023-12-05T06:13:00Z"/>
        </w:trPr>
        <w:tc>
          <w:tcPr>
            <w:tcW w:w="2943" w:type="dxa"/>
            <w:shd w:val="clear" w:color="auto" w:fill="auto"/>
          </w:tcPr>
          <w:p w14:paraId="3A8ABFF7" w14:textId="77777777" w:rsidR="000D29E8" w:rsidRDefault="000D29E8" w:rsidP="009635C6">
            <w:pPr>
              <w:pStyle w:val="TAC"/>
              <w:rPr>
                <w:ins w:id="1151" w:author="Kraft, Andreas" w:date="2023-12-05T06:13:00Z"/>
                <w:rFonts w:eastAsia="MS Mincho"/>
                <w:lang w:eastAsia="ja-JP"/>
              </w:rPr>
            </w:pPr>
            <w:ins w:id="1152" w:author="Kraft, Andreas" w:date="2023-12-05T06:13:00Z">
              <w:r>
                <w:rPr>
                  <w:rFonts w:eastAsia="MS Mincho"/>
                  <w:lang w:eastAsia="ja-JP"/>
                </w:rPr>
                <w:t>4</w:t>
              </w:r>
            </w:ins>
          </w:p>
        </w:tc>
        <w:tc>
          <w:tcPr>
            <w:tcW w:w="3261" w:type="dxa"/>
            <w:shd w:val="clear" w:color="auto" w:fill="auto"/>
          </w:tcPr>
          <w:p w14:paraId="77F33A1F" w14:textId="77777777" w:rsidR="000D29E8" w:rsidRDefault="000D29E8" w:rsidP="009635C6">
            <w:pPr>
              <w:pStyle w:val="TAL"/>
              <w:rPr>
                <w:ins w:id="1153" w:author="Kraft, Andreas" w:date="2023-12-05T06:13:00Z"/>
                <w:rFonts w:eastAsia="MS Mincho"/>
              </w:rPr>
            </w:pPr>
            <w:ins w:id="1154" w:author="Kraft, Andreas" w:date="2023-12-05T06:13:00Z">
              <w:r w:rsidRPr="00F86D35">
                <w:rPr>
                  <w:lang w:val="en-US"/>
                </w:rPr>
                <w:t>WiMAX cellular network</w:t>
              </w:r>
            </w:ins>
          </w:p>
        </w:tc>
        <w:tc>
          <w:tcPr>
            <w:tcW w:w="3260" w:type="dxa"/>
            <w:shd w:val="clear" w:color="auto" w:fill="auto"/>
          </w:tcPr>
          <w:p w14:paraId="4909BDD5" w14:textId="77777777" w:rsidR="000D29E8" w:rsidRPr="00AB4DC7" w:rsidRDefault="000D29E8" w:rsidP="009635C6">
            <w:pPr>
              <w:pStyle w:val="TAL"/>
              <w:rPr>
                <w:ins w:id="1155" w:author="Kraft, Andreas" w:date="2023-12-05T06:13:00Z"/>
                <w:rFonts w:eastAsia="MS Mincho"/>
                <w:lang w:eastAsia="ja-JP"/>
              </w:rPr>
            </w:pPr>
          </w:p>
        </w:tc>
      </w:tr>
      <w:tr w:rsidR="000D29E8" w:rsidRPr="00AB4DC7" w14:paraId="11EC6939" w14:textId="77777777" w:rsidTr="009635C6">
        <w:trPr>
          <w:jc w:val="center"/>
          <w:ins w:id="1156" w:author="Kraft, Andreas" w:date="2023-12-05T06:13:00Z"/>
        </w:trPr>
        <w:tc>
          <w:tcPr>
            <w:tcW w:w="2943" w:type="dxa"/>
            <w:shd w:val="clear" w:color="auto" w:fill="auto"/>
          </w:tcPr>
          <w:p w14:paraId="2D129D04" w14:textId="77777777" w:rsidR="000D29E8" w:rsidRPr="00AB4DC7" w:rsidRDefault="000D29E8" w:rsidP="009635C6">
            <w:pPr>
              <w:pStyle w:val="TAC"/>
              <w:rPr>
                <w:ins w:id="1157" w:author="Kraft, Andreas" w:date="2023-12-05T06:13:00Z"/>
                <w:rFonts w:eastAsia="MS Mincho"/>
                <w:lang w:eastAsia="ja-JP"/>
              </w:rPr>
            </w:pPr>
            <w:ins w:id="1158" w:author="Kraft, Andreas" w:date="2023-12-05T06:13:00Z">
              <w:r>
                <w:rPr>
                  <w:rFonts w:eastAsia="MS Mincho"/>
                  <w:lang w:eastAsia="ja-JP"/>
                </w:rPr>
                <w:t>5</w:t>
              </w:r>
            </w:ins>
          </w:p>
        </w:tc>
        <w:tc>
          <w:tcPr>
            <w:tcW w:w="3261" w:type="dxa"/>
            <w:shd w:val="clear" w:color="auto" w:fill="auto"/>
          </w:tcPr>
          <w:p w14:paraId="3E1E6A29" w14:textId="77777777" w:rsidR="000D29E8" w:rsidRPr="00AB4DC7" w:rsidRDefault="000D29E8" w:rsidP="009635C6">
            <w:pPr>
              <w:pStyle w:val="TAL"/>
              <w:rPr>
                <w:ins w:id="1159" w:author="Kraft, Andreas" w:date="2023-12-05T06:13:00Z"/>
                <w:rFonts w:eastAsia="MS Mincho"/>
              </w:rPr>
            </w:pPr>
            <w:ins w:id="1160" w:author="Kraft, Andreas" w:date="2023-12-05T06:13:00Z">
              <w:r w:rsidRPr="00F86D35">
                <w:rPr>
                  <w:lang w:val="en-US"/>
                </w:rPr>
                <w:t>LTE-TDD cellular network</w:t>
              </w:r>
            </w:ins>
          </w:p>
        </w:tc>
        <w:tc>
          <w:tcPr>
            <w:tcW w:w="3260" w:type="dxa"/>
            <w:shd w:val="clear" w:color="auto" w:fill="auto"/>
          </w:tcPr>
          <w:p w14:paraId="2FDB7A37" w14:textId="77777777" w:rsidR="000D29E8" w:rsidRPr="00AB4DC7" w:rsidRDefault="000D29E8" w:rsidP="009635C6">
            <w:pPr>
              <w:pStyle w:val="TAL"/>
              <w:rPr>
                <w:ins w:id="1161" w:author="Kraft, Andreas" w:date="2023-12-05T06:13:00Z"/>
                <w:rFonts w:eastAsia="MS Mincho"/>
                <w:lang w:eastAsia="ja-JP"/>
              </w:rPr>
            </w:pPr>
          </w:p>
        </w:tc>
      </w:tr>
      <w:tr w:rsidR="000D29E8" w:rsidRPr="00AB4DC7" w14:paraId="7F237630" w14:textId="77777777" w:rsidTr="009635C6">
        <w:trPr>
          <w:jc w:val="center"/>
          <w:ins w:id="1162" w:author="Kraft, Andreas" w:date="2023-12-05T06:13:00Z"/>
        </w:trPr>
        <w:tc>
          <w:tcPr>
            <w:tcW w:w="2943" w:type="dxa"/>
            <w:shd w:val="clear" w:color="auto" w:fill="auto"/>
          </w:tcPr>
          <w:p w14:paraId="358D6FFF" w14:textId="77777777" w:rsidR="000D29E8" w:rsidRPr="00AB4DC7" w:rsidRDefault="000D29E8" w:rsidP="009635C6">
            <w:pPr>
              <w:pStyle w:val="TAC"/>
              <w:rPr>
                <w:ins w:id="1163" w:author="Kraft, Andreas" w:date="2023-12-05T06:13:00Z"/>
                <w:rFonts w:eastAsia="MS Mincho"/>
                <w:lang w:eastAsia="ja-JP"/>
              </w:rPr>
            </w:pPr>
            <w:ins w:id="1164" w:author="Kraft, Andreas" w:date="2023-12-05T06:13:00Z">
              <w:r>
                <w:rPr>
                  <w:rFonts w:eastAsia="MS Mincho"/>
                  <w:lang w:eastAsia="ja-JP"/>
                </w:rPr>
                <w:t>6</w:t>
              </w:r>
            </w:ins>
          </w:p>
        </w:tc>
        <w:tc>
          <w:tcPr>
            <w:tcW w:w="3261" w:type="dxa"/>
            <w:shd w:val="clear" w:color="auto" w:fill="auto"/>
          </w:tcPr>
          <w:p w14:paraId="0E0E5DA2" w14:textId="77777777" w:rsidR="000D29E8" w:rsidRPr="00AB4DC7" w:rsidRDefault="000D29E8" w:rsidP="009635C6">
            <w:pPr>
              <w:pStyle w:val="TAL"/>
              <w:rPr>
                <w:ins w:id="1165" w:author="Kraft, Andreas" w:date="2023-12-05T06:13:00Z"/>
                <w:rFonts w:eastAsia="MS Mincho"/>
              </w:rPr>
            </w:pPr>
            <w:ins w:id="1166" w:author="Kraft, Andreas" w:date="2023-12-05T06:13:00Z">
              <w:r w:rsidRPr="00F86D35">
                <w:rPr>
                  <w:lang w:val="en-US"/>
                </w:rPr>
                <w:t>LTE-FDD cellular network</w:t>
              </w:r>
            </w:ins>
          </w:p>
        </w:tc>
        <w:tc>
          <w:tcPr>
            <w:tcW w:w="3260" w:type="dxa"/>
            <w:shd w:val="clear" w:color="auto" w:fill="auto"/>
          </w:tcPr>
          <w:p w14:paraId="582ADB14" w14:textId="77777777" w:rsidR="000D29E8" w:rsidRPr="00AB4DC7" w:rsidRDefault="000D29E8" w:rsidP="009635C6">
            <w:pPr>
              <w:pStyle w:val="TAL"/>
              <w:rPr>
                <w:ins w:id="1167" w:author="Kraft, Andreas" w:date="2023-12-05T06:13:00Z"/>
                <w:rFonts w:eastAsia="MS Mincho"/>
                <w:lang w:eastAsia="ja-JP"/>
              </w:rPr>
            </w:pPr>
          </w:p>
        </w:tc>
      </w:tr>
      <w:tr w:rsidR="000D29E8" w:rsidRPr="00AB4DC7" w14:paraId="7EAA270A" w14:textId="77777777" w:rsidTr="009635C6">
        <w:trPr>
          <w:jc w:val="center"/>
          <w:ins w:id="1168" w:author="Kraft, Andreas" w:date="2023-12-05T06:13:00Z"/>
        </w:trPr>
        <w:tc>
          <w:tcPr>
            <w:tcW w:w="2943" w:type="dxa"/>
            <w:shd w:val="clear" w:color="auto" w:fill="auto"/>
          </w:tcPr>
          <w:p w14:paraId="0E7A0D2C" w14:textId="77777777" w:rsidR="000D29E8" w:rsidRDefault="000D29E8" w:rsidP="009635C6">
            <w:pPr>
              <w:pStyle w:val="TAC"/>
              <w:rPr>
                <w:ins w:id="1169" w:author="Kraft, Andreas" w:date="2023-12-05T06:13:00Z"/>
                <w:rFonts w:eastAsia="MS Mincho"/>
                <w:lang w:eastAsia="ja-JP"/>
              </w:rPr>
            </w:pPr>
            <w:ins w:id="1170" w:author="Kraft, Andreas" w:date="2023-12-05T06:13:00Z">
              <w:r>
                <w:rPr>
                  <w:rFonts w:eastAsia="MS Mincho"/>
                  <w:lang w:eastAsia="ja-JP"/>
                </w:rPr>
                <w:t>7</w:t>
              </w:r>
            </w:ins>
          </w:p>
        </w:tc>
        <w:tc>
          <w:tcPr>
            <w:tcW w:w="3261" w:type="dxa"/>
            <w:shd w:val="clear" w:color="auto" w:fill="auto"/>
          </w:tcPr>
          <w:p w14:paraId="7B57FCAA" w14:textId="77777777" w:rsidR="000D29E8" w:rsidRDefault="000D29E8" w:rsidP="009635C6">
            <w:pPr>
              <w:pStyle w:val="TAL"/>
              <w:rPr>
                <w:ins w:id="1171" w:author="Kraft, Andreas" w:date="2023-12-05T06:13:00Z"/>
                <w:rFonts w:eastAsia="MS Mincho"/>
              </w:rPr>
            </w:pPr>
            <w:ins w:id="1172" w:author="Kraft, Andreas" w:date="2023-12-05T06:13:00Z">
              <w:r w:rsidRPr="00F86D35">
                <w:rPr>
                  <w:lang w:val="en-US"/>
                </w:rPr>
                <w:t>NB-IoT</w:t>
              </w:r>
            </w:ins>
          </w:p>
        </w:tc>
        <w:tc>
          <w:tcPr>
            <w:tcW w:w="3260" w:type="dxa"/>
            <w:shd w:val="clear" w:color="auto" w:fill="auto"/>
          </w:tcPr>
          <w:p w14:paraId="798501FC" w14:textId="77777777" w:rsidR="000D29E8" w:rsidRPr="00AB4DC7" w:rsidRDefault="000D29E8" w:rsidP="009635C6">
            <w:pPr>
              <w:pStyle w:val="TAL"/>
              <w:rPr>
                <w:ins w:id="1173" w:author="Kraft, Andreas" w:date="2023-12-05T06:13:00Z"/>
                <w:rFonts w:eastAsia="MS Mincho"/>
                <w:lang w:eastAsia="ja-JP"/>
              </w:rPr>
            </w:pPr>
          </w:p>
        </w:tc>
      </w:tr>
    </w:tbl>
    <w:p w14:paraId="60A8ACA2" w14:textId="77777777" w:rsidR="000D29E8" w:rsidRDefault="000D29E8" w:rsidP="000D29E8">
      <w:pPr>
        <w:rPr>
          <w:ins w:id="1174" w:author="Kraft, Andreas" w:date="2023-12-05T06:13:00Z"/>
          <w:lang w:val="en-US"/>
        </w:rPr>
      </w:pPr>
    </w:p>
    <w:p w14:paraId="41F3A263" w14:textId="77777777" w:rsidR="000D29E8" w:rsidRPr="00A43505" w:rsidRDefault="000D29E8" w:rsidP="000D29E8">
      <w:pPr>
        <w:pStyle w:val="Heading4"/>
        <w:rPr>
          <w:ins w:id="1175" w:author="Kraft, Andreas" w:date="2023-12-05T06:13:00Z"/>
          <w:lang w:val="en-US" w:eastAsia="ja-JP"/>
        </w:rPr>
      </w:pPr>
      <w:ins w:id="1176" w:author="Kraft, Andreas" w:date="2023-12-05T06:13:00Z">
        <w:r w:rsidRPr="00AD1480">
          <w:rPr>
            <w:lang w:eastAsia="ja-JP"/>
          </w:rPr>
          <w:t>7.3.3.</w:t>
        </w:r>
        <w:r w:rsidRPr="00150CAE">
          <w:rPr>
            <w:lang w:val="en-US" w:eastAsia="ja-JP"/>
          </w:rPr>
          <w:t>6</w:t>
        </w:r>
        <w:r w:rsidRPr="00AD1480">
          <w:rPr>
            <w:lang w:eastAsia="ja-JP"/>
          </w:rPr>
          <w:t xml:space="preserve"> </w:t>
        </w:r>
        <w:r w:rsidRPr="00AD1480">
          <w:rPr>
            <w:lang w:eastAsia="ja-JP"/>
          </w:rPr>
          <w:tab/>
          <w:t>dcfg:</w:t>
        </w:r>
        <w:r w:rsidRPr="001D6171">
          <w:rPr>
            <w:rFonts w:eastAsia="Arial Unicode MS"/>
          </w:rPr>
          <w:t>coverageEnhancementLevel</w:t>
        </w:r>
      </w:ins>
    </w:p>
    <w:p w14:paraId="3AA97A25" w14:textId="77777777" w:rsidR="000D29E8" w:rsidRDefault="000D29E8" w:rsidP="000D29E8">
      <w:pPr>
        <w:rPr>
          <w:ins w:id="1177" w:author="Kraft, Andreas" w:date="2023-12-05T06:13:00Z"/>
          <w:lang w:val="en-US"/>
        </w:rPr>
      </w:pPr>
      <w:ins w:id="1178" w:author="Kraft, Andreas" w:date="2023-12-05T06:13:00Z">
        <w:r w:rsidRPr="0074432B">
          <w:rPr>
            <w:lang w:val="en-US"/>
          </w:rPr>
          <w:t>Used for indicating</w:t>
        </w:r>
        <w:r>
          <w:rPr>
            <w:lang w:val="en-US"/>
          </w:rPr>
          <w:t xml:space="preserve"> a Coverage Enhancement Level.</w:t>
        </w:r>
      </w:ins>
    </w:p>
    <w:p w14:paraId="12BFB08A" w14:textId="77777777" w:rsidR="000D29E8" w:rsidRDefault="000D29E8" w:rsidP="000D29E8">
      <w:pPr>
        <w:pStyle w:val="TH"/>
        <w:rPr>
          <w:ins w:id="1179" w:author="Kraft, Andreas" w:date="2023-12-05T06:13:00Z"/>
          <w:rFonts w:eastAsia="MS Mincho"/>
          <w:lang w:eastAsia="ja-JP"/>
        </w:rPr>
      </w:pPr>
    </w:p>
    <w:p w14:paraId="5EE46277" w14:textId="77777777" w:rsidR="000D29E8" w:rsidRPr="00AB4DC7" w:rsidRDefault="000D29E8" w:rsidP="000D29E8">
      <w:pPr>
        <w:pStyle w:val="TH"/>
        <w:rPr>
          <w:ins w:id="1180" w:author="Kraft, Andreas" w:date="2023-12-05T06:13:00Z"/>
          <w:rFonts w:eastAsia="MS Mincho"/>
        </w:rPr>
      </w:pPr>
      <w:ins w:id="1181" w:author="Kraft, Andreas" w:date="2023-12-05T06:13:00Z">
        <w:r w:rsidRPr="00AB4DC7">
          <w:rPr>
            <w:rFonts w:eastAsia="MS Mincho"/>
            <w:lang w:eastAsia="ja-JP"/>
          </w:rPr>
          <w:t xml:space="preserve">Table </w:t>
        </w:r>
        <w:r>
          <w:t>7.3.3.6-1</w:t>
        </w:r>
        <w:r w:rsidRPr="00AB4DC7">
          <w:rPr>
            <w:rFonts w:eastAsia="MS Mincho"/>
          </w:rPr>
          <w:t xml:space="preserve">: Interpretation of </w:t>
        </w:r>
        <w:r>
          <w:rPr>
            <w:rFonts w:eastAsia="MS Mincho"/>
          </w:rPr>
          <w:t>dcfg:</w:t>
        </w:r>
        <w:r w:rsidRPr="001D6171">
          <w:rPr>
            <w:rFonts w:eastAsia="Arial Unicode MS"/>
          </w:rPr>
          <w:t>coverageEnhancementLevel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0D29E8" w:rsidRPr="00AB4DC7" w14:paraId="6A73BCD2" w14:textId="77777777" w:rsidTr="009635C6">
        <w:trPr>
          <w:jc w:val="center"/>
          <w:ins w:id="1182" w:author="Kraft, Andreas" w:date="2023-12-05T06:13:00Z"/>
        </w:trPr>
        <w:tc>
          <w:tcPr>
            <w:tcW w:w="2943" w:type="dxa"/>
            <w:shd w:val="clear" w:color="auto" w:fill="auto"/>
          </w:tcPr>
          <w:p w14:paraId="7AA2623E" w14:textId="77777777" w:rsidR="000D29E8" w:rsidRPr="00AB4DC7" w:rsidRDefault="000D29E8" w:rsidP="009635C6">
            <w:pPr>
              <w:pStyle w:val="TAH"/>
              <w:rPr>
                <w:ins w:id="1183" w:author="Kraft, Andreas" w:date="2023-12-05T06:13:00Z"/>
                <w:rFonts w:eastAsia="MS Mincho"/>
                <w:lang w:eastAsia="ja-JP"/>
              </w:rPr>
            </w:pPr>
            <w:ins w:id="1184" w:author="Kraft, Andreas" w:date="2023-12-05T06:13:00Z">
              <w:r w:rsidRPr="00AB4DC7">
                <w:rPr>
                  <w:rFonts w:eastAsia="MS Mincho"/>
                  <w:lang w:eastAsia="ja-JP"/>
                </w:rPr>
                <w:t>Value</w:t>
              </w:r>
            </w:ins>
          </w:p>
        </w:tc>
        <w:tc>
          <w:tcPr>
            <w:tcW w:w="3261" w:type="dxa"/>
            <w:shd w:val="clear" w:color="auto" w:fill="auto"/>
          </w:tcPr>
          <w:p w14:paraId="429FDDC2" w14:textId="77777777" w:rsidR="000D29E8" w:rsidRPr="00AB4DC7" w:rsidRDefault="000D29E8" w:rsidP="009635C6">
            <w:pPr>
              <w:pStyle w:val="TAH"/>
              <w:rPr>
                <w:ins w:id="1185" w:author="Kraft, Andreas" w:date="2023-12-05T06:13:00Z"/>
                <w:rFonts w:eastAsia="MS Mincho"/>
                <w:lang w:eastAsia="ja-JP"/>
              </w:rPr>
            </w:pPr>
            <w:ins w:id="1186" w:author="Kraft, Andreas" w:date="2023-12-05T06:13:00Z">
              <w:r w:rsidRPr="00AB4DC7">
                <w:rPr>
                  <w:rFonts w:eastAsia="MS Mincho"/>
                  <w:lang w:eastAsia="ja-JP"/>
                </w:rPr>
                <w:t>Interpretation</w:t>
              </w:r>
            </w:ins>
          </w:p>
        </w:tc>
        <w:tc>
          <w:tcPr>
            <w:tcW w:w="3260" w:type="dxa"/>
            <w:shd w:val="clear" w:color="auto" w:fill="auto"/>
          </w:tcPr>
          <w:p w14:paraId="0A0B316C" w14:textId="77777777" w:rsidR="000D29E8" w:rsidRPr="00AB4DC7" w:rsidRDefault="000D29E8" w:rsidP="009635C6">
            <w:pPr>
              <w:pStyle w:val="TAH"/>
              <w:rPr>
                <w:ins w:id="1187" w:author="Kraft, Andreas" w:date="2023-12-05T06:13:00Z"/>
                <w:rFonts w:eastAsia="MS Mincho"/>
                <w:lang w:eastAsia="ja-JP"/>
              </w:rPr>
            </w:pPr>
            <w:ins w:id="1188" w:author="Kraft, Andreas" w:date="2023-12-05T06:13:00Z">
              <w:r w:rsidRPr="00AB4DC7">
                <w:rPr>
                  <w:rFonts w:eastAsia="MS Mincho"/>
                  <w:lang w:eastAsia="ja-JP"/>
                </w:rPr>
                <w:t>Note</w:t>
              </w:r>
            </w:ins>
          </w:p>
        </w:tc>
      </w:tr>
      <w:tr w:rsidR="000D29E8" w:rsidRPr="00AB4DC7" w14:paraId="7E2C35DB" w14:textId="77777777" w:rsidTr="009635C6">
        <w:trPr>
          <w:jc w:val="center"/>
          <w:ins w:id="1189" w:author="Kraft, Andreas" w:date="2023-12-05T06:13:00Z"/>
        </w:trPr>
        <w:tc>
          <w:tcPr>
            <w:tcW w:w="2943" w:type="dxa"/>
            <w:shd w:val="clear" w:color="auto" w:fill="auto"/>
          </w:tcPr>
          <w:p w14:paraId="751FB427" w14:textId="77777777" w:rsidR="000D29E8" w:rsidRPr="00AB4DC7" w:rsidRDefault="000D29E8" w:rsidP="009635C6">
            <w:pPr>
              <w:pStyle w:val="TAC"/>
              <w:rPr>
                <w:ins w:id="1190" w:author="Kraft, Andreas" w:date="2023-12-05T06:13:00Z"/>
                <w:rFonts w:eastAsia="MS Mincho"/>
                <w:lang w:eastAsia="ja-JP"/>
              </w:rPr>
            </w:pPr>
            <w:ins w:id="1191" w:author="Kraft, Andreas" w:date="2023-12-05T06:13:00Z">
              <w:r>
                <w:rPr>
                  <w:rFonts w:eastAsia="MS Mincho"/>
                  <w:lang w:eastAsia="ja-JP"/>
                </w:rPr>
                <w:t>0</w:t>
              </w:r>
            </w:ins>
          </w:p>
        </w:tc>
        <w:tc>
          <w:tcPr>
            <w:tcW w:w="3261" w:type="dxa"/>
            <w:shd w:val="clear" w:color="auto" w:fill="auto"/>
          </w:tcPr>
          <w:p w14:paraId="5C4F43A3" w14:textId="77777777" w:rsidR="000D29E8" w:rsidRPr="00AB4DC7" w:rsidRDefault="000D29E8" w:rsidP="009635C6">
            <w:pPr>
              <w:pStyle w:val="TAL"/>
              <w:rPr>
                <w:ins w:id="1192" w:author="Kraft, Andreas" w:date="2023-12-05T06:13:00Z"/>
                <w:rFonts w:eastAsia="MS Mincho"/>
              </w:rPr>
            </w:pPr>
            <w:ins w:id="1193" w:author="Kraft, Andreas" w:date="2023-12-05T06:13:00Z">
              <w:r>
                <w:t>No Coverage Enhancement in the serving cell</w:t>
              </w:r>
            </w:ins>
          </w:p>
        </w:tc>
        <w:tc>
          <w:tcPr>
            <w:tcW w:w="3260" w:type="dxa"/>
            <w:shd w:val="clear" w:color="auto" w:fill="auto"/>
          </w:tcPr>
          <w:p w14:paraId="67E2ADA3" w14:textId="77777777" w:rsidR="000D29E8" w:rsidRPr="00AB4DC7" w:rsidRDefault="000D29E8" w:rsidP="009635C6">
            <w:pPr>
              <w:pStyle w:val="TAL"/>
              <w:rPr>
                <w:ins w:id="1194" w:author="Kraft, Andreas" w:date="2023-12-05T06:13:00Z"/>
                <w:rFonts w:eastAsia="MS Mincho"/>
                <w:lang w:eastAsia="ja-JP"/>
              </w:rPr>
            </w:pPr>
          </w:p>
        </w:tc>
      </w:tr>
      <w:tr w:rsidR="000D29E8" w:rsidRPr="00AB4DC7" w14:paraId="331B61E5" w14:textId="77777777" w:rsidTr="009635C6">
        <w:trPr>
          <w:jc w:val="center"/>
          <w:ins w:id="1195" w:author="Kraft, Andreas" w:date="2023-12-05T06:13:00Z"/>
        </w:trPr>
        <w:tc>
          <w:tcPr>
            <w:tcW w:w="2943" w:type="dxa"/>
            <w:shd w:val="clear" w:color="auto" w:fill="auto"/>
          </w:tcPr>
          <w:p w14:paraId="011B0521" w14:textId="77777777" w:rsidR="000D29E8" w:rsidRPr="00AB4DC7" w:rsidRDefault="000D29E8" w:rsidP="009635C6">
            <w:pPr>
              <w:pStyle w:val="TAC"/>
              <w:rPr>
                <w:ins w:id="1196" w:author="Kraft, Andreas" w:date="2023-12-05T06:13:00Z"/>
                <w:rFonts w:eastAsia="MS Mincho"/>
                <w:lang w:eastAsia="ja-JP"/>
              </w:rPr>
            </w:pPr>
            <w:ins w:id="1197" w:author="Kraft, Andreas" w:date="2023-12-05T06:13:00Z">
              <w:r>
                <w:rPr>
                  <w:rFonts w:eastAsia="MS Mincho"/>
                  <w:lang w:eastAsia="ja-JP"/>
                </w:rPr>
                <w:t>1</w:t>
              </w:r>
            </w:ins>
          </w:p>
        </w:tc>
        <w:tc>
          <w:tcPr>
            <w:tcW w:w="3261" w:type="dxa"/>
            <w:shd w:val="clear" w:color="auto" w:fill="auto"/>
          </w:tcPr>
          <w:p w14:paraId="04A06C21" w14:textId="77777777" w:rsidR="000D29E8" w:rsidRPr="00AB4DC7" w:rsidRDefault="000D29E8" w:rsidP="009635C6">
            <w:pPr>
              <w:pStyle w:val="TAL"/>
              <w:rPr>
                <w:ins w:id="1198" w:author="Kraft, Andreas" w:date="2023-12-05T06:13:00Z"/>
                <w:rFonts w:eastAsia="MS Mincho"/>
              </w:rPr>
            </w:pPr>
            <w:ins w:id="1199" w:author="Kraft, Andreas" w:date="2023-12-05T06:13:00Z">
              <w:r>
                <w:t>Coverage Enhancement level 0</w:t>
              </w:r>
            </w:ins>
          </w:p>
        </w:tc>
        <w:tc>
          <w:tcPr>
            <w:tcW w:w="3260" w:type="dxa"/>
            <w:shd w:val="clear" w:color="auto" w:fill="auto"/>
          </w:tcPr>
          <w:p w14:paraId="1960D6C1" w14:textId="77777777" w:rsidR="000D29E8" w:rsidRPr="00AB4DC7" w:rsidRDefault="000D29E8" w:rsidP="009635C6">
            <w:pPr>
              <w:pStyle w:val="TAL"/>
              <w:rPr>
                <w:ins w:id="1200" w:author="Kraft, Andreas" w:date="2023-12-05T06:13:00Z"/>
                <w:rFonts w:eastAsia="MS Mincho"/>
                <w:lang w:eastAsia="ja-JP"/>
              </w:rPr>
            </w:pPr>
          </w:p>
        </w:tc>
      </w:tr>
      <w:tr w:rsidR="000D29E8" w:rsidRPr="00AB4DC7" w14:paraId="533029B7" w14:textId="77777777" w:rsidTr="009635C6">
        <w:trPr>
          <w:jc w:val="center"/>
          <w:ins w:id="1201" w:author="Kraft, Andreas" w:date="2023-12-05T06:13:00Z"/>
        </w:trPr>
        <w:tc>
          <w:tcPr>
            <w:tcW w:w="2943" w:type="dxa"/>
            <w:shd w:val="clear" w:color="auto" w:fill="auto"/>
          </w:tcPr>
          <w:p w14:paraId="3C87561B" w14:textId="77777777" w:rsidR="000D29E8" w:rsidRPr="00AB4DC7" w:rsidRDefault="000D29E8" w:rsidP="009635C6">
            <w:pPr>
              <w:pStyle w:val="TAC"/>
              <w:rPr>
                <w:ins w:id="1202" w:author="Kraft, Andreas" w:date="2023-12-05T06:13:00Z"/>
                <w:rFonts w:eastAsia="MS Mincho"/>
                <w:lang w:eastAsia="ja-JP"/>
              </w:rPr>
            </w:pPr>
            <w:ins w:id="1203" w:author="Kraft, Andreas" w:date="2023-12-05T06:13:00Z">
              <w:r>
                <w:rPr>
                  <w:rFonts w:eastAsia="MS Mincho"/>
                  <w:lang w:eastAsia="ja-JP"/>
                </w:rPr>
                <w:t>2</w:t>
              </w:r>
            </w:ins>
          </w:p>
        </w:tc>
        <w:tc>
          <w:tcPr>
            <w:tcW w:w="3261" w:type="dxa"/>
            <w:shd w:val="clear" w:color="auto" w:fill="auto"/>
          </w:tcPr>
          <w:p w14:paraId="2EFF138A" w14:textId="77777777" w:rsidR="000D29E8" w:rsidRPr="00AB4DC7" w:rsidRDefault="000D29E8" w:rsidP="009635C6">
            <w:pPr>
              <w:pStyle w:val="TAL"/>
              <w:rPr>
                <w:ins w:id="1204" w:author="Kraft, Andreas" w:date="2023-12-05T06:13:00Z"/>
                <w:rFonts w:eastAsia="MS Mincho"/>
              </w:rPr>
            </w:pPr>
            <w:ins w:id="1205" w:author="Kraft, Andreas" w:date="2023-12-05T06:13:00Z">
              <w:r>
                <w:t>Coverage Enhancement level 1</w:t>
              </w:r>
            </w:ins>
          </w:p>
        </w:tc>
        <w:tc>
          <w:tcPr>
            <w:tcW w:w="3260" w:type="dxa"/>
            <w:shd w:val="clear" w:color="auto" w:fill="auto"/>
          </w:tcPr>
          <w:p w14:paraId="0A9D64C9" w14:textId="77777777" w:rsidR="000D29E8" w:rsidRPr="00AB4DC7" w:rsidRDefault="000D29E8" w:rsidP="009635C6">
            <w:pPr>
              <w:pStyle w:val="TAL"/>
              <w:rPr>
                <w:ins w:id="1206" w:author="Kraft, Andreas" w:date="2023-12-05T06:13:00Z"/>
                <w:rFonts w:eastAsia="MS Mincho"/>
                <w:lang w:eastAsia="ja-JP"/>
              </w:rPr>
            </w:pPr>
          </w:p>
        </w:tc>
      </w:tr>
      <w:tr w:rsidR="000D29E8" w:rsidRPr="00AB4DC7" w14:paraId="7E850252" w14:textId="77777777" w:rsidTr="009635C6">
        <w:trPr>
          <w:jc w:val="center"/>
          <w:ins w:id="1207" w:author="Kraft, Andreas" w:date="2023-12-05T06:13:00Z"/>
        </w:trPr>
        <w:tc>
          <w:tcPr>
            <w:tcW w:w="2943" w:type="dxa"/>
            <w:shd w:val="clear" w:color="auto" w:fill="auto"/>
          </w:tcPr>
          <w:p w14:paraId="79BD423F" w14:textId="77777777" w:rsidR="000D29E8" w:rsidRPr="00AB4DC7" w:rsidRDefault="000D29E8" w:rsidP="009635C6">
            <w:pPr>
              <w:pStyle w:val="TAC"/>
              <w:rPr>
                <w:ins w:id="1208" w:author="Kraft, Andreas" w:date="2023-12-05T06:13:00Z"/>
                <w:rFonts w:eastAsia="MS Mincho"/>
                <w:lang w:eastAsia="ja-JP"/>
              </w:rPr>
            </w:pPr>
            <w:ins w:id="1209" w:author="Kraft, Andreas" w:date="2023-12-05T06:13:00Z">
              <w:r>
                <w:rPr>
                  <w:rFonts w:eastAsia="MS Mincho"/>
                  <w:lang w:eastAsia="ja-JP"/>
                </w:rPr>
                <w:t>3</w:t>
              </w:r>
            </w:ins>
          </w:p>
        </w:tc>
        <w:tc>
          <w:tcPr>
            <w:tcW w:w="3261" w:type="dxa"/>
            <w:shd w:val="clear" w:color="auto" w:fill="auto"/>
          </w:tcPr>
          <w:p w14:paraId="6CA352E3" w14:textId="77777777" w:rsidR="000D29E8" w:rsidRPr="00AB4DC7" w:rsidRDefault="000D29E8" w:rsidP="009635C6">
            <w:pPr>
              <w:pStyle w:val="TAL"/>
              <w:rPr>
                <w:ins w:id="1210" w:author="Kraft, Andreas" w:date="2023-12-05T06:13:00Z"/>
                <w:rFonts w:eastAsia="MS Mincho"/>
              </w:rPr>
            </w:pPr>
            <w:ins w:id="1211" w:author="Kraft, Andreas" w:date="2023-12-05T06:13:00Z">
              <w:r>
                <w:t>Coverage Enhancement level 2</w:t>
              </w:r>
            </w:ins>
          </w:p>
        </w:tc>
        <w:tc>
          <w:tcPr>
            <w:tcW w:w="3260" w:type="dxa"/>
            <w:shd w:val="clear" w:color="auto" w:fill="auto"/>
          </w:tcPr>
          <w:p w14:paraId="50AFACCD" w14:textId="77777777" w:rsidR="000D29E8" w:rsidRPr="00AB4DC7" w:rsidRDefault="000D29E8" w:rsidP="009635C6">
            <w:pPr>
              <w:pStyle w:val="TAL"/>
              <w:rPr>
                <w:ins w:id="1212" w:author="Kraft, Andreas" w:date="2023-12-05T06:13:00Z"/>
                <w:rFonts w:eastAsia="MS Mincho"/>
                <w:lang w:eastAsia="ja-JP"/>
              </w:rPr>
            </w:pPr>
          </w:p>
        </w:tc>
      </w:tr>
      <w:tr w:rsidR="000D29E8" w:rsidRPr="00AB4DC7" w14:paraId="1DBD66C1" w14:textId="77777777" w:rsidTr="009635C6">
        <w:trPr>
          <w:jc w:val="center"/>
          <w:ins w:id="1213" w:author="Kraft, Andreas" w:date="2023-12-05T06:13:00Z"/>
        </w:trPr>
        <w:tc>
          <w:tcPr>
            <w:tcW w:w="2943" w:type="dxa"/>
            <w:shd w:val="clear" w:color="auto" w:fill="auto"/>
          </w:tcPr>
          <w:p w14:paraId="4FB6F96D" w14:textId="77777777" w:rsidR="000D29E8" w:rsidRDefault="000D29E8" w:rsidP="009635C6">
            <w:pPr>
              <w:pStyle w:val="TAC"/>
              <w:rPr>
                <w:ins w:id="1214" w:author="Kraft, Andreas" w:date="2023-12-05T06:13:00Z"/>
                <w:rFonts w:eastAsia="MS Mincho"/>
                <w:lang w:eastAsia="ja-JP"/>
              </w:rPr>
            </w:pPr>
            <w:ins w:id="1215" w:author="Kraft, Andreas" w:date="2023-12-05T06:13:00Z">
              <w:r>
                <w:rPr>
                  <w:rFonts w:eastAsia="MS Mincho"/>
                  <w:lang w:eastAsia="ja-JP"/>
                </w:rPr>
                <w:t>4</w:t>
              </w:r>
            </w:ins>
          </w:p>
        </w:tc>
        <w:tc>
          <w:tcPr>
            <w:tcW w:w="3261" w:type="dxa"/>
            <w:shd w:val="clear" w:color="auto" w:fill="auto"/>
          </w:tcPr>
          <w:p w14:paraId="398BAB55" w14:textId="77777777" w:rsidR="000D29E8" w:rsidRDefault="000D29E8" w:rsidP="009635C6">
            <w:pPr>
              <w:pStyle w:val="TAL"/>
              <w:rPr>
                <w:ins w:id="1216" w:author="Kraft, Andreas" w:date="2023-12-05T06:13:00Z"/>
                <w:rFonts w:eastAsia="MS Mincho"/>
              </w:rPr>
            </w:pPr>
            <w:ins w:id="1217" w:author="Kraft, Andreas" w:date="2023-12-05T06:13:00Z">
              <w:r>
                <w:t>Coverage Enhancement level 3</w:t>
              </w:r>
            </w:ins>
          </w:p>
        </w:tc>
        <w:tc>
          <w:tcPr>
            <w:tcW w:w="3260" w:type="dxa"/>
            <w:shd w:val="clear" w:color="auto" w:fill="auto"/>
          </w:tcPr>
          <w:p w14:paraId="3E38A276" w14:textId="77777777" w:rsidR="000D29E8" w:rsidRPr="00AB4DC7" w:rsidRDefault="000D29E8" w:rsidP="009635C6">
            <w:pPr>
              <w:pStyle w:val="TAL"/>
              <w:rPr>
                <w:ins w:id="1218" w:author="Kraft, Andreas" w:date="2023-12-05T06:13:00Z"/>
                <w:rFonts w:eastAsia="MS Mincho"/>
                <w:lang w:eastAsia="ja-JP"/>
              </w:rPr>
            </w:pPr>
          </w:p>
        </w:tc>
      </w:tr>
    </w:tbl>
    <w:p w14:paraId="061BC472" w14:textId="77777777" w:rsidR="000D29E8" w:rsidRDefault="000D29E8" w:rsidP="000D29E8">
      <w:pPr>
        <w:pStyle w:val="Heading3"/>
        <w:ind w:left="0" w:firstLine="0"/>
        <w:rPr>
          <w:ins w:id="1219" w:author="Kraft, Andreas" w:date="2023-12-05T06:13:00Z"/>
        </w:rPr>
      </w:pPr>
    </w:p>
    <w:p w14:paraId="45A18A5E" w14:textId="1B34D578" w:rsidR="00806510" w:rsidRDefault="00806510" w:rsidP="00806510">
      <w:pPr>
        <w:pStyle w:val="Heading3"/>
        <w:ind w:left="0" w:firstLine="0"/>
        <w:rPr>
          <w:lang w:val="en-US"/>
        </w:rPr>
      </w:pPr>
      <w:r w:rsidRPr="0083538B">
        <w:t>*****</w:t>
      </w:r>
      <w:r>
        <w:t xml:space="preserve">**************** End of Change </w:t>
      </w:r>
      <w:r w:rsidR="00E507B5">
        <w:rPr>
          <w:lang w:val="en-US"/>
        </w:rPr>
        <w:t>8</w:t>
      </w:r>
      <w:r>
        <w:rPr>
          <w:lang w:val="en-US"/>
        </w:rPr>
        <w:t xml:space="preserve"> </w:t>
      </w:r>
      <w:r w:rsidRPr="0083538B">
        <w:t>********************************</w:t>
      </w:r>
      <w:r>
        <w:rPr>
          <w:lang w:val="en-US"/>
        </w:rPr>
        <w:t>*</w:t>
      </w:r>
    </w:p>
    <w:p w14:paraId="39931029" w14:textId="77777777" w:rsidR="00D57271" w:rsidRDefault="00D57271" w:rsidP="00D57271">
      <w:pPr>
        <w:overflowPunct/>
        <w:autoSpaceDE/>
        <w:autoSpaceDN/>
        <w:adjustRightInd/>
        <w:spacing w:after="0"/>
        <w:textAlignment w:val="auto"/>
        <w:rPr>
          <w:lang w:val="en-US"/>
        </w:rPr>
      </w:pPr>
    </w:p>
    <w:p w14:paraId="7C0ED09F" w14:textId="612D391D" w:rsidR="00D57271" w:rsidRDefault="00D57271" w:rsidP="00D57271">
      <w:pPr>
        <w:overflowPunct/>
        <w:autoSpaceDE/>
        <w:autoSpaceDN/>
        <w:adjustRightInd/>
        <w:spacing w:after="0"/>
        <w:textAlignment w:val="auto"/>
        <w:rPr>
          <w:rFonts w:ascii="Arial" w:hAnsi="Arial"/>
          <w:sz w:val="28"/>
          <w:lang w:val="en-US"/>
        </w:rPr>
      </w:pPr>
      <w:r>
        <w:rPr>
          <w:lang w:val="en-US"/>
        </w:rPr>
        <w:br w:type="page"/>
      </w:r>
    </w:p>
    <w:p w14:paraId="7B4FF411" w14:textId="77777777" w:rsidR="0012719E" w:rsidRDefault="0012719E" w:rsidP="0012719E">
      <w:pPr>
        <w:pStyle w:val="Heading3"/>
        <w:ind w:left="0" w:firstLine="0"/>
        <w:rPr>
          <w:lang w:val="en-US"/>
        </w:rPr>
      </w:pPr>
    </w:p>
    <w:p w14:paraId="32C3135B" w14:textId="359DB621" w:rsidR="0012719E" w:rsidRDefault="0012719E" w:rsidP="0012719E">
      <w:pPr>
        <w:pStyle w:val="Heading3"/>
        <w:rPr>
          <w:lang w:val="en-US"/>
        </w:rPr>
      </w:pPr>
      <w:r w:rsidRPr="0083538B">
        <w:t>**********************</w:t>
      </w:r>
      <w:r>
        <w:rPr>
          <w:lang w:val="en-US"/>
        </w:rPr>
        <w:t xml:space="preserve">  </w:t>
      </w:r>
      <w:r w:rsidRPr="00F24E21">
        <w:t xml:space="preserve">Start of </w:t>
      </w:r>
      <w:r w:rsidRPr="00B5326A">
        <w:rPr>
          <w:lang w:val="en-US"/>
        </w:rPr>
        <w:t>C</w:t>
      </w:r>
      <w:r w:rsidRPr="00F24E21">
        <w:t>hange</w:t>
      </w:r>
      <w:r w:rsidR="00155731" w:rsidRPr="00D8018F">
        <w:rPr>
          <w:lang w:val="en-US"/>
        </w:rPr>
        <w:t xml:space="preserve"> </w:t>
      </w:r>
      <w:r w:rsidR="00E507B5">
        <w:rPr>
          <w:lang w:val="en-US"/>
        </w:rPr>
        <w:t>9</w:t>
      </w:r>
      <w:r>
        <w:rPr>
          <w:lang w:val="en-US"/>
        </w:rPr>
        <w:t xml:space="preserve">   </w:t>
      </w:r>
      <w:r w:rsidRPr="0083538B">
        <w:t>**********************</w:t>
      </w:r>
      <w:r>
        <w:rPr>
          <w:lang w:val="en-US"/>
        </w:rPr>
        <w:t>*******</w:t>
      </w:r>
    </w:p>
    <w:p w14:paraId="77F1E9BE" w14:textId="77777777" w:rsidR="000861EA" w:rsidRPr="00957DBF" w:rsidRDefault="000861EA" w:rsidP="000861EA">
      <w:pPr>
        <w:pStyle w:val="Heading2"/>
      </w:pPr>
      <w:bookmarkStart w:id="1220" w:name="_Toc506990597"/>
      <w:bookmarkStart w:id="1221" w:name="_Toc506990695"/>
      <w:bookmarkStart w:id="1222" w:name="_Toc506991058"/>
      <w:bookmarkStart w:id="1223" w:name="_Toc506994239"/>
      <w:bookmarkStart w:id="1224" w:name="_Toc506994604"/>
      <w:bookmarkStart w:id="1225" w:name="_Toc522196510"/>
      <w:bookmarkStart w:id="1226" w:name="_Toc18565792"/>
      <w:r w:rsidRPr="000D6988">
        <w:t>9.2</w:t>
      </w:r>
      <w:r w:rsidRPr="000D6988">
        <w:tab/>
        <w:t>Common and Field Device Configuration specific oneM2M Resource attributes</w:t>
      </w:r>
      <w:bookmarkEnd w:id="1220"/>
      <w:bookmarkEnd w:id="1221"/>
      <w:bookmarkEnd w:id="1222"/>
      <w:bookmarkEnd w:id="1223"/>
      <w:bookmarkEnd w:id="1224"/>
      <w:bookmarkEnd w:id="1225"/>
      <w:bookmarkEnd w:id="1226"/>
    </w:p>
    <w:p w14:paraId="16A112C4" w14:textId="77777777" w:rsidR="000861EA" w:rsidRPr="00957DBF" w:rsidRDefault="000861EA" w:rsidP="000861EA">
      <w:r w:rsidRPr="00957DBF">
        <w:t xml:space="preserve">In protocol bindings, resource attribute names shall be translated into short names of table 9.2-1 and in table 8.2.3-1 of oneM2M </w:t>
      </w:r>
      <w:r w:rsidRPr="00957DBF">
        <w:rPr>
          <w:color w:val="000000"/>
        </w:rPr>
        <w:t xml:space="preserve">TS-0004 </w:t>
      </w:r>
      <w:r w:rsidRPr="00957DBF">
        <w:rPr>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lang w:eastAsia="ko-KR"/>
        </w:rPr>
        <w:t>]</w:t>
      </w:r>
      <w:r w:rsidRPr="00957DBF">
        <w:rPr>
          <w:color w:val="000000"/>
        </w:rPr>
        <w:t>.</w:t>
      </w:r>
    </w:p>
    <w:p w14:paraId="3C599CAE" w14:textId="77777777" w:rsidR="000861EA" w:rsidRPr="00957DBF" w:rsidRDefault="000861EA" w:rsidP="000861EA">
      <w:pPr>
        <w:pStyle w:val="TH"/>
      </w:pPr>
      <w:r w:rsidRPr="00957DBF">
        <w:t xml:space="preserve">Table 9.2-1: Common and Field Device Configuration specific oneM2M Attribute Short Names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32"/>
        <w:gridCol w:w="1870"/>
        <w:gridCol w:w="1170"/>
        <w:gridCol w:w="3510"/>
      </w:tblGrid>
      <w:tr w:rsidR="000861EA" w:rsidRPr="00957DBF" w14:paraId="37A5CA17" w14:textId="77777777" w:rsidTr="00917586">
        <w:trPr>
          <w:tblHeader/>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4DC90E2" w14:textId="77777777" w:rsidR="000861EA" w:rsidRPr="00957DBF" w:rsidRDefault="000861EA" w:rsidP="00917586">
            <w:pPr>
              <w:keepNext/>
              <w:keepLines/>
              <w:spacing w:after="0"/>
              <w:jc w:val="center"/>
              <w:rPr>
                <w:rFonts w:ascii="Arial" w:eastAsia="Arial Unicode MS" w:hAnsi="Arial"/>
                <w:b/>
                <w:sz w:val="18"/>
                <w:szCs w:val="18"/>
              </w:rPr>
            </w:pPr>
            <w:r w:rsidRPr="00957DBF">
              <w:rPr>
                <w:rFonts w:ascii="Arial" w:eastAsia="Arial Unicode MS" w:hAnsi="Arial"/>
                <w:b/>
                <w:sz w:val="18"/>
                <w:szCs w:val="18"/>
              </w:rPr>
              <w:t>Attribute Name</w:t>
            </w:r>
          </w:p>
        </w:tc>
        <w:tc>
          <w:tcPr>
            <w:tcW w:w="1870" w:type="dxa"/>
            <w:tcBorders>
              <w:top w:val="single" w:sz="4" w:space="0" w:color="000000"/>
              <w:left w:val="single" w:sz="4" w:space="0" w:color="000000"/>
              <w:bottom w:val="single" w:sz="4" w:space="0" w:color="000000"/>
              <w:right w:val="single" w:sz="4" w:space="0" w:color="000000"/>
            </w:tcBorders>
            <w:shd w:val="clear" w:color="auto" w:fill="DDDDDD"/>
          </w:tcPr>
          <w:p w14:paraId="2CAF077E" w14:textId="77777777" w:rsidR="000861EA" w:rsidRPr="00957DBF" w:rsidRDefault="000861EA" w:rsidP="00917586">
            <w:pPr>
              <w:keepNext/>
              <w:keepLines/>
              <w:spacing w:after="0"/>
              <w:jc w:val="center"/>
              <w:rPr>
                <w:rFonts w:ascii="Arial" w:hAnsi="Arial"/>
                <w:b/>
                <w:sz w:val="18"/>
                <w:szCs w:val="18"/>
              </w:rPr>
            </w:pPr>
            <w:r w:rsidRPr="00957DBF">
              <w:rPr>
                <w:rFonts w:ascii="Arial" w:hAnsi="Arial"/>
                <w:b/>
                <w:sz w:val="18"/>
                <w:szCs w:val="18"/>
              </w:rPr>
              <w:t>Occurs 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51BF3AFF" w14:textId="77777777" w:rsidR="000861EA" w:rsidRPr="00957DBF" w:rsidRDefault="000861EA" w:rsidP="00917586">
            <w:pPr>
              <w:keepNext/>
              <w:keepLines/>
              <w:spacing w:after="0"/>
              <w:jc w:val="center"/>
              <w:rPr>
                <w:rFonts w:ascii="Arial" w:hAnsi="Arial"/>
                <w:b/>
                <w:sz w:val="18"/>
                <w:szCs w:val="18"/>
              </w:rPr>
            </w:pPr>
            <w:r w:rsidRPr="00957DBF">
              <w:rPr>
                <w:rFonts w:ascii="Arial" w:hAnsi="Arial"/>
                <w:b/>
                <w:sz w:val="18"/>
                <w:szCs w:val="18"/>
              </w:rPr>
              <w:t>Short Name</w:t>
            </w:r>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14:paraId="30473AC1" w14:textId="77777777" w:rsidR="000861EA" w:rsidRPr="00957DBF" w:rsidRDefault="000861EA" w:rsidP="00917586">
            <w:pPr>
              <w:keepNext/>
              <w:keepLines/>
              <w:spacing w:after="0"/>
              <w:jc w:val="center"/>
              <w:rPr>
                <w:rFonts w:ascii="Arial" w:hAnsi="Arial"/>
                <w:b/>
                <w:sz w:val="18"/>
                <w:szCs w:val="18"/>
              </w:rPr>
            </w:pPr>
            <w:r w:rsidRPr="00957DBF">
              <w:rPr>
                <w:rFonts w:ascii="Arial" w:hAnsi="Arial"/>
                <w:b/>
                <w:sz w:val="18"/>
                <w:szCs w:val="18"/>
              </w:rPr>
              <w:t>Notes</w:t>
            </w:r>
          </w:p>
        </w:tc>
      </w:tr>
      <w:tr w:rsidR="000861EA" w:rsidRPr="00957DBF" w14:paraId="166DB835"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E46B53C" w14:textId="77777777" w:rsidR="000861EA" w:rsidRPr="00957DBF" w:rsidRDefault="000861EA" w:rsidP="00917586">
            <w:pPr>
              <w:keepNext/>
              <w:keepLines/>
              <w:spacing w:after="0"/>
              <w:rPr>
                <w:rFonts w:ascii="Arial" w:eastAsia="Arial Unicode MS" w:hAnsi="Arial"/>
                <w:i/>
                <w:sz w:val="18"/>
                <w:lang w:eastAsia="ko-KR"/>
              </w:rPr>
            </w:pPr>
            <w:r w:rsidRPr="00957DBF">
              <w:rPr>
                <w:rFonts w:ascii="Arial" w:eastAsia="Arial Unicode MS" w:hAnsi="Arial"/>
                <w:i/>
                <w:sz w:val="18"/>
              </w:rPr>
              <w:t>resourceType</w:t>
            </w:r>
          </w:p>
        </w:tc>
        <w:tc>
          <w:tcPr>
            <w:tcW w:w="1870" w:type="dxa"/>
            <w:tcBorders>
              <w:top w:val="single" w:sz="4" w:space="0" w:color="000000"/>
              <w:left w:val="single" w:sz="4" w:space="0" w:color="000000"/>
              <w:bottom w:val="single" w:sz="4" w:space="0" w:color="000000"/>
              <w:right w:val="single" w:sz="4" w:space="0" w:color="000000"/>
            </w:tcBorders>
          </w:tcPr>
          <w:p w14:paraId="29A3B9AE"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9171DDC"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ty</w:t>
            </w:r>
          </w:p>
        </w:tc>
        <w:tc>
          <w:tcPr>
            <w:tcW w:w="3510" w:type="dxa"/>
            <w:tcBorders>
              <w:top w:val="single" w:sz="4" w:space="0" w:color="000000"/>
              <w:left w:val="single" w:sz="4" w:space="0" w:color="auto"/>
              <w:bottom w:val="single" w:sz="4" w:space="0" w:color="000000"/>
              <w:right w:val="single" w:sz="4" w:space="0" w:color="000000"/>
            </w:tcBorders>
          </w:tcPr>
          <w:p w14:paraId="56E125A3"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6C6A27C7"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0A408281" w14:textId="77777777" w:rsidR="000861EA" w:rsidRPr="00957DBF" w:rsidRDefault="000861EA" w:rsidP="00917586">
            <w:pPr>
              <w:keepNext/>
              <w:keepLines/>
              <w:spacing w:after="0"/>
              <w:rPr>
                <w:rFonts w:ascii="Arial" w:eastAsia="Arial Unicode MS" w:hAnsi="Arial"/>
                <w:i/>
                <w:sz w:val="18"/>
                <w:lang w:eastAsia="ko-KR"/>
              </w:rPr>
            </w:pPr>
            <w:r w:rsidRPr="00957DBF">
              <w:rPr>
                <w:rFonts w:ascii="Arial" w:eastAsia="Arial Unicode MS" w:hAnsi="Arial" w:hint="eastAsia"/>
                <w:i/>
                <w:sz w:val="18"/>
                <w:lang w:eastAsia="ko-KR"/>
              </w:rPr>
              <w:t>resourceID</w:t>
            </w:r>
          </w:p>
        </w:tc>
        <w:tc>
          <w:tcPr>
            <w:tcW w:w="1870" w:type="dxa"/>
            <w:tcBorders>
              <w:top w:val="single" w:sz="4" w:space="0" w:color="000000"/>
              <w:left w:val="single" w:sz="4" w:space="0" w:color="000000"/>
              <w:bottom w:val="single" w:sz="4" w:space="0" w:color="000000"/>
              <w:right w:val="single" w:sz="4" w:space="0" w:color="000000"/>
            </w:tcBorders>
          </w:tcPr>
          <w:p w14:paraId="67DB39A5"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03F6447"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ri</w:t>
            </w:r>
          </w:p>
        </w:tc>
        <w:tc>
          <w:tcPr>
            <w:tcW w:w="3510" w:type="dxa"/>
            <w:tcBorders>
              <w:top w:val="single" w:sz="4" w:space="0" w:color="000000"/>
              <w:left w:val="single" w:sz="4" w:space="0" w:color="auto"/>
              <w:bottom w:val="single" w:sz="4" w:space="0" w:color="000000"/>
              <w:right w:val="single" w:sz="4" w:space="0" w:color="000000"/>
            </w:tcBorders>
          </w:tcPr>
          <w:p w14:paraId="7AF6E2DD"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515C14DE"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F84E1EC" w14:textId="77777777" w:rsidR="000861EA" w:rsidRPr="00957DBF" w:rsidRDefault="000861EA" w:rsidP="00917586">
            <w:pPr>
              <w:keepNext/>
              <w:keepLines/>
              <w:spacing w:after="0"/>
              <w:rPr>
                <w:rFonts w:ascii="Arial" w:eastAsia="Arial Unicode MS" w:hAnsi="Arial"/>
                <w:i/>
                <w:sz w:val="18"/>
                <w:lang w:eastAsia="ko-KR"/>
              </w:rPr>
            </w:pPr>
            <w:r w:rsidRPr="00957DBF">
              <w:rPr>
                <w:rFonts w:ascii="Arial" w:eastAsia="Arial Unicode MS" w:hAnsi="Arial" w:hint="eastAsia"/>
                <w:i/>
                <w:sz w:val="18"/>
                <w:lang w:eastAsia="ko-KR"/>
              </w:rPr>
              <w:t>resource</w:t>
            </w:r>
            <w:r w:rsidRPr="00957DBF">
              <w:rPr>
                <w:rFonts w:ascii="Arial" w:eastAsia="Arial Unicode MS" w:hAnsi="Arial"/>
                <w:i/>
                <w:sz w:val="18"/>
                <w:lang w:eastAsia="ko-KR"/>
              </w:rPr>
              <w:t>Name</w:t>
            </w:r>
          </w:p>
        </w:tc>
        <w:tc>
          <w:tcPr>
            <w:tcW w:w="1870" w:type="dxa"/>
            <w:tcBorders>
              <w:top w:val="single" w:sz="4" w:space="0" w:color="000000"/>
              <w:left w:val="single" w:sz="4" w:space="0" w:color="000000"/>
              <w:bottom w:val="single" w:sz="4" w:space="0" w:color="000000"/>
              <w:right w:val="single" w:sz="4" w:space="0" w:color="000000"/>
            </w:tcBorders>
          </w:tcPr>
          <w:p w14:paraId="67DBF279"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7BF200B1"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rn</w:t>
            </w:r>
          </w:p>
        </w:tc>
        <w:tc>
          <w:tcPr>
            <w:tcW w:w="3510" w:type="dxa"/>
            <w:tcBorders>
              <w:top w:val="single" w:sz="4" w:space="0" w:color="000000"/>
              <w:left w:val="single" w:sz="4" w:space="0" w:color="auto"/>
              <w:bottom w:val="single" w:sz="4" w:space="0" w:color="000000"/>
              <w:right w:val="single" w:sz="4" w:space="0" w:color="000000"/>
            </w:tcBorders>
          </w:tcPr>
          <w:p w14:paraId="0E11865B"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4813BD71"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5499713F" w14:textId="77777777" w:rsidR="000861EA" w:rsidRPr="00957DBF" w:rsidRDefault="000861EA" w:rsidP="00917586">
            <w:pPr>
              <w:keepNext/>
              <w:keepLines/>
              <w:spacing w:after="0"/>
              <w:rPr>
                <w:rFonts w:ascii="Arial" w:eastAsia="Arial Unicode MS" w:hAnsi="Arial"/>
                <w:i/>
                <w:sz w:val="18"/>
                <w:lang w:eastAsia="ko-KR"/>
              </w:rPr>
            </w:pPr>
            <w:r w:rsidRPr="00957DBF">
              <w:rPr>
                <w:rFonts w:ascii="Arial" w:eastAsia="Arial Unicode MS" w:hAnsi="Arial"/>
                <w:i/>
                <w:sz w:val="18"/>
              </w:rPr>
              <w:t>parentID</w:t>
            </w:r>
          </w:p>
        </w:tc>
        <w:tc>
          <w:tcPr>
            <w:tcW w:w="1870" w:type="dxa"/>
            <w:tcBorders>
              <w:top w:val="single" w:sz="4" w:space="0" w:color="000000"/>
              <w:left w:val="single" w:sz="4" w:space="0" w:color="000000"/>
              <w:bottom w:val="single" w:sz="4" w:space="0" w:color="000000"/>
              <w:right w:val="single" w:sz="4" w:space="0" w:color="000000"/>
            </w:tcBorders>
          </w:tcPr>
          <w:p w14:paraId="1D9A6D9B"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486BA67B"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pi</w:t>
            </w:r>
          </w:p>
        </w:tc>
        <w:tc>
          <w:tcPr>
            <w:tcW w:w="3510" w:type="dxa"/>
            <w:tcBorders>
              <w:top w:val="single" w:sz="4" w:space="0" w:color="000000"/>
              <w:left w:val="single" w:sz="4" w:space="0" w:color="auto"/>
              <w:bottom w:val="single" w:sz="4" w:space="0" w:color="000000"/>
              <w:right w:val="single" w:sz="4" w:space="0" w:color="000000"/>
            </w:tcBorders>
          </w:tcPr>
          <w:p w14:paraId="64DE87FC"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15C0FD5F"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8576B4C" w14:textId="77777777" w:rsidR="000861EA" w:rsidRPr="00957DBF" w:rsidRDefault="000861EA" w:rsidP="00917586">
            <w:pPr>
              <w:keepNext/>
              <w:keepLines/>
              <w:spacing w:after="0"/>
              <w:rPr>
                <w:rFonts w:ascii="Arial" w:eastAsia="Arial Unicode MS" w:hAnsi="Arial" w:cs="Arial"/>
                <w:i/>
                <w:sz w:val="18"/>
                <w:szCs w:val="18"/>
                <w:u w:val="single"/>
              </w:rPr>
            </w:pPr>
            <w:r w:rsidRPr="00957DBF">
              <w:rPr>
                <w:rFonts w:ascii="Arial" w:eastAsia="Arial Unicode MS" w:hAnsi="Arial"/>
                <w:i/>
                <w:sz w:val="18"/>
              </w:rPr>
              <w:t>expirationTime</w:t>
            </w:r>
          </w:p>
        </w:tc>
        <w:tc>
          <w:tcPr>
            <w:tcW w:w="1870" w:type="dxa"/>
            <w:tcBorders>
              <w:top w:val="single" w:sz="4" w:space="0" w:color="000000"/>
              <w:left w:val="single" w:sz="4" w:space="0" w:color="000000"/>
              <w:bottom w:val="single" w:sz="4" w:space="0" w:color="000000"/>
              <w:right w:val="single" w:sz="4" w:space="0" w:color="000000"/>
            </w:tcBorders>
          </w:tcPr>
          <w:p w14:paraId="0CBC14E2"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679E683"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et</w:t>
            </w:r>
          </w:p>
        </w:tc>
        <w:tc>
          <w:tcPr>
            <w:tcW w:w="3510" w:type="dxa"/>
            <w:tcBorders>
              <w:top w:val="single" w:sz="4" w:space="0" w:color="000000"/>
              <w:left w:val="single" w:sz="4" w:space="0" w:color="auto"/>
              <w:bottom w:val="single" w:sz="4" w:space="0" w:color="000000"/>
              <w:right w:val="single" w:sz="4" w:space="0" w:color="000000"/>
            </w:tcBorders>
          </w:tcPr>
          <w:p w14:paraId="2D8D0336"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5CAE072B"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7C4D551" w14:textId="77777777" w:rsidR="000861EA" w:rsidRPr="00957DBF" w:rsidRDefault="000861EA" w:rsidP="00917586">
            <w:pPr>
              <w:keepNext/>
              <w:keepLines/>
              <w:spacing w:after="0"/>
              <w:rPr>
                <w:rFonts w:ascii="Arial" w:eastAsia="Arial Unicode MS" w:hAnsi="Arial" w:cs="Arial"/>
                <w:i/>
                <w:sz w:val="18"/>
                <w:szCs w:val="18"/>
                <w:u w:val="single"/>
              </w:rPr>
            </w:pPr>
            <w:r w:rsidRPr="00957DBF">
              <w:rPr>
                <w:rFonts w:ascii="Arial" w:eastAsia="Arial Unicode MS" w:hAnsi="Arial"/>
                <w:i/>
                <w:sz w:val="18"/>
              </w:rPr>
              <w:t>creationTime</w:t>
            </w:r>
          </w:p>
        </w:tc>
        <w:tc>
          <w:tcPr>
            <w:tcW w:w="1870" w:type="dxa"/>
            <w:tcBorders>
              <w:top w:val="single" w:sz="4" w:space="0" w:color="000000"/>
              <w:left w:val="single" w:sz="4" w:space="0" w:color="000000"/>
              <w:bottom w:val="single" w:sz="4" w:space="0" w:color="000000"/>
              <w:right w:val="single" w:sz="4" w:space="0" w:color="000000"/>
            </w:tcBorders>
          </w:tcPr>
          <w:p w14:paraId="453859EB"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1DDE6FE1"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ct</w:t>
            </w:r>
          </w:p>
        </w:tc>
        <w:tc>
          <w:tcPr>
            <w:tcW w:w="3510" w:type="dxa"/>
            <w:tcBorders>
              <w:top w:val="single" w:sz="4" w:space="0" w:color="000000"/>
              <w:left w:val="single" w:sz="4" w:space="0" w:color="auto"/>
              <w:bottom w:val="single" w:sz="4" w:space="0" w:color="000000"/>
              <w:right w:val="single" w:sz="4" w:space="0" w:color="000000"/>
            </w:tcBorders>
          </w:tcPr>
          <w:p w14:paraId="7976C69A"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0FE10BA8"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1B55D4F7" w14:textId="77777777" w:rsidR="000861EA" w:rsidRPr="00957DBF" w:rsidRDefault="000861EA" w:rsidP="00917586">
            <w:pPr>
              <w:keepNext/>
              <w:keepLines/>
              <w:spacing w:after="0"/>
              <w:rPr>
                <w:rFonts w:ascii="Arial" w:eastAsia="Arial Unicode MS" w:hAnsi="Arial"/>
                <w:i/>
                <w:sz w:val="18"/>
              </w:rPr>
            </w:pPr>
            <w:r w:rsidRPr="00957DBF">
              <w:rPr>
                <w:rFonts w:ascii="Arial" w:eastAsia="Arial Unicode MS" w:hAnsi="Arial"/>
                <w:i/>
                <w:sz w:val="18"/>
              </w:rPr>
              <w:t>Labels</w:t>
            </w:r>
          </w:p>
        </w:tc>
        <w:tc>
          <w:tcPr>
            <w:tcW w:w="1870" w:type="dxa"/>
            <w:tcBorders>
              <w:top w:val="single" w:sz="4" w:space="0" w:color="000000"/>
              <w:left w:val="single" w:sz="4" w:space="0" w:color="000000"/>
              <w:bottom w:val="single" w:sz="4" w:space="0" w:color="000000"/>
              <w:right w:val="single" w:sz="4" w:space="0" w:color="000000"/>
            </w:tcBorders>
          </w:tcPr>
          <w:p w14:paraId="46D7C120"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5E18C7B5"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lbl</w:t>
            </w:r>
          </w:p>
        </w:tc>
        <w:tc>
          <w:tcPr>
            <w:tcW w:w="3510" w:type="dxa"/>
            <w:tcBorders>
              <w:top w:val="single" w:sz="4" w:space="0" w:color="000000"/>
              <w:left w:val="single" w:sz="4" w:space="0" w:color="auto"/>
              <w:bottom w:val="single" w:sz="4" w:space="0" w:color="000000"/>
              <w:right w:val="single" w:sz="4" w:space="0" w:color="000000"/>
            </w:tcBorders>
          </w:tcPr>
          <w:p w14:paraId="77B257D9"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0D67DA07"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788EE31" w14:textId="77777777" w:rsidR="000861EA" w:rsidRPr="00957DBF" w:rsidRDefault="000861EA" w:rsidP="00917586">
            <w:pPr>
              <w:keepNext/>
              <w:keepLines/>
              <w:spacing w:after="0"/>
              <w:rPr>
                <w:rFonts w:ascii="Arial" w:eastAsia="Arial Unicode MS" w:hAnsi="Arial"/>
                <w:i/>
                <w:sz w:val="18"/>
              </w:rPr>
            </w:pPr>
            <w:r w:rsidRPr="00957DBF">
              <w:rPr>
                <w:rFonts w:ascii="Arial" w:eastAsia="Arial Unicode MS" w:hAnsi="Arial"/>
                <w:i/>
                <w:sz w:val="18"/>
              </w:rPr>
              <w:t>lastModifiedTime</w:t>
            </w:r>
          </w:p>
        </w:tc>
        <w:tc>
          <w:tcPr>
            <w:tcW w:w="1870" w:type="dxa"/>
            <w:tcBorders>
              <w:top w:val="single" w:sz="4" w:space="0" w:color="000000"/>
              <w:left w:val="single" w:sz="4" w:space="0" w:color="000000"/>
              <w:bottom w:val="single" w:sz="4" w:space="0" w:color="000000"/>
              <w:right w:val="single" w:sz="4" w:space="0" w:color="000000"/>
            </w:tcBorders>
          </w:tcPr>
          <w:p w14:paraId="6B26B68C"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47361684"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lt</w:t>
            </w:r>
          </w:p>
        </w:tc>
        <w:tc>
          <w:tcPr>
            <w:tcW w:w="3510" w:type="dxa"/>
            <w:tcBorders>
              <w:top w:val="single" w:sz="4" w:space="0" w:color="000000"/>
              <w:left w:val="single" w:sz="4" w:space="0" w:color="auto"/>
              <w:bottom w:val="single" w:sz="4" w:space="0" w:color="000000"/>
              <w:right w:val="single" w:sz="4" w:space="0" w:color="000000"/>
            </w:tcBorders>
          </w:tcPr>
          <w:p w14:paraId="010A90F6"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013AD6AC"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423FBE9" w14:textId="77777777" w:rsidR="000861EA" w:rsidRPr="00957DBF" w:rsidRDefault="000861EA"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description</w:t>
            </w:r>
          </w:p>
        </w:tc>
        <w:tc>
          <w:tcPr>
            <w:tcW w:w="1870" w:type="dxa"/>
            <w:tcBorders>
              <w:top w:val="single" w:sz="4" w:space="0" w:color="000000"/>
              <w:left w:val="single" w:sz="4" w:space="0" w:color="000000"/>
              <w:bottom w:val="single" w:sz="4" w:space="0" w:color="000000"/>
              <w:right w:val="single" w:sz="4" w:space="0" w:color="000000"/>
            </w:tcBorders>
          </w:tcPr>
          <w:p w14:paraId="5383F5EB"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87E197B"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dc</w:t>
            </w:r>
          </w:p>
        </w:tc>
        <w:tc>
          <w:tcPr>
            <w:tcW w:w="3510" w:type="dxa"/>
            <w:tcBorders>
              <w:top w:val="single" w:sz="4" w:space="0" w:color="000000"/>
              <w:left w:val="single" w:sz="4" w:space="0" w:color="auto"/>
              <w:bottom w:val="single" w:sz="4" w:space="0" w:color="000000"/>
              <w:right w:val="single" w:sz="4" w:space="0" w:color="000000"/>
            </w:tcBorders>
          </w:tcPr>
          <w:p w14:paraId="68A446BE"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0DEC24A7"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94A2A53" w14:textId="77777777" w:rsidR="000861EA" w:rsidRPr="00957DBF" w:rsidRDefault="000861EA"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mgmtDefinition</w:t>
            </w:r>
          </w:p>
        </w:tc>
        <w:tc>
          <w:tcPr>
            <w:tcW w:w="1870" w:type="dxa"/>
            <w:tcBorders>
              <w:top w:val="single" w:sz="4" w:space="0" w:color="000000"/>
              <w:left w:val="single" w:sz="4" w:space="0" w:color="000000"/>
              <w:bottom w:val="single" w:sz="4" w:space="0" w:color="000000"/>
              <w:right w:val="single" w:sz="4" w:space="0" w:color="000000"/>
            </w:tcBorders>
          </w:tcPr>
          <w:p w14:paraId="3D468194"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54E5DE62"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mgd</w:t>
            </w:r>
          </w:p>
        </w:tc>
        <w:tc>
          <w:tcPr>
            <w:tcW w:w="3510" w:type="dxa"/>
            <w:tcBorders>
              <w:top w:val="single" w:sz="4" w:space="0" w:color="000000"/>
              <w:left w:val="single" w:sz="4" w:space="0" w:color="auto"/>
              <w:bottom w:val="single" w:sz="4" w:space="0" w:color="000000"/>
              <w:right w:val="single" w:sz="4" w:space="0" w:color="000000"/>
            </w:tcBorders>
          </w:tcPr>
          <w:p w14:paraId="11914AB8"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0CC2B282"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746C9CC" w14:textId="77777777" w:rsidR="000861EA" w:rsidRPr="00957DBF" w:rsidRDefault="000861EA"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objectIDs</w:t>
            </w:r>
          </w:p>
        </w:tc>
        <w:tc>
          <w:tcPr>
            <w:tcW w:w="1870" w:type="dxa"/>
            <w:tcBorders>
              <w:top w:val="single" w:sz="4" w:space="0" w:color="000000"/>
              <w:left w:val="single" w:sz="4" w:space="0" w:color="000000"/>
              <w:bottom w:val="single" w:sz="4" w:space="0" w:color="000000"/>
              <w:right w:val="single" w:sz="4" w:space="0" w:color="000000"/>
            </w:tcBorders>
          </w:tcPr>
          <w:p w14:paraId="31B87A9E"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D44BB45"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obis</w:t>
            </w:r>
          </w:p>
        </w:tc>
        <w:tc>
          <w:tcPr>
            <w:tcW w:w="3510" w:type="dxa"/>
            <w:tcBorders>
              <w:top w:val="single" w:sz="4" w:space="0" w:color="000000"/>
              <w:left w:val="single" w:sz="4" w:space="0" w:color="auto"/>
              <w:bottom w:val="single" w:sz="4" w:space="0" w:color="000000"/>
              <w:right w:val="single" w:sz="4" w:space="0" w:color="000000"/>
            </w:tcBorders>
          </w:tcPr>
          <w:p w14:paraId="20D0FE91"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4AA1A12B"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446D0B0" w14:textId="77777777" w:rsidR="000861EA" w:rsidRPr="00957DBF" w:rsidRDefault="000861EA"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objectPaths</w:t>
            </w:r>
          </w:p>
        </w:tc>
        <w:tc>
          <w:tcPr>
            <w:tcW w:w="1870" w:type="dxa"/>
            <w:tcBorders>
              <w:top w:val="single" w:sz="4" w:space="0" w:color="000000"/>
              <w:left w:val="single" w:sz="4" w:space="0" w:color="000000"/>
              <w:bottom w:val="single" w:sz="4" w:space="0" w:color="000000"/>
              <w:right w:val="single" w:sz="4" w:space="0" w:color="000000"/>
            </w:tcBorders>
          </w:tcPr>
          <w:p w14:paraId="4BC0B0E6"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3A4F53E7"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obps</w:t>
            </w:r>
          </w:p>
        </w:tc>
        <w:tc>
          <w:tcPr>
            <w:tcW w:w="3510" w:type="dxa"/>
            <w:tcBorders>
              <w:top w:val="single" w:sz="4" w:space="0" w:color="000000"/>
              <w:left w:val="single" w:sz="4" w:space="0" w:color="auto"/>
              <w:bottom w:val="single" w:sz="4" w:space="0" w:color="000000"/>
              <w:right w:val="single" w:sz="4" w:space="0" w:color="000000"/>
            </w:tcBorders>
          </w:tcPr>
          <w:p w14:paraId="1052916C"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633E8DB2"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5B0CCA8" w14:textId="77777777" w:rsidR="000861EA" w:rsidRPr="00957DBF" w:rsidRDefault="000861EA"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mgmtLink</w:t>
            </w:r>
          </w:p>
        </w:tc>
        <w:tc>
          <w:tcPr>
            <w:tcW w:w="1870" w:type="dxa"/>
            <w:tcBorders>
              <w:top w:val="single" w:sz="4" w:space="0" w:color="000000"/>
              <w:left w:val="single" w:sz="4" w:space="0" w:color="000000"/>
              <w:bottom w:val="single" w:sz="4" w:space="0" w:color="000000"/>
              <w:right w:val="single" w:sz="4" w:space="0" w:color="000000"/>
            </w:tcBorders>
          </w:tcPr>
          <w:p w14:paraId="5AA8214C"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7F123965"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cmlk</w:t>
            </w:r>
          </w:p>
        </w:tc>
        <w:tc>
          <w:tcPr>
            <w:tcW w:w="3510" w:type="dxa"/>
            <w:tcBorders>
              <w:top w:val="single" w:sz="4" w:space="0" w:color="000000"/>
              <w:left w:val="single" w:sz="4" w:space="0" w:color="auto"/>
              <w:bottom w:val="single" w:sz="4" w:space="0" w:color="000000"/>
              <w:right w:val="single" w:sz="4" w:space="0" w:color="000000"/>
            </w:tcBorders>
          </w:tcPr>
          <w:p w14:paraId="7930E142"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534AAC11"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1CED514" w14:textId="77777777" w:rsidR="000861EA" w:rsidRPr="00957DBF" w:rsidRDefault="000861EA" w:rsidP="00917586">
            <w:pPr>
              <w:keepNext/>
              <w:keepLines/>
              <w:spacing w:after="0"/>
              <w:rPr>
                <w:rFonts w:ascii="Arial" w:eastAsia="Arial Unicode MS" w:hAnsi="Arial"/>
                <w:i/>
                <w:sz w:val="18"/>
                <w:lang w:eastAsia="ko-KR"/>
              </w:rPr>
            </w:pPr>
            <w:r w:rsidRPr="00500302">
              <w:rPr>
                <w:i/>
              </w:rPr>
              <w:t>CSE-ID</w:t>
            </w:r>
          </w:p>
        </w:tc>
        <w:tc>
          <w:tcPr>
            <w:tcW w:w="1870" w:type="dxa"/>
            <w:tcBorders>
              <w:top w:val="single" w:sz="4" w:space="0" w:color="000000"/>
              <w:left w:val="single" w:sz="4" w:space="0" w:color="000000"/>
              <w:bottom w:val="single" w:sz="4" w:space="0" w:color="000000"/>
              <w:right w:val="single" w:sz="4" w:space="0" w:color="000000"/>
            </w:tcBorders>
          </w:tcPr>
          <w:p w14:paraId="26D1644B" w14:textId="77777777" w:rsidR="000861EA" w:rsidRPr="00957DBF" w:rsidRDefault="000861EA" w:rsidP="00917586">
            <w:pPr>
              <w:keepNext/>
              <w:keepLines/>
              <w:spacing w:after="0"/>
              <w:jc w:val="center"/>
              <w:rPr>
                <w:rFonts w:ascii="Arial" w:eastAsia="Arial Unicode MS" w:hAnsi="Arial"/>
                <w:sz w:val="18"/>
                <w:szCs w:val="18"/>
              </w:rPr>
            </w:pPr>
            <w:r>
              <w:t>registration</w:t>
            </w:r>
          </w:p>
        </w:tc>
        <w:tc>
          <w:tcPr>
            <w:tcW w:w="1170" w:type="dxa"/>
            <w:tcBorders>
              <w:top w:val="single" w:sz="4" w:space="0" w:color="000000"/>
              <w:left w:val="single" w:sz="4" w:space="0" w:color="000000"/>
              <w:bottom w:val="single" w:sz="4" w:space="0" w:color="000000"/>
              <w:right w:val="single" w:sz="4" w:space="0" w:color="auto"/>
            </w:tcBorders>
          </w:tcPr>
          <w:p w14:paraId="4A0146D2" w14:textId="77777777" w:rsidR="000861EA" w:rsidRPr="00957DBF" w:rsidRDefault="000861EA" w:rsidP="00917586">
            <w:pPr>
              <w:keepNext/>
              <w:keepLines/>
              <w:spacing w:after="0"/>
              <w:jc w:val="center"/>
              <w:rPr>
                <w:rFonts w:ascii="Arial" w:eastAsia="Arial Unicode MS" w:hAnsi="Arial"/>
                <w:b/>
                <w:i/>
                <w:sz w:val="18"/>
                <w:lang w:eastAsia="ko-KR"/>
              </w:rPr>
            </w:pPr>
            <w:r w:rsidRPr="00500302">
              <w:rPr>
                <w:b/>
                <w:i/>
              </w:rPr>
              <w:t>csi</w:t>
            </w:r>
          </w:p>
        </w:tc>
        <w:tc>
          <w:tcPr>
            <w:tcW w:w="3510" w:type="dxa"/>
            <w:tcBorders>
              <w:top w:val="single" w:sz="4" w:space="0" w:color="000000"/>
              <w:left w:val="single" w:sz="4" w:space="0" w:color="auto"/>
              <w:bottom w:val="single" w:sz="4" w:space="0" w:color="000000"/>
              <w:right w:val="single" w:sz="4" w:space="0" w:color="000000"/>
            </w:tcBorders>
          </w:tcPr>
          <w:p w14:paraId="2E06BB42" w14:textId="77777777" w:rsidR="000861EA" w:rsidRPr="00957DBF" w:rsidRDefault="000861EA" w:rsidP="00917586">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71BD3B51"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2B7E0E3" w14:textId="77777777" w:rsidR="000861EA" w:rsidRPr="00957DBF" w:rsidRDefault="000861EA" w:rsidP="00917586">
            <w:pPr>
              <w:keepNext/>
              <w:keepLines/>
              <w:spacing w:after="0"/>
              <w:rPr>
                <w:rFonts w:ascii="Arial" w:eastAsia="Arial Unicode MS" w:hAnsi="Arial"/>
                <w:i/>
                <w:sz w:val="18"/>
                <w:lang w:eastAsia="ko-KR"/>
              </w:rPr>
            </w:pPr>
            <w:r w:rsidRPr="00500302">
              <w:rPr>
                <w:i/>
              </w:rPr>
              <w:t>CSEBase</w:t>
            </w:r>
          </w:p>
        </w:tc>
        <w:tc>
          <w:tcPr>
            <w:tcW w:w="1870" w:type="dxa"/>
            <w:tcBorders>
              <w:top w:val="single" w:sz="4" w:space="0" w:color="000000"/>
              <w:left w:val="single" w:sz="4" w:space="0" w:color="000000"/>
              <w:bottom w:val="single" w:sz="4" w:space="0" w:color="000000"/>
              <w:right w:val="single" w:sz="4" w:space="0" w:color="000000"/>
            </w:tcBorders>
          </w:tcPr>
          <w:p w14:paraId="133B6711" w14:textId="77777777" w:rsidR="000861EA" w:rsidRPr="00957DBF" w:rsidRDefault="000861EA" w:rsidP="00917586">
            <w:pPr>
              <w:keepNext/>
              <w:keepLines/>
              <w:spacing w:after="0"/>
              <w:jc w:val="center"/>
              <w:rPr>
                <w:rFonts w:ascii="Arial" w:eastAsia="Arial Unicode MS" w:hAnsi="Arial"/>
                <w:sz w:val="18"/>
                <w:szCs w:val="18"/>
              </w:rPr>
            </w:pPr>
            <w:r>
              <w:t>registration</w:t>
            </w:r>
          </w:p>
        </w:tc>
        <w:tc>
          <w:tcPr>
            <w:tcW w:w="1170" w:type="dxa"/>
            <w:tcBorders>
              <w:top w:val="single" w:sz="4" w:space="0" w:color="000000"/>
              <w:left w:val="single" w:sz="4" w:space="0" w:color="000000"/>
              <w:bottom w:val="single" w:sz="4" w:space="0" w:color="000000"/>
              <w:right w:val="single" w:sz="4" w:space="0" w:color="auto"/>
            </w:tcBorders>
          </w:tcPr>
          <w:p w14:paraId="68EDC1BA" w14:textId="77777777" w:rsidR="000861EA" w:rsidRPr="00957DBF" w:rsidRDefault="000861EA" w:rsidP="00917586">
            <w:pPr>
              <w:keepNext/>
              <w:keepLines/>
              <w:spacing w:after="0"/>
              <w:jc w:val="center"/>
              <w:rPr>
                <w:rFonts w:ascii="Arial" w:eastAsia="Arial Unicode MS" w:hAnsi="Arial"/>
                <w:b/>
                <w:i/>
                <w:sz w:val="18"/>
                <w:lang w:eastAsia="ko-KR"/>
              </w:rPr>
            </w:pPr>
            <w:r w:rsidRPr="00500302">
              <w:rPr>
                <w:b/>
                <w:i/>
              </w:rPr>
              <w:t>cb</w:t>
            </w:r>
          </w:p>
        </w:tc>
        <w:tc>
          <w:tcPr>
            <w:tcW w:w="3510" w:type="dxa"/>
            <w:tcBorders>
              <w:top w:val="single" w:sz="4" w:space="0" w:color="000000"/>
              <w:left w:val="single" w:sz="4" w:space="0" w:color="auto"/>
              <w:bottom w:val="single" w:sz="4" w:space="0" w:color="000000"/>
              <w:right w:val="single" w:sz="4" w:space="0" w:color="000000"/>
            </w:tcBorders>
          </w:tcPr>
          <w:p w14:paraId="042DF283" w14:textId="77777777" w:rsidR="000861EA" w:rsidRPr="00957DBF" w:rsidRDefault="000861EA" w:rsidP="00917586">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2E74C26C"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03998751" w14:textId="77777777" w:rsidR="000861EA" w:rsidRPr="00957DBF" w:rsidRDefault="000861EA" w:rsidP="00917586">
            <w:pPr>
              <w:keepNext/>
              <w:keepLines/>
              <w:spacing w:after="0"/>
              <w:rPr>
                <w:rFonts w:ascii="Arial" w:eastAsia="Arial Unicode MS" w:hAnsi="Arial"/>
                <w:i/>
                <w:sz w:val="18"/>
              </w:rPr>
            </w:pPr>
            <w:r w:rsidRPr="00957DBF">
              <w:rPr>
                <w:rFonts w:ascii="Arial" w:eastAsia="Arial Unicode MS" w:hAnsi="Arial"/>
                <w:i/>
                <w:sz w:val="18"/>
              </w:rPr>
              <w:t>originatorID</w:t>
            </w:r>
          </w:p>
        </w:tc>
        <w:tc>
          <w:tcPr>
            <w:tcW w:w="1870" w:type="dxa"/>
            <w:tcBorders>
              <w:top w:val="single" w:sz="4" w:space="0" w:color="000000"/>
              <w:left w:val="single" w:sz="4" w:space="0" w:color="000000"/>
              <w:bottom w:val="single" w:sz="4" w:space="0" w:color="000000"/>
              <w:right w:val="single" w:sz="4" w:space="0" w:color="000000"/>
            </w:tcBorders>
          </w:tcPr>
          <w:p w14:paraId="33E8EFB0"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0A4014CC"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oid</w:t>
            </w:r>
          </w:p>
        </w:tc>
        <w:tc>
          <w:tcPr>
            <w:tcW w:w="3510" w:type="dxa"/>
            <w:tcBorders>
              <w:top w:val="single" w:sz="4" w:space="0" w:color="000000"/>
              <w:left w:val="single" w:sz="4" w:space="0" w:color="auto"/>
              <w:bottom w:val="single" w:sz="4" w:space="0" w:color="000000"/>
              <w:right w:val="single" w:sz="4" w:space="0" w:color="000000"/>
            </w:tcBorders>
          </w:tcPr>
          <w:p w14:paraId="576A9220"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172FE981"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5053792F" w14:textId="77777777" w:rsidR="000861EA" w:rsidRPr="00957DBF" w:rsidRDefault="000861EA" w:rsidP="00917586">
            <w:pPr>
              <w:keepNext/>
              <w:keepLines/>
              <w:spacing w:after="0"/>
              <w:rPr>
                <w:rFonts w:ascii="Arial" w:eastAsia="Arial Unicode MS" w:hAnsi="Arial"/>
                <w:i/>
                <w:sz w:val="18"/>
              </w:rPr>
            </w:pPr>
            <w:r>
              <w:rPr>
                <w:rFonts w:ascii="Arial" w:eastAsia="Arial Unicode MS" w:hAnsi="Arial"/>
                <w:i/>
                <w:sz w:val="18"/>
              </w:rPr>
              <w:t>pointOfAccess</w:t>
            </w:r>
          </w:p>
        </w:tc>
        <w:tc>
          <w:tcPr>
            <w:tcW w:w="1870" w:type="dxa"/>
            <w:tcBorders>
              <w:top w:val="single" w:sz="4" w:space="0" w:color="000000"/>
              <w:left w:val="single" w:sz="4" w:space="0" w:color="000000"/>
              <w:bottom w:val="single" w:sz="4" w:space="0" w:color="000000"/>
              <w:right w:val="single" w:sz="4" w:space="0" w:color="000000"/>
            </w:tcBorders>
          </w:tcPr>
          <w:p w14:paraId="2D5CD2A6"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5D09E439"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poa</w:t>
            </w:r>
          </w:p>
        </w:tc>
        <w:tc>
          <w:tcPr>
            <w:tcW w:w="3510" w:type="dxa"/>
            <w:tcBorders>
              <w:top w:val="single" w:sz="4" w:space="0" w:color="000000"/>
              <w:left w:val="single" w:sz="4" w:space="0" w:color="auto"/>
              <w:bottom w:val="single" w:sz="4" w:space="0" w:color="000000"/>
              <w:right w:val="single" w:sz="4" w:space="0" w:color="000000"/>
            </w:tcBorders>
          </w:tcPr>
          <w:p w14:paraId="5F854834"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2A742E33"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41DC1F2" w14:textId="77777777" w:rsidR="000861EA" w:rsidRPr="00957DBF" w:rsidRDefault="000861EA" w:rsidP="00917586">
            <w:pPr>
              <w:keepNext/>
              <w:keepLines/>
              <w:spacing w:after="0"/>
              <w:rPr>
                <w:rFonts w:ascii="Arial" w:eastAsia="Arial Unicode MS" w:hAnsi="Arial"/>
                <w:i/>
                <w:sz w:val="18"/>
              </w:rPr>
            </w:pPr>
            <w:r w:rsidRPr="00957DBF">
              <w:rPr>
                <w:rFonts w:ascii="Arial" w:eastAsia="Arial Unicode MS" w:hAnsi="Arial"/>
                <w:i/>
                <w:sz w:val="18"/>
              </w:rPr>
              <w:t>appID</w:t>
            </w:r>
          </w:p>
        </w:tc>
        <w:tc>
          <w:tcPr>
            <w:tcW w:w="1870" w:type="dxa"/>
            <w:tcBorders>
              <w:top w:val="single" w:sz="4" w:space="0" w:color="000000"/>
              <w:left w:val="single" w:sz="4" w:space="0" w:color="000000"/>
              <w:bottom w:val="single" w:sz="4" w:space="0" w:color="000000"/>
              <w:right w:val="single" w:sz="4" w:space="0" w:color="000000"/>
            </w:tcBorders>
          </w:tcPr>
          <w:p w14:paraId="24A630B7"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16A7A11E"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apid</w:t>
            </w:r>
          </w:p>
        </w:tc>
        <w:tc>
          <w:tcPr>
            <w:tcW w:w="3510" w:type="dxa"/>
            <w:tcBorders>
              <w:top w:val="single" w:sz="4" w:space="0" w:color="000000"/>
              <w:left w:val="single" w:sz="4" w:space="0" w:color="auto"/>
              <w:bottom w:val="single" w:sz="4" w:space="0" w:color="000000"/>
              <w:right w:val="single" w:sz="4" w:space="0" w:color="000000"/>
            </w:tcBorders>
          </w:tcPr>
          <w:p w14:paraId="37DCBE10"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47A146E5"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61D31D2" w14:textId="77777777" w:rsidR="000861EA" w:rsidRPr="00957DBF" w:rsidRDefault="000861EA" w:rsidP="00917586">
            <w:pPr>
              <w:keepNext/>
              <w:keepLines/>
              <w:spacing w:after="0"/>
              <w:rPr>
                <w:rFonts w:ascii="Arial" w:eastAsia="Arial Unicode MS" w:hAnsi="Arial"/>
                <w:i/>
                <w:sz w:val="18"/>
              </w:rPr>
            </w:pPr>
            <w:r w:rsidRPr="00957DBF">
              <w:rPr>
                <w:rFonts w:ascii="Arial" w:eastAsia="Arial Unicode MS" w:hAnsi="Arial"/>
                <w:i/>
                <w:sz w:val="18"/>
              </w:rPr>
              <w:t>externalID</w:t>
            </w:r>
          </w:p>
        </w:tc>
        <w:tc>
          <w:tcPr>
            <w:tcW w:w="1870" w:type="dxa"/>
            <w:tcBorders>
              <w:top w:val="single" w:sz="4" w:space="0" w:color="000000"/>
              <w:left w:val="single" w:sz="4" w:space="0" w:color="000000"/>
              <w:bottom w:val="single" w:sz="4" w:space="0" w:color="000000"/>
              <w:right w:val="single" w:sz="4" w:space="0" w:color="000000"/>
            </w:tcBorders>
          </w:tcPr>
          <w:p w14:paraId="690D1037"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35340066"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eid</w:t>
            </w:r>
          </w:p>
        </w:tc>
        <w:tc>
          <w:tcPr>
            <w:tcW w:w="3510" w:type="dxa"/>
            <w:tcBorders>
              <w:top w:val="single" w:sz="4" w:space="0" w:color="000000"/>
              <w:left w:val="single" w:sz="4" w:space="0" w:color="auto"/>
              <w:bottom w:val="single" w:sz="4" w:space="0" w:color="000000"/>
              <w:right w:val="single" w:sz="4" w:space="0" w:color="000000"/>
            </w:tcBorders>
          </w:tcPr>
          <w:p w14:paraId="27000A8B"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72D1A569"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11299536" w14:textId="77777777" w:rsidR="000861EA" w:rsidRPr="00957DBF" w:rsidRDefault="000861EA" w:rsidP="00917586">
            <w:pPr>
              <w:keepNext/>
              <w:keepLines/>
              <w:spacing w:after="0"/>
              <w:rPr>
                <w:rFonts w:ascii="Arial" w:eastAsia="Arial Unicode MS" w:hAnsi="Arial"/>
                <w:i/>
                <w:sz w:val="18"/>
              </w:rPr>
            </w:pPr>
            <w:r>
              <w:rPr>
                <w:rFonts w:ascii="Arial" w:eastAsia="Arial Unicode MS" w:hAnsi="Arial"/>
                <w:i/>
                <w:sz w:val="18"/>
              </w:rPr>
              <w:t>T</w:t>
            </w:r>
            <w:r w:rsidRPr="00957DBF">
              <w:rPr>
                <w:rFonts w:ascii="Arial" w:eastAsia="Arial Unicode MS" w:hAnsi="Arial"/>
                <w:i/>
                <w:sz w:val="18"/>
              </w:rPr>
              <w:t>rigger</w:t>
            </w:r>
            <w:r>
              <w:rPr>
                <w:rFonts w:ascii="Arial" w:eastAsia="Arial Unicode MS" w:hAnsi="Arial"/>
                <w:i/>
                <w:sz w:val="18"/>
              </w:rPr>
              <w:t>-</w:t>
            </w:r>
            <w:r w:rsidRPr="00957DBF">
              <w:rPr>
                <w:rFonts w:ascii="Arial" w:eastAsia="Arial Unicode MS" w:hAnsi="Arial"/>
                <w:i/>
                <w:sz w:val="18"/>
              </w:rPr>
              <w:t>Recipient</w:t>
            </w:r>
            <w:r>
              <w:rPr>
                <w:rFonts w:ascii="Arial" w:eastAsia="Arial Unicode MS" w:hAnsi="Arial"/>
                <w:i/>
                <w:sz w:val="18"/>
              </w:rPr>
              <w:t>-</w:t>
            </w:r>
            <w:r w:rsidRPr="00957DBF">
              <w:rPr>
                <w:rFonts w:ascii="Arial" w:eastAsia="Arial Unicode MS" w:hAnsi="Arial"/>
                <w:i/>
                <w:sz w:val="18"/>
              </w:rPr>
              <w:t>ID</w:t>
            </w:r>
          </w:p>
        </w:tc>
        <w:tc>
          <w:tcPr>
            <w:tcW w:w="1870" w:type="dxa"/>
            <w:tcBorders>
              <w:top w:val="single" w:sz="4" w:space="0" w:color="000000"/>
              <w:left w:val="single" w:sz="4" w:space="0" w:color="000000"/>
              <w:bottom w:val="single" w:sz="4" w:space="0" w:color="000000"/>
              <w:right w:val="single" w:sz="4" w:space="0" w:color="000000"/>
            </w:tcBorders>
          </w:tcPr>
          <w:p w14:paraId="034E002E"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626983BB"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tri</w:t>
            </w:r>
          </w:p>
        </w:tc>
        <w:tc>
          <w:tcPr>
            <w:tcW w:w="3510" w:type="dxa"/>
            <w:tcBorders>
              <w:top w:val="single" w:sz="4" w:space="0" w:color="000000"/>
              <w:left w:val="single" w:sz="4" w:space="0" w:color="auto"/>
              <w:bottom w:val="single" w:sz="4" w:space="0" w:color="000000"/>
              <w:right w:val="single" w:sz="4" w:space="0" w:color="000000"/>
            </w:tcBorders>
          </w:tcPr>
          <w:p w14:paraId="04EF7E6C" w14:textId="77777777" w:rsidR="000861EA" w:rsidRPr="00957DBF" w:rsidRDefault="000861EA" w:rsidP="00917586">
            <w:pPr>
              <w:keepNext/>
              <w:keepLines/>
              <w:spacing w:after="0"/>
              <w:jc w:val="center"/>
              <w:rPr>
                <w:rFonts w:ascii="Arial" w:eastAsia="Arial Unicode MS" w:hAnsi="Arial"/>
                <w:b/>
                <w:i/>
                <w:sz w:val="18"/>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065A57EA"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FC3A57A" w14:textId="77777777" w:rsidR="000861EA" w:rsidRPr="00957DBF" w:rsidRDefault="000861EA" w:rsidP="00917586">
            <w:pPr>
              <w:rPr>
                <w:rFonts w:ascii="Arial" w:hAnsi="Arial" w:cs="Arial"/>
                <w:i/>
                <w:sz w:val="18"/>
              </w:rPr>
            </w:pPr>
            <w:r w:rsidRPr="00957DBF">
              <w:rPr>
                <w:rFonts w:ascii="Arial" w:hAnsi="Arial" w:cs="Arial"/>
                <w:i/>
                <w:sz w:val="18"/>
              </w:rPr>
              <w:t>containerPath</w:t>
            </w:r>
          </w:p>
        </w:tc>
        <w:tc>
          <w:tcPr>
            <w:tcW w:w="1870" w:type="dxa"/>
            <w:tcBorders>
              <w:top w:val="single" w:sz="4" w:space="0" w:color="000000"/>
              <w:left w:val="single" w:sz="4" w:space="0" w:color="000000"/>
              <w:bottom w:val="single" w:sz="4" w:space="0" w:color="000000"/>
              <w:right w:val="single" w:sz="4" w:space="0" w:color="000000"/>
            </w:tcBorders>
          </w:tcPr>
          <w:p w14:paraId="3FB02EBC"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dataCollection</w:t>
            </w:r>
          </w:p>
        </w:tc>
        <w:tc>
          <w:tcPr>
            <w:tcW w:w="1170" w:type="dxa"/>
            <w:tcBorders>
              <w:top w:val="single" w:sz="4" w:space="0" w:color="000000"/>
              <w:left w:val="single" w:sz="4" w:space="0" w:color="000000"/>
              <w:bottom w:val="single" w:sz="4" w:space="0" w:color="000000"/>
              <w:right w:val="single" w:sz="4" w:space="0" w:color="auto"/>
            </w:tcBorders>
          </w:tcPr>
          <w:p w14:paraId="64FDAE0C" w14:textId="77777777" w:rsidR="000861EA" w:rsidRPr="00957DBF" w:rsidRDefault="000861EA"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cntp</w:t>
            </w:r>
          </w:p>
        </w:tc>
        <w:tc>
          <w:tcPr>
            <w:tcW w:w="3510" w:type="dxa"/>
            <w:tcBorders>
              <w:top w:val="single" w:sz="4" w:space="0" w:color="000000"/>
              <w:left w:val="single" w:sz="4" w:space="0" w:color="auto"/>
              <w:bottom w:val="single" w:sz="4" w:space="0" w:color="000000"/>
              <w:right w:val="single" w:sz="4" w:space="0" w:color="000000"/>
            </w:tcBorders>
          </w:tcPr>
          <w:p w14:paraId="730AF4B2"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036D431B"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52EB5A3D" w14:textId="77777777" w:rsidR="000861EA" w:rsidRPr="00957DBF" w:rsidRDefault="000861EA" w:rsidP="00917586">
            <w:pPr>
              <w:rPr>
                <w:rFonts w:ascii="Arial" w:hAnsi="Arial" w:cs="Arial"/>
                <w:i/>
                <w:sz w:val="18"/>
              </w:rPr>
            </w:pPr>
            <w:r w:rsidRPr="00957DBF">
              <w:rPr>
                <w:rFonts w:ascii="Arial" w:hAnsi="Arial" w:cs="Arial"/>
                <w:i/>
                <w:sz w:val="18"/>
              </w:rPr>
              <w:t>reportingSchedule</w:t>
            </w:r>
          </w:p>
        </w:tc>
        <w:tc>
          <w:tcPr>
            <w:tcW w:w="1870" w:type="dxa"/>
            <w:tcBorders>
              <w:top w:val="single" w:sz="4" w:space="0" w:color="000000"/>
              <w:left w:val="single" w:sz="4" w:space="0" w:color="000000"/>
              <w:bottom w:val="single" w:sz="4" w:space="0" w:color="000000"/>
              <w:right w:val="single" w:sz="4" w:space="0" w:color="000000"/>
            </w:tcBorders>
          </w:tcPr>
          <w:p w14:paraId="29F1B2C6"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dataCollection</w:t>
            </w:r>
          </w:p>
        </w:tc>
        <w:tc>
          <w:tcPr>
            <w:tcW w:w="1170" w:type="dxa"/>
            <w:tcBorders>
              <w:top w:val="single" w:sz="4" w:space="0" w:color="000000"/>
              <w:left w:val="single" w:sz="4" w:space="0" w:color="000000"/>
              <w:bottom w:val="single" w:sz="4" w:space="0" w:color="000000"/>
              <w:right w:val="single" w:sz="4" w:space="0" w:color="auto"/>
            </w:tcBorders>
          </w:tcPr>
          <w:p w14:paraId="38641CE3" w14:textId="77777777" w:rsidR="000861EA" w:rsidRPr="00957DBF" w:rsidRDefault="000861EA"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rpsc</w:t>
            </w:r>
          </w:p>
        </w:tc>
        <w:tc>
          <w:tcPr>
            <w:tcW w:w="3510" w:type="dxa"/>
            <w:tcBorders>
              <w:top w:val="single" w:sz="4" w:space="0" w:color="000000"/>
              <w:left w:val="single" w:sz="4" w:space="0" w:color="auto"/>
              <w:bottom w:val="single" w:sz="4" w:space="0" w:color="000000"/>
              <w:right w:val="single" w:sz="4" w:space="0" w:color="000000"/>
            </w:tcBorders>
          </w:tcPr>
          <w:p w14:paraId="73B50AD3"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7798824F"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11B41F6E" w14:textId="77777777" w:rsidR="000861EA" w:rsidRPr="00957DBF" w:rsidRDefault="000861EA" w:rsidP="00917586">
            <w:pPr>
              <w:rPr>
                <w:rFonts w:ascii="Arial" w:hAnsi="Arial" w:cs="Arial"/>
                <w:i/>
                <w:sz w:val="18"/>
              </w:rPr>
            </w:pPr>
            <w:r w:rsidRPr="00957DBF">
              <w:rPr>
                <w:rFonts w:ascii="Arial" w:hAnsi="Arial" w:cs="Arial"/>
                <w:i/>
                <w:sz w:val="18"/>
              </w:rPr>
              <w:t>measurementSchedule</w:t>
            </w:r>
          </w:p>
        </w:tc>
        <w:tc>
          <w:tcPr>
            <w:tcW w:w="1870" w:type="dxa"/>
            <w:tcBorders>
              <w:top w:val="single" w:sz="4" w:space="0" w:color="000000"/>
              <w:left w:val="single" w:sz="4" w:space="0" w:color="000000"/>
              <w:bottom w:val="single" w:sz="4" w:space="0" w:color="000000"/>
              <w:right w:val="single" w:sz="4" w:space="0" w:color="000000"/>
            </w:tcBorders>
          </w:tcPr>
          <w:p w14:paraId="4626706A"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dataCollection</w:t>
            </w:r>
          </w:p>
        </w:tc>
        <w:tc>
          <w:tcPr>
            <w:tcW w:w="1170" w:type="dxa"/>
            <w:tcBorders>
              <w:top w:val="single" w:sz="4" w:space="0" w:color="000000"/>
              <w:left w:val="single" w:sz="4" w:space="0" w:color="000000"/>
              <w:bottom w:val="single" w:sz="4" w:space="0" w:color="000000"/>
              <w:right w:val="single" w:sz="4" w:space="0" w:color="auto"/>
            </w:tcBorders>
          </w:tcPr>
          <w:p w14:paraId="4BB367DA" w14:textId="77777777" w:rsidR="000861EA" w:rsidRPr="00957DBF" w:rsidRDefault="000861EA"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mesc</w:t>
            </w:r>
          </w:p>
        </w:tc>
        <w:tc>
          <w:tcPr>
            <w:tcW w:w="3510" w:type="dxa"/>
            <w:tcBorders>
              <w:top w:val="single" w:sz="4" w:space="0" w:color="000000"/>
              <w:left w:val="single" w:sz="4" w:space="0" w:color="auto"/>
              <w:bottom w:val="single" w:sz="4" w:space="0" w:color="000000"/>
              <w:right w:val="single" w:sz="4" w:space="0" w:color="000000"/>
            </w:tcBorders>
          </w:tcPr>
          <w:p w14:paraId="3CA3EBC4"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43EB0065"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0CC152C" w14:textId="77777777" w:rsidR="000861EA" w:rsidRPr="00957DBF" w:rsidRDefault="000861EA"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SUID</w:t>
            </w:r>
          </w:p>
        </w:tc>
        <w:tc>
          <w:tcPr>
            <w:tcW w:w="1870" w:type="dxa"/>
            <w:tcBorders>
              <w:top w:val="single" w:sz="4" w:space="0" w:color="000000"/>
              <w:left w:val="single" w:sz="4" w:space="0" w:color="000000"/>
              <w:bottom w:val="single" w:sz="4" w:space="0" w:color="000000"/>
              <w:right w:val="single" w:sz="4" w:space="0" w:color="000000"/>
            </w:tcBorders>
          </w:tcPr>
          <w:p w14:paraId="20551838"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authenticationProfile</w:t>
            </w:r>
          </w:p>
        </w:tc>
        <w:tc>
          <w:tcPr>
            <w:tcW w:w="1170" w:type="dxa"/>
            <w:tcBorders>
              <w:top w:val="single" w:sz="4" w:space="0" w:color="000000"/>
              <w:left w:val="single" w:sz="4" w:space="0" w:color="000000"/>
              <w:bottom w:val="single" w:sz="4" w:space="0" w:color="000000"/>
              <w:right w:val="single" w:sz="4" w:space="0" w:color="auto"/>
            </w:tcBorders>
          </w:tcPr>
          <w:p w14:paraId="7B8EF102" w14:textId="77777777" w:rsidR="000861EA" w:rsidRPr="00957DBF" w:rsidRDefault="000861EA"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suid</w:t>
            </w:r>
          </w:p>
        </w:tc>
        <w:tc>
          <w:tcPr>
            <w:tcW w:w="3510" w:type="dxa"/>
            <w:tcBorders>
              <w:top w:val="single" w:sz="4" w:space="0" w:color="000000"/>
              <w:left w:val="single" w:sz="4" w:space="0" w:color="auto"/>
              <w:bottom w:val="single" w:sz="4" w:space="0" w:color="000000"/>
              <w:right w:val="single" w:sz="4" w:space="0" w:color="000000"/>
            </w:tcBorders>
          </w:tcPr>
          <w:p w14:paraId="35C0E3AC"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46554737"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97B0466" w14:textId="77777777" w:rsidR="000861EA" w:rsidRPr="00957DBF" w:rsidRDefault="000861EA"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TLSCiphersuites</w:t>
            </w:r>
          </w:p>
        </w:tc>
        <w:tc>
          <w:tcPr>
            <w:tcW w:w="1870" w:type="dxa"/>
            <w:tcBorders>
              <w:top w:val="single" w:sz="4" w:space="0" w:color="000000"/>
              <w:left w:val="single" w:sz="4" w:space="0" w:color="000000"/>
              <w:bottom w:val="single" w:sz="4" w:space="0" w:color="000000"/>
              <w:right w:val="single" w:sz="4" w:space="0" w:color="000000"/>
            </w:tcBorders>
          </w:tcPr>
          <w:p w14:paraId="6F64917F" w14:textId="77777777" w:rsidR="000861EA" w:rsidRPr="00957DBF" w:rsidRDefault="000861EA" w:rsidP="00917586">
            <w:pPr>
              <w:jc w:val="center"/>
            </w:pPr>
            <w:r w:rsidRPr="00957DBF">
              <w:rPr>
                <w:rFonts w:ascii="Arial" w:eastAsia="Arial Unicode MS" w:hAnsi="Arial"/>
                <w:sz w:val="18"/>
                <w:szCs w:val="18"/>
              </w:rPr>
              <w:t>authenticationProfile</w:t>
            </w:r>
          </w:p>
        </w:tc>
        <w:tc>
          <w:tcPr>
            <w:tcW w:w="1170" w:type="dxa"/>
            <w:tcBorders>
              <w:top w:val="single" w:sz="4" w:space="0" w:color="000000"/>
              <w:left w:val="single" w:sz="4" w:space="0" w:color="000000"/>
              <w:bottom w:val="single" w:sz="4" w:space="0" w:color="000000"/>
              <w:right w:val="single" w:sz="4" w:space="0" w:color="auto"/>
            </w:tcBorders>
          </w:tcPr>
          <w:p w14:paraId="002EAA2E" w14:textId="77777777" w:rsidR="000861EA" w:rsidRPr="00957DBF" w:rsidRDefault="000861EA"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tlcs</w:t>
            </w:r>
          </w:p>
        </w:tc>
        <w:tc>
          <w:tcPr>
            <w:tcW w:w="3510" w:type="dxa"/>
            <w:tcBorders>
              <w:top w:val="single" w:sz="4" w:space="0" w:color="000000"/>
              <w:left w:val="single" w:sz="4" w:space="0" w:color="auto"/>
              <w:bottom w:val="single" w:sz="4" w:space="0" w:color="000000"/>
              <w:right w:val="single" w:sz="4" w:space="0" w:color="000000"/>
            </w:tcBorders>
          </w:tcPr>
          <w:p w14:paraId="19434FB3"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0011265E"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5099F23C" w14:textId="77777777" w:rsidR="000861EA" w:rsidRPr="00957DBF" w:rsidRDefault="000861EA"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symmKeyID</w:t>
            </w:r>
          </w:p>
        </w:tc>
        <w:tc>
          <w:tcPr>
            <w:tcW w:w="1870" w:type="dxa"/>
            <w:tcBorders>
              <w:top w:val="single" w:sz="4" w:space="0" w:color="000000"/>
              <w:left w:val="single" w:sz="4" w:space="0" w:color="000000"/>
              <w:bottom w:val="single" w:sz="4" w:space="0" w:color="000000"/>
              <w:right w:val="single" w:sz="4" w:space="0" w:color="000000"/>
            </w:tcBorders>
          </w:tcPr>
          <w:p w14:paraId="3CEED15F" w14:textId="77777777" w:rsidR="000861EA" w:rsidRPr="00957DBF" w:rsidRDefault="000861EA" w:rsidP="00917586">
            <w:pPr>
              <w:jc w:val="center"/>
            </w:pPr>
            <w:r w:rsidRPr="00957DBF">
              <w:rPr>
                <w:rFonts w:ascii="Arial" w:eastAsia="Arial Unicode MS" w:hAnsi="Arial"/>
                <w:sz w:val="18"/>
                <w:szCs w:val="18"/>
              </w:rPr>
              <w:t>authenticationProfile</w:t>
            </w:r>
          </w:p>
        </w:tc>
        <w:tc>
          <w:tcPr>
            <w:tcW w:w="1170" w:type="dxa"/>
            <w:tcBorders>
              <w:top w:val="single" w:sz="4" w:space="0" w:color="000000"/>
              <w:left w:val="single" w:sz="4" w:space="0" w:color="000000"/>
              <w:bottom w:val="single" w:sz="4" w:space="0" w:color="000000"/>
              <w:right w:val="single" w:sz="4" w:space="0" w:color="auto"/>
            </w:tcBorders>
          </w:tcPr>
          <w:p w14:paraId="30E300BB" w14:textId="77777777" w:rsidR="000861EA" w:rsidRPr="00957DBF" w:rsidRDefault="000861EA" w:rsidP="00917586">
            <w:pPr>
              <w:keepNext/>
              <w:keepLines/>
              <w:spacing w:after="0"/>
              <w:jc w:val="center"/>
              <w:rPr>
                <w:rFonts w:ascii="Arial" w:eastAsia="Arial Unicode MS" w:hAnsi="Arial"/>
                <w:b/>
                <w:i/>
                <w:sz w:val="18"/>
                <w:szCs w:val="18"/>
              </w:rPr>
            </w:pPr>
            <w:r>
              <w:rPr>
                <w:rFonts w:ascii="Arial" w:eastAsia="Arial Unicode MS" w:hAnsi="Arial"/>
                <w:b/>
                <w:i/>
                <w:sz w:val="18"/>
                <w:szCs w:val="18"/>
              </w:rPr>
              <w:t>ski</w:t>
            </w:r>
          </w:p>
        </w:tc>
        <w:tc>
          <w:tcPr>
            <w:tcW w:w="3510" w:type="dxa"/>
            <w:tcBorders>
              <w:top w:val="single" w:sz="4" w:space="0" w:color="000000"/>
              <w:left w:val="single" w:sz="4" w:space="0" w:color="auto"/>
              <w:bottom w:val="single" w:sz="4" w:space="0" w:color="000000"/>
              <w:right w:val="single" w:sz="4" w:space="0" w:color="000000"/>
            </w:tcBorders>
          </w:tcPr>
          <w:p w14:paraId="0F9FC9E6"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2482EBF3"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CF9A543" w14:textId="77777777" w:rsidR="000861EA" w:rsidRPr="00957DBF" w:rsidRDefault="000861EA" w:rsidP="00917586">
            <w:pPr>
              <w:keepNext/>
              <w:keepLines/>
              <w:spacing w:after="0"/>
              <w:rPr>
                <w:rFonts w:ascii="Arial" w:eastAsia="Arial Unicode MS" w:hAnsi="Arial"/>
                <w:i/>
                <w:sz w:val="18"/>
              </w:rPr>
            </w:pPr>
            <w:r w:rsidRPr="00957DBF">
              <w:rPr>
                <w:rFonts w:ascii="Arial" w:eastAsia="Arial Unicode MS" w:hAnsi="Arial"/>
                <w:i/>
                <w:sz w:val="18"/>
              </w:rPr>
              <w:t>symmKeyValue</w:t>
            </w:r>
          </w:p>
        </w:tc>
        <w:tc>
          <w:tcPr>
            <w:tcW w:w="1870" w:type="dxa"/>
            <w:tcBorders>
              <w:top w:val="single" w:sz="4" w:space="0" w:color="000000"/>
              <w:left w:val="single" w:sz="4" w:space="0" w:color="000000"/>
              <w:bottom w:val="single" w:sz="4" w:space="0" w:color="000000"/>
              <w:right w:val="single" w:sz="4" w:space="0" w:color="000000"/>
            </w:tcBorders>
          </w:tcPr>
          <w:p w14:paraId="0045CF44" w14:textId="77777777" w:rsidR="000861EA" w:rsidRPr="00957DBF" w:rsidRDefault="000861EA" w:rsidP="00917586">
            <w:pPr>
              <w:jc w:val="center"/>
            </w:pPr>
            <w:r w:rsidRPr="00957DBF">
              <w:rPr>
                <w:rFonts w:ascii="Arial" w:eastAsia="Arial Unicode MS" w:hAnsi="Arial"/>
                <w:sz w:val="18"/>
                <w:szCs w:val="18"/>
              </w:rPr>
              <w:t>authenticationProfile</w:t>
            </w:r>
          </w:p>
        </w:tc>
        <w:tc>
          <w:tcPr>
            <w:tcW w:w="1170" w:type="dxa"/>
            <w:tcBorders>
              <w:top w:val="single" w:sz="4" w:space="0" w:color="000000"/>
              <w:left w:val="single" w:sz="4" w:space="0" w:color="000000"/>
              <w:bottom w:val="single" w:sz="4" w:space="0" w:color="000000"/>
              <w:right w:val="single" w:sz="4" w:space="0" w:color="auto"/>
            </w:tcBorders>
          </w:tcPr>
          <w:p w14:paraId="112D0F3D" w14:textId="77777777" w:rsidR="000861EA" w:rsidRPr="00957DBF" w:rsidRDefault="000861EA"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skv</w:t>
            </w:r>
          </w:p>
        </w:tc>
        <w:tc>
          <w:tcPr>
            <w:tcW w:w="3510" w:type="dxa"/>
            <w:tcBorders>
              <w:top w:val="single" w:sz="4" w:space="0" w:color="000000"/>
              <w:left w:val="single" w:sz="4" w:space="0" w:color="auto"/>
              <w:bottom w:val="single" w:sz="4" w:space="0" w:color="000000"/>
              <w:right w:val="single" w:sz="4" w:space="0" w:color="000000"/>
            </w:tcBorders>
          </w:tcPr>
          <w:p w14:paraId="08AE5F19"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28BE1D6F"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DA29935" w14:textId="77777777" w:rsidR="000861EA" w:rsidRPr="00957DBF" w:rsidRDefault="000861EA" w:rsidP="00917586">
            <w:pPr>
              <w:rPr>
                <w:rFonts w:ascii="Arial" w:hAnsi="Arial" w:cs="Arial"/>
                <w:i/>
                <w:sz w:val="18"/>
              </w:rPr>
            </w:pPr>
            <w:r w:rsidRPr="00957DBF">
              <w:rPr>
                <w:rFonts w:ascii="Arial" w:hAnsi="Arial" w:cs="Arial"/>
                <w:i/>
                <w:sz w:val="18"/>
              </w:rPr>
              <w:t>MAFKeyRegLabels</w:t>
            </w:r>
          </w:p>
        </w:tc>
        <w:tc>
          <w:tcPr>
            <w:tcW w:w="1870" w:type="dxa"/>
            <w:tcBorders>
              <w:top w:val="single" w:sz="4" w:space="0" w:color="000000"/>
              <w:left w:val="single" w:sz="4" w:space="0" w:color="000000"/>
              <w:bottom w:val="single" w:sz="4" w:space="0" w:color="000000"/>
              <w:right w:val="single" w:sz="4" w:space="0" w:color="000000"/>
            </w:tcBorders>
          </w:tcPr>
          <w:p w14:paraId="71DC60B1" w14:textId="77777777" w:rsidR="000861EA" w:rsidRPr="00957DBF" w:rsidRDefault="000861EA" w:rsidP="00917586">
            <w:pPr>
              <w:jc w:val="center"/>
            </w:pPr>
            <w:r w:rsidRPr="00957DBF">
              <w:rPr>
                <w:rFonts w:ascii="Arial" w:eastAsia="Arial Unicode MS" w:hAnsi="Arial"/>
                <w:sz w:val="18"/>
                <w:szCs w:val="18"/>
              </w:rPr>
              <w:t>authenticationProfile</w:t>
            </w:r>
          </w:p>
        </w:tc>
        <w:tc>
          <w:tcPr>
            <w:tcW w:w="1170" w:type="dxa"/>
            <w:tcBorders>
              <w:top w:val="single" w:sz="4" w:space="0" w:color="000000"/>
              <w:left w:val="single" w:sz="4" w:space="0" w:color="000000"/>
              <w:bottom w:val="single" w:sz="4" w:space="0" w:color="000000"/>
              <w:right w:val="single" w:sz="4" w:space="0" w:color="auto"/>
            </w:tcBorders>
          </w:tcPr>
          <w:p w14:paraId="2E76495B" w14:textId="77777777" w:rsidR="000861EA" w:rsidRPr="00957DBF" w:rsidRDefault="000861EA"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mkrl</w:t>
            </w:r>
          </w:p>
        </w:tc>
        <w:tc>
          <w:tcPr>
            <w:tcW w:w="3510" w:type="dxa"/>
            <w:tcBorders>
              <w:top w:val="single" w:sz="4" w:space="0" w:color="000000"/>
              <w:left w:val="single" w:sz="4" w:space="0" w:color="auto"/>
              <w:bottom w:val="single" w:sz="4" w:space="0" w:color="000000"/>
              <w:right w:val="single" w:sz="4" w:space="0" w:color="000000"/>
            </w:tcBorders>
          </w:tcPr>
          <w:p w14:paraId="0AE906FF"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04202237"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07BF907" w14:textId="77777777" w:rsidR="000861EA" w:rsidRPr="00957DBF" w:rsidRDefault="000861EA" w:rsidP="00917586">
            <w:pPr>
              <w:rPr>
                <w:rFonts w:ascii="Arial" w:hAnsi="Arial" w:cs="Arial"/>
                <w:i/>
                <w:sz w:val="18"/>
              </w:rPr>
            </w:pPr>
            <w:r w:rsidRPr="00957DBF">
              <w:rPr>
                <w:rFonts w:ascii="Arial" w:hAnsi="Arial" w:cs="Arial"/>
                <w:i/>
                <w:sz w:val="18"/>
              </w:rPr>
              <w:t>MAFKeyRegDuration</w:t>
            </w:r>
          </w:p>
        </w:tc>
        <w:tc>
          <w:tcPr>
            <w:tcW w:w="1870" w:type="dxa"/>
            <w:tcBorders>
              <w:top w:val="single" w:sz="4" w:space="0" w:color="000000"/>
              <w:left w:val="single" w:sz="4" w:space="0" w:color="000000"/>
              <w:bottom w:val="single" w:sz="4" w:space="0" w:color="000000"/>
              <w:right w:val="single" w:sz="4" w:space="0" w:color="000000"/>
            </w:tcBorders>
          </w:tcPr>
          <w:p w14:paraId="4F0D42E1" w14:textId="77777777" w:rsidR="000861EA" w:rsidRPr="00957DBF" w:rsidRDefault="000861EA" w:rsidP="00917586">
            <w:pPr>
              <w:jc w:val="center"/>
            </w:pPr>
            <w:r w:rsidRPr="00957DBF">
              <w:rPr>
                <w:rFonts w:ascii="Arial" w:eastAsia="Arial Unicode MS" w:hAnsi="Arial"/>
                <w:sz w:val="18"/>
                <w:szCs w:val="18"/>
              </w:rPr>
              <w:t>authenticationProfile</w:t>
            </w:r>
          </w:p>
        </w:tc>
        <w:tc>
          <w:tcPr>
            <w:tcW w:w="1170" w:type="dxa"/>
            <w:tcBorders>
              <w:top w:val="single" w:sz="4" w:space="0" w:color="000000"/>
              <w:left w:val="single" w:sz="4" w:space="0" w:color="000000"/>
              <w:bottom w:val="single" w:sz="4" w:space="0" w:color="000000"/>
              <w:right w:val="single" w:sz="4" w:space="0" w:color="auto"/>
            </w:tcBorders>
          </w:tcPr>
          <w:p w14:paraId="4ACB9A90" w14:textId="77777777" w:rsidR="000861EA" w:rsidRPr="00957DBF" w:rsidRDefault="000861EA"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mkrd</w:t>
            </w:r>
          </w:p>
        </w:tc>
        <w:tc>
          <w:tcPr>
            <w:tcW w:w="3510" w:type="dxa"/>
            <w:tcBorders>
              <w:top w:val="single" w:sz="4" w:space="0" w:color="000000"/>
              <w:left w:val="single" w:sz="4" w:space="0" w:color="auto"/>
              <w:bottom w:val="single" w:sz="4" w:space="0" w:color="000000"/>
              <w:right w:val="single" w:sz="4" w:space="0" w:color="000000"/>
            </w:tcBorders>
          </w:tcPr>
          <w:p w14:paraId="7FF56492"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75953C88"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5FCD3E1E" w14:textId="77777777" w:rsidR="000861EA" w:rsidRPr="00957DBF" w:rsidRDefault="000861EA" w:rsidP="00917586">
            <w:pPr>
              <w:rPr>
                <w:rFonts w:ascii="Arial" w:hAnsi="Arial" w:cs="Arial"/>
                <w:i/>
                <w:sz w:val="18"/>
              </w:rPr>
            </w:pPr>
            <w:r w:rsidRPr="00957DBF">
              <w:rPr>
                <w:rFonts w:ascii="Arial" w:hAnsi="Arial" w:cs="Arial"/>
                <w:i/>
                <w:sz w:val="18"/>
              </w:rPr>
              <w:t>mycertFingerprint</w:t>
            </w:r>
          </w:p>
        </w:tc>
        <w:tc>
          <w:tcPr>
            <w:tcW w:w="1870" w:type="dxa"/>
            <w:tcBorders>
              <w:top w:val="single" w:sz="4" w:space="0" w:color="000000"/>
              <w:left w:val="single" w:sz="4" w:space="0" w:color="000000"/>
              <w:bottom w:val="single" w:sz="4" w:space="0" w:color="000000"/>
              <w:right w:val="single" w:sz="4" w:space="0" w:color="000000"/>
            </w:tcBorders>
          </w:tcPr>
          <w:p w14:paraId="5FD4F032" w14:textId="77777777" w:rsidR="000861EA" w:rsidRPr="00957DBF" w:rsidRDefault="000861EA" w:rsidP="00917586">
            <w:pPr>
              <w:jc w:val="center"/>
            </w:pPr>
            <w:r w:rsidRPr="00957DBF">
              <w:rPr>
                <w:rFonts w:ascii="Arial" w:eastAsia="Arial Unicode MS" w:hAnsi="Arial"/>
                <w:sz w:val="18"/>
                <w:szCs w:val="18"/>
              </w:rPr>
              <w:t>authenticationProfile</w:t>
            </w:r>
          </w:p>
        </w:tc>
        <w:tc>
          <w:tcPr>
            <w:tcW w:w="1170" w:type="dxa"/>
            <w:tcBorders>
              <w:top w:val="single" w:sz="4" w:space="0" w:color="000000"/>
              <w:left w:val="single" w:sz="4" w:space="0" w:color="000000"/>
              <w:bottom w:val="single" w:sz="4" w:space="0" w:color="000000"/>
              <w:right w:val="single" w:sz="4" w:space="0" w:color="auto"/>
            </w:tcBorders>
          </w:tcPr>
          <w:p w14:paraId="070F8C34" w14:textId="77777777" w:rsidR="000861EA" w:rsidRPr="00957DBF" w:rsidRDefault="000861EA"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mcfp</w:t>
            </w:r>
          </w:p>
        </w:tc>
        <w:tc>
          <w:tcPr>
            <w:tcW w:w="3510" w:type="dxa"/>
            <w:tcBorders>
              <w:top w:val="single" w:sz="4" w:space="0" w:color="000000"/>
              <w:left w:val="single" w:sz="4" w:space="0" w:color="auto"/>
              <w:bottom w:val="single" w:sz="4" w:space="0" w:color="000000"/>
              <w:right w:val="single" w:sz="4" w:space="0" w:color="000000"/>
            </w:tcBorders>
          </w:tcPr>
          <w:p w14:paraId="7A8258CA"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465009A5"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940370C" w14:textId="77777777" w:rsidR="000861EA" w:rsidRPr="00957DBF" w:rsidRDefault="000861EA" w:rsidP="00917586">
            <w:pPr>
              <w:rPr>
                <w:rFonts w:ascii="Arial" w:hAnsi="Arial" w:cs="Arial"/>
                <w:i/>
                <w:sz w:val="18"/>
              </w:rPr>
            </w:pPr>
            <w:r w:rsidRPr="00957DBF">
              <w:rPr>
                <w:rFonts w:ascii="Arial" w:hAnsi="Arial" w:cs="Arial"/>
                <w:i/>
                <w:sz w:val="18"/>
              </w:rPr>
              <w:t>rawPubKeyID</w:t>
            </w:r>
          </w:p>
        </w:tc>
        <w:tc>
          <w:tcPr>
            <w:tcW w:w="1870" w:type="dxa"/>
            <w:tcBorders>
              <w:top w:val="single" w:sz="4" w:space="0" w:color="000000"/>
              <w:left w:val="single" w:sz="4" w:space="0" w:color="000000"/>
              <w:bottom w:val="single" w:sz="4" w:space="0" w:color="000000"/>
              <w:right w:val="single" w:sz="4" w:space="0" w:color="000000"/>
            </w:tcBorders>
          </w:tcPr>
          <w:p w14:paraId="2F8CBB20" w14:textId="77777777" w:rsidR="000861EA" w:rsidRPr="00957DBF" w:rsidRDefault="000861EA" w:rsidP="00917586">
            <w:pPr>
              <w:jc w:val="center"/>
            </w:pPr>
            <w:r w:rsidRPr="00957DBF">
              <w:rPr>
                <w:rFonts w:ascii="Arial" w:eastAsia="Arial Unicode MS" w:hAnsi="Arial"/>
                <w:sz w:val="18"/>
                <w:szCs w:val="18"/>
              </w:rPr>
              <w:t>authenticationProfile</w:t>
            </w:r>
          </w:p>
        </w:tc>
        <w:tc>
          <w:tcPr>
            <w:tcW w:w="1170" w:type="dxa"/>
            <w:tcBorders>
              <w:top w:val="single" w:sz="4" w:space="0" w:color="000000"/>
              <w:left w:val="single" w:sz="4" w:space="0" w:color="000000"/>
              <w:bottom w:val="single" w:sz="4" w:space="0" w:color="000000"/>
              <w:right w:val="single" w:sz="4" w:space="0" w:color="auto"/>
            </w:tcBorders>
          </w:tcPr>
          <w:p w14:paraId="44F38687" w14:textId="77777777" w:rsidR="000861EA" w:rsidRPr="00957DBF" w:rsidRDefault="000861EA"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rpki</w:t>
            </w:r>
          </w:p>
        </w:tc>
        <w:tc>
          <w:tcPr>
            <w:tcW w:w="3510" w:type="dxa"/>
            <w:tcBorders>
              <w:top w:val="single" w:sz="4" w:space="0" w:color="000000"/>
              <w:left w:val="single" w:sz="4" w:space="0" w:color="auto"/>
              <w:bottom w:val="single" w:sz="4" w:space="0" w:color="000000"/>
              <w:right w:val="single" w:sz="4" w:space="0" w:color="000000"/>
            </w:tcBorders>
          </w:tcPr>
          <w:p w14:paraId="4D7CC2F5"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6DD87078"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078ED437" w14:textId="77777777" w:rsidR="000861EA" w:rsidRPr="00957DBF" w:rsidRDefault="000861EA" w:rsidP="00917586">
            <w:pPr>
              <w:rPr>
                <w:rFonts w:ascii="Arial" w:hAnsi="Arial" w:cs="Arial"/>
                <w:i/>
                <w:sz w:val="18"/>
              </w:rPr>
            </w:pPr>
            <w:r w:rsidRPr="00957DBF">
              <w:rPr>
                <w:rFonts w:ascii="Arial" w:hAnsi="Arial" w:cs="Arial"/>
                <w:i/>
                <w:sz w:val="18"/>
              </w:rPr>
              <w:t>SUIDs</w:t>
            </w:r>
          </w:p>
        </w:tc>
        <w:tc>
          <w:tcPr>
            <w:tcW w:w="1870" w:type="dxa"/>
            <w:tcBorders>
              <w:top w:val="single" w:sz="4" w:space="0" w:color="000000"/>
              <w:left w:val="single" w:sz="4" w:space="0" w:color="000000"/>
              <w:bottom w:val="single" w:sz="4" w:space="0" w:color="000000"/>
              <w:right w:val="single" w:sz="4" w:space="0" w:color="000000"/>
            </w:tcBorders>
          </w:tcPr>
          <w:p w14:paraId="0D6FEA38"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myCertFileCred</w:t>
            </w:r>
          </w:p>
        </w:tc>
        <w:tc>
          <w:tcPr>
            <w:tcW w:w="1170" w:type="dxa"/>
            <w:tcBorders>
              <w:top w:val="single" w:sz="4" w:space="0" w:color="000000"/>
              <w:left w:val="single" w:sz="4" w:space="0" w:color="000000"/>
              <w:bottom w:val="single" w:sz="4" w:space="0" w:color="000000"/>
              <w:right w:val="single" w:sz="4" w:space="0" w:color="auto"/>
            </w:tcBorders>
          </w:tcPr>
          <w:p w14:paraId="19792E94" w14:textId="77777777" w:rsidR="000861EA" w:rsidRPr="00957DBF" w:rsidRDefault="000861EA"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suids</w:t>
            </w:r>
          </w:p>
        </w:tc>
        <w:tc>
          <w:tcPr>
            <w:tcW w:w="3510" w:type="dxa"/>
            <w:tcBorders>
              <w:top w:val="single" w:sz="4" w:space="0" w:color="000000"/>
              <w:left w:val="single" w:sz="4" w:space="0" w:color="auto"/>
              <w:bottom w:val="single" w:sz="4" w:space="0" w:color="000000"/>
              <w:right w:val="single" w:sz="4" w:space="0" w:color="000000"/>
            </w:tcBorders>
          </w:tcPr>
          <w:p w14:paraId="58FC9B23"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1619858A"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35F94DF" w14:textId="77777777" w:rsidR="000861EA" w:rsidRPr="00957DBF" w:rsidRDefault="000861EA" w:rsidP="00917586">
            <w:pPr>
              <w:rPr>
                <w:rFonts w:ascii="Arial" w:hAnsi="Arial" w:cs="Arial"/>
                <w:i/>
                <w:sz w:val="18"/>
              </w:rPr>
            </w:pPr>
            <w:r w:rsidRPr="00957DBF">
              <w:rPr>
                <w:rFonts w:ascii="Arial" w:hAnsi="Arial" w:cs="Arial"/>
                <w:i/>
                <w:sz w:val="18"/>
              </w:rPr>
              <w:t>myCertFileFormat</w:t>
            </w:r>
          </w:p>
        </w:tc>
        <w:tc>
          <w:tcPr>
            <w:tcW w:w="1870" w:type="dxa"/>
            <w:tcBorders>
              <w:top w:val="single" w:sz="4" w:space="0" w:color="000000"/>
              <w:left w:val="single" w:sz="4" w:space="0" w:color="000000"/>
              <w:bottom w:val="single" w:sz="4" w:space="0" w:color="000000"/>
              <w:right w:val="single" w:sz="4" w:space="0" w:color="000000"/>
            </w:tcBorders>
          </w:tcPr>
          <w:p w14:paraId="24DEEA6F" w14:textId="77777777" w:rsidR="000861EA" w:rsidRPr="00957DBF" w:rsidRDefault="000861EA" w:rsidP="00917586">
            <w:pPr>
              <w:jc w:val="center"/>
            </w:pPr>
            <w:r w:rsidRPr="00957DBF">
              <w:rPr>
                <w:rFonts w:ascii="Arial" w:eastAsia="Arial Unicode MS" w:hAnsi="Arial"/>
                <w:sz w:val="18"/>
                <w:szCs w:val="18"/>
              </w:rPr>
              <w:t>myCertFileCred</w:t>
            </w:r>
          </w:p>
        </w:tc>
        <w:tc>
          <w:tcPr>
            <w:tcW w:w="1170" w:type="dxa"/>
            <w:tcBorders>
              <w:top w:val="single" w:sz="4" w:space="0" w:color="000000"/>
              <w:left w:val="single" w:sz="4" w:space="0" w:color="000000"/>
              <w:bottom w:val="single" w:sz="4" w:space="0" w:color="000000"/>
              <w:right w:val="single" w:sz="4" w:space="0" w:color="auto"/>
            </w:tcBorders>
          </w:tcPr>
          <w:p w14:paraId="16D45960" w14:textId="77777777" w:rsidR="000861EA" w:rsidRPr="00957DBF" w:rsidRDefault="000861EA"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mcff</w:t>
            </w:r>
          </w:p>
        </w:tc>
        <w:tc>
          <w:tcPr>
            <w:tcW w:w="3510" w:type="dxa"/>
            <w:tcBorders>
              <w:top w:val="single" w:sz="4" w:space="0" w:color="000000"/>
              <w:left w:val="single" w:sz="4" w:space="0" w:color="auto"/>
              <w:bottom w:val="single" w:sz="4" w:space="0" w:color="000000"/>
              <w:right w:val="single" w:sz="4" w:space="0" w:color="000000"/>
            </w:tcBorders>
          </w:tcPr>
          <w:p w14:paraId="6B75826D"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0E0B5648"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C24AF02" w14:textId="77777777" w:rsidR="000861EA" w:rsidRPr="00957DBF" w:rsidRDefault="000861EA" w:rsidP="00917586">
            <w:pPr>
              <w:rPr>
                <w:rFonts w:ascii="Arial" w:hAnsi="Arial" w:cs="Arial"/>
                <w:i/>
                <w:sz w:val="18"/>
              </w:rPr>
            </w:pPr>
            <w:r w:rsidRPr="00957DBF">
              <w:rPr>
                <w:rFonts w:ascii="Arial" w:hAnsi="Arial" w:cs="Arial"/>
                <w:i/>
                <w:sz w:val="18"/>
              </w:rPr>
              <w:t>myCertFileContent</w:t>
            </w:r>
          </w:p>
        </w:tc>
        <w:tc>
          <w:tcPr>
            <w:tcW w:w="1870" w:type="dxa"/>
            <w:tcBorders>
              <w:top w:val="single" w:sz="4" w:space="0" w:color="000000"/>
              <w:left w:val="single" w:sz="4" w:space="0" w:color="000000"/>
              <w:bottom w:val="single" w:sz="4" w:space="0" w:color="000000"/>
              <w:right w:val="single" w:sz="4" w:space="0" w:color="000000"/>
            </w:tcBorders>
          </w:tcPr>
          <w:p w14:paraId="565AE28D" w14:textId="77777777" w:rsidR="000861EA" w:rsidRPr="00957DBF" w:rsidRDefault="000861EA" w:rsidP="00917586">
            <w:pPr>
              <w:jc w:val="center"/>
            </w:pPr>
            <w:r w:rsidRPr="00957DBF">
              <w:rPr>
                <w:rFonts w:ascii="Arial" w:eastAsia="Arial Unicode MS" w:hAnsi="Arial"/>
                <w:sz w:val="18"/>
                <w:szCs w:val="18"/>
              </w:rPr>
              <w:t>myCertFileCred</w:t>
            </w:r>
          </w:p>
        </w:tc>
        <w:tc>
          <w:tcPr>
            <w:tcW w:w="1170" w:type="dxa"/>
            <w:tcBorders>
              <w:top w:val="single" w:sz="4" w:space="0" w:color="000000"/>
              <w:left w:val="single" w:sz="4" w:space="0" w:color="000000"/>
              <w:bottom w:val="single" w:sz="4" w:space="0" w:color="000000"/>
              <w:right w:val="single" w:sz="4" w:space="0" w:color="auto"/>
            </w:tcBorders>
          </w:tcPr>
          <w:p w14:paraId="77B21AC1" w14:textId="77777777" w:rsidR="000861EA" w:rsidRPr="00957DBF" w:rsidRDefault="000861EA"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mcfc</w:t>
            </w:r>
          </w:p>
        </w:tc>
        <w:tc>
          <w:tcPr>
            <w:tcW w:w="3510" w:type="dxa"/>
            <w:tcBorders>
              <w:top w:val="single" w:sz="4" w:space="0" w:color="000000"/>
              <w:left w:val="single" w:sz="4" w:space="0" w:color="auto"/>
              <w:bottom w:val="single" w:sz="4" w:space="0" w:color="000000"/>
              <w:right w:val="single" w:sz="4" w:space="0" w:color="000000"/>
            </w:tcBorders>
          </w:tcPr>
          <w:p w14:paraId="06B94EA9"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117FB3B1"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3F9B410" w14:textId="77777777" w:rsidR="000861EA" w:rsidRPr="00957DBF" w:rsidRDefault="000861EA" w:rsidP="00917586">
            <w:pPr>
              <w:rPr>
                <w:rFonts w:ascii="Arial" w:hAnsi="Arial" w:cs="Arial"/>
                <w:i/>
                <w:sz w:val="18"/>
              </w:rPr>
            </w:pPr>
            <w:r w:rsidRPr="00957DBF">
              <w:rPr>
                <w:rFonts w:ascii="Arial" w:hAnsi="Arial" w:cs="Arial"/>
                <w:i/>
                <w:sz w:val="18"/>
              </w:rPr>
              <w:t>certFingerprint</w:t>
            </w:r>
          </w:p>
        </w:tc>
        <w:tc>
          <w:tcPr>
            <w:tcW w:w="1870" w:type="dxa"/>
            <w:tcBorders>
              <w:top w:val="single" w:sz="4" w:space="0" w:color="000000"/>
              <w:left w:val="single" w:sz="4" w:space="0" w:color="000000"/>
              <w:bottom w:val="single" w:sz="4" w:space="0" w:color="000000"/>
              <w:right w:val="single" w:sz="4" w:space="0" w:color="000000"/>
            </w:tcBorders>
          </w:tcPr>
          <w:p w14:paraId="7D7DB495"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trustAnchorCred</w:t>
            </w:r>
          </w:p>
        </w:tc>
        <w:tc>
          <w:tcPr>
            <w:tcW w:w="1170" w:type="dxa"/>
            <w:tcBorders>
              <w:top w:val="single" w:sz="4" w:space="0" w:color="000000"/>
              <w:left w:val="single" w:sz="4" w:space="0" w:color="000000"/>
              <w:bottom w:val="single" w:sz="4" w:space="0" w:color="000000"/>
              <w:right w:val="single" w:sz="4" w:space="0" w:color="auto"/>
            </w:tcBorders>
          </w:tcPr>
          <w:p w14:paraId="5A85B21C" w14:textId="77777777" w:rsidR="000861EA" w:rsidRPr="00957DBF" w:rsidRDefault="000861EA"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cfp</w:t>
            </w:r>
          </w:p>
        </w:tc>
        <w:tc>
          <w:tcPr>
            <w:tcW w:w="3510" w:type="dxa"/>
            <w:tcBorders>
              <w:top w:val="single" w:sz="4" w:space="0" w:color="000000"/>
              <w:left w:val="single" w:sz="4" w:space="0" w:color="auto"/>
              <w:bottom w:val="single" w:sz="4" w:space="0" w:color="000000"/>
              <w:right w:val="single" w:sz="4" w:space="0" w:color="000000"/>
            </w:tcBorders>
          </w:tcPr>
          <w:p w14:paraId="560ED149"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7C3576C2"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B1D3C6E" w14:textId="77777777" w:rsidR="000861EA" w:rsidRPr="00957DBF" w:rsidRDefault="000861EA" w:rsidP="00917586">
            <w:pPr>
              <w:rPr>
                <w:rFonts w:ascii="Arial" w:hAnsi="Arial" w:cs="Arial"/>
                <w:i/>
                <w:sz w:val="18"/>
              </w:rPr>
            </w:pPr>
            <w:r w:rsidRPr="00957DBF">
              <w:rPr>
                <w:rFonts w:ascii="Arial" w:hAnsi="Arial" w:cs="Arial"/>
                <w:i/>
                <w:sz w:val="18"/>
              </w:rPr>
              <w:lastRenderedPageBreak/>
              <w:t>URI</w:t>
            </w:r>
          </w:p>
        </w:tc>
        <w:tc>
          <w:tcPr>
            <w:tcW w:w="1870" w:type="dxa"/>
            <w:tcBorders>
              <w:top w:val="single" w:sz="4" w:space="0" w:color="000000"/>
              <w:left w:val="single" w:sz="4" w:space="0" w:color="000000"/>
              <w:bottom w:val="single" w:sz="4" w:space="0" w:color="000000"/>
              <w:right w:val="single" w:sz="4" w:space="0" w:color="000000"/>
            </w:tcBorders>
          </w:tcPr>
          <w:p w14:paraId="5BA42B77"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trustAnchorCred</w:t>
            </w:r>
          </w:p>
        </w:tc>
        <w:tc>
          <w:tcPr>
            <w:tcW w:w="1170" w:type="dxa"/>
            <w:tcBorders>
              <w:top w:val="single" w:sz="4" w:space="0" w:color="000000"/>
              <w:left w:val="single" w:sz="4" w:space="0" w:color="000000"/>
              <w:bottom w:val="single" w:sz="4" w:space="0" w:color="000000"/>
              <w:right w:val="single" w:sz="4" w:space="0" w:color="auto"/>
            </w:tcBorders>
          </w:tcPr>
          <w:p w14:paraId="44245676" w14:textId="77777777" w:rsidR="000861EA" w:rsidRPr="00957DBF" w:rsidRDefault="000861EA"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uri</w:t>
            </w:r>
          </w:p>
        </w:tc>
        <w:tc>
          <w:tcPr>
            <w:tcW w:w="3510" w:type="dxa"/>
            <w:tcBorders>
              <w:top w:val="single" w:sz="4" w:space="0" w:color="000000"/>
              <w:left w:val="single" w:sz="4" w:space="0" w:color="auto"/>
              <w:bottom w:val="single" w:sz="4" w:space="0" w:color="000000"/>
              <w:right w:val="single" w:sz="4" w:space="0" w:color="000000"/>
            </w:tcBorders>
          </w:tcPr>
          <w:p w14:paraId="4115CBBA" w14:textId="77777777" w:rsidR="000861EA" w:rsidRPr="00957DBF" w:rsidRDefault="000861EA" w:rsidP="00917586">
            <w:pPr>
              <w:pStyle w:val="TAC"/>
              <w:rPr>
                <w:rFonts w:eastAsia="Arial Unicode MS"/>
                <w:b/>
                <w:i/>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65A876F8"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A19E8AA" w14:textId="77777777" w:rsidR="000861EA" w:rsidRPr="00957DBF" w:rsidRDefault="000861EA" w:rsidP="00917586">
            <w:pPr>
              <w:overflowPunct/>
              <w:spacing w:after="0"/>
              <w:textAlignment w:val="auto"/>
              <w:rPr>
                <w:rFonts w:ascii="Arial" w:hAnsi="Arial" w:cs="Arial"/>
                <w:i/>
                <w:color w:val="000000"/>
                <w:sz w:val="18"/>
                <w:szCs w:val="18"/>
              </w:rPr>
            </w:pPr>
            <w:r w:rsidRPr="00957DBF">
              <w:rPr>
                <w:rFonts w:ascii="Arial" w:hAnsi="Arial" w:cs="Arial"/>
                <w:i/>
                <w:color w:val="000000"/>
                <w:sz w:val="18"/>
                <w:szCs w:val="18"/>
              </w:rPr>
              <w:t>Fqdn</w:t>
            </w:r>
          </w:p>
        </w:tc>
        <w:tc>
          <w:tcPr>
            <w:tcW w:w="1870" w:type="dxa"/>
            <w:tcBorders>
              <w:top w:val="single" w:sz="4" w:space="0" w:color="000000"/>
              <w:left w:val="single" w:sz="4" w:space="0" w:color="000000"/>
              <w:bottom w:val="single" w:sz="4" w:space="0" w:color="000000"/>
              <w:right w:val="single" w:sz="4" w:space="0" w:color="000000"/>
            </w:tcBorders>
          </w:tcPr>
          <w:p w14:paraId="3EFF82B9" w14:textId="77777777" w:rsidR="000861EA" w:rsidRPr="00957DBF" w:rsidRDefault="000861EA" w:rsidP="00917586">
            <w:pPr>
              <w:overflowPunct/>
              <w:spacing w:after="0"/>
              <w:jc w:val="center"/>
              <w:textAlignment w:val="auto"/>
              <w:rPr>
                <w:rFonts w:ascii="Arial" w:hAnsi="Arial" w:cs="Arial"/>
                <w:color w:val="000000"/>
                <w:sz w:val="18"/>
                <w:szCs w:val="18"/>
              </w:rPr>
            </w:pPr>
            <w:r w:rsidRPr="00957DBF">
              <w:rPr>
                <w:rFonts w:ascii="Arial" w:hAnsi="Arial" w:cs="Arial"/>
                <w:color w:val="000000"/>
                <w:sz w:val="18"/>
                <w:szCs w:val="18"/>
              </w:rPr>
              <w:t>MEFClientRegCfg,</w:t>
            </w:r>
          </w:p>
          <w:p w14:paraId="6B46B930" w14:textId="77777777" w:rsidR="000861EA" w:rsidRPr="00957DBF" w:rsidRDefault="000861EA" w:rsidP="00917586">
            <w:pPr>
              <w:overflowPunct/>
              <w:spacing w:after="0"/>
              <w:jc w:val="center"/>
              <w:textAlignment w:val="auto"/>
              <w:rPr>
                <w:rFonts w:ascii="Arial" w:hAnsi="Arial" w:cs="Arial"/>
                <w:color w:val="000000"/>
                <w:sz w:val="18"/>
                <w:szCs w:val="18"/>
              </w:rPr>
            </w:pPr>
            <w:r w:rsidRPr="00957DBF">
              <w:rPr>
                <w:rFonts w:ascii="Arial" w:hAnsi="Arial" w:cs="Arial"/>
                <w:color w:val="000000"/>
                <w:sz w:val="18"/>
                <w:szCs w:val="18"/>
              </w:rPr>
              <w:t>MAFClientRegCfg</w:t>
            </w:r>
          </w:p>
        </w:tc>
        <w:tc>
          <w:tcPr>
            <w:tcW w:w="1170" w:type="dxa"/>
            <w:tcBorders>
              <w:top w:val="single" w:sz="4" w:space="0" w:color="000000"/>
              <w:left w:val="single" w:sz="4" w:space="0" w:color="000000"/>
              <w:bottom w:val="single" w:sz="4" w:space="0" w:color="000000"/>
              <w:right w:val="single" w:sz="4" w:space="0" w:color="auto"/>
            </w:tcBorders>
          </w:tcPr>
          <w:p w14:paraId="133B594E"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57DBF">
              <w:rPr>
                <w:rFonts w:ascii="Arial" w:hAnsi="Arial" w:cs="Arial"/>
                <w:b/>
                <w:i/>
                <w:color w:val="000000"/>
                <w:sz w:val="18"/>
                <w:szCs w:val="18"/>
              </w:rPr>
              <w:t>fq</w:t>
            </w:r>
          </w:p>
        </w:tc>
        <w:tc>
          <w:tcPr>
            <w:tcW w:w="3510" w:type="dxa"/>
            <w:tcBorders>
              <w:top w:val="single" w:sz="4" w:space="0" w:color="000000"/>
              <w:left w:val="single" w:sz="4" w:space="0" w:color="auto"/>
              <w:bottom w:val="single" w:sz="4" w:space="0" w:color="000000"/>
              <w:right w:val="single" w:sz="4" w:space="0" w:color="000000"/>
            </w:tcBorders>
          </w:tcPr>
          <w:p w14:paraId="66DDCA58"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0861EA" w:rsidRPr="00957DBF" w14:paraId="22AAB8B4"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0AE9029B" w14:textId="77777777" w:rsidR="000861EA" w:rsidRPr="00957DBF" w:rsidRDefault="000861EA" w:rsidP="00917586">
            <w:pPr>
              <w:overflowPunct/>
              <w:spacing w:after="0"/>
              <w:textAlignment w:val="auto"/>
              <w:rPr>
                <w:rFonts w:ascii="Arial" w:hAnsi="Arial" w:cs="Arial"/>
                <w:i/>
                <w:color w:val="000000"/>
                <w:sz w:val="18"/>
                <w:szCs w:val="18"/>
              </w:rPr>
            </w:pPr>
            <w:r w:rsidRPr="00957DBF">
              <w:rPr>
                <w:rFonts w:ascii="Arial" w:hAnsi="Arial" w:cs="Arial"/>
                <w:i/>
                <w:color w:val="000000"/>
                <w:sz w:val="18"/>
                <w:szCs w:val="18"/>
              </w:rPr>
              <w:t>adminFQDN</w:t>
            </w:r>
          </w:p>
        </w:tc>
        <w:tc>
          <w:tcPr>
            <w:tcW w:w="1870" w:type="dxa"/>
            <w:tcBorders>
              <w:top w:val="single" w:sz="4" w:space="0" w:color="000000"/>
              <w:left w:val="single" w:sz="4" w:space="0" w:color="000000"/>
              <w:bottom w:val="single" w:sz="4" w:space="0" w:color="000000"/>
              <w:right w:val="single" w:sz="4" w:space="0" w:color="000000"/>
            </w:tcBorders>
          </w:tcPr>
          <w:p w14:paraId="2815A71D" w14:textId="77777777" w:rsidR="000861EA" w:rsidRPr="00957DBF" w:rsidRDefault="000861EA" w:rsidP="00917586">
            <w:pPr>
              <w:overflowPunct/>
              <w:spacing w:after="0"/>
              <w:jc w:val="center"/>
              <w:textAlignment w:val="auto"/>
              <w:rPr>
                <w:rFonts w:ascii="Arial" w:hAnsi="Arial" w:cs="Arial"/>
                <w:color w:val="000000"/>
                <w:sz w:val="18"/>
                <w:szCs w:val="18"/>
              </w:rPr>
            </w:pPr>
            <w:r w:rsidRPr="00957DBF">
              <w:rPr>
                <w:rFonts w:ascii="Arial" w:hAnsi="Arial" w:cs="Arial"/>
                <w:color w:val="000000"/>
                <w:sz w:val="18"/>
                <w:szCs w:val="18"/>
              </w:rPr>
              <w:t>MEFClientRegCfg, MAFClientRegCfg</w:t>
            </w:r>
          </w:p>
        </w:tc>
        <w:tc>
          <w:tcPr>
            <w:tcW w:w="1170" w:type="dxa"/>
            <w:tcBorders>
              <w:top w:val="single" w:sz="4" w:space="0" w:color="000000"/>
              <w:left w:val="single" w:sz="4" w:space="0" w:color="000000"/>
              <w:bottom w:val="single" w:sz="4" w:space="0" w:color="000000"/>
              <w:right w:val="single" w:sz="4" w:space="0" w:color="auto"/>
            </w:tcBorders>
          </w:tcPr>
          <w:p w14:paraId="61B8BCDB"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57DBF">
              <w:rPr>
                <w:rFonts w:ascii="Arial" w:hAnsi="Arial" w:cs="Arial"/>
                <w:b/>
                <w:i/>
                <w:color w:val="000000"/>
                <w:sz w:val="18"/>
                <w:szCs w:val="18"/>
              </w:rPr>
              <w:t>adfq</w:t>
            </w:r>
          </w:p>
        </w:tc>
        <w:tc>
          <w:tcPr>
            <w:tcW w:w="3510" w:type="dxa"/>
            <w:tcBorders>
              <w:top w:val="single" w:sz="4" w:space="0" w:color="000000"/>
              <w:left w:val="single" w:sz="4" w:space="0" w:color="auto"/>
              <w:bottom w:val="single" w:sz="4" w:space="0" w:color="000000"/>
              <w:right w:val="single" w:sz="4" w:space="0" w:color="000000"/>
            </w:tcBorders>
          </w:tcPr>
          <w:p w14:paraId="0731F5AE" w14:textId="77777777" w:rsidR="000861EA" w:rsidRPr="00957DBF" w:rsidRDefault="000861EA" w:rsidP="00917586">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0861EA" w:rsidRPr="00957DBF" w14:paraId="39D7CDA8"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0A7C967A" w14:textId="77777777" w:rsidR="000861EA" w:rsidRPr="00957DBF" w:rsidRDefault="000861EA" w:rsidP="00917586">
            <w:pPr>
              <w:overflowPunct/>
              <w:spacing w:after="0"/>
              <w:textAlignment w:val="auto"/>
              <w:rPr>
                <w:rFonts w:ascii="Arial" w:hAnsi="Arial" w:cs="Arial"/>
                <w:i/>
                <w:color w:val="000000"/>
                <w:sz w:val="18"/>
                <w:szCs w:val="18"/>
              </w:rPr>
            </w:pPr>
            <w:r w:rsidRPr="00957DBF">
              <w:rPr>
                <w:rFonts w:ascii="Arial" w:hAnsi="Arial" w:cs="Arial"/>
                <w:i/>
                <w:color w:val="000000"/>
                <w:sz w:val="18"/>
                <w:szCs w:val="18"/>
              </w:rPr>
              <w:t>httpPort</w:t>
            </w:r>
          </w:p>
        </w:tc>
        <w:tc>
          <w:tcPr>
            <w:tcW w:w="1870" w:type="dxa"/>
            <w:tcBorders>
              <w:top w:val="single" w:sz="4" w:space="0" w:color="000000"/>
              <w:left w:val="single" w:sz="4" w:space="0" w:color="000000"/>
              <w:bottom w:val="single" w:sz="4" w:space="0" w:color="000000"/>
              <w:right w:val="single" w:sz="4" w:space="0" w:color="000000"/>
            </w:tcBorders>
          </w:tcPr>
          <w:p w14:paraId="68A58BED" w14:textId="77777777" w:rsidR="000861EA" w:rsidRPr="00957DBF" w:rsidRDefault="000861EA" w:rsidP="00917586">
            <w:pPr>
              <w:overflowPunct/>
              <w:spacing w:after="0"/>
              <w:jc w:val="center"/>
              <w:textAlignment w:val="auto"/>
              <w:rPr>
                <w:rFonts w:ascii="Arial" w:hAnsi="Arial" w:cs="Arial"/>
                <w:color w:val="000000"/>
                <w:sz w:val="18"/>
                <w:szCs w:val="18"/>
              </w:rPr>
            </w:pPr>
            <w:r w:rsidRPr="00957DBF">
              <w:rPr>
                <w:rFonts w:ascii="Arial" w:hAnsi="Arial" w:cs="Arial"/>
                <w:color w:val="000000"/>
                <w:sz w:val="18"/>
                <w:szCs w:val="18"/>
              </w:rPr>
              <w:t>MEFClientRegCfg, MAFClientRegCfg</w:t>
            </w:r>
          </w:p>
        </w:tc>
        <w:tc>
          <w:tcPr>
            <w:tcW w:w="1170" w:type="dxa"/>
            <w:tcBorders>
              <w:top w:val="single" w:sz="4" w:space="0" w:color="000000"/>
              <w:left w:val="single" w:sz="4" w:space="0" w:color="000000"/>
              <w:bottom w:val="single" w:sz="4" w:space="0" w:color="000000"/>
              <w:right w:val="single" w:sz="4" w:space="0" w:color="auto"/>
            </w:tcBorders>
          </w:tcPr>
          <w:p w14:paraId="31F5F97C"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57DBF">
              <w:rPr>
                <w:rFonts w:ascii="Arial" w:hAnsi="Arial" w:cs="Arial"/>
                <w:b/>
                <w:i/>
                <w:color w:val="000000"/>
                <w:sz w:val="18"/>
                <w:szCs w:val="18"/>
              </w:rPr>
              <w:t>hpt</w:t>
            </w:r>
          </w:p>
        </w:tc>
        <w:tc>
          <w:tcPr>
            <w:tcW w:w="3510" w:type="dxa"/>
            <w:tcBorders>
              <w:top w:val="single" w:sz="4" w:space="0" w:color="000000"/>
              <w:left w:val="single" w:sz="4" w:space="0" w:color="auto"/>
              <w:bottom w:val="single" w:sz="4" w:space="0" w:color="000000"/>
              <w:right w:val="single" w:sz="4" w:space="0" w:color="000000"/>
            </w:tcBorders>
          </w:tcPr>
          <w:p w14:paraId="4470E396" w14:textId="77777777" w:rsidR="000861EA" w:rsidRPr="00957DBF" w:rsidRDefault="000861EA" w:rsidP="00917586">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0861EA" w:rsidRPr="00957DBF" w14:paraId="709DB8CB"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6F9698B" w14:textId="77777777" w:rsidR="000861EA" w:rsidRPr="00957DBF" w:rsidRDefault="000861EA" w:rsidP="00917586">
            <w:pPr>
              <w:overflowPunct/>
              <w:spacing w:after="0"/>
              <w:textAlignment w:val="auto"/>
              <w:rPr>
                <w:rFonts w:ascii="Arial" w:hAnsi="Arial" w:cs="Arial"/>
                <w:i/>
                <w:color w:val="000000"/>
                <w:sz w:val="18"/>
                <w:szCs w:val="18"/>
              </w:rPr>
            </w:pPr>
            <w:r w:rsidRPr="00957DBF">
              <w:rPr>
                <w:rFonts w:ascii="Arial" w:hAnsi="Arial" w:cs="Arial"/>
                <w:i/>
                <w:color w:val="000000"/>
                <w:sz w:val="18"/>
                <w:szCs w:val="18"/>
              </w:rPr>
              <w:t>coapPort</w:t>
            </w:r>
          </w:p>
        </w:tc>
        <w:tc>
          <w:tcPr>
            <w:tcW w:w="1870" w:type="dxa"/>
            <w:tcBorders>
              <w:top w:val="single" w:sz="4" w:space="0" w:color="000000"/>
              <w:left w:val="single" w:sz="4" w:space="0" w:color="000000"/>
              <w:bottom w:val="single" w:sz="4" w:space="0" w:color="000000"/>
              <w:right w:val="single" w:sz="4" w:space="0" w:color="000000"/>
            </w:tcBorders>
          </w:tcPr>
          <w:p w14:paraId="4952C639" w14:textId="77777777" w:rsidR="000861EA" w:rsidRPr="00957DBF" w:rsidRDefault="000861EA" w:rsidP="00917586">
            <w:pPr>
              <w:overflowPunct/>
              <w:spacing w:after="0"/>
              <w:jc w:val="center"/>
              <w:textAlignment w:val="auto"/>
              <w:rPr>
                <w:rFonts w:ascii="Arial" w:hAnsi="Arial" w:cs="Arial"/>
                <w:color w:val="000000"/>
                <w:sz w:val="18"/>
                <w:szCs w:val="18"/>
              </w:rPr>
            </w:pPr>
            <w:r w:rsidRPr="00957DBF">
              <w:rPr>
                <w:rFonts w:ascii="Arial" w:hAnsi="Arial" w:cs="Arial"/>
                <w:color w:val="000000"/>
                <w:sz w:val="18"/>
                <w:szCs w:val="18"/>
              </w:rPr>
              <w:t>MEFClientRegCfg, MAFClientRegCfg</w:t>
            </w:r>
          </w:p>
        </w:tc>
        <w:tc>
          <w:tcPr>
            <w:tcW w:w="1170" w:type="dxa"/>
            <w:tcBorders>
              <w:top w:val="single" w:sz="4" w:space="0" w:color="000000"/>
              <w:left w:val="single" w:sz="4" w:space="0" w:color="000000"/>
              <w:bottom w:val="single" w:sz="4" w:space="0" w:color="000000"/>
              <w:right w:val="single" w:sz="4" w:space="0" w:color="auto"/>
            </w:tcBorders>
          </w:tcPr>
          <w:p w14:paraId="078B528D" w14:textId="77777777" w:rsidR="000861EA" w:rsidRPr="00957DBF" w:rsidRDefault="000861EA" w:rsidP="00917586">
            <w:pPr>
              <w:overflowPunct/>
              <w:spacing w:after="0"/>
              <w:jc w:val="center"/>
              <w:textAlignment w:val="auto"/>
              <w:rPr>
                <w:rFonts w:ascii="Arial" w:hAnsi="Arial" w:cs="Arial"/>
                <w:b/>
                <w:i/>
                <w:color w:val="000000"/>
                <w:sz w:val="18"/>
                <w:szCs w:val="18"/>
              </w:rPr>
            </w:pPr>
            <w:r>
              <w:rPr>
                <w:rFonts w:ascii="Arial" w:hAnsi="Arial" w:cs="Arial"/>
                <w:b/>
                <w:i/>
                <w:color w:val="000000"/>
                <w:sz w:val="18"/>
                <w:szCs w:val="18"/>
              </w:rPr>
              <w:t>copt</w:t>
            </w:r>
          </w:p>
        </w:tc>
        <w:tc>
          <w:tcPr>
            <w:tcW w:w="3510" w:type="dxa"/>
            <w:tcBorders>
              <w:top w:val="single" w:sz="4" w:space="0" w:color="000000"/>
              <w:left w:val="single" w:sz="4" w:space="0" w:color="auto"/>
              <w:bottom w:val="single" w:sz="4" w:space="0" w:color="000000"/>
              <w:right w:val="single" w:sz="4" w:space="0" w:color="000000"/>
            </w:tcBorders>
          </w:tcPr>
          <w:p w14:paraId="06EA9689" w14:textId="77777777" w:rsidR="000861EA" w:rsidRPr="00957DBF" w:rsidRDefault="000861EA" w:rsidP="00917586">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0861EA" w:rsidRPr="00957DBF" w14:paraId="171D90C9"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DC73855" w14:textId="77777777" w:rsidR="000861EA" w:rsidRPr="00957DBF" w:rsidRDefault="000861EA" w:rsidP="00917586">
            <w:pPr>
              <w:overflowPunct/>
              <w:spacing w:after="0"/>
              <w:textAlignment w:val="auto"/>
              <w:rPr>
                <w:rFonts w:ascii="Arial" w:hAnsi="Arial" w:cs="Arial"/>
                <w:i/>
                <w:color w:val="000000"/>
                <w:sz w:val="18"/>
                <w:szCs w:val="18"/>
              </w:rPr>
            </w:pPr>
            <w:r w:rsidRPr="00957DBF">
              <w:rPr>
                <w:rFonts w:ascii="Arial" w:hAnsi="Arial" w:cs="Arial"/>
                <w:i/>
                <w:color w:val="000000"/>
                <w:sz w:val="18"/>
                <w:szCs w:val="18"/>
              </w:rPr>
              <w:t>websocketPort</w:t>
            </w:r>
          </w:p>
        </w:tc>
        <w:tc>
          <w:tcPr>
            <w:tcW w:w="1870" w:type="dxa"/>
            <w:tcBorders>
              <w:top w:val="single" w:sz="4" w:space="0" w:color="000000"/>
              <w:left w:val="single" w:sz="4" w:space="0" w:color="000000"/>
              <w:bottom w:val="single" w:sz="4" w:space="0" w:color="000000"/>
              <w:right w:val="single" w:sz="4" w:space="0" w:color="000000"/>
            </w:tcBorders>
          </w:tcPr>
          <w:p w14:paraId="0EC906FF" w14:textId="77777777" w:rsidR="000861EA" w:rsidRPr="00957DBF" w:rsidRDefault="000861EA" w:rsidP="00917586">
            <w:pPr>
              <w:overflowPunct/>
              <w:spacing w:after="0"/>
              <w:jc w:val="center"/>
              <w:textAlignment w:val="auto"/>
              <w:rPr>
                <w:rFonts w:ascii="Arial" w:hAnsi="Arial" w:cs="Arial"/>
                <w:color w:val="000000"/>
                <w:sz w:val="18"/>
                <w:szCs w:val="18"/>
              </w:rPr>
            </w:pPr>
            <w:r w:rsidRPr="00957DBF">
              <w:rPr>
                <w:rFonts w:ascii="Arial" w:hAnsi="Arial" w:cs="Arial"/>
                <w:color w:val="000000"/>
                <w:sz w:val="18"/>
                <w:szCs w:val="18"/>
              </w:rPr>
              <w:t>MEFClientRegCfg, MAFClientRegCfg</w:t>
            </w:r>
          </w:p>
        </w:tc>
        <w:tc>
          <w:tcPr>
            <w:tcW w:w="1170" w:type="dxa"/>
            <w:tcBorders>
              <w:top w:val="single" w:sz="4" w:space="0" w:color="000000"/>
              <w:left w:val="single" w:sz="4" w:space="0" w:color="000000"/>
              <w:bottom w:val="single" w:sz="4" w:space="0" w:color="000000"/>
              <w:right w:val="single" w:sz="4" w:space="0" w:color="auto"/>
            </w:tcBorders>
          </w:tcPr>
          <w:p w14:paraId="511E30B0"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57DBF">
              <w:rPr>
                <w:rFonts w:ascii="Arial" w:hAnsi="Arial" w:cs="Arial"/>
                <w:b/>
                <w:i/>
                <w:color w:val="000000"/>
                <w:sz w:val="18"/>
                <w:szCs w:val="18"/>
              </w:rPr>
              <w:t>wpt</w:t>
            </w:r>
          </w:p>
        </w:tc>
        <w:tc>
          <w:tcPr>
            <w:tcW w:w="3510" w:type="dxa"/>
            <w:tcBorders>
              <w:top w:val="single" w:sz="4" w:space="0" w:color="000000"/>
              <w:left w:val="single" w:sz="4" w:space="0" w:color="auto"/>
              <w:bottom w:val="single" w:sz="4" w:space="0" w:color="000000"/>
              <w:right w:val="single" w:sz="4" w:space="0" w:color="000000"/>
            </w:tcBorders>
          </w:tcPr>
          <w:p w14:paraId="0E3EB7CB" w14:textId="77777777" w:rsidR="000861EA" w:rsidRPr="00957DBF" w:rsidRDefault="000861EA" w:rsidP="00917586">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0861EA" w:rsidRPr="00957DBF" w14:paraId="2A6EA990"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4481EAC" w14:textId="77777777" w:rsidR="000861EA" w:rsidRPr="00957DBF" w:rsidRDefault="000861EA" w:rsidP="00917586">
            <w:pPr>
              <w:overflowPunct/>
              <w:spacing w:after="0"/>
              <w:textAlignment w:val="auto"/>
              <w:rPr>
                <w:rFonts w:ascii="Arial" w:hAnsi="Arial" w:cs="Arial"/>
                <w:i/>
                <w:color w:val="000000"/>
                <w:sz w:val="18"/>
                <w:szCs w:val="18"/>
              </w:rPr>
            </w:pPr>
            <w:r>
              <w:rPr>
                <w:rFonts w:eastAsia="Arial Unicode MS"/>
              </w:rPr>
              <w:t>accessToken</w:t>
            </w:r>
          </w:p>
        </w:tc>
        <w:tc>
          <w:tcPr>
            <w:tcW w:w="1870" w:type="dxa"/>
            <w:tcBorders>
              <w:top w:val="single" w:sz="4" w:space="0" w:color="000000"/>
              <w:left w:val="single" w:sz="4" w:space="0" w:color="000000"/>
              <w:bottom w:val="single" w:sz="4" w:space="0" w:color="000000"/>
              <w:right w:val="single" w:sz="4" w:space="0" w:color="000000"/>
            </w:tcBorders>
          </w:tcPr>
          <w:p w14:paraId="3DCD9A68" w14:textId="77777777" w:rsidR="000861EA" w:rsidRPr="00957DBF" w:rsidRDefault="000861EA" w:rsidP="00917586">
            <w:pPr>
              <w:overflowPunct/>
              <w:spacing w:after="0"/>
              <w:jc w:val="center"/>
              <w:textAlignment w:val="auto"/>
              <w:rPr>
                <w:rFonts w:ascii="Arial" w:hAnsi="Arial" w:cs="Arial"/>
                <w:color w:val="000000"/>
                <w:sz w:val="18"/>
                <w:szCs w:val="18"/>
              </w:rPr>
            </w:pPr>
            <w:r w:rsidRPr="003F792F">
              <w:t>OAuth2Authentication</w:t>
            </w:r>
          </w:p>
        </w:tc>
        <w:tc>
          <w:tcPr>
            <w:tcW w:w="1170" w:type="dxa"/>
            <w:tcBorders>
              <w:top w:val="single" w:sz="4" w:space="0" w:color="000000"/>
              <w:left w:val="single" w:sz="4" w:space="0" w:color="000000"/>
              <w:bottom w:val="single" w:sz="4" w:space="0" w:color="000000"/>
              <w:right w:val="single" w:sz="4" w:space="0" w:color="auto"/>
            </w:tcBorders>
          </w:tcPr>
          <w:p w14:paraId="13A94D2B" w14:textId="77777777" w:rsidR="000861EA" w:rsidRPr="00957DBF" w:rsidRDefault="000861EA" w:rsidP="00917586">
            <w:pPr>
              <w:overflowPunct/>
              <w:spacing w:after="0"/>
              <w:jc w:val="center"/>
              <w:textAlignment w:val="auto"/>
              <w:rPr>
                <w:rFonts w:ascii="Arial" w:hAnsi="Arial" w:cs="Arial"/>
                <w:b/>
                <w:i/>
                <w:color w:val="000000"/>
                <w:sz w:val="18"/>
                <w:szCs w:val="18"/>
              </w:rPr>
            </w:pPr>
            <w:r>
              <w:rPr>
                <w:rFonts w:ascii="Arial" w:hAnsi="Arial" w:cs="Arial"/>
                <w:b/>
                <w:i/>
                <w:color w:val="000000"/>
                <w:sz w:val="18"/>
                <w:szCs w:val="18"/>
              </w:rPr>
              <w:t>atk</w:t>
            </w:r>
          </w:p>
        </w:tc>
        <w:tc>
          <w:tcPr>
            <w:tcW w:w="3510" w:type="dxa"/>
            <w:tcBorders>
              <w:top w:val="single" w:sz="4" w:space="0" w:color="000000"/>
              <w:left w:val="single" w:sz="4" w:space="0" w:color="auto"/>
              <w:bottom w:val="single" w:sz="4" w:space="0" w:color="000000"/>
              <w:right w:val="single" w:sz="4" w:space="0" w:color="000000"/>
            </w:tcBorders>
          </w:tcPr>
          <w:p w14:paraId="610225BD" w14:textId="77777777" w:rsidR="000861EA" w:rsidRPr="00957DBF" w:rsidRDefault="000861EA" w:rsidP="00917586">
            <w:pPr>
              <w:pStyle w:val="TAC"/>
              <w:rPr>
                <w:rFonts w:cs="Arial"/>
                <w:szCs w:val="18"/>
              </w:rPr>
            </w:pPr>
          </w:p>
        </w:tc>
      </w:tr>
      <w:tr w:rsidR="000861EA" w:rsidRPr="00957DBF" w14:paraId="534AAC5F"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26BD459" w14:textId="77777777" w:rsidR="000861EA" w:rsidRPr="00957DBF" w:rsidRDefault="000861EA" w:rsidP="00917586">
            <w:pPr>
              <w:overflowPunct/>
              <w:spacing w:after="0"/>
              <w:textAlignment w:val="auto"/>
              <w:rPr>
                <w:rFonts w:ascii="Arial" w:hAnsi="Arial" w:cs="Arial"/>
                <w:i/>
                <w:color w:val="000000"/>
                <w:sz w:val="18"/>
                <w:szCs w:val="18"/>
              </w:rPr>
            </w:pPr>
            <w:r>
              <w:rPr>
                <w:rFonts w:eastAsia="Arial Unicode MS"/>
              </w:rPr>
              <w:t>refreshToken</w:t>
            </w:r>
          </w:p>
        </w:tc>
        <w:tc>
          <w:tcPr>
            <w:tcW w:w="1870" w:type="dxa"/>
            <w:tcBorders>
              <w:top w:val="single" w:sz="4" w:space="0" w:color="000000"/>
              <w:left w:val="single" w:sz="4" w:space="0" w:color="000000"/>
              <w:bottom w:val="single" w:sz="4" w:space="0" w:color="000000"/>
              <w:right w:val="single" w:sz="4" w:space="0" w:color="000000"/>
            </w:tcBorders>
          </w:tcPr>
          <w:p w14:paraId="2DBE4EC6" w14:textId="77777777" w:rsidR="000861EA" w:rsidRPr="00957DBF" w:rsidRDefault="000861EA" w:rsidP="00917586">
            <w:pPr>
              <w:overflowPunct/>
              <w:spacing w:after="0"/>
              <w:jc w:val="center"/>
              <w:textAlignment w:val="auto"/>
              <w:rPr>
                <w:rFonts w:ascii="Arial" w:hAnsi="Arial" w:cs="Arial"/>
                <w:color w:val="000000"/>
                <w:sz w:val="18"/>
                <w:szCs w:val="18"/>
              </w:rPr>
            </w:pPr>
            <w:r w:rsidRPr="003F792F">
              <w:t>OAuth2Authentication</w:t>
            </w:r>
          </w:p>
        </w:tc>
        <w:tc>
          <w:tcPr>
            <w:tcW w:w="1170" w:type="dxa"/>
            <w:tcBorders>
              <w:top w:val="single" w:sz="4" w:space="0" w:color="000000"/>
              <w:left w:val="single" w:sz="4" w:space="0" w:color="000000"/>
              <w:bottom w:val="single" w:sz="4" w:space="0" w:color="000000"/>
              <w:right w:val="single" w:sz="4" w:space="0" w:color="auto"/>
            </w:tcBorders>
          </w:tcPr>
          <w:p w14:paraId="78E0BFE4" w14:textId="77777777" w:rsidR="000861EA" w:rsidRPr="00957DBF" w:rsidRDefault="000861EA" w:rsidP="00917586">
            <w:pPr>
              <w:overflowPunct/>
              <w:spacing w:after="0"/>
              <w:jc w:val="center"/>
              <w:textAlignment w:val="auto"/>
              <w:rPr>
                <w:rFonts w:ascii="Arial" w:hAnsi="Arial" w:cs="Arial"/>
                <w:b/>
                <w:i/>
                <w:color w:val="000000"/>
                <w:sz w:val="18"/>
                <w:szCs w:val="18"/>
              </w:rPr>
            </w:pPr>
            <w:r>
              <w:rPr>
                <w:rFonts w:ascii="Arial" w:hAnsi="Arial" w:cs="Arial"/>
                <w:b/>
                <w:i/>
                <w:color w:val="000000"/>
                <w:sz w:val="18"/>
                <w:szCs w:val="18"/>
              </w:rPr>
              <w:t>rtk</w:t>
            </w:r>
          </w:p>
        </w:tc>
        <w:tc>
          <w:tcPr>
            <w:tcW w:w="3510" w:type="dxa"/>
            <w:tcBorders>
              <w:top w:val="single" w:sz="4" w:space="0" w:color="000000"/>
              <w:left w:val="single" w:sz="4" w:space="0" w:color="auto"/>
              <w:bottom w:val="single" w:sz="4" w:space="0" w:color="000000"/>
              <w:right w:val="single" w:sz="4" w:space="0" w:color="000000"/>
            </w:tcBorders>
          </w:tcPr>
          <w:p w14:paraId="612E9659" w14:textId="77777777" w:rsidR="000861EA" w:rsidRPr="00957DBF" w:rsidRDefault="000861EA" w:rsidP="00917586">
            <w:pPr>
              <w:pStyle w:val="TAC"/>
              <w:rPr>
                <w:rFonts w:cs="Arial"/>
                <w:szCs w:val="18"/>
              </w:rPr>
            </w:pPr>
          </w:p>
        </w:tc>
      </w:tr>
      <w:tr w:rsidR="000861EA" w:rsidRPr="00957DBF" w14:paraId="03FFA7E1"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2C3A2C2" w14:textId="77777777" w:rsidR="000861EA" w:rsidRPr="00957DBF" w:rsidRDefault="000861EA" w:rsidP="00917586">
            <w:pPr>
              <w:overflowPunct/>
              <w:spacing w:after="0"/>
              <w:textAlignment w:val="auto"/>
              <w:rPr>
                <w:rFonts w:ascii="Arial" w:hAnsi="Arial" w:cs="Arial"/>
                <w:i/>
                <w:color w:val="000000"/>
                <w:sz w:val="18"/>
                <w:szCs w:val="18"/>
              </w:rPr>
            </w:pPr>
            <w:r w:rsidRPr="007A0867">
              <w:rPr>
                <w:rFonts w:ascii="Arial" w:hAnsi="Arial" w:cs="Arial"/>
                <w:iCs/>
                <w:color w:val="000000"/>
                <w:sz w:val="18"/>
                <w:szCs w:val="18"/>
              </w:rPr>
              <w:t>ssid</w:t>
            </w:r>
          </w:p>
        </w:tc>
        <w:tc>
          <w:tcPr>
            <w:tcW w:w="1870" w:type="dxa"/>
            <w:tcBorders>
              <w:top w:val="single" w:sz="4" w:space="0" w:color="000000"/>
              <w:left w:val="single" w:sz="4" w:space="0" w:color="000000"/>
              <w:bottom w:val="single" w:sz="4" w:space="0" w:color="000000"/>
              <w:right w:val="single" w:sz="4" w:space="0" w:color="000000"/>
            </w:tcBorders>
          </w:tcPr>
          <w:p w14:paraId="5647DC0B" w14:textId="77777777" w:rsidR="000861EA" w:rsidRPr="00957DBF" w:rsidRDefault="000861EA" w:rsidP="00917586">
            <w:pPr>
              <w:overflowPunct/>
              <w:spacing w:after="0"/>
              <w:jc w:val="center"/>
              <w:textAlignment w:val="auto"/>
              <w:rPr>
                <w:rFonts w:ascii="Arial" w:hAnsi="Arial" w:cs="Arial"/>
                <w:color w:val="000000"/>
                <w:sz w:val="18"/>
                <w:szCs w:val="18"/>
              </w:rPr>
            </w:pPr>
            <w:r>
              <w:rPr>
                <w:rFonts w:ascii="Arial" w:hAnsi="Arial" w:cs="Arial"/>
                <w:iCs/>
                <w:color w:val="000000"/>
                <w:sz w:val="18"/>
                <w:szCs w:val="18"/>
              </w:rPr>
              <w:t>wifiClient</w:t>
            </w:r>
          </w:p>
        </w:tc>
        <w:tc>
          <w:tcPr>
            <w:tcW w:w="1170" w:type="dxa"/>
            <w:tcBorders>
              <w:top w:val="single" w:sz="4" w:space="0" w:color="000000"/>
              <w:left w:val="single" w:sz="4" w:space="0" w:color="000000"/>
              <w:bottom w:val="single" w:sz="4" w:space="0" w:color="000000"/>
              <w:right w:val="single" w:sz="4" w:space="0" w:color="auto"/>
            </w:tcBorders>
          </w:tcPr>
          <w:p w14:paraId="1DD17DAC"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A0AFA">
              <w:rPr>
                <w:rFonts w:ascii="Arial" w:hAnsi="Arial" w:cs="Arial"/>
                <w:b/>
                <w:i/>
                <w:color w:val="000000"/>
                <w:sz w:val="18"/>
                <w:szCs w:val="18"/>
              </w:rPr>
              <w:t>ssid</w:t>
            </w:r>
          </w:p>
        </w:tc>
        <w:tc>
          <w:tcPr>
            <w:tcW w:w="3510" w:type="dxa"/>
            <w:tcBorders>
              <w:top w:val="single" w:sz="4" w:space="0" w:color="000000"/>
              <w:left w:val="single" w:sz="4" w:space="0" w:color="auto"/>
              <w:bottom w:val="single" w:sz="4" w:space="0" w:color="000000"/>
              <w:right w:val="single" w:sz="4" w:space="0" w:color="000000"/>
            </w:tcBorders>
          </w:tcPr>
          <w:p w14:paraId="08CEE3A3" w14:textId="77777777" w:rsidR="000861EA" w:rsidRPr="00957DBF" w:rsidRDefault="000861EA" w:rsidP="00917586">
            <w:pPr>
              <w:pStyle w:val="TAC"/>
              <w:rPr>
                <w:rFonts w:cs="Arial"/>
                <w:szCs w:val="18"/>
              </w:rPr>
            </w:pPr>
          </w:p>
        </w:tc>
      </w:tr>
      <w:tr w:rsidR="000861EA" w:rsidRPr="00957DBF" w14:paraId="696A4BF4"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01D8170B" w14:textId="77777777" w:rsidR="000861EA" w:rsidRPr="00957DBF" w:rsidRDefault="000861EA" w:rsidP="00917586">
            <w:pPr>
              <w:overflowPunct/>
              <w:spacing w:after="0"/>
              <w:textAlignment w:val="auto"/>
              <w:rPr>
                <w:rFonts w:ascii="Arial" w:hAnsi="Arial" w:cs="Arial"/>
                <w:i/>
                <w:color w:val="000000"/>
                <w:sz w:val="18"/>
                <w:szCs w:val="18"/>
              </w:rPr>
            </w:pPr>
            <w:r w:rsidRPr="007A0867">
              <w:rPr>
                <w:rFonts w:ascii="Arial" w:hAnsi="Arial" w:cs="Arial"/>
                <w:iCs/>
                <w:color w:val="000000"/>
                <w:sz w:val="18"/>
                <w:szCs w:val="18"/>
              </w:rPr>
              <w:t>credentials</w:t>
            </w:r>
          </w:p>
        </w:tc>
        <w:tc>
          <w:tcPr>
            <w:tcW w:w="1870" w:type="dxa"/>
            <w:tcBorders>
              <w:top w:val="single" w:sz="4" w:space="0" w:color="000000"/>
              <w:left w:val="single" w:sz="4" w:space="0" w:color="000000"/>
              <w:bottom w:val="single" w:sz="4" w:space="0" w:color="000000"/>
              <w:right w:val="single" w:sz="4" w:space="0" w:color="000000"/>
            </w:tcBorders>
          </w:tcPr>
          <w:p w14:paraId="59F8AC3A" w14:textId="77777777" w:rsidR="000861EA" w:rsidRPr="00957DBF" w:rsidRDefault="000861EA" w:rsidP="00917586">
            <w:pPr>
              <w:overflowPunct/>
              <w:spacing w:after="0"/>
              <w:jc w:val="center"/>
              <w:textAlignment w:val="auto"/>
              <w:rPr>
                <w:rFonts w:ascii="Arial" w:hAnsi="Arial" w:cs="Arial"/>
                <w:color w:val="000000"/>
                <w:sz w:val="18"/>
                <w:szCs w:val="18"/>
              </w:rPr>
            </w:pPr>
            <w:r>
              <w:rPr>
                <w:rFonts w:ascii="Arial" w:hAnsi="Arial" w:cs="Arial"/>
                <w:iCs/>
                <w:color w:val="000000"/>
                <w:sz w:val="18"/>
                <w:szCs w:val="18"/>
              </w:rPr>
              <w:t>wifiClient</w:t>
            </w:r>
          </w:p>
        </w:tc>
        <w:tc>
          <w:tcPr>
            <w:tcW w:w="1170" w:type="dxa"/>
            <w:tcBorders>
              <w:top w:val="single" w:sz="4" w:space="0" w:color="000000"/>
              <w:left w:val="single" w:sz="4" w:space="0" w:color="000000"/>
              <w:bottom w:val="single" w:sz="4" w:space="0" w:color="000000"/>
              <w:right w:val="single" w:sz="4" w:space="0" w:color="auto"/>
            </w:tcBorders>
          </w:tcPr>
          <w:p w14:paraId="33F425DC"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A0AFA">
              <w:rPr>
                <w:rFonts w:ascii="Arial" w:hAnsi="Arial" w:cs="Arial"/>
                <w:b/>
                <w:i/>
                <w:color w:val="000000"/>
                <w:sz w:val="18"/>
                <w:szCs w:val="18"/>
              </w:rPr>
              <w:t>cred</w:t>
            </w:r>
          </w:p>
        </w:tc>
        <w:tc>
          <w:tcPr>
            <w:tcW w:w="3510" w:type="dxa"/>
            <w:tcBorders>
              <w:top w:val="single" w:sz="4" w:space="0" w:color="000000"/>
              <w:left w:val="single" w:sz="4" w:space="0" w:color="auto"/>
              <w:bottom w:val="single" w:sz="4" w:space="0" w:color="000000"/>
              <w:right w:val="single" w:sz="4" w:space="0" w:color="000000"/>
            </w:tcBorders>
          </w:tcPr>
          <w:p w14:paraId="385D2BE9" w14:textId="77777777" w:rsidR="000861EA" w:rsidRPr="00957DBF" w:rsidRDefault="000861EA" w:rsidP="00917586">
            <w:pPr>
              <w:pStyle w:val="TAC"/>
              <w:rPr>
                <w:rFonts w:cs="Arial"/>
                <w:szCs w:val="18"/>
              </w:rPr>
            </w:pPr>
          </w:p>
        </w:tc>
      </w:tr>
      <w:tr w:rsidR="000861EA" w:rsidRPr="00957DBF" w14:paraId="62C30E2D"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DF0C654" w14:textId="77777777" w:rsidR="000861EA" w:rsidRPr="00957DBF" w:rsidRDefault="000861EA" w:rsidP="00917586">
            <w:pPr>
              <w:overflowPunct/>
              <w:spacing w:after="0"/>
              <w:textAlignment w:val="auto"/>
              <w:rPr>
                <w:rFonts w:ascii="Arial" w:hAnsi="Arial" w:cs="Arial"/>
                <w:i/>
                <w:color w:val="000000"/>
                <w:sz w:val="18"/>
                <w:szCs w:val="18"/>
              </w:rPr>
            </w:pPr>
            <w:r w:rsidRPr="007A0867">
              <w:rPr>
                <w:rFonts w:eastAsia="Arial Unicode MS"/>
                <w:iCs/>
              </w:rPr>
              <w:t>macAddress</w:t>
            </w:r>
          </w:p>
        </w:tc>
        <w:tc>
          <w:tcPr>
            <w:tcW w:w="1870" w:type="dxa"/>
            <w:tcBorders>
              <w:top w:val="single" w:sz="4" w:space="0" w:color="000000"/>
              <w:left w:val="single" w:sz="4" w:space="0" w:color="000000"/>
              <w:bottom w:val="single" w:sz="4" w:space="0" w:color="000000"/>
              <w:right w:val="single" w:sz="4" w:space="0" w:color="000000"/>
            </w:tcBorders>
          </w:tcPr>
          <w:p w14:paraId="08F55392" w14:textId="77777777" w:rsidR="000861EA" w:rsidRPr="00957DBF" w:rsidRDefault="000861EA" w:rsidP="00917586">
            <w:pPr>
              <w:overflowPunct/>
              <w:spacing w:after="0"/>
              <w:jc w:val="center"/>
              <w:textAlignment w:val="auto"/>
              <w:rPr>
                <w:rFonts w:ascii="Arial" w:hAnsi="Arial" w:cs="Arial"/>
                <w:color w:val="000000"/>
                <w:sz w:val="18"/>
                <w:szCs w:val="18"/>
              </w:rPr>
            </w:pPr>
            <w:r>
              <w:rPr>
                <w:rFonts w:ascii="Arial" w:hAnsi="Arial" w:cs="Arial"/>
                <w:iCs/>
                <w:color w:val="000000"/>
                <w:sz w:val="18"/>
                <w:szCs w:val="18"/>
              </w:rPr>
              <w:t>wifiClient</w:t>
            </w:r>
          </w:p>
        </w:tc>
        <w:tc>
          <w:tcPr>
            <w:tcW w:w="1170" w:type="dxa"/>
            <w:tcBorders>
              <w:top w:val="single" w:sz="4" w:space="0" w:color="000000"/>
              <w:left w:val="single" w:sz="4" w:space="0" w:color="000000"/>
              <w:bottom w:val="single" w:sz="4" w:space="0" w:color="000000"/>
              <w:right w:val="single" w:sz="4" w:space="0" w:color="auto"/>
            </w:tcBorders>
          </w:tcPr>
          <w:p w14:paraId="4693AD5A"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A0AFA">
              <w:rPr>
                <w:rFonts w:ascii="Arial" w:hAnsi="Arial" w:cs="Arial"/>
                <w:b/>
                <w:i/>
                <w:color w:val="000000"/>
                <w:sz w:val="18"/>
                <w:szCs w:val="18"/>
              </w:rPr>
              <w:t>maca</w:t>
            </w:r>
          </w:p>
        </w:tc>
        <w:tc>
          <w:tcPr>
            <w:tcW w:w="3510" w:type="dxa"/>
            <w:tcBorders>
              <w:top w:val="single" w:sz="4" w:space="0" w:color="000000"/>
              <w:left w:val="single" w:sz="4" w:space="0" w:color="auto"/>
              <w:bottom w:val="single" w:sz="4" w:space="0" w:color="000000"/>
              <w:right w:val="single" w:sz="4" w:space="0" w:color="000000"/>
            </w:tcBorders>
          </w:tcPr>
          <w:p w14:paraId="2A6E4112" w14:textId="77777777" w:rsidR="000861EA" w:rsidRPr="00957DBF" w:rsidRDefault="000861EA" w:rsidP="00917586">
            <w:pPr>
              <w:pStyle w:val="TAC"/>
              <w:rPr>
                <w:rFonts w:cs="Arial"/>
                <w:szCs w:val="18"/>
              </w:rPr>
            </w:pPr>
          </w:p>
        </w:tc>
      </w:tr>
      <w:tr w:rsidR="000861EA" w:rsidRPr="00957DBF" w14:paraId="12E6748D"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003CEDA" w14:textId="77777777" w:rsidR="000861EA" w:rsidRPr="00957DBF" w:rsidRDefault="000861EA" w:rsidP="00917586">
            <w:pPr>
              <w:overflowPunct/>
              <w:spacing w:after="0"/>
              <w:textAlignment w:val="auto"/>
              <w:rPr>
                <w:rFonts w:ascii="Arial" w:hAnsi="Arial" w:cs="Arial"/>
                <w:i/>
                <w:color w:val="000000"/>
                <w:sz w:val="18"/>
                <w:szCs w:val="18"/>
              </w:rPr>
            </w:pPr>
            <w:r w:rsidRPr="007A0867">
              <w:rPr>
                <w:rFonts w:eastAsia="Arial Unicode MS"/>
                <w:iCs/>
              </w:rPr>
              <w:t>channel</w:t>
            </w:r>
          </w:p>
        </w:tc>
        <w:tc>
          <w:tcPr>
            <w:tcW w:w="1870" w:type="dxa"/>
            <w:tcBorders>
              <w:top w:val="single" w:sz="4" w:space="0" w:color="000000"/>
              <w:left w:val="single" w:sz="4" w:space="0" w:color="000000"/>
              <w:bottom w:val="single" w:sz="4" w:space="0" w:color="000000"/>
              <w:right w:val="single" w:sz="4" w:space="0" w:color="000000"/>
            </w:tcBorders>
          </w:tcPr>
          <w:p w14:paraId="5D2380B9" w14:textId="77777777" w:rsidR="000861EA" w:rsidRPr="00957DBF" w:rsidRDefault="000861EA" w:rsidP="00917586">
            <w:pPr>
              <w:overflowPunct/>
              <w:spacing w:after="0"/>
              <w:jc w:val="center"/>
              <w:textAlignment w:val="auto"/>
              <w:rPr>
                <w:rFonts w:ascii="Arial" w:hAnsi="Arial" w:cs="Arial"/>
                <w:color w:val="000000"/>
                <w:sz w:val="18"/>
                <w:szCs w:val="18"/>
              </w:rPr>
            </w:pPr>
            <w:r>
              <w:rPr>
                <w:rFonts w:ascii="Arial" w:hAnsi="Arial" w:cs="Arial"/>
                <w:iCs/>
                <w:color w:val="000000"/>
                <w:sz w:val="18"/>
                <w:szCs w:val="18"/>
              </w:rPr>
              <w:t>wifiClient</w:t>
            </w:r>
          </w:p>
        </w:tc>
        <w:tc>
          <w:tcPr>
            <w:tcW w:w="1170" w:type="dxa"/>
            <w:tcBorders>
              <w:top w:val="single" w:sz="4" w:space="0" w:color="000000"/>
              <w:left w:val="single" w:sz="4" w:space="0" w:color="000000"/>
              <w:bottom w:val="single" w:sz="4" w:space="0" w:color="000000"/>
              <w:right w:val="single" w:sz="4" w:space="0" w:color="auto"/>
            </w:tcBorders>
          </w:tcPr>
          <w:p w14:paraId="360E190B"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A0AFA">
              <w:rPr>
                <w:rFonts w:ascii="Arial" w:hAnsi="Arial" w:cs="Arial"/>
                <w:b/>
                <w:i/>
                <w:color w:val="000000"/>
                <w:sz w:val="18"/>
                <w:szCs w:val="18"/>
              </w:rPr>
              <w:t>chan</w:t>
            </w:r>
          </w:p>
        </w:tc>
        <w:tc>
          <w:tcPr>
            <w:tcW w:w="3510" w:type="dxa"/>
            <w:tcBorders>
              <w:top w:val="single" w:sz="4" w:space="0" w:color="000000"/>
              <w:left w:val="single" w:sz="4" w:space="0" w:color="auto"/>
              <w:bottom w:val="single" w:sz="4" w:space="0" w:color="000000"/>
              <w:right w:val="single" w:sz="4" w:space="0" w:color="000000"/>
            </w:tcBorders>
          </w:tcPr>
          <w:p w14:paraId="55E37AAF" w14:textId="77777777" w:rsidR="000861EA" w:rsidRPr="00957DBF" w:rsidRDefault="000861EA" w:rsidP="00917586">
            <w:pPr>
              <w:pStyle w:val="TAC"/>
              <w:rPr>
                <w:rFonts w:cs="Arial"/>
                <w:szCs w:val="18"/>
              </w:rPr>
            </w:pPr>
          </w:p>
        </w:tc>
      </w:tr>
      <w:tr w:rsidR="000861EA" w:rsidRPr="00957DBF" w14:paraId="07DE7B3E"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E120B0F" w14:textId="77777777" w:rsidR="000861EA" w:rsidRPr="00957DBF" w:rsidRDefault="000861EA" w:rsidP="00917586">
            <w:pPr>
              <w:overflowPunct/>
              <w:spacing w:after="0"/>
              <w:textAlignment w:val="auto"/>
              <w:rPr>
                <w:rFonts w:ascii="Arial" w:hAnsi="Arial" w:cs="Arial"/>
                <w:i/>
                <w:color w:val="000000"/>
                <w:sz w:val="18"/>
                <w:szCs w:val="18"/>
              </w:rPr>
            </w:pPr>
            <w:r w:rsidRPr="007A0867">
              <w:rPr>
                <w:rFonts w:eastAsia="Arial Unicode MS"/>
                <w:iCs/>
              </w:rPr>
              <w:t>connectionStatus</w:t>
            </w:r>
          </w:p>
        </w:tc>
        <w:tc>
          <w:tcPr>
            <w:tcW w:w="1870" w:type="dxa"/>
            <w:tcBorders>
              <w:top w:val="single" w:sz="4" w:space="0" w:color="000000"/>
              <w:left w:val="single" w:sz="4" w:space="0" w:color="000000"/>
              <w:bottom w:val="single" w:sz="4" w:space="0" w:color="000000"/>
              <w:right w:val="single" w:sz="4" w:space="0" w:color="000000"/>
            </w:tcBorders>
          </w:tcPr>
          <w:p w14:paraId="053EFD05" w14:textId="77777777" w:rsidR="000861EA" w:rsidRPr="00957DBF" w:rsidRDefault="000861EA" w:rsidP="00917586">
            <w:pPr>
              <w:overflowPunct/>
              <w:spacing w:after="0"/>
              <w:jc w:val="center"/>
              <w:textAlignment w:val="auto"/>
              <w:rPr>
                <w:rFonts w:ascii="Arial" w:hAnsi="Arial" w:cs="Arial"/>
                <w:color w:val="000000"/>
                <w:sz w:val="18"/>
                <w:szCs w:val="18"/>
              </w:rPr>
            </w:pPr>
            <w:r>
              <w:rPr>
                <w:rFonts w:ascii="Arial" w:hAnsi="Arial" w:cs="Arial"/>
                <w:iCs/>
                <w:color w:val="000000"/>
                <w:sz w:val="18"/>
                <w:szCs w:val="18"/>
              </w:rPr>
              <w:t>wifiClient</w:t>
            </w:r>
          </w:p>
        </w:tc>
        <w:tc>
          <w:tcPr>
            <w:tcW w:w="1170" w:type="dxa"/>
            <w:tcBorders>
              <w:top w:val="single" w:sz="4" w:space="0" w:color="000000"/>
              <w:left w:val="single" w:sz="4" w:space="0" w:color="000000"/>
              <w:bottom w:val="single" w:sz="4" w:space="0" w:color="000000"/>
              <w:right w:val="single" w:sz="4" w:space="0" w:color="auto"/>
            </w:tcBorders>
          </w:tcPr>
          <w:p w14:paraId="5C7D4FA1"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A0AFA">
              <w:rPr>
                <w:rFonts w:ascii="Arial" w:hAnsi="Arial" w:cs="Arial"/>
                <w:b/>
                <w:i/>
                <w:color w:val="000000"/>
                <w:sz w:val="18"/>
                <w:szCs w:val="18"/>
              </w:rPr>
              <w:t>cons</w:t>
            </w:r>
          </w:p>
        </w:tc>
        <w:tc>
          <w:tcPr>
            <w:tcW w:w="3510" w:type="dxa"/>
            <w:tcBorders>
              <w:top w:val="single" w:sz="4" w:space="0" w:color="000000"/>
              <w:left w:val="single" w:sz="4" w:space="0" w:color="auto"/>
              <w:bottom w:val="single" w:sz="4" w:space="0" w:color="000000"/>
              <w:right w:val="single" w:sz="4" w:space="0" w:color="000000"/>
            </w:tcBorders>
          </w:tcPr>
          <w:p w14:paraId="4E64B0C6" w14:textId="77777777" w:rsidR="000861EA" w:rsidRPr="00957DBF" w:rsidRDefault="000861EA" w:rsidP="00917586">
            <w:pPr>
              <w:pStyle w:val="TAC"/>
              <w:rPr>
                <w:rFonts w:cs="Arial"/>
                <w:szCs w:val="18"/>
              </w:rPr>
            </w:pPr>
          </w:p>
        </w:tc>
      </w:tr>
      <w:tr w:rsidR="000861EA" w:rsidRPr="00957DBF" w14:paraId="17679056"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D2AAECB" w14:textId="77777777" w:rsidR="000861EA" w:rsidRPr="00957DBF" w:rsidRDefault="000861EA" w:rsidP="00917586">
            <w:pPr>
              <w:overflowPunct/>
              <w:spacing w:after="0"/>
              <w:textAlignment w:val="auto"/>
              <w:rPr>
                <w:rFonts w:ascii="Arial" w:hAnsi="Arial" w:cs="Arial"/>
                <w:i/>
                <w:color w:val="000000"/>
                <w:sz w:val="18"/>
                <w:szCs w:val="18"/>
              </w:rPr>
            </w:pPr>
            <w:r w:rsidRPr="007A0867">
              <w:rPr>
                <w:rFonts w:eastAsia="Arial Unicode MS"/>
                <w:iCs/>
              </w:rPr>
              <w:t>scan</w:t>
            </w:r>
          </w:p>
        </w:tc>
        <w:tc>
          <w:tcPr>
            <w:tcW w:w="1870" w:type="dxa"/>
            <w:tcBorders>
              <w:top w:val="single" w:sz="4" w:space="0" w:color="000000"/>
              <w:left w:val="single" w:sz="4" w:space="0" w:color="000000"/>
              <w:bottom w:val="single" w:sz="4" w:space="0" w:color="000000"/>
              <w:right w:val="single" w:sz="4" w:space="0" w:color="000000"/>
            </w:tcBorders>
          </w:tcPr>
          <w:p w14:paraId="6980A791" w14:textId="77777777" w:rsidR="000861EA" w:rsidRPr="00957DBF" w:rsidRDefault="000861EA" w:rsidP="00917586">
            <w:pPr>
              <w:overflowPunct/>
              <w:spacing w:after="0"/>
              <w:jc w:val="center"/>
              <w:textAlignment w:val="auto"/>
              <w:rPr>
                <w:rFonts w:ascii="Arial" w:hAnsi="Arial" w:cs="Arial"/>
                <w:color w:val="000000"/>
                <w:sz w:val="18"/>
                <w:szCs w:val="18"/>
              </w:rPr>
            </w:pPr>
            <w:r>
              <w:rPr>
                <w:rFonts w:ascii="Arial" w:hAnsi="Arial" w:cs="Arial"/>
                <w:iCs/>
                <w:color w:val="000000"/>
                <w:sz w:val="18"/>
                <w:szCs w:val="18"/>
              </w:rPr>
              <w:t>wifiClient</w:t>
            </w:r>
          </w:p>
        </w:tc>
        <w:tc>
          <w:tcPr>
            <w:tcW w:w="1170" w:type="dxa"/>
            <w:tcBorders>
              <w:top w:val="single" w:sz="4" w:space="0" w:color="000000"/>
              <w:left w:val="single" w:sz="4" w:space="0" w:color="000000"/>
              <w:bottom w:val="single" w:sz="4" w:space="0" w:color="000000"/>
              <w:right w:val="single" w:sz="4" w:space="0" w:color="auto"/>
            </w:tcBorders>
          </w:tcPr>
          <w:p w14:paraId="07A94F67"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A0AFA">
              <w:rPr>
                <w:rFonts w:ascii="Arial" w:hAnsi="Arial" w:cs="Arial"/>
                <w:b/>
                <w:i/>
                <w:color w:val="000000"/>
                <w:sz w:val="18"/>
                <w:szCs w:val="18"/>
              </w:rPr>
              <w:t>scan</w:t>
            </w:r>
          </w:p>
        </w:tc>
        <w:tc>
          <w:tcPr>
            <w:tcW w:w="3510" w:type="dxa"/>
            <w:tcBorders>
              <w:top w:val="single" w:sz="4" w:space="0" w:color="000000"/>
              <w:left w:val="single" w:sz="4" w:space="0" w:color="auto"/>
              <w:bottom w:val="single" w:sz="4" w:space="0" w:color="000000"/>
              <w:right w:val="single" w:sz="4" w:space="0" w:color="000000"/>
            </w:tcBorders>
          </w:tcPr>
          <w:p w14:paraId="0557E136" w14:textId="77777777" w:rsidR="000861EA" w:rsidRPr="00957DBF" w:rsidRDefault="000861EA" w:rsidP="00917586">
            <w:pPr>
              <w:pStyle w:val="TAC"/>
              <w:rPr>
                <w:rFonts w:cs="Arial"/>
                <w:szCs w:val="18"/>
              </w:rPr>
            </w:pPr>
          </w:p>
        </w:tc>
      </w:tr>
      <w:tr w:rsidR="000861EA" w:rsidRPr="00957DBF" w14:paraId="32ADBCD3"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B190429" w14:textId="77777777" w:rsidR="000861EA" w:rsidRPr="00957DBF" w:rsidRDefault="000861EA" w:rsidP="00917586">
            <w:pPr>
              <w:overflowPunct/>
              <w:spacing w:after="0"/>
              <w:textAlignment w:val="auto"/>
              <w:rPr>
                <w:rFonts w:ascii="Arial" w:hAnsi="Arial" w:cs="Arial"/>
                <w:i/>
                <w:color w:val="000000"/>
                <w:sz w:val="18"/>
                <w:szCs w:val="18"/>
              </w:rPr>
            </w:pPr>
            <w:r w:rsidRPr="007A0867">
              <w:rPr>
                <w:rFonts w:eastAsia="Arial Unicode MS"/>
                <w:iCs/>
              </w:rPr>
              <w:t>scanResult</w:t>
            </w:r>
          </w:p>
        </w:tc>
        <w:tc>
          <w:tcPr>
            <w:tcW w:w="1870" w:type="dxa"/>
            <w:tcBorders>
              <w:top w:val="single" w:sz="4" w:space="0" w:color="000000"/>
              <w:left w:val="single" w:sz="4" w:space="0" w:color="000000"/>
              <w:bottom w:val="single" w:sz="4" w:space="0" w:color="000000"/>
              <w:right w:val="single" w:sz="4" w:space="0" w:color="000000"/>
            </w:tcBorders>
          </w:tcPr>
          <w:p w14:paraId="09C19FB2" w14:textId="77777777" w:rsidR="000861EA" w:rsidRPr="00957DBF" w:rsidRDefault="000861EA" w:rsidP="00917586">
            <w:pPr>
              <w:overflowPunct/>
              <w:spacing w:after="0"/>
              <w:jc w:val="center"/>
              <w:textAlignment w:val="auto"/>
              <w:rPr>
                <w:rFonts w:ascii="Arial" w:hAnsi="Arial" w:cs="Arial"/>
                <w:color w:val="000000"/>
                <w:sz w:val="18"/>
                <w:szCs w:val="18"/>
              </w:rPr>
            </w:pPr>
            <w:r>
              <w:rPr>
                <w:rFonts w:ascii="Arial" w:hAnsi="Arial" w:cs="Arial"/>
                <w:iCs/>
                <w:color w:val="000000"/>
                <w:sz w:val="18"/>
                <w:szCs w:val="18"/>
              </w:rPr>
              <w:t>wifiClient</w:t>
            </w:r>
          </w:p>
        </w:tc>
        <w:tc>
          <w:tcPr>
            <w:tcW w:w="1170" w:type="dxa"/>
            <w:tcBorders>
              <w:top w:val="single" w:sz="4" w:space="0" w:color="000000"/>
              <w:left w:val="single" w:sz="4" w:space="0" w:color="000000"/>
              <w:bottom w:val="single" w:sz="4" w:space="0" w:color="000000"/>
              <w:right w:val="single" w:sz="4" w:space="0" w:color="auto"/>
            </w:tcBorders>
          </w:tcPr>
          <w:p w14:paraId="64181A72"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A0AFA">
              <w:rPr>
                <w:rFonts w:ascii="Arial" w:hAnsi="Arial" w:cs="Arial"/>
                <w:b/>
                <w:i/>
                <w:color w:val="000000"/>
                <w:sz w:val="18"/>
                <w:szCs w:val="18"/>
              </w:rPr>
              <w:t>scanr</w:t>
            </w:r>
          </w:p>
        </w:tc>
        <w:tc>
          <w:tcPr>
            <w:tcW w:w="3510" w:type="dxa"/>
            <w:tcBorders>
              <w:top w:val="single" w:sz="4" w:space="0" w:color="000000"/>
              <w:left w:val="single" w:sz="4" w:space="0" w:color="auto"/>
              <w:bottom w:val="single" w:sz="4" w:space="0" w:color="000000"/>
              <w:right w:val="single" w:sz="4" w:space="0" w:color="000000"/>
            </w:tcBorders>
          </w:tcPr>
          <w:p w14:paraId="0BBB7CC1" w14:textId="77777777" w:rsidR="000861EA" w:rsidRPr="00957DBF" w:rsidRDefault="000861EA" w:rsidP="00917586">
            <w:pPr>
              <w:pStyle w:val="TAC"/>
              <w:rPr>
                <w:rFonts w:cs="Arial"/>
                <w:szCs w:val="18"/>
              </w:rPr>
            </w:pPr>
          </w:p>
        </w:tc>
      </w:tr>
      <w:tr w:rsidR="000861EA" w:rsidRPr="00957DBF" w14:paraId="55A8D05A"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E31B3C8" w14:textId="77777777" w:rsidR="000861EA" w:rsidRPr="00957DBF" w:rsidRDefault="000861EA" w:rsidP="00917586">
            <w:pPr>
              <w:overflowPunct/>
              <w:spacing w:after="0"/>
              <w:textAlignment w:val="auto"/>
              <w:rPr>
                <w:rFonts w:ascii="Arial" w:hAnsi="Arial" w:cs="Arial"/>
                <w:i/>
                <w:color w:val="000000"/>
                <w:sz w:val="18"/>
                <w:szCs w:val="18"/>
              </w:rPr>
            </w:pPr>
            <w:r w:rsidRPr="00C86CC4">
              <w:rPr>
                <w:rFonts w:eastAsia="Arial Unicode MS"/>
                <w:iCs/>
              </w:rPr>
              <w:t>update</w:t>
            </w:r>
          </w:p>
        </w:tc>
        <w:tc>
          <w:tcPr>
            <w:tcW w:w="1870" w:type="dxa"/>
            <w:tcBorders>
              <w:top w:val="single" w:sz="4" w:space="0" w:color="000000"/>
              <w:left w:val="single" w:sz="4" w:space="0" w:color="000000"/>
              <w:bottom w:val="single" w:sz="4" w:space="0" w:color="000000"/>
              <w:right w:val="single" w:sz="4" w:space="0" w:color="000000"/>
            </w:tcBorders>
          </w:tcPr>
          <w:p w14:paraId="63CAE448" w14:textId="77777777" w:rsidR="000861EA" w:rsidRPr="00957DBF" w:rsidRDefault="000861EA" w:rsidP="00917586">
            <w:pPr>
              <w:overflowPunct/>
              <w:spacing w:after="0"/>
              <w:jc w:val="center"/>
              <w:textAlignment w:val="auto"/>
              <w:rPr>
                <w:rFonts w:ascii="Arial" w:hAnsi="Arial" w:cs="Arial"/>
                <w:color w:val="000000"/>
                <w:sz w:val="18"/>
                <w:szCs w:val="18"/>
              </w:rPr>
            </w:pPr>
            <w:r>
              <w:rPr>
                <w:rFonts w:ascii="Arial" w:hAnsi="Arial" w:cs="Arial"/>
                <w:iCs/>
                <w:color w:val="000000"/>
                <w:sz w:val="18"/>
                <w:szCs w:val="18"/>
              </w:rPr>
              <w:t>wificlient,</w:t>
            </w:r>
          </w:p>
        </w:tc>
        <w:tc>
          <w:tcPr>
            <w:tcW w:w="1170" w:type="dxa"/>
            <w:tcBorders>
              <w:top w:val="single" w:sz="4" w:space="0" w:color="000000"/>
              <w:left w:val="single" w:sz="4" w:space="0" w:color="000000"/>
              <w:bottom w:val="single" w:sz="4" w:space="0" w:color="000000"/>
              <w:right w:val="single" w:sz="4" w:space="0" w:color="auto"/>
            </w:tcBorders>
          </w:tcPr>
          <w:p w14:paraId="79A49C2F"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A0AFA">
              <w:rPr>
                <w:rFonts w:ascii="Arial" w:hAnsi="Arial" w:cs="Arial"/>
                <w:b/>
                <w:i/>
                <w:color w:val="000000"/>
                <w:sz w:val="18"/>
                <w:szCs w:val="18"/>
              </w:rPr>
              <w:t>ud</w:t>
            </w:r>
          </w:p>
        </w:tc>
        <w:tc>
          <w:tcPr>
            <w:tcW w:w="3510" w:type="dxa"/>
            <w:tcBorders>
              <w:top w:val="single" w:sz="4" w:space="0" w:color="000000"/>
              <w:left w:val="single" w:sz="4" w:space="0" w:color="auto"/>
              <w:bottom w:val="single" w:sz="4" w:space="0" w:color="000000"/>
              <w:right w:val="single" w:sz="4" w:space="0" w:color="000000"/>
            </w:tcBorders>
          </w:tcPr>
          <w:p w14:paraId="3B08A4D8" w14:textId="77777777" w:rsidR="000861EA" w:rsidRPr="00957DBF" w:rsidRDefault="000861EA" w:rsidP="00917586">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Pr>
                <w:lang w:eastAsia="ja-JP"/>
              </w:rPr>
              <w:instrText xml:space="preserve"> \* MERGEFORMAT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52F4FAD4"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84DFD63" w14:textId="77777777" w:rsidR="000861EA" w:rsidRPr="00957DBF" w:rsidRDefault="000861EA" w:rsidP="00917586">
            <w:pPr>
              <w:overflowPunct/>
              <w:spacing w:after="0"/>
              <w:textAlignment w:val="auto"/>
              <w:rPr>
                <w:rFonts w:ascii="Arial" w:hAnsi="Arial" w:cs="Arial"/>
                <w:i/>
                <w:color w:val="000000"/>
                <w:sz w:val="18"/>
                <w:szCs w:val="18"/>
              </w:rPr>
            </w:pPr>
            <w:r w:rsidRPr="00C86CC4">
              <w:rPr>
                <w:rFonts w:eastAsia="Arial Unicode MS"/>
                <w:i/>
              </w:rPr>
              <w:t>updateStatus</w:t>
            </w:r>
          </w:p>
        </w:tc>
        <w:tc>
          <w:tcPr>
            <w:tcW w:w="1870" w:type="dxa"/>
            <w:tcBorders>
              <w:top w:val="single" w:sz="4" w:space="0" w:color="000000"/>
              <w:left w:val="single" w:sz="4" w:space="0" w:color="000000"/>
              <w:bottom w:val="single" w:sz="4" w:space="0" w:color="000000"/>
              <w:right w:val="single" w:sz="4" w:space="0" w:color="000000"/>
            </w:tcBorders>
          </w:tcPr>
          <w:p w14:paraId="72FE9FFF" w14:textId="77777777" w:rsidR="000861EA" w:rsidRPr="00957DBF" w:rsidRDefault="000861EA" w:rsidP="00917586">
            <w:pPr>
              <w:overflowPunct/>
              <w:spacing w:after="0"/>
              <w:jc w:val="center"/>
              <w:textAlignment w:val="auto"/>
              <w:rPr>
                <w:rFonts w:ascii="Arial" w:hAnsi="Arial" w:cs="Arial"/>
                <w:color w:val="000000"/>
                <w:sz w:val="18"/>
                <w:szCs w:val="18"/>
              </w:rPr>
            </w:pPr>
            <w:r>
              <w:rPr>
                <w:rFonts w:ascii="Arial" w:hAnsi="Arial" w:cs="Arial"/>
                <w:iCs/>
                <w:color w:val="000000"/>
                <w:sz w:val="18"/>
                <w:szCs w:val="18"/>
              </w:rPr>
              <w:t>wifiClient</w:t>
            </w:r>
          </w:p>
        </w:tc>
        <w:tc>
          <w:tcPr>
            <w:tcW w:w="1170" w:type="dxa"/>
            <w:tcBorders>
              <w:top w:val="single" w:sz="4" w:space="0" w:color="000000"/>
              <w:left w:val="single" w:sz="4" w:space="0" w:color="000000"/>
              <w:bottom w:val="single" w:sz="4" w:space="0" w:color="000000"/>
              <w:right w:val="single" w:sz="4" w:space="0" w:color="auto"/>
            </w:tcBorders>
          </w:tcPr>
          <w:p w14:paraId="2D4CDC18"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A0AFA">
              <w:rPr>
                <w:rFonts w:ascii="Arial" w:hAnsi="Arial" w:cs="Arial"/>
                <w:b/>
                <w:i/>
                <w:color w:val="000000"/>
                <w:sz w:val="18"/>
                <w:szCs w:val="18"/>
              </w:rPr>
              <w:t>uds</w:t>
            </w:r>
          </w:p>
        </w:tc>
        <w:tc>
          <w:tcPr>
            <w:tcW w:w="3510" w:type="dxa"/>
            <w:tcBorders>
              <w:top w:val="single" w:sz="4" w:space="0" w:color="000000"/>
              <w:left w:val="single" w:sz="4" w:space="0" w:color="auto"/>
              <w:bottom w:val="single" w:sz="4" w:space="0" w:color="000000"/>
              <w:right w:val="single" w:sz="4" w:space="0" w:color="000000"/>
            </w:tcBorders>
          </w:tcPr>
          <w:p w14:paraId="78A45244" w14:textId="77777777" w:rsidR="000861EA" w:rsidRPr="00957DBF" w:rsidRDefault="000861EA" w:rsidP="00917586">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Pr>
                <w:lang w:eastAsia="ja-JP"/>
              </w:rPr>
              <w:instrText xml:space="preserve"> \* MERGEFORMAT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48F6099E"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1B47883C" w14:textId="77777777" w:rsidR="000861EA" w:rsidRPr="00957DBF" w:rsidRDefault="000861EA" w:rsidP="00917586">
            <w:pPr>
              <w:overflowPunct/>
              <w:spacing w:after="0"/>
              <w:textAlignment w:val="auto"/>
              <w:rPr>
                <w:rFonts w:ascii="Arial" w:hAnsi="Arial" w:cs="Arial"/>
                <w:i/>
                <w:color w:val="000000"/>
                <w:sz w:val="18"/>
                <w:szCs w:val="18"/>
              </w:rPr>
            </w:pPr>
            <w:r>
              <w:rPr>
                <w:rFonts w:eastAsia="Arial Unicode MS"/>
                <w:i/>
              </w:rPr>
              <w:t>toggleRadioStatus</w:t>
            </w:r>
          </w:p>
        </w:tc>
        <w:tc>
          <w:tcPr>
            <w:tcW w:w="1870" w:type="dxa"/>
            <w:tcBorders>
              <w:top w:val="single" w:sz="4" w:space="0" w:color="000000"/>
              <w:left w:val="single" w:sz="4" w:space="0" w:color="000000"/>
              <w:bottom w:val="single" w:sz="4" w:space="0" w:color="000000"/>
              <w:right w:val="single" w:sz="4" w:space="0" w:color="000000"/>
            </w:tcBorders>
          </w:tcPr>
          <w:p w14:paraId="22422AE2" w14:textId="77777777" w:rsidR="000861EA" w:rsidRPr="00957DBF" w:rsidRDefault="000861EA" w:rsidP="00917586">
            <w:pPr>
              <w:overflowPunct/>
              <w:spacing w:after="0"/>
              <w:jc w:val="center"/>
              <w:textAlignment w:val="auto"/>
              <w:rPr>
                <w:rFonts w:ascii="Arial" w:hAnsi="Arial" w:cs="Arial"/>
                <w:color w:val="000000"/>
                <w:sz w:val="18"/>
                <w:szCs w:val="18"/>
              </w:rPr>
            </w:pPr>
            <w:r>
              <w:rPr>
                <w:rFonts w:ascii="Arial" w:hAnsi="Arial" w:cs="Arial"/>
                <w:iCs/>
                <w:color w:val="000000"/>
                <w:sz w:val="18"/>
                <w:szCs w:val="18"/>
              </w:rPr>
              <w:t>wifiClient</w:t>
            </w:r>
          </w:p>
        </w:tc>
        <w:tc>
          <w:tcPr>
            <w:tcW w:w="1170" w:type="dxa"/>
            <w:tcBorders>
              <w:top w:val="single" w:sz="4" w:space="0" w:color="000000"/>
              <w:left w:val="single" w:sz="4" w:space="0" w:color="000000"/>
              <w:bottom w:val="single" w:sz="4" w:space="0" w:color="000000"/>
              <w:right w:val="single" w:sz="4" w:space="0" w:color="auto"/>
            </w:tcBorders>
          </w:tcPr>
          <w:p w14:paraId="5F73E5B5"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A0AFA">
              <w:rPr>
                <w:rFonts w:ascii="Arial" w:hAnsi="Arial" w:cs="Arial"/>
                <w:b/>
                <w:i/>
                <w:color w:val="000000"/>
                <w:sz w:val="18"/>
                <w:szCs w:val="18"/>
              </w:rPr>
              <w:t>trdst</w:t>
            </w:r>
          </w:p>
        </w:tc>
        <w:tc>
          <w:tcPr>
            <w:tcW w:w="3510" w:type="dxa"/>
            <w:tcBorders>
              <w:top w:val="single" w:sz="4" w:space="0" w:color="000000"/>
              <w:left w:val="single" w:sz="4" w:space="0" w:color="auto"/>
              <w:bottom w:val="single" w:sz="4" w:space="0" w:color="000000"/>
              <w:right w:val="single" w:sz="4" w:space="0" w:color="000000"/>
            </w:tcBorders>
          </w:tcPr>
          <w:p w14:paraId="7C404723" w14:textId="77777777" w:rsidR="000861EA" w:rsidRPr="00957DBF" w:rsidRDefault="000861EA" w:rsidP="00917586">
            <w:pPr>
              <w:pStyle w:val="TAC"/>
              <w:rPr>
                <w:rFonts w:cs="Arial"/>
                <w:szCs w:val="18"/>
              </w:rPr>
            </w:pPr>
          </w:p>
        </w:tc>
      </w:tr>
      <w:tr w:rsidR="000861EA" w:rsidRPr="00957DBF" w14:paraId="662D834E"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1DBCEA3" w14:textId="77777777" w:rsidR="000861EA" w:rsidRPr="00957DBF" w:rsidRDefault="000861EA" w:rsidP="00917586">
            <w:pPr>
              <w:overflowPunct/>
              <w:spacing w:after="0"/>
              <w:textAlignment w:val="auto"/>
              <w:rPr>
                <w:rFonts w:ascii="Arial" w:hAnsi="Arial" w:cs="Arial"/>
                <w:i/>
                <w:color w:val="000000"/>
                <w:sz w:val="18"/>
                <w:szCs w:val="18"/>
              </w:rPr>
            </w:pPr>
            <w:r>
              <w:rPr>
                <w:rFonts w:eastAsia="Arial Unicode MS"/>
                <w:i/>
              </w:rPr>
              <w:t>radioStatus</w:t>
            </w:r>
          </w:p>
        </w:tc>
        <w:tc>
          <w:tcPr>
            <w:tcW w:w="1870" w:type="dxa"/>
            <w:tcBorders>
              <w:top w:val="single" w:sz="4" w:space="0" w:color="000000"/>
              <w:left w:val="single" w:sz="4" w:space="0" w:color="000000"/>
              <w:bottom w:val="single" w:sz="4" w:space="0" w:color="000000"/>
              <w:right w:val="single" w:sz="4" w:space="0" w:color="000000"/>
            </w:tcBorders>
          </w:tcPr>
          <w:p w14:paraId="08930DB3" w14:textId="77777777" w:rsidR="000861EA" w:rsidRPr="00957DBF" w:rsidRDefault="000861EA" w:rsidP="00917586">
            <w:pPr>
              <w:overflowPunct/>
              <w:spacing w:after="0"/>
              <w:jc w:val="center"/>
              <w:textAlignment w:val="auto"/>
              <w:rPr>
                <w:rFonts w:ascii="Arial" w:hAnsi="Arial" w:cs="Arial"/>
                <w:color w:val="000000"/>
                <w:sz w:val="18"/>
                <w:szCs w:val="18"/>
              </w:rPr>
            </w:pPr>
            <w:r>
              <w:rPr>
                <w:rFonts w:ascii="Arial" w:hAnsi="Arial" w:cs="Arial"/>
                <w:iCs/>
                <w:color w:val="000000"/>
                <w:sz w:val="18"/>
                <w:szCs w:val="18"/>
              </w:rPr>
              <w:t>wifiClient</w:t>
            </w:r>
          </w:p>
        </w:tc>
        <w:tc>
          <w:tcPr>
            <w:tcW w:w="1170" w:type="dxa"/>
            <w:tcBorders>
              <w:top w:val="single" w:sz="4" w:space="0" w:color="000000"/>
              <w:left w:val="single" w:sz="4" w:space="0" w:color="000000"/>
              <w:bottom w:val="single" w:sz="4" w:space="0" w:color="000000"/>
              <w:right w:val="single" w:sz="4" w:space="0" w:color="auto"/>
            </w:tcBorders>
          </w:tcPr>
          <w:p w14:paraId="0C812E46"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A0AFA">
              <w:rPr>
                <w:rFonts w:ascii="Arial" w:hAnsi="Arial" w:cs="Arial"/>
                <w:b/>
                <w:i/>
                <w:color w:val="000000"/>
                <w:sz w:val="18"/>
                <w:szCs w:val="18"/>
              </w:rPr>
              <w:t>rdst</w:t>
            </w:r>
          </w:p>
        </w:tc>
        <w:tc>
          <w:tcPr>
            <w:tcW w:w="3510" w:type="dxa"/>
            <w:tcBorders>
              <w:top w:val="single" w:sz="4" w:space="0" w:color="000000"/>
              <w:left w:val="single" w:sz="4" w:space="0" w:color="auto"/>
              <w:bottom w:val="single" w:sz="4" w:space="0" w:color="000000"/>
              <w:right w:val="single" w:sz="4" w:space="0" w:color="000000"/>
            </w:tcBorders>
          </w:tcPr>
          <w:p w14:paraId="52D8E747" w14:textId="77777777" w:rsidR="000861EA" w:rsidRPr="00957DBF" w:rsidRDefault="000861EA" w:rsidP="00917586">
            <w:pPr>
              <w:pStyle w:val="TAC"/>
              <w:rPr>
                <w:rFonts w:cs="Arial"/>
                <w:szCs w:val="18"/>
              </w:rPr>
            </w:pPr>
          </w:p>
        </w:tc>
      </w:tr>
      <w:tr w:rsidR="00354958" w:rsidRPr="00957DBF" w14:paraId="639ACCC6"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9E45AB6" w14:textId="0A39B97C" w:rsidR="00354958" w:rsidRPr="00F86D35" w:rsidRDefault="00B24A28" w:rsidP="00917586">
            <w:pPr>
              <w:overflowPunct/>
              <w:spacing w:after="0"/>
              <w:textAlignment w:val="auto"/>
              <w:rPr>
                <w:rFonts w:eastAsia="Arial Unicode MS"/>
                <w:i/>
              </w:rPr>
            </w:pPr>
            <w:ins w:id="1227" w:author="Kraft, Andreas" w:date="2023-11-25T12:55:00Z">
              <w:r>
                <w:rPr>
                  <w:rFonts w:eastAsia="Arial Unicode MS"/>
                  <w:i/>
                </w:rPr>
                <w:t>imsi</w:t>
              </w:r>
            </w:ins>
          </w:p>
        </w:tc>
        <w:tc>
          <w:tcPr>
            <w:tcW w:w="1870" w:type="dxa"/>
            <w:tcBorders>
              <w:top w:val="single" w:sz="4" w:space="0" w:color="000000"/>
              <w:left w:val="single" w:sz="4" w:space="0" w:color="000000"/>
              <w:bottom w:val="single" w:sz="4" w:space="0" w:color="000000"/>
              <w:right w:val="single" w:sz="4" w:space="0" w:color="000000"/>
            </w:tcBorders>
          </w:tcPr>
          <w:p w14:paraId="0878D1BC" w14:textId="6B901BDE" w:rsidR="00354958" w:rsidRDefault="00B24A28" w:rsidP="00917586">
            <w:pPr>
              <w:overflowPunct/>
              <w:spacing w:after="0"/>
              <w:jc w:val="center"/>
              <w:textAlignment w:val="auto"/>
              <w:rPr>
                <w:rFonts w:ascii="Arial" w:hAnsi="Arial" w:cs="Arial"/>
                <w:iCs/>
                <w:color w:val="000000"/>
                <w:sz w:val="18"/>
                <w:szCs w:val="18"/>
              </w:rPr>
            </w:pPr>
            <w:ins w:id="1228" w:author="Kraft, Andreas" w:date="2023-11-25T12:55:00Z">
              <w:r>
                <w:rPr>
                  <w:rFonts w:ascii="Arial" w:hAnsi="Arial" w:cs="Arial"/>
                  <w:iCs/>
                  <w:color w:val="000000"/>
                  <w:sz w:val="18"/>
                  <w:szCs w:val="18"/>
                </w:rPr>
                <w:t>SIM</w:t>
              </w:r>
            </w:ins>
          </w:p>
        </w:tc>
        <w:tc>
          <w:tcPr>
            <w:tcW w:w="1170" w:type="dxa"/>
            <w:tcBorders>
              <w:top w:val="single" w:sz="4" w:space="0" w:color="000000"/>
              <w:left w:val="single" w:sz="4" w:space="0" w:color="000000"/>
              <w:bottom w:val="single" w:sz="4" w:space="0" w:color="000000"/>
              <w:right w:val="single" w:sz="4" w:space="0" w:color="auto"/>
            </w:tcBorders>
          </w:tcPr>
          <w:p w14:paraId="1E12D611" w14:textId="37192022" w:rsidR="00354958" w:rsidRDefault="00B24A28" w:rsidP="00917586">
            <w:pPr>
              <w:overflowPunct/>
              <w:spacing w:after="0"/>
              <w:jc w:val="center"/>
              <w:textAlignment w:val="auto"/>
              <w:rPr>
                <w:rFonts w:ascii="Arial" w:hAnsi="Arial" w:cs="Arial"/>
                <w:b/>
                <w:i/>
                <w:color w:val="000000"/>
                <w:sz w:val="18"/>
                <w:szCs w:val="18"/>
              </w:rPr>
            </w:pPr>
            <w:ins w:id="1229" w:author="Kraft, Andreas" w:date="2023-11-25T12:55:00Z">
              <w:r>
                <w:rPr>
                  <w:rFonts w:ascii="Arial" w:hAnsi="Arial" w:cs="Arial"/>
                  <w:b/>
                  <w:i/>
                  <w:color w:val="000000"/>
                  <w:sz w:val="18"/>
                  <w:szCs w:val="18"/>
                </w:rPr>
                <w:t>imsi</w:t>
              </w:r>
            </w:ins>
          </w:p>
        </w:tc>
        <w:tc>
          <w:tcPr>
            <w:tcW w:w="3510" w:type="dxa"/>
            <w:tcBorders>
              <w:top w:val="single" w:sz="4" w:space="0" w:color="000000"/>
              <w:left w:val="single" w:sz="4" w:space="0" w:color="auto"/>
              <w:bottom w:val="single" w:sz="4" w:space="0" w:color="000000"/>
              <w:right w:val="single" w:sz="4" w:space="0" w:color="000000"/>
            </w:tcBorders>
          </w:tcPr>
          <w:p w14:paraId="53AB0990" w14:textId="77777777" w:rsidR="00354958" w:rsidRPr="00957DBF" w:rsidRDefault="00354958" w:rsidP="00917586">
            <w:pPr>
              <w:pStyle w:val="TAC"/>
              <w:rPr>
                <w:rFonts w:cs="Arial"/>
                <w:szCs w:val="18"/>
              </w:rPr>
            </w:pPr>
          </w:p>
        </w:tc>
      </w:tr>
      <w:tr w:rsidR="00354958" w:rsidRPr="00957DBF" w14:paraId="612A61E7"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676C256" w14:textId="7DD702FA" w:rsidR="00354958" w:rsidRPr="00F86D35" w:rsidRDefault="00B24A28" w:rsidP="00917586">
            <w:pPr>
              <w:overflowPunct/>
              <w:spacing w:after="0"/>
              <w:textAlignment w:val="auto"/>
              <w:rPr>
                <w:rFonts w:eastAsia="Arial Unicode MS"/>
                <w:i/>
              </w:rPr>
            </w:pPr>
            <w:ins w:id="1230" w:author="Kraft, Andreas" w:date="2023-11-25T12:56:00Z">
              <w:r w:rsidRPr="00B24A28">
                <w:rPr>
                  <w:rFonts w:eastAsia="Arial Unicode MS"/>
                  <w:i/>
                </w:rPr>
                <w:t>iccid</w:t>
              </w:r>
            </w:ins>
          </w:p>
        </w:tc>
        <w:tc>
          <w:tcPr>
            <w:tcW w:w="1870" w:type="dxa"/>
            <w:tcBorders>
              <w:top w:val="single" w:sz="4" w:space="0" w:color="000000"/>
              <w:left w:val="single" w:sz="4" w:space="0" w:color="000000"/>
              <w:bottom w:val="single" w:sz="4" w:space="0" w:color="000000"/>
              <w:right w:val="single" w:sz="4" w:space="0" w:color="000000"/>
            </w:tcBorders>
          </w:tcPr>
          <w:p w14:paraId="350A295F" w14:textId="10D2D8BB" w:rsidR="00354958" w:rsidRDefault="00B24A28" w:rsidP="00917586">
            <w:pPr>
              <w:overflowPunct/>
              <w:spacing w:after="0"/>
              <w:jc w:val="center"/>
              <w:textAlignment w:val="auto"/>
              <w:rPr>
                <w:rFonts w:ascii="Arial" w:hAnsi="Arial" w:cs="Arial"/>
                <w:iCs/>
                <w:color w:val="000000"/>
                <w:sz w:val="18"/>
                <w:szCs w:val="18"/>
              </w:rPr>
            </w:pPr>
            <w:ins w:id="1231" w:author="Kraft, Andreas" w:date="2023-11-25T12:56:00Z">
              <w:r>
                <w:rPr>
                  <w:rFonts w:ascii="Arial" w:hAnsi="Arial" w:cs="Arial"/>
                  <w:iCs/>
                  <w:color w:val="000000"/>
                  <w:sz w:val="18"/>
                  <w:szCs w:val="18"/>
                </w:rPr>
                <w:t>SIM</w:t>
              </w:r>
            </w:ins>
          </w:p>
        </w:tc>
        <w:tc>
          <w:tcPr>
            <w:tcW w:w="1170" w:type="dxa"/>
            <w:tcBorders>
              <w:top w:val="single" w:sz="4" w:space="0" w:color="000000"/>
              <w:left w:val="single" w:sz="4" w:space="0" w:color="000000"/>
              <w:bottom w:val="single" w:sz="4" w:space="0" w:color="000000"/>
              <w:right w:val="single" w:sz="4" w:space="0" w:color="auto"/>
            </w:tcBorders>
          </w:tcPr>
          <w:p w14:paraId="61E1E9F7" w14:textId="0F7F36D7" w:rsidR="00354958" w:rsidRDefault="00B24A28" w:rsidP="00917586">
            <w:pPr>
              <w:overflowPunct/>
              <w:spacing w:after="0"/>
              <w:jc w:val="center"/>
              <w:textAlignment w:val="auto"/>
              <w:rPr>
                <w:rFonts w:ascii="Arial" w:hAnsi="Arial" w:cs="Arial"/>
                <w:b/>
                <w:i/>
                <w:color w:val="000000"/>
                <w:sz w:val="18"/>
                <w:szCs w:val="18"/>
              </w:rPr>
            </w:pPr>
            <w:ins w:id="1232" w:author="Kraft, Andreas" w:date="2023-11-25T12:56:00Z">
              <w:r>
                <w:rPr>
                  <w:rFonts w:ascii="Arial" w:hAnsi="Arial" w:cs="Arial"/>
                  <w:b/>
                  <w:i/>
                  <w:color w:val="000000"/>
                  <w:sz w:val="18"/>
                  <w:szCs w:val="18"/>
                </w:rPr>
                <w:t>icid</w:t>
              </w:r>
            </w:ins>
          </w:p>
        </w:tc>
        <w:tc>
          <w:tcPr>
            <w:tcW w:w="3510" w:type="dxa"/>
            <w:tcBorders>
              <w:top w:val="single" w:sz="4" w:space="0" w:color="000000"/>
              <w:left w:val="single" w:sz="4" w:space="0" w:color="auto"/>
              <w:bottom w:val="single" w:sz="4" w:space="0" w:color="000000"/>
              <w:right w:val="single" w:sz="4" w:space="0" w:color="000000"/>
            </w:tcBorders>
          </w:tcPr>
          <w:p w14:paraId="32D99B5F" w14:textId="77777777" w:rsidR="00354958" w:rsidRPr="00957DBF" w:rsidRDefault="00354958" w:rsidP="00917586">
            <w:pPr>
              <w:pStyle w:val="TAC"/>
              <w:rPr>
                <w:rFonts w:cs="Arial"/>
                <w:szCs w:val="18"/>
              </w:rPr>
            </w:pPr>
          </w:p>
        </w:tc>
      </w:tr>
      <w:tr w:rsidR="00354958" w:rsidRPr="00957DBF" w14:paraId="0F1B6307"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1C29E97" w14:textId="001BCFA8" w:rsidR="00354958" w:rsidRPr="00F86D35" w:rsidRDefault="00B24A28" w:rsidP="00917586">
            <w:pPr>
              <w:overflowPunct/>
              <w:spacing w:after="0"/>
              <w:textAlignment w:val="auto"/>
              <w:rPr>
                <w:rFonts w:eastAsia="Arial Unicode MS"/>
                <w:i/>
              </w:rPr>
            </w:pPr>
            <w:ins w:id="1233" w:author="Kraft, Andreas" w:date="2023-11-25T12:59:00Z">
              <w:r w:rsidRPr="00B24A28">
                <w:rPr>
                  <w:rFonts w:eastAsia="Arial Unicode MS"/>
                  <w:i/>
                </w:rPr>
                <w:t>simStatus</w:t>
              </w:r>
            </w:ins>
          </w:p>
        </w:tc>
        <w:tc>
          <w:tcPr>
            <w:tcW w:w="1870" w:type="dxa"/>
            <w:tcBorders>
              <w:top w:val="single" w:sz="4" w:space="0" w:color="000000"/>
              <w:left w:val="single" w:sz="4" w:space="0" w:color="000000"/>
              <w:bottom w:val="single" w:sz="4" w:space="0" w:color="000000"/>
              <w:right w:val="single" w:sz="4" w:space="0" w:color="000000"/>
            </w:tcBorders>
          </w:tcPr>
          <w:p w14:paraId="624AE809" w14:textId="5CF8CCCA" w:rsidR="00354958" w:rsidRDefault="00B24A28" w:rsidP="00917586">
            <w:pPr>
              <w:overflowPunct/>
              <w:spacing w:after="0"/>
              <w:jc w:val="center"/>
              <w:textAlignment w:val="auto"/>
              <w:rPr>
                <w:rFonts w:ascii="Arial" w:hAnsi="Arial" w:cs="Arial"/>
                <w:iCs/>
                <w:color w:val="000000"/>
                <w:sz w:val="18"/>
                <w:szCs w:val="18"/>
              </w:rPr>
            </w:pPr>
            <w:ins w:id="1234" w:author="Kraft, Andreas" w:date="2023-11-25T12:59:00Z">
              <w:r>
                <w:rPr>
                  <w:rFonts w:ascii="Arial" w:hAnsi="Arial" w:cs="Arial"/>
                  <w:iCs/>
                  <w:color w:val="000000"/>
                  <w:sz w:val="18"/>
                  <w:szCs w:val="18"/>
                </w:rPr>
                <w:t>SIM</w:t>
              </w:r>
            </w:ins>
          </w:p>
        </w:tc>
        <w:tc>
          <w:tcPr>
            <w:tcW w:w="1170" w:type="dxa"/>
            <w:tcBorders>
              <w:top w:val="single" w:sz="4" w:space="0" w:color="000000"/>
              <w:left w:val="single" w:sz="4" w:space="0" w:color="000000"/>
              <w:bottom w:val="single" w:sz="4" w:space="0" w:color="000000"/>
              <w:right w:val="single" w:sz="4" w:space="0" w:color="auto"/>
            </w:tcBorders>
          </w:tcPr>
          <w:p w14:paraId="6EB491A9" w14:textId="7A247A23" w:rsidR="00354958" w:rsidRDefault="000A47D3" w:rsidP="00917586">
            <w:pPr>
              <w:overflowPunct/>
              <w:spacing w:after="0"/>
              <w:jc w:val="center"/>
              <w:textAlignment w:val="auto"/>
              <w:rPr>
                <w:rFonts w:ascii="Arial" w:hAnsi="Arial" w:cs="Arial"/>
                <w:b/>
                <w:i/>
                <w:color w:val="000000"/>
                <w:sz w:val="18"/>
                <w:szCs w:val="18"/>
              </w:rPr>
            </w:pPr>
            <w:ins w:id="1235" w:author="Kraft, Andreas" w:date="2023-11-25T12:59:00Z">
              <w:r>
                <w:rPr>
                  <w:rFonts w:ascii="Arial" w:hAnsi="Arial" w:cs="Arial"/>
                  <w:b/>
                  <w:i/>
                  <w:color w:val="000000"/>
                  <w:sz w:val="18"/>
                  <w:szCs w:val="18"/>
                </w:rPr>
                <w:t>sist</w:t>
              </w:r>
            </w:ins>
          </w:p>
        </w:tc>
        <w:tc>
          <w:tcPr>
            <w:tcW w:w="3510" w:type="dxa"/>
            <w:tcBorders>
              <w:top w:val="single" w:sz="4" w:space="0" w:color="000000"/>
              <w:left w:val="single" w:sz="4" w:space="0" w:color="auto"/>
              <w:bottom w:val="single" w:sz="4" w:space="0" w:color="000000"/>
              <w:right w:val="single" w:sz="4" w:space="0" w:color="000000"/>
            </w:tcBorders>
          </w:tcPr>
          <w:p w14:paraId="2044EBEB" w14:textId="77777777" w:rsidR="00354958" w:rsidRPr="00957DBF" w:rsidRDefault="00354958" w:rsidP="00917586">
            <w:pPr>
              <w:pStyle w:val="TAC"/>
              <w:rPr>
                <w:rFonts w:cs="Arial"/>
                <w:szCs w:val="18"/>
              </w:rPr>
            </w:pPr>
          </w:p>
        </w:tc>
      </w:tr>
      <w:tr w:rsidR="00354958" w:rsidRPr="00957DBF" w14:paraId="31443216"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12647721" w14:textId="41B1AE35" w:rsidR="00354958" w:rsidRPr="00F86D35" w:rsidRDefault="000A47D3" w:rsidP="00917586">
            <w:pPr>
              <w:overflowPunct/>
              <w:spacing w:after="0"/>
              <w:textAlignment w:val="auto"/>
              <w:rPr>
                <w:rFonts w:eastAsia="Arial Unicode MS"/>
                <w:i/>
              </w:rPr>
            </w:pPr>
            <w:ins w:id="1236" w:author="Kraft, Andreas" w:date="2023-11-25T12:59:00Z">
              <w:r w:rsidRPr="000A47D3">
                <w:rPr>
                  <w:rFonts w:eastAsia="Arial Unicode MS"/>
                  <w:i/>
                </w:rPr>
                <w:t>simType</w:t>
              </w:r>
            </w:ins>
          </w:p>
        </w:tc>
        <w:tc>
          <w:tcPr>
            <w:tcW w:w="1870" w:type="dxa"/>
            <w:tcBorders>
              <w:top w:val="single" w:sz="4" w:space="0" w:color="000000"/>
              <w:left w:val="single" w:sz="4" w:space="0" w:color="000000"/>
              <w:bottom w:val="single" w:sz="4" w:space="0" w:color="000000"/>
              <w:right w:val="single" w:sz="4" w:space="0" w:color="000000"/>
            </w:tcBorders>
          </w:tcPr>
          <w:p w14:paraId="333AF213" w14:textId="654D945D" w:rsidR="00354958" w:rsidRDefault="000A47D3" w:rsidP="00917586">
            <w:pPr>
              <w:overflowPunct/>
              <w:spacing w:after="0"/>
              <w:jc w:val="center"/>
              <w:textAlignment w:val="auto"/>
              <w:rPr>
                <w:rFonts w:ascii="Arial" w:hAnsi="Arial" w:cs="Arial"/>
                <w:iCs/>
                <w:color w:val="000000"/>
                <w:sz w:val="18"/>
                <w:szCs w:val="18"/>
              </w:rPr>
            </w:pPr>
            <w:ins w:id="1237" w:author="Kraft, Andreas" w:date="2023-11-25T12:59:00Z">
              <w:r>
                <w:rPr>
                  <w:rFonts w:ascii="Arial" w:hAnsi="Arial" w:cs="Arial"/>
                  <w:iCs/>
                  <w:color w:val="000000"/>
                  <w:sz w:val="18"/>
                  <w:szCs w:val="18"/>
                </w:rPr>
                <w:t>SIM</w:t>
              </w:r>
            </w:ins>
          </w:p>
        </w:tc>
        <w:tc>
          <w:tcPr>
            <w:tcW w:w="1170" w:type="dxa"/>
            <w:tcBorders>
              <w:top w:val="single" w:sz="4" w:space="0" w:color="000000"/>
              <w:left w:val="single" w:sz="4" w:space="0" w:color="000000"/>
              <w:bottom w:val="single" w:sz="4" w:space="0" w:color="000000"/>
              <w:right w:val="single" w:sz="4" w:space="0" w:color="auto"/>
            </w:tcBorders>
          </w:tcPr>
          <w:p w14:paraId="77659F83" w14:textId="57093B48" w:rsidR="00354958" w:rsidRDefault="000A47D3" w:rsidP="00917586">
            <w:pPr>
              <w:overflowPunct/>
              <w:spacing w:after="0"/>
              <w:jc w:val="center"/>
              <w:textAlignment w:val="auto"/>
              <w:rPr>
                <w:rFonts w:ascii="Arial" w:hAnsi="Arial" w:cs="Arial"/>
                <w:b/>
                <w:i/>
                <w:color w:val="000000"/>
                <w:sz w:val="18"/>
                <w:szCs w:val="18"/>
              </w:rPr>
            </w:pPr>
            <w:ins w:id="1238" w:author="Kraft, Andreas" w:date="2023-11-25T12:59:00Z">
              <w:r>
                <w:rPr>
                  <w:rFonts w:ascii="Arial" w:hAnsi="Arial" w:cs="Arial"/>
                  <w:b/>
                  <w:i/>
                  <w:color w:val="000000"/>
                  <w:sz w:val="18"/>
                  <w:szCs w:val="18"/>
                </w:rPr>
                <w:t>sity</w:t>
              </w:r>
            </w:ins>
          </w:p>
        </w:tc>
        <w:tc>
          <w:tcPr>
            <w:tcW w:w="3510" w:type="dxa"/>
            <w:tcBorders>
              <w:top w:val="single" w:sz="4" w:space="0" w:color="000000"/>
              <w:left w:val="single" w:sz="4" w:space="0" w:color="auto"/>
              <w:bottom w:val="single" w:sz="4" w:space="0" w:color="000000"/>
              <w:right w:val="single" w:sz="4" w:space="0" w:color="000000"/>
            </w:tcBorders>
          </w:tcPr>
          <w:p w14:paraId="10A551EA" w14:textId="77777777" w:rsidR="00354958" w:rsidRPr="00957DBF" w:rsidRDefault="00354958" w:rsidP="00917586">
            <w:pPr>
              <w:pStyle w:val="TAC"/>
              <w:rPr>
                <w:rFonts w:cs="Arial"/>
                <w:szCs w:val="18"/>
              </w:rPr>
            </w:pPr>
          </w:p>
        </w:tc>
      </w:tr>
      <w:tr w:rsidR="00354958" w:rsidRPr="00957DBF" w14:paraId="0F14A792"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032B496" w14:textId="28CB544F" w:rsidR="00354958" w:rsidRPr="00F86D35" w:rsidRDefault="000A47D3" w:rsidP="00917586">
            <w:pPr>
              <w:overflowPunct/>
              <w:spacing w:after="0"/>
              <w:textAlignment w:val="auto"/>
              <w:rPr>
                <w:rFonts w:eastAsia="Arial Unicode MS"/>
                <w:i/>
              </w:rPr>
            </w:pPr>
            <w:ins w:id="1239" w:author="Kraft, Andreas" w:date="2023-11-25T13:01:00Z">
              <w:r w:rsidRPr="000A47D3">
                <w:rPr>
                  <w:rFonts w:eastAsia="Arial Unicode MS"/>
                  <w:i/>
                </w:rPr>
                <w:t>serviceProviderName</w:t>
              </w:r>
            </w:ins>
          </w:p>
        </w:tc>
        <w:tc>
          <w:tcPr>
            <w:tcW w:w="1870" w:type="dxa"/>
            <w:tcBorders>
              <w:top w:val="single" w:sz="4" w:space="0" w:color="000000"/>
              <w:left w:val="single" w:sz="4" w:space="0" w:color="000000"/>
              <w:bottom w:val="single" w:sz="4" w:space="0" w:color="000000"/>
              <w:right w:val="single" w:sz="4" w:space="0" w:color="000000"/>
            </w:tcBorders>
          </w:tcPr>
          <w:p w14:paraId="1446C200" w14:textId="09DB0748" w:rsidR="00354958" w:rsidRDefault="000A47D3" w:rsidP="00917586">
            <w:pPr>
              <w:overflowPunct/>
              <w:spacing w:after="0"/>
              <w:jc w:val="center"/>
              <w:textAlignment w:val="auto"/>
              <w:rPr>
                <w:rFonts w:ascii="Arial" w:hAnsi="Arial" w:cs="Arial"/>
                <w:iCs/>
                <w:color w:val="000000"/>
                <w:sz w:val="18"/>
                <w:szCs w:val="18"/>
              </w:rPr>
            </w:pPr>
            <w:ins w:id="1240" w:author="Kraft, Andreas" w:date="2023-11-25T13:01:00Z">
              <w:r>
                <w:rPr>
                  <w:rFonts w:ascii="Arial" w:hAnsi="Arial" w:cs="Arial"/>
                  <w:iCs/>
                  <w:color w:val="000000"/>
                  <w:sz w:val="18"/>
                  <w:szCs w:val="18"/>
                </w:rPr>
                <w:t>SIM</w:t>
              </w:r>
            </w:ins>
          </w:p>
        </w:tc>
        <w:tc>
          <w:tcPr>
            <w:tcW w:w="1170" w:type="dxa"/>
            <w:tcBorders>
              <w:top w:val="single" w:sz="4" w:space="0" w:color="000000"/>
              <w:left w:val="single" w:sz="4" w:space="0" w:color="000000"/>
              <w:bottom w:val="single" w:sz="4" w:space="0" w:color="000000"/>
              <w:right w:val="single" w:sz="4" w:space="0" w:color="auto"/>
            </w:tcBorders>
          </w:tcPr>
          <w:p w14:paraId="798D35DD" w14:textId="71115349" w:rsidR="00354958" w:rsidRDefault="000A47D3" w:rsidP="00917586">
            <w:pPr>
              <w:overflowPunct/>
              <w:spacing w:after="0"/>
              <w:jc w:val="center"/>
              <w:textAlignment w:val="auto"/>
              <w:rPr>
                <w:rFonts w:ascii="Arial" w:hAnsi="Arial" w:cs="Arial"/>
                <w:b/>
                <w:i/>
                <w:color w:val="000000"/>
                <w:sz w:val="18"/>
                <w:szCs w:val="18"/>
              </w:rPr>
            </w:pPr>
            <w:ins w:id="1241" w:author="Kraft, Andreas" w:date="2023-11-25T13:01:00Z">
              <w:r>
                <w:rPr>
                  <w:rFonts w:ascii="Arial" w:hAnsi="Arial" w:cs="Arial"/>
                  <w:b/>
                  <w:i/>
                  <w:color w:val="000000"/>
                  <w:sz w:val="18"/>
                  <w:szCs w:val="18"/>
                </w:rPr>
                <w:t>spn</w:t>
              </w:r>
            </w:ins>
          </w:p>
        </w:tc>
        <w:tc>
          <w:tcPr>
            <w:tcW w:w="3510" w:type="dxa"/>
            <w:tcBorders>
              <w:top w:val="single" w:sz="4" w:space="0" w:color="000000"/>
              <w:left w:val="single" w:sz="4" w:space="0" w:color="auto"/>
              <w:bottom w:val="single" w:sz="4" w:space="0" w:color="000000"/>
              <w:right w:val="single" w:sz="4" w:space="0" w:color="000000"/>
            </w:tcBorders>
          </w:tcPr>
          <w:p w14:paraId="39586482" w14:textId="77777777" w:rsidR="00354958" w:rsidRPr="00957DBF" w:rsidRDefault="00354958" w:rsidP="00917586">
            <w:pPr>
              <w:pStyle w:val="TAC"/>
              <w:rPr>
                <w:rFonts w:cs="Arial"/>
                <w:szCs w:val="18"/>
              </w:rPr>
            </w:pPr>
          </w:p>
        </w:tc>
      </w:tr>
      <w:tr w:rsidR="00F86D35" w:rsidRPr="00957DBF" w14:paraId="312EFF01"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954AFD9" w14:textId="7337886E" w:rsidR="00F86D35" w:rsidRDefault="00F86D35" w:rsidP="00917586">
            <w:pPr>
              <w:overflowPunct/>
              <w:spacing w:after="0"/>
              <w:textAlignment w:val="auto"/>
              <w:rPr>
                <w:rFonts w:eastAsia="Arial Unicode MS"/>
                <w:i/>
              </w:rPr>
            </w:pPr>
            <w:ins w:id="1242" w:author="Kraft, Andreas" w:date="2023-11-21T10:21:00Z">
              <w:r w:rsidRPr="00F86D35">
                <w:rPr>
                  <w:rFonts w:eastAsia="Arial Unicode MS"/>
                  <w:i/>
                </w:rPr>
                <w:t>cellularNetworkBearer</w:t>
              </w:r>
            </w:ins>
          </w:p>
        </w:tc>
        <w:tc>
          <w:tcPr>
            <w:tcW w:w="1870" w:type="dxa"/>
            <w:tcBorders>
              <w:top w:val="single" w:sz="4" w:space="0" w:color="000000"/>
              <w:left w:val="single" w:sz="4" w:space="0" w:color="000000"/>
              <w:bottom w:val="single" w:sz="4" w:space="0" w:color="000000"/>
              <w:right w:val="single" w:sz="4" w:space="0" w:color="000000"/>
            </w:tcBorders>
          </w:tcPr>
          <w:p w14:paraId="40EB1350" w14:textId="2DAF7A05" w:rsidR="00F86D35" w:rsidRDefault="00F86D35" w:rsidP="00917586">
            <w:pPr>
              <w:overflowPunct/>
              <w:spacing w:after="0"/>
              <w:jc w:val="center"/>
              <w:textAlignment w:val="auto"/>
              <w:rPr>
                <w:rFonts w:ascii="Arial" w:hAnsi="Arial" w:cs="Arial"/>
                <w:iCs/>
                <w:color w:val="000000"/>
                <w:sz w:val="18"/>
                <w:szCs w:val="18"/>
              </w:rPr>
            </w:pPr>
            <w:ins w:id="1243" w:author="Kraft, Andreas" w:date="2023-11-21T10:21:00Z">
              <w:r>
                <w:rPr>
                  <w:rFonts w:ascii="Arial" w:hAnsi="Arial" w:cs="Arial"/>
                  <w:iCs/>
                  <w:color w:val="000000"/>
                  <w:sz w:val="18"/>
                  <w:szCs w:val="18"/>
                </w:rPr>
                <w:t>mobileNetwork</w:t>
              </w:r>
            </w:ins>
          </w:p>
        </w:tc>
        <w:tc>
          <w:tcPr>
            <w:tcW w:w="1170" w:type="dxa"/>
            <w:tcBorders>
              <w:top w:val="single" w:sz="4" w:space="0" w:color="000000"/>
              <w:left w:val="single" w:sz="4" w:space="0" w:color="000000"/>
              <w:bottom w:val="single" w:sz="4" w:space="0" w:color="000000"/>
              <w:right w:val="single" w:sz="4" w:space="0" w:color="auto"/>
            </w:tcBorders>
          </w:tcPr>
          <w:p w14:paraId="1550CB18" w14:textId="093A3FB4" w:rsidR="00F86D35" w:rsidRPr="009A0AFA" w:rsidRDefault="009D1B34" w:rsidP="00917586">
            <w:pPr>
              <w:overflowPunct/>
              <w:spacing w:after="0"/>
              <w:jc w:val="center"/>
              <w:textAlignment w:val="auto"/>
              <w:rPr>
                <w:rFonts w:ascii="Arial" w:hAnsi="Arial" w:cs="Arial"/>
                <w:b/>
                <w:i/>
                <w:color w:val="000000"/>
                <w:sz w:val="18"/>
                <w:szCs w:val="18"/>
              </w:rPr>
            </w:pPr>
            <w:ins w:id="1244" w:author="Kraft, Andreas" w:date="2023-11-21T10:27:00Z">
              <w:r>
                <w:rPr>
                  <w:rFonts w:ascii="Arial" w:hAnsi="Arial" w:cs="Arial"/>
                  <w:b/>
                  <w:i/>
                  <w:color w:val="000000"/>
                  <w:sz w:val="18"/>
                  <w:szCs w:val="18"/>
                </w:rPr>
                <w:t>c</w:t>
              </w:r>
            </w:ins>
            <w:ins w:id="1245" w:author="Kraft, Andreas" w:date="2023-11-21T10:21:00Z">
              <w:r w:rsidR="00F86D35">
                <w:rPr>
                  <w:rFonts w:ascii="Arial" w:hAnsi="Arial" w:cs="Arial"/>
                  <w:b/>
                  <w:i/>
                  <w:color w:val="000000"/>
                  <w:sz w:val="18"/>
                  <w:szCs w:val="18"/>
                </w:rPr>
                <w:t>nb</w:t>
              </w:r>
            </w:ins>
          </w:p>
        </w:tc>
        <w:tc>
          <w:tcPr>
            <w:tcW w:w="3510" w:type="dxa"/>
            <w:tcBorders>
              <w:top w:val="single" w:sz="4" w:space="0" w:color="000000"/>
              <w:left w:val="single" w:sz="4" w:space="0" w:color="auto"/>
              <w:bottom w:val="single" w:sz="4" w:space="0" w:color="000000"/>
              <w:right w:val="single" w:sz="4" w:space="0" w:color="000000"/>
            </w:tcBorders>
          </w:tcPr>
          <w:p w14:paraId="578C01D4" w14:textId="77777777" w:rsidR="00F86D35" w:rsidRPr="00957DBF" w:rsidRDefault="00F86D35" w:rsidP="00917586">
            <w:pPr>
              <w:pStyle w:val="TAC"/>
              <w:rPr>
                <w:rFonts w:cs="Arial"/>
                <w:szCs w:val="18"/>
              </w:rPr>
            </w:pPr>
          </w:p>
        </w:tc>
      </w:tr>
      <w:tr w:rsidR="009D1B34" w:rsidRPr="00957DBF" w14:paraId="21A1514E" w14:textId="77777777" w:rsidTr="00917586">
        <w:trPr>
          <w:jc w:val="center"/>
          <w:ins w:id="1246" w:author="Kraft, Andreas" w:date="2023-11-21T10:27:00Z"/>
        </w:trPr>
        <w:tc>
          <w:tcPr>
            <w:tcW w:w="2132" w:type="dxa"/>
            <w:tcBorders>
              <w:top w:val="single" w:sz="4" w:space="0" w:color="000000"/>
              <w:left w:val="single" w:sz="4" w:space="0" w:color="000000"/>
              <w:bottom w:val="single" w:sz="4" w:space="0" w:color="000000"/>
              <w:right w:val="single" w:sz="4" w:space="0" w:color="000000"/>
            </w:tcBorders>
          </w:tcPr>
          <w:p w14:paraId="13A034B7" w14:textId="55AEEEDB" w:rsidR="009D1B34" w:rsidRPr="00F86D35" w:rsidRDefault="009D1B34" w:rsidP="00917586">
            <w:pPr>
              <w:overflowPunct/>
              <w:spacing w:after="0"/>
              <w:textAlignment w:val="auto"/>
              <w:rPr>
                <w:ins w:id="1247" w:author="Kraft, Andreas" w:date="2023-11-21T10:27:00Z"/>
                <w:rFonts w:eastAsia="Arial Unicode MS"/>
                <w:i/>
              </w:rPr>
            </w:pPr>
            <w:ins w:id="1248" w:author="Kraft, Andreas" w:date="2023-11-21T10:27:00Z">
              <w:r>
                <w:rPr>
                  <w:rFonts w:eastAsia="Arial Unicode MS"/>
                  <w:i/>
                </w:rPr>
                <w:t>r</w:t>
              </w:r>
              <w:r w:rsidRPr="00F86D35">
                <w:rPr>
                  <w:rFonts w:eastAsia="Arial Unicode MS"/>
                  <w:i/>
                </w:rPr>
                <w:t>adioSignalStrength</w:t>
              </w:r>
            </w:ins>
          </w:p>
        </w:tc>
        <w:tc>
          <w:tcPr>
            <w:tcW w:w="1870" w:type="dxa"/>
            <w:tcBorders>
              <w:top w:val="single" w:sz="4" w:space="0" w:color="000000"/>
              <w:left w:val="single" w:sz="4" w:space="0" w:color="000000"/>
              <w:bottom w:val="single" w:sz="4" w:space="0" w:color="000000"/>
              <w:right w:val="single" w:sz="4" w:space="0" w:color="000000"/>
            </w:tcBorders>
          </w:tcPr>
          <w:p w14:paraId="041301B6" w14:textId="62FBE8DB" w:rsidR="009D1B34" w:rsidRDefault="009D1B34" w:rsidP="00917586">
            <w:pPr>
              <w:overflowPunct/>
              <w:spacing w:after="0"/>
              <w:jc w:val="center"/>
              <w:textAlignment w:val="auto"/>
              <w:rPr>
                <w:ins w:id="1249" w:author="Kraft, Andreas" w:date="2023-11-21T10:27:00Z"/>
                <w:rFonts w:ascii="Arial" w:hAnsi="Arial" w:cs="Arial"/>
                <w:iCs/>
                <w:color w:val="000000"/>
                <w:sz w:val="18"/>
                <w:szCs w:val="18"/>
              </w:rPr>
            </w:pPr>
            <w:ins w:id="1250" w:author="Kraft, Andreas" w:date="2023-11-21T10:27:00Z">
              <w:r>
                <w:rPr>
                  <w:rFonts w:ascii="Arial" w:hAnsi="Arial" w:cs="Arial"/>
                  <w:iCs/>
                  <w:color w:val="000000"/>
                  <w:sz w:val="18"/>
                  <w:szCs w:val="18"/>
                </w:rPr>
                <w:t>mobileNetwork</w:t>
              </w:r>
            </w:ins>
          </w:p>
        </w:tc>
        <w:tc>
          <w:tcPr>
            <w:tcW w:w="1170" w:type="dxa"/>
            <w:tcBorders>
              <w:top w:val="single" w:sz="4" w:space="0" w:color="000000"/>
              <w:left w:val="single" w:sz="4" w:space="0" w:color="000000"/>
              <w:bottom w:val="single" w:sz="4" w:space="0" w:color="000000"/>
              <w:right w:val="single" w:sz="4" w:space="0" w:color="auto"/>
            </w:tcBorders>
          </w:tcPr>
          <w:p w14:paraId="6835638E" w14:textId="69BC847A" w:rsidR="009D1B34" w:rsidRDefault="009D1B34" w:rsidP="00917586">
            <w:pPr>
              <w:overflowPunct/>
              <w:spacing w:after="0"/>
              <w:jc w:val="center"/>
              <w:textAlignment w:val="auto"/>
              <w:rPr>
                <w:ins w:id="1251" w:author="Kraft, Andreas" w:date="2023-11-21T10:27:00Z"/>
                <w:rFonts w:ascii="Arial" w:hAnsi="Arial" w:cs="Arial"/>
                <w:b/>
                <w:i/>
                <w:color w:val="000000"/>
                <w:sz w:val="18"/>
                <w:szCs w:val="18"/>
              </w:rPr>
            </w:pPr>
            <w:ins w:id="1252" w:author="Kraft, Andreas" w:date="2023-11-21T10:27:00Z">
              <w:r>
                <w:rPr>
                  <w:rFonts w:ascii="Arial" w:hAnsi="Arial" w:cs="Arial"/>
                  <w:b/>
                  <w:i/>
                  <w:color w:val="000000"/>
                  <w:sz w:val="18"/>
                  <w:szCs w:val="18"/>
                </w:rPr>
                <w:t>rss</w:t>
              </w:r>
            </w:ins>
          </w:p>
        </w:tc>
        <w:tc>
          <w:tcPr>
            <w:tcW w:w="3510" w:type="dxa"/>
            <w:tcBorders>
              <w:top w:val="single" w:sz="4" w:space="0" w:color="000000"/>
              <w:left w:val="single" w:sz="4" w:space="0" w:color="auto"/>
              <w:bottom w:val="single" w:sz="4" w:space="0" w:color="000000"/>
              <w:right w:val="single" w:sz="4" w:space="0" w:color="000000"/>
            </w:tcBorders>
          </w:tcPr>
          <w:p w14:paraId="63392084" w14:textId="77777777" w:rsidR="009D1B34" w:rsidRPr="00957DBF" w:rsidRDefault="009D1B34" w:rsidP="00917586">
            <w:pPr>
              <w:pStyle w:val="TAC"/>
              <w:rPr>
                <w:ins w:id="1253" w:author="Kraft, Andreas" w:date="2023-11-21T10:27:00Z"/>
                <w:rFonts w:cs="Arial"/>
                <w:szCs w:val="18"/>
              </w:rPr>
            </w:pPr>
          </w:p>
        </w:tc>
      </w:tr>
      <w:tr w:rsidR="00D82141" w:rsidRPr="00957DBF" w14:paraId="5B218864"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4136291" w14:textId="40CE2602" w:rsidR="00D82141" w:rsidRDefault="00D82141" w:rsidP="00D82141">
            <w:pPr>
              <w:overflowPunct/>
              <w:spacing w:after="0"/>
              <w:textAlignment w:val="auto"/>
              <w:rPr>
                <w:rFonts w:eastAsia="Arial Unicode MS"/>
                <w:i/>
              </w:rPr>
            </w:pPr>
            <w:ins w:id="1254" w:author="Kraft, Andreas" w:date="2023-11-21T10:40:00Z">
              <w:r>
                <w:rPr>
                  <w:rFonts w:eastAsia="Arial Unicode MS"/>
                  <w:i/>
                </w:rPr>
                <w:t>linkQuality</w:t>
              </w:r>
            </w:ins>
          </w:p>
        </w:tc>
        <w:tc>
          <w:tcPr>
            <w:tcW w:w="1870" w:type="dxa"/>
            <w:tcBorders>
              <w:top w:val="single" w:sz="4" w:space="0" w:color="000000"/>
              <w:left w:val="single" w:sz="4" w:space="0" w:color="000000"/>
              <w:bottom w:val="single" w:sz="4" w:space="0" w:color="000000"/>
              <w:right w:val="single" w:sz="4" w:space="0" w:color="000000"/>
            </w:tcBorders>
          </w:tcPr>
          <w:p w14:paraId="66B9164E" w14:textId="3F94DF83" w:rsidR="00D82141" w:rsidRDefault="00D82141" w:rsidP="00D82141">
            <w:pPr>
              <w:overflowPunct/>
              <w:spacing w:after="0"/>
              <w:jc w:val="center"/>
              <w:textAlignment w:val="auto"/>
              <w:rPr>
                <w:rFonts w:ascii="Arial" w:hAnsi="Arial" w:cs="Arial"/>
                <w:iCs/>
                <w:color w:val="000000"/>
                <w:sz w:val="18"/>
                <w:szCs w:val="18"/>
              </w:rPr>
            </w:pPr>
            <w:ins w:id="1255" w:author="Kraft, Andreas" w:date="2023-11-21T10:40:00Z">
              <w:r>
                <w:rPr>
                  <w:rFonts w:ascii="Arial" w:hAnsi="Arial" w:cs="Arial"/>
                  <w:iCs/>
                  <w:color w:val="000000"/>
                  <w:sz w:val="18"/>
                  <w:szCs w:val="18"/>
                </w:rPr>
                <w:t>mobileNetwork</w:t>
              </w:r>
            </w:ins>
          </w:p>
        </w:tc>
        <w:tc>
          <w:tcPr>
            <w:tcW w:w="1170" w:type="dxa"/>
            <w:tcBorders>
              <w:top w:val="single" w:sz="4" w:space="0" w:color="000000"/>
              <w:left w:val="single" w:sz="4" w:space="0" w:color="000000"/>
              <w:bottom w:val="single" w:sz="4" w:space="0" w:color="000000"/>
              <w:right w:val="single" w:sz="4" w:space="0" w:color="auto"/>
            </w:tcBorders>
          </w:tcPr>
          <w:p w14:paraId="6599A2C6" w14:textId="4D4F74B0" w:rsidR="00D82141" w:rsidRDefault="00D82141" w:rsidP="00D82141">
            <w:pPr>
              <w:overflowPunct/>
              <w:spacing w:after="0"/>
              <w:jc w:val="center"/>
              <w:textAlignment w:val="auto"/>
              <w:rPr>
                <w:rFonts w:ascii="Arial" w:hAnsi="Arial" w:cs="Arial"/>
                <w:b/>
                <w:i/>
                <w:color w:val="000000"/>
                <w:sz w:val="18"/>
                <w:szCs w:val="18"/>
              </w:rPr>
            </w:pPr>
            <w:ins w:id="1256" w:author="Kraft, Andreas" w:date="2023-11-21T10:40:00Z">
              <w:r>
                <w:rPr>
                  <w:rFonts w:ascii="Arial" w:hAnsi="Arial" w:cs="Arial"/>
                  <w:b/>
                  <w:i/>
                  <w:color w:val="000000"/>
                  <w:sz w:val="18"/>
                  <w:szCs w:val="18"/>
                </w:rPr>
                <w:t>liqu</w:t>
              </w:r>
            </w:ins>
          </w:p>
        </w:tc>
        <w:tc>
          <w:tcPr>
            <w:tcW w:w="3510" w:type="dxa"/>
            <w:tcBorders>
              <w:top w:val="single" w:sz="4" w:space="0" w:color="000000"/>
              <w:left w:val="single" w:sz="4" w:space="0" w:color="auto"/>
              <w:bottom w:val="single" w:sz="4" w:space="0" w:color="000000"/>
              <w:right w:val="single" w:sz="4" w:space="0" w:color="000000"/>
            </w:tcBorders>
          </w:tcPr>
          <w:p w14:paraId="52066A1C" w14:textId="77777777" w:rsidR="00D82141" w:rsidRPr="00957DBF" w:rsidRDefault="00D82141" w:rsidP="00D82141">
            <w:pPr>
              <w:pStyle w:val="TAC"/>
              <w:rPr>
                <w:rFonts w:cs="Arial"/>
                <w:szCs w:val="18"/>
              </w:rPr>
            </w:pPr>
          </w:p>
        </w:tc>
      </w:tr>
      <w:tr w:rsidR="00D82141" w:rsidRPr="00957DBF" w14:paraId="463BF8E4" w14:textId="77777777" w:rsidTr="00917586">
        <w:trPr>
          <w:jc w:val="center"/>
          <w:ins w:id="1257" w:author="Kraft, Andreas" w:date="2023-11-21T10:40:00Z"/>
        </w:trPr>
        <w:tc>
          <w:tcPr>
            <w:tcW w:w="2132" w:type="dxa"/>
            <w:tcBorders>
              <w:top w:val="single" w:sz="4" w:space="0" w:color="000000"/>
              <w:left w:val="single" w:sz="4" w:space="0" w:color="000000"/>
              <w:bottom w:val="single" w:sz="4" w:space="0" w:color="000000"/>
              <w:right w:val="single" w:sz="4" w:space="0" w:color="000000"/>
            </w:tcBorders>
          </w:tcPr>
          <w:p w14:paraId="2F9FE434" w14:textId="43D389EF" w:rsidR="00D82141" w:rsidRDefault="00D82141" w:rsidP="00D82141">
            <w:pPr>
              <w:overflowPunct/>
              <w:spacing w:after="0"/>
              <w:textAlignment w:val="auto"/>
              <w:rPr>
                <w:ins w:id="1258" w:author="Kraft, Andreas" w:date="2023-11-21T10:40:00Z"/>
                <w:rFonts w:eastAsia="Arial Unicode MS"/>
                <w:i/>
              </w:rPr>
            </w:pPr>
            <w:ins w:id="1259" w:author="Kraft, Andreas" w:date="2023-11-21T10:40:00Z">
              <w:r>
                <w:rPr>
                  <w:rFonts w:eastAsia="Arial Unicode MS"/>
                  <w:i/>
                </w:rPr>
                <w:t>ipAddresses</w:t>
              </w:r>
            </w:ins>
          </w:p>
        </w:tc>
        <w:tc>
          <w:tcPr>
            <w:tcW w:w="1870" w:type="dxa"/>
            <w:tcBorders>
              <w:top w:val="single" w:sz="4" w:space="0" w:color="000000"/>
              <w:left w:val="single" w:sz="4" w:space="0" w:color="000000"/>
              <w:bottom w:val="single" w:sz="4" w:space="0" w:color="000000"/>
              <w:right w:val="single" w:sz="4" w:space="0" w:color="000000"/>
            </w:tcBorders>
          </w:tcPr>
          <w:p w14:paraId="24025EBB" w14:textId="4ADC22F3" w:rsidR="00D82141" w:rsidRDefault="00D82141" w:rsidP="00D82141">
            <w:pPr>
              <w:overflowPunct/>
              <w:spacing w:after="0"/>
              <w:jc w:val="center"/>
              <w:textAlignment w:val="auto"/>
              <w:rPr>
                <w:ins w:id="1260" w:author="Kraft, Andreas" w:date="2023-11-21T10:40:00Z"/>
                <w:rFonts w:ascii="Arial" w:hAnsi="Arial" w:cs="Arial"/>
                <w:iCs/>
                <w:color w:val="000000"/>
                <w:sz w:val="18"/>
                <w:szCs w:val="18"/>
              </w:rPr>
            </w:pPr>
            <w:ins w:id="1261" w:author="Kraft, Andreas" w:date="2023-11-21T10:40:00Z">
              <w:r>
                <w:rPr>
                  <w:rFonts w:ascii="Arial" w:hAnsi="Arial" w:cs="Arial"/>
                  <w:iCs/>
                  <w:color w:val="000000"/>
                  <w:sz w:val="18"/>
                  <w:szCs w:val="18"/>
                </w:rPr>
                <w:t>mobileNetwork</w:t>
              </w:r>
            </w:ins>
          </w:p>
        </w:tc>
        <w:tc>
          <w:tcPr>
            <w:tcW w:w="1170" w:type="dxa"/>
            <w:tcBorders>
              <w:top w:val="single" w:sz="4" w:space="0" w:color="000000"/>
              <w:left w:val="single" w:sz="4" w:space="0" w:color="000000"/>
              <w:bottom w:val="single" w:sz="4" w:space="0" w:color="000000"/>
              <w:right w:val="single" w:sz="4" w:space="0" w:color="auto"/>
            </w:tcBorders>
          </w:tcPr>
          <w:p w14:paraId="09F8FC7C" w14:textId="40B99752" w:rsidR="00D82141" w:rsidRDefault="00D82141" w:rsidP="00D82141">
            <w:pPr>
              <w:overflowPunct/>
              <w:spacing w:after="0"/>
              <w:jc w:val="center"/>
              <w:textAlignment w:val="auto"/>
              <w:rPr>
                <w:ins w:id="1262" w:author="Kraft, Andreas" w:date="2023-11-21T10:40:00Z"/>
                <w:rFonts w:ascii="Arial" w:hAnsi="Arial" w:cs="Arial"/>
                <w:b/>
                <w:i/>
                <w:color w:val="000000"/>
                <w:sz w:val="18"/>
                <w:szCs w:val="18"/>
              </w:rPr>
            </w:pPr>
            <w:ins w:id="1263" w:author="Kraft, Andreas" w:date="2023-11-21T10:40:00Z">
              <w:r>
                <w:rPr>
                  <w:rFonts w:ascii="Arial" w:hAnsi="Arial" w:cs="Arial"/>
                  <w:b/>
                  <w:i/>
                  <w:color w:val="000000"/>
                  <w:sz w:val="18"/>
                  <w:szCs w:val="18"/>
                </w:rPr>
                <w:t>ipad</w:t>
              </w:r>
            </w:ins>
          </w:p>
        </w:tc>
        <w:tc>
          <w:tcPr>
            <w:tcW w:w="3510" w:type="dxa"/>
            <w:tcBorders>
              <w:top w:val="single" w:sz="4" w:space="0" w:color="000000"/>
              <w:left w:val="single" w:sz="4" w:space="0" w:color="auto"/>
              <w:bottom w:val="single" w:sz="4" w:space="0" w:color="000000"/>
              <w:right w:val="single" w:sz="4" w:space="0" w:color="000000"/>
            </w:tcBorders>
          </w:tcPr>
          <w:p w14:paraId="2FFADEA4" w14:textId="77777777" w:rsidR="00D82141" w:rsidRPr="00957DBF" w:rsidRDefault="00D82141" w:rsidP="00D82141">
            <w:pPr>
              <w:pStyle w:val="TAC"/>
              <w:rPr>
                <w:ins w:id="1264" w:author="Kraft, Andreas" w:date="2023-11-21T10:40:00Z"/>
                <w:rFonts w:cs="Arial"/>
                <w:szCs w:val="18"/>
              </w:rPr>
            </w:pPr>
          </w:p>
        </w:tc>
      </w:tr>
      <w:tr w:rsidR="00510C03" w:rsidRPr="00957DBF" w14:paraId="4A21F949" w14:textId="77777777" w:rsidTr="00917586">
        <w:trPr>
          <w:jc w:val="center"/>
          <w:ins w:id="1265" w:author="Kraft, Andreas" w:date="2023-11-21T10:44:00Z"/>
        </w:trPr>
        <w:tc>
          <w:tcPr>
            <w:tcW w:w="2132" w:type="dxa"/>
            <w:tcBorders>
              <w:top w:val="single" w:sz="4" w:space="0" w:color="000000"/>
              <w:left w:val="single" w:sz="4" w:space="0" w:color="000000"/>
              <w:bottom w:val="single" w:sz="4" w:space="0" w:color="000000"/>
              <w:right w:val="single" w:sz="4" w:space="0" w:color="000000"/>
            </w:tcBorders>
          </w:tcPr>
          <w:p w14:paraId="2AB6FE91" w14:textId="76788D28" w:rsidR="00510C03" w:rsidRPr="00510C03" w:rsidRDefault="00510C03" w:rsidP="00510C03">
            <w:pPr>
              <w:overflowPunct/>
              <w:spacing w:after="0"/>
              <w:textAlignment w:val="auto"/>
              <w:rPr>
                <w:ins w:id="1266" w:author="Kraft, Andreas" w:date="2023-11-21T10:44:00Z"/>
                <w:rFonts w:eastAsia="Arial Unicode MS"/>
                <w:i/>
                <w:iCs/>
              </w:rPr>
            </w:pPr>
            <w:ins w:id="1267" w:author="Kraft, Andreas" w:date="2023-11-21T10:44:00Z">
              <w:r w:rsidRPr="00510C03">
                <w:rPr>
                  <w:i/>
                  <w:iCs/>
                </w:rPr>
                <w:t>routerIPAddresses</w:t>
              </w:r>
            </w:ins>
          </w:p>
        </w:tc>
        <w:tc>
          <w:tcPr>
            <w:tcW w:w="1870" w:type="dxa"/>
            <w:tcBorders>
              <w:top w:val="single" w:sz="4" w:space="0" w:color="000000"/>
              <w:left w:val="single" w:sz="4" w:space="0" w:color="000000"/>
              <w:bottom w:val="single" w:sz="4" w:space="0" w:color="000000"/>
              <w:right w:val="single" w:sz="4" w:space="0" w:color="000000"/>
            </w:tcBorders>
          </w:tcPr>
          <w:p w14:paraId="4950D7F8" w14:textId="7CE85770" w:rsidR="00510C03" w:rsidRDefault="00510C03" w:rsidP="00510C03">
            <w:pPr>
              <w:overflowPunct/>
              <w:spacing w:after="0"/>
              <w:jc w:val="center"/>
              <w:textAlignment w:val="auto"/>
              <w:rPr>
                <w:ins w:id="1268" w:author="Kraft, Andreas" w:date="2023-11-21T10:44:00Z"/>
                <w:rFonts w:ascii="Arial" w:hAnsi="Arial" w:cs="Arial"/>
                <w:iCs/>
                <w:color w:val="000000"/>
                <w:sz w:val="18"/>
                <w:szCs w:val="18"/>
              </w:rPr>
            </w:pPr>
            <w:ins w:id="1269" w:author="Kraft, Andreas" w:date="2023-11-21T10:44:00Z">
              <w:r>
                <w:rPr>
                  <w:rFonts w:ascii="Arial" w:hAnsi="Arial" w:cs="Arial"/>
                  <w:iCs/>
                  <w:color w:val="000000"/>
                  <w:sz w:val="18"/>
                  <w:szCs w:val="18"/>
                </w:rPr>
                <w:t>mobileNetwork</w:t>
              </w:r>
            </w:ins>
          </w:p>
        </w:tc>
        <w:tc>
          <w:tcPr>
            <w:tcW w:w="1170" w:type="dxa"/>
            <w:tcBorders>
              <w:top w:val="single" w:sz="4" w:space="0" w:color="000000"/>
              <w:left w:val="single" w:sz="4" w:space="0" w:color="000000"/>
              <w:bottom w:val="single" w:sz="4" w:space="0" w:color="000000"/>
              <w:right w:val="single" w:sz="4" w:space="0" w:color="auto"/>
            </w:tcBorders>
          </w:tcPr>
          <w:p w14:paraId="3D7A1006" w14:textId="4A7C5CC1" w:rsidR="00510C03" w:rsidRDefault="00510C03" w:rsidP="00510C03">
            <w:pPr>
              <w:overflowPunct/>
              <w:spacing w:after="0"/>
              <w:jc w:val="center"/>
              <w:textAlignment w:val="auto"/>
              <w:rPr>
                <w:ins w:id="1270" w:author="Kraft, Andreas" w:date="2023-11-21T10:44:00Z"/>
                <w:rFonts w:ascii="Arial" w:hAnsi="Arial" w:cs="Arial"/>
                <w:b/>
                <w:i/>
                <w:color w:val="000000"/>
                <w:sz w:val="18"/>
                <w:szCs w:val="18"/>
              </w:rPr>
            </w:pPr>
            <w:ins w:id="1271" w:author="Kraft, Andreas" w:date="2023-11-21T10:44:00Z">
              <w:r>
                <w:rPr>
                  <w:rFonts w:ascii="Arial" w:hAnsi="Arial" w:cs="Arial"/>
                  <w:b/>
                  <w:i/>
                  <w:color w:val="000000"/>
                  <w:sz w:val="18"/>
                  <w:szCs w:val="18"/>
                </w:rPr>
                <w:t>ripa</w:t>
              </w:r>
            </w:ins>
          </w:p>
        </w:tc>
        <w:tc>
          <w:tcPr>
            <w:tcW w:w="3510" w:type="dxa"/>
            <w:tcBorders>
              <w:top w:val="single" w:sz="4" w:space="0" w:color="000000"/>
              <w:left w:val="single" w:sz="4" w:space="0" w:color="auto"/>
              <w:bottom w:val="single" w:sz="4" w:space="0" w:color="000000"/>
              <w:right w:val="single" w:sz="4" w:space="0" w:color="000000"/>
            </w:tcBorders>
          </w:tcPr>
          <w:p w14:paraId="0EC5823C" w14:textId="77777777" w:rsidR="00510C03" w:rsidRPr="00957DBF" w:rsidRDefault="00510C03" w:rsidP="00510C03">
            <w:pPr>
              <w:pStyle w:val="TAC"/>
              <w:rPr>
                <w:ins w:id="1272" w:author="Kraft, Andreas" w:date="2023-11-21T10:44:00Z"/>
                <w:rFonts w:cs="Arial"/>
                <w:szCs w:val="18"/>
              </w:rPr>
            </w:pPr>
          </w:p>
        </w:tc>
      </w:tr>
      <w:tr w:rsidR="00510C03" w:rsidRPr="00957DBF" w14:paraId="7CA31DAE" w14:textId="77777777" w:rsidTr="00917586">
        <w:trPr>
          <w:jc w:val="center"/>
          <w:ins w:id="1273" w:author="Kraft, Andreas" w:date="2023-11-21T10:44:00Z"/>
        </w:trPr>
        <w:tc>
          <w:tcPr>
            <w:tcW w:w="2132" w:type="dxa"/>
            <w:tcBorders>
              <w:top w:val="single" w:sz="4" w:space="0" w:color="000000"/>
              <w:left w:val="single" w:sz="4" w:space="0" w:color="000000"/>
              <w:bottom w:val="single" w:sz="4" w:space="0" w:color="000000"/>
              <w:right w:val="single" w:sz="4" w:space="0" w:color="000000"/>
            </w:tcBorders>
          </w:tcPr>
          <w:p w14:paraId="5EA7E800" w14:textId="2B1B677F" w:rsidR="00510C03" w:rsidRPr="00510C03" w:rsidRDefault="007B3738" w:rsidP="00510C03">
            <w:pPr>
              <w:overflowPunct/>
              <w:spacing w:after="0"/>
              <w:textAlignment w:val="auto"/>
              <w:rPr>
                <w:ins w:id="1274" w:author="Kraft, Andreas" w:date="2023-11-21T10:44:00Z"/>
                <w:i/>
                <w:iCs/>
              </w:rPr>
            </w:pPr>
            <w:ins w:id="1275" w:author="Kraft, Andreas" w:date="2023-11-21T10:57:00Z">
              <w:r>
                <w:rPr>
                  <w:i/>
                  <w:iCs/>
                </w:rPr>
                <w:t>apn</w:t>
              </w:r>
            </w:ins>
          </w:p>
        </w:tc>
        <w:tc>
          <w:tcPr>
            <w:tcW w:w="1870" w:type="dxa"/>
            <w:tcBorders>
              <w:top w:val="single" w:sz="4" w:space="0" w:color="000000"/>
              <w:left w:val="single" w:sz="4" w:space="0" w:color="000000"/>
              <w:bottom w:val="single" w:sz="4" w:space="0" w:color="000000"/>
              <w:right w:val="single" w:sz="4" w:space="0" w:color="000000"/>
            </w:tcBorders>
          </w:tcPr>
          <w:p w14:paraId="6A7C39D0" w14:textId="7DFDD6E1" w:rsidR="00510C03" w:rsidRDefault="007B3738" w:rsidP="00510C03">
            <w:pPr>
              <w:overflowPunct/>
              <w:spacing w:after="0"/>
              <w:jc w:val="center"/>
              <w:textAlignment w:val="auto"/>
              <w:rPr>
                <w:ins w:id="1276" w:author="Kraft, Andreas" w:date="2023-11-21T10:44:00Z"/>
                <w:rFonts w:ascii="Arial" w:hAnsi="Arial" w:cs="Arial"/>
                <w:iCs/>
                <w:color w:val="000000"/>
                <w:sz w:val="18"/>
                <w:szCs w:val="18"/>
              </w:rPr>
            </w:pPr>
            <w:ins w:id="1277" w:author="Kraft, Andreas" w:date="2023-11-21T10:57:00Z">
              <w:r>
                <w:rPr>
                  <w:rFonts w:ascii="Arial" w:hAnsi="Arial" w:cs="Arial"/>
                  <w:iCs/>
                  <w:color w:val="000000"/>
                  <w:sz w:val="18"/>
                  <w:szCs w:val="18"/>
                </w:rPr>
                <w:t>mobileNetwork</w:t>
              </w:r>
            </w:ins>
          </w:p>
        </w:tc>
        <w:tc>
          <w:tcPr>
            <w:tcW w:w="1170" w:type="dxa"/>
            <w:tcBorders>
              <w:top w:val="single" w:sz="4" w:space="0" w:color="000000"/>
              <w:left w:val="single" w:sz="4" w:space="0" w:color="000000"/>
              <w:bottom w:val="single" w:sz="4" w:space="0" w:color="000000"/>
              <w:right w:val="single" w:sz="4" w:space="0" w:color="auto"/>
            </w:tcBorders>
          </w:tcPr>
          <w:p w14:paraId="3AC2DD65" w14:textId="06052333" w:rsidR="00510C03" w:rsidRDefault="007B3738" w:rsidP="00510C03">
            <w:pPr>
              <w:overflowPunct/>
              <w:spacing w:after="0"/>
              <w:jc w:val="center"/>
              <w:textAlignment w:val="auto"/>
              <w:rPr>
                <w:ins w:id="1278" w:author="Kraft, Andreas" w:date="2023-11-21T10:44:00Z"/>
                <w:rFonts w:ascii="Arial" w:hAnsi="Arial" w:cs="Arial"/>
                <w:b/>
                <w:i/>
                <w:color w:val="000000"/>
                <w:sz w:val="18"/>
                <w:szCs w:val="18"/>
              </w:rPr>
            </w:pPr>
            <w:commentRangeStart w:id="1279"/>
            <w:ins w:id="1280" w:author="Kraft, Andreas" w:date="2023-11-21T10:57:00Z">
              <w:r>
                <w:rPr>
                  <w:rFonts w:ascii="Arial" w:hAnsi="Arial" w:cs="Arial"/>
                  <w:b/>
                  <w:i/>
                  <w:color w:val="000000"/>
                  <w:sz w:val="18"/>
                  <w:szCs w:val="18"/>
                </w:rPr>
                <w:t>apna</w:t>
              </w:r>
            </w:ins>
            <w:commentRangeEnd w:id="1279"/>
            <w:ins w:id="1281" w:author="Kraft, Andreas" w:date="2023-11-21T10:58:00Z">
              <w:r>
                <w:rPr>
                  <w:rStyle w:val="CommentReference"/>
                </w:rPr>
                <w:commentReference w:id="1279"/>
              </w:r>
            </w:ins>
          </w:p>
        </w:tc>
        <w:tc>
          <w:tcPr>
            <w:tcW w:w="3510" w:type="dxa"/>
            <w:tcBorders>
              <w:top w:val="single" w:sz="4" w:space="0" w:color="000000"/>
              <w:left w:val="single" w:sz="4" w:space="0" w:color="auto"/>
              <w:bottom w:val="single" w:sz="4" w:space="0" w:color="000000"/>
              <w:right w:val="single" w:sz="4" w:space="0" w:color="000000"/>
            </w:tcBorders>
          </w:tcPr>
          <w:p w14:paraId="60B436B1" w14:textId="77777777" w:rsidR="00510C03" w:rsidRPr="00957DBF" w:rsidRDefault="00510C03" w:rsidP="00510C03">
            <w:pPr>
              <w:pStyle w:val="TAC"/>
              <w:rPr>
                <w:ins w:id="1282" w:author="Kraft, Andreas" w:date="2023-11-21T10:44:00Z"/>
                <w:rFonts w:cs="Arial"/>
                <w:szCs w:val="18"/>
              </w:rPr>
            </w:pPr>
          </w:p>
        </w:tc>
      </w:tr>
      <w:tr w:rsidR="0047606E" w:rsidRPr="00957DBF" w14:paraId="39135FB9"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18AB3C2" w14:textId="50EA61E4" w:rsidR="0047606E" w:rsidRDefault="0047606E" w:rsidP="00510C03">
            <w:pPr>
              <w:overflowPunct/>
              <w:spacing w:after="0"/>
              <w:textAlignment w:val="auto"/>
              <w:rPr>
                <w:i/>
                <w:iCs/>
              </w:rPr>
            </w:pPr>
            <w:ins w:id="1283" w:author="Kraft, Andreas" w:date="2023-11-21T11:00:00Z">
              <w:r>
                <w:rPr>
                  <w:i/>
                  <w:iCs/>
                </w:rPr>
                <w:t>cellI</w:t>
              </w:r>
            </w:ins>
            <w:ins w:id="1284" w:author="Kraft, Andreas" w:date="2023-11-21T11:01:00Z">
              <w:r>
                <w:rPr>
                  <w:i/>
                  <w:iCs/>
                </w:rPr>
                <w:t>D</w:t>
              </w:r>
            </w:ins>
          </w:p>
        </w:tc>
        <w:tc>
          <w:tcPr>
            <w:tcW w:w="1870" w:type="dxa"/>
            <w:tcBorders>
              <w:top w:val="single" w:sz="4" w:space="0" w:color="000000"/>
              <w:left w:val="single" w:sz="4" w:space="0" w:color="000000"/>
              <w:bottom w:val="single" w:sz="4" w:space="0" w:color="000000"/>
              <w:right w:val="single" w:sz="4" w:space="0" w:color="000000"/>
            </w:tcBorders>
          </w:tcPr>
          <w:p w14:paraId="211EF1AB" w14:textId="58CDCA52" w:rsidR="0047606E" w:rsidRDefault="0047606E" w:rsidP="00510C03">
            <w:pPr>
              <w:overflowPunct/>
              <w:spacing w:after="0"/>
              <w:jc w:val="center"/>
              <w:textAlignment w:val="auto"/>
              <w:rPr>
                <w:rFonts w:ascii="Arial" w:hAnsi="Arial" w:cs="Arial"/>
                <w:iCs/>
                <w:color w:val="000000"/>
                <w:sz w:val="18"/>
                <w:szCs w:val="18"/>
              </w:rPr>
            </w:pPr>
            <w:ins w:id="1285" w:author="Kraft, Andreas" w:date="2023-11-21T11:01:00Z">
              <w:r>
                <w:rPr>
                  <w:rFonts w:ascii="Arial" w:hAnsi="Arial" w:cs="Arial"/>
                  <w:iCs/>
                  <w:color w:val="000000"/>
                  <w:sz w:val="18"/>
                  <w:szCs w:val="18"/>
                </w:rPr>
                <w:t>mobileNetwork</w:t>
              </w:r>
            </w:ins>
          </w:p>
        </w:tc>
        <w:tc>
          <w:tcPr>
            <w:tcW w:w="1170" w:type="dxa"/>
            <w:tcBorders>
              <w:top w:val="single" w:sz="4" w:space="0" w:color="000000"/>
              <w:left w:val="single" w:sz="4" w:space="0" w:color="000000"/>
              <w:bottom w:val="single" w:sz="4" w:space="0" w:color="000000"/>
              <w:right w:val="single" w:sz="4" w:space="0" w:color="auto"/>
            </w:tcBorders>
          </w:tcPr>
          <w:p w14:paraId="3B29FEF2" w14:textId="4D8CD38F" w:rsidR="0047606E" w:rsidRDefault="0047606E" w:rsidP="00510C03">
            <w:pPr>
              <w:overflowPunct/>
              <w:spacing w:after="0"/>
              <w:jc w:val="center"/>
              <w:textAlignment w:val="auto"/>
              <w:rPr>
                <w:rFonts w:ascii="Arial" w:hAnsi="Arial" w:cs="Arial"/>
                <w:b/>
                <w:i/>
                <w:color w:val="000000"/>
                <w:sz w:val="18"/>
                <w:szCs w:val="18"/>
              </w:rPr>
            </w:pPr>
            <w:ins w:id="1286" w:author="Kraft, Andreas" w:date="2023-11-21T11:01:00Z">
              <w:r>
                <w:rPr>
                  <w:rFonts w:ascii="Arial" w:hAnsi="Arial" w:cs="Arial"/>
                  <w:b/>
                  <w:i/>
                  <w:color w:val="000000"/>
                  <w:sz w:val="18"/>
                  <w:szCs w:val="18"/>
                </w:rPr>
                <w:t>ceid</w:t>
              </w:r>
            </w:ins>
          </w:p>
        </w:tc>
        <w:tc>
          <w:tcPr>
            <w:tcW w:w="3510" w:type="dxa"/>
            <w:tcBorders>
              <w:top w:val="single" w:sz="4" w:space="0" w:color="000000"/>
              <w:left w:val="single" w:sz="4" w:space="0" w:color="auto"/>
              <w:bottom w:val="single" w:sz="4" w:space="0" w:color="000000"/>
              <w:right w:val="single" w:sz="4" w:space="0" w:color="000000"/>
            </w:tcBorders>
          </w:tcPr>
          <w:p w14:paraId="55264AE0" w14:textId="77777777" w:rsidR="0047606E" w:rsidRPr="00957DBF" w:rsidRDefault="0047606E" w:rsidP="00510C03">
            <w:pPr>
              <w:pStyle w:val="TAC"/>
              <w:rPr>
                <w:rFonts w:cs="Arial"/>
                <w:szCs w:val="18"/>
              </w:rPr>
            </w:pPr>
          </w:p>
        </w:tc>
      </w:tr>
      <w:tr w:rsidR="000D5390" w:rsidRPr="00957DBF" w14:paraId="3AB53D2A"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5DDAF95" w14:textId="3DA4E2B7" w:rsidR="000D5390" w:rsidRDefault="000D5390" w:rsidP="00510C03">
            <w:pPr>
              <w:overflowPunct/>
              <w:spacing w:after="0"/>
              <w:textAlignment w:val="auto"/>
              <w:rPr>
                <w:i/>
                <w:iCs/>
              </w:rPr>
            </w:pPr>
            <w:ins w:id="1287" w:author="Kraft, Andreas" w:date="2023-11-21T11:06:00Z">
              <w:r>
                <w:rPr>
                  <w:i/>
                  <w:iCs/>
                </w:rPr>
                <w:t>smnc</w:t>
              </w:r>
            </w:ins>
          </w:p>
        </w:tc>
        <w:tc>
          <w:tcPr>
            <w:tcW w:w="1870" w:type="dxa"/>
            <w:tcBorders>
              <w:top w:val="single" w:sz="4" w:space="0" w:color="000000"/>
              <w:left w:val="single" w:sz="4" w:space="0" w:color="000000"/>
              <w:bottom w:val="single" w:sz="4" w:space="0" w:color="000000"/>
              <w:right w:val="single" w:sz="4" w:space="0" w:color="000000"/>
            </w:tcBorders>
          </w:tcPr>
          <w:p w14:paraId="64A5B3EE" w14:textId="69982CE0" w:rsidR="000D5390" w:rsidRDefault="000D5390" w:rsidP="00510C03">
            <w:pPr>
              <w:overflowPunct/>
              <w:spacing w:after="0"/>
              <w:jc w:val="center"/>
              <w:textAlignment w:val="auto"/>
              <w:rPr>
                <w:rFonts w:ascii="Arial" w:hAnsi="Arial" w:cs="Arial"/>
                <w:iCs/>
                <w:color w:val="000000"/>
                <w:sz w:val="18"/>
                <w:szCs w:val="18"/>
              </w:rPr>
            </w:pPr>
            <w:ins w:id="1288" w:author="Kraft, Andreas" w:date="2023-11-21T11:06:00Z">
              <w:r>
                <w:rPr>
                  <w:rFonts w:ascii="Arial" w:hAnsi="Arial" w:cs="Arial"/>
                  <w:iCs/>
                  <w:color w:val="000000"/>
                  <w:sz w:val="18"/>
                  <w:szCs w:val="18"/>
                </w:rPr>
                <w:t>mobileNetwork</w:t>
              </w:r>
            </w:ins>
          </w:p>
        </w:tc>
        <w:tc>
          <w:tcPr>
            <w:tcW w:w="1170" w:type="dxa"/>
            <w:tcBorders>
              <w:top w:val="single" w:sz="4" w:space="0" w:color="000000"/>
              <w:left w:val="single" w:sz="4" w:space="0" w:color="000000"/>
              <w:bottom w:val="single" w:sz="4" w:space="0" w:color="000000"/>
              <w:right w:val="single" w:sz="4" w:space="0" w:color="auto"/>
            </w:tcBorders>
          </w:tcPr>
          <w:p w14:paraId="43F49245" w14:textId="6FBB3B3A" w:rsidR="000D5390" w:rsidRDefault="000D5390" w:rsidP="00510C03">
            <w:pPr>
              <w:overflowPunct/>
              <w:spacing w:after="0"/>
              <w:jc w:val="center"/>
              <w:textAlignment w:val="auto"/>
              <w:rPr>
                <w:rFonts w:ascii="Arial" w:hAnsi="Arial" w:cs="Arial"/>
                <w:b/>
                <w:i/>
                <w:color w:val="000000"/>
                <w:sz w:val="18"/>
                <w:szCs w:val="18"/>
              </w:rPr>
            </w:pPr>
            <w:ins w:id="1289" w:author="Kraft, Andreas" w:date="2023-11-21T11:06:00Z">
              <w:r>
                <w:rPr>
                  <w:rFonts w:ascii="Arial" w:hAnsi="Arial" w:cs="Arial"/>
                  <w:b/>
                  <w:i/>
                  <w:color w:val="000000"/>
                  <w:sz w:val="18"/>
                  <w:szCs w:val="18"/>
                </w:rPr>
                <w:t>smnc</w:t>
              </w:r>
            </w:ins>
          </w:p>
        </w:tc>
        <w:tc>
          <w:tcPr>
            <w:tcW w:w="3510" w:type="dxa"/>
            <w:tcBorders>
              <w:top w:val="single" w:sz="4" w:space="0" w:color="000000"/>
              <w:left w:val="single" w:sz="4" w:space="0" w:color="auto"/>
              <w:bottom w:val="single" w:sz="4" w:space="0" w:color="000000"/>
              <w:right w:val="single" w:sz="4" w:space="0" w:color="000000"/>
            </w:tcBorders>
          </w:tcPr>
          <w:p w14:paraId="189C2E9F" w14:textId="77777777" w:rsidR="000D5390" w:rsidRPr="00957DBF" w:rsidRDefault="000D5390" w:rsidP="00510C03">
            <w:pPr>
              <w:pStyle w:val="TAC"/>
              <w:rPr>
                <w:rFonts w:cs="Arial"/>
                <w:szCs w:val="18"/>
              </w:rPr>
            </w:pPr>
          </w:p>
        </w:tc>
      </w:tr>
      <w:tr w:rsidR="00FF2384" w:rsidRPr="00957DBF" w14:paraId="39C7F9D9"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AE03C5F" w14:textId="4C894008" w:rsidR="00FF2384" w:rsidRDefault="00FF2384" w:rsidP="00510C03">
            <w:pPr>
              <w:overflowPunct/>
              <w:spacing w:after="0"/>
              <w:textAlignment w:val="auto"/>
              <w:rPr>
                <w:i/>
                <w:iCs/>
              </w:rPr>
            </w:pPr>
            <w:ins w:id="1290" w:author="Kraft, Andreas" w:date="2023-11-21T11:09:00Z">
              <w:r>
                <w:rPr>
                  <w:i/>
                  <w:iCs/>
                </w:rPr>
                <w:t>smcc</w:t>
              </w:r>
            </w:ins>
          </w:p>
        </w:tc>
        <w:tc>
          <w:tcPr>
            <w:tcW w:w="1870" w:type="dxa"/>
            <w:tcBorders>
              <w:top w:val="single" w:sz="4" w:space="0" w:color="000000"/>
              <w:left w:val="single" w:sz="4" w:space="0" w:color="000000"/>
              <w:bottom w:val="single" w:sz="4" w:space="0" w:color="000000"/>
              <w:right w:val="single" w:sz="4" w:space="0" w:color="000000"/>
            </w:tcBorders>
          </w:tcPr>
          <w:p w14:paraId="1778F503" w14:textId="1F01B9D8" w:rsidR="00FF2384" w:rsidRDefault="00FF2384" w:rsidP="00510C03">
            <w:pPr>
              <w:overflowPunct/>
              <w:spacing w:after="0"/>
              <w:jc w:val="center"/>
              <w:textAlignment w:val="auto"/>
              <w:rPr>
                <w:rFonts w:ascii="Arial" w:hAnsi="Arial" w:cs="Arial"/>
                <w:iCs/>
                <w:color w:val="000000"/>
                <w:sz w:val="18"/>
                <w:szCs w:val="18"/>
              </w:rPr>
            </w:pPr>
            <w:ins w:id="1291" w:author="Kraft, Andreas" w:date="2023-11-21T11:09:00Z">
              <w:r>
                <w:rPr>
                  <w:rFonts w:ascii="Arial" w:hAnsi="Arial" w:cs="Arial"/>
                  <w:iCs/>
                  <w:color w:val="000000"/>
                  <w:sz w:val="18"/>
                  <w:szCs w:val="18"/>
                </w:rPr>
                <w:t>mobileNetwork</w:t>
              </w:r>
            </w:ins>
          </w:p>
        </w:tc>
        <w:tc>
          <w:tcPr>
            <w:tcW w:w="1170" w:type="dxa"/>
            <w:tcBorders>
              <w:top w:val="single" w:sz="4" w:space="0" w:color="000000"/>
              <w:left w:val="single" w:sz="4" w:space="0" w:color="000000"/>
              <w:bottom w:val="single" w:sz="4" w:space="0" w:color="000000"/>
              <w:right w:val="single" w:sz="4" w:space="0" w:color="auto"/>
            </w:tcBorders>
          </w:tcPr>
          <w:p w14:paraId="165C282B" w14:textId="6E1AE3CF" w:rsidR="00FF2384" w:rsidRDefault="00FF2384" w:rsidP="00510C03">
            <w:pPr>
              <w:overflowPunct/>
              <w:spacing w:after="0"/>
              <w:jc w:val="center"/>
              <w:textAlignment w:val="auto"/>
              <w:rPr>
                <w:rFonts w:ascii="Arial" w:hAnsi="Arial" w:cs="Arial"/>
                <w:b/>
                <w:i/>
                <w:color w:val="000000"/>
                <w:sz w:val="18"/>
                <w:szCs w:val="18"/>
              </w:rPr>
            </w:pPr>
            <w:ins w:id="1292" w:author="Kraft, Andreas" w:date="2023-11-21T11:09:00Z">
              <w:r>
                <w:rPr>
                  <w:rFonts w:ascii="Arial" w:hAnsi="Arial" w:cs="Arial"/>
                  <w:b/>
                  <w:i/>
                  <w:color w:val="000000"/>
                  <w:sz w:val="18"/>
                  <w:szCs w:val="18"/>
                </w:rPr>
                <w:t>smcc</w:t>
              </w:r>
            </w:ins>
          </w:p>
        </w:tc>
        <w:tc>
          <w:tcPr>
            <w:tcW w:w="3510" w:type="dxa"/>
            <w:tcBorders>
              <w:top w:val="single" w:sz="4" w:space="0" w:color="000000"/>
              <w:left w:val="single" w:sz="4" w:space="0" w:color="auto"/>
              <w:bottom w:val="single" w:sz="4" w:space="0" w:color="000000"/>
              <w:right w:val="single" w:sz="4" w:space="0" w:color="000000"/>
            </w:tcBorders>
          </w:tcPr>
          <w:p w14:paraId="687DB650" w14:textId="77777777" w:rsidR="00FF2384" w:rsidRPr="00957DBF" w:rsidRDefault="00FF2384" w:rsidP="00510C03">
            <w:pPr>
              <w:pStyle w:val="TAC"/>
              <w:rPr>
                <w:rFonts w:cs="Arial"/>
                <w:szCs w:val="18"/>
              </w:rPr>
            </w:pPr>
          </w:p>
        </w:tc>
      </w:tr>
      <w:tr w:rsidR="000061B4" w:rsidRPr="00957DBF" w14:paraId="331B769D"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19AD2614" w14:textId="09101E93" w:rsidR="000061B4" w:rsidRDefault="000061B4" w:rsidP="00510C03">
            <w:pPr>
              <w:overflowPunct/>
              <w:spacing w:after="0"/>
              <w:textAlignment w:val="auto"/>
              <w:rPr>
                <w:i/>
                <w:iCs/>
              </w:rPr>
            </w:pPr>
            <w:ins w:id="1293" w:author="Kraft, Andreas" w:date="2023-11-21T11:22:00Z">
              <w:r>
                <w:rPr>
                  <w:i/>
                  <w:iCs/>
                </w:rPr>
                <w:t>lac</w:t>
              </w:r>
            </w:ins>
          </w:p>
        </w:tc>
        <w:tc>
          <w:tcPr>
            <w:tcW w:w="1870" w:type="dxa"/>
            <w:tcBorders>
              <w:top w:val="single" w:sz="4" w:space="0" w:color="000000"/>
              <w:left w:val="single" w:sz="4" w:space="0" w:color="000000"/>
              <w:bottom w:val="single" w:sz="4" w:space="0" w:color="000000"/>
              <w:right w:val="single" w:sz="4" w:space="0" w:color="000000"/>
            </w:tcBorders>
          </w:tcPr>
          <w:p w14:paraId="229A8371" w14:textId="366D00B3" w:rsidR="000061B4" w:rsidRDefault="000061B4" w:rsidP="00510C03">
            <w:pPr>
              <w:overflowPunct/>
              <w:spacing w:after="0"/>
              <w:jc w:val="center"/>
              <w:textAlignment w:val="auto"/>
              <w:rPr>
                <w:rFonts w:ascii="Arial" w:hAnsi="Arial" w:cs="Arial"/>
                <w:iCs/>
                <w:color w:val="000000"/>
                <w:sz w:val="18"/>
                <w:szCs w:val="18"/>
              </w:rPr>
            </w:pPr>
            <w:ins w:id="1294" w:author="Kraft, Andreas" w:date="2023-11-21T11:22:00Z">
              <w:r>
                <w:rPr>
                  <w:rFonts w:ascii="Arial" w:hAnsi="Arial" w:cs="Arial"/>
                  <w:iCs/>
                  <w:color w:val="000000"/>
                  <w:sz w:val="18"/>
                  <w:szCs w:val="18"/>
                </w:rPr>
                <w:t>mobileNe</w:t>
              </w:r>
            </w:ins>
            <w:ins w:id="1295" w:author="Kraft, Andreas" w:date="2023-11-21T11:23:00Z">
              <w:r>
                <w:rPr>
                  <w:rFonts w:ascii="Arial" w:hAnsi="Arial" w:cs="Arial"/>
                  <w:iCs/>
                  <w:color w:val="000000"/>
                  <w:sz w:val="18"/>
                  <w:szCs w:val="18"/>
                </w:rPr>
                <w:t>twork</w:t>
              </w:r>
            </w:ins>
          </w:p>
        </w:tc>
        <w:tc>
          <w:tcPr>
            <w:tcW w:w="1170" w:type="dxa"/>
            <w:tcBorders>
              <w:top w:val="single" w:sz="4" w:space="0" w:color="000000"/>
              <w:left w:val="single" w:sz="4" w:space="0" w:color="000000"/>
              <w:bottom w:val="single" w:sz="4" w:space="0" w:color="000000"/>
              <w:right w:val="single" w:sz="4" w:space="0" w:color="auto"/>
            </w:tcBorders>
          </w:tcPr>
          <w:p w14:paraId="1CB1460B" w14:textId="4FF054DD" w:rsidR="000061B4" w:rsidRDefault="000061B4" w:rsidP="00510C03">
            <w:pPr>
              <w:overflowPunct/>
              <w:spacing w:after="0"/>
              <w:jc w:val="center"/>
              <w:textAlignment w:val="auto"/>
              <w:rPr>
                <w:rFonts w:ascii="Arial" w:hAnsi="Arial" w:cs="Arial"/>
                <w:b/>
                <w:i/>
                <w:color w:val="000000"/>
                <w:sz w:val="18"/>
                <w:szCs w:val="18"/>
              </w:rPr>
            </w:pPr>
            <w:ins w:id="1296" w:author="Kraft, Andreas" w:date="2023-11-21T11:23:00Z">
              <w:r>
                <w:rPr>
                  <w:rFonts w:ascii="Arial" w:hAnsi="Arial" w:cs="Arial"/>
                  <w:b/>
                  <w:i/>
                  <w:color w:val="000000"/>
                  <w:sz w:val="18"/>
                  <w:szCs w:val="18"/>
                </w:rPr>
                <w:t>lac</w:t>
              </w:r>
            </w:ins>
          </w:p>
        </w:tc>
        <w:tc>
          <w:tcPr>
            <w:tcW w:w="3510" w:type="dxa"/>
            <w:tcBorders>
              <w:top w:val="single" w:sz="4" w:space="0" w:color="000000"/>
              <w:left w:val="single" w:sz="4" w:space="0" w:color="auto"/>
              <w:bottom w:val="single" w:sz="4" w:space="0" w:color="000000"/>
              <w:right w:val="single" w:sz="4" w:space="0" w:color="000000"/>
            </w:tcBorders>
          </w:tcPr>
          <w:p w14:paraId="57D8CC1E" w14:textId="77777777" w:rsidR="000061B4" w:rsidRPr="00957DBF" w:rsidRDefault="000061B4" w:rsidP="00510C03">
            <w:pPr>
              <w:pStyle w:val="TAC"/>
              <w:rPr>
                <w:rFonts w:cs="Arial"/>
                <w:szCs w:val="18"/>
              </w:rPr>
            </w:pPr>
          </w:p>
        </w:tc>
      </w:tr>
      <w:tr w:rsidR="005753C9" w:rsidRPr="00957DBF" w14:paraId="7A2D0185"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C073359" w14:textId="057BC5ED" w:rsidR="005753C9" w:rsidRDefault="005753C9" w:rsidP="00510C03">
            <w:pPr>
              <w:overflowPunct/>
              <w:spacing w:after="0"/>
              <w:textAlignment w:val="auto"/>
              <w:rPr>
                <w:i/>
                <w:iCs/>
              </w:rPr>
            </w:pPr>
            <w:ins w:id="1297" w:author="Kraft, Andreas" w:date="2023-11-21T11:45:00Z">
              <w:r w:rsidRPr="005753C9">
                <w:rPr>
                  <w:i/>
                  <w:iCs/>
                </w:rPr>
                <w:t>coverageEnhancementLevel</w:t>
              </w:r>
            </w:ins>
          </w:p>
        </w:tc>
        <w:tc>
          <w:tcPr>
            <w:tcW w:w="1870" w:type="dxa"/>
            <w:tcBorders>
              <w:top w:val="single" w:sz="4" w:space="0" w:color="000000"/>
              <w:left w:val="single" w:sz="4" w:space="0" w:color="000000"/>
              <w:bottom w:val="single" w:sz="4" w:space="0" w:color="000000"/>
              <w:right w:val="single" w:sz="4" w:space="0" w:color="000000"/>
            </w:tcBorders>
          </w:tcPr>
          <w:p w14:paraId="7B49AC27" w14:textId="326CBF06" w:rsidR="005753C9" w:rsidRDefault="005753C9" w:rsidP="00510C03">
            <w:pPr>
              <w:overflowPunct/>
              <w:spacing w:after="0"/>
              <w:jc w:val="center"/>
              <w:textAlignment w:val="auto"/>
              <w:rPr>
                <w:rFonts w:ascii="Arial" w:hAnsi="Arial" w:cs="Arial"/>
                <w:iCs/>
                <w:color w:val="000000"/>
                <w:sz w:val="18"/>
                <w:szCs w:val="18"/>
              </w:rPr>
            </w:pPr>
            <w:ins w:id="1298" w:author="Kraft, Andreas" w:date="2023-11-21T11:45:00Z">
              <w:r>
                <w:rPr>
                  <w:rFonts w:ascii="Arial" w:hAnsi="Arial" w:cs="Arial"/>
                  <w:iCs/>
                  <w:color w:val="000000"/>
                  <w:sz w:val="18"/>
                  <w:szCs w:val="18"/>
                </w:rPr>
                <w:t>mobileNetwork</w:t>
              </w:r>
            </w:ins>
          </w:p>
        </w:tc>
        <w:tc>
          <w:tcPr>
            <w:tcW w:w="1170" w:type="dxa"/>
            <w:tcBorders>
              <w:top w:val="single" w:sz="4" w:space="0" w:color="000000"/>
              <w:left w:val="single" w:sz="4" w:space="0" w:color="000000"/>
              <w:bottom w:val="single" w:sz="4" w:space="0" w:color="000000"/>
              <w:right w:val="single" w:sz="4" w:space="0" w:color="auto"/>
            </w:tcBorders>
          </w:tcPr>
          <w:p w14:paraId="545E57AB" w14:textId="0DBCA67C" w:rsidR="005753C9" w:rsidRDefault="005753C9" w:rsidP="00510C03">
            <w:pPr>
              <w:overflowPunct/>
              <w:spacing w:after="0"/>
              <w:jc w:val="center"/>
              <w:textAlignment w:val="auto"/>
              <w:rPr>
                <w:rFonts w:ascii="Arial" w:hAnsi="Arial" w:cs="Arial"/>
                <w:b/>
                <w:i/>
                <w:color w:val="000000"/>
                <w:sz w:val="18"/>
                <w:szCs w:val="18"/>
              </w:rPr>
            </w:pPr>
            <w:ins w:id="1299" w:author="Kraft, Andreas" w:date="2023-11-21T11:45:00Z">
              <w:r>
                <w:rPr>
                  <w:rFonts w:ascii="Arial" w:hAnsi="Arial" w:cs="Arial"/>
                  <w:b/>
                  <w:i/>
                  <w:color w:val="000000"/>
                  <w:sz w:val="18"/>
                  <w:szCs w:val="18"/>
                </w:rPr>
                <w:t>coel</w:t>
              </w:r>
            </w:ins>
          </w:p>
        </w:tc>
        <w:tc>
          <w:tcPr>
            <w:tcW w:w="3510" w:type="dxa"/>
            <w:tcBorders>
              <w:top w:val="single" w:sz="4" w:space="0" w:color="000000"/>
              <w:left w:val="single" w:sz="4" w:space="0" w:color="auto"/>
              <w:bottom w:val="single" w:sz="4" w:space="0" w:color="000000"/>
              <w:right w:val="single" w:sz="4" w:space="0" w:color="000000"/>
            </w:tcBorders>
          </w:tcPr>
          <w:p w14:paraId="42560C91" w14:textId="77777777" w:rsidR="005753C9" w:rsidRPr="00957DBF" w:rsidRDefault="005753C9" w:rsidP="00510C03">
            <w:pPr>
              <w:pStyle w:val="TAC"/>
              <w:rPr>
                <w:rFonts w:cs="Arial"/>
                <w:szCs w:val="18"/>
              </w:rPr>
            </w:pPr>
          </w:p>
        </w:tc>
      </w:tr>
    </w:tbl>
    <w:p w14:paraId="00CA56B7" w14:textId="77777777" w:rsidR="0012719E" w:rsidRDefault="0012719E" w:rsidP="0012719E">
      <w:pPr>
        <w:pStyle w:val="Heading3"/>
        <w:ind w:left="0" w:firstLine="0"/>
      </w:pPr>
    </w:p>
    <w:p w14:paraId="6D6D56FC" w14:textId="205AC9FB" w:rsidR="0012719E" w:rsidRDefault="0012719E" w:rsidP="0012719E">
      <w:pPr>
        <w:pStyle w:val="Heading3"/>
        <w:ind w:left="0" w:firstLine="0"/>
        <w:rPr>
          <w:lang w:val="en-US"/>
        </w:rPr>
      </w:pPr>
      <w:r w:rsidRPr="0083538B">
        <w:t>*****</w:t>
      </w:r>
      <w:r>
        <w:t xml:space="preserve">**************** End of Change </w:t>
      </w:r>
      <w:r w:rsidR="00E507B5">
        <w:rPr>
          <w:lang w:val="de-DE"/>
        </w:rPr>
        <w:t>9</w:t>
      </w:r>
      <w:r>
        <w:rPr>
          <w:lang w:val="en-US"/>
        </w:rPr>
        <w:t xml:space="preserve"> </w:t>
      </w:r>
      <w:r w:rsidRPr="0083538B">
        <w:t>********************************</w:t>
      </w:r>
      <w:r>
        <w:rPr>
          <w:lang w:val="en-US"/>
        </w:rPr>
        <w:t>*</w:t>
      </w:r>
    </w:p>
    <w:p w14:paraId="725F5EB0" w14:textId="2091D48E" w:rsidR="000861EA" w:rsidRDefault="000861EA">
      <w:pPr>
        <w:overflowPunct/>
        <w:autoSpaceDE/>
        <w:autoSpaceDN/>
        <w:adjustRightInd/>
        <w:spacing w:after="0"/>
        <w:textAlignment w:val="auto"/>
        <w:rPr>
          <w:lang w:val="en-US"/>
        </w:rPr>
      </w:pPr>
      <w:r>
        <w:rPr>
          <w:lang w:val="en-US"/>
        </w:rPr>
        <w:br w:type="page"/>
      </w:r>
    </w:p>
    <w:p w14:paraId="15940A01" w14:textId="77777777" w:rsidR="000861EA" w:rsidRPr="000861EA" w:rsidRDefault="000861EA" w:rsidP="000861EA">
      <w:pPr>
        <w:rPr>
          <w:lang w:val="en-US"/>
        </w:rPr>
      </w:pPr>
    </w:p>
    <w:p w14:paraId="5ABB364E" w14:textId="41C9EC9A" w:rsidR="0012719E" w:rsidRDefault="0012719E" w:rsidP="0012719E">
      <w:pPr>
        <w:pStyle w:val="Heading3"/>
        <w:rPr>
          <w:lang w:val="en-US"/>
        </w:rPr>
      </w:pPr>
      <w:r w:rsidRPr="0083538B">
        <w:t>**********************</w:t>
      </w:r>
      <w:r>
        <w:rPr>
          <w:lang w:val="en-US"/>
        </w:rPr>
        <w:t xml:space="preserve">  </w:t>
      </w:r>
      <w:r w:rsidRPr="00F24E21">
        <w:t xml:space="preserve">Start of </w:t>
      </w:r>
      <w:r w:rsidRPr="00B5326A">
        <w:rPr>
          <w:lang w:val="en-US"/>
        </w:rPr>
        <w:t>C</w:t>
      </w:r>
      <w:r w:rsidRPr="00F24E21">
        <w:t xml:space="preserve">hange </w:t>
      </w:r>
      <w:r w:rsidR="00E507B5" w:rsidRPr="00F17BC0">
        <w:rPr>
          <w:lang w:val="en-US"/>
        </w:rPr>
        <w:t>10</w:t>
      </w:r>
      <w:r>
        <w:rPr>
          <w:lang w:val="en-US"/>
        </w:rPr>
        <w:t xml:space="preserve">   </w:t>
      </w:r>
      <w:r w:rsidRPr="0083538B">
        <w:t>**********************</w:t>
      </w:r>
      <w:r>
        <w:rPr>
          <w:lang w:val="en-US"/>
        </w:rPr>
        <w:t>*******</w:t>
      </w:r>
    </w:p>
    <w:p w14:paraId="5BA51A02" w14:textId="77777777" w:rsidR="00875545" w:rsidRPr="00957DBF" w:rsidRDefault="00875545" w:rsidP="00875545">
      <w:pPr>
        <w:pStyle w:val="Heading2"/>
      </w:pPr>
      <w:r w:rsidRPr="00E507B5">
        <w:t>9.3</w:t>
      </w:r>
      <w:r w:rsidRPr="00E507B5">
        <w:tab/>
        <w:t>Field Device Configuration specific oneM2M Resource types</w:t>
      </w:r>
    </w:p>
    <w:p w14:paraId="67E3A41A" w14:textId="77777777" w:rsidR="00875545" w:rsidRPr="00957DBF" w:rsidRDefault="00875545" w:rsidP="00875545">
      <w:r w:rsidRPr="00957DBF">
        <w:t>In protocol bindings, resource type names of the &lt;mgmtObj&gt; specializations shall be translated into the short names of table 9.3-1.</w:t>
      </w:r>
    </w:p>
    <w:p w14:paraId="231B706F" w14:textId="77777777" w:rsidR="00875545" w:rsidRPr="00957DBF" w:rsidRDefault="00875545" w:rsidP="00875545">
      <w:pPr>
        <w:pStyle w:val="TH"/>
      </w:pPr>
      <w:r w:rsidRPr="00957DBF">
        <w:t>Table 9.3-1: Field Device Configuration specific Resource Type Short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26"/>
        <w:gridCol w:w="2430"/>
        <w:gridCol w:w="33"/>
      </w:tblGrid>
      <w:tr w:rsidR="00875545" w:rsidRPr="00957DBF" w14:paraId="72E7C30D" w14:textId="77777777" w:rsidTr="00917586">
        <w:trPr>
          <w:gridAfter w:val="1"/>
          <w:wAfter w:w="33" w:type="dxa"/>
          <w:tblHeader/>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EB516E2" w14:textId="77777777" w:rsidR="00875545" w:rsidRPr="00957DBF" w:rsidRDefault="00875545" w:rsidP="00917586">
            <w:pPr>
              <w:keepNext/>
              <w:keepLines/>
              <w:spacing w:after="0"/>
              <w:jc w:val="center"/>
              <w:rPr>
                <w:rFonts w:ascii="Arial" w:eastAsia="Arial Unicode MS" w:hAnsi="Arial"/>
                <w:b/>
                <w:sz w:val="18"/>
                <w:szCs w:val="18"/>
              </w:rPr>
            </w:pPr>
            <w:r w:rsidRPr="00957DBF">
              <w:rPr>
                <w:rFonts w:ascii="Arial" w:eastAsia="Arial Unicode MS" w:hAnsi="Arial"/>
                <w:b/>
                <w:sz w:val="18"/>
                <w:szCs w:val="18"/>
              </w:rPr>
              <w:t>ResourceType Name</w:t>
            </w:r>
          </w:p>
        </w:tc>
        <w:tc>
          <w:tcPr>
            <w:tcW w:w="2430" w:type="dxa"/>
            <w:tcBorders>
              <w:top w:val="single" w:sz="4" w:space="0" w:color="000000"/>
              <w:left w:val="single" w:sz="4" w:space="0" w:color="000000"/>
              <w:bottom w:val="single" w:sz="4" w:space="0" w:color="000000"/>
              <w:right w:val="single" w:sz="4" w:space="0" w:color="000000"/>
            </w:tcBorders>
            <w:shd w:val="clear" w:color="auto" w:fill="DDDDDD"/>
          </w:tcPr>
          <w:p w14:paraId="343BBDA9" w14:textId="77777777" w:rsidR="00875545" w:rsidRPr="00957DBF" w:rsidRDefault="00875545" w:rsidP="00917586">
            <w:pPr>
              <w:keepNext/>
              <w:keepLines/>
              <w:spacing w:after="0"/>
              <w:jc w:val="center"/>
              <w:rPr>
                <w:rFonts w:ascii="Arial" w:hAnsi="Arial"/>
                <w:b/>
                <w:sz w:val="18"/>
                <w:szCs w:val="18"/>
              </w:rPr>
            </w:pPr>
            <w:r w:rsidRPr="00957DBF">
              <w:rPr>
                <w:rFonts w:ascii="Arial" w:hAnsi="Arial"/>
                <w:b/>
                <w:sz w:val="18"/>
                <w:szCs w:val="18"/>
              </w:rPr>
              <w:t>Short Name</w:t>
            </w:r>
          </w:p>
        </w:tc>
      </w:tr>
      <w:tr w:rsidR="00875545" w:rsidRPr="00957DBF" w14:paraId="4B3CD69B"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4032AE94" w14:textId="77777777" w:rsidR="00875545" w:rsidRPr="00957DBF" w:rsidRDefault="00875545"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registration</w:t>
            </w:r>
          </w:p>
        </w:tc>
        <w:tc>
          <w:tcPr>
            <w:tcW w:w="2430" w:type="dxa"/>
            <w:tcBorders>
              <w:top w:val="single" w:sz="4" w:space="0" w:color="000000"/>
              <w:left w:val="single" w:sz="4" w:space="0" w:color="000000"/>
              <w:bottom w:val="single" w:sz="4" w:space="0" w:color="000000"/>
              <w:right w:val="single" w:sz="4" w:space="0" w:color="000000"/>
            </w:tcBorders>
          </w:tcPr>
          <w:p w14:paraId="73602A1F" w14:textId="77777777" w:rsidR="00875545" w:rsidRPr="00957DBF" w:rsidRDefault="00875545"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reg</w:t>
            </w:r>
          </w:p>
        </w:tc>
      </w:tr>
      <w:tr w:rsidR="00875545" w:rsidRPr="00957DBF" w14:paraId="34C20F3C"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7801CF26" w14:textId="77777777" w:rsidR="00875545" w:rsidRPr="00957DBF" w:rsidRDefault="00875545"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registrationAnnc</w:t>
            </w:r>
          </w:p>
        </w:tc>
        <w:tc>
          <w:tcPr>
            <w:tcW w:w="2430" w:type="dxa"/>
            <w:tcBorders>
              <w:top w:val="single" w:sz="4" w:space="0" w:color="000000"/>
              <w:left w:val="single" w:sz="4" w:space="0" w:color="000000"/>
              <w:bottom w:val="single" w:sz="4" w:space="0" w:color="000000"/>
              <w:right w:val="single" w:sz="4" w:space="0" w:color="000000"/>
            </w:tcBorders>
          </w:tcPr>
          <w:p w14:paraId="7874D2A5" w14:textId="77777777" w:rsidR="00875545" w:rsidRPr="00957DBF" w:rsidRDefault="00875545"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regA</w:t>
            </w:r>
          </w:p>
        </w:tc>
      </w:tr>
      <w:tr w:rsidR="00875545" w:rsidRPr="00957DBF" w14:paraId="6E180038"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13CF3E0D" w14:textId="77777777" w:rsidR="00875545" w:rsidRPr="00957DBF" w:rsidRDefault="00875545"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dataCollection</w:t>
            </w:r>
          </w:p>
        </w:tc>
        <w:tc>
          <w:tcPr>
            <w:tcW w:w="2430" w:type="dxa"/>
            <w:tcBorders>
              <w:top w:val="single" w:sz="4" w:space="0" w:color="000000"/>
              <w:left w:val="single" w:sz="4" w:space="0" w:color="000000"/>
              <w:bottom w:val="single" w:sz="4" w:space="0" w:color="000000"/>
              <w:right w:val="single" w:sz="4" w:space="0" w:color="000000"/>
            </w:tcBorders>
          </w:tcPr>
          <w:p w14:paraId="108C369E" w14:textId="77777777" w:rsidR="00875545" w:rsidRPr="00957DBF" w:rsidRDefault="00875545"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datc</w:t>
            </w:r>
          </w:p>
        </w:tc>
      </w:tr>
      <w:tr w:rsidR="00875545" w:rsidRPr="00957DBF" w14:paraId="09C1D9A1"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29CD66B8" w14:textId="77777777" w:rsidR="00875545" w:rsidRPr="00957DBF" w:rsidRDefault="00875545"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dataCollectionAnnc</w:t>
            </w:r>
          </w:p>
        </w:tc>
        <w:tc>
          <w:tcPr>
            <w:tcW w:w="2430" w:type="dxa"/>
            <w:tcBorders>
              <w:top w:val="single" w:sz="4" w:space="0" w:color="000000"/>
              <w:left w:val="single" w:sz="4" w:space="0" w:color="000000"/>
              <w:bottom w:val="single" w:sz="4" w:space="0" w:color="000000"/>
              <w:right w:val="single" w:sz="4" w:space="0" w:color="000000"/>
            </w:tcBorders>
          </w:tcPr>
          <w:p w14:paraId="47EA7CC8" w14:textId="77777777" w:rsidR="00875545" w:rsidRPr="00957DBF" w:rsidRDefault="00875545"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datcA</w:t>
            </w:r>
          </w:p>
        </w:tc>
      </w:tr>
      <w:tr w:rsidR="00875545" w:rsidRPr="00957DBF" w14:paraId="7D166EE6"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6CC6A836" w14:textId="77777777" w:rsidR="00875545" w:rsidRPr="00957DBF" w:rsidRDefault="00875545"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authenticationProfile</w:t>
            </w:r>
          </w:p>
        </w:tc>
        <w:tc>
          <w:tcPr>
            <w:tcW w:w="2430" w:type="dxa"/>
            <w:tcBorders>
              <w:top w:val="single" w:sz="4" w:space="0" w:color="000000"/>
              <w:left w:val="single" w:sz="4" w:space="0" w:color="000000"/>
              <w:bottom w:val="single" w:sz="4" w:space="0" w:color="000000"/>
              <w:right w:val="single" w:sz="4" w:space="0" w:color="000000"/>
            </w:tcBorders>
          </w:tcPr>
          <w:p w14:paraId="1C301EB3" w14:textId="77777777" w:rsidR="00875545" w:rsidRPr="00957DBF" w:rsidRDefault="00875545"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autp</w:t>
            </w:r>
          </w:p>
        </w:tc>
      </w:tr>
      <w:tr w:rsidR="00875545" w:rsidRPr="00957DBF" w14:paraId="3044E85A"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60A95E65" w14:textId="77777777" w:rsidR="00875545" w:rsidRPr="00957DBF" w:rsidRDefault="00875545"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MAFClientRegCfg</w:t>
            </w:r>
          </w:p>
        </w:tc>
        <w:tc>
          <w:tcPr>
            <w:tcW w:w="2430" w:type="dxa"/>
            <w:tcBorders>
              <w:top w:val="single" w:sz="4" w:space="0" w:color="000000"/>
              <w:left w:val="single" w:sz="4" w:space="0" w:color="000000"/>
              <w:bottom w:val="single" w:sz="4" w:space="0" w:color="000000"/>
              <w:right w:val="single" w:sz="4" w:space="0" w:color="000000"/>
            </w:tcBorders>
          </w:tcPr>
          <w:p w14:paraId="5C9737CF" w14:textId="77777777" w:rsidR="00875545" w:rsidRPr="00957DBF" w:rsidRDefault="00875545"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macrc</w:t>
            </w:r>
          </w:p>
        </w:tc>
      </w:tr>
      <w:tr w:rsidR="00875545" w:rsidRPr="00957DBF" w14:paraId="360B2486"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5E928A9A" w14:textId="77777777" w:rsidR="00875545" w:rsidRPr="00957DBF" w:rsidRDefault="00875545"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MEFClientRegCfg</w:t>
            </w:r>
          </w:p>
        </w:tc>
        <w:tc>
          <w:tcPr>
            <w:tcW w:w="2430" w:type="dxa"/>
            <w:tcBorders>
              <w:top w:val="single" w:sz="4" w:space="0" w:color="000000"/>
              <w:left w:val="single" w:sz="4" w:space="0" w:color="000000"/>
              <w:bottom w:val="single" w:sz="4" w:space="0" w:color="000000"/>
              <w:right w:val="single" w:sz="4" w:space="0" w:color="000000"/>
            </w:tcBorders>
          </w:tcPr>
          <w:p w14:paraId="36DC21D8" w14:textId="77777777" w:rsidR="00875545" w:rsidRPr="00957DBF" w:rsidRDefault="00875545"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mecrc</w:t>
            </w:r>
          </w:p>
        </w:tc>
      </w:tr>
      <w:tr w:rsidR="00875545" w:rsidRPr="00957DBF" w14:paraId="6761D0B9"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64850657" w14:textId="77777777" w:rsidR="00875545" w:rsidRPr="00957DBF" w:rsidRDefault="00875545"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myCertFileCred</w:t>
            </w:r>
          </w:p>
        </w:tc>
        <w:tc>
          <w:tcPr>
            <w:tcW w:w="2430" w:type="dxa"/>
            <w:tcBorders>
              <w:top w:val="single" w:sz="4" w:space="0" w:color="000000"/>
              <w:left w:val="single" w:sz="4" w:space="0" w:color="000000"/>
              <w:bottom w:val="single" w:sz="4" w:space="0" w:color="000000"/>
              <w:right w:val="single" w:sz="4" w:space="0" w:color="000000"/>
            </w:tcBorders>
          </w:tcPr>
          <w:p w14:paraId="5E511364" w14:textId="77777777" w:rsidR="00875545" w:rsidRPr="00957DBF" w:rsidRDefault="00875545"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nycfc</w:t>
            </w:r>
          </w:p>
        </w:tc>
      </w:tr>
      <w:tr w:rsidR="00875545" w:rsidRPr="00957DBF" w14:paraId="021E4A5E"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2E912A8A" w14:textId="77777777" w:rsidR="00875545" w:rsidRPr="00957DBF" w:rsidRDefault="00875545"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trustAnchorCred</w:t>
            </w:r>
          </w:p>
        </w:tc>
        <w:tc>
          <w:tcPr>
            <w:tcW w:w="2430" w:type="dxa"/>
            <w:tcBorders>
              <w:top w:val="single" w:sz="4" w:space="0" w:color="000000"/>
              <w:left w:val="single" w:sz="4" w:space="0" w:color="000000"/>
              <w:bottom w:val="single" w:sz="4" w:space="0" w:color="000000"/>
              <w:right w:val="single" w:sz="4" w:space="0" w:color="000000"/>
            </w:tcBorders>
          </w:tcPr>
          <w:p w14:paraId="1219C81A" w14:textId="77777777" w:rsidR="00875545" w:rsidRPr="00957DBF" w:rsidRDefault="00875545"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tac</w:t>
            </w:r>
          </w:p>
        </w:tc>
      </w:tr>
      <w:tr w:rsidR="00875545" w:rsidRPr="00957DBF" w14:paraId="359070C3" w14:textId="77777777" w:rsidTr="00917586">
        <w:trPr>
          <w:jc w:val="center"/>
        </w:trPr>
        <w:tc>
          <w:tcPr>
            <w:tcW w:w="2426" w:type="dxa"/>
            <w:tcBorders>
              <w:top w:val="single" w:sz="4" w:space="0" w:color="000000"/>
              <w:left w:val="single" w:sz="4" w:space="0" w:color="000000"/>
              <w:bottom w:val="single" w:sz="4" w:space="0" w:color="000000"/>
              <w:right w:val="single" w:sz="4" w:space="0" w:color="000000"/>
            </w:tcBorders>
          </w:tcPr>
          <w:p w14:paraId="5F179F1C" w14:textId="77777777" w:rsidR="00875545" w:rsidRPr="00957DBF" w:rsidRDefault="00875545" w:rsidP="00917586">
            <w:pPr>
              <w:keepNext/>
              <w:keepLines/>
              <w:spacing w:after="0"/>
              <w:rPr>
                <w:rFonts w:ascii="Arial" w:eastAsia="Arial Unicode MS" w:hAnsi="Arial"/>
                <w:i/>
                <w:sz w:val="18"/>
                <w:lang w:eastAsia="ko-KR"/>
              </w:rPr>
            </w:pPr>
            <w:r>
              <w:rPr>
                <w:rFonts w:ascii="Arial" w:eastAsia="Arial Unicode MS" w:hAnsi="Arial"/>
                <w:i/>
                <w:sz w:val="18"/>
                <w:lang w:eastAsia="ko-KR"/>
              </w:rPr>
              <w:t>wifiClient</w:t>
            </w:r>
          </w:p>
        </w:tc>
        <w:tc>
          <w:tcPr>
            <w:tcW w:w="2430" w:type="dxa"/>
            <w:gridSpan w:val="2"/>
            <w:tcBorders>
              <w:top w:val="single" w:sz="4" w:space="0" w:color="000000"/>
              <w:left w:val="single" w:sz="4" w:space="0" w:color="000000"/>
              <w:bottom w:val="single" w:sz="4" w:space="0" w:color="000000"/>
              <w:right w:val="single" w:sz="4" w:space="0" w:color="000000"/>
            </w:tcBorders>
          </w:tcPr>
          <w:p w14:paraId="283FE066" w14:textId="77777777" w:rsidR="00875545" w:rsidRPr="00957DBF" w:rsidRDefault="00875545" w:rsidP="00917586">
            <w:pPr>
              <w:keepNext/>
              <w:keepLines/>
              <w:spacing w:after="0"/>
              <w:jc w:val="center"/>
              <w:rPr>
                <w:rFonts w:ascii="Arial" w:eastAsia="Arial Unicode MS" w:hAnsi="Arial"/>
                <w:b/>
                <w:i/>
                <w:sz w:val="18"/>
                <w:szCs w:val="18"/>
              </w:rPr>
            </w:pPr>
            <w:r>
              <w:rPr>
                <w:rFonts w:ascii="Arial" w:eastAsia="Arial Unicode MS" w:hAnsi="Arial"/>
                <w:b/>
                <w:i/>
                <w:sz w:val="18"/>
                <w:szCs w:val="18"/>
              </w:rPr>
              <w:t>wfct</w:t>
            </w:r>
          </w:p>
        </w:tc>
      </w:tr>
      <w:tr w:rsidR="00875545" w:rsidRPr="00957DBF" w14:paraId="48DDE101" w14:textId="77777777" w:rsidTr="00917586">
        <w:trPr>
          <w:jc w:val="center"/>
        </w:trPr>
        <w:tc>
          <w:tcPr>
            <w:tcW w:w="2426" w:type="dxa"/>
            <w:tcBorders>
              <w:top w:val="single" w:sz="4" w:space="0" w:color="000000"/>
              <w:left w:val="single" w:sz="4" w:space="0" w:color="000000"/>
              <w:bottom w:val="single" w:sz="4" w:space="0" w:color="000000"/>
              <w:right w:val="single" w:sz="4" w:space="0" w:color="000000"/>
            </w:tcBorders>
          </w:tcPr>
          <w:p w14:paraId="0142BC2A" w14:textId="77777777" w:rsidR="00875545" w:rsidRDefault="00875545" w:rsidP="00917586">
            <w:pPr>
              <w:keepNext/>
              <w:keepLines/>
              <w:spacing w:after="0"/>
              <w:rPr>
                <w:rFonts w:ascii="Arial" w:eastAsia="Arial Unicode MS" w:hAnsi="Arial"/>
                <w:i/>
                <w:sz w:val="18"/>
                <w:lang w:eastAsia="ko-KR"/>
              </w:rPr>
            </w:pPr>
            <w:r>
              <w:rPr>
                <w:rFonts w:ascii="Arial" w:eastAsia="Arial Unicode MS" w:hAnsi="Arial"/>
                <w:i/>
                <w:sz w:val="18"/>
                <w:lang w:eastAsia="ko-KR"/>
              </w:rPr>
              <w:t>OAuth2Authentication</w:t>
            </w:r>
          </w:p>
        </w:tc>
        <w:tc>
          <w:tcPr>
            <w:tcW w:w="2430" w:type="dxa"/>
            <w:gridSpan w:val="2"/>
            <w:tcBorders>
              <w:top w:val="single" w:sz="4" w:space="0" w:color="000000"/>
              <w:left w:val="single" w:sz="4" w:space="0" w:color="000000"/>
              <w:bottom w:val="single" w:sz="4" w:space="0" w:color="000000"/>
              <w:right w:val="single" w:sz="4" w:space="0" w:color="000000"/>
            </w:tcBorders>
          </w:tcPr>
          <w:p w14:paraId="78394A22" w14:textId="2B52D840" w:rsidR="00875545" w:rsidRDefault="00FF327C" w:rsidP="00917586">
            <w:pPr>
              <w:keepNext/>
              <w:keepLines/>
              <w:spacing w:after="0"/>
              <w:jc w:val="center"/>
              <w:rPr>
                <w:rFonts w:ascii="Arial" w:eastAsia="Arial Unicode MS" w:hAnsi="Arial"/>
                <w:b/>
                <w:i/>
                <w:sz w:val="18"/>
                <w:szCs w:val="18"/>
              </w:rPr>
            </w:pPr>
            <w:r>
              <w:rPr>
                <w:rFonts w:ascii="Arial" w:eastAsia="Arial Unicode MS" w:hAnsi="Arial"/>
                <w:b/>
                <w:i/>
                <w:sz w:val="18"/>
                <w:szCs w:val="18"/>
              </w:rPr>
              <w:t>O</w:t>
            </w:r>
            <w:r w:rsidR="00875545">
              <w:rPr>
                <w:rFonts w:ascii="Arial" w:eastAsia="Arial Unicode MS" w:hAnsi="Arial"/>
                <w:b/>
                <w:i/>
                <w:sz w:val="18"/>
                <w:szCs w:val="18"/>
              </w:rPr>
              <w:t>aan</w:t>
            </w:r>
          </w:p>
        </w:tc>
      </w:tr>
      <w:tr w:rsidR="00FF327C" w:rsidRPr="00957DBF" w14:paraId="54933FB2" w14:textId="77777777" w:rsidTr="00917586">
        <w:trPr>
          <w:jc w:val="center"/>
        </w:trPr>
        <w:tc>
          <w:tcPr>
            <w:tcW w:w="2426" w:type="dxa"/>
            <w:tcBorders>
              <w:top w:val="single" w:sz="4" w:space="0" w:color="000000"/>
              <w:left w:val="single" w:sz="4" w:space="0" w:color="000000"/>
              <w:bottom w:val="single" w:sz="4" w:space="0" w:color="000000"/>
              <w:right w:val="single" w:sz="4" w:space="0" w:color="000000"/>
            </w:tcBorders>
          </w:tcPr>
          <w:p w14:paraId="427A2F17" w14:textId="18F490D4" w:rsidR="00FF327C" w:rsidRDefault="00FF327C" w:rsidP="00917586">
            <w:pPr>
              <w:keepNext/>
              <w:keepLines/>
              <w:spacing w:after="0"/>
              <w:rPr>
                <w:rFonts w:ascii="Arial" w:eastAsia="Arial Unicode MS" w:hAnsi="Arial"/>
                <w:i/>
                <w:sz w:val="18"/>
                <w:lang w:eastAsia="ko-KR"/>
              </w:rPr>
            </w:pPr>
            <w:ins w:id="1300" w:author="Kraft, Andreas" w:date="2023-11-06T14:19:00Z">
              <w:r>
                <w:rPr>
                  <w:rFonts w:ascii="Arial" w:eastAsia="Arial Unicode MS" w:hAnsi="Arial"/>
                  <w:i/>
                  <w:sz w:val="18"/>
                  <w:lang w:eastAsia="ko-KR"/>
                </w:rPr>
                <w:t>SIM</w:t>
              </w:r>
            </w:ins>
          </w:p>
        </w:tc>
        <w:tc>
          <w:tcPr>
            <w:tcW w:w="2430" w:type="dxa"/>
            <w:gridSpan w:val="2"/>
            <w:tcBorders>
              <w:top w:val="single" w:sz="4" w:space="0" w:color="000000"/>
              <w:left w:val="single" w:sz="4" w:space="0" w:color="000000"/>
              <w:bottom w:val="single" w:sz="4" w:space="0" w:color="000000"/>
              <w:right w:val="single" w:sz="4" w:space="0" w:color="000000"/>
            </w:tcBorders>
          </w:tcPr>
          <w:p w14:paraId="646D6A48" w14:textId="4EFB496C" w:rsidR="00FF327C" w:rsidRDefault="00FF327C" w:rsidP="00917586">
            <w:pPr>
              <w:keepNext/>
              <w:keepLines/>
              <w:spacing w:after="0"/>
              <w:jc w:val="center"/>
              <w:rPr>
                <w:rFonts w:ascii="Arial" w:eastAsia="Arial Unicode MS" w:hAnsi="Arial"/>
                <w:b/>
                <w:i/>
                <w:sz w:val="18"/>
                <w:szCs w:val="18"/>
              </w:rPr>
            </w:pPr>
            <w:ins w:id="1301" w:author="Kraft, Andreas" w:date="2023-11-06T14:20:00Z">
              <w:r>
                <w:rPr>
                  <w:rFonts w:ascii="Arial" w:eastAsia="Arial Unicode MS" w:hAnsi="Arial"/>
                  <w:b/>
                  <w:i/>
                  <w:sz w:val="18"/>
                  <w:szCs w:val="18"/>
                </w:rPr>
                <w:t>sim</w:t>
              </w:r>
            </w:ins>
          </w:p>
        </w:tc>
      </w:tr>
      <w:tr w:rsidR="00FF327C" w:rsidRPr="00957DBF" w14:paraId="7646824E" w14:textId="77777777" w:rsidTr="00917586">
        <w:trPr>
          <w:jc w:val="center"/>
          <w:ins w:id="1302" w:author="Kraft, Andreas" w:date="2023-11-06T14:19:00Z"/>
        </w:trPr>
        <w:tc>
          <w:tcPr>
            <w:tcW w:w="2426" w:type="dxa"/>
            <w:tcBorders>
              <w:top w:val="single" w:sz="4" w:space="0" w:color="000000"/>
              <w:left w:val="single" w:sz="4" w:space="0" w:color="000000"/>
              <w:bottom w:val="single" w:sz="4" w:space="0" w:color="000000"/>
              <w:right w:val="single" w:sz="4" w:space="0" w:color="000000"/>
            </w:tcBorders>
          </w:tcPr>
          <w:p w14:paraId="50904248" w14:textId="6F298A24" w:rsidR="00FF327C" w:rsidRDefault="00FF327C" w:rsidP="00917586">
            <w:pPr>
              <w:keepNext/>
              <w:keepLines/>
              <w:spacing w:after="0"/>
              <w:rPr>
                <w:ins w:id="1303" w:author="Kraft, Andreas" w:date="2023-11-06T14:19:00Z"/>
                <w:rFonts w:ascii="Arial" w:eastAsia="Arial Unicode MS" w:hAnsi="Arial"/>
                <w:i/>
                <w:sz w:val="18"/>
                <w:lang w:eastAsia="ko-KR"/>
              </w:rPr>
            </w:pPr>
            <w:ins w:id="1304" w:author="Kraft, Andreas" w:date="2023-11-06T14:19:00Z">
              <w:r>
                <w:rPr>
                  <w:rFonts w:ascii="Arial" w:eastAsia="Arial Unicode MS" w:hAnsi="Arial"/>
                  <w:i/>
                  <w:sz w:val="18"/>
                  <w:lang w:eastAsia="ko-KR"/>
                </w:rPr>
                <w:t>mobileNetwork</w:t>
              </w:r>
            </w:ins>
          </w:p>
        </w:tc>
        <w:tc>
          <w:tcPr>
            <w:tcW w:w="2430" w:type="dxa"/>
            <w:gridSpan w:val="2"/>
            <w:tcBorders>
              <w:top w:val="single" w:sz="4" w:space="0" w:color="000000"/>
              <w:left w:val="single" w:sz="4" w:space="0" w:color="000000"/>
              <w:bottom w:val="single" w:sz="4" w:space="0" w:color="000000"/>
              <w:right w:val="single" w:sz="4" w:space="0" w:color="000000"/>
            </w:tcBorders>
          </w:tcPr>
          <w:p w14:paraId="494BA6B0" w14:textId="45B2E77F" w:rsidR="00FF327C" w:rsidRDefault="00FF327C" w:rsidP="00917586">
            <w:pPr>
              <w:keepNext/>
              <w:keepLines/>
              <w:spacing w:after="0"/>
              <w:jc w:val="center"/>
              <w:rPr>
                <w:ins w:id="1305" w:author="Kraft, Andreas" w:date="2023-11-06T14:19:00Z"/>
                <w:rFonts w:ascii="Arial" w:eastAsia="Arial Unicode MS" w:hAnsi="Arial"/>
                <w:b/>
                <w:i/>
                <w:sz w:val="18"/>
                <w:szCs w:val="18"/>
              </w:rPr>
            </w:pPr>
            <w:ins w:id="1306" w:author="Kraft, Andreas" w:date="2023-11-06T14:20:00Z">
              <w:r>
                <w:rPr>
                  <w:rFonts w:ascii="Arial" w:eastAsia="Arial Unicode MS" w:hAnsi="Arial"/>
                  <w:b/>
                  <w:i/>
                  <w:sz w:val="18"/>
                  <w:szCs w:val="18"/>
                </w:rPr>
                <w:t>mnwk</w:t>
              </w:r>
            </w:ins>
          </w:p>
        </w:tc>
      </w:tr>
    </w:tbl>
    <w:p w14:paraId="5B1F3536" w14:textId="77777777" w:rsidR="0012719E" w:rsidRDefault="0012719E" w:rsidP="0012719E">
      <w:pPr>
        <w:pStyle w:val="Heading3"/>
        <w:ind w:left="0" w:firstLine="0"/>
      </w:pPr>
    </w:p>
    <w:p w14:paraId="57494184" w14:textId="492D068F" w:rsidR="0012719E" w:rsidRDefault="0012719E" w:rsidP="0012719E">
      <w:pPr>
        <w:pStyle w:val="Heading3"/>
        <w:ind w:left="0" w:firstLine="0"/>
        <w:rPr>
          <w:lang w:val="en-US"/>
        </w:rPr>
      </w:pPr>
      <w:r w:rsidRPr="0083538B">
        <w:t>*****</w:t>
      </w:r>
      <w:r>
        <w:t xml:space="preserve">**************** End of Change </w:t>
      </w:r>
      <w:r w:rsidR="00E507B5">
        <w:rPr>
          <w:lang w:val="en-US"/>
        </w:rPr>
        <w:t>10</w:t>
      </w:r>
      <w:r>
        <w:rPr>
          <w:lang w:val="en-US"/>
        </w:rPr>
        <w:t xml:space="preserve"> </w:t>
      </w:r>
      <w:r w:rsidRPr="0083538B">
        <w:t>********************************</w:t>
      </w:r>
      <w:r>
        <w:rPr>
          <w:lang w:val="en-US"/>
        </w:rPr>
        <w:t>*</w:t>
      </w:r>
    </w:p>
    <w:p w14:paraId="35D15339" w14:textId="26F82BAE" w:rsidR="0012719E" w:rsidRPr="00522C9D" w:rsidRDefault="0012719E" w:rsidP="00E507B5">
      <w:pPr>
        <w:overflowPunct/>
        <w:autoSpaceDE/>
        <w:autoSpaceDN/>
        <w:adjustRightInd/>
        <w:spacing w:after="0"/>
        <w:textAlignment w:val="auto"/>
        <w:rPr>
          <w:lang w:val="en-US"/>
        </w:rPr>
      </w:pPr>
    </w:p>
    <w:sectPr w:rsidR="0012719E" w:rsidRPr="00522C9D" w:rsidSect="002F7312">
      <w:headerReference w:type="default" r:id="rId20"/>
      <w:footerReference w:type="default" r:id="rId2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43" w:author="Kraft, Andreas" w:date="2023-11-25T12:58:00Z" w:initials="akr">
    <w:p w14:paraId="724C0415" w14:textId="77777777" w:rsidR="000D29E8" w:rsidRDefault="000D29E8" w:rsidP="000D29E8">
      <w:pPr>
        <w:pStyle w:val="CommentText"/>
      </w:pPr>
      <w:r>
        <w:rPr>
          <w:rStyle w:val="CommentReference"/>
        </w:rPr>
        <w:annotationRef/>
      </w:r>
      <w:r>
        <w:t>Enum to allow future extensions</w:t>
      </w:r>
    </w:p>
  </w:comment>
  <w:comment w:id="1279" w:author="Kraft, Andreas" w:date="2023-11-21T10:58:00Z" w:initials="akr">
    <w:p w14:paraId="3271FE37" w14:textId="5787A9E0" w:rsidR="007B3738" w:rsidRDefault="007B3738" w:rsidP="00754F8C">
      <w:pPr>
        <w:pStyle w:val="CommentText"/>
      </w:pPr>
      <w:r>
        <w:rPr>
          <w:rStyle w:val="CommentReference"/>
        </w:rPr>
        <w:annotationRef/>
      </w:r>
      <w:r>
        <w:t>Shortname "apn" is already assigned for "appName" (AE)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4C0415" w15:done="0"/>
  <w15:commentEx w15:paraId="3271FE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C6E04" w16cex:dateUtc="2023-11-25T11:58:00Z"/>
  <w16cex:commentExtensible w16cex:durableId="29070BCB" w16cex:dateUtc="2023-11-21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4C0415" w16cid:durableId="290C6E04"/>
  <w16cid:commentId w16cid:paraId="3271FE37" w16cid:durableId="29070B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CE76D" w14:textId="77777777" w:rsidR="002F7312" w:rsidRDefault="002F7312">
      <w:r>
        <w:separator/>
      </w:r>
    </w:p>
  </w:endnote>
  <w:endnote w:type="continuationSeparator" w:id="0">
    <w:p w14:paraId="709D287B" w14:textId="77777777" w:rsidR="002F7312" w:rsidRDefault="002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swiss"/>
    <w:pitch w:val="variable"/>
    <w:sig w:usb0="A00002AF" w:usb1="5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073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66DAFB28" w14:textId="753F0886"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B2CB4">
      <w:rPr>
        <w:noProof/>
        <w:sz w:val="20"/>
      </w:rPr>
      <w:t>2024</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79E22B7C" w14:textId="77777777" w:rsidR="00D70CBB" w:rsidRPr="00424964" w:rsidRDefault="00D70CBB" w:rsidP="00325EA3">
    <w:pPr>
      <w:pStyle w:val="Footer"/>
      <w:tabs>
        <w:tab w:val="center" w:pos="4678"/>
        <w:tab w:val="right" w:pos="9214"/>
      </w:tabs>
      <w:jc w:val="both"/>
      <w:rPr>
        <w:lang w:val="en-GB"/>
      </w:rPr>
    </w:pPr>
  </w:p>
  <w:p w14:paraId="74AB1AD8" w14:textId="77777777" w:rsidR="00D70CBB" w:rsidRDefault="00D70C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9586" w14:textId="77777777" w:rsidR="002F7312" w:rsidRDefault="002F7312">
      <w:r>
        <w:separator/>
      </w:r>
    </w:p>
  </w:footnote>
  <w:footnote w:type="continuationSeparator" w:id="0">
    <w:p w14:paraId="35F10DA1" w14:textId="77777777" w:rsidR="002F7312" w:rsidRDefault="002F7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65E96CB3" w14:textId="77777777" w:rsidTr="00294EEF">
      <w:trPr>
        <w:trHeight w:val="831"/>
      </w:trPr>
      <w:tc>
        <w:tcPr>
          <w:tcW w:w="8068" w:type="dxa"/>
        </w:tcPr>
        <w:p w14:paraId="53003B1E" w14:textId="4D495666"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FA12E0">
            <w:rPr>
              <w:noProof/>
            </w:rPr>
            <w:t>SDS-2023-0216R03-TS-0022_–_Adding_SIM_and_mobileNetwork_MgmtObjs.docx</w:t>
          </w:r>
          <w:r>
            <w:rPr>
              <w:noProof/>
            </w:rPr>
            <w:fldChar w:fldCharType="end"/>
          </w:r>
        </w:p>
        <w:p w14:paraId="4AE8D9F2" w14:textId="77777777" w:rsidR="00D70CBB" w:rsidRPr="00A9388B" w:rsidRDefault="00D70CBB" w:rsidP="00410253">
          <w:pPr>
            <w:pStyle w:val="oneM2M-PageHead"/>
          </w:pPr>
          <w:r>
            <w:t>Change Request</w:t>
          </w:r>
        </w:p>
      </w:tc>
      <w:tc>
        <w:tcPr>
          <w:tcW w:w="1569" w:type="dxa"/>
        </w:tcPr>
        <w:p w14:paraId="61FDEFE7" w14:textId="77777777" w:rsidR="00D70CBB" w:rsidRPr="009B635D" w:rsidRDefault="00D70CBB" w:rsidP="00410253">
          <w:pPr>
            <w:pStyle w:val="Header"/>
            <w:jc w:val="right"/>
          </w:pPr>
          <w:r>
            <w:rPr>
              <w:lang w:val="fr-FR" w:eastAsia="fr-FR"/>
            </w:rPr>
            <w:drawing>
              <wp:inline distT="0" distB="0" distL="0" distR="0" wp14:anchorId="03BF7CA3" wp14:editId="641D1ED4">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46FBEB90" w14:textId="77777777" w:rsidR="00D70CBB" w:rsidRDefault="00D70CB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423BA8"/>
    <w:multiLevelType w:val="multilevel"/>
    <w:tmpl w:val="65308262"/>
    <w:styleLink w:val="CurrentList14"/>
    <w:lvl w:ilvl="0">
      <w:start w:val="4"/>
      <w:numFmt w:val="lowerLetter"/>
      <w:lvlText w:val="%1)"/>
      <w:lvlJc w:val="left"/>
      <w:pPr>
        <w:ind w:left="1457" w:hanging="360"/>
      </w:pPr>
      <w:rPr>
        <w:rFonts w:hint="default"/>
      </w:r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abstractNum w:abstractNumId="3" w15:restartNumberingAfterBreak="0">
    <w:nsid w:val="03A170A3"/>
    <w:multiLevelType w:val="multilevel"/>
    <w:tmpl w:val="0809001D"/>
    <w:styleLink w:val="CurrentList2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ED36EEA"/>
    <w:multiLevelType w:val="multilevel"/>
    <w:tmpl w:val="A7722B78"/>
    <w:styleLink w:val="CurrentList26"/>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A0E9D"/>
    <w:multiLevelType w:val="multilevel"/>
    <w:tmpl w:val="21F2CC2C"/>
    <w:styleLink w:val="CurrentList12"/>
    <w:lvl w:ilvl="0">
      <w:start w:val="1"/>
      <w:numFmt w:val="decimal"/>
      <w:lvlText w:val="%1."/>
      <w:lvlJc w:val="left"/>
      <w:pPr>
        <w:ind w:left="644" w:hanging="360"/>
      </w:pPr>
      <w:rPr>
        <w:rFonts w:hint="default"/>
        <w:color w:val="auto"/>
        <w:sz w:val="18"/>
        <w:szCs w:val="18"/>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A916F2C"/>
    <w:multiLevelType w:val="multilevel"/>
    <w:tmpl w:val="8F5E9E28"/>
    <w:styleLink w:val="CurrentList9"/>
    <w:lvl w:ilvl="0">
      <w:start w:val="1"/>
      <w:numFmt w:val="decimal"/>
      <w:lvlText w:val="%1)"/>
      <w:lvlJc w:val="left"/>
      <w:pPr>
        <w:ind w:left="644" w:hanging="360"/>
      </w:pPr>
      <w:rPr>
        <w:rFonts w:hint="default"/>
      </w:rPr>
    </w:lvl>
    <w:lvl w:ilvl="1">
      <w:start w:val="1"/>
      <w:numFmt w:val="lowerLetter"/>
      <w:lvlText w:val="%2)"/>
      <w:lvlJc w:val="left"/>
      <w:pPr>
        <w:ind w:left="145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3070ED7"/>
    <w:multiLevelType w:val="hybridMultilevel"/>
    <w:tmpl w:val="FA5C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A459AF"/>
    <w:multiLevelType w:val="multilevel"/>
    <w:tmpl w:val="968A9C7C"/>
    <w:styleLink w:val="CurrentList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F978E9"/>
    <w:multiLevelType w:val="hybridMultilevel"/>
    <w:tmpl w:val="1D48B2F4"/>
    <w:lvl w:ilvl="0" w:tplc="DD360C88">
      <w:start w:val="1"/>
      <w:numFmt w:val="decimal"/>
      <w:pStyle w:val="B1"/>
      <w:lvlText w:val="%1)"/>
      <w:lvlJc w:val="left"/>
      <w:pPr>
        <w:tabs>
          <w:tab w:val="num" w:pos="737"/>
        </w:tabs>
        <w:ind w:left="737" w:hanging="453"/>
      </w:pPr>
      <w:rPr>
        <w:rFonts w:ascii="Times New Roman" w:eastAsia="Malgun Gothic" w:hAnsi="Times New Roman" w:cs="Times New Roman"/>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005478"/>
    <w:multiLevelType w:val="multilevel"/>
    <w:tmpl w:val="1E308BAA"/>
    <w:styleLink w:val="CurrentList30"/>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5D746E"/>
    <w:multiLevelType w:val="multilevel"/>
    <w:tmpl w:val="48BE2D22"/>
    <w:styleLink w:val="CurrentList10"/>
    <w:lvl w:ilvl="0">
      <w:start w:val="1"/>
      <w:numFmt w:val="lowerLetter"/>
      <w:lvlText w:val="%1)"/>
      <w:lvlJc w:val="left"/>
      <w:pPr>
        <w:ind w:left="880" w:hanging="360"/>
      </w:pPr>
      <w:rPr>
        <w:rFonts w:hint="default"/>
      </w:rPr>
    </w:lvl>
    <w:lvl w:ilvl="1">
      <w:start w:val="1"/>
      <w:numFmt w:val="upperLetter"/>
      <w:lvlText w:val="%2."/>
      <w:lvlJc w:val="left"/>
      <w:pPr>
        <w:ind w:left="600" w:hanging="400"/>
      </w:pPr>
    </w:lvl>
    <w:lvl w:ilvl="2">
      <w:numFmt w:val="bullet"/>
      <w:lvlText w:val="•"/>
      <w:lvlJc w:val="left"/>
      <w:pPr>
        <w:ind w:left="1000" w:hanging="400"/>
      </w:pPr>
      <w:rPr>
        <w:rFonts w:ascii="Times New Roman" w:eastAsia="Times New Roman" w:hAnsi="Times New Roman" w:cs="Times New Roman" w:hint="default"/>
      </w:rPr>
    </w:lvl>
    <w:lvl w:ilvl="3">
      <w:start w:val="1"/>
      <w:numFmt w:val="bullet"/>
      <w:lvlText w:val=""/>
      <w:lvlJc w:val="left"/>
      <w:pPr>
        <w:ind w:left="360" w:hanging="360"/>
      </w:pPr>
      <w:rPr>
        <w:rFonts w:ascii="Symbol" w:hAnsi="Symbol" w:hint="default"/>
      </w:rPr>
    </w:lvl>
    <w:lvl w:ilvl="4">
      <w:start w:val="1"/>
      <w:numFmt w:val="lowerRoman"/>
      <w:lvlText w:val="%5."/>
      <w:lvlJc w:val="right"/>
      <w:pPr>
        <w:ind w:left="1551" w:hanging="360"/>
      </w:pPr>
    </w:lvl>
    <w:lvl w:ilvl="5">
      <w:start w:val="1"/>
      <w:numFmt w:val="lowerRoman"/>
      <w:lvlText w:val="%6."/>
      <w:lvlJc w:val="right"/>
      <w:pPr>
        <w:ind w:left="2200" w:hanging="400"/>
      </w:pPr>
    </w:lvl>
    <w:lvl w:ilvl="6">
      <w:start w:val="1"/>
      <w:numFmt w:val="decimal"/>
      <w:lvlText w:val="%7."/>
      <w:lvlJc w:val="left"/>
      <w:pPr>
        <w:ind w:left="2600" w:hanging="400"/>
      </w:pPr>
    </w:lvl>
    <w:lvl w:ilvl="7">
      <w:start w:val="1"/>
      <w:numFmt w:val="upperLetter"/>
      <w:lvlText w:val="%8."/>
      <w:lvlJc w:val="left"/>
      <w:pPr>
        <w:ind w:left="3000" w:hanging="400"/>
      </w:pPr>
    </w:lvl>
    <w:lvl w:ilvl="8">
      <w:start w:val="1"/>
      <w:numFmt w:val="lowerRoman"/>
      <w:lvlText w:val="%9."/>
      <w:lvlJc w:val="right"/>
      <w:pPr>
        <w:ind w:left="3400" w:hanging="400"/>
      </w:pPr>
    </w:lvl>
  </w:abstractNum>
  <w:abstractNum w:abstractNumId="19"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385215"/>
    <w:multiLevelType w:val="multilevel"/>
    <w:tmpl w:val="CC520D68"/>
    <w:styleLink w:val="CurrentList7"/>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977015"/>
    <w:multiLevelType w:val="multilevel"/>
    <w:tmpl w:val="40820DB0"/>
    <w:styleLink w:val="CurrentList15"/>
    <w:lvl w:ilvl="0">
      <w:start w:val="2"/>
      <w:numFmt w:val="lowerLetter"/>
      <w:lvlText w:val="%1)"/>
      <w:lvlJc w:val="left"/>
      <w:pPr>
        <w:ind w:left="1457" w:hanging="360"/>
      </w:pPr>
      <w:rPr>
        <w:rFonts w:hint="default"/>
        <w:color w:val="auto"/>
        <w:sz w:val="18"/>
        <w:szCs w:val="18"/>
      </w:rPr>
    </w:lvl>
    <w:lvl w:ilvl="1">
      <w:start w:val="1"/>
      <w:numFmt w:val="lowerLetter"/>
      <w:lvlText w:val="%2)"/>
      <w:lvlJc w:val="left"/>
      <w:pPr>
        <w:ind w:left="1741"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ind w:left="3984" w:hanging="460"/>
      </w:pPr>
      <w:rPr>
        <w:rFonts w:eastAsia="Times New Roman" w:hint="default"/>
      </w:r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3" w15:restartNumberingAfterBreak="0">
    <w:nsid w:val="390C4302"/>
    <w:multiLevelType w:val="multilevel"/>
    <w:tmpl w:val="95BA9952"/>
    <w:styleLink w:val="CurrentList25"/>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E255ADD"/>
    <w:multiLevelType w:val="multilevel"/>
    <w:tmpl w:val="97FE67A6"/>
    <w:styleLink w:val="CurrentList1"/>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1050B9E"/>
    <w:multiLevelType w:val="multilevel"/>
    <w:tmpl w:val="95BA9952"/>
    <w:styleLink w:val="CurrentList22"/>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6240AE0"/>
    <w:multiLevelType w:val="multilevel"/>
    <w:tmpl w:val="2B4E988C"/>
    <w:styleLink w:val="CurrentList17"/>
    <w:lvl w:ilvl="0">
      <w:start w:val="1"/>
      <w:numFmt w:val="lowerRoman"/>
      <w:lvlText w:val="%1)"/>
      <w:lvlJc w:val="left"/>
      <w:pPr>
        <w:ind w:left="1911" w:hanging="360"/>
      </w:pPr>
      <w:rPr>
        <w:rFonts w:hint="default"/>
      </w:rPr>
    </w:lvl>
    <w:lvl w:ilvl="1">
      <w:start w:val="1"/>
      <w:numFmt w:val="lowerLetter"/>
      <w:lvlText w:val="%2."/>
      <w:lvlJc w:val="left"/>
      <w:pPr>
        <w:ind w:left="2631" w:hanging="360"/>
      </w:pPr>
    </w:lvl>
    <w:lvl w:ilvl="2">
      <w:start w:val="1"/>
      <w:numFmt w:val="lowerRoman"/>
      <w:lvlText w:val="%3."/>
      <w:lvlJc w:val="right"/>
      <w:pPr>
        <w:ind w:left="3351" w:hanging="180"/>
      </w:pPr>
    </w:lvl>
    <w:lvl w:ilvl="3">
      <w:start w:val="1"/>
      <w:numFmt w:val="decimal"/>
      <w:lvlText w:val="%4."/>
      <w:lvlJc w:val="left"/>
      <w:pPr>
        <w:ind w:left="4071" w:hanging="360"/>
      </w:pPr>
    </w:lvl>
    <w:lvl w:ilvl="4">
      <w:start w:val="1"/>
      <w:numFmt w:val="lowerLetter"/>
      <w:lvlText w:val="%5."/>
      <w:lvlJc w:val="left"/>
      <w:pPr>
        <w:ind w:left="4791" w:hanging="360"/>
      </w:pPr>
    </w:lvl>
    <w:lvl w:ilvl="5">
      <w:start w:val="1"/>
      <w:numFmt w:val="lowerRoman"/>
      <w:lvlText w:val="%6."/>
      <w:lvlJc w:val="right"/>
      <w:pPr>
        <w:ind w:left="5511" w:hanging="180"/>
      </w:pPr>
    </w:lvl>
    <w:lvl w:ilvl="6">
      <w:start w:val="1"/>
      <w:numFmt w:val="decimal"/>
      <w:lvlText w:val="%7."/>
      <w:lvlJc w:val="left"/>
      <w:pPr>
        <w:ind w:left="6231" w:hanging="360"/>
      </w:pPr>
    </w:lvl>
    <w:lvl w:ilvl="7">
      <w:start w:val="1"/>
      <w:numFmt w:val="lowerLetter"/>
      <w:lvlText w:val="%8."/>
      <w:lvlJc w:val="left"/>
      <w:pPr>
        <w:ind w:left="6951" w:hanging="360"/>
      </w:pPr>
    </w:lvl>
    <w:lvl w:ilvl="8">
      <w:start w:val="1"/>
      <w:numFmt w:val="lowerRoman"/>
      <w:lvlText w:val="%9."/>
      <w:lvlJc w:val="right"/>
      <w:pPr>
        <w:ind w:left="7671" w:hanging="180"/>
      </w:pPr>
    </w:lvl>
  </w:abstractNum>
  <w:abstractNum w:abstractNumId="28" w15:restartNumberingAfterBreak="0">
    <w:nsid w:val="472929F2"/>
    <w:multiLevelType w:val="hybridMultilevel"/>
    <w:tmpl w:val="68CA7C18"/>
    <w:lvl w:ilvl="0" w:tplc="25D4AC88">
      <w:start w:val="7"/>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9952AF6"/>
    <w:multiLevelType w:val="hybridMultilevel"/>
    <w:tmpl w:val="D0D86C46"/>
    <w:lvl w:ilvl="0" w:tplc="25D4AC88">
      <w:start w:val="7"/>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CA93DA4"/>
    <w:multiLevelType w:val="multilevel"/>
    <w:tmpl w:val="F258A62E"/>
    <w:styleLink w:val="CurrentList8"/>
    <w:lvl w:ilvl="0">
      <w:start w:val="1"/>
      <w:numFmt w:val="decimal"/>
      <w:lvlText w:val="%1)"/>
      <w:lvlJc w:val="left"/>
      <w:pPr>
        <w:ind w:left="644" w:hanging="360"/>
      </w:pPr>
      <w:rPr>
        <w:rFonts w:hint="default"/>
      </w:rPr>
    </w:lvl>
    <w:lvl w:ilvl="1">
      <w:start w:val="1"/>
      <w:numFmt w:val="lowerLetter"/>
      <w:lvlText w:val="%2)"/>
      <w:lvlJc w:val="left"/>
      <w:pPr>
        <w:ind w:left="145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3" w15:restartNumberingAfterBreak="0">
    <w:nsid w:val="55A02775"/>
    <w:multiLevelType w:val="multilevel"/>
    <w:tmpl w:val="671C10DA"/>
    <w:styleLink w:val="CurrentList3"/>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34" w15:restartNumberingAfterBreak="0">
    <w:nsid w:val="56623109"/>
    <w:multiLevelType w:val="multilevel"/>
    <w:tmpl w:val="22241E00"/>
    <w:styleLink w:val="CurrentList16"/>
    <w:lvl w:ilvl="0">
      <w:start w:val="2"/>
      <w:numFmt w:val="lowerLetter"/>
      <w:lvlText w:val="%1)"/>
      <w:lvlJc w:val="left"/>
      <w:pPr>
        <w:ind w:left="1457" w:hanging="360"/>
      </w:pPr>
      <w:rPr>
        <w:rFonts w:hint="default"/>
        <w:color w:val="auto"/>
        <w:sz w:val="18"/>
        <w:szCs w:val="18"/>
      </w:rPr>
    </w:lvl>
    <w:lvl w:ilvl="1">
      <w:start w:val="1"/>
      <w:numFmt w:val="lowerRoman"/>
      <w:lvlText w:val="%2)"/>
      <w:lvlJc w:val="left"/>
      <w:pPr>
        <w:ind w:left="1551" w:hanging="360"/>
      </w:pPr>
      <w:rPr>
        <w:rFonts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ind w:left="3984" w:hanging="460"/>
      </w:pPr>
      <w:rPr>
        <w:rFonts w:eastAsia="Times New Roman" w:hint="default"/>
      </w:r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5" w15:restartNumberingAfterBreak="0">
    <w:nsid w:val="59DE5FA3"/>
    <w:multiLevelType w:val="multilevel"/>
    <w:tmpl w:val="3C9A4658"/>
    <w:styleLink w:val="CurrentList11"/>
    <w:lvl w:ilvl="0">
      <w:start w:val="1"/>
      <w:numFmt w:val="decimal"/>
      <w:lvlText w:val="%1)"/>
      <w:lvlJc w:val="left"/>
      <w:pPr>
        <w:ind w:left="644" w:hanging="360"/>
      </w:pPr>
      <w:rPr>
        <w:rFonts w:hint="default"/>
      </w:rPr>
    </w:lvl>
    <w:lvl w:ilvl="1">
      <w:start w:val="1"/>
      <w:numFmt w:val="lowerLetter"/>
      <w:lvlText w:val="%2)"/>
      <w:lvlJc w:val="left"/>
      <w:pPr>
        <w:ind w:left="145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B4524B7"/>
    <w:multiLevelType w:val="multilevel"/>
    <w:tmpl w:val="21F2CC2C"/>
    <w:styleLink w:val="CurrentList13"/>
    <w:lvl w:ilvl="0">
      <w:start w:val="1"/>
      <w:numFmt w:val="decimal"/>
      <w:lvlText w:val="%1."/>
      <w:lvlJc w:val="left"/>
      <w:pPr>
        <w:ind w:left="644" w:hanging="360"/>
      </w:pPr>
      <w:rPr>
        <w:rFonts w:hint="default"/>
        <w:color w:val="auto"/>
        <w:sz w:val="18"/>
        <w:szCs w:val="18"/>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CC77942"/>
    <w:multiLevelType w:val="multilevel"/>
    <w:tmpl w:val="C67860C4"/>
    <w:styleLink w:val="CurrentList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5FCF525F"/>
    <w:multiLevelType w:val="multilevel"/>
    <w:tmpl w:val="FAF42E04"/>
    <w:styleLink w:val="CurrentList2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15:restartNumberingAfterBreak="0">
    <w:nsid w:val="664C3326"/>
    <w:multiLevelType w:val="multilevel"/>
    <w:tmpl w:val="1E66960A"/>
    <w:styleLink w:val="CurrentList20"/>
    <w:lvl w:ilvl="0">
      <w:start w:val="1"/>
      <w:numFmt w:val="lowerLetter"/>
      <w:lvlText w:val="%1)"/>
      <w:lvlJc w:val="left"/>
      <w:pPr>
        <w:ind w:left="720" w:hanging="360"/>
      </w:pPr>
    </w:lvl>
    <w:lvl w:ilvl="1">
      <w:start w:val="3"/>
      <w:numFmt w:val="lowerLetter"/>
      <w:lvlText w:val="%2)"/>
      <w:lvlJc w:val="left"/>
      <w:pPr>
        <w:ind w:left="149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6F33A10"/>
    <w:multiLevelType w:val="multilevel"/>
    <w:tmpl w:val="95BA9952"/>
    <w:styleLink w:val="CurrentList21"/>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7FE38EF"/>
    <w:multiLevelType w:val="multilevel"/>
    <w:tmpl w:val="53D23A84"/>
    <w:numStyleLink w:val="Annex"/>
  </w:abstractNum>
  <w:abstractNum w:abstractNumId="45" w15:restartNumberingAfterBreak="0">
    <w:nsid w:val="700F434D"/>
    <w:multiLevelType w:val="multilevel"/>
    <w:tmpl w:val="459E47E6"/>
    <w:styleLink w:val="CurrentList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6" w15:restartNumberingAfterBreak="0">
    <w:nsid w:val="70542233"/>
    <w:multiLevelType w:val="multilevel"/>
    <w:tmpl w:val="7D62744A"/>
    <w:styleLink w:val="CurrentList5"/>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2C4026"/>
    <w:multiLevelType w:val="multilevel"/>
    <w:tmpl w:val="95BA9952"/>
    <w:styleLink w:val="CurrentList18"/>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52" w15:restartNumberingAfterBreak="0">
    <w:nsid w:val="759650B6"/>
    <w:multiLevelType w:val="multilevel"/>
    <w:tmpl w:val="0809001D"/>
    <w:styleLink w:val="CurrentList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65D0C9C"/>
    <w:multiLevelType w:val="multilevel"/>
    <w:tmpl w:val="671C10DA"/>
    <w:styleLink w:val="CurrentList4"/>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54" w15:restartNumberingAfterBreak="0">
    <w:nsid w:val="78286AC1"/>
    <w:multiLevelType w:val="multilevel"/>
    <w:tmpl w:val="D864171A"/>
    <w:styleLink w:val="CurrentList27"/>
    <w:lvl w:ilvl="0">
      <w:start w:val="2"/>
      <w:numFmt w:val="lowerLetter"/>
      <w:lvlText w:val="%1)"/>
      <w:lvlJc w:val="left"/>
      <w:pPr>
        <w:ind w:left="928" w:hanging="360"/>
      </w:pPr>
      <w:rPr>
        <w:rFonts w:hint="default"/>
      </w:rPr>
    </w:lvl>
    <w:lvl w:ilvl="1">
      <w:start w:val="1"/>
      <w:numFmt w:val="lowerLetter"/>
      <w:lvlText w:val="%2."/>
      <w:lvlJc w:val="left"/>
      <w:pPr>
        <w:ind w:left="928" w:hanging="360"/>
      </w:pPr>
    </w:lvl>
    <w:lvl w:ilvl="2">
      <w:start w:val="1"/>
      <w:numFmt w:val="lowerRoman"/>
      <w:lvlText w:val="%3."/>
      <w:lvlJc w:val="right"/>
      <w:pPr>
        <w:ind w:left="1648" w:hanging="180"/>
      </w:pPr>
    </w:lvl>
    <w:lvl w:ilvl="3">
      <w:start w:val="1"/>
      <w:numFmt w:val="decimal"/>
      <w:lvlText w:val="%4."/>
      <w:lvlJc w:val="left"/>
      <w:pPr>
        <w:ind w:left="2368" w:hanging="360"/>
      </w:pPr>
    </w:lvl>
    <w:lvl w:ilvl="4">
      <w:start w:val="1"/>
      <w:numFmt w:val="lowerLetter"/>
      <w:lvlText w:val="%5."/>
      <w:lvlJc w:val="left"/>
      <w:pPr>
        <w:ind w:left="3088" w:hanging="360"/>
      </w:pPr>
    </w:lvl>
    <w:lvl w:ilvl="5">
      <w:start w:val="1"/>
      <w:numFmt w:val="lowerRoman"/>
      <w:lvlText w:val="%6."/>
      <w:lvlJc w:val="right"/>
      <w:pPr>
        <w:ind w:left="3808" w:hanging="180"/>
      </w:pPr>
    </w:lvl>
    <w:lvl w:ilvl="6">
      <w:start w:val="1"/>
      <w:numFmt w:val="decimal"/>
      <w:lvlText w:val="%7."/>
      <w:lvlJc w:val="left"/>
      <w:pPr>
        <w:ind w:left="4528" w:hanging="360"/>
      </w:pPr>
    </w:lvl>
    <w:lvl w:ilvl="7">
      <w:start w:val="1"/>
      <w:numFmt w:val="lowerLetter"/>
      <w:lvlText w:val="%8."/>
      <w:lvlJc w:val="left"/>
      <w:pPr>
        <w:ind w:left="5248" w:hanging="360"/>
      </w:pPr>
    </w:lvl>
    <w:lvl w:ilvl="8">
      <w:start w:val="1"/>
      <w:numFmt w:val="lowerRoman"/>
      <w:lvlText w:val="%9."/>
      <w:lvlJc w:val="right"/>
      <w:pPr>
        <w:ind w:left="5968" w:hanging="180"/>
      </w:pPr>
    </w:lvl>
  </w:abstractNum>
  <w:abstractNum w:abstractNumId="5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7" w15:restartNumberingAfterBreak="0">
    <w:nsid w:val="7B084352"/>
    <w:multiLevelType w:val="hybridMultilevel"/>
    <w:tmpl w:val="CC2ADCC8"/>
    <w:lvl w:ilvl="0" w:tplc="169C9B92">
      <w:start w:val="7"/>
      <w:numFmt w:val="bullet"/>
      <w:lvlText w:val="-"/>
      <w:lvlJc w:val="left"/>
      <w:pPr>
        <w:ind w:left="720" w:hanging="360"/>
      </w:pPr>
      <w:rPr>
        <w:rFonts w:ascii="Myriad Pro" w:eastAsia="SimSun"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F7A511E"/>
    <w:multiLevelType w:val="multilevel"/>
    <w:tmpl w:val="0809001D"/>
    <w:styleLink w:val="CurrentList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91583379">
    <w:abstractNumId w:val="16"/>
  </w:num>
  <w:num w:numId="2" w16cid:durableId="480542702">
    <w:abstractNumId w:val="55"/>
  </w:num>
  <w:num w:numId="3" w16cid:durableId="345980043">
    <w:abstractNumId w:val="6"/>
  </w:num>
  <w:num w:numId="4" w16cid:durableId="445537809">
    <w:abstractNumId w:val="21"/>
  </w:num>
  <w:num w:numId="5" w16cid:durableId="2081713528">
    <w:abstractNumId w:val="31"/>
  </w:num>
  <w:num w:numId="6" w16cid:durableId="849755105">
    <w:abstractNumId w:val="1"/>
  </w:num>
  <w:num w:numId="7" w16cid:durableId="1252814468">
    <w:abstractNumId w:val="0"/>
  </w:num>
  <w:num w:numId="8" w16cid:durableId="1632010056">
    <w:abstractNumId w:val="56"/>
  </w:num>
  <w:num w:numId="9" w16cid:durableId="1198741878">
    <w:abstractNumId w:val="38"/>
  </w:num>
  <w:num w:numId="10" w16cid:durableId="602615968">
    <w:abstractNumId w:val="51"/>
  </w:num>
  <w:num w:numId="11" w16cid:durableId="812526769">
    <w:abstractNumId w:val="32"/>
  </w:num>
  <w:num w:numId="12" w16cid:durableId="2097552200">
    <w:abstractNumId w:val="48"/>
  </w:num>
  <w:num w:numId="13" w16cid:durableId="1542592581">
    <w:abstractNumId w:val="4"/>
  </w:num>
  <w:num w:numId="14" w16cid:durableId="2065792379">
    <w:abstractNumId w:val="44"/>
  </w:num>
  <w:num w:numId="15" w16cid:durableId="413746094">
    <w:abstractNumId w:val="26"/>
  </w:num>
  <w:num w:numId="16" w16cid:durableId="436608672">
    <w:abstractNumId w:val="9"/>
  </w:num>
  <w:num w:numId="17" w16cid:durableId="1747610310">
    <w:abstractNumId w:val="15"/>
  </w:num>
  <w:num w:numId="18" w16cid:durableId="1951232013">
    <w:abstractNumId w:val="49"/>
  </w:num>
  <w:num w:numId="19" w16cid:durableId="511453233">
    <w:abstractNumId w:val="12"/>
  </w:num>
  <w:num w:numId="20" w16cid:durableId="1410150883">
    <w:abstractNumId w:val="19"/>
  </w:num>
  <w:num w:numId="21" w16cid:durableId="1346055891">
    <w:abstractNumId w:val="14"/>
  </w:num>
  <w:num w:numId="22" w16cid:durableId="1989432692">
    <w:abstractNumId w:val="47"/>
  </w:num>
  <w:num w:numId="23" w16cid:durableId="2054500233">
    <w:abstractNumId w:val="10"/>
  </w:num>
  <w:num w:numId="24" w16cid:durableId="1552689864">
    <w:abstractNumId w:val="41"/>
  </w:num>
  <w:num w:numId="25" w16cid:durableId="2106686037">
    <w:abstractNumId w:val="24"/>
  </w:num>
  <w:num w:numId="26" w16cid:durableId="305622291">
    <w:abstractNumId w:val="45"/>
  </w:num>
  <w:num w:numId="27" w16cid:durableId="1263539029">
    <w:abstractNumId w:val="33"/>
  </w:num>
  <w:num w:numId="28" w16cid:durableId="1747798575">
    <w:abstractNumId w:val="53"/>
  </w:num>
  <w:num w:numId="29" w16cid:durableId="916942970">
    <w:abstractNumId w:val="46"/>
  </w:num>
  <w:num w:numId="30" w16cid:durableId="94251646">
    <w:abstractNumId w:val="37"/>
  </w:num>
  <w:num w:numId="31" w16cid:durableId="483275612">
    <w:abstractNumId w:val="20"/>
  </w:num>
  <w:num w:numId="32" w16cid:durableId="101657927">
    <w:abstractNumId w:val="30"/>
  </w:num>
  <w:num w:numId="33" w16cid:durableId="1017195631">
    <w:abstractNumId w:val="8"/>
  </w:num>
  <w:num w:numId="34" w16cid:durableId="1689721428">
    <w:abstractNumId w:val="18"/>
  </w:num>
  <w:num w:numId="35" w16cid:durableId="914903167">
    <w:abstractNumId w:val="35"/>
  </w:num>
  <w:num w:numId="36" w16cid:durableId="1405299199">
    <w:abstractNumId w:val="7"/>
  </w:num>
  <w:num w:numId="37" w16cid:durableId="1267273172">
    <w:abstractNumId w:val="36"/>
  </w:num>
  <w:num w:numId="38" w16cid:durableId="980963531">
    <w:abstractNumId w:val="2"/>
  </w:num>
  <w:num w:numId="39" w16cid:durableId="1312712018">
    <w:abstractNumId w:val="22"/>
  </w:num>
  <w:num w:numId="40" w16cid:durableId="1223638566">
    <w:abstractNumId w:val="34"/>
  </w:num>
  <w:num w:numId="41" w16cid:durableId="1915897249">
    <w:abstractNumId w:val="27"/>
  </w:num>
  <w:num w:numId="42" w16cid:durableId="1824203196">
    <w:abstractNumId w:val="50"/>
  </w:num>
  <w:num w:numId="43" w16cid:durableId="698358894">
    <w:abstractNumId w:val="13"/>
  </w:num>
  <w:num w:numId="44" w16cid:durableId="1493644778">
    <w:abstractNumId w:val="42"/>
  </w:num>
  <w:num w:numId="45" w16cid:durableId="51850666">
    <w:abstractNumId w:val="43"/>
  </w:num>
  <w:num w:numId="46" w16cid:durableId="69815258">
    <w:abstractNumId w:val="25"/>
  </w:num>
  <w:num w:numId="47" w16cid:durableId="1429548147">
    <w:abstractNumId w:val="39"/>
  </w:num>
  <w:num w:numId="48" w16cid:durableId="1776899397">
    <w:abstractNumId w:val="52"/>
  </w:num>
  <w:num w:numId="49" w16cid:durableId="319122592">
    <w:abstractNumId w:val="23"/>
  </w:num>
  <w:num w:numId="50" w16cid:durableId="344941438">
    <w:abstractNumId w:val="5"/>
  </w:num>
  <w:num w:numId="51" w16cid:durableId="1027566204">
    <w:abstractNumId w:val="54"/>
  </w:num>
  <w:num w:numId="52" w16cid:durableId="1689134654">
    <w:abstractNumId w:val="58"/>
  </w:num>
  <w:num w:numId="53" w16cid:durableId="1560705385">
    <w:abstractNumId w:val="3"/>
  </w:num>
  <w:num w:numId="54" w16cid:durableId="552430547">
    <w:abstractNumId w:val="17"/>
  </w:num>
  <w:num w:numId="55" w16cid:durableId="2016613409">
    <w:abstractNumId w:val="11"/>
  </w:num>
  <w:num w:numId="56" w16cid:durableId="2055274844">
    <w:abstractNumId w:val="40"/>
  </w:num>
  <w:num w:numId="57" w16cid:durableId="1366058237">
    <w:abstractNumId w:val="21"/>
    <w:lvlOverride w:ilvl="0">
      <w:startOverride w:val="1"/>
    </w:lvlOverride>
  </w:num>
  <w:num w:numId="58" w16cid:durableId="474831424">
    <w:abstractNumId w:val="28"/>
  </w:num>
  <w:num w:numId="59" w16cid:durableId="473255245">
    <w:abstractNumId w:val="29"/>
  </w:num>
  <w:num w:numId="60" w16cid:durableId="1810391536">
    <w:abstractNumId w:val="57"/>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R01">
    <w15:presenceInfo w15:providerId="None" w15:userId="Kraft, Andreas R01"/>
  </w15:person>
  <w15:person w15:author="Kraft, Andreas">
    <w15:presenceInfo w15:providerId="None" w15:userId="Kraft, Andreas"/>
  </w15:person>
  <w15:person w15:author="Andreas Kraft">
    <w15:presenceInfo w15:providerId="AD" w15:userId="S::andreas.kraft@exactagss.com::e73e8d07-4256-4893-80c9-6ed292b79e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1B4"/>
    <w:rsid w:val="00006BA9"/>
    <w:rsid w:val="00006F0B"/>
    <w:rsid w:val="000128B3"/>
    <w:rsid w:val="000129E6"/>
    <w:rsid w:val="00012F11"/>
    <w:rsid w:val="000142B6"/>
    <w:rsid w:val="00014539"/>
    <w:rsid w:val="00014B5C"/>
    <w:rsid w:val="0001505B"/>
    <w:rsid w:val="00015BFA"/>
    <w:rsid w:val="00020F23"/>
    <w:rsid w:val="00022EC3"/>
    <w:rsid w:val="00023964"/>
    <w:rsid w:val="00024617"/>
    <w:rsid w:val="000251B1"/>
    <w:rsid w:val="0002521C"/>
    <w:rsid w:val="000259A7"/>
    <w:rsid w:val="00025E27"/>
    <w:rsid w:val="00027213"/>
    <w:rsid w:val="00032A38"/>
    <w:rsid w:val="00032FC4"/>
    <w:rsid w:val="00035A7C"/>
    <w:rsid w:val="000370B3"/>
    <w:rsid w:val="000371CE"/>
    <w:rsid w:val="0004161B"/>
    <w:rsid w:val="00044962"/>
    <w:rsid w:val="00044D3E"/>
    <w:rsid w:val="00045253"/>
    <w:rsid w:val="00045532"/>
    <w:rsid w:val="00045BD4"/>
    <w:rsid w:val="00054C9A"/>
    <w:rsid w:val="00055F36"/>
    <w:rsid w:val="000570E5"/>
    <w:rsid w:val="000572CD"/>
    <w:rsid w:val="00061295"/>
    <w:rsid w:val="00061BAB"/>
    <w:rsid w:val="000629DE"/>
    <w:rsid w:val="00063195"/>
    <w:rsid w:val="00063E09"/>
    <w:rsid w:val="00065F37"/>
    <w:rsid w:val="000662E1"/>
    <w:rsid w:val="00067431"/>
    <w:rsid w:val="0006795E"/>
    <w:rsid w:val="00070988"/>
    <w:rsid w:val="0007166C"/>
    <w:rsid w:val="00072905"/>
    <w:rsid w:val="00072C17"/>
    <w:rsid w:val="00075FAF"/>
    <w:rsid w:val="000760AB"/>
    <w:rsid w:val="00076E1D"/>
    <w:rsid w:val="0007792C"/>
    <w:rsid w:val="00081029"/>
    <w:rsid w:val="000831CE"/>
    <w:rsid w:val="00083681"/>
    <w:rsid w:val="00084A00"/>
    <w:rsid w:val="00084C42"/>
    <w:rsid w:val="000861EA"/>
    <w:rsid w:val="00086B5C"/>
    <w:rsid w:val="00090B87"/>
    <w:rsid w:val="00091D49"/>
    <w:rsid w:val="00092561"/>
    <w:rsid w:val="000925E7"/>
    <w:rsid w:val="00094224"/>
    <w:rsid w:val="000953AD"/>
    <w:rsid w:val="00095709"/>
    <w:rsid w:val="000964F0"/>
    <w:rsid w:val="00096EE0"/>
    <w:rsid w:val="00097B4D"/>
    <w:rsid w:val="000A043B"/>
    <w:rsid w:val="000A11E2"/>
    <w:rsid w:val="000A1F20"/>
    <w:rsid w:val="000A2D76"/>
    <w:rsid w:val="000A3B64"/>
    <w:rsid w:val="000A46A2"/>
    <w:rsid w:val="000A47D3"/>
    <w:rsid w:val="000A48EA"/>
    <w:rsid w:val="000B1568"/>
    <w:rsid w:val="000B17AC"/>
    <w:rsid w:val="000B18E0"/>
    <w:rsid w:val="000B294C"/>
    <w:rsid w:val="000B6F8E"/>
    <w:rsid w:val="000B790C"/>
    <w:rsid w:val="000B7D29"/>
    <w:rsid w:val="000C15F6"/>
    <w:rsid w:val="000C234D"/>
    <w:rsid w:val="000C3F1C"/>
    <w:rsid w:val="000C406E"/>
    <w:rsid w:val="000C4140"/>
    <w:rsid w:val="000C44AA"/>
    <w:rsid w:val="000C57B1"/>
    <w:rsid w:val="000C64C2"/>
    <w:rsid w:val="000C77FD"/>
    <w:rsid w:val="000C7819"/>
    <w:rsid w:val="000D0F20"/>
    <w:rsid w:val="000D1D36"/>
    <w:rsid w:val="000D253E"/>
    <w:rsid w:val="000D29E8"/>
    <w:rsid w:val="000D3257"/>
    <w:rsid w:val="000D3681"/>
    <w:rsid w:val="000D5390"/>
    <w:rsid w:val="000D6579"/>
    <w:rsid w:val="000D6988"/>
    <w:rsid w:val="000D76FA"/>
    <w:rsid w:val="000D7C16"/>
    <w:rsid w:val="000E2852"/>
    <w:rsid w:val="000E46BE"/>
    <w:rsid w:val="000E5B9F"/>
    <w:rsid w:val="000E7C1D"/>
    <w:rsid w:val="000F0D0C"/>
    <w:rsid w:val="000F1659"/>
    <w:rsid w:val="000F17A4"/>
    <w:rsid w:val="000F2BAD"/>
    <w:rsid w:val="000F2E4E"/>
    <w:rsid w:val="000F4F7B"/>
    <w:rsid w:val="000F59C9"/>
    <w:rsid w:val="000F6B79"/>
    <w:rsid w:val="000F6E98"/>
    <w:rsid w:val="000F720E"/>
    <w:rsid w:val="0010083B"/>
    <w:rsid w:val="00101AE7"/>
    <w:rsid w:val="00105CC4"/>
    <w:rsid w:val="00110197"/>
    <w:rsid w:val="00110BA5"/>
    <w:rsid w:val="00111458"/>
    <w:rsid w:val="001115E3"/>
    <w:rsid w:val="00111AA9"/>
    <w:rsid w:val="00111B0A"/>
    <w:rsid w:val="001169F7"/>
    <w:rsid w:val="00117366"/>
    <w:rsid w:val="001209A8"/>
    <w:rsid w:val="0012100B"/>
    <w:rsid w:val="001230C9"/>
    <w:rsid w:val="0012356C"/>
    <w:rsid w:val="001238B8"/>
    <w:rsid w:val="00123D23"/>
    <w:rsid w:val="0012678B"/>
    <w:rsid w:val="0012719E"/>
    <w:rsid w:val="00130058"/>
    <w:rsid w:val="00130A90"/>
    <w:rsid w:val="00131862"/>
    <w:rsid w:val="001353F9"/>
    <w:rsid w:val="001354D5"/>
    <w:rsid w:val="00135C36"/>
    <w:rsid w:val="00135EE2"/>
    <w:rsid w:val="00135EE9"/>
    <w:rsid w:val="001378A0"/>
    <w:rsid w:val="001413C5"/>
    <w:rsid w:val="00141910"/>
    <w:rsid w:val="00144A51"/>
    <w:rsid w:val="00145464"/>
    <w:rsid w:val="00146671"/>
    <w:rsid w:val="0014677E"/>
    <w:rsid w:val="001474BF"/>
    <w:rsid w:val="00147667"/>
    <w:rsid w:val="00150040"/>
    <w:rsid w:val="001500D1"/>
    <w:rsid w:val="00150A6A"/>
    <w:rsid w:val="00150CAE"/>
    <w:rsid w:val="00150EDC"/>
    <w:rsid w:val="00150F66"/>
    <w:rsid w:val="00155731"/>
    <w:rsid w:val="0015620C"/>
    <w:rsid w:val="0015650D"/>
    <w:rsid w:val="00156D65"/>
    <w:rsid w:val="00160194"/>
    <w:rsid w:val="00161159"/>
    <w:rsid w:val="00161923"/>
    <w:rsid w:val="00161D85"/>
    <w:rsid w:val="00162CEA"/>
    <w:rsid w:val="00165EE8"/>
    <w:rsid w:val="00170A2E"/>
    <w:rsid w:val="00170B71"/>
    <w:rsid w:val="00172CEC"/>
    <w:rsid w:val="00172F65"/>
    <w:rsid w:val="0017447A"/>
    <w:rsid w:val="00177BF2"/>
    <w:rsid w:val="00180F9D"/>
    <w:rsid w:val="001826CF"/>
    <w:rsid w:val="00183093"/>
    <w:rsid w:val="00183121"/>
    <w:rsid w:val="0018324F"/>
    <w:rsid w:val="00184A51"/>
    <w:rsid w:val="00185320"/>
    <w:rsid w:val="001854DA"/>
    <w:rsid w:val="001863F9"/>
    <w:rsid w:val="00186763"/>
    <w:rsid w:val="00193173"/>
    <w:rsid w:val="0019318F"/>
    <w:rsid w:val="001945AC"/>
    <w:rsid w:val="0019542D"/>
    <w:rsid w:val="00196302"/>
    <w:rsid w:val="00196A61"/>
    <w:rsid w:val="001970E6"/>
    <w:rsid w:val="001A034D"/>
    <w:rsid w:val="001A03B4"/>
    <w:rsid w:val="001A1249"/>
    <w:rsid w:val="001A178C"/>
    <w:rsid w:val="001A4FBF"/>
    <w:rsid w:val="001A51F4"/>
    <w:rsid w:val="001A7CCE"/>
    <w:rsid w:val="001B174A"/>
    <w:rsid w:val="001B3B8B"/>
    <w:rsid w:val="001B50BD"/>
    <w:rsid w:val="001B7446"/>
    <w:rsid w:val="001C03F8"/>
    <w:rsid w:val="001C37D1"/>
    <w:rsid w:val="001C5D2C"/>
    <w:rsid w:val="001C6EA0"/>
    <w:rsid w:val="001D01B4"/>
    <w:rsid w:val="001D0888"/>
    <w:rsid w:val="001D1AE6"/>
    <w:rsid w:val="001D20A2"/>
    <w:rsid w:val="001D29DE"/>
    <w:rsid w:val="001D36C7"/>
    <w:rsid w:val="001D3EF4"/>
    <w:rsid w:val="001D6171"/>
    <w:rsid w:val="001D68B2"/>
    <w:rsid w:val="001D7B6E"/>
    <w:rsid w:val="001E038A"/>
    <w:rsid w:val="001E094B"/>
    <w:rsid w:val="001E2258"/>
    <w:rsid w:val="001E257E"/>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2FA1"/>
    <w:rsid w:val="00203019"/>
    <w:rsid w:val="002048AA"/>
    <w:rsid w:val="002059E1"/>
    <w:rsid w:val="00207307"/>
    <w:rsid w:val="00212112"/>
    <w:rsid w:val="002130A9"/>
    <w:rsid w:val="0021643E"/>
    <w:rsid w:val="0021708B"/>
    <w:rsid w:val="00220944"/>
    <w:rsid w:val="00220C5C"/>
    <w:rsid w:val="00220D39"/>
    <w:rsid w:val="00221920"/>
    <w:rsid w:val="00223836"/>
    <w:rsid w:val="0022524A"/>
    <w:rsid w:val="00225260"/>
    <w:rsid w:val="00226069"/>
    <w:rsid w:val="002265F2"/>
    <w:rsid w:val="0022697F"/>
    <w:rsid w:val="00227790"/>
    <w:rsid w:val="00230B47"/>
    <w:rsid w:val="00230B4E"/>
    <w:rsid w:val="00231985"/>
    <w:rsid w:val="0023447D"/>
    <w:rsid w:val="0023557B"/>
    <w:rsid w:val="0023571A"/>
    <w:rsid w:val="002370A2"/>
    <w:rsid w:val="00240FC9"/>
    <w:rsid w:val="0024485F"/>
    <w:rsid w:val="00247380"/>
    <w:rsid w:val="00251281"/>
    <w:rsid w:val="002537AE"/>
    <w:rsid w:val="00253D20"/>
    <w:rsid w:val="00254682"/>
    <w:rsid w:val="002548A7"/>
    <w:rsid w:val="00257059"/>
    <w:rsid w:val="00257EBC"/>
    <w:rsid w:val="00261450"/>
    <w:rsid w:val="00261EB4"/>
    <w:rsid w:val="00264519"/>
    <w:rsid w:val="002647EA"/>
    <w:rsid w:val="00264B6D"/>
    <w:rsid w:val="00266040"/>
    <w:rsid w:val="002660A9"/>
    <w:rsid w:val="002669AD"/>
    <w:rsid w:val="002669EC"/>
    <w:rsid w:val="00266FAB"/>
    <w:rsid w:val="00267379"/>
    <w:rsid w:val="002675B5"/>
    <w:rsid w:val="002715F4"/>
    <w:rsid w:val="00271C9A"/>
    <w:rsid w:val="00272203"/>
    <w:rsid w:val="002722A7"/>
    <w:rsid w:val="0027374E"/>
    <w:rsid w:val="00273B16"/>
    <w:rsid w:val="00274029"/>
    <w:rsid w:val="0028019C"/>
    <w:rsid w:val="00280311"/>
    <w:rsid w:val="00280C24"/>
    <w:rsid w:val="00280E2D"/>
    <w:rsid w:val="002817F7"/>
    <w:rsid w:val="00282E08"/>
    <w:rsid w:val="00283DCE"/>
    <w:rsid w:val="00284E18"/>
    <w:rsid w:val="00284EF3"/>
    <w:rsid w:val="00285D80"/>
    <w:rsid w:val="002866B2"/>
    <w:rsid w:val="0028692B"/>
    <w:rsid w:val="00286BDE"/>
    <w:rsid w:val="002870C3"/>
    <w:rsid w:val="002871C4"/>
    <w:rsid w:val="00287E85"/>
    <w:rsid w:val="00290DCE"/>
    <w:rsid w:val="002915A5"/>
    <w:rsid w:val="002917F7"/>
    <w:rsid w:val="0029293F"/>
    <w:rsid w:val="0029363C"/>
    <w:rsid w:val="00293AB0"/>
    <w:rsid w:val="00293D54"/>
    <w:rsid w:val="00293F3B"/>
    <w:rsid w:val="00294B30"/>
    <w:rsid w:val="00294EEF"/>
    <w:rsid w:val="00295CC5"/>
    <w:rsid w:val="002A0177"/>
    <w:rsid w:val="002A0DA1"/>
    <w:rsid w:val="002A2D9A"/>
    <w:rsid w:val="002A36BD"/>
    <w:rsid w:val="002A3A37"/>
    <w:rsid w:val="002A742E"/>
    <w:rsid w:val="002B0516"/>
    <w:rsid w:val="002B0DD1"/>
    <w:rsid w:val="002B27AB"/>
    <w:rsid w:val="002B2B5E"/>
    <w:rsid w:val="002B2C42"/>
    <w:rsid w:val="002B2CB4"/>
    <w:rsid w:val="002B3071"/>
    <w:rsid w:val="002B44C8"/>
    <w:rsid w:val="002B6CD9"/>
    <w:rsid w:val="002B7B22"/>
    <w:rsid w:val="002B7C69"/>
    <w:rsid w:val="002B7FC4"/>
    <w:rsid w:val="002C0471"/>
    <w:rsid w:val="002C052F"/>
    <w:rsid w:val="002C175B"/>
    <w:rsid w:val="002C21B7"/>
    <w:rsid w:val="002C31BD"/>
    <w:rsid w:val="002C37C5"/>
    <w:rsid w:val="002C45C6"/>
    <w:rsid w:val="002C5EB9"/>
    <w:rsid w:val="002C6582"/>
    <w:rsid w:val="002D01F0"/>
    <w:rsid w:val="002D3A24"/>
    <w:rsid w:val="002D616F"/>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0FD"/>
    <w:rsid w:val="002F3236"/>
    <w:rsid w:val="002F66E1"/>
    <w:rsid w:val="002F7312"/>
    <w:rsid w:val="002F783F"/>
    <w:rsid w:val="003004CB"/>
    <w:rsid w:val="0030420F"/>
    <w:rsid w:val="00304FAF"/>
    <w:rsid w:val="00312CDE"/>
    <w:rsid w:val="0031435B"/>
    <w:rsid w:val="003167CA"/>
    <w:rsid w:val="003174E1"/>
    <w:rsid w:val="00317821"/>
    <w:rsid w:val="00320FFC"/>
    <w:rsid w:val="00321379"/>
    <w:rsid w:val="00321476"/>
    <w:rsid w:val="00322905"/>
    <w:rsid w:val="00323714"/>
    <w:rsid w:val="00325EA3"/>
    <w:rsid w:val="00326091"/>
    <w:rsid w:val="00326E9F"/>
    <w:rsid w:val="0032735A"/>
    <w:rsid w:val="00327A6D"/>
    <w:rsid w:val="00327E1F"/>
    <w:rsid w:val="003313B4"/>
    <w:rsid w:val="00331E13"/>
    <w:rsid w:val="00333761"/>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1331"/>
    <w:rsid w:val="003531F7"/>
    <w:rsid w:val="003532FF"/>
    <w:rsid w:val="00353AFF"/>
    <w:rsid w:val="00353D86"/>
    <w:rsid w:val="00354696"/>
    <w:rsid w:val="00354958"/>
    <w:rsid w:val="00356B89"/>
    <w:rsid w:val="00356C28"/>
    <w:rsid w:val="00356D6A"/>
    <w:rsid w:val="00356F4C"/>
    <w:rsid w:val="003605DF"/>
    <w:rsid w:val="003609E5"/>
    <w:rsid w:val="00362A3E"/>
    <w:rsid w:val="00363357"/>
    <w:rsid w:val="00363E57"/>
    <w:rsid w:val="00365A36"/>
    <w:rsid w:val="0036616C"/>
    <w:rsid w:val="00366D71"/>
    <w:rsid w:val="0036789F"/>
    <w:rsid w:val="00372F66"/>
    <w:rsid w:val="00373685"/>
    <w:rsid w:val="00377762"/>
    <w:rsid w:val="00380093"/>
    <w:rsid w:val="003803CF"/>
    <w:rsid w:val="00380A96"/>
    <w:rsid w:val="0038160F"/>
    <w:rsid w:val="00382998"/>
    <w:rsid w:val="00383163"/>
    <w:rsid w:val="0038449D"/>
    <w:rsid w:val="00386DB7"/>
    <w:rsid w:val="0038769E"/>
    <w:rsid w:val="00390543"/>
    <w:rsid w:val="003922F1"/>
    <w:rsid w:val="00392CC2"/>
    <w:rsid w:val="00393FEA"/>
    <w:rsid w:val="003943C7"/>
    <w:rsid w:val="00395273"/>
    <w:rsid w:val="00395426"/>
    <w:rsid w:val="0039551C"/>
    <w:rsid w:val="00396C1F"/>
    <w:rsid w:val="003A11DB"/>
    <w:rsid w:val="003A2A58"/>
    <w:rsid w:val="003A362E"/>
    <w:rsid w:val="003A5E6B"/>
    <w:rsid w:val="003A719F"/>
    <w:rsid w:val="003A7327"/>
    <w:rsid w:val="003A78C8"/>
    <w:rsid w:val="003B061B"/>
    <w:rsid w:val="003B0BCA"/>
    <w:rsid w:val="003B1689"/>
    <w:rsid w:val="003B2A3E"/>
    <w:rsid w:val="003B31A2"/>
    <w:rsid w:val="003B32C9"/>
    <w:rsid w:val="003B4194"/>
    <w:rsid w:val="003B4E4E"/>
    <w:rsid w:val="003B59C5"/>
    <w:rsid w:val="003C00E6"/>
    <w:rsid w:val="003C0461"/>
    <w:rsid w:val="003C0819"/>
    <w:rsid w:val="003C20DD"/>
    <w:rsid w:val="003C331C"/>
    <w:rsid w:val="003C45D3"/>
    <w:rsid w:val="003C5F1F"/>
    <w:rsid w:val="003C689E"/>
    <w:rsid w:val="003C7817"/>
    <w:rsid w:val="003D0FCA"/>
    <w:rsid w:val="003D188D"/>
    <w:rsid w:val="003D2095"/>
    <w:rsid w:val="003D32EC"/>
    <w:rsid w:val="003D3E04"/>
    <w:rsid w:val="003D5DB4"/>
    <w:rsid w:val="003D6202"/>
    <w:rsid w:val="003D63E8"/>
    <w:rsid w:val="003E0291"/>
    <w:rsid w:val="003E1DA6"/>
    <w:rsid w:val="003E3426"/>
    <w:rsid w:val="003E39CC"/>
    <w:rsid w:val="003E54A5"/>
    <w:rsid w:val="003E6636"/>
    <w:rsid w:val="003F22CB"/>
    <w:rsid w:val="003F268A"/>
    <w:rsid w:val="003F578E"/>
    <w:rsid w:val="003F69E0"/>
    <w:rsid w:val="003F7D10"/>
    <w:rsid w:val="00400FE9"/>
    <w:rsid w:val="00402270"/>
    <w:rsid w:val="0040237A"/>
    <w:rsid w:val="00403280"/>
    <w:rsid w:val="00404A4D"/>
    <w:rsid w:val="00410253"/>
    <w:rsid w:val="00410493"/>
    <w:rsid w:val="004107BB"/>
    <w:rsid w:val="00410962"/>
    <w:rsid w:val="0041210A"/>
    <w:rsid w:val="00413D1F"/>
    <w:rsid w:val="00414A9C"/>
    <w:rsid w:val="00414E05"/>
    <w:rsid w:val="00414EBC"/>
    <w:rsid w:val="00415C29"/>
    <w:rsid w:val="00417366"/>
    <w:rsid w:val="00417725"/>
    <w:rsid w:val="00417811"/>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2D6F"/>
    <w:rsid w:val="00443C3E"/>
    <w:rsid w:val="00444020"/>
    <w:rsid w:val="00445155"/>
    <w:rsid w:val="00445B3B"/>
    <w:rsid w:val="00445BBC"/>
    <w:rsid w:val="004474C6"/>
    <w:rsid w:val="00450B6A"/>
    <w:rsid w:val="00450D73"/>
    <w:rsid w:val="00451EB3"/>
    <w:rsid w:val="00452072"/>
    <w:rsid w:val="00455B2C"/>
    <w:rsid w:val="004572F9"/>
    <w:rsid w:val="00461EE9"/>
    <w:rsid w:val="00462404"/>
    <w:rsid w:val="0046449A"/>
    <w:rsid w:val="00465044"/>
    <w:rsid w:val="00466BA4"/>
    <w:rsid w:val="004676F1"/>
    <w:rsid w:val="00470CE2"/>
    <w:rsid w:val="00472736"/>
    <w:rsid w:val="004729E0"/>
    <w:rsid w:val="00472B69"/>
    <w:rsid w:val="00474802"/>
    <w:rsid w:val="00474D66"/>
    <w:rsid w:val="00475408"/>
    <w:rsid w:val="004754EA"/>
    <w:rsid w:val="00475509"/>
    <w:rsid w:val="00475912"/>
    <w:rsid w:val="0047606E"/>
    <w:rsid w:val="00476206"/>
    <w:rsid w:val="00476220"/>
    <w:rsid w:val="00476701"/>
    <w:rsid w:val="00477D00"/>
    <w:rsid w:val="00477E4B"/>
    <w:rsid w:val="0048006E"/>
    <w:rsid w:val="004821CD"/>
    <w:rsid w:val="00483966"/>
    <w:rsid w:val="00483EA3"/>
    <w:rsid w:val="0048422D"/>
    <w:rsid w:val="00484C4A"/>
    <w:rsid w:val="00485E87"/>
    <w:rsid w:val="00486341"/>
    <w:rsid w:val="004867A9"/>
    <w:rsid w:val="00487D45"/>
    <w:rsid w:val="004902EA"/>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B7205"/>
    <w:rsid w:val="004C0005"/>
    <w:rsid w:val="004C0676"/>
    <w:rsid w:val="004C40E4"/>
    <w:rsid w:val="004C5427"/>
    <w:rsid w:val="004C5BE8"/>
    <w:rsid w:val="004C5D51"/>
    <w:rsid w:val="004C7F07"/>
    <w:rsid w:val="004C7F72"/>
    <w:rsid w:val="004D02AF"/>
    <w:rsid w:val="004D127F"/>
    <w:rsid w:val="004D192D"/>
    <w:rsid w:val="004D1EAB"/>
    <w:rsid w:val="004D4DBB"/>
    <w:rsid w:val="004D4DC7"/>
    <w:rsid w:val="004D56BE"/>
    <w:rsid w:val="004D5A67"/>
    <w:rsid w:val="004D6CB0"/>
    <w:rsid w:val="004D78F0"/>
    <w:rsid w:val="004E05B8"/>
    <w:rsid w:val="004E06E0"/>
    <w:rsid w:val="004E07C8"/>
    <w:rsid w:val="004E1144"/>
    <w:rsid w:val="004E44B8"/>
    <w:rsid w:val="004F04C5"/>
    <w:rsid w:val="004F16D8"/>
    <w:rsid w:val="004F2485"/>
    <w:rsid w:val="004F24DA"/>
    <w:rsid w:val="004F324F"/>
    <w:rsid w:val="004F54DF"/>
    <w:rsid w:val="004F5C1E"/>
    <w:rsid w:val="004F7BCD"/>
    <w:rsid w:val="005035CE"/>
    <w:rsid w:val="0050527C"/>
    <w:rsid w:val="005055AC"/>
    <w:rsid w:val="0051084C"/>
    <w:rsid w:val="00510C03"/>
    <w:rsid w:val="00510F5D"/>
    <w:rsid w:val="0051283E"/>
    <w:rsid w:val="0051346D"/>
    <w:rsid w:val="00513AE8"/>
    <w:rsid w:val="005140E0"/>
    <w:rsid w:val="00515D8C"/>
    <w:rsid w:val="00516823"/>
    <w:rsid w:val="0052086A"/>
    <w:rsid w:val="0052170A"/>
    <w:rsid w:val="00521F2C"/>
    <w:rsid w:val="00522C9D"/>
    <w:rsid w:val="00523842"/>
    <w:rsid w:val="00524BB5"/>
    <w:rsid w:val="005260DA"/>
    <w:rsid w:val="005267B8"/>
    <w:rsid w:val="00526D0B"/>
    <w:rsid w:val="005304DD"/>
    <w:rsid w:val="00530929"/>
    <w:rsid w:val="0053143F"/>
    <w:rsid w:val="005316A9"/>
    <w:rsid w:val="005316BD"/>
    <w:rsid w:val="00532AC1"/>
    <w:rsid w:val="00532F36"/>
    <w:rsid w:val="005359B8"/>
    <w:rsid w:val="00535DFE"/>
    <w:rsid w:val="00536EE0"/>
    <w:rsid w:val="0054022E"/>
    <w:rsid w:val="005404A0"/>
    <w:rsid w:val="005409F0"/>
    <w:rsid w:val="00542262"/>
    <w:rsid w:val="00542709"/>
    <w:rsid w:val="00542714"/>
    <w:rsid w:val="005428B1"/>
    <w:rsid w:val="00542E59"/>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325"/>
    <w:rsid w:val="00571434"/>
    <w:rsid w:val="00571558"/>
    <w:rsid w:val="005726D2"/>
    <w:rsid w:val="005728DC"/>
    <w:rsid w:val="00573931"/>
    <w:rsid w:val="005745FC"/>
    <w:rsid w:val="0057498A"/>
    <w:rsid w:val="00575333"/>
    <w:rsid w:val="005753C9"/>
    <w:rsid w:val="00576889"/>
    <w:rsid w:val="0057796C"/>
    <w:rsid w:val="0058031C"/>
    <w:rsid w:val="00583613"/>
    <w:rsid w:val="00583687"/>
    <w:rsid w:val="00585029"/>
    <w:rsid w:val="00592B81"/>
    <w:rsid w:val="00592D09"/>
    <w:rsid w:val="005934F2"/>
    <w:rsid w:val="0059474F"/>
    <w:rsid w:val="00595DE5"/>
    <w:rsid w:val="00596098"/>
    <w:rsid w:val="005A01DD"/>
    <w:rsid w:val="005A0562"/>
    <w:rsid w:val="005A06BB"/>
    <w:rsid w:val="005A082A"/>
    <w:rsid w:val="005A15CD"/>
    <w:rsid w:val="005A1958"/>
    <w:rsid w:val="005A230E"/>
    <w:rsid w:val="005A2DFD"/>
    <w:rsid w:val="005A3A05"/>
    <w:rsid w:val="005B13AF"/>
    <w:rsid w:val="005B5AB9"/>
    <w:rsid w:val="005B67E5"/>
    <w:rsid w:val="005B6A60"/>
    <w:rsid w:val="005B6E7D"/>
    <w:rsid w:val="005B786C"/>
    <w:rsid w:val="005C0172"/>
    <w:rsid w:val="005C33B7"/>
    <w:rsid w:val="005C4044"/>
    <w:rsid w:val="005C5918"/>
    <w:rsid w:val="005C6092"/>
    <w:rsid w:val="005D00FB"/>
    <w:rsid w:val="005D0CDA"/>
    <w:rsid w:val="005D11CC"/>
    <w:rsid w:val="005D1E12"/>
    <w:rsid w:val="005D3CC5"/>
    <w:rsid w:val="005D50F8"/>
    <w:rsid w:val="005E1047"/>
    <w:rsid w:val="005E4BC9"/>
    <w:rsid w:val="005E555C"/>
    <w:rsid w:val="005E55D1"/>
    <w:rsid w:val="005E5878"/>
    <w:rsid w:val="005E588F"/>
    <w:rsid w:val="005E77DD"/>
    <w:rsid w:val="005F0C60"/>
    <w:rsid w:val="005F18C9"/>
    <w:rsid w:val="005F2C3D"/>
    <w:rsid w:val="005F6A8E"/>
    <w:rsid w:val="005F70B5"/>
    <w:rsid w:val="00607428"/>
    <w:rsid w:val="006127CB"/>
    <w:rsid w:val="006131E3"/>
    <w:rsid w:val="00613FB9"/>
    <w:rsid w:val="00616BF6"/>
    <w:rsid w:val="00621E31"/>
    <w:rsid w:val="0062217D"/>
    <w:rsid w:val="006311EF"/>
    <w:rsid w:val="00632C12"/>
    <w:rsid w:val="00634BA6"/>
    <w:rsid w:val="0064014F"/>
    <w:rsid w:val="006404B2"/>
    <w:rsid w:val="00640591"/>
    <w:rsid w:val="00641869"/>
    <w:rsid w:val="00641BC6"/>
    <w:rsid w:val="00645475"/>
    <w:rsid w:val="00645524"/>
    <w:rsid w:val="00646BB9"/>
    <w:rsid w:val="00646BF7"/>
    <w:rsid w:val="00646FA7"/>
    <w:rsid w:val="00650C22"/>
    <w:rsid w:val="00651C9D"/>
    <w:rsid w:val="00652910"/>
    <w:rsid w:val="00653A3B"/>
    <w:rsid w:val="0065658B"/>
    <w:rsid w:val="00656794"/>
    <w:rsid w:val="006578ED"/>
    <w:rsid w:val="006579F1"/>
    <w:rsid w:val="006601B4"/>
    <w:rsid w:val="006613C8"/>
    <w:rsid w:val="00661EFB"/>
    <w:rsid w:val="006621D3"/>
    <w:rsid w:val="00663742"/>
    <w:rsid w:val="00663DDB"/>
    <w:rsid w:val="00664408"/>
    <w:rsid w:val="00664642"/>
    <w:rsid w:val="00666804"/>
    <w:rsid w:val="00667EEB"/>
    <w:rsid w:val="00671640"/>
    <w:rsid w:val="00671C63"/>
    <w:rsid w:val="00672201"/>
    <w:rsid w:val="00672329"/>
    <w:rsid w:val="00672A8D"/>
    <w:rsid w:val="006735EB"/>
    <w:rsid w:val="00673861"/>
    <w:rsid w:val="00673883"/>
    <w:rsid w:val="00675E36"/>
    <w:rsid w:val="00676A44"/>
    <w:rsid w:val="006832A1"/>
    <w:rsid w:val="0068355E"/>
    <w:rsid w:val="0068491E"/>
    <w:rsid w:val="00685B6C"/>
    <w:rsid w:val="00686387"/>
    <w:rsid w:val="006865BC"/>
    <w:rsid w:val="00686622"/>
    <w:rsid w:val="006870C6"/>
    <w:rsid w:val="00690532"/>
    <w:rsid w:val="0069310B"/>
    <w:rsid w:val="006932B9"/>
    <w:rsid w:val="0069743A"/>
    <w:rsid w:val="006A0A30"/>
    <w:rsid w:val="006A0B32"/>
    <w:rsid w:val="006A0E6D"/>
    <w:rsid w:val="006A2F4D"/>
    <w:rsid w:val="006A39A3"/>
    <w:rsid w:val="006A41E4"/>
    <w:rsid w:val="006A4A4C"/>
    <w:rsid w:val="006A581C"/>
    <w:rsid w:val="006A5B45"/>
    <w:rsid w:val="006A6AF4"/>
    <w:rsid w:val="006A6CA6"/>
    <w:rsid w:val="006A6CE7"/>
    <w:rsid w:val="006A71F2"/>
    <w:rsid w:val="006B0966"/>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18"/>
    <w:rsid w:val="006D3855"/>
    <w:rsid w:val="006D3A36"/>
    <w:rsid w:val="006D403B"/>
    <w:rsid w:val="006D6070"/>
    <w:rsid w:val="006D7890"/>
    <w:rsid w:val="006D7CCB"/>
    <w:rsid w:val="006E0D27"/>
    <w:rsid w:val="006E37B3"/>
    <w:rsid w:val="006E727F"/>
    <w:rsid w:val="006F0C22"/>
    <w:rsid w:val="006F22F1"/>
    <w:rsid w:val="006F2A3B"/>
    <w:rsid w:val="006F2E14"/>
    <w:rsid w:val="006F38C2"/>
    <w:rsid w:val="006F4683"/>
    <w:rsid w:val="006F4C26"/>
    <w:rsid w:val="006F590B"/>
    <w:rsid w:val="007002A8"/>
    <w:rsid w:val="00702ED5"/>
    <w:rsid w:val="007035FC"/>
    <w:rsid w:val="00703E81"/>
    <w:rsid w:val="00704827"/>
    <w:rsid w:val="00705130"/>
    <w:rsid w:val="007051DE"/>
    <w:rsid w:val="00705A26"/>
    <w:rsid w:val="00706686"/>
    <w:rsid w:val="00710328"/>
    <w:rsid w:val="00710F0B"/>
    <w:rsid w:val="00712F2B"/>
    <w:rsid w:val="00714DF1"/>
    <w:rsid w:val="0071668E"/>
    <w:rsid w:val="00716A6F"/>
    <w:rsid w:val="00717423"/>
    <w:rsid w:val="0072111E"/>
    <w:rsid w:val="00721A5B"/>
    <w:rsid w:val="00721FF2"/>
    <w:rsid w:val="00722685"/>
    <w:rsid w:val="007230E0"/>
    <w:rsid w:val="0072324B"/>
    <w:rsid w:val="007233AB"/>
    <w:rsid w:val="0072350E"/>
    <w:rsid w:val="00724E04"/>
    <w:rsid w:val="0072566E"/>
    <w:rsid w:val="00732C6B"/>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A93"/>
    <w:rsid w:val="00750BBA"/>
    <w:rsid w:val="00750F11"/>
    <w:rsid w:val="00750FFC"/>
    <w:rsid w:val="00751225"/>
    <w:rsid w:val="00751421"/>
    <w:rsid w:val="00751FB6"/>
    <w:rsid w:val="00753A8E"/>
    <w:rsid w:val="007542C6"/>
    <w:rsid w:val="007547C3"/>
    <w:rsid w:val="007550E6"/>
    <w:rsid w:val="00755B41"/>
    <w:rsid w:val="00756BF7"/>
    <w:rsid w:val="0075735D"/>
    <w:rsid w:val="0076090F"/>
    <w:rsid w:val="00760CB5"/>
    <w:rsid w:val="007619D4"/>
    <w:rsid w:val="007620DA"/>
    <w:rsid w:val="00762C57"/>
    <w:rsid w:val="0076382F"/>
    <w:rsid w:val="00763A62"/>
    <w:rsid w:val="007672C7"/>
    <w:rsid w:val="00770884"/>
    <w:rsid w:val="00772B74"/>
    <w:rsid w:val="00773F1A"/>
    <w:rsid w:val="00776E73"/>
    <w:rsid w:val="00780445"/>
    <w:rsid w:val="00782179"/>
    <w:rsid w:val="00782BCD"/>
    <w:rsid w:val="00783AA9"/>
    <w:rsid w:val="007842AA"/>
    <w:rsid w:val="00785F4C"/>
    <w:rsid w:val="007862A8"/>
    <w:rsid w:val="00787554"/>
    <w:rsid w:val="007918A7"/>
    <w:rsid w:val="00791A01"/>
    <w:rsid w:val="00793232"/>
    <w:rsid w:val="0079679A"/>
    <w:rsid w:val="007A0867"/>
    <w:rsid w:val="007A1BE4"/>
    <w:rsid w:val="007A3434"/>
    <w:rsid w:val="007A35C1"/>
    <w:rsid w:val="007A386E"/>
    <w:rsid w:val="007A76B7"/>
    <w:rsid w:val="007B0423"/>
    <w:rsid w:val="007B0EAC"/>
    <w:rsid w:val="007B157F"/>
    <w:rsid w:val="007B1747"/>
    <w:rsid w:val="007B29DC"/>
    <w:rsid w:val="007B2F22"/>
    <w:rsid w:val="007B3738"/>
    <w:rsid w:val="007B55FC"/>
    <w:rsid w:val="007B56B8"/>
    <w:rsid w:val="007B7314"/>
    <w:rsid w:val="007B7941"/>
    <w:rsid w:val="007C1C75"/>
    <w:rsid w:val="007C2C07"/>
    <w:rsid w:val="007C38A1"/>
    <w:rsid w:val="007C7E41"/>
    <w:rsid w:val="007D0309"/>
    <w:rsid w:val="007D0687"/>
    <w:rsid w:val="007D0932"/>
    <w:rsid w:val="007D203F"/>
    <w:rsid w:val="007D2488"/>
    <w:rsid w:val="007D2EFA"/>
    <w:rsid w:val="007D40CB"/>
    <w:rsid w:val="007D5F12"/>
    <w:rsid w:val="007D635E"/>
    <w:rsid w:val="007D6BD1"/>
    <w:rsid w:val="007D7511"/>
    <w:rsid w:val="007D7736"/>
    <w:rsid w:val="007D79FC"/>
    <w:rsid w:val="007E2129"/>
    <w:rsid w:val="007E2551"/>
    <w:rsid w:val="007E32B3"/>
    <w:rsid w:val="007E406D"/>
    <w:rsid w:val="007E453C"/>
    <w:rsid w:val="007E501E"/>
    <w:rsid w:val="007E50A3"/>
    <w:rsid w:val="007E61EA"/>
    <w:rsid w:val="007E68AA"/>
    <w:rsid w:val="007E78A2"/>
    <w:rsid w:val="007E7D05"/>
    <w:rsid w:val="007F03A6"/>
    <w:rsid w:val="007F0478"/>
    <w:rsid w:val="007F0A16"/>
    <w:rsid w:val="007F1ACC"/>
    <w:rsid w:val="007F25C2"/>
    <w:rsid w:val="007F25C7"/>
    <w:rsid w:val="007F4AA1"/>
    <w:rsid w:val="007F745E"/>
    <w:rsid w:val="00801034"/>
    <w:rsid w:val="0080112A"/>
    <w:rsid w:val="00801902"/>
    <w:rsid w:val="008037FF"/>
    <w:rsid w:val="00804FFD"/>
    <w:rsid w:val="00805243"/>
    <w:rsid w:val="00805258"/>
    <w:rsid w:val="00806510"/>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1CC"/>
    <w:rsid w:val="008458E1"/>
    <w:rsid w:val="00846596"/>
    <w:rsid w:val="00850445"/>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125"/>
    <w:rsid w:val="00874ED6"/>
    <w:rsid w:val="008751DD"/>
    <w:rsid w:val="00875545"/>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4FB7"/>
    <w:rsid w:val="008957C4"/>
    <w:rsid w:val="008970C2"/>
    <w:rsid w:val="00897A7A"/>
    <w:rsid w:val="00897C59"/>
    <w:rsid w:val="008A0E58"/>
    <w:rsid w:val="008A2AFA"/>
    <w:rsid w:val="008A2C1A"/>
    <w:rsid w:val="008A3C29"/>
    <w:rsid w:val="008A46D6"/>
    <w:rsid w:val="008A4DCF"/>
    <w:rsid w:val="008A6323"/>
    <w:rsid w:val="008B0793"/>
    <w:rsid w:val="008B1064"/>
    <w:rsid w:val="008B1AC6"/>
    <w:rsid w:val="008B1B79"/>
    <w:rsid w:val="008B3181"/>
    <w:rsid w:val="008B6433"/>
    <w:rsid w:val="008C11F3"/>
    <w:rsid w:val="008C27C7"/>
    <w:rsid w:val="008C35CA"/>
    <w:rsid w:val="008C5479"/>
    <w:rsid w:val="008C5860"/>
    <w:rsid w:val="008C5880"/>
    <w:rsid w:val="008C7390"/>
    <w:rsid w:val="008C7ACC"/>
    <w:rsid w:val="008D0137"/>
    <w:rsid w:val="008D363A"/>
    <w:rsid w:val="008D4EC5"/>
    <w:rsid w:val="008D5AB9"/>
    <w:rsid w:val="008D70F9"/>
    <w:rsid w:val="008E27CC"/>
    <w:rsid w:val="008E2C8F"/>
    <w:rsid w:val="008E38B2"/>
    <w:rsid w:val="008E6187"/>
    <w:rsid w:val="008E6794"/>
    <w:rsid w:val="008F1556"/>
    <w:rsid w:val="008F29AE"/>
    <w:rsid w:val="008F3E6A"/>
    <w:rsid w:val="008F5CB0"/>
    <w:rsid w:val="008F7502"/>
    <w:rsid w:val="008F7866"/>
    <w:rsid w:val="009001F0"/>
    <w:rsid w:val="0090035C"/>
    <w:rsid w:val="00901726"/>
    <w:rsid w:val="009039D2"/>
    <w:rsid w:val="009039D8"/>
    <w:rsid w:val="00906B7E"/>
    <w:rsid w:val="00906DC3"/>
    <w:rsid w:val="00907455"/>
    <w:rsid w:val="00914382"/>
    <w:rsid w:val="00915452"/>
    <w:rsid w:val="00916654"/>
    <w:rsid w:val="00916878"/>
    <w:rsid w:val="00920019"/>
    <w:rsid w:val="0092153B"/>
    <w:rsid w:val="009220B2"/>
    <w:rsid w:val="009245D8"/>
    <w:rsid w:val="009268B4"/>
    <w:rsid w:val="009316AC"/>
    <w:rsid w:val="009324F7"/>
    <w:rsid w:val="00933682"/>
    <w:rsid w:val="0093597A"/>
    <w:rsid w:val="00935EF4"/>
    <w:rsid w:val="009428A4"/>
    <w:rsid w:val="00942D93"/>
    <w:rsid w:val="00946B7E"/>
    <w:rsid w:val="009503FD"/>
    <w:rsid w:val="00951F83"/>
    <w:rsid w:val="009524CD"/>
    <w:rsid w:val="0095383A"/>
    <w:rsid w:val="00954C46"/>
    <w:rsid w:val="00955FD0"/>
    <w:rsid w:val="009563E4"/>
    <w:rsid w:val="009568EB"/>
    <w:rsid w:val="00956B74"/>
    <w:rsid w:val="009609B6"/>
    <w:rsid w:val="00960A01"/>
    <w:rsid w:val="00961553"/>
    <w:rsid w:val="009617A9"/>
    <w:rsid w:val="009619A2"/>
    <w:rsid w:val="00962861"/>
    <w:rsid w:val="00962A99"/>
    <w:rsid w:val="00962AC2"/>
    <w:rsid w:val="00965660"/>
    <w:rsid w:val="00967078"/>
    <w:rsid w:val="0097133F"/>
    <w:rsid w:val="0097227B"/>
    <w:rsid w:val="00972F4B"/>
    <w:rsid w:val="00972F59"/>
    <w:rsid w:val="00973A2E"/>
    <w:rsid w:val="00974086"/>
    <w:rsid w:val="00981519"/>
    <w:rsid w:val="00981CB5"/>
    <w:rsid w:val="00984A10"/>
    <w:rsid w:val="00984BFE"/>
    <w:rsid w:val="00985056"/>
    <w:rsid w:val="00986B6B"/>
    <w:rsid w:val="00990261"/>
    <w:rsid w:val="00991B5B"/>
    <w:rsid w:val="00992E54"/>
    <w:rsid w:val="00993C1E"/>
    <w:rsid w:val="009941DE"/>
    <w:rsid w:val="0099482D"/>
    <w:rsid w:val="00994B77"/>
    <w:rsid w:val="00994CF8"/>
    <w:rsid w:val="00994DBE"/>
    <w:rsid w:val="00995BDD"/>
    <w:rsid w:val="00995E8B"/>
    <w:rsid w:val="00996CB3"/>
    <w:rsid w:val="009A0190"/>
    <w:rsid w:val="009A0682"/>
    <w:rsid w:val="009A0AFA"/>
    <w:rsid w:val="009A0BC8"/>
    <w:rsid w:val="009A108D"/>
    <w:rsid w:val="009A2000"/>
    <w:rsid w:val="009A2743"/>
    <w:rsid w:val="009A2C4C"/>
    <w:rsid w:val="009A36C5"/>
    <w:rsid w:val="009A3DE2"/>
    <w:rsid w:val="009A3ED4"/>
    <w:rsid w:val="009A6412"/>
    <w:rsid w:val="009A68D5"/>
    <w:rsid w:val="009A6989"/>
    <w:rsid w:val="009B07D0"/>
    <w:rsid w:val="009B0878"/>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1B34"/>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4EA4"/>
    <w:rsid w:val="00A0593A"/>
    <w:rsid w:val="00A06C96"/>
    <w:rsid w:val="00A07358"/>
    <w:rsid w:val="00A1047F"/>
    <w:rsid w:val="00A12670"/>
    <w:rsid w:val="00A13E17"/>
    <w:rsid w:val="00A14257"/>
    <w:rsid w:val="00A14ACC"/>
    <w:rsid w:val="00A14C98"/>
    <w:rsid w:val="00A15D16"/>
    <w:rsid w:val="00A175D5"/>
    <w:rsid w:val="00A200F0"/>
    <w:rsid w:val="00A21837"/>
    <w:rsid w:val="00A241AE"/>
    <w:rsid w:val="00A247CE"/>
    <w:rsid w:val="00A25769"/>
    <w:rsid w:val="00A261FB"/>
    <w:rsid w:val="00A26224"/>
    <w:rsid w:val="00A26755"/>
    <w:rsid w:val="00A306CC"/>
    <w:rsid w:val="00A31BC7"/>
    <w:rsid w:val="00A31EB1"/>
    <w:rsid w:val="00A32E99"/>
    <w:rsid w:val="00A35689"/>
    <w:rsid w:val="00A377A6"/>
    <w:rsid w:val="00A37D55"/>
    <w:rsid w:val="00A40227"/>
    <w:rsid w:val="00A41AF5"/>
    <w:rsid w:val="00A423E5"/>
    <w:rsid w:val="00A429EA"/>
    <w:rsid w:val="00A43505"/>
    <w:rsid w:val="00A44BB2"/>
    <w:rsid w:val="00A455FB"/>
    <w:rsid w:val="00A465AB"/>
    <w:rsid w:val="00A469AC"/>
    <w:rsid w:val="00A5082C"/>
    <w:rsid w:val="00A50C02"/>
    <w:rsid w:val="00A52481"/>
    <w:rsid w:val="00A52E20"/>
    <w:rsid w:val="00A5423E"/>
    <w:rsid w:val="00A558C9"/>
    <w:rsid w:val="00A56D99"/>
    <w:rsid w:val="00A60415"/>
    <w:rsid w:val="00A61CDF"/>
    <w:rsid w:val="00A62553"/>
    <w:rsid w:val="00A6262E"/>
    <w:rsid w:val="00A62DD9"/>
    <w:rsid w:val="00A64ED4"/>
    <w:rsid w:val="00A666DC"/>
    <w:rsid w:val="00A66BFE"/>
    <w:rsid w:val="00A706D5"/>
    <w:rsid w:val="00A70A34"/>
    <w:rsid w:val="00A70B5F"/>
    <w:rsid w:val="00A71AA1"/>
    <w:rsid w:val="00A73965"/>
    <w:rsid w:val="00A74678"/>
    <w:rsid w:val="00A754CD"/>
    <w:rsid w:val="00A7633C"/>
    <w:rsid w:val="00A76527"/>
    <w:rsid w:val="00A76685"/>
    <w:rsid w:val="00A77A89"/>
    <w:rsid w:val="00A809C7"/>
    <w:rsid w:val="00A81597"/>
    <w:rsid w:val="00A8213A"/>
    <w:rsid w:val="00A83924"/>
    <w:rsid w:val="00A83C08"/>
    <w:rsid w:val="00A917F1"/>
    <w:rsid w:val="00A920F9"/>
    <w:rsid w:val="00A9301C"/>
    <w:rsid w:val="00A93218"/>
    <w:rsid w:val="00A95498"/>
    <w:rsid w:val="00A95B6C"/>
    <w:rsid w:val="00A95DF6"/>
    <w:rsid w:val="00A96406"/>
    <w:rsid w:val="00A97AE4"/>
    <w:rsid w:val="00A97D95"/>
    <w:rsid w:val="00AA0023"/>
    <w:rsid w:val="00AA1B20"/>
    <w:rsid w:val="00AA2666"/>
    <w:rsid w:val="00AA30AB"/>
    <w:rsid w:val="00AA5E14"/>
    <w:rsid w:val="00AA5F9E"/>
    <w:rsid w:val="00AA6800"/>
    <w:rsid w:val="00AA6A77"/>
    <w:rsid w:val="00AA71C4"/>
    <w:rsid w:val="00AA7809"/>
    <w:rsid w:val="00AB1D78"/>
    <w:rsid w:val="00AB389D"/>
    <w:rsid w:val="00AB3A26"/>
    <w:rsid w:val="00AB4841"/>
    <w:rsid w:val="00AC0225"/>
    <w:rsid w:val="00AC1146"/>
    <w:rsid w:val="00AC1657"/>
    <w:rsid w:val="00AC2135"/>
    <w:rsid w:val="00AC2CAA"/>
    <w:rsid w:val="00AC39D6"/>
    <w:rsid w:val="00AC5DD5"/>
    <w:rsid w:val="00AC7329"/>
    <w:rsid w:val="00AC7F3D"/>
    <w:rsid w:val="00AC7F93"/>
    <w:rsid w:val="00AD03F8"/>
    <w:rsid w:val="00AD08D0"/>
    <w:rsid w:val="00AD1473"/>
    <w:rsid w:val="00AD1480"/>
    <w:rsid w:val="00AD1B96"/>
    <w:rsid w:val="00AD4588"/>
    <w:rsid w:val="00AD6A3E"/>
    <w:rsid w:val="00AD7181"/>
    <w:rsid w:val="00AE0535"/>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157"/>
    <w:rsid w:val="00B002BD"/>
    <w:rsid w:val="00B003DC"/>
    <w:rsid w:val="00B00E3C"/>
    <w:rsid w:val="00B00FF4"/>
    <w:rsid w:val="00B02133"/>
    <w:rsid w:val="00B03B10"/>
    <w:rsid w:val="00B054A2"/>
    <w:rsid w:val="00B059B0"/>
    <w:rsid w:val="00B0766B"/>
    <w:rsid w:val="00B12261"/>
    <w:rsid w:val="00B12CB7"/>
    <w:rsid w:val="00B1314D"/>
    <w:rsid w:val="00B15AA1"/>
    <w:rsid w:val="00B160CB"/>
    <w:rsid w:val="00B162F3"/>
    <w:rsid w:val="00B163E3"/>
    <w:rsid w:val="00B16D63"/>
    <w:rsid w:val="00B17494"/>
    <w:rsid w:val="00B2124E"/>
    <w:rsid w:val="00B23749"/>
    <w:rsid w:val="00B24A28"/>
    <w:rsid w:val="00B24DE5"/>
    <w:rsid w:val="00B2633D"/>
    <w:rsid w:val="00B273F9"/>
    <w:rsid w:val="00B3053B"/>
    <w:rsid w:val="00B31657"/>
    <w:rsid w:val="00B31C15"/>
    <w:rsid w:val="00B327CF"/>
    <w:rsid w:val="00B330D9"/>
    <w:rsid w:val="00B33DB6"/>
    <w:rsid w:val="00B33FDC"/>
    <w:rsid w:val="00B34254"/>
    <w:rsid w:val="00B40BE1"/>
    <w:rsid w:val="00B43067"/>
    <w:rsid w:val="00B44DC4"/>
    <w:rsid w:val="00B45AE2"/>
    <w:rsid w:val="00B46A6F"/>
    <w:rsid w:val="00B51046"/>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2FCB"/>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301"/>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C7C9C"/>
    <w:rsid w:val="00BD166E"/>
    <w:rsid w:val="00BD18CF"/>
    <w:rsid w:val="00BD2460"/>
    <w:rsid w:val="00BD2C8E"/>
    <w:rsid w:val="00BD36CD"/>
    <w:rsid w:val="00BD6074"/>
    <w:rsid w:val="00BD7867"/>
    <w:rsid w:val="00BE0917"/>
    <w:rsid w:val="00BE12DA"/>
    <w:rsid w:val="00BE1693"/>
    <w:rsid w:val="00BE1A12"/>
    <w:rsid w:val="00BE1A7C"/>
    <w:rsid w:val="00BE2439"/>
    <w:rsid w:val="00BE2585"/>
    <w:rsid w:val="00BE3260"/>
    <w:rsid w:val="00BE3789"/>
    <w:rsid w:val="00BE551D"/>
    <w:rsid w:val="00BF0374"/>
    <w:rsid w:val="00BF28DC"/>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17DA5"/>
    <w:rsid w:val="00C204C9"/>
    <w:rsid w:val="00C2230C"/>
    <w:rsid w:val="00C231D5"/>
    <w:rsid w:val="00C2589F"/>
    <w:rsid w:val="00C25BC9"/>
    <w:rsid w:val="00C26070"/>
    <w:rsid w:val="00C266C8"/>
    <w:rsid w:val="00C26D97"/>
    <w:rsid w:val="00C273DB"/>
    <w:rsid w:val="00C31A7B"/>
    <w:rsid w:val="00C32773"/>
    <w:rsid w:val="00C35B9E"/>
    <w:rsid w:val="00C36635"/>
    <w:rsid w:val="00C36901"/>
    <w:rsid w:val="00C36BCF"/>
    <w:rsid w:val="00C37116"/>
    <w:rsid w:val="00C37D63"/>
    <w:rsid w:val="00C4017D"/>
    <w:rsid w:val="00C404CF"/>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579"/>
    <w:rsid w:val="00C62AE6"/>
    <w:rsid w:val="00C64BB1"/>
    <w:rsid w:val="00C6506A"/>
    <w:rsid w:val="00C65EC7"/>
    <w:rsid w:val="00C67DED"/>
    <w:rsid w:val="00C73417"/>
    <w:rsid w:val="00C73874"/>
    <w:rsid w:val="00C744A1"/>
    <w:rsid w:val="00C74D37"/>
    <w:rsid w:val="00C76007"/>
    <w:rsid w:val="00C76C13"/>
    <w:rsid w:val="00C81A81"/>
    <w:rsid w:val="00C82916"/>
    <w:rsid w:val="00C83A37"/>
    <w:rsid w:val="00C843CA"/>
    <w:rsid w:val="00C84B74"/>
    <w:rsid w:val="00C86555"/>
    <w:rsid w:val="00C866B9"/>
    <w:rsid w:val="00C86F4B"/>
    <w:rsid w:val="00C874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0D1"/>
    <w:rsid w:val="00CB4786"/>
    <w:rsid w:val="00CB4DDE"/>
    <w:rsid w:val="00CB58C8"/>
    <w:rsid w:val="00CB6995"/>
    <w:rsid w:val="00CC06FF"/>
    <w:rsid w:val="00CC1A6A"/>
    <w:rsid w:val="00CC1C4E"/>
    <w:rsid w:val="00CC1E4F"/>
    <w:rsid w:val="00CC3F2A"/>
    <w:rsid w:val="00CC59D3"/>
    <w:rsid w:val="00CC5D68"/>
    <w:rsid w:val="00CC79AD"/>
    <w:rsid w:val="00CD0215"/>
    <w:rsid w:val="00CD184C"/>
    <w:rsid w:val="00CD186F"/>
    <w:rsid w:val="00CD386D"/>
    <w:rsid w:val="00CD3DD1"/>
    <w:rsid w:val="00CD5BDA"/>
    <w:rsid w:val="00CD5F28"/>
    <w:rsid w:val="00CD684C"/>
    <w:rsid w:val="00CD69E7"/>
    <w:rsid w:val="00CD7D22"/>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195D"/>
    <w:rsid w:val="00D12BF0"/>
    <w:rsid w:val="00D14035"/>
    <w:rsid w:val="00D15759"/>
    <w:rsid w:val="00D15B2C"/>
    <w:rsid w:val="00D165D6"/>
    <w:rsid w:val="00D1761E"/>
    <w:rsid w:val="00D2040E"/>
    <w:rsid w:val="00D218E9"/>
    <w:rsid w:val="00D22DD4"/>
    <w:rsid w:val="00D230FB"/>
    <w:rsid w:val="00D266FC"/>
    <w:rsid w:val="00D26FB7"/>
    <w:rsid w:val="00D31FCC"/>
    <w:rsid w:val="00D32E6A"/>
    <w:rsid w:val="00D33369"/>
    <w:rsid w:val="00D34229"/>
    <w:rsid w:val="00D35446"/>
    <w:rsid w:val="00D35CA1"/>
    <w:rsid w:val="00D35D58"/>
    <w:rsid w:val="00D3607F"/>
    <w:rsid w:val="00D36564"/>
    <w:rsid w:val="00D36AFB"/>
    <w:rsid w:val="00D4187D"/>
    <w:rsid w:val="00D41880"/>
    <w:rsid w:val="00D419D4"/>
    <w:rsid w:val="00D41B92"/>
    <w:rsid w:val="00D43839"/>
    <w:rsid w:val="00D44988"/>
    <w:rsid w:val="00D449D9"/>
    <w:rsid w:val="00D45370"/>
    <w:rsid w:val="00D468C1"/>
    <w:rsid w:val="00D469D7"/>
    <w:rsid w:val="00D476A5"/>
    <w:rsid w:val="00D47853"/>
    <w:rsid w:val="00D50A56"/>
    <w:rsid w:val="00D5273C"/>
    <w:rsid w:val="00D53176"/>
    <w:rsid w:val="00D556E5"/>
    <w:rsid w:val="00D559E4"/>
    <w:rsid w:val="00D569C5"/>
    <w:rsid w:val="00D57271"/>
    <w:rsid w:val="00D602B6"/>
    <w:rsid w:val="00D61935"/>
    <w:rsid w:val="00D61F03"/>
    <w:rsid w:val="00D62CC0"/>
    <w:rsid w:val="00D63B0B"/>
    <w:rsid w:val="00D65F47"/>
    <w:rsid w:val="00D70CBB"/>
    <w:rsid w:val="00D70D0D"/>
    <w:rsid w:val="00D7237A"/>
    <w:rsid w:val="00D72FE2"/>
    <w:rsid w:val="00D7365C"/>
    <w:rsid w:val="00D73F17"/>
    <w:rsid w:val="00D7410B"/>
    <w:rsid w:val="00D7515A"/>
    <w:rsid w:val="00D756BC"/>
    <w:rsid w:val="00D77672"/>
    <w:rsid w:val="00D778F4"/>
    <w:rsid w:val="00D8018F"/>
    <w:rsid w:val="00D80A7B"/>
    <w:rsid w:val="00D80EB2"/>
    <w:rsid w:val="00D82141"/>
    <w:rsid w:val="00D82EB2"/>
    <w:rsid w:val="00D85BBD"/>
    <w:rsid w:val="00D85C15"/>
    <w:rsid w:val="00D85CD9"/>
    <w:rsid w:val="00D91661"/>
    <w:rsid w:val="00D91F54"/>
    <w:rsid w:val="00D92230"/>
    <w:rsid w:val="00D92358"/>
    <w:rsid w:val="00D93F37"/>
    <w:rsid w:val="00D93F7F"/>
    <w:rsid w:val="00D95A15"/>
    <w:rsid w:val="00D96A57"/>
    <w:rsid w:val="00D96C92"/>
    <w:rsid w:val="00D9786D"/>
    <w:rsid w:val="00DA108D"/>
    <w:rsid w:val="00DB3B86"/>
    <w:rsid w:val="00DB45EE"/>
    <w:rsid w:val="00DB4B1A"/>
    <w:rsid w:val="00DB51FD"/>
    <w:rsid w:val="00DB55C5"/>
    <w:rsid w:val="00DB569F"/>
    <w:rsid w:val="00DB5D6A"/>
    <w:rsid w:val="00DB7295"/>
    <w:rsid w:val="00DB7517"/>
    <w:rsid w:val="00DB7B39"/>
    <w:rsid w:val="00DC067A"/>
    <w:rsid w:val="00DC2163"/>
    <w:rsid w:val="00DC4000"/>
    <w:rsid w:val="00DC54FC"/>
    <w:rsid w:val="00DC5901"/>
    <w:rsid w:val="00DC7660"/>
    <w:rsid w:val="00DD3129"/>
    <w:rsid w:val="00DD3987"/>
    <w:rsid w:val="00DD3F52"/>
    <w:rsid w:val="00DD4BC8"/>
    <w:rsid w:val="00DD56AF"/>
    <w:rsid w:val="00DD69F9"/>
    <w:rsid w:val="00DD77F8"/>
    <w:rsid w:val="00DD7F80"/>
    <w:rsid w:val="00DE0356"/>
    <w:rsid w:val="00DE1099"/>
    <w:rsid w:val="00DE3565"/>
    <w:rsid w:val="00DE378C"/>
    <w:rsid w:val="00DE42DD"/>
    <w:rsid w:val="00DE67E4"/>
    <w:rsid w:val="00DF03AF"/>
    <w:rsid w:val="00DF04BB"/>
    <w:rsid w:val="00DF0A5D"/>
    <w:rsid w:val="00DF177E"/>
    <w:rsid w:val="00DF17BF"/>
    <w:rsid w:val="00DF2094"/>
    <w:rsid w:val="00DF3125"/>
    <w:rsid w:val="00DF3717"/>
    <w:rsid w:val="00DF3A31"/>
    <w:rsid w:val="00DF49D8"/>
    <w:rsid w:val="00DF5793"/>
    <w:rsid w:val="00DF7D25"/>
    <w:rsid w:val="00DF7E17"/>
    <w:rsid w:val="00E003E9"/>
    <w:rsid w:val="00E00DC0"/>
    <w:rsid w:val="00E01438"/>
    <w:rsid w:val="00E019AC"/>
    <w:rsid w:val="00E01A79"/>
    <w:rsid w:val="00E01BBB"/>
    <w:rsid w:val="00E027AB"/>
    <w:rsid w:val="00E03823"/>
    <w:rsid w:val="00E04A09"/>
    <w:rsid w:val="00E05319"/>
    <w:rsid w:val="00E0650A"/>
    <w:rsid w:val="00E07EF4"/>
    <w:rsid w:val="00E10884"/>
    <w:rsid w:val="00E10CED"/>
    <w:rsid w:val="00E13F96"/>
    <w:rsid w:val="00E143DF"/>
    <w:rsid w:val="00E14CFD"/>
    <w:rsid w:val="00E15176"/>
    <w:rsid w:val="00E20CB7"/>
    <w:rsid w:val="00E214FA"/>
    <w:rsid w:val="00E22EEB"/>
    <w:rsid w:val="00E23763"/>
    <w:rsid w:val="00E25FCF"/>
    <w:rsid w:val="00E2645E"/>
    <w:rsid w:val="00E26904"/>
    <w:rsid w:val="00E27662"/>
    <w:rsid w:val="00E27B6F"/>
    <w:rsid w:val="00E30C79"/>
    <w:rsid w:val="00E32F5C"/>
    <w:rsid w:val="00E34652"/>
    <w:rsid w:val="00E40936"/>
    <w:rsid w:val="00E43AA3"/>
    <w:rsid w:val="00E44FB3"/>
    <w:rsid w:val="00E4512A"/>
    <w:rsid w:val="00E45C9A"/>
    <w:rsid w:val="00E4747C"/>
    <w:rsid w:val="00E47BDC"/>
    <w:rsid w:val="00E507B5"/>
    <w:rsid w:val="00E5231F"/>
    <w:rsid w:val="00E5291A"/>
    <w:rsid w:val="00E5404B"/>
    <w:rsid w:val="00E550E4"/>
    <w:rsid w:val="00E56332"/>
    <w:rsid w:val="00E56C39"/>
    <w:rsid w:val="00E57C0A"/>
    <w:rsid w:val="00E607EA"/>
    <w:rsid w:val="00E625EC"/>
    <w:rsid w:val="00E62C9A"/>
    <w:rsid w:val="00E646BB"/>
    <w:rsid w:val="00E67D2F"/>
    <w:rsid w:val="00E741BF"/>
    <w:rsid w:val="00E7495C"/>
    <w:rsid w:val="00E74FFB"/>
    <w:rsid w:val="00E75914"/>
    <w:rsid w:val="00E76088"/>
    <w:rsid w:val="00E77CAA"/>
    <w:rsid w:val="00E8067D"/>
    <w:rsid w:val="00E83E8A"/>
    <w:rsid w:val="00E84597"/>
    <w:rsid w:val="00E84AF5"/>
    <w:rsid w:val="00E84C2E"/>
    <w:rsid w:val="00E877B2"/>
    <w:rsid w:val="00E87F23"/>
    <w:rsid w:val="00E9324B"/>
    <w:rsid w:val="00E93D75"/>
    <w:rsid w:val="00E94F58"/>
    <w:rsid w:val="00E95952"/>
    <w:rsid w:val="00E977F0"/>
    <w:rsid w:val="00EA2253"/>
    <w:rsid w:val="00EA2DD7"/>
    <w:rsid w:val="00EA3B69"/>
    <w:rsid w:val="00EA40FE"/>
    <w:rsid w:val="00EA45D8"/>
    <w:rsid w:val="00EA530F"/>
    <w:rsid w:val="00EA5A53"/>
    <w:rsid w:val="00EA6547"/>
    <w:rsid w:val="00EA6603"/>
    <w:rsid w:val="00EA70AB"/>
    <w:rsid w:val="00EB073D"/>
    <w:rsid w:val="00EB09B2"/>
    <w:rsid w:val="00EB13AE"/>
    <w:rsid w:val="00EB1C2F"/>
    <w:rsid w:val="00EB22BA"/>
    <w:rsid w:val="00EB3089"/>
    <w:rsid w:val="00EB36CA"/>
    <w:rsid w:val="00EB553D"/>
    <w:rsid w:val="00EB5CD1"/>
    <w:rsid w:val="00EC162D"/>
    <w:rsid w:val="00EC228A"/>
    <w:rsid w:val="00EC3FFE"/>
    <w:rsid w:val="00EC6093"/>
    <w:rsid w:val="00EC6169"/>
    <w:rsid w:val="00EC6270"/>
    <w:rsid w:val="00EC7897"/>
    <w:rsid w:val="00EC7B89"/>
    <w:rsid w:val="00ED1780"/>
    <w:rsid w:val="00ED207B"/>
    <w:rsid w:val="00ED24F8"/>
    <w:rsid w:val="00ED2AAF"/>
    <w:rsid w:val="00ED46F0"/>
    <w:rsid w:val="00ED4F58"/>
    <w:rsid w:val="00ED64CA"/>
    <w:rsid w:val="00ED6868"/>
    <w:rsid w:val="00ED7F50"/>
    <w:rsid w:val="00EE054B"/>
    <w:rsid w:val="00EE3BF5"/>
    <w:rsid w:val="00EE3E88"/>
    <w:rsid w:val="00EE3F87"/>
    <w:rsid w:val="00EE5FE5"/>
    <w:rsid w:val="00EE77FA"/>
    <w:rsid w:val="00EF053F"/>
    <w:rsid w:val="00EF1C5F"/>
    <w:rsid w:val="00EF5EFD"/>
    <w:rsid w:val="00EF6962"/>
    <w:rsid w:val="00EF6B91"/>
    <w:rsid w:val="00EF70D6"/>
    <w:rsid w:val="00EF7C5F"/>
    <w:rsid w:val="00F008F0"/>
    <w:rsid w:val="00F02BAF"/>
    <w:rsid w:val="00F03A13"/>
    <w:rsid w:val="00F0445E"/>
    <w:rsid w:val="00F058C5"/>
    <w:rsid w:val="00F059D1"/>
    <w:rsid w:val="00F0634C"/>
    <w:rsid w:val="00F0696C"/>
    <w:rsid w:val="00F10EFB"/>
    <w:rsid w:val="00F115AC"/>
    <w:rsid w:val="00F119DF"/>
    <w:rsid w:val="00F12A67"/>
    <w:rsid w:val="00F12DD3"/>
    <w:rsid w:val="00F14313"/>
    <w:rsid w:val="00F14838"/>
    <w:rsid w:val="00F17117"/>
    <w:rsid w:val="00F17BC0"/>
    <w:rsid w:val="00F221EF"/>
    <w:rsid w:val="00F22D28"/>
    <w:rsid w:val="00F24E21"/>
    <w:rsid w:val="00F25C53"/>
    <w:rsid w:val="00F26E5A"/>
    <w:rsid w:val="00F2703D"/>
    <w:rsid w:val="00F31DCF"/>
    <w:rsid w:val="00F328C7"/>
    <w:rsid w:val="00F32EEE"/>
    <w:rsid w:val="00F34AB8"/>
    <w:rsid w:val="00F354C6"/>
    <w:rsid w:val="00F35791"/>
    <w:rsid w:val="00F35D2C"/>
    <w:rsid w:val="00F3667E"/>
    <w:rsid w:val="00F40EA6"/>
    <w:rsid w:val="00F413D3"/>
    <w:rsid w:val="00F418FB"/>
    <w:rsid w:val="00F42103"/>
    <w:rsid w:val="00F516F5"/>
    <w:rsid w:val="00F52C51"/>
    <w:rsid w:val="00F53261"/>
    <w:rsid w:val="00F54B7B"/>
    <w:rsid w:val="00F5520A"/>
    <w:rsid w:val="00F5622D"/>
    <w:rsid w:val="00F56675"/>
    <w:rsid w:val="00F57C73"/>
    <w:rsid w:val="00F57D30"/>
    <w:rsid w:val="00F608FF"/>
    <w:rsid w:val="00F636C3"/>
    <w:rsid w:val="00F6697A"/>
    <w:rsid w:val="00F66BC9"/>
    <w:rsid w:val="00F66EA9"/>
    <w:rsid w:val="00F67885"/>
    <w:rsid w:val="00F7153A"/>
    <w:rsid w:val="00F71ADD"/>
    <w:rsid w:val="00F7341E"/>
    <w:rsid w:val="00F7375A"/>
    <w:rsid w:val="00F74DFD"/>
    <w:rsid w:val="00F75512"/>
    <w:rsid w:val="00F76307"/>
    <w:rsid w:val="00F7675F"/>
    <w:rsid w:val="00F76B3D"/>
    <w:rsid w:val="00F777C8"/>
    <w:rsid w:val="00F80B06"/>
    <w:rsid w:val="00F815C8"/>
    <w:rsid w:val="00F82A2D"/>
    <w:rsid w:val="00F82CF8"/>
    <w:rsid w:val="00F82E91"/>
    <w:rsid w:val="00F836F0"/>
    <w:rsid w:val="00F85143"/>
    <w:rsid w:val="00F86260"/>
    <w:rsid w:val="00F86D35"/>
    <w:rsid w:val="00F91234"/>
    <w:rsid w:val="00F9336B"/>
    <w:rsid w:val="00F94249"/>
    <w:rsid w:val="00F9466D"/>
    <w:rsid w:val="00F94B80"/>
    <w:rsid w:val="00F95087"/>
    <w:rsid w:val="00F97591"/>
    <w:rsid w:val="00F97E51"/>
    <w:rsid w:val="00FA0966"/>
    <w:rsid w:val="00FA09B6"/>
    <w:rsid w:val="00FA12E0"/>
    <w:rsid w:val="00FA1C68"/>
    <w:rsid w:val="00FA27F9"/>
    <w:rsid w:val="00FA2FCF"/>
    <w:rsid w:val="00FA3DC4"/>
    <w:rsid w:val="00FA4028"/>
    <w:rsid w:val="00FA56F3"/>
    <w:rsid w:val="00FB207F"/>
    <w:rsid w:val="00FB2829"/>
    <w:rsid w:val="00FB3223"/>
    <w:rsid w:val="00FB507A"/>
    <w:rsid w:val="00FB5CD8"/>
    <w:rsid w:val="00FB7CEC"/>
    <w:rsid w:val="00FC09B3"/>
    <w:rsid w:val="00FC17F5"/>
    <w:rsid w:val="00FC25E5"/>
    <w:rsid w:val="00FC4C0E"/>
    <w:rsid w:val="00FC713E"/>
    <w:rsid w:val="00FC7363"/>
    <w:rsid w:val="00FC7DF2"/>
    <w:rsid w:val="00FD375D"/>
    <w:rsid w:val="00FD3FBE"/>
    <w:rsid w:val="00FD4016"/>
    <w:rsid w:val="00FD5D94"/>
    <w:rsid w:val="00FE030A"/>
    <w:rsid w:val="00FE1981"/>
    <w:rsid w:val="00FE238F"/>
    <w:rsid w:val="00FE30BC"/>
    <w:rsid w:val="00FE31AE"/>
    <w:rsid w:val="00FE36DB"/>
    <w:rsid w:val="00FE3C59"/>
    <w:rsid w:val="00FE44F3"/>
    <w:rsid w:val="00FE5B1F"/>
    <w:rsid w:val="00FE5CE9"/>
    <w:rsid w:val="00FE78FE"/>
    <w:rsid w:val="00FF1F56"/>
    <w:rsid w:val="00FF2384"/>
    <w:rsid w:val="00FF2525"/>
    <w:rsid w:val="00FF327C"/>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7CB14"/>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qFormat/>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4"/>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4">
    <w:name w:val="Comment Text Char4"/>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LFO31">
    <w:name w:val="LFO31"/>
    <w:rsid w:val="000C4140"/>
    <w:pPr>
      <w:numPr>
        <w:numId w:val="11"/>
      </w:numPr>
    </w:p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 w:type="table" w:styleId="PlainTable1">
    <w:name w:val="Plain Table 1"/>
    <w:basedOn w:val="TableNormal"/>
    <w:uiPriority w:val="41"/>
    <w:rsid w:val="002D61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TextChar3">
    <w:name w:val="Comment Text Char3"/>
    <w:uiPriority w:val="99"/>
    <w:rsid w:val="00AB3A26"/>
    <w:rPr>
      <w:lang w:val="en-GB" w:eastAsia="en-US"/>
    </w:rPr>
  </w:style>
  <w:style w:type="numbering" w:customStyle="1" w:styleId="CurrentList1">
    <w:name w:val="Current List1"/>
    <w:uiPriority w:val="99"/>
    <w:rsid w:val="00AB3A26"/>
    <w:pPr>
      <w:numPr>
        <w:numId w:val="25"/>
      </w:numPr>
    </w:pPr>
  </w:style>
  <w:style w:type="numbering" w:customStyle="1" w:styleId="CurrentList2">
    <w:name w:val="Current List2"/>
    <w:uiPriority w:val="99"/>
    <w:rsid w:val="00AB3A26"/>
    <w:pPr>
      <w:numPr>
        <w:numId w:val="26"/>
      </w:numPr>
    </w:pPr>
  </w:style>
  <w:style w:type="numbering" w:customStyle="1" w:styleId="CurrentList3">
    <w:name w:val="Current List3"/>
    <w:uiPriority w:val="99"/>
    <w:rsid w:val="00AB3A26"/>
    <w:pPr>
      <w:numPr>
        <w:numId w:val="27"/>
      </w:numPr>
    </w:pPr>
  </w:style>
  <w:style w:type="numbering" w:customStyle="1" w:styleId="CurrentList4">
    <w:name w:val="Current List4"/>
    <w:uiPriority w:val="99"/>
    <w:rsid w:val="00AB3A26"/>
    <w:pPr>
      <w:numPr>
        <w:numId w:val="28"/>
      </w:numPr>
    </w:pPr>
  </w:style>
  <w:style w:type="numbering" w:customStyle="1" w:styleId="CurrentList5">
    <w:name w:val="Current List5"/>
    <w:uiPriority w:val="99"/>
    <w:rsid w:val="00AB3A26"/>
    <w:pPr>
      <w:numPr>
        <w:numId w:val="29"/>
      </w:numPr>
    </w:pPr>
  </w:style>
  <w:style w:type="numbering" w:customStyle="1" w:styleId="CurrentList6">
    <w:name w:val="Current List6"/>
    <w:uiPriority w:val="99"/>
    <w:rsid w:val="00AB3A26"/>
    <w:pPr>
      <w:numPr>
        <w:numId w:val="30"/>
      </w:numPr>
    </w:pPr>
  </w:style>
  <w:style w:type="character" w:customStyle="1" w:styleId="issue-title-text">
    <w:name w:val="issue-title-text"/>
    <w:basedOn w:val="DefaultParagraphFont"/>
    <w:rsid w:val="00AB3A26"/>
  </w:style>
  <w:style w:type="character" w:customStyle="1" w:styleId="TANChar">
    <w:name w:val="TAN Char"/>
    <w:link w:val="TAN"/>
    <w:rsid w:val="00AB3A26"/>
    <w:rPr>
      <w:rFonts w:ascii="Arial" w:hAnsi="Arial"/>
      <w:sz w:val="18"/>
      <w:lang w:val="en-GB" w:eastAsia="en-US"/>
    </w:rPr>
  </w:style>
  <w:style w:type="numbering" w:customStyle="1" w:styleId="CurrentList7">
    <w:name w:val="Current List7"/>
    <w:uiPriority w:val="99"/>
    <w:rsid w:val="00AB3A26"/>
    <w:pPr>
      <w:numPr>
        <w:numId w:val="31"/>
      </w:numPr>
    </w:pPr>
  </w:style>
  <w:style w:type="numbering" w:customStyle="1" w:styleId="CurrentList8">
    <w:name w:val="Current List8"/>
    <w:uiPriority w:val="99"/>
    <w:rsid w:val="00AB3A26"/>
    <w:pPr>
      <w:numPr>
        <w:numId w:val="32"/>
      </w:numPr>
    </w:pPr>
  </w:style>
  <w:style w:type="numbering" w:customStyle="1" w:styleId="CurrentList9">
    <w:name w:val="Current List9"/>
    <w:uiPriority w:val="99"/>
    <w:rsid w:val="00AB3A26"/>
    <w:pPr>
      <w:numPr>
        <w:numId w:val="33"/>
      </w:numPr>
    </w:pPr>
  </w:style>
  <w:style w:type="numbering" w:customStyle="1" w:styleId="CurrentList10">
    <w:name w:val="Current List10"/>
    <w:uiPriority w:val="99"/>
    <w:rsid w:val="00AB3A26"/>
    <w:pPr>
      <w:numPr>
        <w:numId w:val="34"/>
      </w:numPr>
    </w:pPr>
  </w:style>
  <w:style w:type="numbering" w:customStyle="1" w:styleId="CurrentList11">
    <w:name w:val="Current List11"/>
    <w:uiPriority w:val="99"/>
    <w:rsid w:val="00AB3A26"/>
    <w:pPr>
      <w:numPr>
        <w:numId w:val="35"/>
      </w:numPr>
    </w:pPr>
  </w:style>
  <w:style w:type="numbering" w:customStyle="1" w:styleId="CurrentList12">
    <w:name w:val="Current List12"/>
    <w:uiPriority w:val="99"/>
    <w:rsid w:val="00AB3A26"/>
    <w:pPr>
      <w:numPr>
        <w:numId w:val="36"/>
      </w:numPr>
    </w:pPr>
  </w:style>
  <w:style w:type="numbering" w:customStyle="1" w:styleId="CurrentList13">
    <w:name w:val="Current List13"/>
    <w:uiPriority w:val="99"/>
    <w:rsid w:val="00AB3A26"/>
    <w:pPr>
      <w:numPr>
        <w:numId w:val="37"/>
      </w:numPr>
    </w:pPr>
  </w:style>
  <w:style w:type="numbering" w:customStyle="1" w:styleId="CurrentList14">
    <w:name w:val="Current List14"/>
    <w:uiPriority w:val="99"/>
    <w:rsid w:val="00AB3A26"/>
    <w:pPr>
      <w:numPr>
        <w:numId w:val="38"/>
      </w:numPr>
    </w:pPr>
  </w:style>
  <w:style w:type="numbering" w:customStyle="1" w:styleId="CurrentList15">
    <w:name w:val="Current List15"/>
    <w:uiPriority w:val="99"/>
    <w:rsid w:val="00AB3A26"/>
    <w:pPr>
      <w:numPr>
        <w:numId w:val="39"/>
      </w:numPr>
    </w:pPr>
  </w:style>
  <w:style w:type="numbering" w:customStyle="1" w:styleId="CurrentList16">
    <w:name w:val="Current List16"/>
    <w:uiPriority w:val="99"/>
    <w:rsid w:val="00AB3A26"/>
    <w:pPr>
      <w:numPr>
        <w:numId w:val="40"/>
      </w:numPr>
    </w:pPr>
  </w:style>
  <w:style w:type="numbering" w:customStyle="1" w:styleId="CurrentList17">
    <w:name w:val="Current List17"/>
    <w:uiPriority w:val="99"/>
    <w:rsid w:val="00AB3A26"/>
    <w:pPr>
      <w:numPr>
        <w:numId w:val="41"/>
      </w:numPr>
    </w:pPr>
  </w:style>
  <w:style w:type="numbering" w:customStyle="1" w:styleId="CurrentList18">
    <w:name w:val="Current List18"/>
    <w:uiPriority w:val="99"/>
    <w:rsid w:val="00AB3A26"/>
    <w:pPr>
      <w:numPr>
        <w:numId w:val="42"/>
      </w:numPr>
    </w:pPr>
  </w:style>
  <w:style w:type="numbering" w:customStyle="1" w:styleId="CurrentList19">
    <w:name w:val="Current List19"/>
    <w:uiPriority w:val="99"/>
    <w:rsid w:val="00AB3A26"/>
    <w:pPr>
      <w:numPr>
        <w:numId w:val="43"/>
      </w:numPr>
    </w:pPr>
  </w:style>
  <w:style w:type="numbering" w:customStyle="1" w:styleId="CurrentList20">
    <w:name w:val="Current List20"/>
    <w:uiPriority w:val="99"/>
    <w:rsid w:val="00AB3A26"/>
    <w:pPr>
      <w:numPr>
        <w:numId w:val="44"/>
      </w:numPr>
    </w:pPr>
  </w:style>
  <w:style w:type="numbering" w:customStyle="1" w:styleId="CurrentList21">
    <w:name w:val="Current List21"/>
    <w:uiPriority w:val="99"/>
    <w:rsid w:val="00AB3A26"/>
    <w:pPr>
      <w:numPr>
        <w:numId w:val="45"/>
      </w:numPr>
    </w:pPr>
  </w:style>
  <w:style w:type="numbering" w:customStyle="1" w:styleId="CurrentList22">
    <w:name w:val="Current List22"/>
    <w:uiPriority w:val="99"/>
    <w:rsid w:val="00AB3A26"/>
    <w:pPr>
      <w:numPr>
        <w:numId w:val="46"/>
      </w:numPr>
    </w:pPr>
  </w:style>
  <w:style w:type="numbering" w:customStyle="1" w:styleId="CurrentList23">
    <w:name w:val="Current List23"/>
    <w:uiPriority w:val="99"/>
    <w:rsid w:val="00AB3A26"/>
    <w:pPr>
      <w:numPr>
        <w:numId w:val="47"/>
      </w:numPr>
    </w:pPr>
  </w:style>
  <w:style w:type="numbering" w:customStyle="1" w:styleId="CurrentList24">
    <w:name w:val="Current List24"/>
    <w:uiPriority w:val="99"/>
    <w:rsid w:val="00AB3A26"/>
    <w:pPr>
      <w:numPr>
        <w:numId w:val="48"/>
      </w:numPr>
    </w:pPr>
  </w:style>
  <w:style w:type="numbering" w:customStyle="1" w:styleId="CurrentList25">
    <w:name w:val="Current List25"/>
    <w:uiPriority w:val="99"/>
    <w:rsid w:val="00AB3A26"/>
    <w:pPr>
      <w:numPr>
        <w:numId w:val="49"/>
      </w:numPr>
    </w:pPr>
  </w:style>
  <w:style w:type="numbering" w:customStyle="1" w:styleId="CurrentList26">
    <w:name w:val="Current List26"/>
    <w:uiPriority w:val="99"/>
    <w:rsid w:val="00AB3A26"/>
    <w:pPr>
      <w:numPr>
        <w:numId w:val="50"/>
      </w:numPr>
    </w:pPr>
  </w:style>
  <w:style w:type="numbering" w:customStyle="1" w:styleId="CurrentList27">
    <w:name w:val="Current List27"/>
    <w:uiPriority w:val="99"/>
    <w:rsid w:val="00AB3A26"/>
    <w:pPr>
      <w:numPr>
        <w:numId w:val="51"/>
      </w:numPr>
    </w:pPr>
  </w:style>
  <w:style w:type="numbering" w:customStyle="1" w:styleId="CurrentList28">
    <w:name w:val="Current List28"/>
    <w:uiPriority w:val="99"/>
    <w:rsid w:val="00AB3A26"/>
    <w:pPr>
      <w:numPr>
        <w:numId w:val="52"/>
      </w:numPr>
    </w:pPr>
  </w:style>
  <w:style w:type="numbering" w:customStyle="1" w:styleId="CurrentList29">
    <w:name w:val="Current List29"/>
    <w:uiPriority w:val="99"/>
    <w:rsid w:val="00AB3A26"/>
    <w:pPr>
      <w:numPr>
        <w:numId w:val="53"/>
      </w:numPr>
    </w:pPr>
  </w:style>
  <w:style w:type="numbering" w:customStyle="1" w:styleId="CurrentList30">
    <w:name w:val="Current List30"/>
    <w:uiPriority w:val="99"/>
    <w:rsid w:val="00AB3A26"/>
    <w:pPr>
      <w:numPr>
        <w:numId w:val="54"/>
      </w:numPr>
    </w:pPr>
  </w:style>
  <w:style w:type="character" w:customStyle="1" w:styleId="WW8Num12z1">
    <w:name w:val="WW8Num12z1"/>
    <w:rsid w:val="00C35B9E"/>
  </w:style>
  <w:style w:type="character" w:customStyle="1" w:styleId="UnresolvedMention1">
    <w:name w:val="Unresolved Mention1"/>
    <w:uiPriority w:val="99"/>
    <w:semiHidden/>
    <w:unhideWhenUsed/>
    <w:rsid w:val="00C35B9E"/>
    <w:rPr>
      <w:color w:val="605E5C"/>
      <w:shd w:val="clear" w:color="auto" w:fill="E1DFDD"/>
    </w:rPr>
  </w:style>
  <w:style w:type="character" w:customStyle="1" w:styleId="UnresolvedMention2">
    <w:name w:val="Unresolved Mention2"/>
    <w:uiPriority w:val="99"/>
    <w:semiHidden/>
    <w:unhideWhenUsed/>
    <w:rsid w:val="00C35B9E"/>
    <w:rPr>
      <w:color w:val="605E5C"/>
      <w:shd w:val="clear" w:color="auto" w:fill="E1DFDD"/>
    </w:rPr>
  </w:style>
  <w:style w:type="character" w:customStyle="1" w:styleId="CommentTextChar2">
    <w:name w:val="Comment Text Char2"/>
    <w:uiPriority w:val="99"/>
    <w:locked/>
    <w:rsid w:val="00C35B9E"/>
    <w:rPr>
      <w:rFonts w:eastAsia="MS Mincho"/>
      <w:lang w:val="en-GB" w:eastAsia="en-US"/>
    </w:rPr>
  </w:style>
  <w:style w:type="character" w:customStyle="1" w:styleId="Mentionnonrsolue1">
    <w:name w:val="Mention non résolue1"/>
    <w:uiPriority w:val="99"/>
    <w:semiHidden/>
    <w:unhideWhenUsed/>
    <w:rsid w:val="00C35B9E"/>
    <w:rPr>
      <w:color w:val="605E5C"/>
      <w:shd w:val="clear" w:color="auto" w:fill="E1DFDD"/>
    </w:rPr>
  </w:style>
  <w:style w:type="character" w:customStyle="1" w:styleId="hgkelc">
    <w:name w:val="hgkelc"/>
    <w:basedOn w:val="DefaultParagraphFont"/>
    <w:rsid w:val="00C35B9E"/>
  </w:style>
  <w:style w:type="character" w:customStyle="1" w:styleId="acopre">
    <w:name w:val="acopre"/>
    <w:basedOn w:val="DefaultParagraphFont"/>
    <w:rsid w:val="00C3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2311">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355428892">
      <w:bodyDiv w:val="1"/>
      <w:marLeft w:val="0"/>
      <w:marRight w:val="0"/>
      <w:marTop w:val="0"/>
      <w:marBottom w:val="0"/>
      <w:divBdr>
        <w:top w:val="none" w:sz="0" w:space="0" w:color="auto"/>
        <w:left w:val="none" w:sz="0" w:space="0" w:color="auto"/>
        <w:bottom w:val="none" w:sz="0" w:space="0" w:color="auto"/>
        <w:right w:val="none" w:sz="0" w:space="0" w:color="auto"/>
      </w:divBdr>
      <w:divsChild>
        <w:div w:id="1838642992">
          <w:marLeft w:val="0"/>
          <w:marRight w:val="0"/>
          <w:marTop w:val="0"/>
          <w:marBottom w:val="0"/>
          <w:divBdr>
            <w:top w:val="none" w:sz="0" w:space="0" w:color="auto"/>
            <w:left w:val="none" w:sz="0" w:space="0" w:color="auto"/>
            <w:bottom w:val="none" w:sz="0" w:space="0" w:color="auto"/>
            <w:right w:val="none" w:sz="0" w:space="0" w:color="auto"/>
          </w:divBdr>
        </w:div>
      </w:divsChild>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63681500">
      <w:bodyDiv w:val="1"/>
      <w:marLeft w:val="0"/>
      <w:marRight w:val="0"/>
      <w:marTop w:val="0"/>
      <w:marBottom w:val="0"/>
      <w:divBdr>
        <w:top w:val="none" w:sz="0" w:space="0" w:color="auto"/>
        <w:left w:val="none" w:sz="0" w:space="0" w:color="auto"/>
        <w:bottom w:val="none" w:sz="0" w:space="0" w:color="auto"/>
        <w:right w:val="none" w:sz="0" w:space="0" w:color="auto"/>
      </w:divBdr>
      <w:divsChild>
        <w:div w:id="1637639466">
          <w:marLeft w:val="0"/>
          <w:marRight w:val="0"/>
          <w:marTop w:val="0"/>
          <w:marBottom w:val="0"/>
          <w:divBdr>
            <w:top w:val="none" w:sz="0" w:space="0" w:color="auto"/>
            <w:left w:val="none" w:sz="0" w:space="0" w:color="auto"/>
            <w:bottom w:val="none" w:sz="0" w:space="0" w:color="auto"/>
            <w:right w:val="none" w:sz="0" w:space="0" w:color="auto"/>
          </w:divBdr>
        </w:div>
      </w:divsChild>
    </w:div>
    <w:div w:id="765007143">
      <w:bodyDiv w:val="1"/>
      <w:marLeft w:val="0"/>
      <w:marRight w:val="0"/>
      <w:marTop w:val="0"/>
      <w:marBottom w:val="0"/>
      <w:divBdr>
        <w:top w:val="none" w:sz="0" w:space="0" w:color="auto"/>
        <w:left w:val="none" w:sz="0" w:space="0" w:color="auto"/>
        <w:bottom w:val="none" w:sz="0" w:space="0" w:color="auto"/>
        <w:right w:val="none" w:sz="0" w:space="0" w:color="auto"/>
      </w:divBdr>
    </w:div>
    <w:div w:id="873731639">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5537695">
      <w:bodyDiv w:val="1"/>
      <w:marLeft w:val="0"/>
      <w:marRight w:val="0"/>
      <w:marTop w:val="0"/>
      <w:marBottom w:val="0"/>
      <w:divBdr>
        <w:top w:val="none" w:sz="0" w:space="0" w:color="auto"/>
        <w:left w:val="none" w:sz="0" w:space="0" w:color="auto"/>
        <w:bottom w:val="none" w:sz="0" w:space="0" w:color="auto"/>
        <w:right w:val="none" w:sz="0" w:space="0" w:color="auto"/>
      </w:divBdr>
      <w:divsChild>
        <w:div w:id="1355352023">
          <w:marLeft w:val="0"/>
          <w:marRight w:val="0"/>
          <w:marTop w:val="0"/>
          <w:marBottom w:val="0"/>
          <w:divBdr>
            <w:top w:val="none" w:sz="0" w:space="0" w:color="auto"/>
            <w:left w:val="none" w:sz="0" w:space="0" w:color="auto"/>
            <w:bottom w:val="none" w:sz="0" w:space="0" w:color="auto"/>
            <w:right w:val="none" w:sz="0" w:space="0" w:color="auto"/>
          </w:divBdr>
        </w:div>
      </w:divsChild>
    </w:div>
    <w:div w:id="1139570096">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8202643">
      <w:bodyDiv w:val="1"/>
      <w:marLeft w:val="0"/>
      <w:marRight w:val="0"/>
      <w:marTop w:val="0"/>
      <w:marBottom w:val="0"/>
      <w:divBdr>
        <w:top w:val="none" w:sz="0" w:space="0" w:color="auto"/>
        <w:left w:val="none" w:sz="0" w:space="0" w:color="auto"/>
        <w:bottom w:val="none" w:sz="0" w:space="0" w:color="auto"/>
        <w:right w:val="none" w:sz="0" w:space="0" w:color="auto"/>
      </w:divBdr>
      <w:divsChild>
        <w:div w:id="694886030">
          <w:marLeft w:val="0"/>
          <w:marRight w:val="0"/>
          <w:marTop w:val="0"/>
          <w:marBottom w:val="0"/>
          <w:divBdr>
            <w:top w:val="none" w:sz="0" w:space="0" w:color="auto"/>
            <w:left w:val="none" w:sz="0" w:space="0" w:color="auto"/>
            <w:bottom w:val="none" w:sz="0" w:space="0" w:color="auto"/>
            <w:right w:val="none" w:sz="0" w:space="0" w:color="auto"/>
          </w:divBdr>
        </w:div>
      </w:divsChild>
    </w:div>
    <w:div w:id="1294285800">
      <w:bodyDiv w:val="1"/>
      <w:marLeft w:val="0"/>
      <w:marRight w:val="0"/>
      <w:marTop w:val="0"/>
      <w:marBottom w:val="0"/>
      <w:divBdr>
        <w:top w:val="none" w:sz="0" w:space="0" w:color="auto"/>
        <w:left w:val="none" w:sz="0" w:space="0" w:color="auto"/>
        <w:bottom w:val="none" w:sz="0" w:space="0" w:color="auto"/>
        <w:right w:val="none" w:sz="0" w:space="0" w:color="auto"/>
      </w:divBdr>
      <w:divsChild>
        <w:div w:id="1692299013">
          <w:marLeft w:val="0"/>
          <w:marRight w:val="0"/>
          <w:marTop w:val="0"/>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435707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467551114">
      <w:bodyDiv w:val="1"/>
      <w:marLeft w:val="0"/>
      <w:marRight w:val="0"/>
      <w:marTop w:val="0"/>
      <w:marBottom w:val="0"/>
      <w:divBdr>
        <w:top w:val="none" w:sz="0" w:space="0" w:color="auto"/>
        <w:left w:val="none" w:sz="0" w:space="0" w:color="auto"/>
        <w:bottom w:val="none" w:sz="0" w:space="0" w:color="auto"/>
        <w:right w:val="none" w:sz="0" w:space="0" w:color="auto"/>
      </w:divBdr>
      <w:divsChild>
        <w:div w:id="2034960637">
          <w:marLeft w:val="0"/>
          <w:marRight w:val="0"/>
          <w:marTop w:val="0"/>
          <w:marBottom w:val="0"/>
          <w:divBdr>
            <w:top w:val="none" w:sz="0" w:space="0" w:color="auto"/>
            <w:left w:val="none" w:sz="0" w:space="0" w:color="auto"/>
            <w:bottom w:val="none" w:sz="0" w:space="0" w:color="auto"/>
            <w:right w:val="none" w:sz="0" w:space="0" w:color="auto"/>
          </w:divBdr>
        </w:div>
      </w:divsChild>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4540612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576432205">
      <w:bodyDiv w:val="1"/>
      <w:marLeft w:val="0"/>
      <w:marRight w:val="0"/>
      <w:marTop w:val="0"/>
      <w:marBottom w:val="0"/>
      <w:divBdr>
        <w:top w:val="none" w:sz="0" w:space="0" w:color="auto"/>
        <w:left w:val="none" w:sz="0" w:space="0" w:color="auto"/>
        <w:bottom w:val="none" w:sz="0" w:space="0" w:color="auto"/>
        <w:right w:val="none" w:sz="0" w:space="0" w:color="auto"/>
      </w:divBdr>
    </w:div>
    <w:div w:id="1627656031">
      <w:bodyDiv w:val="1"/>
      <w:marLeft w:val="0"/>
      <w:marRight w:val="0"/>
      <w:marTop w:val="0"/>
      <w:marBottom w:val="0"/>
      <w:divBdr>
        <w:top w:val="none" w:sz="0" w:space="0" w:color="auto"/>
        <w:left w:val="none" w:sz="0" w:space="0" w:color="auto"/>
        <w:bottom w:val="none" w:sz="0" w:space="0" w:color="auto"/>
        <w:right w:val="none" w:sz="0" w:space="0" w:color="auto"/>
      </w:divBdr>
    </w:div>
    <w:div w:id="1742948852">
      <w:bodyDiv w:val="1"/>
      <w:marLeft w:val="0"/>
      <w:marRight w:val="0"/>
      <w:marTop w:val="0"/>
      <w:marBottom w:val="0"/>
      <w:divBdr>
        <w:top w:val="none" w:sz="0" w:space="0" w:color="auto"/>
        <w:left w:val="none" w:sz="0" w:space="0" w:color="auto"/>
        <w:bottom w:val="none" w:sz="0" w:space="0" w:color="auto"/>
        <w:right w:val="none" w:sz="0" w:space="0" w:color="auto"/>
      </w:divBdr>
    </w:div>
    <w:div w:id="1764299440">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90803699">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026899672">
      <w:bodyDiv w:val="1"/>
      <w:marLeft w:val="0"/>
      <w:marRight w:val="0"/>
      <w:marTop w:val="0"/>
      <w:marBottom w:val="0"/>
      <w:divBdr>
        <w:top w:val="none" w:sz="0" w:space="0" w:color="auto"/>
        <w:left w:val="none" w:sz="0" w:space="0" w:color="auto"/>
        <w:bottom w:val="none" w:sz="0" w:space="0" w:color="auto"/>
        <w:right w:val="none" w:sz="0" w:space="0" w:color="auto"/>
      </w:divBdr>
    </w:div>
    <w:div w:id="2068414377">
      <w:bodyDiv w:val="1"/>
      <w:marLeft w:val="0"/>
      <w:marRight w:val="0"/>
      <w:marTop w:val="0"/>
      <w:marBottom w:val="0"/>
      <w:divBdr>
        <w:top w:val="none" w:sz="0" w:space="0" w:color="auto"/>
        <w:left w:val="none" w:sz="0" w:space="0" w:color="auto"/>
        <w:bottom w:val="none" w:sz="0" w:space="0" w:color="auto"/>
        <w:right w:val="none" w:sz="0" w:space="0" w:color="auto"/>
      </w:divBdr>
    </w:div>
    <w:div w:id="214180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Dias-Dutra@telekom.de"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nvlpubs.nist.gov/nistpubs/FIPS/NIST.FIPS.180-4.pdf" TargetMode="External"/><Relationship Id="rId23" Type="http://schemas.microsoft.com/office/2011/relationships/people" Target="peop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ana.org/assignments/tls-parameters/tls-parameters.x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ba35e9-4355-4f2d-8735-d29a3ce7bc22" xsi:nil="true"/>
    <lcf76f155ced4ddcb4097134ff3c332f xmlns="baf0f003-d9cc-468c-b56b-bf05dd9c797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C54BCC369ED1C845851DAEE990ECA4C5" ma:contentTypeVersion="16" ma:contentTypeDescription="Ein neues Dokument erstellen." ma:contentTypeScope="" ma:versionID="7e5c8e9507fd933d4e1d25983cf7a08c">
  <xsd:schema xmlns:xsd="http://www.w3.org/2001/XMLSchema" xmlns:xs="http://www.w3.org/2001/XMLSchema" xmlns:p="http://schemas.microsoft.com/office/2006/metadata/properties" xmlns:ns2="baf0f003-d9cc-468c-b56b-bf05dd9c7978" xmlns:ns3="d8ba35e9-4355-4f2d-8735-d29a3ce7bc22" targetNamespace="http://schemas.microsoft.com/office/2006/metadata/properties" ma:root="true" ma:fieldsID="87fc1f7a7b7a171f0af3bcbd2ac24477" ns2:_="" ns3:_="">
    <xsd:import namespace="baf0f003-d9cc-468c-b56b-bf05dd9c7978"/>
    <xsd:import namespace="d8ba35e9-4355-4f2d-8735-d29a3ce7bc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0f003-d9cc-468c-b56b-bf05dd9c7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55a6c181-b3a6-4e6d-958a-84db063416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a35e9-4355-4f2d-8735-d29a3ce7bc2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c3eb0c6b-7177-4d54-adc0-c07a8b948f10}" ma:internalName="TaxCatchAll" ma:showField="CatchAllData" ma:web="d8ba35e9-4355-4f2d-8735-d29a3ce7bc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d8ba35e9-4355-4f2d-8735-d29a3ce7bc22"/>
    <ds:schemaRef ds:uri="baf0f003-d9cc-468c-b56b-bf05dd9c7978"/>
  </ds:schemaRefs>
</ds:datastoreItem>
</file>

<file path=customXml/itemProps3.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customXml/itemProps4.xml><?xml version="1.0" encoding="utf-8"?>
<ds:datastoreItem xmlns:ds="http://schemas.openxmlformats.org/officeDocument/2006/customXml" ds:itemID="{4172D16B-D5FA-47F2-8827-44DA0E23C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0f003-d9cc-468c-b56b-bf05dd9c7978"/>
    <ds:schemaRef ds:uri="d8ba35e9-4355-4f2d-8735-d29a3ce7b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8</TotalTime>
  <Pages>18</Pages>
  <Words>4244</Words>
  <Characters>24194</Characters>
  <Application>Microsoft Office Word</Application>
  <DocSecurity>0</DocSecurity>
  <Lines>201</Lines>
  <Paragraphs>56</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28382</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Andreas Kraft</cp:lastModifiedBy>
  <cp:revision>8</cp:revision>
  <cp:lastPrinted>2020-02-13T09:12:00Z</cp:lastPrinted>
  <dcterms:created xsi:type="dcterms:W3CDTF">2024-01-20T11:41:00Z</dcterms:created>
  <dcterms:modified xsi:type="dcterms:W3CDTF">2024-01-20T11:50:00Z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0x010100C54BCC369ED1C845851DAEE990ECA4C5</vt:lpwstr>
  </property>
  <property fmtid="{D5CDD505-2E9C-101B-9397-08002B2CF9AE}" pid="3" name="MSIP_Label_55339bf0-f345-473a-9ec8-6ca7c8197055_Enabled">
    <vt:lpwstr>true</vt:lpwstr>
  </property>
  <property fmtid="{D5CDD505-2E9C-101B-9397-08002B2CF9AE}" pid="4" name="MSIP_Label_55339bf0-f345-473a-9ec8-6ca7c8197055_SetDate">
    <vt:lpwstr>2023-11-27T07:21:59Z</vt:lpwstr>
  </property>
  <property fmtid="{D5CDD505-2E9C-101B-9397-08002B2CF9AE}" pid="5" name="MSIP_Label_55339bf0-f345-473a-9ec8-6ca7c8197055_Method">
    <vt:lpwstr>Privileged</vt:lpwstr>
  </property>
  <property fmtid="{D5CDD505-2E9C-101B-9397-08002B2CF9AE}" pid="6" name="MSIP_Label_55339bf0-f345-473a-9ec8-6ca7c8197055_Name">
    <vt:lpwstr>OFFEN</vt:lpwstr>
  </property>
  <property fmtid="{D5CDD505-2E9C-101B-9397-08002B2CF9AE}" pid="7" name="MSIP_Label_55339bf0-f345-473a-9ec8-6ca7c8197055_SiteId">
    <vt:lpwstr>d313b56f-f400-44d3-8403-4b468b3d8ded</vt:lpwstr>
  </property>
  <property fmtid="{D5CDD505-2E9C-101B-9397-08002B2CF9AE}" pid="8" name="MSIP_Label_55339bf0-f345-473a-9ec8-6ca7c8197055_ActionId">
    <vt:lpwstr>d268e01a-757c-4abd-a21d-c842198642b3</vt:lpwstr>
  </property>
  <property fmtid="{D5CDD505-2E9C-101B-9397-08002B2CF9AE}" pid="9" name="MSIP_Label_55339bf0-f345-473a-9ec8-6ca7c8197055_ContentBits">
    <vt:lpwstr>0</vt:lpwstr>
  </property>
</Properties>
</file>