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12.svgz" ContentType="image/svg+xml"/>
  <Override PartName="/word/media/image14.svgz" ContentType="image/svg+xml"/>
  <Override PartName="/word/media/image17.svgz" ContentType="image/svg+xml"/>
  <Override PartName="/word/media/image2.svgz" ContentType="image/svg+xml"/>
  <Override PartName="/word/media/image20.svgz" ContentType="image/svg+xml"/>
  <Override PartName="/word/media/image23.svgz" ContentType="image/svg+xml"/>
  <Override PartName="/word/media/image26.svgz" ContentType="image/svg+xml"/>
  <Override PartName="/word/media/image29.svgz" ContentType="image/svg+xml"/>
  <Override PartName="/word/media/image4.svgz" ContentType="image/svg+xml"/>
  <Override PartName="/word/media/image7.svgz"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TDE#63</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Andreas Kraft</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2024-02-27</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R2</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WI42</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tr-0025</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0, Contents, 2.1, 2.2, 3.1, 3.2, 5, 6, 7.1, 7.2.1, 7.2.2, 7.2.3, 7.2.4, 7.3.2, 7.3.3, 8.1, 8.2, 8.3, 8.4, 8.5.0, 8.5.1, 8.5.2, 8.6.1, 8.6.2, 8.6.3, 8.6.4, 8.7.1, 8.7.2, 8.7.3, 8.7.4.1, 8.7.4.2, 8.7.4.3, 8.7.4.4, 8.7.5.1, 8.7.5.2, 8.7.6.1, 8.7.6.2, 8.7.7, 8.7.8.1, 8.7.8.2, 8.7.9.1, 8.7.9.2, 8.7.9.3, 8.7.10.1, 8.7.10.2, 8.7.10.3, 8.7.10.4, 8.7.11.1, 8.7.11.2, 8.7.11.3, 8.7.11.4, 8.7.12.1, 8.7.12.2, 8.7.12.3, Annex A.1, Annex A.2.1, Annex A.2.2, Annex A.3, Annex A.4.1, Annex A.4.2, Annex A.5, Annex A.6, Annex A.7.1, Annex A.7.2, Annex A.8.1, Annex A.8.2, Annex A.9.1, Annex A.9.2, Annex A.10.1, History</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Conversion to Markdown </w:t>
      </w:r>
    </w:p>
    <w:p w14:paraId="25E6A193" w14:textId="36971A44" w:rsidR="001F1CB6" w:rsidRPr="00675332" w:rsidRDefault="00000000" w:rsidP="001F1CB6">
      <w:hyperlink r:id="rId11" w:history="1">
        <w:r w:rsidR="001F1CB6">
          <w:rPr>
            <w:rStyle w:val="Hyperlink"/>
            <w:lang w:val="en-US"/>
          </w:rPr>
          <w:t>https://git.onem2m.org/specifications/tr-0025/-/merge_requests/2</w:t>
        </w:r>
      </w:hyperlink>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0" w:name="history"/>
    <w:p>
      <w:pPr>
        <w:pStyle w:val="Heading1"/>
      </w:pPr>
      <w:r>
        <w:t xml:space="preserve">History</w:t>
      </w:r>
    </w:p>
    <w:p>
      <w:pPr>
        <w:pStyle w:val="FirstParagraph"/>
      </w:pPr>
      <w:r>
        <w:t xml:space="preserve">|</w:t>
      </w:r>
      <w:del w:author="Andreas Kraft" w:date="2024-02-26T10:32:21.063Z">
        <w:r>
          <w:rPr>
            <w:bCs/>
            <w:b/>
          </w:rPr>
          <w:delText>Publication</w:delText>
        </w:r>
      </w:del>
      <w:del w:author="Andreas Kraft" w:date="2024-02-26T10:32:21.063Z">
        <w:r>
          <w:rPr/>
          <w:delText> </w:delText>
        </w:r>
      </w:del>
      <w:del w:author="Andreas Kraft" w:date="2024-02-26T10:32:21.063Z">
        <w:r>
          <w:rPr>
            <w:bCs/>
            <w:b/>
          </w:rPr>
          <w:delText>history</w:delText>
        </w:r>
      </w:del>
      <w:r>
        <w:t xml:space="preserve"> </w:t>
      </w:r>
      <w:r>
        <w:t xml:space="preserve">|</w:t>
      </w:r>
      <w:del w:author="Andreas Kraft" w:date="2024-02-26T10:32:21.063Z">
        <w:r>
          <w:rPr>
            <w:bCs/>
            <w:b/>
          </w:rPr>
          <w:delText>Publication</w:delText>
        </w:r>
      </w:del>
      <w:del w:author="Andreas Kraft" w:date="2024-02-26T10:32:21.063Z">
        <w:r>
          <w:rPr/>
          <w:delText> </w:delText>
        </w:r>
      </w:del>
      <w:del w:author="Andreas Kraft" w:date="2024-02-26T10:32:21.063Z">
        <w:r>
          <w:rPr>
            <w:bCs/>
            <w:b/>
          </w:rPr>
          <w:delText>history</w:delText>
        </w:r>
      </w:del>
      <w:r>
        <w:t xml:space="preserve"> </w:t>
      </w:r>
      <w:r>
        <w:t xml:space="preserve">|</w:t>
      </w:r>
      <w:del w:author="Andreas Kraft" w:date="2024-02-26T10:32:21.063Z">
        <w:r>
          <w:rPr>
            <w:bCs/>
            <w:b/>
          </w:rPr>
          <w:delText>Publication</w:delText>
        </w:r>
      </w:del>
      <w:del w:author="Andreas Kraft" w:date="2024-02-26T10:32:21.063Z">
        <w:r>
          <w:rPr/>
          <w:delText> </w:delText>
        </w:r>
      </w:del>
      <w:del w:author="Andreas Kraft" w:date="2024-02-26T10:32:21.063Z">
        <w:r>
          <w:rPr>
            <w:bCs/>
            <w:b/>
          </w:rPr>
          <w:delText>history</w:delText>
        </w:r>
      </w:del>
      <w:r>
        <w:t xml:space="preserve"> </w:t>
      </w:r>
      <w:r>
        <w:t xml:space="preserve">|</w:t>
      </w:r>
      <w:r>
        <w:t xml:space="preserve"> </w:t>
      </w:r>
      <w:r>
        <w:t xml:space="preserve">|</w:t>
      </w:r>
      <w:ins w:author="Andreas Kraft" w:date="2024-02-26T10:32:21.063Z">
        <w:r>
          <w:rPr/>
          <w:t xml:space="preserve">Publication history</w:t>
        </w:r>
      </w:ins>
      <w:r>
        <w:t xml:space="preserve">|</w:t>
      </w:r>
      <w:ins w:author="Andreas Kraft" w:date="2024-02-26T10:32:21.063Z">
        <w:r>
          <w:rPr/>
          <w:t xml:space="preserve">Publication** history</w:t>
        </w:r>
      </w:ins>
      <w:r>
        <w:t xml:space="preserve">|</w:t>
      </w:r>
      <w:ins w:author="Andreas Kraft" w:date="2024-02-26T10:32:21.063Z">
        <w:r>
          <w:rPr/>
          <w:t xml:space="preserve">Publication history</w:t>
        </w:r>
      </w:ins>
      <w:r>
        <w:t xml:space="preserve">|</w:t>
      </w:r>
      <w:r>
        <w:t xml:space="preserve"> </w:t>
      </w:r>
      <w:r>
        <w:t xml:space="preserve">|-|-|-|</w:t>
      </w:r>
      <w:r>
        <w:t xml:space="preserve"> </w:t>
      </w:r>
      <w:r>
        <w:t xml:space="preserve">| | | |</w:t>
      </w:r>
      <w:r>
        <w:t xml:space="preserve"> </w:t>
      </w:r>
      <w:r>
        <w:t xml:space="preserve">| | | |</w:t>
      </w:r>
      <w:r>
        <w:t xml:space="preserve"> </w:t>
      </w:r>
      <w:r>
        <w:t xml:space="preserve">| | | |</w:t>
      </w:r>
    </w:p>
    <w:p>
      <w:pPr>
        <w:pStyle w:val="BodyText"/>
      </w:pPr>
      <w:r>
        <w:t xml:space="preserve">|</w:t>
      </w:r>
      <w:del w:author="Andreas Kraft" w:date="2024-02-26T10:32:21.063Z">
        <w:r>
          <w:rPr>
            <w:bCs/>
            <w:b/>
          </w:rPr>
          <w:delText>Draft history</w:delText>
        </w:r>
      </w:del>
      <w:del w:author="Andreas Kraft" w:date="2024-02-26T10:32:21.063Z">
        <w:r>
          <w:rPr/>
          <w:delText> </w:delText>
        </w:r>
      </w:del>
      <w:del w:author="Andreas Kraft" w:date="2024-02-26T10:32:21.063Z">
        <w:r>
          <w:rPr/>
          <w:delText>(to be removed on publication)</w:delText>
        </w:r>
      </w:del>
      <w:r>
        <w:t xml:space="preserve"> </w:t>
      </w:r>
      <w:r>
        <w:t xml:space="preserve">|</w:t>
      </w:r>
      <w:del w:author="Andreas Kraft" w:date="2024-02-26T10:32:21.063Z">
        <w:r>
          <w:rPr>
            <w:bCs/>
            <w:b/>
          </w:rPr>
          <w:delText>Draft history</w:delText>
        </w:r>
      </w:del>
      <w:del w:author="Andreas Kraft" w:date="2024-02-26T10:32:21.063Z">
        <w:r>
          <w:rPr/>
          <w:delText> </w:delText>
        </w:r>
      </w:del>
      <w:del w:author="Andreas Kraft" w:date="2024-02-26T10:32:21.063Z">
        <w:r>
          <w:rPr/>
          <w:delText>(to be removed on publication)</w:delText>
        </w:r>
      </w:del>
      <w:r>
        <w:t xml:space="preserve"> </w:t>
      </w:r>
      <w:r>
        <w:t xml:space="preserve">|</w:t>
      </w:r>
      <w:del w:author="Andreas Kraft" w:date="2024-02-26T10:32:21.063Z">
        <w:r>
          <w:rPr>
            <w:bCs/>
            <w:b/>
          </w:rPr>
          <w:delText>Draft history</w:delText>
        </w:r>
      </w:del>
      <w:del w:author="Andreas Kraft" w:date="2024-02-26T10:32:21.063Z">
        <w:r>
          <w:rPr/>
          <w:delText> </w:delText>
        </w:r>
      </w:del>
      <w:del w:author="Andreas Kraft" w:date="2024-02-26T10:32:21.063Z">
        <w:r>
          <w:rPr/>
          <w:delText>(to be removed on publication)</w:delText>
        </w:r>
      </w:del>
      <w:r>
        <w:t xml:space="preserve"> </w:t>
      </w:r>
      <w:r>
        <w:t xml:space="preserve">|</w:t>
      </w:r>
      <w:r>
        <w:t xml:space="preserve"> </w:t>
      </w:r>
      <w:r>
        <w:t xml:space="preserve">|</w:t>
      </w:r>
      <w:ins w:author="Andreas Kraft" w:date="2024-02-26T10:32:21.063Z">
        <w:r>
          <w:rPr/>
          <w:t xml:space="preserve">Draft history</w:t>
        </w:r>
      </w:ins>
      <w:r>
        <w:br/>
      </w:r>
      <w:ins w:author="Andreas Kraft" w:date="2024-02-26T10:32:21.063Z">
        <w:r>
          <w:rPr/>
          <w:t xml:space="preserve">(to be removed on publication)</w:t>
        </w:r>
      </w:ins>
      <w:r>
        <w:t xml:space="preserve">|</w:t>
      </w:r>
      <w:ins w:author="Andreas Kraft" w:date="2024-02-26T10:32:21.063Z">
        <w:r>
          <w:rPr/>
          <w:t xml:space="preserve">Draft history</w:t>
        </w:r>
      </w:ins>
      <w:r>
        <w:br/>
      </w:r>
      <w:ins w:author="Andreas Kraft" w:date="2024-02-26T10:32:21.063Z">
        <w:r>
          <w:rPr/>
          <w:t xml:space="preserve">(to be removed on publication)</w:t>
        </w:r>
      </w:ins>
      <w:r>
        <w:t xml:space="preserve">|</w:t>
      </w:r>
      <w:ins w:author="Andreas Kraft" w:date="2024-02-26T10:32:21.063Z">
        <w:r>
          <w:rPr/>
          <w:t xml:space="preserve">Draft history</w:t>
        </w:r>
      </w:ins>
      <w:r>
        <w:br/>
      </w:r>
      <w:ins w:author="Andreas Kraft" w:date="2024-02-26T10:32:21.063Z">
        <w:r>
          <w:rPr/>
          <w:t xml:space="preserve">(to be removed on publication)</w:t>
        </w:r>
      </w:ins>
      <w:r>
        <w:t xml:space="preserve">|</w:t>
      </w:r>
      <w:r>
        <w:t xml:space="preserve"> </w:t>
      </w:r>
      <w:r>
        <w:t xml:space="preserve">|-|-|-|</w:t>
      </w:r>
      <w:r>
        <w:t xml:space="preserve"> </w:t>
      </w:r>
      <w:r>
        <w:t xml:space="preserve">|</w:t>
      </w:r>
      <w:del w:author="Andreas Kraft" w:date="2024-02-26T10:32:21.063Z">
        <w:r>
          <w:rPr/>
          <w:delText>V2.0.0</w:delText>
        </w:r>
      </w:del>
      <w:r>
        <w:t xml:space="preserve"> </w:t>
      </w:r>
      <w:r>
        <w:t xml:space="preserve">|</w:t>
      </w:r>
      <w:del w:author="Andreas Kraft" w:date="2024-02-26T10:32:21.063Z">
        <w:r>
          <w:rPr/>
          <w:delText>Fev 2017</w:delText>
        </w:r>
      </w:del>
      <w:r>
        <w:t xml:space="preserve"> </w:t>
      </w:r>
      <w:r>
        <w:t xml:space="preserve">|</w:t>
      </w:r>
      <w:del w:author="Andreas Kraft" w:date="2024-02-26T10:32:21.063Z">
        <w:r>
          <w:rPr/>
          <w:delText>Initial release 2 version based on TR-0025 V1.2.0</w:delText>
        </w:r>
      </w:del>
      <w:r>
        <w:br/>
      </w:r>
      <w:del w:author="Andreas Kraft" w:date="2024-02-26T10:32:21.063Z">
        <w:r>
          <w:rPr/>
          <w:delText>Implemented the agreed contribution from TST#27</w:delText>
        </w:r>
      </w:del>
      <w:r>
        <w:br/>
      </w:r>
      <w:del w:author="Andreas Kraft" w:date="2024-02-26T10:32:21.063Z">
        <w:r>
          <w:rPr/>
          <w:delText>- TST-2017-0052-TR-0025_update</w:delText>
        </w:r>
      </w:del>
      <w:r>
        <w:t xml:space="preserve"> </w:t>
      </w:r>
      <w:r>
        <w:t xml:space="preserve">|</w:t>
      </w:r>
      <w:r>
        <w:t xml:space="preserve"> </w:t>
      </w:r>
      <w:r>
        <w:t xml:space="preserve">|</w:t>
      </w:r>
      <w:del w:author="Andreas Kraft" w:date="2024-02-26T10:32:21.063Z">
        <w:r>
          <w:rPr/>
          <w:delText>V2.0.1</w:delText>
        </w:r>
      </w:del>
      <w:r>
        <w:t xml:space="preserve"> </w:t>
      </w:r>
      <w:r>
        <w:t xml:space="preserve">|</w:t>
      </w:r>
      <w:del w:author="Andreas Kraft" w:date="2024-02-26T10:32:21.063Z">
        <w:r>
          <w:rPr/>
          <w:delText>24 June 2017</w:delText>
        </w:r>
      </w:del>
      <w:r>
        <w:t xml:space="preserve"> </w:t>
      </w:r>
      <w:r>
        <w:t xml:space="preserve">|</w:t>
      </w:r>
      <w:del w:author="Andreas Kraft" w:date="2024-02-26T10:32:21.063Z">
        <w:r>
          <w:rPr/>
          <w:delText>Implemented the agreed contributions from TST#29</w:delText>
        </w:r>
      </w:del>
      <w:r>
        <w:br/>
      </w:r>
      <w:del w:author="Andreas Kraft" w:date="2024-02-26T10:32:21.063Z">
        <w:r>
          <w:rPr/>
          <w:delText>- TST-2017-0117R01-CR-TR-0025_HTTP_Host_Header_correction_Rel_2</w:delText>
        </w:r>
      </w:del>
      <w:r>
        <w:br/>
      </w:r>
      <w:del w:author="Andreas Kraft" w:date="2024-02-26T10:32:21.063Z">
        <w:r>
          <w:rPr/>
          <w:delText>- TST-2017-0128-CR-TR-0025_Notification_correction_Rel_2</w:delText>
        </w:r>
      </w:del>
      <w:r>
        <w:t xml:space="preserve"> </w:t>
      </w:r>
      <w:r>
        <w:t xml:space="preserve">|</w:t>
      </w:r>
      <w:r>
        <w:t xml:space="preserve"> </w:t>
      </w:r>
      <w:r>
        <w:t xml:space="preserve">|</w:t>
      </w:r>
      <w:del w:author="Andreas Kraft" w:date="2024-02-26T10:32:21.063Z">
        <w:r>
          <w:rPr/>
          <w:delText>V2.0.2</w:delText>
        </w:r>
      </w:del>
      <w:r>
        <w:t xml:space="preserve"> </w:t>
      </w:r>
      <w:r>
        <w:t xml:space="preserve">|</w:t>
      </w:r>
      <w:del w:author="Andreas Kraft" w:date="2024-02-26T10:32:21.063Z">
        <w:r>
          <w:rPr/>
          <w:delText>23 March 2018</w:delText>
        </w:r>
      </w:del>
      <w:r>
        <w:t xml:space="preserve"> </w:t>
      </w:r>
      <w:r>
        <w:t xml:space="preserve">|</w:t>
      </w:r>
      <w:del w:author="Andreas Kraft" w:date="2024-02-26T10:32:21.063Z">
        <w:r>
          <w:rPr/>
          <w:delText>Implemented the agreed contributions from TST#34</w:delText>
        </w:r>
      </w:del>
      <w:r>
        <w:br/>
      </w:r>
      <w:del w:author="Andreas Kraft" w:date="2024-02-26T10:32:21.063Z">
        <w:r>
          <w:rPr/>
          <w:delText>- TST-2018-0043R01-TR-0025_subscription_error_correction</w:delText>
        </w:r>
      </w:del>
      <w:r>
        <w:t xml:space="preserve"> </w:t>
      </w:r>
      <w:r>
        <w:t xml:space="preserve">|</w:t>
      </w:r>
      <w:r>
        <w:t xml:space="preserve"> </w:t>
      </w:r>
      <w:r>
        <w:t xml:space="preserve">|</w:t>
      </w:r>
      <w:del w:author="Andreas Kraft" w:date="2024-02-26T10:32:21.063Z">
        <w:r>
          <w:rPr/>
          <w:delText>V2.0.3</w:delText>
        </w:r>
      </w:del>
      <w:r>
        <w:t xml:space="preserve"> </w:t>
      </w:r>
      <w:r>
        <w:t xml:space="preserve">|</w:t>
      </w:r>
      <w:del w:author="Andreas Kraft" w:date="2024-02-26T10:32:21.063Z">
        <w:r>
          <w:rPr/>
          <w:delText>06 June 2019</w:delText>
        </w:r>
      </w:del>
      <w:r>
        <w:t xml:space="preserve"> </w:t>
      </w:r>
      <w:r>
        <w:t xml:space="preserve">|</w:t>
      </w:r>
      <w:del w:author="Andreas Kraft" w:date="2024-02-26T10:32:21.063Z">
        <w:r>
          <w:rPr/>
          <w:delText>Implemented the agreed contributions from TDE#40</w:delText>
        </w:r>
      </w:del>
      <w:r>
        <w:br/>
      </w:r>
      <w:del w:author="Andreas Kraft" w:date="2024-02-26T10:32:21.063Z">
        <w:r>
          <w:rPr/>
          <w:delText>- TDE-2019-0076-Missing_resource_types_in_Content-Type_header_fields</w:delText>
        </w:r>
      </w:del>
      <w:r>
        <w:t xml:space="preserve"> </w:t>
      </w:r>
      <w:r>
        <w:t xml:space="preserve">|</w:t>
      </w:r>
      <w:r>
        <w:t xml:space="preserve"> </w:t>
      </w:r>
      <w:r>
        <w:t xml:space="preserve">|</w:t>
      </w:r>
      <w:ins w:author="Andreas Kraft" w:date="2024-02-26T10:32:21.063Z">
        <w:r>
          <w:rPr/>
          <w:t xml:space="preserve">V2.0.0</w:t>
        </w:r>
      </w:ins>
      <w:r>
        <w:t xml:space="preserve">|</w:t>
      </w:r>
      <w:ins w:author="Andreas Kraft" w:date="2024-02-26T10:32:21.063Z">
        <w:r>
          <w:rPr/>
          <w:t xml:space="preserve">Fev 2017</w:t>
        </w:r>
      </w:ins>
      <w:r>
        <w:t xml:space="preserve">|</w:t>
      </w:r>
      <w:ins w:author="Andreas Kraft" w:date="2024-02-26T10:32:21.063Z">
        <w:r>
          <w:rPr/>
          <w:t xml:space="preserve">Initial release 2 version based on TR-0025 V1.2.0</w:t>
        </w:r>
      </w:ins>
      <w:r>
        <w:br/>
      </w:r>
      <w:ins w:author="Andreas Kraft" w:date="2024-02-26T10:32:21.063Z">
        <w:r>
          <w:rPr/>
          <w:t xml:space="preserve">Implemented the agreed contribution from TST#27</w:t>
        </w:r>
      </w:ins>
      <w:r>
        <w:br/>
      </w:r>
      <w:ins w:author="Andreas Kraft" w:date="2024-02-26T10:32:21.063Z">
        <w:r>
          <w:rPr/>
          <w:t xml:space="preserve">- TST-2017-0052-TR-0025_update</w:t>
        </w:r>
      </w:ins>
      <w:r>
        <w:t xml:space="preserve">|</w:t>
      </w:r>
      <w:r>
        <w:t xml:space="preserve"> </w:t>
      </w:r>
      <w:r>
        <w:t xml:space="preserve">|</w:t>
      </w:r>
      <w:ins w:author="Andreas Kraft" w:date="2024-02-26T10:32:21.063Z">
        <w:r>
          <w:rPr/>
          <w:t xml:space="preserve">V2.0.1</w:t>
        </w:r>
      </w:ins>
      <w:r>
        <w:t xml:space="preserve">|</w:t>
      </w:r>
      <w:ins w:author="Andreas Kraft" w:date="2024-02-26T10:32:21.063Z">
        <w:r>
          <w:rPr/>
          <w:t xml:space="preserve">24 June 2017</w:t>
        </w:r>
      </w:ins>
      <w:r>
        <w:t xml:space="preserve">|</w:t>
      </w:r>
      <w:ins w:author="Andreas Kraft" w:date="2024-02-26T10:32:21.063Z">
        <w:r>
          <w:rPr/>
          <w:t xml:space="preserve">Implemented the agreed contributions from TST#29</w:t>
        </w:r>
      </w:ins>
      <w:r>
        <w:br/>
      </w:r>
      <w:ins w:author="Andreas Kraft" w:date="2024-02-26T10:32:21.063Z">
        <w:r>
          <w:rPr/>
          <w:t xml:space="preserve">- TST-2017-0117R01-CR-TR-0025_HTTP_Host_Header_correction_Rel_2</w:t>
        </w:r>
      </w:ins>
      <w:r>
        <w:br/>
      </w:r>
      <w:ins w:author="Andreas Kraft" w:date="2024-02-26T10:32:21.063Z">
        <w:r>
          <w:rPr/>
          <w:t xml:space="preserve">- TST-2017-0128-CR-TR-0025_Notification_correction_Rel_2</w:t>
        </w:r>
      </w:ins>
      <w:r>
        <w:t xml:space="preserve">|</w:t>
      </w:r>
      <w:r>
        <w:t xml:space="preserve"> </w:t>
      </w:r>
      <w:r>
        <w:t xml:space="preserve">|</w:t>
      </w:r>
      <w:ins w:author="Andreas Kraft" w:date="2024-02-26T10:32:21.063Z">
        <w:r>
          <w:rPr/>
          <w:t xml:space="preserve">V2.0.2</w:t>
        </w:r>
      </w:ins>
      <w:r>
        <w:t xml:space="preserve">|</w:t>
      </w:r>
      <w:ins w:author="Andreas Kraft" w:date="2024-02-26T10:32:21.063Z">
        <w:r>
          <w:rPr/>
          <w:t xml:space="preserve">23 March 2018</w:t>
        </w:r>
      </w:ins>
      <w:r>
        <w:t xml:space="preserve">|</w:t>
      </w:r>
      <w:ins w:author="Andreas Kraft" w:date="2024-02-26T10:32:21.063Z">
        <w:r>
          <w:rPr/>
          <w:t xml:space="preserve">Implemented the agreed contributions from TST#34</w:t>
        </w:r>
      </w:ins>
      <w:r>
        <w:br/>
      </w:r>
      <w:ins w:author="Andreas Kraft" w:date="2024-02-26T10:32:21.063Z">
        <w:r>
          <w:rPr/>
          <w:t xml:space="preserve">- TST-2018-0043R01-TR-0025_subscription_error_correction</w:t>
        </w:r>
      </w:ins>
      <w:r>
        <w:t xml:space="preserve">|</w:t>
      </w:r>
      <w:r>
        <w:t xml:space="preserve"> </w:t>
      </w:r>
      <w:r>
        <w:t xml:space="preserve">|</w:t>
      </w:r>
      <w:ins w:author="Andreas Kraft" w:date="2024-02-26T10:32:21.063Z">
        <w:r>
          <w:rPr/>
          <w:t xml:space="preserve">V2.0.3</w:t>
        </w:r>
      </w:ins>
      <w:r>
        <w:t xml:space="preserve">|</w:t>
      </w:r>
      <w:ins w:author="Andreas Kraft" w:date="2024-02-26T10:32:21.063Z">
        <w:r>
          <w:rPr/>
          <w:t xml:space="preserve">06 June 2019</w:t>
        </w:r>
      </w:ins>
      <w:r>
        <w:t xml:space="preserve">|</w:t>
      </w:r>
      <w:ins w:author="Andreas Kraft" w:date="2024-02-26T10:32:21.063Z">
        <w:r>
          <w:rPr/>
          <w:t xml:space="preserve">Implemented the agreed contributions from TDE#40</w:t>
        </w:r>
      </w:ins>
      <w:r>
        <w:br/>
      </w:r>
      <w:ins w:author="Andreas Kraft" w:date="2024-02-26T10:32:21.063Z">
        <w:r>
          <w:rPr/>
          <w:t xml:space="preserve">- TDE-2019-0076-Missing_resource_types_in_Content-Type_header_fields</w:t>
        </w:r>
      </w:ins>
      <w:r>
        <w:t xml:space="preserve">|</w:t>
      </w:r>
    </w:p>
    <w:bookmarkEnd w:id="0"/>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 w:name="annex-a.2.2-mn-cse"/>
    <w:p>
      <w:pPr>
        <w:pStyle w:val="Heading3"/>
      </w:pPr>
      <w:r>
        <w:t xml:space="preserve">Annex A.2.2 MN-CSE</w:t>
      </w:r>
    </w:p>
    <w:p>
      <w:pPr>
        <w:pStyle w:val="FirstParagraph"/>
      </w:pPr>
      <w:r>
        <w:rPr>
          <w:bCs/>
          <w:b/>
        </w:rPr>
        <w:t xml:space="preserve">HTTP Request</w:t>
      </w:r>
      <w:r>
        <w:t xml:space="preserve">:</w:t>
      </w:r>
    </w:p>
    <w:p>
      <w:pPr>
        <w:pStyle w:val="SourceCode"/>
      </w:pPr>
      <w:r>
        <w:rPr>
          <w:rStyle w:val="VerbatimChar"/>
        </w:rPr>
        <w:t xml:space="preserve">GET /~/in-cse/server/home_gateway HTTP/1.1</w:t>
      </w:r>
      <w:r>
        <w:br/>
      </w:r>
      <w:r>
        <w:rPr>
          <w:rStyle w:val="VerbatimChar"/>
        </w:rPr>
        <w:t xml:space="preserve">Host: mn.provider.com:8080</w:t>
      </w:r>
      <w:r>
        <w:br/>
      </w:r>
      <w:r>
        <w:rPr>
          <w:rStyle w:val="VerbatimChar"/>
        </w:rPr>
        <w:t xml:space="preserve">X-M2M-Origin: /in-cse/Csmartphone_ae</w:t>
      </w:r>
      <w:r>
        <w:br/>
      </w:r>
      <w:r>
        <w:rPr>
          <w:rStyle w:val="VerbatimChar"/>
        </w:rPr>
        <w:t xml:space="preserve">X-M2M-RI: incse-12346</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incse-12346</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&lt;m2m:csr xmlns:m2m="http://www.onem2m.org/xml/protocols" rn="home_gateway"&gt;</w:t>
      </w:r>
      <w:r>
        <w:br/>
      </w:r>
      <w:r>
        <w:rPr>
          <w:rStyle w:val="VerbatimChar"/>
        </w:rPr>
        <w:t xml:space="preserve">  &lt;ty&gt;16&lt;/ty&gt;</w:t>
      </w:r>
      <w:r>
        <w:br/>
      </w:r>
      <w:r>
        <w:rPr>
          <w:rStyle w:val="VerbatimChar"/>
        </w:rPr>
        <w:t xml:space="preserve">  &lt;ri&gt;csr-299409504&lt;/ri&gt;</w:t>
      </w:r>
      <w:r>
        <w:br/>
      </w:r>
      <w:r>
        <w:rPr>
          <w:rStyle w:val="VerbatimChar"/>
        </w:rPr>
        <w:t xml:space="preserve">  &lt;pi&gt;/in-cse&lt;/pi&gt; </w:t>
      </w:r>
      <w:r>
        <w:br/>
      </w:r>
      <w:r>
        <w:rPr>
          <w:rStyle w:val="VerbatimChar"/>
        </w:rPr>
        <w:t xml:space="preserve">  &lt;ct&gt;20150925T045938&lt;/ct&gt;</w:t>
      </w:r>
      <w:r>
        <w:br/>
      </w:r>
      <w:r>
        <w:rPr>
          <w:rStyle w:val="VerbatimChar"/>
        </w:rPr>
        <w:t xml:space="preserve">  &lt;lt&gt;20150925T045938&lt;/lt&gt;</w:t>
      </w:r>
      <w:r>
        <w:br/>
      </w:r>
      <w:r>
        <w:rPr>
          <w:rStyle w:val="VerbatimChar"/>
        </w:rPr>
        <w:t xml:space="preserve">  &lt;et&gt;20171005T105550&lt;/et&gt;</w:t>
      </w:r>
      <w:r>
        <w:br/>
      </w:r>
      <w:r>
        <w:rPr>
          <w:rStyle w:val="VerbatimChar"/>
        </w:rPr>
        <w:t xml:space="preserve">  &lt;acpi&gt;/in-cse/acp-666957710&lt;/acpi&gt;</w:t>
      </w:r>
      <w:r>
        <w:br/>
      </w:r>
      <w:r>
        <w:rPr>
          <w:rStyle w:val="VerbatimChar"/>
        </w:rPr>
        <w:t xml:space="preserve">  &lt;poa&gt;http://mn.provider.com:8080/&lt;/poa&gt;</w:t>
      </w:r>
      <w:r>
        <w:br/>
      </w:r>
      <w:r>
        <w:rPr>
          <w:rStyle w:val="VerbatimChar"/>
        </w:rPr>
        <w:t xml:space="preserve">  &lt;cb&gt;mn.provider.com/mn-cse&lt;/cb&gt;</w:t>
      </w:r>
      <w:r>
        <w:br/>
      </w:r>
      <w:r>
        <w:rPr>
          <w:rStyle w:val="VerbatimChar"/>
        </w:rPr>
        <w:t xml:space="preserve">  &lt;csi&gt;/mn-cse&lt;/csi&gt;</w:t>
      </w:r>
      <w:r>
        <w:br/>
      </w:r>
      <w:r>
        <w:rPr>
          <w:rStyle w:val="VerbatimChar"/>
        </w:rPr>
        <w:t xml:space="preserve">  &lt;rr&gt;true&lt;/rr&gt;</w:t>
      </w:r>
      <w:r>
        <w:br/>
      </w:r>
      <w:r>
        <w:rPr>
          <w:rStyle w:val="VerbatimChar"/>
        </w:rPr>
        <w:t xml:space="preserve">&lt;/m2m:csr&gt;</w:t>
      </w:r>
    </w:p>
    <w:bookmarkEnd w:id="1"/>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2" w:name="introduction"/>
    <w:p>
      <w:pPr>
        <w:pStyle w:val="Heading4"/>
      </w:pPr>
      <w:r>
        <w:t xml:space="preserve">8.7.9.1 Introduction</w:t>
      </w:r>
    </w:p>
    <w:p>
      <w:pPr>
        <w:pStyle w:val="FirstParagraph"/>
      </w:pPr>
      <w:del w:author="Andreas Kraft" w:date="2024-02-26T10:32:21.063Z">
        <w:r>
          <w:rPr/>
          <w:delText>The discovery functionality in oneM2M is implemented using a RETRIEVE operation along with one or multiple filter criteria parameters.</w:delText>
        </w:r>
      </w:del>
    </w:p>
    <w:p>
      <w:pPr>
        <w:pStyle w:val="BodyText"/>
      </w:pPr>
      <w:del w:author="Andreas Kraft" w:date="2024-02-26T10:32:21.063Z">
        <w:r>
          <w:rPr/>
          <w:delText>In order to enable the retrieve operation for resource discovery,</w:delText>
        </w:r>
      </w:del>
      <w:del w:author="Andreas Kraft" w:date="2024-02-26T10:32:21.063Z">
        <w:r>
          <w:rPr/>
          <w:delText> </w:delText>
        </w:r>
      </w:del>
      <w:del w:author="Andreas Kraft" w:date="2024-02-26T10:32:21.063Z">
        <w:r>
          <w:rPr/>
          <w:delText>parameter</w:delText>
        </w:r>
      </w:del>
      <w:del w:author="Andreas Kraft" w:date="2024-02-26T10:32:21.063Z">
        <w:r>
          <w:rPr/>
          <w:delText> </w:delText>
        </w:r>
      </w:del>
      <w:del w:author="Andreas Kraft" w:date="2024-02-26T10:32:21.063Z">
        <w:r>
          <w:rPr>
            <w:iCs/>
            <w:i/>
          </w:rPr>
          <w:delText>filterUsage</w:delText>
        </w:r>
      </w:del>
      <w:del w:author="Andreas Kraft" w:date="2024-02-26T10:32:21.063Z">
        <w:r>
          <w:rPr/>
          <w:delText> </w:delText>
        </w:r>
      </w:del>
      <w:del w:author="Andreas Kraft" w:date="2024-02-26T10:32:21.063Z">
        <w:r>
          <w:rPr/>
          <w:delText>(short for</w:delText>
        </w:r>
      </w:del>
      <w:del w:author="Andreas Kraft" w:date="2024-02-26T10:32:21.063Z">
        <w:r>
          <w:rPr/>
          <w:delText> </w:delText>
        </w:r>
      </w:del>
      <w:del w:author="Andreas Kraft" w:date="2024-02-26T10:32:21.063Z">
        <w:r>
          <w:rPr>
            <w:iCs/>
            <w:i/>
          </w:rPr>
          <w:delText>fu)</w:delText>
        </w:r>
      </w:del>
      <w:del w:author="Andreas Kraft" w:date="2024-02-26T10:32:21.063Z">
        <w:r>
          <w:rPr/>
          <w:delText> </w:delText>
        </w:r>
      </w:del>
      <w:del w:author="Andreas Kraft" w:date="2024-02-26T10:32:21.063Z">
        <w:r>
          <w:rPr/>
          <w:delText> </w:delText>
        </w:r>
      </w:del>
      <w:del w:author="Andreas Kraft" w:date="2024-02-26T10:32:21.063Z">
        <w:r>
          <w:rPr/>
          <w:delText>is included in the RETRIEVE request as a query string.</w:delText>
        </w:r>
      </w:del>
    </w:p>
    <w:p>
      <w:pPr>
        <w:pStyle w:val="BodyText"/>
      </w:pPr>
      <w:ins w:author="Andreas Kraft" w:date="2024-02-26T10:32:21.063Z">
        <w:r>
          <w:rPr/>
          <w:t xml:space="preserve">The discovery functionality in oneM2M is implemented using a RETRIEVE operation along with one or multiple filter criteria parameters.</w:t>
        </w:r>
      </w:ins>
    </w:p>
    <w:p>
      <w:pPr>
        <w:pStyle w:val="BodyText"/>
      </w:pPr>
      <w:del w:author="Andreas Kraft" w:date="2024-02-26T10:32:21.063Z">
        <w:r>
          <w:rPr/>
          <w:delText>In addition,</w:delText>
        </w:r>
      </w:del>
      <w:del w:author="Andreas Kraft" w:date="2024-02-26T10:32:21.063Z">
        <w:r>
          <w:rPr/>
          <w:delText> </w:delText>
        </w:r>
      </w:del>
      <w:del w:author="Andreas Kraft" w:date="2024-02-26T10:32:21.063Z">
        <w:r>
          <w:rPr/>
          <w:delText>parameter</w:delText>
        </w:r>
      </w:del>
      <w:del w:author="Andreas Kraft" w:date="2024-02-26T10:32:21.063Z">
        <w:r>
          <w:rPr/>
          <w:delText> </w:delText>
        </w:r>
      </w:del>
      <w:del w:author="Andreas Kraft" w:date="2024-02-26T10:32:21.063Z">
        <w:r>
          <w:rPr>
            <w:iCs/>
            <w:i/>
          </w:rPr>
          <w:delText>resource type</w:delText>
        </w:r>
      </w:del>
      <w:del w:author="Andreas Kraft" w:date="2024-02-26T10:32:21.063Z">
        <w:r>
          <w:rPr/>
          <w:delText> </w:delText>
        </w:r>
      </w:del>
      <w:del w:author="Andreas Kraft" w:date="2024-02-26T10:32:21.063Z">
        <w:r>
          <w:rPr/>
          <w:delText>(short for</w:delText>
        </w:r>
      </w:del>
      <w:del w:author="Andreas Kraft" w:date="2024-02-26T10:32:21.063Z">
        <w:r>
          <w:rPr/>
          <w:delText> </w:delText>
        </w:r>
      </w:del>
      <w:del w:author="Andreas Kraft" w:date="2024-02-26T10:32:21.063Z">
        <w:r>
          <w:rPr>
            <w:iCs/>
            <w:i/>
          </w:rPr>
          <w:delText>rty)</w:delText>
        </w:r>
      </w:del>
      <w:del w:author="Andreas Kraft" w:date="2024-02-26T10:32:21.063Z">
        <w:r>
          <w:rPr/>
          <w:delText> </w:delText>
        </w:r>
      </w:del>
      <w:del w:author="Andreas Kraft" w:date="2024-02-26T10:32:21.063Z">
        <w:r>
          <w:rPr/>
          <w:delText>is used as a</w:delText>
        </w:r>
      </w:del>
      <w:del w:author="Andreas Kraft" w:date="2024-02-26T10:32:21.063Z">
        <w:r>
          <w:rPr/>
          <w:delText> </w:delText>
        </w:r>
      </w:del>
      <w:del w:author="Andreas Kraft" w:date="2024-02-26T10:32:21.063Z">
        <w:r>
          <w:rPr>
            <w:iCs/>
            <w:i/>
          </w:rPr>
          <w:delText>filterCriteria</w:delText>
        </w:r>
      </w:del>
      <w:del w:author="Andreas Kraft" w:date="2024-02-26T10:32:21.063Z">
        <w:r>
          <w:rPr/>
          <w:delText> </w:delText>
        </w:r>
      </w:del>
      <w:del w:author="Andreas Kraft" w:date="2024-02-26T10:32:21.063Z">
        <w:r>
          <w:rPr/>
          <w:delText>condition for the discovery of single light and group light members. The</w:delText>
        </w:r>
      </w:del>
      <w:del w:author="Andreas Kraft" w:date="2024-02-26T10:32:21.063Z">
        <w:r>
          <w:rPr/>
          <w:delText> </w:delText>
        </w:r>
      </w:del>
      <w:del w:author="Andreas Kraft" w:date="2024-02-26T10:32:21.063Z">
        <w:r>
          <w:rPr/>
          <w:delText>parameter</w:delText>
        </w:r>
      </w:del>
      <w:del w:author="Andreas Kraft" w:date="2024-02-26T10:32:21.063Z">
        <w:r>
          <w:rPr/>
          <w:delText> </w:delText>
        </w:r>
      </w:del>
      <w:del w:author="Andreas Kraft" w:date="2024-02-26T10:32:21.063Z">
        <w:r>
          <w:rPr>
            <w:iCs/>
            <w:i/>
          </w:rPr>
          <w:delText>discovery result type</w:delText>
        </w:r>
      </w:del>
      <w:del w:author="Andreas Kraft" w:date="2024-02-26T10:32:21.063Z">
        <w:r>
          <w:rPr/>
          <w:delText> </w:delText>
        </w:r>
      </w:del>
      <w:del w:author="Andreas Kraft" w:date="2024-02-26T10:32:21.063Z">
        <w:r>
          <w:rPr/>
          <w:delText>(short for</w:delText>
        </w:r>
      </w:del>
      <w:del w:author="Andreas Kraft" w:date="2024-02-26T10:32:21.063Z">
        <w:r>
          <w:rPr/>
          <w:delText> </w:delText>
        </w:r>
      </w:del>
      <w:del w:author="Andreas Kraft" w:date="2024-02-26T10:32:21.063Z">
        <w:r>
          <w:rPr>
            <w:iCs/>
            <w:i/>
          </w:rPr>
          <w:delText>drt</w:delText>
        </w:r>
      </w:del>
      <w:del w:author="Andreas Kraft" w:date="2024-02-26T10:32:21.063Z">
        <w:r>
          <w:rPr/>
          <w:delText> </w:delText>
        </w:r>
      </w:del>
      <w:del w:author="Andreas Kraft" w:date="2024-02-26T10:32:21.063Z">
        <w:r>
          <w:rPr/>
          <w:delText>)</w:delText>
        </w:r>
      </w:del>
      <w:del w:author="Andreas Kraft" w:date="2024-02-26T10:32:21.063Z">
        <w:r>
          <w:rPr/>
          <w:delText> </w:delText>
        </w:r>
      </w:del>
      <w:del w:author="Andreas Kraft" w:date="2024-02-26T10:32:21.063Z">
        <w:r>
          <w:rPr/>
          <w:delText>is set to 2 to indicate that the format of elements of URIList is unstructured. The detailed discovery procedures are presented in clauses 8.7.9.2 and 8.7.9.3.</w:delText>
        </w:r>
      </w:del>
    </w:p>
    <w:p>
      <w:pPr>
        <w:pStyle w:val="BodyText"/>
      </w:pPr>
      <w:ins w:author="Andreas Kraft" w:date="2024-02-26T10:32:21.063Z">
        <w:r>
          <w:rPr/>
          <w:t xml:space="preserve">In order to enable the retrieve operation for resource discovery, parameter</w:t>
        </w:r>
      </w:ins>
      <w:ins w:author="Andreas Kraft" w:date="2024-02-26T10:32:21.063Z">
        <w:r>
          <w:rPr/>
          <w:t xml:space="preserve"> </w:t>
        </w:r>
      </w:ins>
      <w:ins w:author="Andreas Kraft" w:date="2024-02-26T10:32:21.063Z">
        <w:r>
          <w:rPr>
            <w:iCs/>
            <w:i/>
          </w:rPr>
          <w:t xml:space="preserve">filterUsage</w:t>
        </w:r>
      </w:ins>
      <w:ins w:author="Andreas Kraft" w:date="2024-02-26T10:32:21.063Z">
        <w:r>
          <w:rPr/>
          <w:t xml:space="preserve"> </w:t>
        </w:r>
      </w:ins>
      <w:ins w:author="Andreas Kraft" w:date="2024-02-26T10:32:21.063Z">
        <w:r>
          <w:rPr/>
          <w:t xml:space="preserve">(shortname:</w:t>
        </w:r>
      </w:ins>
      <w:ins w:author="Andreas Kraft" w:date="2024-02-26T10:32:21.063Z">
        <w:r>
          <w:rPr/>
          <w:t xml:space="preserve"> </w:t>
        </w:r>
      </w:ins>
      <w:ins w:author="Andreas Kraft" w:date="2024-02-26T10:32:21.063Z">
        <w:r>
          <w:rPr>
            <w:iCs/>
            <w:i/>
          </w:rPr>
          <w:t xml:space="preserve">fu</w:t>
        </w:r>
      </w:ins>
      <w:ins w:author="Andreas Kraft" w:date="2024-02-26T10:32:21.063Z">
        <w:r>
          <w:rPr/>
          <w:t xml:space="preserve">) is included in the RETRIEVE request as a query string.</w:t>
        </w:r>
      </w:ins>
    </w:p>
    <w:p>
      <w:pPr>
        <w:pStyle w:val="BodyText"/>
      </w:pPr>
      <w:ins w:author="Andreas Kraft" w:date="2024-02-26T10:32:21.063Z">
        <w:r>
          <w:rPr/>
          <w:t xml:space="preserve">In addition, parameter</w:t>
        </w:r>
      </w:ins>
      <w:ins w:author="Andreas Kraft" w:date="2024-02-26T10:32:21.063Z">
        <w:r>
          <w:rPr/>
          <w:t xml:space="preserve"> </w:t>
        </w:r>
      </w:ins>
      <w:ins w:author="Andreas Kraft" w:date="2024-02-26T10:32:21.063Z">
        <w:r>
          <w:rPr>
            <w:iCs/>
            <w:i/>
          </w:rPr>
          <w:t xml:space="preserve">resource type</w:t>
        </w:r>
      </w:ins>
      <w:ins w:author="Andreas Kraft" w:date="2024-02-26T10:32:21.063Z">
        <w:r>
          <w:rPr/>
          <w:t xml:space="preserve"> </w:t>
        </w:r>
      </w:ins>
      <w:ins w:author="Andreas Kraft" w:date="2024-02-26T10:32:21.063Z">
        <w:r>
          <w:rPr/>
          <w:t xml:space="preserve">(shortname:</w:t>
        </w:r>
      </w:ins>
      <w:ins w:author="Andreas Kraft" w:date="2024-02-26T10:32:21.063Z">
        <w:r>
          <w:rPr/>
          <w:t xml:space="preserve"> </w:t>
        </w:r>
      </w:ins>
      <w:ins w:author="Andreas Kraft" w:date="2024-02-26T10:32:21.063Z">
        <w:r>
          <w:rPr>
            <w:iCs/>
            <w:i/>
          </w:rPr>
          <w:t xml:space="preserve">rty</w:t>
        </w:r>
      </w:ins>
      <w:ins w:author="Andreas Kraft" w:date="2024-02-26T10:32:21.063Z">
        <w:r>
          <w:rPr/>
          <w:t xml:space="preserve">) is used as a</w:t>
        </w:r>
      </w:ins>
      <w:ins w:author="Andreas Kraft" w:date="2024-02-26T10:32:21.063Z">
        <w:r>
          <w:rPr/>
          <w:t xml:space="preserve"> </w:t>
        </w:r>
      </w:ins>
      <w:ins w:author="Andreas Kraft" w:date="2024-02-26T10:32:21.063Z">
        <w:r>
          <w:rPr>
            <w:iCs/>
            <w:i/>
          </w:rPr>
          <w:t xml:space="preserve">filterCriteria</w:t>
        </w:r>
      </w:ins>
      <w:ins w:author="Andreas Kraft" w:date="2024-02-26T10:32:21.063Z">
        <w:r>
          <w:rPr/>
          <w:t xml:space="preserve"> </w:t>
        </w:r>
      </w:ins>
      <w:ins w:author="Andreas Kraft" w:date="2024-02-26T10:32:21.063Z">
        <w:r>
          <w:rPr/>
          <w:t xml:space="preserve">condition for the discovery of single light and group light members. The parameter</w:t>
        </w:r>
      </w:ins>
      <w:ins w:author="Andreas Kraft" w:date="2024-02-26T10:32:21.063Z">
        <w:r>
          <w:rPr/>
          <w:t xml:space="preserve"> </w:t>
        </w:r>
      </w:ins>
      <w:ins w:author="Andreas Kraft" w:date="2024-02-26T10:32:21.063Z">
        <w:r>
          <w:rPr>
            <w:iCs/>
            <w:i/>
          </w:rPr>
          <w:t xml:space="preserve">discovery result type</w:t>
        </w:r>
      </w:ins>
      <w:ins w:author="Andreas Kraft" w:date="2024-02-26T10:32:21.063Z">
        <w:r>
          <w:rPr/>
          <w:t xml:space="preserve"> </w:t>
        </w:r>
      </w:ins>
      <w:ins w:author="Andreas Kraft" w:date="2024-02-26T10:32:21.063Z">
        <w:r>
          <w:rPr/>
          <w:t xml:space="preserve">(shortname:</w:t>
        </w:r>
      </w:ins>
      <w:ins w:author="Andreas Kraft" w:date="2024-02-26T10:32:21.063Z">
        <w:r>
          <w:rPr/>
          <w:t xml:space="preserve"> </w:t>
        </w:r>
      </w:ins>
      <w:ins w:author="Andreas Kraft" w:date="2024-02-26T10:32:21.063Z">
        <w:r>
          <w:rPr>
            <w:iCs/>
            <w:i/>
          </w:rPr>
          <w:t xml:space="preserve">drt</w:t>
        </w:r>
      </w:ins>
      <w:ins w:author="Andreas Kraft" w:date="2024-02-26T10:32:21.063Z">
        <w:r>
          <w:rPr/>
          <w:t xml:space="preserve">) is set to 2 to indicate that the format of elements of URIList is unstructured. The detailed discovery procedures are presented in clauses 8.7.9.2 and 8.7.9.3.</w:t>
        </w:r>
      </w:ins>
    </w:p>
    <w:bookmarkEnd w:id="2"/>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3" w:name="introduction"/>
    <w:p>
      <w:pPr>
        <w:pStyle w:val="Heading4"/>
      </w:pPr>
      <w:r>
        <w:t xml:space="preserve">8.7.12.1 Introduction</w:t>
      </w:r>
    </w:p>
    <w:p>
      <w:pPr>
        <w:pStyle w:val="FirstParagraph"/>
      </w:pPr>
      <w:r>
        <w:t xml:space="preserve">Each time a content instance is created under a container of an ADN-AE, then a notification containing the whole created content instance is posted to the targeted subscriber i.e. ADN-AE1 or ADN-AE2, that can actuate the light with the new state received in the notification.</w:t>
      </w:r>
    </w:p>
    <w:bookmarkEnd w:id="3"/>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4" w:name="X04852f9b53c62dc74d1e00ea7b00f9900d7a2b8"/>
    <w:p>
      <w:pPr>
        <w:pStyle w:val="Heading4"/>
      </w:pPr>
      <w:r>
        <w:t xml:space="preserve">8.7.10.4 Retrieve a group of latest content instances for all light states</w:t>
      </w:r>
    </w:p>
    <w:p>
      <w:pPr>
        <w:pStyle w:val="FirstParagraph"/>
      </w:pPr>
      <w:del w:author="Andreas Kraft" w:date="2024-02-26T10:32:21.063Z">
        <w:r>
          <w:rPr/>
          <w:delText>A group of latest content instances can be retrieved via sending a RETRIEVE request targeting the group</w:delText>
        </w:r>
      </w:del>
      <w:del w:author="Andreas Kraft" w:date="2024-02-26T10:32:21.063Z">
        <w:r>
          <w:rPr/>
          <w:delText> </w:delText>
        </w:r>
      </w:del>
      <w:del w:author="Andreas Kraft" w:date="2024-02-26T10:32:21.063Z">
        <w:r>
          <w:rPr>
            <w:iCs/>
            <w:i/>
          </w:rPr>
          <w:delText>fanOutPoint</w:delText>
        </w:r>
      </w:del>
      <w:del w:author="Andreas Kraft" w:date="2024-02-26T10:32:21.063Z">
        <w:r>
          <w:rPr/>
          <w:delText> </w:delText>
        </w:r>
      </w:del>
      <w:del w:author="Andreas Kraft" w:date="2024-02-26T10:32:21.063Z">
        <w:r>
          <w:rPr/>
          <w:delText>virtual resource and appending</w:delText>
        </w:r>
      </w:del>
      <w:del w:author="Andreas Kraft" w:date="2024-02-26T10:32:21.063Z">
        <w:r>
          <w:rPr/>
          <w:delText> </w:delText>
        </w:r>
      </w:del>
      <w:del w:author="Andreas Kraft" w:date="2024-02-26T10:32:21.063Z">
        <w:r>
          <w:rPr>
            <w:iCs/>
            <w:i/>
          </w:rPr>
          <w:delText>latest</w:delText>
        </w:r>
      </w:del>
      <w:del w:author="Andreas Kraft" w:date="2024-02-26T10:32:21.063Z">
        <w:r>
          <w:rPr/>
          <w:delText> </w:delText>
        </w:r>
      </w:del>
      <w:del w:author="Andreas Kraft" w:date="2024-02-26T10:32:21.063Z">
        <w:r>
          <w:rPr/>
          <w:delText>as shown in the following procedures.</w:delText>
        </w:r>
      </w:del>
    </w:p>
    <w:p>
      <w:pPr>
        <w:pStyle w:val="BodyText"/>
      </w:pPr>
      <w:ins w:author="Andreas Kraft" w:date="2024-02-26T10:32:21.063Z">
        <w:r>
          <w:rPr/>
          <w:t xml:space="preserve">A group of latest content instances can be retrieved via sending a RETRIEVE request targeting the group</w:t>
        </w:r>
      </w:ins>
      <w:ins w:author="Andreas Kraft" w:date="2024-02-26T10:32:21.063Z">
        <w:r>
          <w:rPr/>
          <w:t xml:space="preserve"> </w:t>
        </w:r>
      </w:ins>
      <w:ins w:author="Andreas Kraft" w:date="2024-02-26T10:32:21.063Z">
        <w:r>
          <w:rPr>
            <w:iCs/>
            <w:i/>
          </w:rPr>
          <w:t xml:space="preserve">fanOutPoint</w:t>
        </w:r>
      </w:ins>
      <w:ins w:author="Andreas Kraft" w:date="2024-02-26T10:32:21.063Z">
        <w:r>
          <w:rPr/>
          <w:t xml:space="preserve"> </w:t>
        </w:r>
      </w:ins>
      <w:ins w:author="Andreas Kraft" w:date="2024-02-26T10:32:21.063Z">
        <w:r>
          <w:rPr/>
          <w:t xml:space="preserve">(shortname:</w:t>
        </w:r>
      </w:ins>
      <w:ins w:author="Andreas Kraft" w:date="2024-02-26T10:32:21.063Z">
        <w:r>
          <w:rPr/>
          <w:t xml:space="preserve"> </w:t>
        </w:r>
      </w:ins>
      <w:ins w:author="Andreas Kraft" w:date="2024-02-26T10:32:21.063Z">
        <w:r>
          <w:rPr>
            <w:iCs/>
            <w:i/>
          </w:rPr>
          <w:t xml:space="preserve">fopt</w:t>
        </w:r>
      </w:ins>
      <w:ins w:author="Andreas Kraft" w:date="2024-02-26T10:32:21.063Z">
        <w:r>
          <w:rPr/>
          <w:t xml:space="preserve">) virtual resource and appending</w:t>
        </w:r>
      </w:ins>
      <w:ins w:author="Andreas Kraft" w:date="2024-02-26T10:32:21.063Z">
        <w:r>
          <w:rPr/>
          <w:t xml:space="preserve"> </w:t>
        </w:r>
      </w:ins>
      <w:ins w:author="Andreas Kraft" w:date="2024-02-26T10:32:21.063Z">
        <w:r>
          <w:rPr>
            <w:iCs/>
            <w:i/>
          </w:rPr>
          <w:t xml:space="preserve">latest</w:t>
        </w:r>
      </w:ins>
      <w:ins w:author="Andreas Kraft" w:date="2024-02-26T10:32:21.063Z">
        <w:r>
          <w:rPr/>
          <w:t xml:space="preserve"> </w:t>
        </w:r>
      </w:ins>
      <w:ins w:author="Andreas Kraft" w:date="2024-02-26T10:32:21.063Z">
        <w:r>
          <w:rPr/>
          <w:t xml:space="preserve">as shown in the following procedures.</w:t>
        </w:r>
      </w:ins>
    </w:p>
    <w:p>
      <w:pPr>
        <w:pStyle w:val="BodyText"/>
      </w:pPr>
      <w:r>
        <w:t xml:space="preserve">If the response is preferred to be returned with a XML representation, the following is a HTTP request message example.</w:t>
      </w:r>
    </w:p>
    <w:p>
      <w:pPr>
        <w:pStyle w:val="BodyText"/>
      </w:pPr>
      <w:r>
        <w:rPr>
          <w:bCs/>
          <w:b/>
        </w:rPr>
        <w:t xml:space="preserve">HTTP Request</w:t>
      </w:r>
      <w:r>
        <w:t xml:space="preserve">:</w:t>
      </w:r>
    </w:p>
    <w:p>
      <w:pPr>
        <w:pStyle w:val="SourceCode"/>
      </w:pPr>
      <w:r>
        <w:rPr>
          <w:rStyle w:val="VerbatimChar"/>
        </w:rPr>
        <w:t xml:space="preserve">GET /~/mn-cse/home_gateway/containers_grp/fopt/la HTTP/1.1</w:t>
      </w:r>
      <w:r>
        <w:br/>
      </w:r>
      <w:r>
        <w:rPr>
          <w:rStyle w:val="VerbatimChar"/>
        </w:rPr>
        <w:t xml:space="preserve">Host: in.provider.com:8080</w:t>
      </w:r>
      <w:r>
        <w:br/>
      </w:r>
      <w:r>
        <w:rPr>
          <w:rStyle w:val="VerbatimChar"/>
        </w:rPr>
        <w:t xml:space="preserve">X-M2M-Origin: /in-cse/Csmartphone_ae</w:t>
      </w:r>
      <w:r>
        <w:br/>
      </w:r>
      <w:r>
        <w:rPr>
          <w:rStyle w:val="VerbatimChar"/>
        </w:rPr>
        <w:t xml:space="preserve">X-M2M-RI: mncse-55667</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mncse-55667</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&lt;m2m:agr xmlns:m2m="http://www.onem2m.org/xml/protocols"&gt;</w:t>
      </w:r>
      <w:r>
        <w:br/>
      </w:r>
      <w:r>
        <w:rPr>
          <w:rStyle w:val="VerbatimChar"/>
        </w:rPr>
        <w:t xml:space="preserve">  &lt;m2m:rsp&gt;</w:t>
      </w:r>
      <w:r>
        <w:br/>
      </w:r>
      <w:r>
        <w:rPr>
          <w:rStyle w:val="VerbatimChar"/>
        </w:rPr>
        <w:t xml:space="preserve">    &lt;rsc&gt;2000&lt;/rsc&gt;</w:t>
      </w:r>
      <w:r>
        <w:br/>
      </w:r>
      <w:r>
        <w:rPr>
          <w:rStyle w:val="VerbatimChar"/>
        </w:rPr>
        <w:t xml:space="preserve">    &lt;rqi&gt;mncse-55667&lt;/rqi&gt;</w:t>
      </w:r>
      <w:r>
        <w:br/>
      </w:r>
      <w:r>
        <w:rPr>
          <w:rStyle w:val="VerbatimChar"/>
        </w:rPr>
        <w:t xml:space="preserve">    &lt;pc&gt;</w:t>
      </w:r>
      <w:r>
        <w:br/>
      </w:r>
      <w:r>
        <w:rPr>
          <w:rStyle w:val="VerbatimChar"/>
        </w:rPr>
        <w:t xml:space="preserve">      &lt;m2m:cin rn="cin-394798749"&gt;</w:t>
      </w:r>
      <w:r>
        <w:br/>
      </w:r>
      <w:r>
        <w:rPr>
          <w:rStyle w:val="VerbatimChar"/>
        </w:rPr>
        <w:t xml:space="preserve">        &lt;ty&gt;4&lt;/ty&gt;</w:t>
      </w:r>
      <w:r>
        <w:br/>
      </w:r>
      <w:r>
        <w:rPr>
          <w:rStyle w:val="VerbatimChar"/>
        </w:rPr>
        <w:t xml:space="preserve">        &lt;ri&gt;cin-394798749&lt;/ri&gt;</w:t>
      </w:r>
      <w:r>
        <w:br/>
      </w:r>
      <w:r>
        <w:rPr>
          <w:rStyle w:val="VerbatimChar"/>
        </w:rPr>
        <w:t xml:space="preserve">        &lt;pi&gt;cnt-181049109&lt;/pi&gt;</w:t>
      </w:r>
      <w:r>
        <w:br/>
      </w:r>
      <w:r>
        <w:rPr>
          <w:rStyle w:val="VerbatimChar"/>
        </w:rPr>
        <w:t xml:space="preserve">        &lt;ct&gt;20150925T045938&lt;/ct&gt;</w:t>
      </w:r>
      <w:r>
        <w:br/>
      </w:r>
      <w:r>
        <w:rPr>
          <w:rStyle w:val="VerbatimChar"/>
        </w:rPr>
        <w:t xml:space="preserve">        &lt;lt&gt;20150925T045938&lt;/lt&gt;</w:t>
      </w:r>
      <w:r>
        <w:br/>
      </w:r>
      <w:r>
        <w:rPr>
          <w:rStyle w:val="VerbatimChar"/>
        </w:rPr>
        <w:t xml:space="preserve">        &lt;et&gt;20151107T154802&lt;/et&gt;</w:t>
      </w:r>
      <w:r>
        <w:br/>
      </w:r>
      <w:r>
        <w:rPr>
          <w:rStyle w:val="VerbatimChar"/>
        </w:rPr>
        <w:t xml:space="preserve">        &lt;st&gt;0&lt;/st&gt;</w:t>
      </w:r>
      <w:r>
        <w:br/>
      </w:r>
      <w:r>
        <w:rPr>
          <w:rStyle w:val="VerbatimChar"/>
        </w:rPr>
        <w:t xml:space="preserve">        &lt;cnf&gt;text/plain:0&lt;/cnf&gt;</w:t>
      </w:r>
      <w:r>
        <w:br/>
      </w:r>
      <w:r>
        <w:rPr>
          <w:rStyle w:val="VerbatimChar"/>
        </w:rPr>
        <w:t xml:space="preserve">        &lt;cs&gt;3&lt;/cs&gt;</w:t>
      </w:r>
      <w:r>
        <w:br/>
      </w:r>
      <w:r>
        <w:rPr>
          <w:rStyle w:val="VerbatimChar"/>
        </w:rPr>
        <w:t xml:space="preserve">        &lt;con&gt;OFF&lt;/con&gt;</w:t>
      </w:r>
      <w:r>
        <w:br/>
      </w:r>
      <w:r>
        <w:rPr>
          <w:rStyle w:val="VerbatimChar"/>
        </w:rPr>
        <w:t xml:space="preserve">      &lt;/m2m:cin&gt;</w:t>
      </w:r>
      <w:r>
        <w:br/>
      </w:r>
      <w:r>
        <w:rPr>
          <w:rStyle w:val="VerbatimChar"/>
        </w:rPr>
        <w:t xml:space="preserve">    &lt;/pc&gt;</w:t>
      </w:r>
      <w:r>
        <w:br/>
      </w:r>
      <w:r>
        <w:rPr>
          <w:rStyle w:val="VerbatimChar"/>
        </w:rPr>
        <w:t xml:space="preserve">    &lt;to&gt;/in-cse/Csmartphone_ae&lt;/to&gt;</w:t>
      </w:r>
      <w:r>
        <w:br/>
      </w:r>
      <w:r>
        <w:rPr>
          <w:rStyle w:val="VerbatimChar"/>
        </w:rPr>
        <w:t xml:space="preserve">    &lt;fr&gt;/mn-cse/cnt-582759912/la&lt;/fr&gt;</w:t>
      </w:r>
      <w:r>
        <w:br/>
      </w:r>
      <w:r>
        <w:rPr>
          <w:rStyle w:val="VerbatimChar"/>
        </w:rPr>
        <w:t xml:space="preserve">  &lt;/m2m:rsp&gt;</w:t>
      </w:r>
      <w:r>
        <w:br/>
      </w:r>
      <w:r>
        <w:rPr>
          <w:rStyle w:val="VerbatimChar"/>
        </w:rPr>
        <w:t xml:space="preserve">  &lt;m2m:rsp&gt;</w:t>
      </w:r>
      <w:r>
        <w:br/>
      </w:r>
      <w:r>
        <w:rPr>
          <w:rStyle w:val="VerbatimChar"/>
        </w:rPr>
        <w:t xml:space="preserve">    &lt;rsc&gt;2000&lt;/rsc&gt;</w:t>
      </w:r>
      <w:r>
        <w:br/>
      </w:r>
      <w:r>
        <w:rPr>
          <w:rStyle w:val="VerbatimChar"/>
        </w:rPr>
        <w:t xml:space="preserve">    &lt;rqi&gt;mncse-55667&lt;/rqi&gt;</w:t>
      </w:r>
      <w:r>
        <w:br/>
      </w:r>
      <w:r>
        <w:rPr>
          <w:rStyle w:val="VerbatimChar"/>
        </w:rPr>
        <w:t xml:space="preserve">    &lt;pc&gt;</w:t>
      </w:r>
      <w:r>
        <w:br/>
      </w:r>
      <w:r>
        <w:rPr>
          <w:rStyle w:val="VerbatimChar"/>
        </w:rPr>
        <w:t xml:space="preserve">      &lt;m2m:cin rn="cin-256599578"&gt;</w:t>
      </w:r>
      <w:r>
        <w:br/>
      </w:r>
      <w:r>
        <w:rPr>
          <w:rStyle w:val="VerbatimChar"/>
        </w:rPr>
        <w:t xml:space="preserve">        &lt;ty&gt;4&lt;/ty&gt;</w:t>
      </w:r>
      <w:r>
        <w:br/>
      </w:r>
      <w:r>
        <w:rPr>
          <w:rStyle w:val="VerbatimChar"/>
        </w:rPr>
        <w:t xml:space="preserve">        &lt;ri&gt;cin-256599578&lt;/ri&gt;</w:t>
      </w:r>
      <w:r>
        <w:br/>
      </w:r>
      <w:r>
        <w:rPr>
          <w:rStyle w:val="VerbatimChar"/>
        </w:rPr>
        <w:t xml:space="preserve">        &lt;pi&gt;cnt-790965889&lt;/pi&gt;</w:t>
      </w:r>
      <w:r>
        <w:br/>
      </w:r>
      <w:r>
        <w:rPr>
          <w:rStyle w:val="VerbatimChar"/>
        </w:rPr>
        <w:t xml:space="preserve">        &lt;ct&gt;20150925T050515&lt;/ct&gt;</w:t>
      </w:r>
      <w:r>
        <w:br/>
      </w:r>
      <w:r>
        <w:rPr>
          <w:rStyle w:val="VerbatimChar"/>
        </w:rPr>
        <w:t xml:space="preserve">        &lt;lt&gt;20150925T050515&lt;/lt&gt;</w:t>
      </w:r>
      <w:r>
        <w:br/>
      </w:r>
      <w:r>
        <w:rPr>
          <w:rStyle w:val="VerbatimChar"/>
        </w:rPr>
        <w:t xml:space="preserve">        &lt;et&gt;20151107T154802&lt;/et&gt;</w:t>
      </w:r>
      <w:r>
        <w:br/>
      </w:r>
      <w:r>
        <w:rPr>
          <w:rStyle w:val="VerbatimChar"/>
        </w:rPr>
        <w:t xml:space="preserve">        &lt;st&gt;0&lt;/st&gt;</w:t>
      </w:r>
      <w:r>
        <w:br/>
      </w:r>
      <w:r>
        <w:rPr>
          <w:rStyle w:val="VerbatimChar"/>
        </w:rPr>
        <w:t xml:space="preserve">        &lt;cnf&gt;text/plain:0&lt;/cnf&gt;</w:t>
      </w:r>
      <w:r>
        <w:br/>
      </w:r>
      <w:r>
        <w:rPr>
          <w:rStyle w:val="VerbatimChar"/>
        </w:rPr>
        <w:t xml:space="preserve">        &lt;cs&gt;3&lt;/cs&gt;</w:t>
      </w:r>
      <w:r>
        <w:br/>
      </w:r>
      <w:r>
        <w:rPr>
          <w:rStyle w:val="VerbatimChar"/>
        </w:rPr>
        <w:t xml:space="preserve">        &lt;con&gt;OFF&lt;/con&gt;</w:t>
      </w:r>
      <w:r>
        <w:br/>
      </w:r>
      <w:r>
        <w:rPr>
          <w:rStyle w:val="VerbatimChar"/>
        </w:rPr>
        <w:t xml:space="preserve">      &lt;/m2m:cin&gt;</w:t>
      </w:r>
      <w:r>
        <w:br/>
      </w:r>
      <w:r>
        <w:rPr>
          <w:rStyle w:val="VerbatimChar"/>
        </w:rPr>
        <w:t xml:space="preserve">    &lt;/pc&gt;</w:t>
      </w:r>
      <w:r>
        <w:br/>
      </w:r>
      <w:r>
        <w:rPr>
          <w:rStyle w:val="VerbatimChar"/>
        </w:rPr>
        <w:t xml:space="preserve">    &lt;to&gt;/in-cse/Csmartphone_ae&lt;/to&gt;</w:t>
      </w:r>
      <w:r>
        <w:br/>
      </w:r>
      <w:r>
        <w:rPr>
          <w:rStyle w:val="VerbatimChar"/>
        </w:rPr>
        <w:t xml:space="preserve">    &lt;fr&gt;/mn-cse/cnt-582769893/la&lt;/fr&gt;</w:t>
      </w:r>
      <w:r>
        <w:br/>
      </w:r>
      <w:r>
        <w:rPr>
          <w:rStyle w:val="VerbatimChar"/>
        </w:rPr>
        <w:t xml:space="preserve">  &lt;/m2m:rsp&gt;</w:t>
      </w:r>
      <w:r>
        <w:br/>
      </w:r>
      <w:r>
        <w:rPr>
          <w:rStyle w:val="VerbatimChar"/>
        </w:rPr>
        <w:t xml:space="preserve">&lt;/m2m:agr&gt;</w:t>
      </w:r>
    </w:p>
    <w:p>
      <w:pPr>
        <w:pStyle w:val="FirstParagraph"/>
      </w:pPr>
      <w:r>
        <w:t xml:space="preserve">If the response is preferred to be returned with a JSON representation, the following is a HTTP request message example.</w:t>
      </w:r>
    </w:p>
    <w:p>
      <w:pPr>
        <w:pStyle w:val="BodyText"/>
      </w:pPr>
      <w:r>
        <w:rPr>
          <w:bCs/>
          <w:b/>
        </w:rPr>
        <w:t xml:space="preserve">HTTP Request</w:t>
      </w:r>
      <w:r>
        <w:t xml:space="preserve">:</w:t>
      </w:r>
    </w:p>
    <w:p>
      <w:pPr>
        <w:pStyle w:val="SourceCode"/>
      </w:pPr>
      <w:r>
        <w:rPr>
          <w:rStyle w:val="VerbatimChar"/>
        </w:rPr>
        <w:t xml:space="preserve">GET /~/mn-cse/home_gateway/containers_grp/fopt/la HTTP/1.1</w:t>
      </w:r>
      <w:r>
        <w:br/>
      </w:r>
      <w:r>
        <w:rPr>
          <w:rStyle w:val="VerbatimChar"/>
        </w:rPr>
        <w:t xml:space="preserve">Host: in.provider.com:8080</w:t>
      </w:r>
      <w:r>
        <w:br/>
      </w:r>
      <w:r>
        <w:rPr>
          <w:rStyle w:val="VerbatimChar"/>
        </w:rPr>
        <w:t xml:space="preserve">X-M2M-Origin: /in-cse/Csmartphone_ae</w:t>
      </w:r>
      <w:r>
        <w:br/>
      </w:r>
      <w:r>
        <w:rPr>
          <w:rStyle w:val="VerbatimChar"/>
        </w:rPr>
        <w:t xml:space="preserve">X-M2M-RI: mncse-55667</w:t>
      </w:r>
      <w:r>
        <w:br/>
      </w:r>
      <w:r>
        <w:rPr>
          <w:rStyle w:val="VerbatimChar"/>
        </w:rPr>
        <w:t xml:space="preserve">&lt;span class="underline"&gt;X-M2M-RVI: 4&lt;/span&gt;</w:t>
      </w:r>
      <w:r>
        <w:br/>
      </w:r>
      <w:r>
        <w:br/>
      </w:r>
      <w:r>
        <w:rPr>
          <w:rStyle w:val="VerbatimChar"/>
        </w:rPr>
        <w:t xml:space="preserve">Accept: application/json</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mncse-55667</w:t>
      </w:r>
      <w:r>
        <w:br/>
      </w:r>
      <w:r>
        <w:rPr>
          <w:rStyle w:val="VerbatimChar"/>
        </w:rPr>
        <w:t xml:space="preserve">&lt;span class="underline"&gt;X-M2M-RVI: 4&lt;/span&gt;</w:t>
      </w:r>
      <w:r>
        <w:br/>
      </w:r>
      <w:r>
        <w:br/>
      </w:r>
      <w:r>
        <w:rPr>
          <w:rStyle w:val="VerbatimChar"/>
        </w:rPr>
        <w:t xml:space="preserve">Content-Type: application/json</w:t>
      </w:r>
      <w:r>
        <w:br/>
      </w:r>
      <w:r>
        <w:br/>
      </w:r>
      <w:r>
        <w:rPr>
          <w:rStyle w:val="VerbatimChar"/>
        </w:rPr>
        <w:t xml:space="preserve">{</w:t>
      </w:r>
      <w:r>
        <w:br/>
      </w:r>
      <w:r>
        <w:rPr>
          <w:rStyle w:val="VerbatimChar"/>
        </w:rPr>
        <w:t xml:space="preserve">  "m2m:agr": {</w:t>
      </w:r>
      <w:r>
        <w:br/>
      </w:r>
      <w:r>
        <w:rPr>
          <w:rStyle w:val="VerbatimChar"/>
        </w:rPr>
        <w:t xml:space="preserve">    "m2m:rsp": [</w:t>
      </w:r>
      <w:r>
        <w:br/>
      </w:r>
      <w:r>
        <w:rPr>
          <w:rStyle w:val="VerbatimChar"/>
        </w:rPr>
        <w:t xml:space="preserve">      {</w:t>
      </w:r>
      <w:r>
        <w:br/>
      </w:r>
      <w:r>
        <w:rPr>
          <w:rStyle w:val="VerbatimChar"/>
        </w:rPr>
        <w:t xml:space="preserve">        "rsc": 2000,</w:t>
      </w:r>
      <w:r>
        <w:br/>
      </w:r>
      <w:r>
        <w:rPr>
          <w:rStyle w:val="VerbatimChar"/>
        </w:rPr>
        <w:t xml:space="preserve">        "rqi": "mncse-55667",</w:t>
      </w:r>
      <w:r>
        <w:br/>
      </w:r>
      <w:r>
        <w:rPr>
          <w:rStyle w:val="VerbatimChar"/>
        </w:rPr>
        <w:t xml:space="preserve">        "pc": {</w:t>
      </w:r>
      <w:r>
        <w:br/>
      </w:r>
      <w:r>
        <w:rPr>
          <w:rStyle w:val="VerbatimChar"/>
        </w:rPr>
        <w:t xml:space="preserve">          "m2m:cin": {</w:t>
      </w:r>
      <w:r>
        <w:br/>
      </w:r>
      <w:r>
        <w:rPr>
          <w:rStyle w:val="VerbatimChar"/>
        </w:rPr>
        <w:t xml:space="preserve">            "ty": 4,</w:t>
      </w:r>
      <w:r>
        <w:br/>
      </w:r>
      <w:r>
        <w:rPr>
          <w:rStyle w:val="VerbatimChar"/>
        </w:rPr>
        <w:t xml:space="preserve">            "ri": "cin-394798749",</w:t>
      </w:r>
      <w:r>
        <w:br/>
      </w:r>
      <w:r>
        <w:rPr>
          <w:rStyle w:val="VerbatimChar"/>
        </w:rPr>
        <w:t xml:space="preserve">            "pi": "cnt-181049109",</w:t>
      </w:r>
      <w:r>
        <w:br/>
      </w:r>
      <w:r>
        <w:rPr>
          <w:rStyle w:val="VerbatimChar"/>
        </w:rPr>
        <w:t xml:space="preserve">            "ct": "20150925T045938",</w:t>
      </w:r>
      <w:r>
        <w:br/>
      </w:r>
      <w:r>
        <w:rPr>
          <w:rStyle w:val="VerbatimChar"/>
        </w:rPr>
        <w:t xml:space="preserve">            "lt": "20150925T045938",</w:t>
      </w:r>
      <w:r>
        <w:br/>
      </w:r>
      <w:r>
        <w:rPr>
          <w:rStyle w:val="VerbatimChar"/>
        </w:rPr>
        <w:t xml:space="preserve">            "et": "20151107T154802",</w:t>
      </w:r>
      <w:r>
        <w:br/>
      </w:r>
      <w:r>
        <w:rPr>
          <w:rStyle w:val="VerbatimChar"/>
        </w:rPr>
        <w:t xml:space="preserve">            "st": 0,</w:t>
      </w:r>
      <w:r>
        <w:br/>
      </w:r>
      <w:r>
        <w:rPr>
          <w:rStyle w:val="VerbatimChar"/>
        </w:rPr>
        <w:t xml:space="preserve">            "cnf": "text/plain:0",</w:t>
      </w:r>
      <w:r>
        <w:br/>
      </w:r>
      <w:r>
        <w:rPr>
          <w:rStyle w:val="VerbatimChar"/>
        </w:rPr>
        <w:t xml:space="preserve">            "cs": 3,</w:t>
      </w:r>
      <w:r>
        <w:br/>
      </w:r>
      <w:r>
        <w:rPr>
          <w:rStyle w:val="VerbatimChar"/>
        </w:rPr>
        <w:t xml:space="preserve">            "con": "OFF"</w:t>
      </w:r>
      <w:r>
        <w:br/>
      </w:r>
      <w:r>
        <w:rPr>
          <w:rStyle w:val="VerbatimChar"/>
        </w:rPr>
        <w:t xml:space="preserve">          }</w:t>
      </w:r>
      <w:r>
        <w:br/>
      </w:r>
      <w:r>
        <w:rPr>
          <w:rStyle w:val="VerbatimChar"/>
        </w:rPr>
        <w:t xml:space="preserve">        },</w:t>
      </w:r>
      <w:r>
        <w:br/>
      </w:r>
      <w:r>
        <w:rPr>
          <w:rStyle w:val="VerbatimChar"/>
        </w:rPr>
        <w:t xml:space="preserve">        "to": "/in-cse/Csmartphone_ae",</w:t>
      </w:r>
      <w:r>
        <w:br/>
      </w:r>
      <w:r>
        <w:rPr>
          <w:rStyle w:val="VerbatimChar"/>
        </w:rPr>
        <w:t xml:space="preserve">        "fr": "/mn-cse/cnt-582759912/la"</w:t>
      </w:r>
      <w:r>
        <w:br/>
      </w:r>
      <w:r>
        <w:rPr>
          <w:rStyle w:val="VerbatimChar"/>
        </w:rPr>
        <w:t xml:space="preserve">      },</w:t>
      </w:r>
      <w:r>
        <w:br/>
      </w:r>
      <w:r>
        <w:rPr>
          <w:rStyle w:val="VerbatimChar"/>
        </w:rPr>
        <w:t xml:space="preserve">      {</w:t>
      </w:r>
      <w:r>
        <w:br/>
      </w:r>
      <w:r>
        <w:rPr>
          <w:rStyle w:val="VerbatimChar"/>
        </w:rPr>
        <w:t xml:space="preserve">        "rsc": 2000,</w:t>
      </w:r>
      <w:r>
        <w:br/>
      </w:r>
      <w:r>
        <w:rPr>
          <w:rStyle w:val="VerbatimChar"/>
        </w:rPr>
        <w:t xml:space="preserve">        "rqi": "mncse-55667",</w:t>
      </w:r>
      <w:r>
        <w:br/>
      </w:r>
      <w:r>
        <w:rPr>
          <w:rStyle w:val="VerbatimChar"/>
        </w:rPr>
        <w:t xml:space="preserve">        "pc": {</w:t>
      </w:r>
      <w:r>
        <w:br/>
      </w:r>
      <w:r>
        <w:rPr>
          <w:rStyle w:val="VerbatimChar"/>
        </w:rPr>
        <w:t xml:space="preserve">          "m2m:cin": {</w:t>
      </w:r>
      <w:r>
        <w:br/>
      </w:r>
      <w:r>
        <w:rPr>
          <w:rStyle w:val="VerbatimChar"/>
        </w:rPr>
        <w:t xml:space="preserve">            "ty": 4,</w:t>
      </w:r>
      <w:r>
        <w:br/>
      </w:r>
      <w:r>
        <w:rPr>
          <w:rStyle w:val="VerbatimChar"/>
        </w:rPr>
        <w:t xml:space="preserve">            "ri": "cin-256599578",</w:t>
      </w:r>
      <w:r>
        <w:br/>
      </w:r>
      <w:r>
        <w:rPr>
          <w:rStyle w:val="VerbatimChar"/>
        </w:rPr>
        <w:t xml:space="preserve">            "pi": "cnt-790965889",</w:t>
      </w:r>
      <w:r>
        <w:br/>
      </w:r>
      <w:r>
        <w:rPr>
          <w:rStyle w:val="VerbatimChar"/>
        </w:rPr>
        <w:t xml:space="preserve">            "ct": "20150925T050515",</w:t>
      </w:r>
      <w:r>
        <w:br/>
      </w:r>
      <w:r>
        <w:rPr>
          <w:rStyle w:val="VerbatimChar"/>
        </w:rPr>
        <w:t xml:space="preserve">            "lt": "20150925T050515",</w:t>
      </w:r>
      <w:r>
        <w:br/>
      </w:r>
      <w:r>
        <w:rPr>
          <w:rStyle w:val="VerbatimChar"/>
        </w:rPr>
        <w:t xml:space="preserve">            "et": "20151107T154802",</w:t>
      </w:r>
      <w:r>
        <w:br/>
      </w:r>
      <w:r>
        <w:rPr>
          <w:rStyle w:val="VerbatimChar"/>
        </w:rPr>
        <w:t xml:space="preserve">            "st": 0,</w:t>
      </w:r>
      <w:r>
        <w:br/>
      </w:r>
      <w:r>
        <w:rPr>
          <w:rStyle w:val="VerbatimChar"/>
        </w:rPr>
        <w:t xml:space="preserve">            "cnf": "text/plain:0",</w:t>
      </w:r>
      <w:r>
        <w:br/>
      </w:r>
      <w:r>
        <w:rPr>
          <w:rStyle w:val="VerbatimChar"/>
        </w:rPr>
        <w:t xml:space="preserve">            "cs": 3,</w:t>
      </w:r>
      <w:r>
        <w:br/>
      </w:r>
      <w:r>
        <w:rPr>
          <w:rStyle w:val="VerbatimChar"/>
        </w:rPr>
        <w:t xml:space="preserve">            "con": "OFF"</w:t>
      </w:r>
      <w:r>
        <w:br/>
      </w:r>
      <w:r>
        <w:rPr>
          <w:rStyle w:val="VerbatimChar"/>
        </w:rPr>
        <w:t xml:space="preserve">          }</w:t>
      </w:r>
      <w:r>
        <w:br/>
      </w:r>
      <w:r>
        <w:rPr>
          <w:rStyle w:val="VerbatimChar"/>
        </w:rPr>
        <w:t xml:space="preserve">        },</w:t>
      </w:r>
      <w:r>
        <w:br/>
      </w:r>
      <w:r>
        <w:rPr>
          <w:rStyle w:val="VerbatimChar"/>
        </w:rPr>
        <w:t xml:space="preserve">        "to": "/in-cse/Csmartphone_ae",</w:t>
      </w:r>
      <w:r>
        <w:br/>
      </w:r>
      <w:r>
        <w:rPr>
          <w:rStyle w:val="VerbatimChar"/>
        </w:rPr>
        <w:t xml:space="preserve">        "fr": "/mn-cse/cnt-582769893/la"</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bookmarkEnd w:id="4"/>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5" w:name="Xecfcaaf82e1b87691de84bb8762cab11350a5df"/>
    <w:p>
      <w:pPr>
        <w:pStyle w:val="Heading4"/>
      </w:pPr>
      <w:r>
        <w:t xml:space="preserve">8.7.10.3 Retrieve the latest content instance of ADN-AE2</w:t>
      </w:r>
    </w:p>
    <w:p>
      <w:pPr>
        <w:pStyle w:val="FirstParagraph"/>
      </w:pPr>
      <w:r>
        <w:t xml:space="preserve">The latest content instance of the</w:t>
      </w:r>
      <w:r>
        <w:t xml:space="preserve"> </w:t>
      </w:r>
      <w:r>
        <w:rPr>
          <w:iCs/>
          <w:i/>
        </w:rPr>
        <w:t xml:space="preserve">light</w:t>
      </w:r>
      <w:r>
        <w:t xml:space="preserve"> </w:t>
      </w:r>
      <w:r>
        <w:t xml:space="preserve">container resource for ADN-AE2 can be retrieved by the following procedures.</w:t>
      </w:r>
    </w:p>
    <w:p>
      <w:pPr>
        <w:pStyle w:val="BodyText"/>
      </w:pPr>
      <w:r>
        <w:t xml:space="preserve">If the response is preferred to be represented in XML, the following is a HTTP request message example.</w:t>
      </w:r>
    </w:p>
    <w:p>
      <w:pPr>
        <w:pStyle w:val="BodyText"/>
      </w:pPr>
      <w:r>
        <w:rPr>
          <w:bCs/>
          <w:b/>
        </w:rPr>
        <w:t xml:space="preserve">HTTP Request</w:t>
      </w:r>
      <w:r>
        <w:t xml:space="preserve">:</w:t>
      </w:r>
    </w:p>
    <w:p>
      <w:pPr>
        <w:pStyle w:val="SourceCode"/>
      </w:pPr>
      <w:r>
        <w:br/>
      </w:r>
      <w:r>
        <w:rPr>
          <w:rStyle w:val="VerbatimChar"/>
        </w:rPr>
        <w:t xml:space="preserve">GET /~/mn-cse/home_gateway/light_ae2/light/la HTTP/1.1</w:t>
      </w:r>
      <w:r>
        <w:br/>
      </w:r>
      <w:r>
        <w:rPr>
          <w:rStyle w:val="VerbatimChar"/>
        </w:rPr>
        <w:t xml:space="preserve">Host: mn.provider.com:8080</w:t>
      </w:r>
      <w:r>
        <w:br/>
      </w:r>
      <w:r>
        <w:rPr>
          <w:rStyle w:val="VerbatimChar"/>
        </w:rPr>
        <w:t xml:space="preserve">X-M2M-Origin: /in-cse/Csmartphone_ae</w:t>
      </w:r>
      <w:r>
        <w:br/>
      </w:r>
      <w:r>
        <w:rPr>
          <w:rStyle w:val="VerbatimChar"/>
        </w:rPr>
        <w:t xml:space="preserve">X-M2M-RI: mncse-22336</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mncse-22336</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&lt;m2m:cin xmlns:m2m="http://www.onem2m.org/xml/protocols" rn="cin-256599578"&gt;</w:t>
      </w:r>
      <w:r>
        <w:br/>
      </w:r>
      <w:r>
        <w:rPr>
          <w:rStyle w:val="VerbatimChar"/>
        </w:rPr>
        <w:t xml:space="preserve">  &lt;ty&gt;4&lt;/ty&gt;</w:t>
      </w:r>
      <w:r>
        <w:br/>
      </w:r>
      <w:r>
        <w:rPr>
          <w:rStyle w:val="VerbatimChar"/>
        </w:rPr>
        <w:t xml:space="preserve">  &lt;ri&gt;cin-256599578&lt;/ri&gt;</w:t>
      </w:r>
      <w:r>
        <w:br/>
      </w:r>
      <w:r>
        <w:rPr>
          <w:rStyle w:val="VerbatimChar"/>
        </w:rPr>
        <w:t xml:space="preserve">  &lt;pi&gt;cnt-790965889&lt;/pi&gt;</w:t>
      </w:r>
      <w:r>
        <w:br/>
      </w:r>
      <w:r>
        <w:rPr>
          <w:rStyle w:val="VerbatimChar"/>
        </w:rPr>
        <w:t xml:space="preserve">  &lt;ct&gt;20150925T050515&lt;/ct&gt;</w:t>
      </w:r>
      <w:r>
        <w:br/>
      </w:r>
      <w:r>
        <w:rPr>
          <w:rStyle w:val="VerbatimChar"/>
        </w:rPr>
        <w:t xml:space="preserve">  &lt;lt&gt;20150925T050515&lt;/lt&gt;</w:t>
      </w:r>
      <w:r>
        <w:br/>
      </w:r>
      <w:r>
        <w:rPr>
          <w:rStyle w:val="VerbatimChar"/>
        </w:rPr>
        <w:t xml:space="preserve">  &lt;et&gt;20151107T154802&lt;/et&gt;</w:t>
      </w:r>
      <w:r>
        <w:br/>
      </w:r>
      <w:r>
        <w:rPr>
          <w:rStyle w:val="VerbatimChar"/>
        </w:rPr>
        <w:t xml:space="preserve">  &lt;st&gt;0&lt;/st&gt;</w:t>
      </w:r>
      <w:r>
        <w:br/>
      </w:r>
      <w:r>
        <w:rPr>
          <w:rStyle w:val="VerbatimChar"/>
        </w:rPr>
        <w:t xml:space="preserve">  &lt;cnf&gt;text/plain:0&lt;/cnf&gt;</w:t>
      </w:r>
      <w:r>
        <w:br/>
      </w:r>
      <w:r>
        <w:rPr>
          <w:rStyle w:val="VerbatimChar"/>
        </w:rPr>
        <w:t xml:space="preserve">  &lt;cs&gt;3&lt;/cs&gt;</w:t>
      </w:r>
      <w:r>
        <w:br/>
      </w:r>
      <w:r>
        <w:rPr>
          <w:rStyle w:val="VerbatimChar"/>
        </w:rPr>
        <w:t xml:space="preserve">  &lt;con&gt;OFF&lt;/con&gt;</w:t>
      </w:r>
      <w:r>
        <w:br/>
      </w:r>
      <w:r>
        <w:rPr>
          <w:rStyle w:val="VerbatimChar"/>
        </w:rPr>
        <w:t xml:space="preserve">&lt;/m2m:cin&gt;</w:t>
      </w:r>
    </w:p>
    <w:p>
      <w:pPr>
        <w:pStyle w:val="FirstParagraph"/>
      </w:pPr>
      <w:r>
        <w:t xml:space="preserve">If the response is preferred be returned in representation of JSON, the following is a HTTP request message example.</w:t>
      </w:r>
    </w:p>
    <w:p>
      <w:pPr>
        <w:pStyle w:val="BodyText"/>
      </w:pPr>
      <w:r>
        <w:rPr>
          <w:bCs/>
          <w:b/>
        </w:rPr>
        <w:t xml:space="preserve">HTTP Request</w:t>
      </w:r>
      <w:r>
        <w:t xml:space="preserve">:</w:t>
      </w:r>
    </w:p>
    <w:p>
      <w:pPr>
        <w:pStyle w:val="SourceCode"/>
      </w:pPr>
      <w:r>
        <w:rPr>
          <w:rStyle w:val="VerbatimChar"/>
        </w:rPr>
        <w:t xml:space="preserve">~~GET /~/mn-HTTP/1.1~~</w:t>
      </w:r>
      <w:r>
        <w:br/>
      </w:r>
      <w:r>
        <w:br/>
      </w:r>
      <w:r>
        <w:rPr>
          <w:rStyle w:val="VerbatimChar"/>
        </w:rPr>
        <w:t xml:space="preserve">&lt;span class="underline"&gt;GET /~/mn-cse/home_gateway/light_ae2/light/la HTTP/1.1&lt;/span&gt;</w:t>
      </w:r>
      <w:r>
        <w:br/>
      </w:r>
      <w:r>
        <w:br/>
      </w:r>
      <w:r>
        <w:rPr>
          <w:rStyle w:val="VerbatimChar"/>
        </w:rPr>
        <w:t xml:space="preserve">Host: mn.provider.com:8080</w:t>
      </w:r>
      <w:r>
        <w:br/>
      </w:r>
      <w:r>
        <w:rPr>
          <w:rStyle w:val="VerbatimChar"/>
        </w:rPr>
        <w:t xml:space="preserve">X-M2M-Origin: /in-cse/Csmartphone_ae</w:t>
      </w:r>
      <w:r>
        <w:br/>
      </w:r>
      <w:r>
        <w:rPr>
          <w:rStyle w:val="VerbatimChar"/>
        </w:rPr>
        <w:t xml:space="preserve">X-M2M-RI: mncse-22336</w:t>
      </w:r>
      <w:r>
        <w:br/>
      </w:r>
      <w:r>
        <w:rPr>
          <w:rStyle w:val="VerbatimChar"/>
        </w:rPr>
        <w:t xml:space="preserve">&lt;span class="underline"&gt;X-M2M-RVI: 4&lt;/span&gt;</w:t>
      </w:r>
      <w:r>
        <w:br/>
      </w:r>
      <w:r>
        <w:br/>
      </w:r>
      <w:r>
        <w:rPr>
          <w:rStyle w:val="VerbatimChar"/>
        </w:rPr>
        <w:t xml:space="preserve">Accept: application/json</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mncse-22336</w:t>
      </w:r>
      <w:r>
        <w:br/>
      </w:r>
      <w:r>
        <w:rPr>
          <w:rStyle w:val="VerbatimChar"/>
        </w:rPr>
        <w:t xml:space="preserve">&lt;span class="underline"&gt;X-M2M-RVI: 4&lt;/span&gt;</w:t>
      </w:r>
      <w:r>
        <w:br/>
      </w:r>
      <w:r>
        <w:br/>
      </w:r>
      <w:r>
        <w:rPr>
          <w:rStyle w:val="VerbatimChar"/>
        </w:rPr>
        <w:t xml:space="preserve">Content-Type: application/json</w:t>
      </w:r>
      <w:r>
        <w:br/>
      </w:r>
      <w:r>
        <w:br/>
      </w:r>
      <w:r>
        <w:rPr>
          <w:rStyle w:val="VerbatimChar"/>
        </w:rPr>
        <w:t xml:space="preserve">{</w:t>
      </w:r>
      <w:r>
        <w:br/>
      </w:r>
      <w:r>
        <w:rPr>
          <w:rStyle w:val="VerbatimChar"/>
        </w:rPr>
        <w:t xml:space="preserve">  "m2m:cin": {</w:t>
      </w:r>
      <w:r>
        <w:br/>
      </w:r>
      <w:r>
        <w:rPr>
          <w:rStyle w:val="VerbatimChar"/>
        </w:rPr>
        <w:t xml:space="preserve">    "ty": 4,</w:t>
      </w:r>
      <w:r>
        <w:br/>
      </w:r>
      <w:r>
        <w:rPr>
          <w:rStyle w:val="VerbatimChar"/>
        </w:rPr>
        <w:t xml:space="preserve">    "ri": "cin-256599578",</w:t>
      </w:r>
      <w:r>
        <w:br/>
      </w:r>
      <w:r>
        <w:rPr>
          <w:rStyle w:val="VerbatimChar"/>
        </w:rPr>
        <w:t xml:space="preserve">    "pi": "cnt-790965889",</w:t>
      </w:r>
      <w:r>
        <w:br/>
      </w:r>
      <w:r>
        <w:rPr>
          <w:rStyle w:val="VerbatimChar"/>
        </w:rPr>
        <w:t xml:space="preserve">    "ct": "20150925T050515",</w:t>
      </w:r>
      <w:r>
        <w:br/>
      </w:r>
      <w:r>
        <w:rPr>
          <w:rStyle w:val="VerbatimChar"/>
        </w:rPr>
        <w:t xml:space="preserve">    "lt": "20150925T050515",</w:t>
      </w:r>
      <w:r>
        <w:br/>
      </w:r>
      <w:r>
        <w:rPr>
          <w:rStyle w:val="VerbatimChar"/>
        </w:rPr>
        <w:t xml:space="preserve">    "et": "20151107T154802",</w:t>
      </w:r>
      <w:r>
        <w:br/>
      </w:r>
      <w:r>
        <w:rPr>
          <w:rStyle w:val="VerbatimChar"/>
        </w:rPr>
        <w:t xml:space="preserve">    "st": 0,</w:t>
      </w:r>
      <w:r>
        <w:br/>
      </w:r>
      <w:r>
        <w:rPr>
          <w:rStyle w:val="VerbatimChar"/>
        </w:rPr>
        <w:t xml:space="preserve">    "cnf": "text/plain:0",</w:t>
      </w:r>
      <w:r>
        <w:br/>
      </w:r>
      <w:r>
        <w:rPr>
          <w:rStyle w:val="VerbatimChar"/>
        </w:rPr>
        <w:t xml:space="preserve">    "cs": 3,</w:t>
      </w:r>
      <w:r>
        <w:br/>
      </w:r>
      <w:r>
        <w:rPr>
          <w:rStyle w:val="VerbatimChar"/>
        </w:rPr>
        <w:t xml:space="preserve">    "con": "OFF"</w:t>
      </w:r>
      <w:r>
        <w:br/>
      </w:r>
      <w:r>
        <w:rPr>
          <w:rStyle w:val="VerbatimChar"/>
        </w:rPr>
        <w:t xml:space="preserve">  }</w:t>
      </w:r>
      <w:r>
        <w:br/>
      </w:r>
      <w:r>
        <w:rPr>
          <w:rStyle w:val="VerbatimChar"/>
        </w:rPr>
        <w:t xml:space="preserve">}</w:t>
      </w:r>
    </w:p>
    <w:bookmarkEnd w:id="5"/>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7</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6" w:name="introduction"/>
    <w:p>
      <w:pPr>
        <w:pStyle w:val="Heading4"/>
      </w:pPr>
      <w:r>
        <w:t xml:space="preserve">8.7.10.1 Introduction</w:t>
      </w:r>
    </w:p>
    <w:p>
      <w:pPr>
        <w:pStyle w:val="FirstParagraph"/>
      </w:pPr>
      <w:del w:author="Andreas Kraft" w:date="2024-02-26T10:32:21.063Z">
        <w:r>
          <w:rPr/>
          <w:delText>The smartphone application can retrieve the latest light states via sending a RETRIEVE request targeting a</w:delText>
        </w:r>
      </w:del>
      <w:del w:author="Andreas Kraft" w:date="2024-02-26T10:32:21.063Z">
        <w:r>
          <w:rPr/>
          <w:delText> </w:delText>
        </w:r>
      </w:del>
      <w:del w:author="Andreas Kraft" w:date="2024-02-26T10:32:21.063Z">
        <w:r>
          <w:rPr/>
          <w:delText>container’s</w:delText>
        </w:r>
      </w:del>
      <w:del w:author="Andreas Kraft" w:date="2024-02-26T10:32:21.063Z">
        <w:r>
          <w:rPr/>
          <w:delText> </w:delText>
        </w:r>
      </w:del>
      <w:del w:author="Andreas Kraft" w:date="2024-02-26T10:32:21.063Z">
        <w:r>
          <w:rPr>
            <w:iCs/>
            <w:i/>
          </w:rPr>
          <w:delText>la</w:delText>
        </w:r>
      </w:del>
      <w:del w:author="Andreas Kraft" w:date="2024-02-26T10:32:21.063Z">
        <w:r>
          <w:rPr/>
          <w:delText> </w:delText>
        </w:r>
      </w:del>
      <w:del w:author="Andreas Kraft" w:date="2024-02-26T10:32:21.063Z">
        <w:r>
          <w:rPr/>
          <w:delText>(short for</w:delText>
        </w:r>
      </w:del>
      <w:del w:author="Andreas Kraft" w:date="2024-02-26T10:32:21.063Z">
        <w:r>
          <w:rPr/>
          <w:delText> </w:delText>
        </w:r>
      </w:del>
      <w:del w:author="Andreas Kraft" w:date="2024-02-26T10:32:21.063Z">
        <w:r>
          <w:rPr>
            <w:iCs/>
            <w:i/>
          </w:rPr>
          <w:delText>latest</w:delText>
        </w:r>
      </w:del>
      <w:del w:author="Andreas Kraft" w:date="2024-02-26T10:32:21.063Z">
        <w:r>
          <w:rPr/>
          <w:delText> </w:delText>
        </w:r>
      </w:del>
      <w:del w:author="Andreas Kraft" w:date="2024-02-26T10:32:21.063Z">
        <w:r>
          <w:rPr/>
          <w:delText>)</w:delText>
        </w:r>
      </w:del>
      <w:del w:author="Andreas Kraft" w:date="2024-02-26T10:32:21.063Z">
        <w:r>
          <w:rPr/>
          <w:delText> </w:delText>
        </w:r>
      </w:del>
      <w:del w:author="Andreas Kraft" w:date="2024-02-26T10:32:21.063Z">
        <w:r>
          <w:rPr/>
          <w:delText>virtual resource.</w:delText>
        </w:r>
      </w:del>
    </w:p>
    <w:p>
      <w:pPr>
        <w:pStyle w:val="BodyText"/>
      </w:pPr>
      <w:del w:author="Andreas Kraft" w:date="2024-02-26T10:32:21.063Z">
        <w:r>
          <w:rPr/>
          <w:delText>The smartphone application can also retrieve a group of latest light states via sending a RETRIEVE request targeting the group</w:delText>
        </w:r>
      </w:del>
      <w:del w:author="Andreas Kraft" w:date="2024-02-26T10:32:21.063Z">
        <w:r>
          <w:rPr/>
          <w:delText> </w:delText>
        </w:r>
      </w:del>
      <w:del w:author="Andreas Kraft" w:date="2024-02-26T10:32:21.063Z">
        <w:r>
          <w:rPr>
            <w:iCs/>
            <w:i/>
          </w:rPr>
          <w:delText>fanOutPoint</w:delText>
        </w:r>
      </w:del>
      <w:del w:author="Andreas Kraft" w:date="2024-02-26T10:32:21.063Z">
        <w:r>
          <w:rPr/>
          <w:delText> </w:delText>
        </w:r>
      </w:del>
      <w:del w:author="Andreas Kraft" w:date="2024-02-26T10:32:21.063Z">
        <w:r>
          <w:rPr/>
          <w:delText>virtual resource.</w:delText>
        </w:r>
      </w:del>
    </w:p>
    <w:p>
      <w:pPr>
        <w:pStyle w:val="BodyText"/>
      </w:pPr>
      <w:ins w:author="Andreas Kraft" w:date="2024-02-26T10:32:21.063Z">
        <w:r>
          <w:rPr/>
          <w:t xml:space="preserve">The smartphone application can retrieve the latest light states via sending a RETRIEVE request targeting a container’s</w:t>
        </w:r>
      </w:ins>
      <w:ins w:author="Andreas Kraft" w:date="2024-02-26T10:32:21.063Z">
        <w:r>
          <w:rPr/>
          <w:t xml:space="preserve"> </w:t>
        </w:r>
      </w:ins>
      <w:ins w:author="Andreas Kraft" w:date="2024-02-26T10:32:21.063Z">
        <w:r>
          <w:rPr>
            <w:iCs/>
            <w:i/>
          </w:rPr>
          <w:t xml:space="preserve">latest</w:t>
        </w:r>
      </w:ins>
      <w:ins w:author="Andreas Kraft" w:date="2024-02-26T10:32:21.063Z">
        <w:r>
          <w:rPr/>
          <w:t xml:space="preserve"> </w:t>
        </w:r>
      </w:ins>
      <w:ins w:author="Andreas Kraft" w:date="2024-02-26T10:32:21.063Z">
        <w:r>
          <w:rPr/>
          <w:t xml:space="preserve">(shortname:</w:t>
        </w:r>
      </w:ins>
      <w:ins w:author="Andreas Kraft" w:date="2024-02-26T10:32:21.063Z">
        <w:r>
          <w:rPr/>
          <w:t xml:space="preserve"> </w:t>
        </w:r>
      </w:ins>
      <w:ins w:author="Andreas Kraft" w:date="2024-02-26T10:32:21.063Z">
        <w:r>
          <w:rPr>
            <w:iCs/>
            <w:i/>
          </w:rPr>
          <w:t xml:space="preserve">la</w:t>
        </w:r>
      </w:ins>
      <w:ins w:author="Andreas Kraft" w:date="2024-02-26T10:32:21.063Z">
        <w:r>
          <w:rPr/>
          <w:t xml:space="preserve">) virtual resource.</w:t>
        </w:r>
      </w:ins>
    </w:p>
    <w:p>
      <w:pPr>
        <w:pStyle w:val="BodyText"/>
      </w:pPr>
      <w:ins w:author="Andreas Kraft" w:date="2024-02-26T10:32:21.063Z">
        <w:r>
          <w:rPr/>
          <w:t xml:space="preserve">The smartphone application can also retrieve a group of latest light states via sending a RETRIEVE request targeting the group</w:t>
        </w:r>
      </w:ins>
      <w:ins w:author="Andreas Kraft" w:date="2024-02-26T10:32:21.063Z">
        <w:r>
          <w:rPr/>
          <w:t xml:space="preserve"> </w:t>
        </w:r>
      </w:ins>
      <w:ins w:author="Andreas Kraft" w:date="2024-02-26T10:32:21.063Z">
        <w:r>
          <w:rPr>
            <w:iCs/>
            <w:i/>
          </w:rPr>
          <w:t xml:space="preserve">fanOutPoint</w:t>
        </w:r>
      </w:ins>
      <w:ins w:author="Andreas Kraft" w:date="2024-02-26T10:32:21.063Z">
        <w:r>
          <w:rPr/>
          <w:t xml:space="preserve"> </w:t>
        </w:r>
      </w:ins>
      <w:ins w:author="Andreas Kraft" w:date="2024-02-26T10:32:21.063Z">
        <w:r>
          <w:rPr/>
          <w:t xml:space="preserve">virtual resource.</w:t>
        </w:r>
      </w:ins>
    </w:p>
    <w:bookmarkEnd w:id="6"/>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7</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8</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7" w:name="onem2m-service-platform-in-cse"/>
    <w:p>
      <w:pPr>
        <w:pStyle w:val="Heading3"/>
      </w:pPr>
      <w:r>
        <w:t xml:space="preserve">8.6.1 oneM2M service platform (IN-CSE)</w:t>
      </w:r>
    </w:p>
    <w:p>
      <w:pPr>
        <w:pStyle w:val="FirstParagraph"/>
      </w:pPr>
      <w:r>
        <w:t xml:space="preserve">The oneM2M service platform is modelled as an IN-CSE and is responsible for</w:t>
      </w:r>
    </w:p>
    <w:p>
      <w:pPr>
        <w:pStyle w:val="BodyText"/>
      </w:pPr>
      <w:del w:author="Andreas Kraft" w:date="2024-02-26T10:32:21.063Z">
        <w:r>
          <w:rPr/>
          <w:delText>- handling the registration requests from</w:delText>
        </w:r>
      </w:del>
      <w:del w:author="Andreas Kraft" w:date="2024-02-26T10:32:21.063Z">
        <w:r>
          <w:rPr/>
          <w:delText> </w:delText>
        </w:r>
      </w:del>
      <w:del w:author="Andreas Kraft" w:date="2024-02-26T10:32:21.063Z">
        <w:r>
          <w:rPr>
            <w:iCs/>
            <w:i/>
          </w:rPr>
          <w:delText>the</w:delText>
        </w:r>
      </w:del>
      <w:del w:author="Andreas Kraft" w:date="2024-02-26T10:32:21.063Z">
        <w:r>
          <w:rPr/>
          <w:delText> </w:delText>
        </w:r>
      </w:del>
      <w:del w:author="Andreas Kraft" w:date="2024-02-26T10:32:21.063Z">
        <w:r>
          <w:rPr/>
          <w:delText>smartphone AE and home gateway MN-CSE</w:delText>
        </w:r>
      </w:del>
    </w:p>
    <w:p>
      <w:pPr>
        <w:pStyle w:val="BodyText"/>
      </w:pPr>
      <w:ins w:author="Andreas Kraft" w:date="2024-02-26T10:32:21.063Z">
        <w:r>
          <w:rPr/>
          <w:t xml:space="preserve">- handling the registration requests from the smartphone AE and home gateway MN-CSE</w:t>
        </w:r>
      </w:ins>
    </w:p>
    <w:bookmarkEnd w:id="7"/>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8</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9</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8" w:name="light-application-adn-ae2"/>
    <w:p>
      <w:pPr>
        <w:pStyle w:val="Heading4"/>
      </w:pPr>
      <w:r>
        <w:t xml:space="preserve">8.7.4.2 Light application ADN-AE2</w:t>
      </w:r>
    </w:p>
    <w:p>
      <w:pPr>
        <w:pStyle w:val="FirstParagraph"/>
      </w:pPr>
      <w:r>
        <w:t xml:space="preserve">The registration of ADN-AE2 with MN-CSE is shown in the following procedure. Note that the access control policy identifier (unstructured SP-relative resourceID) which is assigned to ADN-AE2 is</w:t>
      </w:r>
      <w:r>
        <w:t xml:space="preserve"> </w:t>
      </w:r>
      <w:r>
        <w:rPr>
          <w:rStyle w:val="VerbatimChar"/>
        </w:rPr>
        <w:t xml:space="preserve">/mn-cse/acp-805496226</w:t>
      </w:r>
      <w:r>
        <w:t xml:space="preserve">.</w:t>
      </w:r>
    </w:p>
    <w:p>
      <w:pPr>
        <w:pStyle w:val="BodyText"/>
      </w:pPr>
      <w:r>
        <w:t xml:space="preserve">The following example shows an ADN-AE registration request and response using HTTP with XML serialization.</w:t>
      </w:r>
    </w:p>
    <w:p>
      <w:pPr>
        <w:pStyle w:val="BodyText"/>
      </w:pPr>
      <w:r>
        <w:rPr>
          <w:bCs/>
          <w:b/>
        </w:rPr>
        <w:t xml:space="preserve">HTTP Request</w:t>
      </w:r>
      <w:r>
        <w:t xml:space="preserve">:</w:t>
      </w:r>
    </w:p>
    <w:p>
      <w:pPr>
        <w:pStyle w:val="SourceCode"/>
      </w:pPr>
      <w:r>
        <w:rPr>
          <w:rStyle w:val="VerbatimChar"/>
        </w:rPr>
        <w:t xml:space="preserve">~~POST /home_gateway?rcn=0 HTTP/1.1~~</w:t>
      </w:r>
      <w:r>
        <w:br/>
      </w:r>
      <w:r>
        <w:br/>
      </w:r>
      <w:r>
        <w:rPr>
          <w:rStyle w:val="VerbatimChar"/>
        </w:rPr>
        <w:t xml:space="preserve">&lt;span class="underline"&gt;POST /~/mn-cse/home_gateway?rcn=0 HTTP/1.1&lt;/span&gt;</w:t>
      </w:r>
      <w:r>
        <w:br/>
      </w:r>
      <w:r>
        <w:br/>
      </w:r>
      <w:r>
        <w:rPr>
          <w:rStyle w:val="VerbatimChar"/>
        </w:rPr>
        <w:t xml:space="preserve">Host: mn.provider.com:8080</w:t>
      </w:r>
      <w:r>
        <w:br/>
      </w:r>
      <w:r>
        <w:rPr>
          <w:rStyle w:val="VerbatimChar"/>
        </w:rPr>
        <w:t xml:space="preserve">X-M2M-Origin: C</w:t>
      </w:r>
      <w:r>
        <w:br/>
      </w:r>
      <w:r>
        <w:rPr>
          <w:rStyle w:val="VerbatimChar"/>
        </w:rPr>
        <w:t xml:space="preserve">Content-Type: application/xml;ty=2</w:t>
      </w:r>
      <w:r>
        <w:br/>
      </w:r>
      <w:r>
        <w:rPr>
          <w:rStyle w:val="VerbatimChar"/>
        </w:rPr>
        <w:t xml:space="preserve">X-M2M-RI: mncse-18346</w:t>
      </w:r>
      <w:r>
        <w:br/>
      </w:r>
      <w:r>
        <w:rPr>
          <w:rStyle w:val="VerbatimChar"/>
        </w:rPr>
        <w:t xml:space="preserve">&lt;span class="underline"&gt;X-M2M-RVI: 4&lt;/span&gt;</w:t>
      </w:r>
      <w:r>
        <w:br/>
      </w:r>
      <w:r>
        <w:br/>
      </w:r>
      <w:r>
        <w:br/>
      </w:r>
      <w:r>
        <w:rPr>
          <w:rStyle w:val="VerbatimChar"/>
        </w:rPr>
        <w:t xml:space="preserve">&lt;?xml version="1.0" encoding="UTF-8"?&gt;</w:t>
      </w:r>
      <w:r>
        <w:br/>
      </w:r>
      <w:r>
        <w:rPr>
          <w:rStyle w:val="VerbatimChar"/>
        </w:rPr>
        <w:t xml:space="preserve">~~&lt;m2m:ae xmlns:m2m="http://www.onem2m.org/xml/protocols" rn="light_ae2"&gt;~~</w:t>
      </w:r>
      <w:r>
        <w:br/>
      </w:r>
      <w:r>
        <w:br/>
      </w:r>
      <w:r>
        <w:rPr>
          <w:rStyle w:val="VerbatimChar"/>
        </w:rPr>
        <w:t xml:space="preserve">&lt;span class="underline"&gt;&lt;m2m:ae xmlns:m2m="http://www.onem2m.org/xml/protocols" rn="light_ae2"&gt;&lt;/span&gt;</w:t>
      </w:r>
      <w:r>
        <w:br/>
      </w:r>
      <w:r>
        <w:br/>
      </w:r>
      <w:r>
        <w:rPr>
          <w:rStyle w:val="VerbatimChar"/>
        </w:rPr>
        <w:t xml:space="preserve">  &lt;api&gt;A01.com.company.lightApp2&lt;/api&gt;</w:t>
      </w:r>
      <w:r>
        <w:br/>
      </w:r>
      <w:r>
        <w:rPr>
          <w:rStyle w:val="VerbatimChar"/>
        </w:rPr>
        <w:t xml:space="preserve">  &lt;rr&gt;true&lt;/rr&gt;</w:t>
      </w:r>
      <w:r>
        <w:br/>
      </w:r>
      <w:r>
        <w:rPr>
          <w:rStyle w:val="VerbatimChar"/>
        </w:rPr>
        <w:t xml:space="preserve">  &lt;poa&gt;http://192.168.0.20:9090&lt;/poa&gt;</w:t>
      </w:r>
      <w:r>
        <w:br/>
      </w:r>
      <w:r>
        <w:rPr>
          <w:rStyle w:val="VerbatimChar"/>
        </w:rPr>
        <w:t xml:space="preserve">&lt;span class="underline"&gt;&lt;srv&gt;4&lt;srv&gt;&lt;/span&gt;</w:t>
      </w:r>
      <w:r>
        <w:br/>
      </w:r>
      <w:r>
        <w:br/>
      </w:r>
      <w:r>
        <w:rPr>
          <w:rStyle w:val="VerbatimChar"/>
        </w:rPr>
        <w:t xml:space="preserve">  &lt;acpi&gt;/mn-cse/acp-805496226&lt;/acpi&gt;</w:t>
      </w:r>
      <w:r>
        <w:br/>
      </w:r>
      <w:r>
        <w:rPr>
          <w:rStyle w:val="VerbatimChar"/>
        </w:rPr>
        <w:t xml:space="preserve">&lt;/m2m:ae&gt;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mncse-18346</w:t>
      </w:r>
      <w:r>
        <w:br/>
      </w:r>
      <w:r>
        <w:rPr>
          <w:rStyle w:val="VerbatimChar"/>
        </w:rPr>
        <w:t xml:space="preserve">~~Content-Location: /mn-cse/ae-CAE340304042~~</w:t>
      </w:r>
      <w:r>
        <w:br/>
      </w:r>
      <w:r>
        <w:br/>
      </w:r>
      <w:r>
        <w:rPr>
          <w:rStyle w:val="VerbatimChar"/>
        </w:rPr>
        <w:t xml:space="preserve">&lt;span class="underline"&gt;X-M2M-RVI: 4&lt;/span&gt;</w:t>
      </w:r>
    </w:p>
    <w:p>
      <w:pPr>
        <w:pStyle w:val="FirstParagraph"/>
      </w:pPr>
      <w:r>
        <w:t xml:space="preserve">The following example shows an ADN-AE registration request and response using HTTP with JSON serialization.</w:t>
      </w:r>
    </w:p>
    <w:p>
      <w:pPr>
        <w:pStyle w:val="BodyText"/>
      </w:pPr>
      <w:r>
        <w:rPr>
          <w:bCs/>
          <w:b/>
        </w:rPr>
        <w:t xml:space="preserve">HTTP Request</w:t>
      </w:r>
      <w:r>
        <w:t xml:space="preserve">:</w:t>
      </w:r>
    </w:p>
    <w:p>
      <w:pPr>
        <w:pStyle w:val="SourceCode"/>
      </w:pPr>
      <w:r>
        <w:rPr>
          <w:rStyle w:val="VerbatimChar"/>
        </w:rPr>
        <w:t xml:space="preserve">~~POST /home_gateway?rcn=0 HTTP/1.1~~</w:t>
      </w:r>
      <w:r>
        <w:br/>
      </w:r>
      <w:r>
        <w:br/>
      </w:r>
      <w:r>
        <w:rPr>
          <w:rStyle w:val="VerbatimChar"/>
        </w:rPr>
        <w:t xml:space="preserve">&lt;span class="underline"&gt;POST /~/mn-cse/home_gateway?rcn=0 HTTP/1.1&lt;/span&gt;</w:t>
      </w:r>
      <w:r>
        <w:br/>
      </w:r>
      <w:r>
        <w:br/>
      </w:r>
      <w:r>
        <w:rPr>
          <w:rStyle w:val="VerbatimChar"/>
        </w:rPr>
        <w:t xml:space="preserve">Host: mn.provider.com:8080</w:t>
      </w:r>
      <w:r>
        <w:br/>
      </w:r>
      <w:r>
        <w:rPr>
          <w:rStyle w:val="VerbatimChar"/>
        </w:rPr>
        <w:t xml:space="preserve">X-M2M-Origin: C</w:t>
      </w:r>
      <w:r>
        <w:br/>
      </w:r>
      <w:r>
        <w:rPr>
          <w:rStyle w:val="VerbatimChar"/>
        </w:rPr>
        <w:t xml:space="preserve">Content-Type: application/json;ty=2</w:t>
      </w:r>
      <w:r>
        <w:br/>
      </w:r>
      <w:r>
        <w:rPr>
          <w:rStyle w:val="VerbatimChar"/>
        </w:rPr>
        <w:t xml:space="preserve">X-M2M-RI: mncse-18346</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"m2m:ae": {</w:t>
      </w:r>
      <w:r>
        <w:br/>
      </w:r>
      <w:r>
        <w:rPr>
          <w:rStyle w:val="VerbatimChar"/>
        </w:rPr>
        <w:t xml:space="preserve">    "rn": "light_ae2",</w:t>
      </w:r>
      <w:r>
        <w:br/>
      </w:r>
      <w:r>
        <w:rPr>
          <w:rStyle w:val="VerbatimChar"/>
        </w:rPr>
        <w:t xml:space="preserve">~~"api": "A01.com.company.lightApp2",~~</w:t>
      </w:r>
      <w:r>
        <w:br/>
      </w:r>
      <w:r>
        <w:br/>
      </w:r>
      <w:r>
        <w:rPr>
          <w:rStyle w:val="VerbatimChar"/>
        </w:rPr>
        <w:t xml:space="preserve">&lt;span class="underline"&gt;"api": "NA01.com.company.lightApp2",&lt;/span&gt;</w:t>
      </w:r>
      <w:r>
        <w:br/>
      </w:r>
      <w:r>
        <w:br/>
      </w:r>
      <w:r>
        <w:rPr>
          <w:rStyle w:val="VerbatimChar"/>
        </w:rPr>
        <w:t xml:space="preserve">    "rr": true,</w:t>
      </w:r>
      <w:r>
        <w:br/>
      </w:r>
      <w:r>
        <w:rPr>
          <w:rStyle w:val="VerbatimChar"/>
        </w:rPr>
        <w:t xml:space="preserve">    "poa": [</w:t>
      </w:r>
      <w:r>
        <w:br/>
      </w:r>
      <w:r>
        <w:rPr>
          <w:rStyle w:val="VerbatimChar"/>
        </w:rPr>
        <w:t xml:space="preserve">      "http://192.168.0.20:9090"</w:t>
      </w:r>
      <w:r>
        <w:br/>
      </w:r>
      <w:r>
        <w:rPr>
          <w:rStyle w:val="VerbatimChar"/>
        </w:rPr>
        <w:t xml:space="preserve">    ],</w:t>
      </w:r>
      <w:r>
        <w:br/>
      </w:r>
      <w:r>
        <w:rPr>
          <w:rStyle w:val="VerbatimChar"/>
        </w:rPr>
        <w:t xml:space="preserve">&lt;span class="underline"&gt;"srv": [ "4"],&lt;/span&gt;</w:t>
      </w:r>
      <w:r>
        <w:br/>
      </w:r>
      <w:r>
        <w:br/>
      </w:r>
      <w:r>
        <w:rPr>
          <w:rStyle w:val="VerbatimChar"/>
        </w:rPr>
        <w:t xml:space="preserve">    "acpi": [</w:t>
      </w:r>
      <w:r>
        <w:br/>
      </w:r>
      <w:r>
        <w:rPr>
          <w:rStyle w:val="VerbatimChar"/>
        </w:rPr>
        <w:t xml:space="preserve">      "/mn-cse/acp-805496226"</w:t>
      </w:r>
      <w:r>
        <w:br/>
      </w:r>
      <w:r>
        <w:rPr>
          <w:rStyle w:val="VerbatimChar"/>
        </w:rPr>
        <w:t xml:space="preserve">    ]</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mncse-18346</w:t>
      </w:r>
      <w:r>
        <w:br/>
      </w:r>
      <w:r>
        <w:rPr>
          <w:rStyle w:val="VerbatimChar"/>
        </w:rPr>
        <w:t xml:space="preserve">~~Content-Location: /mn-cse/ae-CAE340304042~~</w:t>
      </w:r>
      <w:r>
        <w:br/>
      </w:r>
      <w:r>
        <w:br/>
      </w:r>
      <w:r>
        <w:rPr>
          <w:rStyle w:val="VerbatimChar"/>
        </w:rPr>
        <w:t xml:space="preserve">&lt;span class="underline"&gt;X-M2M-RVI: 4&lt;/span&gt;</w:t>
      </w:r>
    </w:p>
    <w:bookmarkEnd w:id="8"/>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9</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10</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9" w:name="introduction"/>
    <w:p>
      <w:pPr>
        <w:pStyle w:val="Heading2"/>
      </w:pPr>
      <w:r>
        <w:t xml:space="preserve">8.1 Introduction</w:t>
      </w:r>
    </w:p>
    <w:p>
      <w:pPr>
        <w:pStyle w:val="FirstParagraph"/>
      </w:pPr>
      <w:r>
        <w:t xml:space="preserve">Clause 8 presents necessary procedures required for the implementation of the remote lights control use case, including conditions that are met for the correct implementation of the current use case, and resource tree etc.</w:t>
      </w:r>
    </w:p>
    <w:bookmarkEnd w:id="9"/>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10</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0" w:name="X8fd67e17b0a38e4ac40da4629d1b0691c3a4cae"/>
    <w:p>
      <w:pPr>
        <w:pStyle w:val="Heading3"/>
      </w:pPr>
      <w:r>
        <w:t xml:space="preserve">Annex A.8.1 Latest contentInstance in ADN-AE1</w:t>
      </w:r>
    </w:p>
    <w:p>
      <w:pPr>
        <w:pStyle w:val="FirstParagraph"/>
      </w:pPr>
      <w:r>
        <w:rPr>
          <w:bCs/>
          <w:b/>
        </w:rPr>
        <w:t xml:space="preserve">HTTP Request</w:t>
      </w:r>
      <w:r>
        <w:t xml:space="preserve">:</w:t>
      </w:r>
    </w:p>
    <w:p>
      <w:pPr>
        <w:pStyle w:val="SourceCode"/>
      </w:pPr>
      <w:r>
        <w:rPr>
          <w:rStyle w:val="VerbatimChar"/>
        </w:rPr>
        <w:t xml:space="preserve">GET /~/mn-cse/home_gateway/light_ae1/light/la HTTP/1.1</w:t>
      </w:r>
      <w:r>
        <w:br/>
      </w:r>
      <w:r>
        <w:rPr>
          <w:rStyle w:val="VerbatimChar"/>
        </w:rPr>
        <w:t xml:space="preserve">Host: mn.provider.com:8080</w:t>
      </w:r>
      <w:r>
        <w:br/>
      </w:r>
      <w:r>
        <w:rPr>
          <w:rStyle w:val="VerbatimChar"/>
        </w:rPr>
        <w:t xml:space="preserve">X-M2M-Origin: /mn-cse/Cgateway_ae</w:t>
      </w:r>
      <w:r>
        <w:br/>
      </w:r>
      <w:r>
        <w:rPr>
          <w:rStyle w:val="VerbatimChar"/>
        </w:rPr>
        <w:t xml:space="preserve">X-M2M-RI: mncse-12353</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mncse-12353</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&lt;m2m:cin xmlns:m2m="http://www.onem2m.org/xml/protocols" rn="cin-394798749"&gt;</w:t>
      </w:r>
      <w:r>
        <w:br/>
      </w:r>
      <w:r>
        <w:rPr>
          <w:rStyle w:val="VerbatimChar"/>
        </w:rPr>
        <w:t xml:space="preserve">    &lt;ty&gt;4&lt;/ty&gt;</w:t>
      </w:r>
      <w:r>
        <w:br/>
      </w:r>
      <w:r>
        <w:rPr>
          <w:rStyle w:val="VerbatimChar"/>
        </w:rPr>
        <w:t xml:space="preserve">    &lt;ri&gt;cin-394798749&lt;/ri&gt;</w:t>
      </w:r>
      <w:r>
        <w:br/>
      </w:r>
      <w:r>
        <w:rPr>
          <w:rStyle w:val="VerbatimChar"/>
        </w:rPr>
        <w:t xml:space="preserve">    &lt;pi&gt;/mn-cse/cnt-582759912&lt;/pi&gt;</w:t>
      </w:r>
      <w:r>
        <w:br/>
      </w:r>
      <w:r>
        <w:rPr>
          <w:rStyle w:val="VerbatimChar"/>
        </w:rPr>
        <w:t xml:space="preserve">    &lt;ct&gt;20150925T053225&lt;/ct&gt;</w:t>
      </w:r>
      <w:r>
        <w:br/>
      </w:r>
      <w:r>
        <w:rPr>
          <w:rStyle w:val="VerbatimChar"/>
        </w:rPr>
        <w:t xml:space="preserve">    &lt;lt&gt;20150925T053225&lt;/lt&gt;</w:t>
      </w:r>
      <w:r>
        <w:br/>
      </w:r>
      <w:r>
        <w:rPr>
          <w:rStyle w:val="VerbatimChar"/>
        </w:rPr>
        <w:t xml:space="preserve">    &lt;et&gt;20171005T105550&lt;/et&gt;</w:t>
      </w:r>
      <w:r>
        <w:br/>
      </w:r>
      <w:r>
        <w:rPr>
          <w:rStyle w:val="VerbatimChar"/>
        </w:rPr>
        <w:t xml:space="preserve">    &lt;st&gt;0&lt;/st&gt;</w:t>
      </w:r>
      <w:r>
        <w:br/>
      </w:r>
      <w:r>
        <w:rPr>
          <w:rStyle w:val="VerbatimChar"/>
        </w:rPr>
        <w:t xml:space="preserve">    &lt;cnf&gt;text/plain:0&lt;/cnf&gt;</w:t>
      </w:r>
      <w:r>
        <w:br/>
      </w:r>
      <w:r>
        <w:rPr>
          <w:rStyle w:val="VerbatimChar"/>
        </w:rPr>
        <w:t xml:space="preserve">    &lt;cs&gt;2&lt;/cs&gt;</w:t>
      </w:r>
      <w:r>
        <w:br/>
      </w:r>
      <w:r>
        <w:rPr>
          <w:rStyle w:val="VerbatimChar"/>
        </w:rPr>
        <w:t xml:space="preserve">    &lt;con&gt;ON&lt;/con&gt;</w:t>
      </w:r>
      <w:r>
        <w:br/>
      </w:r>
      <w:r>
        <w:rPr>
          <w:rStyle w:val="VerbatimChar"/>
        </w:rPr>
        <w:t xml:space="preserve">&lt;/m2m:cin&gt;</w:t>
      </w:r>
    </w:p>
    <w:bookmarkEnd w:id="10"/>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12</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1" w:name="use-case"/>
    <w:p>
      <w:pPr>
        <w:pStyle w:val="Heading1"/>
      </w:pPr>
      <w:r>
        <w:t xml:space="preserve">5 Use case</w:t>
      </w:r>
    </w:p>
    <w:p>
      <w:pPr>
        <w:pStyle w:val="FirstParagraph"/>
      </w:pPr>
      <w:r>
        <w:t xml:space="preserve">This guide is based on a home lighting use case involving lights in a home that can be remotely controlled by a user’s smartphone leveraging the capabilities of oneM2M. An overview of the use case is shown in figure 5-1. The main components are introduced as follows:</w:t>
      </w:r>
    </w:p>
    <w:p>
      <w:pPr>
        <w:numPr>
          <w:ilvl w:val="0"/>
          <w:numId w:val="19"/>
        </w:numPr>
        <w:pStyle w:val="Compact"/>
      </w:pPr>
      <w:r>
        <w:t xml:space="preserve">The lights are deployed in a home and are attached to a home gateway.</w:t>
      </w:r>
      <w:r>
        <w:br/>
      </w:r>
    </w:p>
    <w:p>
      <w:pPr>
        <w:numPr>
          <w:ilvl w:val="0"/>
          <w:numId w:val="19"/>
        </w:numPr>
        <w:pStyle w:val="Compact"/>
      </w:pPr>
      <w:r>
        <w:t xml:space="preserve">The home gateway communicates with a cloud service platform allowing the lights to be controlled remotely by the smartphone.</w:t>
      </w:r>
    </w:p>
    <w:p>
      <w:pPr>
        <w:numPr>
          <w:ilvl w:val="0"/>
          <w:numId w:val="19"/>
        </w:numPr>
        <w:pStyle w:val="Compact"/>
      </w:pPr>
      <w:r>
        <w:t xml:space="preserve">The cloud service platform supports a set of services to enable the smartphone to more easily control the lights in the home. Some examples of services include registration, discovery, data management, group management, subscription/notification etc</w:t>
      </w:r>
    </w:p>
    <w:p>
      <w:pPr>
        <w:numPr>
          <w:ilvl w:val="0"/>
          <w:numId w:val="19"/>
        </w:numPr>
        <w:pStyle w:val="Compact"/>
      </w:pPr>
      <w:r>
        <w:t xml:space="preserve">The smartphone hosts an application used to remotely control the lights in the home and supports the following capabilities:</w:t>
      </w:r>
    </w:p>
    <w:p>
      <w:pPr>
        <w:numPr>
          <w:ilvl w:val="1"/>
          <w:numId w:val="20"/>
        </w:numPr>
        <w:pStyle w:val="Compact"/>
      </w:pPr>
      <w:r>
        <w:t xml:space="preserve">Discovery of lights deployed in the home.</w:t>
      </w:r>
    </w:p>
    <w:p>
      <w:pPr>
        <w:numPr>
          <w:ilvl w:val="1"/>
          <w:numId w:val="20"/>
        </w:numPr>
        <w:pStyle w:val="Compact"/>
      </w:pPr>
      <w:r>
        <w:t xml:space="preserve">Sending commands to change light states i.e. ON and OFF.</w:t>
      </w:r>
    </w:p>
    <w:p>
      <w:pPr>
        <w:numPr>
          <w:ilvl w:val="1"/>
          <w:numId w:val="20"/>
        </w:numPr>
        <w:pStyle w:val="Compact"/>
      </w:pPr>
      <w:r>
        <w:t xml:space="preserve">Retrieval of light states.</w:t>
      </w:r>
    </w:p>
    <w:p xmlns:a="http://schemas.openxmlformats.org/drawingml/2006/main" xmlns:pic="http://schemas.openxmlformats.org/drawingml/2006/picture">
      <w:pPr>
        <w:pStyle w:val="CaptionedFigure"/>
      </w:pPr>
      <w:r>
        <w:drawing>
          <wp:inline>
            <wp:extent cx="6108700" cy="3511434"/>
            <wp:effectExtent b="0" l="0" r="0" t="0"/>
            <wp:docPr descr="Figure 5-1: Overview of remote lights control use case" title="" id="1" name="Picture"/>
            <a:graphic>
              <a:graphicData uri="http://schemas.openxmlformats.org/drawingml/2006/picture">
                <pic:pic>
                  <pic:nvPicPr>
                    <pic:cNvPr descr="media/RemoteLightsControlUseCase.svg" id="1" name="Picture"/>
                    <pic:cNvPicPr>
                      <a:picLocks noChangeArrowheads="1"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auto">
                    <a:xfrm>
                      <a:off x="0" y="0"/>
                      <a:ext cx="6108700" cy="3511434"/>
                    </a:xfrm>
                    <a:prstGeom prst="rect">
                      <a:avLst/>
                    </a:prstGeom>
                    <a:noFill/>
                    <a:ln w="9525">
                      <a:noFill/>
                      <a:headEnd/>
                      <a:tailEnd/>
                    </a:ln>
                  </pic:spPr>
                </pic:pic>
              </a:graphicData>
            </a:graphic>
          </wp:inline>
        </w:drawing>
      </w:r>
    </w:p>
    <w:p>
      <w:pPr>
        <w:pStyle w:val="ImageCaption"/>
      </w:pPr>
      <w:r>
        <w:t xml:space="preserve">Figure 5-1: Overview of remote lights control use case</w:t>
      </w:r>
    </w:p>
    <w:bookmarkEnd w:id="11"/>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12</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13</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2" w:name="introduction"/>
    <w:p>
      <w:pPr>
        <w:pStyle w:val="Heading3"/>
      </w:pPr>
      <w:r>
        <w:t xml:space="preserve">8.7.1 Introduction</w:t>
      </w:r>
    </w:p>
    <w:p>
      <w:pPr>
        <w:pStyle w:val="FirstParagraph"/>
      </w:pPr>
      <w:r>
        <w:t xml:space="preserve">The implementation procedures in the current use case are mapped into HTTP bindings with both XML and JSON serializations of oneM2M primitives according to the standard APIs describing the reference points Mca and Mcc, as defined in oneM2M TS-0001</w:t>
      </w:r>
      <w:r>
        <w:t xml:space="preserve"> </w:t>
      </w:r>
      <w:r>
        <w:t xml:space="preserve">[i.2]</w:t>
      </w:r>
      <w:r>
        <w:t xml:space="preserve">, oneM2M TS-0004</w:t>
      </w:r>
      <w:r>
        <w:t xml:space="preserve"> </w:t>
      </w:r>
      <w:r>
        <w:t xml:space="preserve">[i.3]</w:t>
      </w:r>
      <w:r>
        <w:t xml:space="preserve">, the HTTP binding TS-0009</w:t>
      </w:r>
      <w:r>
        <w:t xml:space="preserve"> </w:t>
      </w:r>
      <w:r>
        <w:t xml:space="preserve">[i.4]</w:t>
      </w:r>
      <w:r>
        <w:t xml:space="preserve">.</w:t>
      </w:r>
    </w:p>
    <w:p>
      <w:pPr>
        <w:pStyle w:val="BodyText"/>
      </w:pPr>
      <w:r>
        <w:t xml:space="preserve">In addition,</w:t>
      </w:r>
      <w:r>
        <w:t xml:space="preserve"> </w:t>
      </w:r>
      <w:r>
        <w:rPr>
          <w:iCs/>
          <w:i/>
        </w:rPr>
        <w:t xml:space="preserve">short names</w:t>
      </w:r>
      <w:r>
        <w:t xml:space="preserve"> </w:t>
      </w:r>
      <w:r>
        <w:t xml:space="preserve">for the representation of the resources and attributes are used in the implementation procedures.</w:t>
      </w:r>
    </w:p>
    <w:bookmarkEnd w:id="12"/>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13</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14</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3" w:name="annex-a.4.1-adn-ae1"/>
    <w:p>
      <w:pPr>
        <w:pStyle w:val="Heading3"/>
      </w:pPr>
      <w:r>
        <w:t xml:space="preserve">Annex A.4.1 ADN-AE1</w:t>
      </w:r>
    </w:p>
    <w:p>
      <w:pPr>
        <w:pStyle w:val="FirstParagraph"/>
      </w:pPr>
      <w:r>
        <w:rPr>
          <w:bCs/>
          <w:b/>
        </w:rPr>
        <w:t xml:space="preserve">HTTP Request</w:t>
      </w:r>
      <w:r>
        <w:t xml:space="preserve">:</w:t>
      </w:r>
    </w:p>
    <w:p>
      <w:pPr>
        <w:pStyle w:val="SourceCode"/>
      </w:pPr>
      <w:r>
        <w:rPr>
          <w:rStyle w:val="VerbatimChar"/>
        </w:rPr>
        <w:t xml:space="preserve">GET /~/mn-cse/home_gateway/light_ae1 HTTP/1.1</w:t>
      </w:r>
      <w:r>
        <w:br/>
      </w:r>
      <w:r>
        <w:rPr>
          <w:rStyle w:val="VerbatimChar"/>
        </w:rPr>
        <w:t xml:space="preserve">Host: mn.provider.com:8080</w:t>
      </w:r>
      <w:r>
        <w:br/>
      </w:r>
      <w:r>
        <w:rPr>
          <w:rStyle w:val="VerbatimChar"/>
        </w:rPr>
        <w:t xml:space="preserve">X-M2M-Origin: /in-cse/Csmartphone_ae</w:t>
      </w:r>
      <w:r>
        <w:br/>
      </w:r>
      <w:r>
        <w:rPr>
          <w:rStyle w:val="VerbatimChar"/>
        </w:rPr>
        <w:t xml:space="preserve">X-M2M-RI: mncse-12348</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mncse-12348</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&lt;m2m:ae xmlns:m2m="http://www.onem2m.org/xml/protocols" rn="light_ae1"&gt;</w:t>
      </w:r>
      <w:r>
        <w:br/>
      </w:r>
      <w:r>
        <w:rPr>
          <w:rStyle w:val="VerbatimChar"/>
        </w:rPr>
        <w:t xml:space="preserve">  &lt;ty&gt;2&lt;/ty&gt;</w:t>
      </w:r>
      <w:r>
        <w:br/>
      </w:r>
      <w:r>
        <w:rPr>
          <w:rStyle w:val="VerbatimChar"/>
        </w:rPr>
        <w:t xml:space="preserve">  &lt;ri&gt;ae-CAE340304071&lt;/ri&gt;</w:t>
      </w:r>
      <w:r>
        <w:br/>
      </w:r>
      <w:r>
        <w:rPr>
          <w:rStyle w:val="VerbatimChar"/>
        </w:rPr>
        <w:t xml:space="preserve">  &lt;pi&gt;/mn-cse&lt;/pi&gt;</w:t>
      </w:r>
      <w:r>
        <w:br/>
      </w:r>
      <w:r>
        <w:rPr>
          <w:rStyle w:val="VerbatimChar"/>
        </w:rPr>
        <w:t xml:space="preserve">  &lt;ct&gt;20150925T052455&lt;/ct&gt;</w:t>
      </w:r>
      <w:r>
        <w:br/>
      </w:r>
      <w:r>
        <w:rPr>
          <w:rStyle w:val="VerbatimChar"/>
        </w:rPr>
        <w:t xml:space="preserve">  &lt;lt&gt;20150925T052455&lt;/lt&gt;</w:t>
      </w:r>
      <w:r>
        <w:br/>
      </w:r>
      <w:r>
        <w:rPr>
          <w:rStyle w:val="VerbatimChar"/>
        </w:rPr>
        <w:t xml:space="preserve">  &lt;et&gt;20171005T105550&lt;/et&gt;</w:t>
      </w:r>
      <w:r>
        <w:br/>
      </w:r>
      <w:r>
        <w:rPr>
          <w:rStyle w:val="VerbatimChar"/>
        </w:rPr>
        <w:t xml:space="preserve">  &lt;acpi&gt;/mn-cse/acp-805496226&lt;/acpi&gt;</w:t>
      </w:r>
      <w:r>
        <w:br/>
      </w:r>
      <w:r>
        <w:rPr>
          <w:rStyle w:val="VerbatimChar"/>
        </w:rPr>
        <w:t xml:space="preserve">  &lt;api&gt;A01.com.company.lightApp1&lt;/api&gt;</w:t>
      </w:r>
      <w:r>
        <w:br/>
      </w:r>
      <w:r>
        <w:rPr>
          <w:rStyle w:val="VerbatimChar"/>
        </w:rPr>
        <w:t xml:space="preserve">  &lt;aei&gt;CAE340304071&lt;/aei&gt;</w:t>
      </w:r>
      <w:r>
        <w:br/>
      </w:r>
      <w:r>
        <w:rPr>
          <w:rStyle w:val="VerbatimChar"/>
        </w:rPr>
        <w:t xml:space="preserve">  &lt;rr&gt;true&lt;/rr&gt;</w:t>
      </w:r>
      <w:r>
        <w:br/>
      </w:r>
      <w:r>
        <w:rPr>
          <w:rStyle w:val="VerbatimChar"/>
        </w:rPr>
        <w:t xml:space="preserve">&lt;/m2m:ae&gt;</w:t>
      </w:r>
    </w:p>
    <w:bookmarkEnd w:id="13"/>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14</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15</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4" w:name="X8d6bcaf1fe69df06be51ccfe3822bfc940cef29"/>
    <w:p>
      <w:pPr>
        <w:pStyle w:val="Heading3"/>
      </w:pPr>
      <w:r>
        <w:t xml:space="preserve">7.2.4 Discovery and retrieval of contentInstance resources</w:t>
      </w:r>
    </w:p>
    <w:p>
      <w:pPr>
        <w:pStyle w:val="FirstParagraph"/>
      </w:pPr>
      <w:r>
        <w:t xml:space="preserve">Call flows regarding the discovery and retrieval of contentInstance resources depicted in figure 7.2.4-1 and 7.2.4-2 are ordered as follows:</w:t>
      </w:r>
    </w:p>
    <w:p>
      <w:pPr>
        <w:numPr>
          <w:ilvl w:val="0"/>
          <w:numId w:val="21"/>
        </w:numPr>
        <w:pStyle w:val="Compact"/>
      </w:pPr>
      <w:r>
        <w:t xml:space="preserve">The smartphone application (IN-AE) periodically sends a RETRIEVE request including the parameter</w:t>
      </w:r>
      <w:r>
        <w:t xml:space="preserve"> </w:t>
      </w:r>
      <w:r>
        <w:rPr>
          <w:iCs/>
          <w:i/>
        </w:rPr>
        <w:t xml:space="preserve">filterUsage</w:t>
      </w:r>
      <w:r>
        <w:t xml:space="preserve"> </w:t>
      </w:r>
      <w:r>
        <w:t xml:space="preserve">and specific filter criteria condition(s) as a query string for discovery of container resources stored in the MN-CSE of gateway.</w:t>
      </w:r>
      <w:r>
        <w:t xml:space="preserve"> </w:t>
      </w:r>
      <w:del w:author="Andreas Kraft" w:date="2024-02-26T10:32:21.063Z">
        <w:r>
          <w:rPr/>
          <w:delText>2. The IN-AE also sends a Discovery request to the MN-CSE for the discovery of the group resources located in the MN-CSE.</w:delText>
        </w:r>
      </w:del>
    </w:p>
    <w:p>
      <w:pPr>
        <w:pStyle w:val="FirstParagraph"/>
      </w:pPr>
      <w:ins w:author="Andreas Kraft" w:date="2024-02-26T10:32:21.063Z">
        <w:r>
          <w:rPr/>
          <w:t xml:space="preserve">2. The IN-AE also sends a Discovery request to the MN-CSE for the discovery of the group resources located in the MN-CSE.</w:t>
        </w:r>
      </w:ins>
    </w:p>
    <w:p>
      <w:pPr>
        <w:numPr>
          <w:ilvl w:val="0"/>
          <w:numId w:val="22"/>
        </w:numPr>
        <w:pStyle w:val="Compact"/>
      </w:pPr>
      <w:r>
        <w:t xml:space="preserve">The gateway (MN-CSE) responds to the IN-AE with URIs of the discovered container resources under ADN-AE1 and ADN-AE2, if any.</w:t>
      </w:r>
      <w:r>
        <w:br/>
      </w:r>
      <w:del w:author="Andreas Kraft" w:date="2024-02-26T10:32:21.063Z">
        <w:r>
          <w:rPr/>
          <w:delText>For the case where the IN-AE sends a Discovery request for the discovery of group resources, the MN-CSE responds to the IN-AE with the URIs of the discovered group resources located in the MN-CSE, if any.</w:delText>
        </w:r>
      </w:del>
    </w:p>
    <w:p>
      <w:pPr>
        <w:pStyle w:val="FirstParagraph"/>
      </w:pPr>
      <w:ins w:author="Andreas Kraft" w:date="2024-02-26T10:32:21.063Z">
        <w:r>
          <w:rPr/>
          <w:t xml:space="preserve">For the case where the IN-AE sends a Discovery request for the discovery of group resources, the MN-CSE responds to the IN-AE with the URIs of the discovered group resources located in the MN-CSE, if any.</w:t>
        </w:r>
      </w:ins>
    </w:p>
    <w:p>
      <w:pPr>
        <w:numPr>
          <w:ilvl w:val="0"/>
          <w:numId w:val="23"/>
        </w:numPr>
        <w:pStyle w:val="Compact"/>
      </w:pPr>
      <w:r>
        <w:t xml:space="preserve">The IN-AE sends GET requests for retrieval of the latest contentInstance resources from each discovered light container resource.</w:t>
      </w:r>
      <w:r>
        <w:br/>
      </w:r>
      <w:del w:author="Andreas Kraft" w:date="2024-02-26T10:32:21.063Z">
        <w:r>
          <w:rPr/>
          <w:delText>In the case of retrieval of the latest contentInstance resources of the group of containers, the IN-AE sends a retrieve request to the</w:delText>
        </w:r>
      </w:del>
      <w:del w:author="Andreas Kraft" w:date="2024-02-26T10:32:21.063Z">
        <w:r>
          <w:rPr/>
          <w:delText> </w:delText>
        </w:r>
      </w:del>
      <w:del w:author="Andreas Kraft" w:date="2024-02-26T10:32:21.063Z">
        <w:r>
          <w:rPr>
            <w:iCs/>
            <w:i/>
          </w:rPr>
          <w:delText>fanOutPoint</w:delText>
        </w:r>
      </w:del>
      <w:del w:author="Andreas Kraft" w:date="2024-02-26T10:32:21.063Z">
        <w:r>
          <w:rPr/>
          <w:delText> </w:delText>
        </w:r>
      </w:del>
      <w:del w:author="Andreas Kraft" w:date="2024-02-26T10:32:21.063Z">
        <w:r>
          <w:rPr/>
          <w:delText>of the discovered group resource.</w:delText>
        </w:r>
      </w:del>
    </w:p>
    <w:p>
      <w:pPr>
        <w:pStyle w:val="FirstParagraph"/>
      </w:pPr>
      <w:ins w:author="Andreas Kraft" w:date="2024-02-26T10:32:21.063Z">
        <w:r>
          <w:rPr/>
          <w:t xml:space="preserve">In the case of retrieval of the latest contentInstance resources of the group of containers, the IN-AE sends a retrieve request to the</w:t>
        </w:r>
      </w:ins>
      <w:ins w:author="Andreas Kraft" w:date="2024-02-26T10:32:21.063Z">
        <w:r>
          <w:rPr/>
          <w:t xml:space="preserve"> </w:t>
        </w:r>
      </w:ins>
      <w:ins w:author="Andreas Kraft" w:date="2024-02-26T10:32:21.063Z">
        <w:r>
          <w:rPr>
            <w:iCs/>
            <w:i/>
          </w:rPr>
          <w:t xml:space="preserve">fanOutPoint</w:t>
        </w:r>
      </w:ins>
      <w:ins w:author="Andreas Kraft" w:date="2024-02-26T10:32:21.063Z">
        <w:r>
          <w:rPr/>
          <w:t xml:space="preserve"> </w:t>
        </w:r>
      </w:ins>
      <w:ins w:author="Andreas Kraft" w:date="2024-02-26T10:32:21.063Z">
        <w:r>
          <w:rPr/>
          <w:t xml:space="preserve">of the discovered group resource.</w:t>
        </w:r>
      </w:ins>
    </w:p>
    <w:p>
      <w:pPr>
        <w:numPr>
          <w:ilvl w:val="0"/>
          <w:numId w:val="24"/>
        </w:numPr>
        <w:pStyle w:val="Compact"/>
      </w:pPr>
      <w:r>
        <w:t xml:space="preserve">The MN-CSE responds to the IN-AE with the latest light state(s).</w:t>
      </w:r>
    </w:p>
    <w:p xmlns:a="http://schemas.openxmlformats.org/drawingml/2006/main" xmlns:pic="http://schemas.openxmlformats.org/drawingml/2006/picture">
      <w:pPr>
        <w:pStyle w:val="FirstParagraph"/>
      </w:pPr>
      <w:r>
        <w:drawing>
          <wp:inline>
            <wp:extent cx="5648325" cy="7334250"/>
            <wp:effectExtent b="0" l="0" r="0" t="0"/>
            <wp:docPr descr="Discovery and single light retrieval phase call flows" title="" id="2" name="Picture"/>
            <a:graphic>
              <a:graphicData uri="http://schemas.openxmlformats.org/drawingml/2006/picture">
                <pic:pic>
                  <pic:nvPicPr>
                    <pic:cNvPr descr="media/DiscoveryAndSingleLightRetrievalPhaseCallFlows.svg" id="2" name="Picture"/>
                    <pic:cNvPicPr>
                      <a:picLocks noChangeArrowheads="1"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5648325" cy="7334250"/>
                    </a:xfrm>
                    <a:prstGeom prst="rect">
                      <a:avLst/>
                    </a:prstGeom>
                    <a:noFill/>
                    <a:ln w="9525">
                      <a:noFill/>
                      <a:headEnd/>
                      <a:tailEnd/>
                    </a:ln>
                  </pic:spPr>
                </pic:pic>
              </a:graphicData>
            </a:graphic>
          </wp:inline>
        </w:drawing>
      </w:r>
    </w:p>
    <w:p xmlns:a="http://schemas.openxmlformats.org/drawingml/2006/main" xmlns:pic="http://schemas.openxmlformats.org/drawingml/2006/picture">
      <w:pPr>
        <w:pStyle w:val="CaptionedFigure"/>
      </w:pPr>
      <w:r>
        <w:drawing>
          <wp:inline>
            <wp:extent cx="6108700" cy="7935118"/>
            <wp:effectExtent b="0" l="0" r="0" t="0"/>
            <wp:docPr descr="Figure 7.2.4-1: Discovery and single light retrieval phase call flows" title="" id="3" name="Picture"/>
            <a:graphic>
              <a:graphicData uri="http://schemas.openxmlformats.org/drawingml/2006/picture">
                <pic:pic>
                  <pic:nvPicPr>
                    <pic:cNvPr descr="media/DiscoveryAndSingleLightRetrievalPhaseCallFlows.png" id="3" name="Picture"/>
                    <pic:cNvPicPr>
                      <a:picLocks noChangeArrowheads="1" noChangeAspect="1"/>
                    </pic:cNvPicPr>
                  </pic:nvPicPr>
                  <pic:blipFill>
                    <a:blip r:embed="rId20"/>
                    <a:stretch>
                      <a:fillRect/>
                    </a:stretch>
                  </pic:blipFill>
                  <pic:spPr bwMode="auto">
                    <a:xfrm>
                      <a:off x="0" y="0"/>
                      <a:ext cx="6108700" cy="7935118"/>
                    </a:xfrm>
                    <a:prstGeom prst="rect">
                      <a:avLst/>
                    </a:prstGeom>
                    <a:noFill/>
                    <a:ln w="9525">
                      <a:noFill/>
                      <a:headEnd/>
                      <a:tailEnd/>
                    </a:ln>
                  </pic:spPr>
                </pic:pic>
              </a:graphicData>
            </a:graphic>
          </wp:inline>
        </w:drawing>
      </w:r>
    </w:p>
    <w:p>
      <w:pPr>
        <w:pStyle w:val="ImageCaption"/>
      </w:pPr>
      <w:r>
        <w:t xml:space="preserve">Figure 7.2.4-1: Discovery and single light retrieval phase call flows</w:t>
      </w:r>
    </w:p>
    <w:p xmlns:a="http://schemas.openxmlformats.org/drawingml/2006/main" xmlns:pic="http://schemas.openxmlformats.org/drawingml/2006/picture">
      <w:pPr>
        <w:pStyle w:val="BodyText"/>
      </w:pPr>
      <w:r>
        <w:drawing>
          <wp:inline>
            <wp:extent cx="5810250" cy="4924425"/>
            <wp:effectExtent b="0" l="0" r="0" t="0"/>
            <wp:docPr descr="Discovery and a group of lights retrieval phase call flows" title="" id="4" name="Picture"/>
            <a:graphic>
              <a:graphicData uri="http://schemas.openxmlformats.org/drawingml/2006/picture">
                <pic:pic>
                  <pic:nvPicPr>
                    <pic:cNvPr descr="media/DiscoveryAndAGroupFfLightsRetrievalPhaseCallFlows.svg" id="4" name="Picture"/>
                    <pic:cNvPicPr>
                      <a:picLocks noChangeArrowheads="1"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bwMode="auto">
                    <a:xfrm>
                      <a:off x="0" y="0"/>
                      <a:ext cx="5810250" cy="4924425"/>
                    </a:xfrm>
                    <a:prstGeom prst="rect">
                      <a:avLst/>
                    </a:prstGeom>
                    <a:noFill/>
                    <a:ln w="9525">
                      <a:noFill/>
                      <a:headEnd/>
                      <a:tailEnd/>
                    </a:ln>
                  </pic:spPr>
                </pic:pic>
              </a:graphicData>
            </a:graphic>
          </wp:inline>
        </w:drawing>
      </w:r>
    </w:p>
    <w:p xmlns:a="http://schemas.openxmlformats.org/drawingml/2006/main" xmlns:pic="http://schemas.openxmlformats.org/drawingml/2006/picture">
      <w:pPr>
        <w:pStyle w:val="CaptionedFigure"/>
      </w:pPr>
      <w:r>
        <w:drawing>
          <wp:inline>
            <wp:extent cx="6108700" cy="5175844"/>
            <wp:effectExtent b="0" l="0" r="0" t="0"/>
            <wp:docPr descr="Figure 7.2.4-2 Discovery and a group of lights retrieval phase call flows" title="" id="5" name="Picture"/>
            <a:graphic>
              <a:graphicData uri="http://schemas.openxmlformats.org/drawingml/2006/picture">
                <pic:pic>
                  <pic:nvPicPr>
                    <pic:cNvPr descr="media/DiscoveryAndAGroupFfLightsRetrievalPhaseCallFlows.png" id="5" name="Picture"/>
                    <pic:cNvPicPr>
                      <a:picLocks noChangeArrowheads="1" noChangeAspect="1"/>
                    </pic:cNvPicPr>
                  </pic:nvPicPr>
                  <pic:blipFill>
                    <a:blip r:embed="rId23"/>
                    <a:stretch>
                      <a:fillRect/>
                    </a:stretch>
                  </pic:blipFill>
                  <pic:spPr bwMode="auto">
                    <a:xfrm>
                      <a:off x="0" y="0"/>
                      <a:ext cx="6108700" cy="5175844"/>
                    </a:xfrm>
                    <a:prstGeom prst="rect">
                      <a:avLst/>
                    </a:prstGeom>
                    <a:noFill/>
                    <a:ln w="9525">
                      <a:noFill/>
                      <a:headEnd/>
                      <a:tailEnd/>
                    </a:ln>
                  </pic:spPr>
                </pic:pic>
              </a:graphicData>
            </a:graphic>
          </wp:inline>
        </w:drawing>
      </w:r>
    </w:p>
    <w:p>
      <w:pPr>
        <w:pStyle w:val="ImageCaption"/>
      </w:pPr>
      <w:r>
        <w:t xml:space="preserve">Figure 7.2.4-2 Discovery and a group of lights retrieval phase call flows</w:t>
      </w:r>
    </w:p>
    <w:bookmarkEnd w:id="14"/>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15</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16</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5" w:name="multiple-light-control"/>
    <w:p>
      <w:pPr>
        <w:pStyle w:val="Heading3"/>
      </w:pPr>
      <w:r>
        <w:t xml:space="preserve">7.3.3 Multiple light control</w:t>
      </w:r>
    </w:p>
    <w:p>
      <w:pPr>
        <w:pStyle w:val="FirstParagraph"/>
      </w:pPr>
      <w:r>
        <w:t xml:space="preserve">Users can also remotely control multiple lights through the smartphone application (IN-AE) by sending a single light control command to the group resource. A call flow for multiple lights control is depicted in figure 7.3.3-1 and the steps are ordered as follows:</w:t>
      </w:r>
    </w:p>
    <w:p>
      <w:pPr>
        <w:numPr>
          <w:ilvl w:val="0"/>
          <w:numId w:val="25"/>
        </w:numPr>
        <w:pStyle w:val="Compact"/>
      </w:pPr>
      <w:r>
        <w:t xml:space="preserve">When the user updates the state of a group of lights on her/his smartphone, the IN-AE sends a contentInstance create request targeting the group resource on the MN-CSE. The MN-CSE then fans out the request to the individual Light container member resources on the MN-CSE..</w:t>
      </w:r>
      <w:r>
        <w:t xml:space="preserve"> </w:t>
      </w:r>
      <w:del w:author="Andreas Kraft" w:date="2024-02-26T10:32:21.063Z">
        <w:r>
          <w:rPr/>
          <w:delText>2. For each contentInstances created sucessfully_,_ the MN-CSE sends a notification to the corresponsding Light ADN-AE.</w:delText>
        </w:r>
      </w:del>
    </w:p>
    <w:p>
      <w:pPr>
        <w:pStyle w:val="FirstParagraph"/>
      </w:pPr>
      <w:ins w:author="Andreas Kraft" w:date="2024-02-26T10:32:21.063Z">
        <w:r>
          <w:rPr/>
          <w:t xml:space="preserve">2. For each contentInstances created sucessfully, the MN-CSE sends a notification to the corresponsding Light ADN-AE.</w:t>
        </w:r>
      </w:ins>
    </w:p>
    <w:p>
      <w:pPr>
        <w:pStyle w:val="BodyText"/>
      </w:pPr>
      <w:del w:author="Andreas Kraft" w:date="2024-02-26T10:32:21.063Z">
        <w:r>
          <w:rPr/>
          <w:delText>Multiple lights remote control phase call flows</w:delText>
        </w:r>
      </w:del>
    </w:p>
    <w:p xmlns:a="http://schemas.openxmlformats.org/drawingml/2006/main" xmlns:pic="http://schemas.openxmlformats.org/drawingml/2006/picture">
      <w:pPr>
        <w:pStyle w:val="CaptionedFigure"/>
      </w:pPr>
      <w:r>
        <w:drawing>
          <wp:inline>
            <wp:extent cx="5715000" cy="5524500"/>
            <wp:effectExtent b="0" l="0" r="0" t="0"/>
            <wp:docPr descr="Figure 7.3.3-1: Multiple lights remote control phase call flows" title="" id="6" name="Picture"/>
            <a:graphic>
              <a:graphicData uri="http://schemas.openxmlformats.org/drawingml/2006/picture">
                <pic:pic>
                  <pic:nvPicPr>
                    <pic:cNvPr descr="media/MultipleLightsRemoteControlPhaseCallFlows.png" id="6" name="Picture"/>
                    <pic:cNvPicPr>
                      <a:picLocks noChangeArrowheads="1" noChangeAspect="1"/>
                    </pic:cNvPicPr>
                  </pic:nvPicPr>
                  <pic:blipFill>
                    <a:blip r:embed="rId24"/>
                    <a:stretch>
                      <a:fillRect/>
                    </a:stretch>
                  </pic:blipFill>
                  <pic:spPr bwMode="auto">
                    <a:xfrm>
                      <a:off x="0" y="0"/>
                      <a:ext cx="5715000" cy="5524500"/>
                    </a:xfrm>
                    <a:prstGeom prst="rect">
                      <a:avLst/>
                    </a:prstGeom>
                    <a:noFill/>
                    <a:ln w="9525">
                      <a:noFill/>
                      <a:headEnd/>
                      <a:tailEnd/>
                    </a:ln>
                  </pic:spPr>
                </pic:pic>
              </a:graphicData>
            </a:graphic>
          </wp:inline>
        </w:drawing>
      </w:r>
    </w:p>
    <w:p>
      <w:pPr>
        <w:pStyle w:val="ImageCaption"/>
      </w:pPr>
      <w:r>
        <w:t xml:space="preserve">Figure 7.3.3-1: Multiple lights remote control phase call flows</w:t>
      </w:r>
    </w:p>
    <w:bookmarkEnd w:id="15"/>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16</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17</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xmlns:a="http://schemas.openxmlformats.org/drawingml/2006/main" xmlns:pic="http://schemas.openxmlformats.org/drawingml/2006/picture">
      <w:pPr>
        <w:pStyle w:val="FirstParagraph"/>
      </w:pPr>
      <w:r>
        <w:drawing>
          <wp:inline>
            <wp:extent cx="4876800" cy="3327400"/>
            <wp:effectExtent b="0" l="0" r="0" t="0"/>
            <wp:docPr descr="oneM2M logo" title="" id="7" name="Picture"/>
            <a:graphic>
              <a:graphicData uri="http://schemas.openxmlformats.org/drawingml/2006/picture">
                <pic:pic>
                  <pic:nvPicPr>
                    <pic:cNvPr descr="media/logo.png" id="7" name="Picture"/>
                    <pic:cNvPicPr>
                      <a:picLocks noChangeArrowheads="1" noChangeAspect="1"/>
                    </pic:cNvPicPr>
                  </pic:nvPicPr>
                  <pic:blipFill>
                    <a:blip r:embed="rId25"/>
                    <a:stretch>
                      <a:fillRect/>
                    </a:stretch>
                  </pic:blipFill>
                  <pic:spPr bwMode="auto">
                    <a:xfrm>
                      <a:off x="0" y="0"/>
                      <a:ext cx="4876800" cy="3327400"/>
                    </a:xfrm>
                    <a:prstGeom prst="rect">
                      <a:avLst/>
                    </a:prstGeom>
                    <a:noFill/>
                    <a:ln w="9525">
                      <a:noFill/>
                      <a:headEnd/>
                      <a:tailEnd/>
                    </a:ln>
                  </pic:spPr>
                </pic:pic>
              </a:graphicData>
            </a:graphic>
          </wp:inline>
        </w:drawing>
      </w:r>
    </w:p>
    <w:p xmlns:a="http://schemas.openxmlformats.org/drawingml/2006/main" xmlns:pic="http://schemas.openxmlformats.org/drawingml/2006/picture">
      <w:pPr>
        <w:pStyle w:val="BodyText"/>
      </w:pPr>
      <w:r>
        <w:drawing>
          <wp:inline>
            <wp:extent cx="4876800" cy="3327400"/>
            <wp:effectExtent b="0" l="0" r="0" t="0"/>
            <wp:docPr descr="" title="" id="8" name="Picture"/>
            <a:graphic>
              <a:graphicData uri="http://schemas.openxmlformats.org/drawingml/2006/picture">
                <pic:pic>
                  <pic:nvPicPr>
                    <pic:cNvPr descr="media/logo.png" id="8" name="Picture"/>
                    <pic:cNvPicPr>
                      <a:picLocks noChangeArrowheads="1" noChangeAspect="1"/>
                    </pic:cNvPicPr>
                  </pic:nvPicPr>
                  <pic:blipFill>
                    <a:blip r:embed="rId25"/>
                    <a:stretch>
                      <a:fillRect/>
                    </a:stretch>
                  </pic:blipFill>
                  <pic:spPr bwMode="auto">
                    <a:xfrm>
                      <a:off x="0" y="0"/>
                      <a:ext cx="4876800" cy="3327400"/>
                    </a:xfrm>
                    <a:prstGeom prst="rect">
                      <a:avLst/>
                    </a:prstGeom>
                    <a:noFill/>
                    <a:ln w="9525">
                      <a:noFill/>
                      <a:headEnd/>
                      <a:tailEnd/>
                    </a:ln>
                  </pic:spPr>
                </pic:pic>
              </a:graphicData>
            </a:graphic>
          </wp:inline>
        </w:drawing>
      </w:r>
    </w:p>
    <w:p>
      <w:pPr>
        <w:pStyle w:val="BodyText"/>
      </w:pPr>
      <w:r>
        <w:rPr>
          <w:bCs/>
          <w:b/>
        </w:rPr>
        <w:t xml:space="preserve">oneM2M Technical Report</w:t>
      </w:r>
    </w:p>
    <w:tbl>
      <w:tblPr>
        <w:tblStyle w:val="Table"/>
        <w:tblW w:type="pct" w:w="5000"/>
        <w:tblLook w:firstRow="0" w:lastRow="0" w:firstColumn="0" w:lastColumn="0" w:noHBand="0" w:noVBand="0" w:val="0000"/>
        <w:jc w:val="start"/>
      </w:tblPr>
      <w:tblGrid>
        <w:gridCol w:w="3960"/>
        <w:gridCol w:w="3960"/>
      </w:tblGrid>
      <w:tr>
        <w:tc>
          <w:tcPr/>
          <w:p>
            <w:pPr>
              <w:pStyle w:val="Compact"/>
              <w:jc w:val="left"/>
            </w:pPr>
            <w:r>
              <w:t xml:space="preserve">Document Number</w:t>
            </w:r>
          </w:p>
        </w:tc>
        <w:tc>
          <w:tcPr/>
          <w:p>
            <w:pPr>
              <w:pStyle w:val="Compact"/>
              <w:jc w:val="left"/>
            </w:pPr>
            <w:r>
              <w:t xml:space="preserve">TR-0025 V2.0.3</w:t>
            </w:r>
          </w:p>
        </w:tc>
      </w:tr>
      <w:tr>
        <w:tc>
          <w:tcPr/>
          <w:p>
            <w:pPr>
              <w:pStyle w:val="Compact"/>
              <w:jc w:val="left"/>
            </w:pPr>
            <w:r>
              <w:t xml:space="preserve">Document Name:</w:t>
            </w:r>
          </w:p>
        </w:tc>
        <w:tc>
          <w:tcPr/>
          <w:p>
            <w:pPr>
              <w:pStyle w:val="Compact"/>
              <w:jc w:val="left"/>
            </w:pPr>
            <w:r>
              <w:t xml:space="preserve">Application Developer Guide</w:t>
            </w:r>
          </w:p>
        </w:tc>
      </w:tr>
      <w:tr>
        <w:tc>
          <w:tcPr/>
          <w:p>
            <w:pPr>
              <w:pStyle w:val="Compact"/>
              <w:jc w:val="left"/>
            </w:pPr>
            <w:r>
              <w:t xml:space="preserve">Date:</w:t>
            </w:r>
          </w:p>
        </w:tc>
        <w:tc>
          <w:tcPr/>
          <w:p>
            <w:pPr>
              <w:pStyle w:val="Compact"/>
              <w:jc w:val="left"/>
            </w:pPr>
            <w:r>
              <w:t xml:space="preserve">2019-June-06</w:t>
            </w:r>
          </w:p>
        </w:tc>
      </w:tr>
      <w:tr>
        <w:tc>
          <w:tcPr/>
          <w:p>
            <w:pPr>
              <w:pStyle w:val="Compact"/>
              <w:jc w:val="left"/>
            </w:pPr>
            <w:r>
              <w:t xml:space="preserve">Abstract:</w:t>
            </w:r>
          </w:p>
        </w:tc>
        <w:tc>
          <w:tcPr/>
          <w:p>
            <w:pPr>
              <w:pStyle w:val="Compact"/>
              <w:jc w:val="left"/>
            </w:pPr>
            <w:r>
              <w:t xml:space="preserve">Provides a use case for guiding application developers to develop applications using functionalities provided by a oneM2M service platform.</w:t>
            </w:r>
          </w:p>
        </w:tc>
      </w:tr>
      <w:tr>
        <w:tc>
          <w:tcPr/>
          <w:p>
            <w:pPr>
              <w:pStyle w:val="Compact"/>
              <w:jc w:val="left"/>
            </w:pPr>
            <w:r>
              <w:t xml:space="preserve">Template Version:23 February 2015 (Dot not modify)</w:t>
            </w:r>
          </w:p>
        </w:tc>
        <w:tc>
          <w:tcPr/>
          <w:p>
            <w:pPr>
              <w:pStyle w:val="Compact"/>
              <w:jc w:val="left"/>
            </w:pPr>
            <w:r>
              <w:t xml:space="preserve">Template Version:23 February 2015 (Dot not modify)</w:t>
            </w:r>
          </w:p>
        </w:tc>
      </w:tr>
    </w:tbl>
    <w:p>
      <w:pPr>
        <w:pStyle w:val="BodyText"/>
      </w:pPr>
      <w:r>
        <w:t xml:space="preserve">This Specification is provided for future development work within oneM2M only. The Partners accept no liability for any use of this Specification.</w:t>
      </w:r>
    </w:p>
    <w:p>
      <w:pPr>
        <w:pStyle w:val="BodyText"/>
      </w:pPr>
      <w:r>
        <w:t xml:space="preserve">The present document has not been subject to any approval process by the oneM2M Partners Type 1. Published oneM2M specifications and reports for implementation should be obtained via the oneM2M Partners’ Publications Offices.</w:t>
      </w:r>
    </w:p>
    <w:p>
      <w:pPr>
        <w:pStyle w:val="BodyText"/>
      </w:pPr>
      <w:r>
        <w:t xml:space="preserve">About oneM2M</w:t>
      </w:r>
    </w:p>
    <w:p>
      <w:pPr>
        <w:pStyle w:val="BodyText"/>
      </w:pPr>
      <w: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w:t>
      </w:r>
    </w:p>
    <w:p>
      <w:pPr>
        <w:pStyle w:val="BodyText"/>
      </w:pPr>
      <w:r>
        <w:t xml:space="preserve">More information about oneM2M may be found at: http//www.oneM2M.org</w:t>
      </w:r>
    </w:p>
    <w:p>
      <w:pPr>
        <w:pStyle w:val="BodyText"/>
      </w:pPr>
      <w:r>
        <w:t xml:space="preserve">Copyright Notification</w:t>
      </w:r>
    </w:p>
    <w:p>
      <w:pPr>
        <w:numPr>
          <w:ilvl w:val="0"/>
          <w:numId w:val="26"/>
        </w:numPr>
        <w:pStyle w:val="Compact"/>
      </w:pPr>
      <w:r>
        <w:t xml:space="preserve">2018, oneM2M Partners Type 1 (ARIB, ATIS, CCSA, ETSI, TIA, TSDSI, TTA, TTC).</w:t>
      </w:r>
    </w:p>
    <w:p>
      <w:pPr>
        <w:pStyle w:val="FirstParagraph"/>
      </w:pPr>
      <w:r>
        <w:t xml:space="preserve">All rights reserved.</w:t>
      </w:r>
    </w:p>
    <w:p>
      <w:pPr>
        <w:pStyle w:val="BodyText"/>
      </w:pPr>
      <w:r>
        <w:t xml:space="preserve">The copyright and the foregoing restriction extend to reproduction in all media.</w:t>
      </w:r>
    </w:p>
    <w:p>
      <w:pPr>
        <w:pStyle w:val="BodyText"/>
      </w:pPr>
      <w:r>
        <w:t xml:space="preserve">Notice of Disclaimer &amp; Limitation of Liability</w:t>
      </w:r>
    </w:p>
    <w:p>
      <w:pPr>
        <w:pStyle w:val="BodyText"/>
      </w:pPr>
      <w: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w:t>
      </w:r>
    </w:p>
    <w:p>
      <w:pPr>
        <w:pStyle w:val="BodyText"/>
      </w:pPr>
      <w: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17</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18</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6" w:name="X43e4608c837402384cbe5ab3b1ce20f659c9fd6"/>
    <w:p>
      <w:pPr>
        <w:pStyle w:val="Heading4"/>
      </w:pPr>
      <w:r>
        <w:t xml:space="preserve">8.7.8.2 Subscription to the content instance of ADN-AE2</w:t>
      </w:r>
    </w:p>
    <w:p>
      <w:pPr>
        <w:pStyle w:val="FirstParagraph"/>
      </w:pPr>
      <w:del w:author="Andreas Kraft" w:date="2024-02-26T10:32:21.063Z">
        <w:r>
          <w:rPr/>
          <w:delText>When a subscription resource is created,</w:delText>
        </w:r>
      </w:del>
      <w:del w:author="Andreas Kraft" w:date="2024-02-26T10:32:21.063Z">
        <w:r>
          <w:rPr/>
          <w:delText> </w:delText>
        </w:r>
      </w:del>
      <w:del w:author="Andreas Kraft" w:date="2024-02-26T10:32:21.063Z">
        <w:r>
          <w:rPr/>
          <w:delText>the</w:delText>
        </w:r>
      </w:del>
      <w:del w:author="Andreas Kraft" w:date="2024-02-26T10:32:21.063Z">
        <w:r>
          <w:rPr/>
          <w:delText> </w:delText>
        </w:r>
      </w:del>
      <w:del w:author="Andreas Kraft" w:date="2024-02-26T10:32:21.063Z">
        <w:r>
          <w:rPr>
            <w:iCs/>
            <w:i/>
          </w:rPr>
          <w:delText>notification content type</w:delText>
        </w:r>
      </w:del>
      <w:del w:author="Andreas Kraft" w:date="2024-02-26T10:32:21.063Z">
        <w:r>
          <w:rPr/>
          <w:delText> </w:delText>
        </w:r>
      </w:del>
      <w:del w:author="Andreas Kraft" w:date="2024-02-26T10:32:21.063Z">
        <w:r>
          <w:rPr/>
          <w:delText>(short for</w:delText>
        </w:r>
      </w:del>
      <w:del w:author="Andreas Kraft" w:date="2024-02-26T10:32:21.063Z">
        <w:r>
          <w:rPr/>
          <w:delText> </w:delText>
        </w:r>
      </w:del>
      <w:del w:author="Andreas Kraft" w:date="2024-02-26T10:32:21.063Z">
        <w:r>
          <w:rPr>
            <w:iCs/>
            <w:i/>
          </w:rPr>
          <w:delText>nct</w:delText>
        </w:r>
      </w:del>
      <w:del w:author="Andreas Kraft" w:date="2024-02-26T10:32:21.063Z">
        <w:r>
          <w:rPr/>
          <w:delText> </w:delText>
        </w:r>
      </w:del>
      <w:del w:author="Andreas Kraft" w:date="2024-02-26T10:32:21.063Z">
        <w:r>
          <w:rPr/>
          <w:delText>)</w:delText>
        </w:r>
      </w:del>
      <w:del w:author="Andreas Kraft" w:date="2024-02-26T10:32:21.063Z">
        <w:r>
          <w:rPr/>
          <w:delText> </w:delText>
        </w:r>
      </w:del>
      <w:del w:author="Andreas Kraft" w:date="2024-02-26T10:32:21.063Z">
        <w:r>
          <w:rPr/>
          <w:delText>parameter is set to a value 1 to indicate that all attributes of the subscribed resource will be notified to the subscriber.</w:delText>
        </w:r>
      </w:del>
    </w:p>
    <w:p>
      <w:pPr>
        <w:pStyle w:val="BodyText"/>
      </w:pPr>
      <w:del w:author="Andreas Kraft" w:date="2024-02-26T10:32:21.063Z">
        <w:r>
          <w:rPr/>
          <w:delText>ADN-AE1 creates a subscription resource including the notification URI set to the resource identifier of ADN-AE1 so that the ADN-AE1 will get notified whenever a content instance child resource is created in the container. The corresponding subscription create request is shown in the following procedure.</w:delText>
        </w:r>
      </w:del>
    </w:p>
    <w:p>
      <w:pPr>
        <w:pStyle w:val="BodyText"/>
      </w:pPr>
      <w:ins w:author="Andreas Kraft" w:date="2024-02-26T10:32:21.063Z">
        <w:r>
          <w:rPr/>
          <w:t xml:space="preserve">When a subscription resource is created, the</w:t>
        </w:r>
      </w:ins>
      <w:ins w:author="Andreas Kraft" w:date="2024-02-26T10:32:21.063Z">
        <w:r>
          <w:rPr/>
          <w:t xml:space="preserve"> </w:t>
        </w:r>
      </w:ins>
      <w:ins w:author="Andreas Kraft" w:date="2024-02-26T10:32:21.063Z">
        <w:r>
          <w:rPr>
            <w:iCs/>
            <w:i/>
          </w:rPr>
          <w:t xml:space="preserve">notification content type</w:t>
        </w:r>
      </w:ins>
      <w:ins w:author="Andreas Kraft" w:date="2024-02-26T10:32:21.063Z">
        <w:r>
          <w:rPr/>
          <w:t xml:space="preserve"> </w:t>
        </w:r>
      </w:ins>
      <w:ins w:author="Andreas Kraft" w:date="2024-02-26T10:32:21.063Z">
        <w:r>
          <w:rPr/>
          <w:t xml:space="preserve">(shortname:</w:t>
        </w:r>
      </w:ins>
      <w:ins w:author="Andreas Kraft" w:date="2024-02-26T10:32:21.063Z">
        <w:r>
          <w:rPr/>
          <w:t xml:space="preserve"> </w:t>
        </w:r>
      </w:ins>
      <w:ins w:author="Andreas Kraft" w:date="2024-02-26T10:32:21.063Z">
        <w:r>
          <w:rPr>
            <w:iCs/>
            <w:i/>
          </w:rPr>
          <w:t xml:space="preserve">nct</w:t>
        </w:r>
      </w:ins>
      <w:ins w:author="Andreas Kraft" w:date="2024-02-26T10:32:21.063Z">
        <w:r>
          <w:rPr/>
          <w:t xml:space="preserve">) parameter is set to a value 1 to indicate that all attributes of the subscribed resource will be notified to the subscriber.</w:t>
        </w:r>
      </w:ins>
    </w:p>
    <w:p>
      <w:pPr>
        <w:pStyle w:val="BodyText"/>
      </w:pPr>
      <w:ins w:author="Andreas Kraft" w:date="2024-02-26T10:32:21.063Z">
        <w:r>
          <w:rPr/>
          <w:t xml:space="preserve">ADN-AE1 creates a subscription resource including the notification URI set to the resource identifier of ADN-AE1 so that the ADN-AE1 will get notified whenever a content instance child resource is created in the container. The corresponding subscription create request is shown in the following procedure.</w:t>
        </w:r>
      </w:ins>
    </w:p>
    <w:p>
      <w:pPr>
        <w:pStyle w:val="BodyText"/>
      </w:pPr>
      <w:del w:author="Andreas Kraft" w:date="2024-02-26T10:32:21.063Z">
        <w:r>
          <w:rPr/>
          <w:delText>When a subscription resource is created,</w:delText>
        </w:r>
      </w:del>
      <w:del w:author="Andreas Kraft" w:date="2024-02-26T10:32:21.063Z">
        <w:r>
          <w:rPr/>
          <w:delText> </w:delText>
        </w:r>
      </w:del>
      <w:del w:author="Andreas Kraft" w:date="2024-02-26T10:32:21.063Z">
        <w:r>
          <w:rPr/>
          <w:delText>the</w:delText>
        </w:r>
      </w:del>
      <w:del w:author="Andreas Kraft" w:date="2024-02-26T10:32:21.063Z">
        <w:r>
          <w:rPr/>
          <w:delText> </w:delText>
        </w:r>
      </w:del>
      <w:del w:author="Andreas Kraft" w:date="2024-02-26T10:32:21.063Z">
        <w:r>
          <w:rPr>
            <w:iCs/>
            <w:i/>
          </w:rPr>
          <w:delText>notification content type</w:delText>
        </w:r>
      </w:del>
      <w:del w:author="Andreas Kraft" w:date="2024-02-26T10:32:21.063Z">
        <w:r>
          <w:rPr/>
          <w:delText> </w:delText>
        </w:r>
      </w:del>
      <w:del w:author="Andreas Kraft" w:date="2024-02-26T10:32:21.063Z">
        <w:r>
          <w:rPr/>
          <w:delText>(short for</w:delText>
        </w:r>
      </w:del>
      <w:del w:author="Andreas Kraft" w:date="2024-02-26T10:32:21.063Z">
        <w:r>
          <w:rPr/>
          <w:delText> </w:delText>
        </w:r>
      </w:del>
      <w:del w:author="Andreas Kraft" w:date="2024-02-26T10:32:21.063Z">
        <w:r>
          <w:rPr>
            <w:iCs/>
            <w:i/>
          </w:rPr>
          <w:delText>nct</w:delText>
        </w:r>
      </w:del>
      <w:del w:author="Andreas Kraft" w:date="2024-02-26T10:32:21.063Z">
        <w:r>
          <w:rPr/>
          <w:delText> </w:delText>
        </w:r>
      </w:del>
      <w:del w:author="Andreas Kraft" w:date="2024-02-26T10:32:21.063Z">
        <w:r>
          <w:rPr/>
          <w:delText>)</w:delText>
        </w:r>
      </w:del>
      <w:del w:author="Andreas Kraft" w:date="2024-02-26T10:32:21.063Z">
        <w:r>
          <w:rPr/>
          <w:delText> </w:delText>
        </w:r>
      </w:del>
      <w:del w:author="Andreas Kraft" w:date="2024-02-26T10:32:21.063Z">
        <w:r>
          <w:rPr/>
          <w:delText>parameter is set to value 1 to indicate that all attributes of the subscribed resource will be notified to the subscriber.</w:delText>
        </w:r>
      </w:del>
    </w:p>
    <w:p>
      <w:pPr>
        <w:pStyle w:val="BodyText"/>
      </w:pPr>
      <w:ins w:author="Andreas Kraft" w:date="2024-02-26T10:32:21.063Z">
        <w:r>
          <w:rPr/>
          <w:t xml:space="preserve">When a subscription resource is created, the</w:t>
        </w:r>
      </w:ins>
      <w:ins w:author="Andreas Kraft" w:date="2024-02-26T10:32:21.063Z">
        <w:r>
          <w:rPr/>
          <w:t xml:space="preserve"> </w:t>
        </w:r>
      </w:ins>
      <w:ins w:author="Andreas Kraft" w:date="2024-02-26T10:32:21.063Z">
        <w:r>
          <w:rPr>
            <w:iCs/>
            <w:i/>
          </w:rPr>
          <w:t xml:space="preserve">notification content type</w:t>
        </w:r>
      </w:ins>
      <w:ins w:author="Andreas Kraft" w:date="2024-02-26T10:32:21.063Z">
        <w:r>
          <w:rPr/>
          <w:t xml:space="preserve"> </w:t>
        </w:r>
      </w:ins>
      <w:ins w:author="Andreas Kraft" w:date="2024-02-26T10:32:21.063Z">
        <w:r>
          <w:rPr/>
          <w:t xml:space="preserve">(shortname:</w:t>
        </w:r>
      </w:ins>
      <w:ins w:author="Andreas Kraft" w:date="2024-02-26T10:32:21.063Z">
        <w:r>
          <w:rPr/>
          <w:t xml:space="preserve"> </w:t>
        </w:r>
      </w:ins>
      <w:ins w:author="Andreas Kraft" w:date="2024-02-26T10:32:21.063Z">
        <w:r>
          <w:rPr>
            <w:iCs/>
            <w:i/>
          </w:rPr>
          <w:t xml:space="preserve">nct</w:t>
        </w:r>
      </w:ins>
      <w:ins w:author="Andreas Kraft" w:date="2024-02-26T10:32:21.063Z">
        <w:r>
          <w:rPr/>
          <w:t xml:space="preserve">) parameter is set to value 1 to indicate that all attributes of the subscribed resource will be notified to the subscriber.</w:t>
        </w:r>
      </w:ins>
    </w:p>
    <w:p>
      <w:pPr>
        <w:pStyle w:val="BodyText"/>
      </w:pPr>
      <w:del w:author="Andreas Kraft" w:date="2024-02-26T10:32:21.063Z">
        <w:r>
          <w:rPr/>
          <w:delText>ADN-AE2 creates a subscription resource including the notification URI set to the resource identifier of ADN-AE2 so that the ADN-AE2 will get notified whenever a content instance child resource is created in the container. The corresponding subscription create request is shown in the following procedures.</w:delText>
        </w:r>
      </w:del>
    </w:p>
    <w:p>
      <w:pPr>
        <w:pStyle w:val="BodyText"/>
      </w:pPr>
      <w:ins w:author="Andreas Kraft" w:date="2024-02-26T10:32:21.063Z">
        <w:r>
          <w:rPr/>
          <w:t xml:space="preserve">ADN-AE2 creates a subscription resource including the notification URI set to the resource identifier of ADN-AE2 so that the ADN-AE2 will get notified whenever a content instance child resource is created in the container. The corresponding subscription create request is shown in the following procedures.</w:t>
        </w:r>
      </w:ins>
    </w:p>
    <w:p>
      <w:pPr>
        <w:pStyle w:val="BodyText"/>
      </w:pPr>
      <w:r>
        <w:t xml:space="preserve">The following example shows a subscription create request and response using HTTP with XML serialization.</w:t>
      </w:r>
    </w:p>
    <w:p>
      <w:pPr>
        <w:pStyle w:val="BodyText"/>
      </w:pPr>
      <w:r>
        <w:rPr>
          <w:bCs/>
          <w:b/>
        </w:rPr>
        <w:t xml:space="preserve">HTTP Request</w:t>
      </w:r>
      <w:r>
        <w:t xml:space="preserve">:</w:t>
      </w:r>
    </w:p>
    <w:p>
      <w:pPr>
        <w:pStyle w:val="SourceCode"/>
      </w:pPr>
      <w:r>
        <w:rPr>
          <w:rStyle w:val="VerbatimChar"/>
        </w:rPr>
        <w:t xml:space="preserve">~~POST /home_gateway/light_ae2/light?rcn=0 HTTP/1.1~~</w:t>
      </w:r>
      <w:r>
        <w:br/>
      </w:r>
      <w:r>
        <w:br/>
      </w:r>
      <w:r>
        <w:rPr>
          <w:rStyle w:val="VerbatimChar"/>
        </w:rPr>
        <w:t xml:space="preserve">&lt;span class="underline"&gt;POST /~/mn-cse/home_gateway/light_ae2/light?rcn=0 HTTP/1.1&lt;/span&gt;</w:t>
      </w:r>
      <w:r>
        <w:br/>
      </w:r>
      <w:r>
        <w:br/>
      </w:r>
      <w:r>
        <w:rPr>
          <w:rStyle w:val="VerbatimChar"/>
        </w:rPr>
        <w:t xml:space="preserve">Host: mn.provider.com:8080</w:t>
      </w:r>
      <w:r>
        <w:br/>
      </w:r>
      <w:r>
        <w:rPr>
          <w:rStyle w:val="VerbatimChar"/>
        </w:rPr>
        <w:t xml:space="preserve">X-M2M-Origin: Clight_ae2</w:t>
      </w:r>
      <w:r>
        <w:br/>
      </w:r>
      <w:r>
        <w:rPr>
          <w:rStyle w:val="VerbatimChar"/>
        </w:rPr>
        <w:t xml:space="preserve">Content-Type: application/xml;ty=23</w:t>
      </w:r>
      <w:r>
        <w:br/>
      </w:r>
      <w:r>
        <w:rPr>
          <w:rStyle w:val="VerbatimChar"/>
        </w:rPr>
        <w:t xml:space="preserve">X-M2M-RI: mncse-29387</w:t>
      </w:r>
      <w:r>
        <w:br/>
      </w:r>
      <w:r>
        <w:rPr>
          <w:rStyle w:val="VerbatimChar"/>
        </w:rPr>
        <w:t xml:space="preserve">&lt;span class="underline"&gt;X-M2M-RVI: 4&lt;/span&gt;</w:t>
      </w:r>
      <w:r>
        <w:br/>
      </w:r>
      <w:r>
        <w:br/>
      </w:r>
      <w:r>
        <w:br/>
      </w:r>
      <w:r>
        <w:rPr>
          <w:rStyle w:val="VerbatimChar"/>
        </w:rPr>
        <w:t xml:space="preserve">&lt;?xml version="1.0" encoding="UTF-8"?&gt;</w:t>
      </w:r>
      <w:r>
        <w:br/>
      </w:r>
      <w:r>
        <w:rPr>
          <w:rStyle w:val="VerbatimChar"/>
        </w:rPr>
        <w:t xml:space="preserve">&lt;m2m:sub xmlns:m2m="http://www.onem2m.org/xml/protocols" rn="lightstate_sub2"&gt;</w:t>
      </w:r>
      <w:r>
        <w:br/>
      </w:r>
      <w:r>
        <w:rPr>
          <w:rStyle w:val="VerbatimChar"/>
        </w:rPr>
        <w:t xml:space="preserve">  &lt;enc&gt;</w:t>
      </w:r>
      <w:r>
        <w:br/>
      </w:r>
      <w:r>
        <w:rPr>
          <w:rStyle w:val="VerbatimChar"/>
        </w:rPr>
        <w:t xml:space="preserve">    &lt;net&gt;3&lt;/net&gt;</w:t>
      </w:r>
      <w:r>
        <w:br/>
      </w:r>
      <w:r>
        <w:rPr>
          <w:rStyle w:val="VerbatimChar"/>
        </w:rPr>
        <w:t xml:space="preserve">  &lt;/enc&gt;  </w:t>
      </w:r>
      <w:r>
        <w:br/>
      </w:r>
      <w:r>
        <w:rPr>
          <w:rStyle w:val="VerbatimChar"/>
        </w:rPr>
        <w:t xml:space="preserve">  &lt;nu&gt;Clight_ae2&lt;/nu&gt;</w:t>
      </w:r>
      <w:r>
        <w:br/>
      </w:r>
      <w:r>
        <w:rPr>
          <w:rStyle w:val="VerbatimChar"/>
        </w:rPr>
        <w:t xml:space="preserve">  &lt;nct&gt;1&lt;/nct&gt;</w:t>
      </w:r>
      <w:r>
        <w:br/>
      </w:r>
      <w:r>
        <w:rPr>
          <w:rStyle w:val="VerbatimChar"/>
        </w:rPr>
        <w:t xml:space="preserve">&lt;/m2m:sub&gt;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mncse-29387</w:t>
      </w:r>
      <w:r>
        <w:br/>
      </w:r>
      <w:r>
        <w:rPr>
          <w:rStyle w:val="VerbatimChar"/>
        </w:rPr>
        <w:t xml:space="preserve">~~Content-Location: /mn-cse/sub-856463728~~</w:t>
      </w:r>
      <w:r>
        <w:br/>
      </w:r>
      <w:r>
        <w:br/>
      </w:r>
      <w:r>
        <w:rPr>
          <w:rStyle w:val="VerbatimChar"/>
        </w:rPr>
        <w:t xml:space="preserve">&lt;span class="underline"&gt;X-M2M-RVI: 4&lt;/span&gt;</w:t>
      </w:r>
    </w:p>
    <w:p>
      <w:pPr>
        <w:pStyle w:val="FirstParagraph"/>
      </w:pPr>
      <w:r>
        <w:t xml:space="preserve">The following example shows a subscription create request and response using HTTP with JSON serialization.</w:t>
      </w:r>
    </w:p>
    <w:p>
      <w:pPr>
        <w:pStyle w:val="BodyText"/>
      </w:pPr>
      <w:r>
        <w:rPr>
          <w:bCs/>
          <w:b/>
        </w:rPr>
        <w:t xml:space="preserve">HTTP Request</w:t>
      </w:r>
      <w:r>
        <w:t xml:space="preserve">:</w:t>
      </w:r>
    </w:p>
    <w:p>
      <w:pPr>
        <w:pStyle w:val="SourceCode"/>
      </w:pPr>
      <w:r>
        <w:rPr>
          <w:rStyle w:val="VerbatimChar"/>
        </w:rPr>
        <w:t xml:space="preserve">~~POST /home_gateway/light_ae2/light?rcn=0 HTTP/1.1~~</w:t>
      </w:r>
      <w:r>
        <w:br/>
      </w:r>
      <w:r>
        <w:br/>
      </w:r>
      <w:r>
        <w:rPr>
          <w:rStyle w:val="VerbatimChar"/>
        </w:rPr>
        <w:t xml:space="preserve">&lt;span class="underline"&gt;POST /~/mn-cse/home_gateway/light_ae2/light?rcn=0 HTTP/1.1&lt;/span&gt;</w:t>
      </w:r>
      <w:r>
        <w:br/>
      </w:r>
      <w:r>
        <w:br/>
      </w:r>
      <w:r>
        <w:rPr>
          <w:rStyle w:val="VerbatimChar"/>
        </w:rPr>
        <w:t xml:space="preserve">Host: mn.provider.com:8080</w:t>
      </w:r>
      <w:r>
        <w:br/>
      </w:r>
      <w:r>
        <w:rPr>
          <w:rStyle w:val="VerbatimChar"/>
        </w:rPr>
        <w:t xml:space="preserve">X-M2M-Origin: Clight_ae2</w:t>
      </w:r>
      <w:r>
        <w:br/>
      </w:r>
      <w:r>
        <w:rPr>
          <w:rStyle w:val="VerbatimChar"/>
        </w:rPr>
        <w:t xml:space="preserve">Content-Type: application/json;ty=23</w:t>
      </w:r>
      <w:r>
        <w:br/>
      </w:r>
      <w:r>
        <w:rPr>
          <w:rStyle w:val="VerbatimChar"/>
        </w:rPr>
        <w:t xml:space="preserve">X-M2M-RI: mncse-29387</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"m2m:sub": {</w:t>
      </w:r>
      <w:r>
        <w:br/>
      </w:r>
      <w:r>
        <w:rPr>
          <w:rStyle w:val="VerbatimChar"/>
        </w:rPr>
        <w:t xml:space="preserve">    "rn": "lightstate_sub2",</w:t>
      </w:r>
      <w:r>
        <w:br/>
      </w:r>
      <w:r>
        <w:rPr>
          <w:rStyle w:val="VerbatimChar"/>
        </w:rPr>
        <w:t xml:space="preserve">    "enc": {</w:t>
      </w:r>
      <w:r>
        <w:br/>
      </w:r>
      <w:r>
        <w:rPr>
          <w:rStyle w:val="VerbatimChar"/>
        </w:rPr>
        <w:t xml:space="preserve">~~"net":&lt;a href="#_ref_3"&gt;[~~</w:t>
      </w:r>
      <w:r>
        <w:br/>
      </w:r>
      <w:r>
        <w:br/>
      </w:r>
      <w:r>
        <w:rPr>
          <w:rStyle w:val="VerbatimChar"/>
        </w:rPr>
        <w:t xml:space="preserve">&lt;span class="underline"&gt;"net": [&lt;/span&gt;</w:t>
      </w:r>
      <w:r>
        <w:br/>
      </w:r>
      <w:r>
        <w:br/>
      </w:r>
      <w:r>
        <w:rPr>
          <w:rStyle w:val="VerbatimChar"/>
        </w:rPr>
        <w:t xml:space="preserve">        3</w:t>
      </w:r>
      <w:r>
        <w:br/>
      </w:r>
      <w:r>
        <w:rPr>
          <w:rStyle w:val="VerbatimChar"/>
        </w:rPr>
        <w:t xml:space="preserve">~~]&lt;/a&gt;~~</w:t>
      </w:r>
      <w:r>
        <w:br/>
      </w:r>
      <w:r>
        <w:br/>
      </w:r>
      <w:r>
        <w:rPr>
          <w:rStyle w:val="VerbatimChar"/>
        </w:rPr>
        <w:t xml:space="preserve">&lt;span class="underline"&gt;]&lt;/span&gt;</w:t>
      </w:r>
      <w:r>
        <w:br/>
      </w:r>
      <w:r>
        <w:br/>
      </w:r>
      <w:r>
        <w:rPr>
          <w:rStyle w:val="VerbatimChar"/>
        </w:rPr>
        <w:t xml:space="preserve">    },</w:t>
      </w:r>
      <w:r>
        <w:br/>
      </w:r>
      <w:r>
        <w:rPr>
          <w:rStyle w:val="VerbatimChar"/>
        </w:rPr>
        <w:t xml:space="preserve">    "nu": ["Clight_ae2"</w:t>
      </w:r>
      <w:r>
        <w:br/>
      </w:r>
      <w:r>
        <w:rPr>
          <w:rStyle w:val="VerbatimChar"/>
        </w:rPr>
        <w:t xml:space="preserve">    ],</w:t>
      </w:r>
      <w:r>
        <w:br/>
      </w:r>
      <w:r>
        <w:rPr>
          <w:rStyle w:val="VerbatimChar"/>
        </w:rPr>
        <w:t xml:space="preserve">    "nct": 1</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mncse-29387</w:t>
      </w:r>
      <w:r>
        <w:br/>
      </w:r>
      <w:r>
        <w:rPr>
          <w:rStyle w:val="VerbatimChar"/>
        </w:rPr>
        <w:t xml:space="preserve">~~Content-Location: /mn-cse/sub-856463728~~</w:t>
      </w:r>
      <w:r>
        <w:br/>
      </w:r>
      <w:r>
        <w:br/>
      </w:r>
      <w:r>
        <w:rPr>
          <w:rStyle w:val="VerbatimChar"/>
        </w:rPr>
        <w:t xml:space="preserve">&lt;span class="underline"&gt;X-M2M-RVI: 4&lt;/span&gt;</w:t>
      </w:r>
    </w:p>
    <w:bookmarkEnd w:id="16"/>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18</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19</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7" w:name="create-a-content-instance-of-adn-ae1"/>
    <w:p>
      <w:pPr>
        <w:pStyle w:val="Heading4"/>
      </w:pPr>
      <w:r>
        <w:t xml:space="preserve">8.7.6.1 Create a content instance of ADN-AE1</w:t>
      </w:r>
    </w:p>
    <w:p>
      <w:pPr>
        <w:pStyle w:val="FirstParagraph"/>
      </w:pPr>
      <w:r>
        <w:t xml:space="preserve">The creation of a content instance resource under the light container of ADN-AE1 with initial content OFF is shown in the following procedure.</w:t>
      </w:r>
    </w:p>
    <w:p>
      <w:pPr>
        <w:pStyle w:val="BodyText"/>
      </w:pPr>
      <w:r>
        <w:t xml:space="preserve">The following example shows a contentInstance create request and response using HTTP with XML serialization.</w:t>
      </w:r>
    </w:p>
    <w:p>
      <w:pPr>
        <w:pStyle w:val="BodyText"/>
      </w:pPr>
      <w:del w:author="Andreas Kraft" w:date="2024-02-26T10:32:21.063Z">
        <w:r>
          <w:rPr/>
          <w:delText>Editor note: &lt;?xml version=</w:delText>
        </w:r>
      </w:del>
      <w:del w:author="Andreas Kraft" w:date="2024-02-26T10:32:21.063Z">
        <w:r>
          <w:rPr/>
          <w:delText>“</w:delText>
        </w:r>
      </w:del>
      <w:del w:author="Andreas Kraft" w:date="2024-02-26T10:32:21.063Z">
        <w:r>
          <w:rPr/>
          <w:delText>1.0</w:delText>
        </w:r>
      </w:del>
      <w:del w:author="Andreas Kraft" w:date="2024-02-26T10:32:21.063Z">
        <w:r>
          <w:rPr/>
          <w:delText>”</w:delText>
        </w:r>
      </w:del>
      <w:del w:author="Andreas Kraft" w:date="2024-02-26T10:32:21.063Z">
        <w:r>
          <w:rPr/>
          <w:delText> </w:delText>
        </w:r>
      </w:del>
      <w:del w:author="Andreas Kraft" w:date="2024-02-26T10:32:21.063Z">
        <w:r>
          <w:rPr/>
          <w:delText>encoding=</w:delText>
        </w:r>
      </w:del>
      <w:del w:author="Andreas Kraft" w:date="2024-02-26T10:32:21.063Z">
        <w:r>
          <w:rPr/>
          <w:delText>“</w:delText>
        </w:r>
      </w:del>
      <w:del w:author="Andreas Kraft" w:date="2024-02-26T10:32:21.063Z">
        <w:r>
          <w:rPr/>
          <w:delText>UTF-8</w:delText>
        </w:r>
      </w:del>
      <w:del w:author="Andreas Kraft" w:date="2024-02-26T10:32:21.063Z">
        <w:r>
          <w:rPr/>
          <w:delText>”</w:delText>
        </w:r>
      </w:del>
      <w:del w:author="Andreas Kraft" w:date="2024-02-26T10:32:21.063Z">
        <w:r>
          <w:rPr/>
          <w:delText>?&gt; header is missing</w:delText>
        </w:r>
      </w:del>
    </w:p>
    <w:p>
      <w:pPr>
        <w:pStyle w:val="BodyText"/>
      </w:pPr>
      <w:r>
        <w:rPr>
          <w:bCs/>
          <w:b/>
        </w:rPr>
        <w:t xml:space="preserve">HTTP Request</w:t>
      </w:r>
      <w:r>
        <w:t xml:space="preserve">:</w:t>
      </w:r>
    </w:p>
    <w:p>
      <w:pPr>
        <w:pStyle w:val="SourceCode"/>
      </w:pPr>
      <w:r>
        <w:rPr>
          <w:rStyle w:val="VerbatimChar"/>
        </w:rPr>
        <w:t xml:space="preserve">~~POST /home_gateway/light_ae1/light?rcn=0 HTTP/1.1~~</w:t>
      </w:r>
      <w:r>
        <w:br/>
      </w:r>
      <w:r>
        <w:br/>
      </w:r>
      <w:r>
        <w:rPr>
          <w:rStyle w:val="VerbatimChar"/>
        </w:rPr>
        <w:t xml:space="preserve">&lt;span class="underline"&gt;POST /~/mn-cse/home_gateway/light_ae1/light?rcn=0 HTTP/1.1&lt;/span&gt;</w:t>
      </w:r>
      <w:r>
        <w:br/>
      </w:r>
      <w:r>
        <w:br/>
      </w:r>
      <w:r>
        <w:rPr>
          <w:rStyle w:val="VerbatimChar"/>
        </w:rPr>
        <w:t xml:space="preserve">Host: mn.provider.com:8080</w:t>
      </w:r>
      <w:r>
        <w:br/>
      </w:r>
      <w:r>
        <w:rPr>
          <w:rStyle w:val="VerbatimChar"/>
        </w:rPr>
        <w:t xml:space="preserve">X-M2M-Origin: Clight_ae1</w:t>
      </w:r>
      <w:r>
        <w:br/>
      </w:r>
      <w:r>
        <w:rPr>
          <w:rStyle w:val="VerbatimChar"/>
        </w:rPr>
        <w:t xml:space="preserve">Content-Type: application/xml;ty=4</w:t>
      </w:r>
      <w:r>
        <w:br/>
      </w:r>
      <w:r>
        <w:rPr>
          <w:rStyle w:val="VerbatimChar"/>
        </w:rPr>
        <w:t xml:space="preserve">X-M2M-RI: mncse-24345</w:t>
      </w:r>
      <w:r>
        <w:br/>
      </w:r>
      <w:r>
        <w:rPr>
          <w:rStyle w:val="VerbatimChar"/>
        </w:rPr>
        <w:t xml:space="preserve">&lt;span class="underline"&gt;X-M2M-RVI: 4&lt;/span&gt;</w:t>
      </w:r>
      <w:r>
        <w:br/>
      </w:r>
      <w:r>
        <w:br/>
      </w:r>
      <w:r>
        <w:br/>
      </w:r>
      <w:r>
        <w:rPr>
          <w:rStyle w:val="VerbatimChar"/>
        </w:rPr>
        <w:t xml:space="preserve">&lt;span class="underline"&gt;&lt;?xml version="1.0" encoding="UTF-8"?&gt;&lt;/span&gt;</w:t>
      </w:r>
      <w:r>
        <w:br/>
      </w:r>
      <w:r>
        <w:br/>
      </w:r>
      <w:r>
        <w:rPr>
          <w:rStyle w:val="VerbatimChar"/>
        </w:rPr>
        <w:t xml:space="preserve">&lt;m2m:cin xmlns:m2m="http://www.onem2m.org/xml/protocols"&gt;</w:t>
      </w:r>
      <w:r>
        <w:br/>
      </w:r>
      <w:r>
        <w:rPr>
          <w:rStyle w:val="VerbatimChar"/>
        </w:rPr>
        <w:t xml:space="preserve">~~&lt;cnf&gt;text/plain:0&amp;lt;/cnf&gt;~~</w:t>
      </w:r>
      <w:r>
        <w:br/>
      </w:r>
      <w:r>
        <w:br/>
      </w:r>
      <w:r>
        <w:rPr>
          <w:rStyle w:val="VerbatimChar"/>
        </w:rPr>
        <w:t xml:space="preserve">&lt;span class="underline"&gt;&lt;cnf&gt;text/plain:0&lt;/cnf&gt;&lt;/span&gt;</w:t>
      </w:r>
      <w:r>
        <w:br/>
      </w:r>
      <w:r>
        <w:br/>
      </w:r>
      <w:r>
        <w:rPr>
          <w:rStyle w:val="VerbatimChar"/>
        </w:rPr>
        <w:t xml:space="preserve">  &lt;con&gt;OFF&lt;/con&gt;</w:t>
      </w:r>
      <w:r>
        <w:br/>
      </w:r>
      <w:r>
        <w:rPr>
          <w:rStyle w:val="VerbatimChar"/>
        </w:rPr>
        <w:t xml:space="preserve">&lt;/m2m:cin&gt;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mncse-24345</w:t>
      </w:r>
      <w:r>
        <w:br/>
      </w:r>
      <w:r>
        <w:rPr>
          <w:rStyle w:val="VerbatimChar"/>
        </w:rPr>
        <w:t xml:space="preserve">~~Content-Location: /mn-cse/cin-394798749~~</w:t>
      </w:r>
      <w:r>
        <w:br/>
      </w:r>
      <w:r>
        <w:br/>
      </w:r>
      <w:r>
        <w:rPr>
          <w:rStyle w:val="VerbatimChar"/>
        </w:rPr>
        <w:t xml:space="preserve">~~Content-Type: application/xml~~</w:t>
      </w:r>
      <w:r>
        <w:br/>
      </w:r>
      <w:r>
        <w:br/>
      </w:r>
      <w:r>
        <w:rPr>
          <w:rStyle w:val="VerbatimChar"/>
        </w:rPr>
        <w:t xml:space="preserve">&lt;span class="underline"&gt;X-M2M-RVI: 4&lt;/span&gt;</w:t>
      </w:r>
    </w:p>
    <w:p>
      <w:pPr>
        <w:pStyle w:val="FirstParagraph"/>
      </w:pPr>
      <w:r>
        <w:t xml:space="preserve">The following example shows a contentInstance create request and response using HTTP with JSON serialization.</w:t>
      </w:r>
    </w:p>
    <w:p>
      <w:pPr>
        <w:pStyle w:val="BodyText"/>
      </w:pPr>
      <w:r>
        <w:rPr>
          <w:bCs/>
          <w:b/>
        </w:rPr>
        <w:t xml:space="preserve">HTTP Request</w:t>
      </w:r>
      <w:r>
        <w:t xml:space="preserve">:</w:t>
      </w:r>
    </w:p>
    <w:p>
      <w:pPr>
        <w:pStyle w:val="SourceCode"/>
      </w:pPr>
      <w:r>
        <w:rPr>
          <w:rStyle w:val="VerbatimChar"/>
        </w:rPr>
        <w:t xml:space="preserve">~~POST /home_gateway/light_ae1/light?rcn=0 HTTP/1.1~~</w:t>
      </w:r>
      <w:r>
        <w:br/>
      </w:r>
      <w:r>
        <w:br/>
      </w:r>
      <w:r>
        <w:rPr>
          <w:rStyle w:val="VerbatimChar"/>
        </w:rPr>
        <w:t xml:space="preserve">&lt;span class="underline"&gt;POST /~/mn-cse/home_gateway/light_ae1/light?rcn=0 HTTP/1.1&lt;/span&gt;</w:t>
      </w:r>
      <w:r>
        <w:br/>
      </w:r>
      <w:r>
        <w:br/>
      </w:r>
      <w:r>
        <w:rPr>
          <w:rStyle w:val="VerbatimChar"/>
        </w:rPr>
        <w:t xml:space="preserve">Host: mn.provider.com:8080</w:t>
      </w:r>
      <w:r>
        <w:br/>
      </w:r>
      <w:r>
        <w:rPr>
          <w:rStyle w:val="VerbatimChar"/>
        </w:rPr>
        <w:t xml:space="preserve">X-M2M-Origin: Clight_ae1</w:t>
      </w:r>
      <w:r>
        <w:br/>
      </w:r>
      <w:r>
        <w:rPr>
          <w:rStyle w:val="VerbatimChar"/>
        </w:rPr>
        <w:t xml:space="preserve">Content-Type: application/json;ty=4</w:t>
      </w:r>
      <w:r>
        <w:br/>
      </w:r>
      <w:r>
        <w:rPr>
          <w:rStyle w:val="VerbatimChar"/>
        </w:rPr>
        <w:t xml:space="preserve">X-M2M-RI: mncse-24345</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"m2m:cin": {</w:t>
      </w:r>
      <w:r>
        <w:br/>
      </w:r>
      <w:r>
        <w:rPr>
          <w:rStyle w:val="VerbatimChar"/>
        </w:rPr>
        <w:t xml:space="preserve">    "cnf": "text/plains:0",</w:t>
      </w:r>
      <w:r>
        <w:br/>
      </w:r>
      <w:r>
        <w:rPr>
          <w:rStyle w:val="VerbatimChar"/>
        </w:rPr>
        <w:t xml:space="preserve">    "con": "OFF"</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mncse-24345</w:t>
      </w:r>
      <w:r>
        <w:br/>
      </w:r>
      <w:r>
        <w:rPr>
          <w:rStyle w:val="VerbatimChar"/>
        </w:rPr>
        <w:t xml:space="preserve">~~Content-Location: /mn-cse/cin-394798749~~</w:t>
      </w:r>
      <w:r>
        <w:br/>
      </w:r>
      <w:r>
        <w:br/>
      </w:r>
      <w:r>
        <w:rPr>
          <w:rStyle w:val="VerbatimChar"/>
        </w:rPr>
        <w:t xml:space="preserve">~~Content-Type: application/json~~</w:t>
      </w:r>
      <w:r>
        <w:br/>
      </w:r>
      <w:r>
        <w:br/>
      </w:r>
      <w:r>
        <w:rPr>
          <w:rStyle w:val="VerbatimChar"/>
        </w:rPr>
        <w:t xml:space="preserve">&lt;span class="underline"&gt;X-M2M-RVI: 4&lt;/span&gt;</w:t>
      </w:r>
    </w:p>
    <w:bookmarkEnd w:id="17"/>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19</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20</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8" w:name="home-gateway-application-mn-ae"/>
    <w:p>
      <w:pPr>
        <w:pStyle w:val="Heading4"/>
      </w:pPr>
      <w:r>
        <w:t xml:space="preserve">8.7.4.3 Home gateway application MN-AE</w:t>
      </w:r>
    </w:p>
    <w:p>
      <w:pPr>
        <w:pStyle w:val="FirstParagraph"/>
      </w:pPr>
      <w:r>
        <w:t xml:space="preserve">The registration of MN-AE with MN-CSE is shown in the following procedure. Note that the access control policy identifier (unstructured SP-relative resourceID) which is assigned to MN-AE is</w:t>
      </w:r>
      <w:r>
        <w:t xml:space="preserve"> </w:t>
      </w:r>
      <w:r>
        <w:rPr>
          <w:rStyle w:val="VerbatimChar"/>
        </w:rPr>
        <w:t xml:space="preserve">/mn-cse/acp-805496226</w:t>
      </w:r>
      <w:r>
        <w:t xml:space="preserve">.</w:t>
      </w:r>
    </w:p>
    <w:p>
      <w:pPr>
        <w:pStyle w:val="BodyText"/>
      </w:pPr>
      <w:r>
        <w:t xml:space="preserve">The following example shows an MN-AE registration request and response using HTTP with XML serialization.</w:t>
      </w:r>
    </w:p>
    <w:p>
      <w:pPr>
        <w:pStyle w:val="BodyText"/>
      </w:pPr>
      <w:r>
        <w:rPr>
          <w:bCs/>
          <w:b/>
        </w:rPr>
        <w:t xml:space="preserve">HTTP Request</w:t>
      </w:r>
      <w:r>
        <w:t xml:space="preserve">:</w:t>
      </w:r>
    </w:p>
    <w:p>
      <w:pPr>
        <w:pStyle w:val="SourceCode"/>
      </w:pPr>
      <w:r>
        <w:rPr>
          <w:rStyle w:val="VerbatimChar"/>
        </w:rPr>
        <w:t xml:space="preserve">~~POST /home_gateway?rcn=0 HTTP/1.1~~</w:t>
      </w:r>
      <w:r>
        <w:br/>
      </w:r>
      <w:r>
        <w:br/>
      </w:r>
      <w:r>
        <w:rPr>
          <w:rStyle w:val="VerbatimChar"/>
        </w:rPr>
        <w:t xml:space="preserve">&lt;span class="underline"&gt;POST /~/mn-cse/home_gateway?rcn=0 HTTP/1.1&lt;/span&gt;</w:t>
      </w:r>
      <w:r>
        <w:br/>
      </w:r>
      <w:r>
        <w:br/>
      </w:r>
      <w:r>
        <w:rPr>
          <w:rStyle w:val="VerbatimChar"/>
        </w:rPr>
        <w:t xml:space="preserve">Host: mn.provider.com:8080</w:t>
      </w:r>
      <w:r>
        <w:br/>
      </w:r>
      <w:r>
        <w:rPr>
          <w:rStyle w:val="VerbatimChar"/>
        </w:rPr>
        <w:t xml:space="preserve">X-M2M-Origin: C</w:t>
      </w:r>
      <w:r>
        <w:br/>
      </w:r>
      <w:r>
        <w:rPr>
          <w:rStyle w:val="VerbatimChar"/>
        </w:rPr>
        <w:t xml:space="preserve">Content-Type: application/xml;ty=2</w:t>
      </w:r>
      <w:r>
        <w:br/>
      </w:r>
      <w:r>
        <w:rPr>
          <w:rStyle w:val="VerbatimChar"/>
        </w:rPr>
        <w:t xml:space="preserve">X-M2M-RI: mncse-19347</w:t>
      </w:r>
      <w:r>
        <w:br/>
      </w:r>
      <w:r>
        <w:rPr>
          <w:rStyle w:val="VerbatimChar"/>
        </w:rPr>
        <w:t xml:space="preserve">&lt;span class="underline"&gt;X-M2M-RVI: 4&lt;/span&gt;</w:t>
      </w:r>
      <w:r>
        <w:br/>
      </w:r>
      <w:r>
        <w:br/>
      </w:r>
      <w:r>
        <w:br/>
      </w:r>
      <w:r>
        <w:rPr>
          <w:rStyle w:val="VerbatimChar"/>
        </w:rPr>
        <w:t xml:space="preserve">&lt;?xml version="1.0" encoding="UTF-8"?&gt;</w:t>
      </w:r>
      <w:r>
        <w:br/>
      </w:r>
      <w:r>
        <w:rPr>
          <w:rStyle w:val="VerbatimChar"/>
        </w:rPr>
        <w:t xml:space="preserve">~~&lt;m2m:ae xmlns:m2m="http://www.onem2m.org/xml/protocols" rn="gateway_ae"&gt;~~</w:t>
      </w:r>
      <w:r>
        <w:br/>
      </w:r>
      <w:r>
        <w:br/>
      </w:r>
      <w:r>
        <w:rPr>
          <w:rStyle w:val="VerbatimChar"/>
        </w:rPr>
        <w:t xml:space="preserve">~~&lt;api&gt;A01.com.company.gatewayApp&lt;/api&gt;~~</w:t>
      </w:r>
      <w:r>
        <w:br/>
      </w:r>
      <w:r>
        <w:br/>
      </w:r>
      <w:r>
        <w:rPr>
          <w:rStyle w:val="VerbatimChar"/>
        </w:rPr>
        <w:t xml:space="preserve">&lt;span class="underline"&gt;&lt;m2m:ae xmlns:m2m="http://www.onem2m.org/xml/protocols" rn="gateway_ae"&gt;&lt;/span&gt;</w:t>
      </w:r>
      <w:r>
        <w:br/>
      </w:r>
      <w:r>
        <w:br/>
      </w:r>
      <w:r>
        <w:rPr>
          <w:rStyle w:val="VerbatimChar"/>
        </w:rPr>
        <w:t xml:space="preserve">&lt;span class="underline"&gt;&lt;api&gt;NA01.com.company.gatewayApp&lt;/api&gt;&lt;/span&gt;</w:t>
      </w:r>
      <w:r>
        <w:br/>
      </w:r>
      <w:r>
        <w:br/>
      </w:r>
      <w:r>
        <w:rPr>
          <w:rStyle w:val="VerbatimChar"/>
        </w:rPr>
        <w:t xml:space="preserve">  &lt;rr&gt;false&lt;/rr&gt;</w:t>
      </w:r>
      <w:r>
        <w:br/>
      </w:r>
      <w:r>
        <w:rPr>
          <w:rStyle w:val="VerbatimChar"/>
        </w:rPr>
        <w:t xml:space="preserve">&lt;span class="underline"&gt;&lt;srv&gt;4&lt;/srv&gt;&lt;/span&gt;</w:t>
      </w:r>
      <w:r>
        <w:br/>
      </w:r>
      <w:r>
        <w:br/>
      </w:r>
      <w:r>
        <w:rPr>
          <w:rStyle w:val="VerbatimChar"/>
        </w:rPr>
        <w:t xml:space="preserve">  &lt;acpi&gt;/mn-cse/acp-805496226&lt;/acpi&gt;</w:t>
      </w:r>
      <w:r>
        <w:br/>
      </w:r>
      <w:r>
        <w:rPr>
          <w:rStyle w:val="VerbatimChar"/>
        </w:rPr>
        <w:t xml:space="preserve">&lt;/m2m:ae&gt;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mncse-19347</w:t>
      </w:r>
      <w:r>
        <w:br/>
      </w:r>
      <w:r>
        <w:rPr>
          <w:rStyle w:val="VerbatimChar"/>
        </w:rPr>
        <w:t xml:space="preserve">~~Content-Location: /mn-cse/ae-CAE340303271~~</w:t>
      </w:r>
      <w:r>
        <w:br/>
      </w:r>
      <w:r>
        <w:br/>
      </w:r>
      <w:r>
        <w:rPr>
          <w:rStyle w:val="VerbatimChar"/>
        </w:rPr>
        <w:t xml:space="preserve">&lt;span class="underline"&gt;X-M2M-RVI: 4&lt;/span&gt;</w:t>
      </w:r>
    </w:p>
    <w:p>
      <w:pPr>
        <w:pStyle w:val="FirstParagraph"/>
      </w:pPr>
      <w:r>
        <w:t xml:space="preserve">The following example shows an MN-AE registration request and response using HTTP with JSON serialization.</w:t>
      </w:r>
    </w:p>
    <w:p>
      <w:pPr>
        <w:pStyle w:val="BodyText"/>
      </w:pPr>
      <w:r>
        <w:rPr>
          <w:bCs/>
          <w:b/>
        </w:rPr>
        <w:t xml:space="preserve">HTTP Request</w:t>
      </w:r>
      <w:r>
        <w:t xml:space="preserve">:</w:t>
      </w:r>
    </w:p>
    <w:p>
      <w:pPr>
        <w:pStyle w:val="SourceCode"/>
      </w:pPr>
      <w:r>
        <w:rPr>
          <w:rStyle w:val="VerbatimChar"/>
        </w:rPr>
        <w:t xml:space="preserve">~~POST /home_gateway?rcn=0 HTTP/1.1~~</w:t>
      </w:r>
      <w:r>
        <w:br/>
      </w:r>
      <w:r>
        <w:br/>
      </w:r>
      <w:r>
        <w:rPr>
          <w:rStyle w:val="VerbatimChar"/>
        </w:rPr>
        <w:t xml:space="preserve">&lt;span class="underline"&gt;POST /~/mn-cse/home_gateway?rcn=0 HTTP/1.1&lt;/span&gt;</w:t>
      </w:r>
      <w:r>
        <w:br/>
      </w:r>
      <w:r>
        <w:br/>
      </w:r>
      <w:r>
        <w:rPr>
          <w:rStyle w:val="VerbatimChar"/>
        </w:rPr>
        <w:t xml:space="preserve">Host: mn.provider.com:8080</w:t>
      </w:r>
      <w:r>
        <w:br/>
      </w:r>
      <w:r>
        <w:rPr>
          <w:rStyle w:val="VerbatimChar"/>
        </w:rPr>
        <w:t xml:space="preserve">X-M2M-Origin: C</w:t>
      </w:r>
      <w:r>
        <w:br/>
      </w:r>
      <w:r>
        <w:rPr>
          <w:rStyle w:val="VerbatimChar"/>
        </w:rPr>
        <w:t xml:space="preserve">Content-Type: application/json;ty=2</w:t>
      </w:r>
      <w:r>
        <w:br/>
      </w:r>
      <w:r>
        <w:rPr>
          <w:rStyle w:val="VerbatimChar"/>
        </w:rPr>
        <w:t xml:space="preserve">X-M2M-RI: mncse-19347</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"m2m:ae": {</w:t>
      </w:r>
      <w:r>
        <w:br/>
      </w:r>
      <w:r>
        <w:rPr>
          <w:rStyle w:val="VerbatimChar"/>
        </w:rPr>
        <w:t xml:space="preserve">    "rn": "gateway_ae",</w:t>
      </w:r>
      <w:r>
        <w:br/>
      </w:r>
      <w:r>
        <w:rPr>
          <w:rStyle w:val="VerbatimChar"/>
        </w:rPr>
        <w:t xml:space="preserve">~~"api": "A01.com.company.gatewayApp",~~</w:t>
      </w:r>
      <w:r>
        <w:br/>
      </w:r>
      <w:r>
        <w:br/>
      </w:r>
      <w:r>
        <w:rPr>
          <w:rStyle w:val="VerbatimChar"/>
        </w:rPr>
        <w:t xml:space="preserve">&lt;span class="underline"&gt;"api": "NA01.com.company.gatewayApp",&lt;/span&gt;</w:t>
      </w:r>
      <w:r>
        <w:br/>
      </w:r>
      <w:r>
        <w:br/>
      </w:r>
      <w:r>
        <w:rPr>
          <w:rStyle w:val="VerbatimChar"/>
        </w:rPr>
        <w:t xml:space="preserve">    "rr": false,</w:t>
      </w:r>
      <w:r>
        <w:br/>
      </w:r>
      <w:r>
        <w:rPr>
          <w:rStyle w:val="VerbatimChar"/>
        </w:rPr>
        <w:t xml:space="preserve">&lt;span class="underline"&gt;"srv": [ "4"],&lt;/span&gt;</w:t>
      </w:r>
      <w:r>
        <w:br/>
      </w:r>
      <w:r>
        <w:br/>
      </w:r>
      <w:r>
        <w:rPr>
          <w:rStyle w:val="VerbatimChar"/>
        </w:rPr>
        <w:t xml:space="preserve">    "acpi": [</w:t>
      </w:r>
      <w:r>
        <w:br/>
      </w:r>
      <w:r>
        <w:rPr>
          <w:rStyle w:val="VerbatimChar"/>
        </w:rPr>
        <w:t xml:space="preserve">      "/mn-cse/acp-805496226"</w:t>
      </w:r>
      <w:r>
        <w:br/>
      </w:r>
      <w:r>
        <w:rPr>
          <w:rStyle w:val="VerbatimChar"/>
        </w:rPr>
        <w:t xml:space="preserve">    ]</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mncse-19347</w:t>
      </w:r>
      <w:r>
        <w:br/>
      </w:r>
      <w:r>
        <w:rPr>
          <w:rStyle w:val="VerbatimChar"/>
        </w:rPr>
        <w:t xml:space="preserve">~~Content-Location: /mn-cse/ae-CAE340303271~~</w:t>
      </w:r>
      <w:r>
        <w:br/>
      </w:r>
      <w:r>
        <w:br/>
      </w:r>
      <w:r>
        <w:rPr>
          <w:rStyle w:val="VerbatimChar"/>
        </w:rPr>
        <w:t xml:space="preserve">&lt;span class="underline"&gt;X-M2M-RVI: 4&lt;/span&gt;</w:t>
      </w:r>
    </w:p>
    <w:bookmarkEnd w:id="18"/>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20</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19" w:name="create-a-content-instance-of-adn-ae2"/>
    <w:p>
      <w:pPr>
        <w:pStyle w:val="Heading4"/>
      </w:pPr>
      <w:r>
        <w:t xml:space="preserve">8.7.6.2 Create a content instance of ADN-AE2</w:t>
      </w:r>
    </w:p>
    <w:p>
      <w:pPr>
        <w:pStyle w:val="FirstParagraph"/>
      </w:pPr>
      <w:r>
        <w:t xml:space="preserve">The creation of a content instance resource under the light container of ADN-AE2 with initial content OFF is shown in the following procedure.</w:t>
      </w:r>
    </w:p>
    <w:p>
      <w:pPr>
        <w:pStyle w:val="BodyText"/>
      </w:pPr>
      <w:r>
        <w:t xml:space="preserve">The following example shows a contentInstance create request and response using HTTP with XML serialization.</w:t>
      </w:r>
    </w:p>
    <w:p>
      <w:pPr>
        <w:pStyle w:val="BodyText"/>
      </w:pPr>
      <w:del w:author="Andreas Kraft" w:date="2024-02-26T10:32:21.063Z">
        <w:r>
          <w:rPr/>
          <w:delText>Editor note: &lt;?xml version=</w:delText>
        </w:r>
      </w:del>
      <w:del w:author="Andreas Kraft" w:date="2024-02-26T10:32:21.063Z">
        <w:r>
          <w:rPr/>
          <w:delText>“</w:delText>
        </w:r>
      </w:del>
      <w:del w:author="Andreas Kraft" w:date="2024-02-26T10:32:21.063Z">
        <w:r>
          <w:rPr/>
          <w:delText>1.0</w:delText>
        </w:r>
      </w:del>
      <w:del w:author="Andreas Kraft" w:date="2024-02-26T10:32:21.063Z">
        <w:r>
          <w:rPr/>
          <w:delText>”</w:delText>
        </w:r>
      </w:del>
      <w:del w:author="Andreas Kraft" w:date="2024-02-26T10:32:21.063Z">
        <w:r>
          <w:rPr/>
          <w:delText> </w:delText>
        </w:r>
      </w:del>
      <w:del w:author="Andreas Kraft" w:date="2024-02-26T10:32:21.063Z">
        <w:r>
          <w:rPr/>
          <w:delText>encoding=</w:delText>
        </w:r>
      </w:del>
      <w:del w:author="Andreas Kraft" w:date="2024-02-26T10:32:21.063Z">
        <w:r>
          <w:rPr/>
          <w:delText>“</w:delText>
        </w:r>
      </w:del>
      <w:del w:author="Andreas Kraft" w:date="2024-02-26T10:32:21.063Z">
        <w:r>
          <w:rPr/>
          <w:delText>UTF-8</w:delText>
        </w:r>
      </w:del>
      <w:del w:author="Andreas Kraft" w:date="2024-02-26T10:32:21.063Z">
        <w:r>
          <w:rPr/>
          <w:delText>”</w:delText>
        </w:r>
      </w:del>
      <w:del w:author="Andreas Kraft" w:date="2024-02-26T10:32:21.063Z">
        <w:r>
          <w:rPr/>
          <w:delText>?&gt; header is missing</w:delText>
        </w:r>
      </w:del>
    </w:p>
    <w:p>
      <w:pPr>
        <w:pStyle w:val="BodyText"/>
      </w:pPr>
      <w:r>
        <w:rPr>
          <w:bCs/>
          <w:b/>
        </w:rPr>
        <w:t xml:space="preserve">HTTP Request</w:t>
      </w:r>
      <w:r>
        <w:t xml:space="preserve">:</w:t>
      </w:r>
    </w:p>
    <w:p>
      <w:pPr>
        <w:pStyle w:val="SourceCode"/>
      </w:pPr>
      <w:r>
        <w:rPr>
          <w:rStyle w:val="VerbatimChar"/>
        </w:rPr>
        <w:t xml:space="preserve">~~POST /home_gateway/light_ae2/light?rcn=0 HTTP/1.1~~</w:t>
      </w:r>
      <w:r>
        <w:br/>
      </w:r>
      <w:r>
        <w:br/>
      </w:r>
      <w:r>
        <w:rPr>
          <w:rStyle w:val="VerbatimChar"/>
        </w:rPr>
        <w:t xml:space="preserve">&lt;span class="underline"&gt;POST /~/mn-cse/home_gateway/light_ae2/light?rcn=0 HTTP/1.1&lt;/span&gt;</w:t>
      </w:r>
      <w:r>
        <w:br/>
      </w:r>
      <w:r>
        <w:br/>
      </w:r>
      <w:r>
        <w:rPr>
          <w:rStyle w:val="VerbatimChar"/>
        </w:rPr>
        <w:t xml:space="preserve">Host: mn.provider.com:8080</w:t>
      </w:r>
      <w:r>
        <w:br/>
      </w:r>
      <w:r>
        <w:rPr>
          <w:rStyle w:val="VerbatimChar"/>
        </w:rPr>
        <w:t xml:space="preserve">X-M2M-Origin: Clight_ae1</w:t>
      </w:r>
      <w:r>
        <w:br/>
      </w:r>
      <w:r>
        <w:rPr>
          <w:rStyle w:val="VerbatimChar"/>
        </w:rPr>
        <w:t xml:space="preserve">Content-Type: application/xml;ty=4</w:t>
      </w:r>
      <w:r>
        <w:br/>
      </w:r>
      <w:r>
        <w:rPr>
          <w:rStyle w:val="VerbatimChar"/>
        </w:rPr>
        <w:t xml:space="preserve">X-M2M-RI: mncse-22345</w:t>
      </w:r>
      <w:r>
        <w:br/>
      </w:r>
      <w:r>
        <w:rPr>
          <w:rStyle w:val="VerbatimChar"/>
        </w:rPr>
        <w:t xml:space="preserve">&lt;span class="underline"&gt;X-M2M-RVI: 4&lt;/span&gt;</w:t>
      </w:r>
      <w:r>
        <w:br/>
      </w:r>
      <w:r>
        <w:br/>
      </w:r>
      <w:r>
        <w:br/>
      </w:r>
      <w:r>
        <w:rPr>
          <w:rStyle w:val="VerbatimChar"/>
        </w:rPr>
        <w:t xml:space="preserve">&lt;span class="underline"&gt;&lt;?xml version="1.0" encoding="UTF-8"?&gt;&lt;/span&gt;</w:t>
      </w:r>
      <w:r>
        <w:br/>
      </w:r>
      <w:r>
        <w:br/>
      </w:r>
      <w:r>
        <w:rPr>
          <w:rStyle w:val="VerbatimChar"/>
        </w:rPr>
        <w:t xml:space="preserve">&lt;m2m:cin xmlns:m2m="http://www.onem2m.org/xml/protocols"&gt;</w:t>
      </w:r>
      <w:r>
        <w:br/>
      </w:r>
      <w:r>
        <w:rPr>
          <w:rStyle w:val="VerbatimChar"/>
        </w:rPr>
        <w:t xml:space="preserve">~~&lt;cnf&gt;text/plain:0/cnf&gt;~~</w:t>
      </w:r>
      <w:r>
        <w:br/>
      </w:r>
      <w:r>
        <w:br/>
      </w:r>
      <w:r>
        <w:rPr>
          <w:rStyle w:val="VerbatimChar"/>
        </w:rPr>
        <w:t xml:space="preserve">&lt;span class="underline"&gt;&lt;cnf&gt;text/plain:0/cnf&gt;&lt;/span&gt;</w:t>
      </w:r>
      <w:r>
        <w:br/>
      </w:r>
      <w:r>
        <w:br/>
      </w:r>
      <w:r>
        <w:rPr>
          <w:rStyle w:val="VerbatimChar"/>
        </w:rPr>
        <w:t xml:space="preserve">  &lt;con&gt;OFF&lt;/con&gt;</w:t>
      </w:r>
      <w:r>
        <w:br/>
      </w:r>
      <w:r>
        <w:rPr>
          <w:rStyle w:val="VerbatimChar"/>
        </w:rPr>
        <w:t xml:space="preserve">&lt;/m2m:cin&gt;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mncse-22345</w:t>
      </w:r>
      <w:r>
        <w:br/>
      </w:r>
      <w:r>
        <w:rPr>
          <w:rStyle w:val="VerbatimChar"/>
        </w:rPr>
        <w:t xml:space="preserve">~~Content-Location: /mn-cse/cin-256599578~~</w:t>
      </w:r>
      <w:r>
        <w:br/>
      </w:r>
      <w:r>
        <w:br/>
      </w:r>
      <w:r>
        <w:rPr>
          <w:rStyle w:val="VerbatimChar"/>
        </w:rPr>
        <w:t xml:space="preserve">&lt;span class="underline"&gt;X-M2M-RVI: 4&lt;/span&gt;</w:t>
      </w:r>
    </w:p>
    <w:p>
      <w:pPr>
        <w:pStyle w:val="FirstParagraph"/>
      </w:pPr>
      <w:del w:author="Andreas Kraft" w:date="2024-02-26T10:32:21.063Z">
        <w:r>
          <w:rPr/>
          <w:delText>The following example shows a contentInstance create request and response using HTTP with JSON serialization.</w:delText>
        </w:r>
      </w:del>
    </w:p>
    <w:p>
      <w:pPr>
        <w:pStyle w:val="BodyText"/>
      </w:pPr>
      <w:ins w:author="Andreas Kraft" w:date="2024-02-26T10:32:21.063Z">
        <w:r>
          <w:rPr/>
          <w:t xml:space="preserve">The following example shows a contentInstance create request and response using HTTP with JSON serialization.</w:t>
        </w:r>
      </w:ins>
    </w:p>
    <w:p>
      <w:pPr>
        <w:pStyle w:val="BodyText"/>
      </w:pPr>
      <w:r>
        <w:rPr>
          <w:bCs/>
          <w:b/>
        </w:rPr>
        <w:t xml:space="preserve">HTTP Request</w:t>
      </w:r>
      <w:r>
        <w:t xml:space="preserve">:</w:t>
      </w:r>
    </w:p>
    <w:p>
      <w:pPr>
        <w:pStyle w:val="SourceCode"/>
      </w:pPr>
      <w:r>
        <w:rPr>
          <w:rStyle w:val="VerbatimChar"/>
        </w:rPr>
        <w:t xml:space="preserve">~~POST /home_gateway/light_ae2/light?rcn=0 HTTP/1.1~~</w:t>
      </w:r>
      <w:r>
        <w:br/>
      </w:r>
      <w:r>
        <w:br/>
      </w:r>
      <w:r>
        <w:rPr>
          <w:rStyle w:val="VerbatimChar"/>
        </w:rPr>
        <w:t xml:space="preserve">&lt;span class="underline"&gt;POST /~/mn-cse/home_gateway/light_ae2/light?rcn=0 HTTP/1.1&lt;/span&gt;</w:t>
      </w:r>
      <w:r>
        <w:br/>
      </w:r>
      <w:r>
        <w:br/>
      </w:r>
      <w:r>
        <w:rPr>
          <w:rStyle w:val="VerbatimChar"/>
        </w:rPr>
        <w:t xml:space="preserve">Host: mn.provider.com:8080</w:t>
      </w:r>
      <w:r>
        <w:br/>
      </w:r>
      <w:r>
        <w:rPr>
          <w:rStyle w:val="VerbatimChar"/>
        </w:rPr>
        <w:t xml:space="preserve">X-M2M-Origin: Clight_ae1</w:t>
      </w:r>
      <w:r>
        <w:br/>
      </w:r>
      <w:r>
        <w:rPr>
          <w:rStyle w:val="VerbatimChar"/>
        </w:rPr>
        <w:t xml:space="preserve">Content-Type: application/json;ty=4</w:t>
      </w:r>
      <w:r>
        <w:br/>
      </w:r>
      <w:r>
        <w:rPr>
          <w:rStyle w:val="VerbatimChar"/>
        </w:rPr>
        <w:t xml:space="preserve">X-M2M-RI: mncse-22345</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"m2m:cin": {</w:t>
      </w:r>
      <w:r>
        <w:br/>
      </w:r>
      <w:r>
        <w:rPr>
          <w:rStyle w:val="VerbatimChar"/>
        </w:rPr>
        <w:t xml:space="preserve">    "cnf": "text/plains:0",</w:t>
      </w:r>
      <w:r>
        <w:br/>
      </w:r>
      <w:r>
        <w:rPr>
          <w:rStyle w:val="VerbatimChar"/>
        </w:rPr>
        <w:t xml:space="preserve">    "con": "OFF"</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mncse-22345</w:t>
      </w:r>
      <w:r>
        <w:br/>
      </w:r>
      <w:r>
        <w:rPr>
          <w:rStyle w:val="VerbatimChar"/>
        </w:rPr>
        <w:t xml:space="preserve">~~Content-Location: /mn-cse/cin-256599578~~</w:t>
      </w:r>
      <w:r>
        <w:br/>
      </w:r>
      <w:r>
        <w:br/>
      </w:r>
      <w:r>
        <w:rPr>
          <w:rStyle w:val="VerbatimChar"/>
        </w:rPr>
        <w:t xml:space="preserve">&lt;span class="underline"&gt;X-M2M-RVI: 4&lt;/span&gt;</w:t>
      </w:r>
    </w:p>
    <w:bookmarkEnd w:id="19"/>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22</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20" w:name="Xfb37717ec04acadfe75690039091a8a414f56ac"/>
    <w:p>
      <w:pPr>
        <w:pStyle w:val="Heading4"/>
      </w:pPr>
      <w:r>
        <w:t xml:space="preserve">8.7.9.2 Discovery of single light registered with MN-CSE</w:t>
      </w:r>
    </w:p>
    <w:p>
      <w:pPr>
        <w:pStyle w:val="FirstParagraph"/>
      </w:pPr>
      <w:r>
        <w:t xml:space="preserve">The discovery of containers for each light registered with the MN-CSE by the smartphone AE is shown in the following procedure.</w:t>
      </w:r>
    </w:p>
    <w:p>
      <w:pPr>
        <w:pStyle w:val="BodyText"/>
      </w:pPr>
      <w:r>
        <w:t xml:space="preserve">If the discovery response is preferred to be returned with a XML representation, the HTTP request message is sent as following example.</w:t>
      </w:r>
    </w:p>
    <w:p>
      <w:pPr>
        <w:pStyle w:val="BodyText"/>
      </w:pPr>
      <w:r>
        <w:rPr>
          <w:bCs/>
          <w:b/>
        </w:rPr>
        <w:t xml:space="preserve">HTTP Request</w:t>
      </w:r>
      <w:r>
        <w:t xml:space="preserve">:</w:t>
      </w:r>
    </w:p>
    <w:p>
      <w:pPr>
        <w:pStyle w:val="SourceCode"/>
      </w:pPr>
      <w:r>
        <w:rPr>
          <w:rStyle w:val="VerbatimChar"/>
        </w:rPr>
        <w:t xml:space="preserve">GET /~/mn-cse/home_gateway?fu=1&amp;rty=3&amp;drt=2 HTTP/1.1</w:t>
      </w:r>
      <w:r>
        <w:br/>
      </w:r>
      <w:r>
        <w:rPr>
          <w:rStyle w:val="VerbatimChar"/>
        </w:rPr>
        <w:t xml:space="preserve">Host: in.provider.com:8080</w:t>
      </w:r>
      <w:r>
        <w:br/>
      </w:r>
      <w:r>
        <w:rPr>
          <w:rStyle w:val="VerbatimChar"/>
        </w:rPr>
        <w:t xml:space="preserve">X-M2M-Origin: /in-cse/Csmartphone_ae</w:t>
      </w:r>
      <w:r>
        <w:br/>
      </w:r>
      <w:r>
        <w:rPr>
          <w:rStyle w:val="VerbatimChar"/>
        </w:rPr>
        <w:t xml:space="preserve">X-M2M-RI: mncse-99882</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mncse-99882</w:t>
      </w:r>
      <w:r>
        <w:br/>
      </w:r>
      <w:r>
        <w:rPr>
          <w:rStyle w:val="VerbatimChar"/>
        </w:rPr>
        <w:t xml:space="preserve">X-M2M-CNST: 2</w:t>
      </w:r>
      <w:r>
        <w:br/>
      </w:r>
      <w:r>
        <w:rPr>
          <w:rStyle w:val="VerbatimChar"/>
        </w:rPr>
        <w:t xml:space="preserve">Content-Type: application/xml</w:t>
      </w:r>
      <w:r>
        <w:br/>
      </w:r>
      <w:r>
        <w:rPr>
          <w:rStyle w:val="VerbatimChar"/>
        </w:rPr>
        <w:t xml:space="preserve">&lt;span class="underline"&gt;X-M2M-RVI: 4&lt;/span&gt;</w:t>
      </w:r>
      <w:r>
        <w:br/>
      </w:r>
      <w:r>
        <w:br/>
      </w:r>
      <w:r>
        <w:br/>
      </w:r>
      <w:r>
        <w:rPr>
          <w:rStyle w:val="VerbatimChar"/>
        </w:rPr>
        <w:t xml:space="preserve">&lt;?xml version="1.0" encoding="UTF-8"?&gt;</w:t>
      </w:r>
      <w:r>
        <w:br/>
      </w:r>
      <w:r>
        <w:rPr>
          <w:rStyle w:val="VerbatimChar"/>
        </w:rPr>
        <w:t xml:space="preserve">&lt;m2m:uril xmlns:m2m="http://www.onem2m.org/xml/protocols"&gt;</w:t>
      </w:r>
      <w:r>
        <w:br/>
      </w:r>
      <w:r>
        <w:rPr>
          <w:rStyle w:val="VerbatimChar"/>
        </w:rPr>
        <w:t xml:space="preserve">  /mn-cse/cnt-582759912</w:t>
      </w:r>
      <w:r>
        <w:br/>
      </w:r>
      <w:r>
        <w:rPr>
          <w:rStyle w:val="VerbatimChar"/>
        </w:rPr>
        <w:t xml:space="preserve">  /mn-cse/cnt-582769893</w:t>
      </w:r>
      <w:r>
        <w:br/>
      </w:r>
      <w:r>
        <w:rPr>
          <w:rStyle w:val="VerbatimChar"/>
        </w:rPr>
        <w:t xml:space="preserve">&lt;/m2m:uril&gt;</w:t>
      </w:r>
    </w:p>
    <w:p>
      <w:pPr>
        <w:pStyle w:val="FirstParagraph"/>
      </w:pPr>
      <w:r>
        <w:t xml:space="preserve">If the discovery response is preferred to be returned with a JSON representation, the HTTP request message is sent as following example.</w:t>
      </w:r>
    </w:p>
    <w:p>
      <w:pPr>
        <w:pStyle w:val="BodyText"/>
      </w:pPr>
      <w:r>
        <w:rPr>
          <w:bCs/>
          <w:b/>
        </w:rPr>
        <w:t xml:space="preserve">HTTP Request</w:t>
      </w:r>
      <w:r>
        <w:t xml:space="preserve">:</w:t>
      </w:r>
    </w:p>
    <w:p>
      <w:pPr>
        <w:pStyle w:val="SourceCode"/>
      </w:pPr>
      <w:r>
        <w:rPr>
          <w:rStyle w:val="VerbatimChar"/>
        </w:rPr>
        <w:t xml:space="preserve">GET /~/mn-cse/home_gateway?fu=1&amp;rty=3&amp;drt=2 HTTP/1.1</w:t>
      </w:r>
      <w:r>
        <w:br/>
      </w:r>
      <w:r>
        <w:rPr>
          <w:rStyle w:val="VerbatimChar"/>
        </w:rPr>
        <w:t xml:space="preserve">Host: in.provider.com:8080</w:t>
      </w:r>
      <w:r>
        <w:br/>
      </w:r>
      <w:r>
        <w:rPr>
          <w:rStyle w:val="VerbatimChar"/>
        </w:rPr>
        <w:t xml:space="preserve">X-M2M-Origin: /in-cse/Csmartphone_ae</w:t>
      </w:r>
      <w:r>
        <w:br/>
      </w:r>
      <w:r>
        <w:rPr>
          <w:rStyle w:val="VerbatimChar"/>
        </w:rPr>
        <w:t xml:space="preserve">X-M2M-RI: mncse-99882</w:t>
      </w:r>
      <w:r>
        <w:br/>
      </w:r>
      <w:r>
        <w:rPr>
          <w:rStyle w:val="VerbatimChar"/>
        </w:rPr>
        <w:t xml:space="preserve">Accept: application/json</w:t>
      </w:r>
      <w:r>
        <w:br/>
      </w:r>
      <w:r>
        <w:rPr>
          <w:rStyle w:val="VerbatimChar"/>
        </w:rPr>
        <w:t xml:space="preserve">&lt;span class="underline"&gt;X-M2M-RVI: 4&lt;/span&gt;</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mncse-99882</w:t>
      </w:r>
      <w:r>
        <w:br/>
      </w:r>
      <w:r>
        <w:rPr>
          <w:rStyle w:val="VerbatimChar"/>
        </w:rPr>
        <w:t xml:space="preserve">~~X-M2M-CNST: 2~~</w:t>
      </w:r>
      <w:r>
        <w:br/>
      </w:r>
      <w:r>
        <w:br/>
      </w:r>
      <w:r>
        <w:rPr>
          <w:rStyle w:val="VerbatimChar"/>
        </w:rPr>
        <w:t xml:space="preserve">&lt;span class="underline"&gt;X-M2M-RVI: 4&lt;/span&gt;</w:t>
      </w:r>
      <w:r>
        <w:br/>
      </w:r>
      <w:r>
        <w:br/>
      </w:r>
      <w:r>
        <w:rPr>
          <w:rStyle w:val="VerbatimChar"/>
        </w:rPr>
        <w:t xml:space="preserve">Content-Type: application/json</w:t>
      </w:r>
      <w:r>
        <w:br/>
      </w:r>
      <w:r>
        <w:br/>
      </w:r>
      <w:r>
        <w:rPr>
          <w:rStyle w:val="VerbatimChar"/>
        </w:rPr>
        <w:t xml:space="preserve">{</w:t>
      </w:r>
      <w:r>
        <w:br/>
      </w:r>
      <w:r>
        <w:rPr>
          <w:rStyle w:val="VerbatimChar"/>
        </w:rPr>
        <w:t xml:space="preserve">  "m2m:uril": [</w:t>
      </w:r>
      <w:r>
        <w:br/>
      </w:r>
      <w:r>
        <w:rPr>
          <w:rStyle w:val="VerbatimChar"/>
        </w:rPr>
        <w:t xml:space="preserve">    "/mn-cse/cnt-582759912",</w:t>
      </w:r>
      <w:r>
        <w:br/>
      </w:r>
      <w:r>
        <w:rPr>
          <w:rStyle w:val="VerbatimChar"/>
        </w:rPr>
        <w:t xml:space="preserve">    "/mn-cse/cnt-582769893"</w:t>
      </w:r>
      <w:r>
        <w:br/>
      </w:r>
      <w:r>
        <w:rPr>
          <w:rStyle w:val="VerbatimChar"/>
        </w:rPr>
        <w:t xml:space="preserve">  ]</w:t>
      </w:r>
      <w:r>
        <w:br/>
      </w:r>
      <w:r>
        <w:rPr>
          <w:rStyle w:val="VerbatimChar"/>
        </w:rPr>
        <w:t xml:space="preserve">}</w:t>
      </w:r>
    </w:p>
    <w:p>
      <w:pPr>
        <w:pStyle w:val="FirstParagraph"/>
      </w:pPr>
      <w:r>
        <w:t xml:space="preserve">The smartphone application retrieves a list of URIs representing containers registered with MN-CSE from the response message, e.g. /mn-cse/cnt-582759912 which is the URI of container created in ADN-AE1. The retrieved URIs of the discovered containers are then used for the group member update operation.</w:t>
      </w:r>
    </w:p>
    <w:bookmarkEnd w:id="20"/>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22</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23</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21" w:name="annex-a.2.1-in-cse"/>
    <w:p>
      <w:pPr>
        <w:pStyle w:val="Heading3"/>
      </w:pPr>
      <w:r>
        <w:t xml:space="preserve">Annex A.2.1 IN-CSE</w:t>
      </w:r>
    </w:p>
    <w:p>
      <w:pPr>
        <w:pStyle w:val="FirstParagraph"/>
      </w:pPr>
      <w:r>
        <w:rPr>
          <w:bCs/>
          <w:b/>
        </w:rPr>
        <w:t xml:space="preserve">HTTP Request</w:t>
      </w:r>
      <w:r>
        <w:t xml:space="preserve">:</w:t>
      </w:r>
    </w:p>
    <w:p>
      <w:pPr>
        <w:pStyle w:val="SourceCode"/>
      </w:pPr>
      <w:r>
        <w:rPr>
          <w:rStyle w:val="VerbatimChar"/>
        </w:rPr>
        <w:t xml:space="preserve">GET /~/in-cse/server HTTP/1.1</w:t>
      </w:r>
      <w:r>
        <w:br/>
      </w:r>
      <w:r>
        <w:rPr>
          <w:rStyle w:val="VerbatimChar"/>
        </w:rPr>
        <w:t xml:space="preserve">Host: in.provider.com:8080</w:t>
      </w:r>
      <w:r>
        <w:br/>
      </w:r>
      <w:r>
        <w:rPr>
          <w:rStyle w:val="VerbatimChar"/>
        </w:rPr>
        <w:t xml:space="preserve">X-M2M-Origin: /mn-cse/Cgateway_ae</w:t>
      </w:r>
      <w:r>
        <w:br/>
      </w:r>
      <w:r>
        <w:rPr>
          <w:rStyle w:val="VerbatimChar"/>
        </w:rPr>
        <w:t xml:space="preserve">X-M2M-RI: incse-12345</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incse-12345</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&lt;m2m:cb xmlns:m2m="http://www.onem2m.org/xml/protocols" rn="server"&gt;</w:t>
      </w:r>
      <w:r>
        <w:br/>
      </w:r>
      <w:r>
        <w:rPr>
          <w:rStyle w:val="VerbatimChar"/>
        </w:rPr>
        <w:t xml:space="preserve">  &lt;ty&gt;5&lt;/ty&gt;</w:t>
      </w:r>
      <w:r>
        <w:br/>
      </w:r>
      <w:r>
        <w:rPr>
          <w:rStyle w:val="VerbatimChar"/>
        </w:rPr>
        <w:t xml:space="preserve">  &lt;ri&gt;/in-cse&lt;/ri&gt;</w:t>
      </w:r>
      <w:r>
        <w:br/>
      </w:r>
      <w:r>
        <w:rPr>
          <w:rStyle w:val="VerbatimChar"/>
        </w:rPr>
        <w:t xml:space="preserve">  &lt;ct&gt;20150925T045938&lt;/ct&gt;</w:t>
      </w:r>
      <w:r>
        <w:br/>
      </w:r>
      <w:r>
        <w:rPr>
          <w:rStyle w:val="VerbatimChar"/>
        </w:rPr>
        <w:t xml:space="preserve">  &lt;lt&gt;20150925T045938&lt;/lt&gt;</w:t>
      </w:r>
      <w:r>
        <w:br/>
      </w:r>
      <w:r>
        <w:rPr>
          <w:rStyle w:val="VerbatimChar"/>
        </w:rPr>
        <w:t xml:space="preserve">  &lt;acpi&gt;/in-cse/acp-666957710&lt;/acpi&gt;</w:t>
      </w:r>
      <w:r>
        <w:br/>
      </w:r>
      <w:r>
        <w:rPr>
          <w:rStyle w:val="VerbatimChar"/>
        </w:rPr>
        <w:t xml:space="preserve">  &lt;cst&gt;1&lt;/cst&gt;</w:t>
      </w:r>
      <w:r>
        <w:br/>
      </w:r>
      <w:r>
        <w:rPr>
          <w:rStyle w:val="VerbatimChar"/>
        </w:rPr>
        <w:t xml:space="preserve">  &lt;lt;csi&gt;in-cse&lt;/csi&gt;</w:t>
      </w:r>
      <w:r>
        <w:br/>
      </w:r>
      <w:r>
        <w:rPr>
          <w:rStyle w:val="VerbatimChar"/>
        </w:rPr>
        <w:t xml:space="preserve">  &lt;srt&gt;1 2 3 4 5 9 14 15 16 17 23&lt;/srt&gt;</w:t>
      </w:r>
      <w:r>
        <w:br/>
      </w:r>
      <w:r>
        <w:rPr>
          <w:rStyle w:val="VerbatimChar"/>
        </w:rPr>
        <w:t xml:space="preserve">  &lt;poa&gt;http://in.provider.com:8080/&lt;/poa&gt;</w:t>
      </w:r>
      <w:r>
        <w:br/>
      </w:r>
      <w:r>
        <w:rPr>
          <w:rStyle w:val="VerbatimChar"/>
        </w:rPr>
        <w:t xml:space="preserve">&lt;/m2m:cb&gt;</w:t>
      </w:r>
    </w:p>
    <w:bookmarkEnd w:id="21"/>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23</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24</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22" w:name="light-applications-adn-ae1-and-adn-ae2"/>
    <w:p>
      <w:pPr>
        <w:pStyle w:val="Heading3"/>
      </w:pPr>
      <w:r>
        <w:t xml:space="preserve">8.6.3 Light applications (ADN-AE1 and ADN-AE2)</w:t>
      </w:r>
    </w:p>
    <w:p>
      <w:pPr>
        <w:pStyle w:val="FirstParagraph"/>
      </w:pPr>
      <w:r>
        <w:t xml:space="preserve">Each of the light applications are modelled as an ADN-AE and are responsible for</w:t>
      </w:r>
    </w:p>
    <w:p>
      <w:pPr>
        <w:numPr>
          <w:ilvl w:val="0"/>
          <w:numId w:val="27"/>
        </w:numPr>
        <w:pStyle w:val="Compact"/>
      </w:pPr>
      <w:r>
        <w:t xml:space="preserve">initializing the light control device,</w:t>
      </w:r>
    </w:p>
    <w:p>
      <w:pPr>
        <w:numPr>
          <w:ilvl w:val="0"/>
          <w:numId w:val="27"/>
        </w:numPr>
        <w:pStyle w:val="Compact"/>
      </w:pPr>
      <w:r>
        <w:t xml:space="preserve">registering the light devices with the MN-CSE,</w:t>
      </w:r>
      <w:r>
        <w:t xml:space="preserve"> </w:t>
      </w:r>
      <w:del w:author="Andreas Kraft" w:date="2024-02-26T10:32:21.063Z">
        <w:r>
          <w:rPr/>
          <w:delText>- creating container resources named</w:delText>
        </w:r>
      </w:del>
      <w:del w:author="Andreas Kraft" w:date="2024-02-26T10:32:21.063Z">
        <w:r>
          <w:rPr/>
          <w:delText> </w:delText>
        </w:r>
      </w:del>
      <w:del w:author="Andreas Kraft" w:date="2024-02-26T10:32:21.063Z">
        <w:r>
          <w:rPr/>
          <w:delText>“</w:delText>
        </w:r>
      </w:del>
      <w:del w:author="Andreas Kraft" w:date="2024-02-26T10:32:21.063Z">
        <w:r>
          <w:rPr>
            <w:iCs/>
            <w:i/>
          </w:rPr>
          <w:delText>light</w:delText>
        </w:r>
      </w:del>
      <w:del w:author="Andreas Kraft" w:date="2024-02-26T10:32:21.063Z">
        <w:r>
          <w:rPr/>
          <w:delText>”</w:delText>
        </w:r>
      </w:del>
      <w:del w:author="Andreas Kraft" w:date="2024-02-26T10:32:21.063Z">
        <w:r>
          <w:rPr/>
          <w:delText> </w:delText>
        </w:r>
      </w:del>
      <w:del w:author="Andreas Kraft" w:date="2024-02-26T10:32:21.063Z">
        <w:r>
          <w:rPr/>
          <w:delText>with access control policy gateway_acp in the MN-CSE, respectively,</w:delText>
        </w:r>
      </w:del>
    </w:p>
    <w:p>
      <w:pPr>
        <w:pStyle w:val="FirstParagraph"/>
      </w:pPr>
      <w:del w:author="Andreas Kraft" w:date="2024-02-26T10:32:21.063Z">
        <w:r>
          <w:rPr/>
          <w:delText>- creating subscription resources lightstate_sub1 and lightstate_sub2 under the two</w:delText>
        </w:r>
      </w:del>
      <w:del w:author="Andreas Kraft" w:date="2024-02-26T10:32:21.063Z">
        <w:r>
          <w:rPr/>
          <w:delText> </w:delText>
        </w:r>
      </w:del>
      <w:del w:author="Andreas Kraft" w:date="2024-02-26T10:32:21.063Z">
        <w:r>
          <w:rPr>
            <w:iCs/>
            <w:i/>
          </w:rPr>
          <w:delText>light</w:delText>
        </w:r>
      </w:del>
      <w:del w:author="Andreas Kraft" w:date="2024-02-26T10:32:21.063Z">
        <w:r>
          <w:rPr/>
          <w:delText> </w:delText>
        </w:r>
      </w:del>
      <w:del w:author="Andreas Kraft" w:date="2024-02-26T10:32:21.063Z">
        <w:r>
          <w:rPr/>
          <w:delText>containers, and</w:delText>
        </w:r>
      </w:del>
    </w:p>
    <w:p>
      <w:pPr>
        <w:pStyle w:val="BodyText"/>
      </w:pPr>
      <w:del w:author="Andreas Kraft" w:date="2024-02-26T10:32:21.063Z">
        <w:r>
          <w:rPr/>
          <w:delText>- creating content instance resources under containers light1 and light2 with initial light state, respectively.</w:delText>
        </w:r>
      </w:del>
    </w:p>
    <w:p>
      <w:pPr>
        <w:pStyle w:val="BodyText"/>
      </w:pPr>
      <w:ins w:author="Andreas Kraft" w:date="2024-02-26T10:32:21.063Z">
        <w:r>
          <w:rPr/>
          <w:t xml:space="preserve">- creating container resources</w:t>
        </w:r>
      </w:ins>
      <w:ins w:author="Andreas Kraft" w:date="2024-02-26T10:32:21.063Z">
        <w:r>
          <w:rPr/>
          <w:t xml:space="preserve"> </w:t>
        </w:r>
      </w:ins>
      <w:ins w:author="Andreas Kraft" w:date="2024-02-26T10:32:21.063Z">
        <w:r>
          <w:rPr>
            <w:iCs/>
            <w:i/>
          </w:rPr>
          <w:t xml:space="preserve">light</w:t>
        </w:r>
      </w:ins>
      <w:ins w:author="Andreas Kraft" w:date="2024-02-26T10:32:21.063Z">
        <w:r>
          <w:rPr/>
          <w:t xml:space="preserve"> </w:t>
        </w:r>
      </w:ins>
      <w:ins w:author="Andreas Kraft" w:date="2024-02-26T10:32:21.063Z">
        <w:r>
          <w:rPr/>
          <w:t xml:space="preserve">with access control policy</w:t>
        </w:r>
      </w:ins>
      <w:ins w:author="Andreas Kraft" w:date="2024-02-26T10:32:21.063Z">
        <w:r>
          <w:rPr/>
          <w:t xml:space="preserve"> </w:t>
        </w:r>
      </w:ins>
      <w:ins w:author="Andreas Kraft" w:date="2024-02-26T10:32:21.063Z">
        <w:r>
          <w:rPr>
            <w:iCs/>
            <w:i/>
          </w:rPr>
          <w:t xml:space="preserve">gateway_acp</w:t>
        </w:r>
      </w:ins>
      <w:ins w:author="Andreas Kraft" w:date="2024-02-26T10:32:21.063Z">
        <w:r>
          <w:rPr/>
          <w:t xml:space="preserve"> </w:t>
        </w:r>
      </w:ins>
      <w:ins w:author="Andreas Kraft" w:date="2024-02-26T10:32:21.063Z">
        <w:r>
          <w:rPr/>
          <w:t xml:space="preserve">in the MN-CSE, respectively,</w:t>
        </w:r>
      </w:ins>
    </w:p>
    <w:p>
      <w:pPr>
        <w:pStyle w:val="BodyText"/>
      </w:pPr>
      <w:ins w:author="Andreas Kraft" w:date="2024-02-26T10:32:21.063Z">
        <w:r>
          <w:rPr/>
          <w:t xml:space="preserve">- creating subscription resources</w:t>
        </w:r>
      </w:ins>
      <w:ins w:author="Andreas Kraft" w:date="2024-02-26T10:32:21.063Z">
        <w:r>
          <w:rPr/>
          <w:t xml:space="preserve"> </w:t>
        </w:r>
      </w:ins>
      <w:ins w:author="Andreas Kraft" w:date="2024-02-26T10:32:21.063Z">
        <w:r>
          <w:rPr>
            <w:iCs/>
            <w:i/>
          </w:rPr>
          <w:t xml:space="preserve">lightstate_sub1</w:t>
        </w:r>
      </w:ins>
      <w:ins w:author="Andreas Kraft" w:date="2024-02-26T10:32:21.063Z">
        <w:r>
          <w:rPr/>
          <w:t xml:space="preserve"> </w:t>
        </w:r>
      </w:ins>
      <w:ins w:author="Andreas Kraft" w:date="2024-02-26T10:32:21.063Z">
        <w:r>
          <w:rPr/>
          <w:t xml:space="preserve">and</w:t>
        </w:r>
      </w:ins>
      <w:ins w:author="Andreas Kraft" w:date="2024-02-26T10:32:21.063Z">
        <w:r>
          <w:rPr/>
          <w:t xml:space="preserve"> </w:t>
        </w:r>
      </w:ins>
      <w:ins w:author="Andreas Kraft" w:date="2024-02-26T10:32:21.063Z">
        <w:r>
          <w:rPr>
            <w:iCs/>
            <w:i/>
          </w:rPr>
          <w:t xml:space="preserve">lightstate_sub2</w:t>
        </w:r>
      </w:ins>
      <w:ins w:author="Andreas Kraft" w:date="2024-02-26T10:32:21.063Z">
        <w:r>
          <w:rPr/>
          <w:t xml:space="preserve"> </w:t>
        </w:r>
      </w:ins>
      <w:ins w:author="Andreas Kraft" w:date="2024-02-26T10:32:21.063Z">
        <w:r>
          <w:rPr/>
          <w:t xml:space="preserve">under the two</w:t>
        </w:r>
      </w:ins>
      <w:ins w:author="Andreas Kraft" w:date="2024-02-26T10:32:21.063Z">
        <w:r>
          <w:rPr/>
          <w:t xml:space="preserve"> </w:t>
        </w:r>
      </w:ins>
      <w:ins w:author="Andreas Kraft" w:date="2024-02-26T10:32:21.063Z">
        <w:r>
          <w:rPr>
            <w:iCs/>
            <w:i/>
          </w:rPr>
          <w:t xml:space="preserve">light</w:t>
        </w:r>
      </w:ins>
      <w:ins w:author="Andreas Kraft" w:date="2024-02-26T10:32:21.063Z">
        <w:r>
          <w:rPr/>
          <w:t xml:space="preserve"> </w:t>
        </w:r>
      </w:ins>
      <w:ins w:author="Andreas Kraft" w:date="2024-02-26T10:32:21.063Z">
        <w:r>
          <w:rPr/>
          <w:t xml:space="preserve">containers, and</w:t>
        </w:r>
      </w:ins>
    </w:p>
    <w:p>
      <w:pPr>
        <w:pStyle w:val="BodyText"/>
      </w:pPr>
      <w:ins w:author="Andreas Kraft" w:date="2024-02-26T10:32:21.063Z">
        <w:r>
          <w:rPr/>
          <w:t xml:space="preserve">- creating content instance resources under each</w:t>
        </w:r>
      </w:ins>
      <w:ins w:author="Andreas Kraft" w:date="2024-02-26T10:32:21.063Z">
        <w:r>
          <w:rPr/>
          <w:t xml:space="preserve"> </w:t>
        </w:r>
      </w:ins>
      <w:ins w:author="Andreas Kraft" w:date="2024-02-26T10:32:21.063Z">
        <w:r>
          <w:rPr>
            <w:iCs/>
            <w:i/>
          </w:rPr>
          <w:t xml:space="preserve">light</w:t>
        </w:r>
      </w:ins>
      <w:ins w:author="Andreas Kraft" w:date="2024-02-26T10:32:21.063Z">
        <w:r>
          <w:rPr/>
          <w:t xml:space="preserve"> </w:t>
        </w:r>
      </w:ins>
      <w:ins w:author="Andreas Kraft" w:date="2024-02-26T10:32:21.063Z">
        <w:r>
          <w:rPr/>
          <w:t xml:space="preserve">container with initial light states, respectively.</w:t>
        </w:r>
      </w:ins>
    </w:p>
    <w:bookmarkEnd w:id="22"/>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24</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25</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23" w:name="discovery-of-groups-located-in-mn-cse"/>
    <w:p>
      <w:pPr>
        <w:pStyle w:val="Heading4"/>
      </w:pPr>
      <w:r>
        <w:t xml:space="preserve">8.7.9.3 Discovery of groups located in MN-CSE</w:t>
      </w:r>
    </w:p>
    <w:p>
      <w:pPr>
        <w:pStyle w:val="FirstParagraph"/>
      </w:pPr>
      <w:r>
        <w:t xml:space="preserve">The discovery of groups located in MN-CSE by the smartphone AE is shown in the following procedures.</w:t>
      </w:r>
    </w:p>
    <w:p>
      <w:pPr>
        <w:pStyle w:val="BodyText"/>
      </w:pPr>
      <w:r>
        <w:t xml:space="preserve">If the discovery response is preferred to be returned with a XML representation, the HTTP request message is sent as following example:</w:t>
      </w:r>
    </w:p>
    <w:p>
      <w:pPr>
        <w:pStyle w:val="BodyText"/>
      </w:pPr>
      <w:r>
        <w:rPr>
          <w:bCs/>
          <w:b/>
        </w:rPr>
        <w:t xml:space="preserve">HTTP Request</w:t>
      </w:r>
      <w:r>
        <w:t xml:space="preserve">:</w:t>
      </w:r>
    </w:p>
    <w:p>
      <w:pPr>
        <w:pStyle w:val="SourceCode"/>
      </w:pPr>
      <w:r>
        <w:rPr>
          <w:rStyle w:val="VerbatimChar"/>
        </w:rPr>
        <w:t xml:space="preserve">GET /~/mn-cse/home_gateway?fu=1&amp;rty=9&amp;drt=2 HTTP/1.1</w:t>
      </w:r>
      <w:r>
        <w:br/>
      </w:r>
      <w:r>
        <w:rPr>
          <w:rStyle w:val="VerbatimChar"/>
        </w:rPr>
        <w:t xml:space="preserve">Host: in.provider.com:8080</w:t>
      </w:r>
      <w:r>
        <w:br/>
      </w:r>
      <w:r>
        <w:rPr>
          <w:rStyle w:val="VerbatimChar"/>
        </w:rPr>
        <w:t xml:space="preserve">X-M2M-Origin: /in-cse/Csmartphone_ae</w:t>
      </w:r>
      <w:r>
        <w:br/>
      </w:r>
      <w:r>
        <w:rPr>
          <w:rStyle w:val="VerbatimChar"/>
        </w:rPr>
        <w:t xml:space="preserve">X-M2M-RI: mncse-15001</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mncse-15001</w:t>
      </w:r>
      <w:r>
        <w:br/>
      </w:r>
      <w:r>
        <w:rPr>
          <w:rStyle w:val="VerbatimChar"/>
        </w:rPr>
        <w:t xml:space="preserve">~~X-M2M-CNST: 2~~</w:t>
      </w:r>
      <w:r>
        <w:br/>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&lt;m2m:uril xmlns:m2m="http://www.onem2m.org/xml/protocols"&gt;</w:t>
      </w:r>
      <w:r>
        <w:br/>
      </w:r>
      <w:r>
        <w:rPr>
          <w:rStyle w:val="VerbatimChar"/>
        </w:rPr>
        <w:t xml:space="preserve">  /mn-cse/grp-977978327</w:t>
      </w:r>
      <w:r>
        <w:br/>
      </w:r>
      <w:r>
        <w:rPr>
          <w:rStyle w:val="VerbatimChar"/>
        </w:rPr>
        <w:t xml:space="preserve">&lt;/m2m:uril&gt;</w:t>
      </w:r>
      <w:r>
        <w:br/>
      </w:r>
      <w:r>
        <w:rPr>
          <w:rStyle w:val="VerbatimChar"/>
        </w:rPr>
        <w:t xml:space="preserve">~~``````~~</w:t>
      </w:r>
      <w:r>
        <w:br/>
      </w:r>
      <w:r>
        <w:br/>
      </w:r>
      <w:r>
        <w:rPr>
          <w:rStyle w:val="VerbatimChar"/>
        </w:rPr>
        <w:t xml:space="preserve">&lt;span class="underline"&gt;```&lt;/span&gt;</w:t>
      </w:r>
      <w:r>
        <w:br/>
      </w:r>
      <w:r>
        <w:br/>
      </w:r>
      <w:r>
        <w:br/>
      </w:r>
      <w:r>
        <w:rPr>
          <w:rStyle w:val="VerbatimChar"/>
        </w:rPr>
        <w:t xml:space="preserve">If the discovery response is preferred to be returned with a JSON representation, the HTTP request message is sent as following example.</w:t>
      </w:r>
      <w:r>
        <w:br/>
      </w:r>
      <w:r>
        <w:br/>
      </w:r>
      <w:r>
        <w:rPr>
          <w:rStyle w:val="VerbatimChar"/>
        </w:rPr>
        <w:t xml:space="preserve">**HTTP Request**:</w:t>
      </w:r>
      <w:r>
        <w:br/>
      </w:r>
      <w:r>
        <w:br/>
      </w:r>
      <w:r>
        <w:rPr>
          <w:rStyle w:val="VerbatimChar"/>
        </w:rPr>
        <w:t xml:space="preserve">```http</w:t>
      </w:r>
      <w:r>
        <w:br/>
      </w:r>
      <w:r>
        <w:rPr>
          <w:rStyle w:val="VerbatimChar"/>
        </w:rPr>
        <w:t xml:space="preserve">GET /~/mn-cse/home_gateway?fu=1&amp;rty=9&amp;drt=2 HTTP/1.1</w:t>
      </w:r>
      <w:r>
        <w:br/>
      </w:r>
      <w:r>
        <w:rPr>
          <w:rStyle w:val="VerbatimChar"/>
        </w:rPr>
        <w:t xml:space="preserve">Host: in.provider.com:8080</w:t>
      </w:r>
      <w:r>
        <w:br/>
      </w:r>
      <w:r>
        <w:rPr>
          <w:rStyle w:val="VerbatimChar"/>
        </w:rPr>
        <w:t xml:space="preserve">X-M2M-Origin: /in-cse/Csmartphone_ae</w:t>
      </w:r>
      <w:r>
        <w:br/>
      </w:r>
      <w:r>
        <w:rPr>
          <w:rStyle w:val="VerbatimChar"/>
        </w:rPr>
        <w:t xml:space="preserve">X-M2M-RI: mncse-15001</w:t>
      </w:r>
      <w:r>
        <w:br/>
      </w:r>
      <w:r>
        <w:rPr>
          <w:rStyle w:val="VerbatimChar"/>
        </w:rPr>
        <w:t xml:space="preserve">&lt;span class="underline"&gt;X-M2M-RVI: 4&lt;/span&gt;</w:t>
      </w:r>
      <w:r>
        <w:br/>
      </w:r>
      <w:r>
        <w:br/>
      </w:r>
      <w:r>
        <w:rPr>
          <w:rStyle w:val="VerbatimChar"/>
        </w:rPr>
        <w:t xml:space="preserve">Accept: application/json</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mncse-15001</w:t>
      </w:r>
      <w:r>
        <w:br/>
      </w:r>
      <w:r>
        <w:rPr>
          <w:rStyle w:val="VerbatimChar"/>
        </w:rPr>
        <w:t xml:space="preserve">~~X-M2M-CNST: 2Content-Type: application/json~~</w:t>
      </w:r>
      <w:r>
        <w:br/>
      </w:r>
      <w:r>
        <w:br/>
      </w:r>
      <w:r>
        <w:rPr>
          <w:rStyle w:val="VerbatimChar"/>
        </w:rPr>
        <w:t xml:space="preserve">&lt;span class="underline"&gt;X-M2M-RVI: 4&lt;/span&gt;</w:t>
      </w:r>
      <w:r>
        <w:br/>
      </w:r>
      <w:r>
        <w:br/>
      </w:r>
      <w:r>
        <w:rPr>
          <w:rStyle w:val="VerbatimChar"/>
        </w:rPr>
        <w:t xml:space="preserve">&lt;span class="underline"&gt;Content-Type: application/json&lt;/span&gt;</w:t>
      </w:r>
      <w:r>
        <w:br/>
      </w:r>
      <w:r>
        <w:br/>
      </w:r>
      <w:r>
        <w:br/>
      </w:r>
      <w:r>
        <w:rPr>
          <w:rStyle w:val="VerbatimChar"/>
        </w:rPr>
        <w:t xml:space="preserve">{</w:t>
      </w:r>
      <w:r>
        <w:br/>
      </w:r>
      <w:r>
        <w:rPr>
          <w:rStyle w:val="VerbatimChar"/>
        </w:rPr>
        <w:t xml:space="preserve">  "m2m:uril": [</w:t>
      </w:r>
      <w:r>
        <w:br/>
      </w:r>
      <w:r>
        <w:rPr>
          <w:rStyle w:val="VerbatimChar"/>
        </w:rPr>
        <w:t xml:space="preserve">    "/mn-cse/grp-977978327"</w:t>
      </w:r>
      <w:r>
        <w:br/>
      </w:r>
      <w:r>
        <w:rPr>
          <w:rStyle w:val="VerbatimChar"/>
        </w:rPr>
        <w:t xml:space="preserve">  ]</w:t>
      </w:r>
      <w:r>
        <w:br/>
      </w:r>
      <w:r>
        <w:rPr>
          <w:rStyle w:val="VerbatimChar"/>
        </w:rPr>
        <w:t xml:space="preserve">}</w:t>
      </w:r>
    </w:p>
    <w:p>
      <w:pPr>
        <w:pStyle w:val="FirstParagraph"/>
      </w:pPr>
      <w:r>
        <w:t xml:space="preserve">The smartphone application retrieves a list of URIs representing group resources located in MN-CSE from the response message, e.g. </w:t>
      </w:r>
      <w:r>
        <w:rPr>
          <w:rStyle w:val="VerbatimChar"/>
        </w:rPr>
        <w:t xml:space="preserve">/mn-cse/grp-977978327</w:t>
      </w:r>
      <w:r>
        <w:t xml:space="preserve"> </w:t>
      </w:r>
      <w:r>
        <w:t xml:space="preserve">which is the URI of the group resource. The retrieved URIs of the discovered group resource are then used for the group member update operation.</w:t>
      </w:r>
    </w:p>
    <w:bookmarkEnd w:id="23"/>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25</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26</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24" w:name="annex-a.5-smartphone-application-in-ae"/>
    <w:p>
      <w:pPr>
        <w:pStyle w:val="Heading2"/>
      </w:pPr>
      <w:r>
        <w:t xml:space="preserve">Annex A.5 Smartphone application IN-AE</w:t>
      </w:r>
    </w:p>
    <w:p>
      <w:pPr>
        <w:pStyle w:val="FirstParagraph"/>
      </w:pPr>
      <w:r>
        <w:rPr>
          <w:bCs/>
          <w:b/>
        </w:rPr>
        <w:t xml:space="preserve">HTTP Request</w:t>
      </w:r>
      <w:r>
        <w:t xml:space="preserve">:</w:t>
      </w:r>
    </w:p>
    <w:p>
      <w:pPr>
        <w:pStyle w:val="SourceCode"/>
      </w:pPr>
      <w:r>
        <w:rPr>
          <w:rStyle w:val="VerbatimChar"/>
        </w:rPr>
        <w:t xml:space="preserve">GET /~/in-cse/server/smartphone_ae HTTP/1.1</w:t>
      </w:r>
      <w:r>
        <w:br/>
      </w:r>
      <w:r>
        <w:rPr>
          <w:rStyle w:val="VerbatimChar"/>
        </w:rPr>
        <w:t xml:space="preserve">Host: in.provider.com:8080</w:t>
      </w:r>
      <w:r>
        <w:br/>
      </w:r>
      <w:r>
        <w:rPr>
          <w:rStyle w:val="VerbatimChar"/>
        </w:rPr>
        <w:t xml:space="preserve">X-M2M-Origin: /mn-cse/Cgateway_ae</w:t>
      </w:r>
      <w:r>
        <w:br/>
      </w:r>
      <w:r>
        <w:rPr>
          <w:rStyle w:val="VerbatimChar"/>
        </w:rPr>
        <w:t xml:space="preserve">X-M2M-RI: incse-12349</w:t>
      </w:r>
      <w:r>
        <w:br/>
      </w:r>
      <w:r>
        <w:rPr>
          <w:rStyle w:val="VerbatimChar"/>
        </w:rPr>
        <w:t xml:space="preserve">&lt;span class="underline"&gt;X-M2M-RVI: 4&lt;/span&gt;</w:t>
      </w:r>
      <w:r>
        <w:br/>
      </w:r>
      <w:r>
        <w:br/>
      </w:r>
      <w:r>
        <w:rPr>
          <w:rStyle w:val="VerbatimChar"/>
        </w:rPr>
        <w:t xml:space="preserve">Accept: application/xml</w:t>
      </w:r>
    </w:p>
    <w:p>
      <w:pPr>
        <w:pStyle w:val="FirstParagraph"/>
      </w:pPr>
      <w:del w:author="Andreas Kraft" w:date="2024-02-26T10:32:21.063Z">
        <w:r>
          <w:rPr/>
          <w:delText>Editor note: The response format here is different from the others examples</w:delText>
        </w:r>
      </w:del>
    </w:p>
    <w:p>
      <w:pPr>
        <w:pStyle w:val="BodyText"/>
      </w:pPr>
      <w:ins w:author="Andreas Kraft" w:date="2024-02-26T10:32:21.063Z">
        <w:r>
          <w:rPr>
            <w:bCs/>
            <w:b/>
          </w:rPr>
          <w:t xml:space="preserve">HTTP Response</w:t>
        </w:r>
      </w:ins>
      <w:ins w:author="Andreas Kraft" w:date="2024-02-26T10:32:21.063Z">
        <w:r>
          <w:rPr/>
          <w:t xml:space="preserve">:</w:t>
        </w:r>
      </w:ins>
    </w:p>
    <w:p>
      <w:pPr>
        <w:pStyle w:val="BodyText"/>
      </w:pPr>
      <w:del w:author="Andreas Kraft" w:date="2024-02-26T10:32:21.063Z">
        <w:r>
          <w:rPr>
            <w:bCs/>
            <w:b/>
          </w:rPr>
          <w:delText>Resonse status</w:delText>
        </w:r>
      </w:del>
      <w:del w:author="Andreas Kraft" w:date="2024-02-26T10:32:21.063Z">
        <w:r>
          <w:rPr/>
          <w:delText>:</w:delText>
        </w:r>
      </w:del>
    </w:p>
    <w:p>
      <w:pPr>
        <w:pStyle w:val="BodyText"/>
      </w:pPr>
      <w:ins w:author="Andreas Kraft" w:date="2024-02-26T10:32:21.063Z">
        <w:r>
          <w:rPr/>
          <w:t xml:space="preserve">```http</w:t>
        </w:r>
      </w:ins>
    </w:p>
    <w:p>
      <w:pPr>
        <w:pStyle w:val="BodyText"/>
      </w:pPr>
      <w:r>
        <w:t xml:space="preserve">200 OK</w:t>
      </w:r>
      <w:r>
        <w:t xml:space="preserve"> </w:t>
      </w:r>
      <w:r>
        <w:t xml:space="preserve">X-M2M-RSC: 2000</w:t>
      </w:r>
      <w:r>
        <w:t xml:space="preserve"> </w:t>
      </w:r>
      <w:r>
        <w:t xml:space="preserve">X-M2M-RI: incse-12349</w:t>
      </w:r>
      <w:r>
        <w:t xml:space="preserve"> </w:t>
      </w:r>
      <w:ins w:author="Andreas Kraft" w:date="2024-02-26T10:32:21.063Z">
        <w:r>
          <w:rPr/>
          <w:t xml:space="preserve">X-M2M-RVI: 4</w:t>
        </w:r>
      </w:ins>
    </w:p>
    <w:p>
      <w:pPr>
        <w:pStyle w:val="BodyText"/>
      </w:pPr>
      <w:r>
        <w:t xml:space="preserve">Content-Type: application/xml</w:t>
      </w:r>
    </w:p>
    <w:p>
      <w:pPr>
        <w:pStyle w:val="BodyText"/>
      </w:pPr>
      <w:r>
        <w:t xml:space="preserve">~~**Resonse message*:~~</w:t>
      </w:r>
    </w:p>
    <w:p>
      <w:pPr>
        <w:pStyle w:val="BodyText"/>
      </w:pPr>
      <w:del w:author="Andreas Kraft" w:date="2024-02-26T10:32:21.063Z">
        <w:r>
          <w:rPr/>
          <w:delText>```xml</w:delText>
        </w:r>
      </w:del>
    </w:p>
    <w:p>
      <w:pPr>
        <w:pStyle w:val="BodyText"/>
      </w:pPr>
      <w:r>
        <w:t xml:space="preserve"> </w:t>
      </w:r>
      <w:r>
        <w:t xml:space="preserve">2</w:t>
      </w:r>
      <w:r>
        <w:t xml:space="preserve"> </w:t>
      </w:r>
      <w:r>
        <w:t xml:space="preserve">ae-CAE340304178</w:t>
      </w:r>
      <w:r>
        <w:t xml:space="preserve"> </w:t>
      </w:r>
      <w:r>
        <w:t xml:space="preserve">/in-cse</w:t>
      </w:r>
      <w:r>
        <w:t xml:space="preserve"> </w:t>
      </w:r>
      <w:r>
        <w:t xml:space="preserve">20150925T052622</w:t>
      </w:r>
      <w:r>
        <w:t xml:space="preserve"> </w:t>
      </w:r>
      <w:r>
        <w:t xml:space="preserve">20150925T052622</w:t>
      </w:r>
      <w:r>
        <w:t xml:space="preserve"> </w:t>
      </w:r>
      <w:r>
        <w:t xml:space="preserve">20171005T105550</w:t>
      </w:r>
      <w:r>
        <w:t xml:space="preserve"> </w:t>
      </w:r>
      <w:r>
        <w:t xml:space="preserve">/in-cse/acp-666957710</w:t>
      </w:r>
      <w:r>
        <w:t xml:space="preserve"> </w:t>
      </w:r>
      <w:r>
        <w:t xml:space="preserve">A01.com.company.lightControlApp</w:t>
      </w:r>
      <w:r>
        <w:t xml:space="preserve"> </w:t>
      </w:r>
      <w:r>
        <w:t xml:space="preserve">CAE340304178</w:t>
      </w:r>
      <w:r>
        <w:t xml:space="preserve"> </w:t>
      </w:r>
      <w:r>
        <w:t xml:space="preserve">false</w:t>
      </w:r>
      <w:r>
        <w:t xml:space="preserve"> </w:t>
      </w:r>
      <w:r>
        <w:t xml:space="preserve"> </w:t>
      </w:r>
      <w:r>
        <w:t xml:space="preserve">```</w:t>
      </w:r>
    </w:p>
    <w:bookmarkEnd w:id="24"/>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26</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27</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25" w:name="X419c43b71260fc56845d8ace05e1aafaf999b27"/>
    <w:p>
      <w:pPr>
        <w:pStyle w:val="Heading4"/>
      </w:pPr>
      <w:r>
        <w:t xml:space="preserve">8.7.11.3 Create a content instance under container of ADN-AE2</w:t>
      </w:r>
    </w:p>
    <w:p>
      <w:pPr>
        <w:pStyle w:val="FirstParagraph"/>
      </w:pPr>
      <w:del w:author="Andreas Kraft" w:date="2024-02-26T10:32:21.063Z">
        <w:r>
          <w:rPr/>
          <w:delText>If the contentInstance create request body is represented in XML, the following is an HTTP request message the example.</w:delText>
        </w:r>
      </w:del>
    </w:p>
    <w:p>
      <w:pPr>
        <w:pStyle w:val="BodyText"/>
      </w:pPr>
      <w:del w:author="Andreas Kraft" w:date="2024-02-26T10:32:21.063Z">
        <w:r>
          <w:rPr/>
          <w:delText>Editor note: &lt;?xml version=</w:delText>
        </w:r>
      </w:del>
      <w:del w:author="Andreas Kraft" w:date="2024-02-26T10:32:21.063Z">
        <w:r>
          <w:rPr/>
          <w:delText>“</w:delText>
        </w:r>
      </w:del>
      <w:del w:author="Andreas Kraft" w:date="2024-02-26T10:32:21.063Z">
        <w:r>
          <w:rPr/>
          <w:delText>1.0</w:delText>
        </w:r>
      </w:del>
      <w:del w:author="Andreas Kraft" w:date="2024-02-26T10:32:21.063Z">
        <w:r>
          <w:rPr/>
          <w:delText>”</w:delText>
        </w:r>
      </w:del>
      <w:del w:author="Andreas Kraft" w:date="2024-02-26T10:32:21.063Z">
        <w:r>
          <w:rPr/>
          <w:delText> </w:delText>
        </w:r>
      </w:del>
      <w:del w:author="Andreas Kraft" w:date="2024-02-26T10:32:21.063Z">
        <w:r>
          <w:rPr/>
          <w:delText>encoding=</w:delText>
        </w:r>
      </w:del>
      <w:del w:author="Andreas Kraft" w:date="2024-02-26T10:32:21.063Z">
        <w:r>
          <w:rPr/>
          <w:delText>“</w:delText>
        </w:r>
      </w:del>
      <w:del w:author="Andreas Kraft" w:date="2024-02-26T10:32:21.063Z">
        <w:r>
          <w:rPr/>
          <w:delText>UTF-8</w:delText>
        </w:r>
      </w:del>
      <w:del w:author="Andreas Kraft" w:date="2024-02-26T10:32:21.063Z">
        <w:r>
          <w:rPr/>
          <w:delText>”</w:delText>
        </w:r>
      </w:del>
      <w:del w:author="Andreas Kraft" w:date="2024-02-26T10:32:21.063Z">
        <w:r>
          <w:rPr/>
          <w:delText>?&gt; header is missing</w:delText>
        </w:r>
      </w:del>
    </w:p>
    <w:p>
      <w:pPr>
        <w:pStyle w:val="BodyText"/>
      </w:pPr>
      <w:ins w:author="Andreas Kraft" w:date="2024-02-26T10:32:21.063Z">
        <w:r>
          <w:rPr/>
          <w:t xml:space="preserve">If the contentInstance create request body is represented in XML, the following is an HTTP request message the example.</w:t>
        </w:r>
      </w:ins>
    </w:p>
    <w:p>
      <w:pPr>
        <w:pStyle w:val="BodyText"/>
      </w:pPr>
      <w:r>
        <w:rPr>
          <w:bCs/>
          <w:b/>
        </w:rPr>
        <w:t xml:space="preserve">HTTP Request</w:t>
      </w:r>
      <w:r>
        <w:t xml:space="preserve">:</w:t>
      </w:r>
    </w:p>
    <w:p>
      <w:pPr>
        <w:pStyle w:val="SourceCode"/>
      </w:pPr>
      <w:r>
        <w:rPr>
          <w:rStyle w:val="VerbatimChar"/>
        </w:rPr>
        <w:t xml:space="preserve">POST /~/mn-cse/home_gateway/light_ae2/light?rcn=0 HTTP/1.1</w:t>
      </w:r>
      <w:r>
        <w:br/>
      </w:r>
      <w:r>
        <w:rPr>
          <w:rStyle w:val="VerbatimChar"/>
        </w:rPr>
        <w:t xml:space="preserve">Host: mn.provider.com:8080</w:t>
      </w:r>
      <w:r>
        <w:br/>
      </w:r>
      <w:r>
        <w:rPr>
          <w:rStyle w:val="VerbatimChar"/>
        </w:rPr>
        <w:t xml:space="preserve">X-M2M-Origin: /in-cse/Csmartphone_ae</w:t>
      </w:r>
      <w:r>
        <w:br/>
      </w:r>
      <w:r>
        <w:rPr>
          <w:rStyle w:val="VerbatimChar"/>
        </w:rPr>
        <w:t xml:space="preserve">Content-Type: application/xml;ty=4</w:t>
      </w:r>
      <w:r>
        <w:br/>
      </w:r>
      <w:r>
        <w:rPr>
          <w:rStyle w:val="VerbatimChar"/>
        </w:rPr>
        <w:t xml:space="preserve">X-M2M-RI: mncse-12222</w:t>
      </w:r>
      <w:r>
        <w:br/>
      </w:r>
      <w:r>
        <w:rPr>
          <w:rStyle w:val="VerbatimChar"/>
        </w:rPr>
        <w:t xml:space="preserve">&lt;span class="underline"&gt;X-M2M-RVI: 4&lt;/span&gt;</w:t>
      </w:r>
      <w:r>
        <w:br/>
      </w:r>
      <w:r>
        <w:br/>
      </w:r>
      <w:r>
        <w:br/>
      </w:r>
      <w:r>
        <w:rPr>
          <w:rStyle w:val="VerbatimChar"/>
        </w:rPr>
        <w:t xml:space="preserve">&lt;span class="underline"&gt;&lt;?xml version="1.0" encoding="UTF-8"?&gt;&lt;/span&gt;</w:t>
      </w:r>
      <w:r>
        <w:br/>
      </w:r>
      <w:r>
        <w:br/>
      </w:r>
      <w:r>
        <w:rPr>
          <w:rStyle w:val="VerbatimChar"/>
        </w:rPr>
        <w:t xml:space="preserve">&lt;m2m:cin xmlns:m2m="http://www.onem2m.org/xml/protocols"&gt;</w:t>
      </w:r>
      <w:r>
        <w:br/>
      </w:r>
      <w:r>
        <w:rPr>
          <w:rStyle w:val="VerbatimChar"/>
        </w:rPr>
        <w:t xml:space="preserve">  &lt;cnf&gt;text/plain:0&lt;/cnf&gt;</w:t>
      </w:r>
      <w:r>
        <w:br/>
      </w:r>
      <w:r>
        <w:rPr>
          <w:rStyle w:val="VerbatimChar"/>
        </w:rPr>
        <w:t xml:space="preserve">  &lt;con&gt;ON&lt;/con&gt;</w:t>
      </w:r>
      <w:r>
        <w:br/>
      </w:r>
      <w:r>
        <w:rPr>
          <w:rStyle w:val="VerbatimChar"/>
        </w:rPr>
        <w:t xml:space="preserve">&lt;/m2m:cin&gt;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mncse-12222</w:t>
      </w:r>
      <w:r>
        <w:br/>
      </w:r>
      <w:r>
        <w:rPr>
          <w:rStyle w:val="VerbatimChar"/>
        </w:rPr>
        <w:t xml:space="preserve">~~Content-Location: /mn-cse/cin-237896783~~</w:t>
      </w:r>
      <w:r>
        <w:br/>
      </w:r>
      <w:r>
        <w:br/>
      </w:r>
      <w:r>
        <w:rPr>
          <w:rStyle w:val="VerbatimChar"/>
        </w:rPr>
        <w:t xml:space="preserve">&lt;span class="underline"&gt;X-M2M-RVI: 4&lt;/span&gt;</w:t>
      </w:r>
    </w:p>
    <w:p>
      <w:pPr>
        <w:pStyle w:val="FirstParagraph"/>
      </w:pPr>
      <w:r>
        <w:t xml:space="preserve">If the contentInstance create request body is represented in JSON, the following is a HTTP request message example.</w:t>
      </w:r>
    </w:p>
    <w:p>
      <w:pPr>
        <w:pStyle w:val="BodyText"/>
      </w:pPr>
      <w:r>
        <w:rPr>
          <w:bCs/>
          <w:b/>
        </w:rPr>
        <w:t xml:space="preserve">HTTP Request</w:t>
      </w:r>
      <w:r>
        <w:t xml:space="preserve">:</w:t>
      </w:r>
    </w:p>
    <w:p>
      <w:pPr>
        <w:pStyle w:val="SourceCode"/>
      </w:pPr>
      <w:r>
        <w:rPr>
          <w:rStyle w:val="VerbatimChar"/>
        </w:rPr>
        <w:t xml:space="preserve">POST /~/mn-cse/home_HTTP/1.1</w:t>
      </w:r>
      <w:r>
        <w:br/>
      </w:r>
      <w:r>
        <w:rPr>
          <w:rStyle w:val="VerbatimChar"/>
        </w:rPr>
        <w:t xml:space="preserve">Host: mn.provider.com:8080</w:t>
      </w:r>
      <w:r>
        <w:br/>
      </w:r>
      <w:r>
        <w:rPr>
          <w:rStyle w:val="VerbatimChar"/>
        </w:rPr>
        <w:t xml:space="preserve">X-M2M-Origin: /in-cse/Csmartphone_ae</w:t>
      </w:r>
      <w:r>
        <w:br/>
      </w:r>
      <w:r>
        <w:rPr>
          <w:rStyle w:val="VerbatimChar"/>
        </w:rPr>
        <w:t xml:space="preserve">Content-Type: application/json;ty=4</w:t>
      </w:r>
      <w:r>
        <w:br/>
      </w:r>
      <w:r>
        <w:rPr>
          <w:rStyle w:val="VerbatimChar"/>
        </w:rPr>
        <w:t xml:space="preserve">X-M2M-RI: mncse-12222</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"m2m:cin": {</w:t>
      </w:r>
      <w:r>
        <w:br/>
      </w:r>
      <w:r>
        <w:rPr>
          <w:rStyle w:val="VerbatimChar"/>
        </w:rPr>
        <w:t xml:space="preserve">    "cnf": "text/plains:0",</w:t>
      </w:r>
      <w:r>
        <w:br/>
      </w:r>
      <w:r>
        <w:rPr>
          <w:rStyle w:val="VerbatimChar"/>
        </w:rPr>
        <w:t xml:space="preserve">    "con": "ON"</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mncse-12222</w:t>
      </w:r>
      <w:r>
        <w:br/>
      </w:r>
      <w:r>
        <w:rPr>
          <w:rStyle w:val="VerbatimChar"/>
        </w:rPr>
        <w:t xml:space="preserve">~~Content-Location: /mn-cse/cin-237896783~~</w:t>
      </w:r>
      <w:r>
        <w:br/>
      </w:r>
      <w:r>
        <w:br/>
      </w:r>
      <w:r>
        <w:rPr>
          <w:rStyle w:val="VerbatimChar"/>
        </w:rPr>
        <w:t xml:space="preserve">&lt;span class="underline"&gt;X-M2M-RVI: 4&lt;/span&gt;</w:t>
      </w:r>
    </w:p>
    <w:bookmarkEnd w:id="25"/>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27</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28</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26" w:name="modelling-for-light-state-data"/>
    <w:p>
      <w:pPr>
        <w:pStyle w:val="Heading2"/>
      </w:pPr>
      <w:r>
        <w:t xml:space="preserve">8.4 Modelling for Light State Data</w:t>
      </w:r>
    </w:p>
    <w:p>
      <w:pPr>
        <w:pStyle w:val="FirstParagraph"/>
      </w:pPr>
      <w:del w:author="Andreas Kraft" w:date="2024-02-26T10:32:21.063Z">
        <w:r>
          <w:rPr/>
          <w:delText>The light state</w:delText>
        </w:r>
      </w:del>
      <w:del w:author="Andreas Kraft" w:date="2024-02-26T10:32:21.063Z">
        <w:r>
          <w:rPr/>
          <w:delText> </w:delText>
        </w:r>
      </w:del>
      <w:del w:author="Andreas Kraft" w:date="2024-02-26T10:32:21.063Z">
        <w:r>
          <w:rPr>
            <w:iCs/>
            <w:i/>
          </w:rPr>
          <w:delText>ON</w:delText>
        </w:r>
      </w:del>
      <w:del w:author="Andreas Kraft" w:date="2024-02-26T10:32:21.063Z">
        <w:r>
          <w:rPr/>
          <w:delText> </w:delText>
        </w:r>
      </w:del>
      <w:del w:author="Andreas Kraft" w:date="2024-02-26T10:32:21.063Z">
        <w:r>
          <w:rPr/>
          <w:delText>or</w:delText>
        </w:r>
      </w:del>
      <w:del w:author="Andreas Kraft" w:date="2024-02-26T10:32:21.063Z">
        <w:r>
          <w:rPr/>
          <w:delText> </w:delText>
        </w:r>
      </w:del>
      <w:del w:author="Andreas Kraft" w:date="2024-02-26T10:32:21.063Z">
        <w:r>
          <w:rPr>
            <w:iCs/>
            <w:i/>
          </w:rPr>
          <w:delText>OFF</w:delText>
        </w:r>
      </w:del>
      <w:del w:author="Andreas Kraft" w:date="2024-02-26T10:32:21.063Z">
        <w:r>
          <w:rPr/>
          <w:delText> </w:delText>
        </w:r>
      </w:del>
      <w:del w:author="Andreas Kraft" w:date="2024-02-26T10:32:21.063Z">
        <w:r>
          <w:rPr/>
          <w:delText>stored as the content of content instance resource is modelled as string in XML representation and can be represented as</w:delText>
        </w:r>
      </w:del>
      <w:del w:author="Andreas Kraft" w:date="2024-02-26T10:32:21.063Z">
        <w:r>
          <w:rPr/>
          <w:delText> </w:delText>
        </w:r>
      </w:del>
      <w:del w:author="Andreas Kraft" w:date="2024-02-26T10:32:21.063Z">
        <w:r>
          <w:rPr>
            <w:rStyle w:val="VerbatimChar"/>
          </w:rPr>
          <w:delText>&lt; con &gt;ON&lt;/ con &gt;</w:delText>
        </w:r>
      </w:del>
      <w:del w:author="Andreas Kraft" w:date="2024-02-26T10:32:21.063Z">
        <w:r>
          <w:rPr/>
          <w:delText> </w:delText>
        </w:r>
      </w:del>
      <w:del w:author="Andreas Kraft" w:date="2024-02-26T10:32:21.063Z">
        <w:r>
          <w:rPr/>
          <w:delText>or</w:delText>
        </w:r>
      </w:del>
      <w:del w:author="Andreas Kraft" w:date="2024-02-26T10:32:21.063Z">
        <w:r>
          <w:rPr/>
          <w:delText> </w:delText>
        </w:r>
      </w:del>
      <w:del w:author="Andreas Kraft" w:date="2024-02-26T10:32:21.063Z">
        <w:r>
          <w:rPr>
            <w:rStyle w:val="VerbatimChar"/>
          </w:rPr>
          <w:delText>&lt;con&gt;OFF&lt;/ con&gt;</w:delText>
        </w:r>
      </w:del>
      <w:del w:author="Andreas Kraft" w:date="2024-02-26T10:32:21.063Z">
        <w:r>
          <w:rPr/>
          <w:delText> </w:delText>
        </w:r>
      </w:del>
      <w:del w:author="Andreas Kraft" w:date="2024-02-26T10:32:21.063Z">
        <w:r>
          <w:rPr/>
          <w:delText>,</w:delText>
        </w:r>
      </w:del>
      <w:del w:author="Andreas Kraft" w:date="2024-02-26T10:32:21.063Z">
        <w:r>
          <w:rPr/>
          <w:delText> </w:delText>
        </w:r>
      </w:del>
      <w:del w:author="Andreas Kraft" w:date="2024-02-26T10:32:21.063Z">
        <w:r>
          <w:rPr/>
          <w:delText>while represented as</w:delText>
        </w:r>
      </w:del>
      <w:del w:author="Andreas Kraft" w:date="2024-02-26T10:32:21.063Z">
        <w:r>
          <w:rPr/>
          <w:delText> </w:delText>
        </w:r>
      </w:del>
      <w:del w:author="Andreas Kraft" w:date="2024-02-26T10:32:21.063Z">
        <w:r>
          <w:rPr>
            <w:iCs/>
            <w:i/>
          </w:rPr>
          <w:delText>{ …</w:delText>
        </w:r>
      </w:del>
      <w:del w:author="Andreas Kraft" w:date="2024-02-26T10:32:21.063Z">
        <w:r>
          <w:rPr>
            <w:iCs/>
            <w:i/>
          </w:rPr>
          <w:delText> </w:delText>
        </w:r>
      </w:del>
      <w:del w:author="Andreas Kraft" w:date="2024-02-26T10:32:21.063Z">
        <w:r>
          <w:rPr>
            <w:iCs/>
            <w:i/>
          </w:rPr>
          <w:delText>“</w:delText>
        </w:r>
      </w:del>
      <w:del w:author="Andreas Kraft" w:date="2024-02-26T10:32:21.063Z">
        <w:r>
          <w:rPr>
            <w:iCs/>
            <w:i/>
          </w:rPr>
          <w:delText>con</w:delText>
        </w:r>
      </w:del>
      <w:del w:author="Andreas Kraft" w:date="2024-02-26T10:32:21.063Z">
        <w:r>
          <w:rPr>
            <w:iCs/>
            <w:i/>
          </w:rPr>
          <w:delText>”</w:delText>
        </w:r>
      </w:del>
      <w:del w:author="Andreas Kraft" w:date="2024-02-26T10:32:21.063Z">
        <w:r>
          <w:rPr>
            <w:iCs/>
            <w:i/>
          </w:rPr>
          <w:delText> </w:delText>
        </w:r>
      </w:del>
      <w:del w:author="Andreas Kraft" w:date="2024-02-26T10:32:21.063Z">
        <w:r>
          <w:rPr>
            <w:iCs/>
            <w:i/>
          </w:rPr>
          <w:delText>:</w:delText>
        </w:r>
      </w:del>
      <w:del w:author="Andreas Kraft" w:date="2024-02-26T10:32:21.063Z">
        <w:r>
          <w:rPr>
            <w:iCs/>
            <w:i/>
          </w:rPr>
          <w:delText> </w:delText>
        </w:r>
      </w:del>
      <w:del w:author="Andreas Kraft" w:date="2024-02-26T10:32:21.063Z">
        <w:r>
          <w:rPr>
            <w:iCs/>
            <w:i/>
          </w:rPr>
          <w:delText>“</w:delText>
        </w:r>
      </w:del>
      <w:del w:author="Andreas Kraft" w:date="2024-02-26T10:32:21.063Z">
        <w:r>
          <w:rPr>
            <w:iCs/>
            <w:i/>
          </w:rPr>
          <w:delText>ON</w:delText>
        </w:r>
      </w:del>
      <w:del w:author="Andreas Kraft" w:date="2024-02-26T10:32:21.063Z">
        <w:r>
          <w:rPr>
            <w:iCs/>
            <w:i/>
          </w:rPr>
          <w:delText>”</w:delText>
        </w:r>
      </w:del>
      <w:del w:author="Andreas Kraft" w:date="2024-02-26T10:32:21.063Z">
        <w:r>
          <w:rPr>
            <w:iCs/>
            <w:i/>
          </w:rPr>
          <w:delText> </w:delText>
        </w:r>
      </w:del>
      <w:del w:author="Andreas Kraft" w:date="2024-02-26T10:32:21.063Z">
        <w:r>
          <w:rPr>
            <w:iCs/>
            <w:i/>
          </w:rPr>
          <w:delText>…}</w:delText>
        </w:r>
      </w:del>
      <w:del w:author="Andreas Kraft" w:date="2024-02-26T10:32:21.063Z">
        <w:r>
          <w:rPr/>
          <w:delText> </w:delText>
        </w:r>
      </w:del>
      <w:del w:author="Andreas Kraft" w:date="2024-02-26T10:32:21.063Z">
        <w:r>
          <w:rPr/>
          <w:delText>or</w:delText>
        </w:r>
      </w:del>
      <w:del w:author="Andreas Kraft" w:date="2024-02-26T10:32:21.063Z">
        <w:r>
          <w:rPr/>
          <w:delText> </w:delText>
        </w:r>
      </w:del>
      <w:del w:author="Andreas Kraft" w:date="2024-02-26T10:32:21.063Z">
        <w:r>
          <w:rPr>
            <w:iCs/>
            <w:i/>
          </w:rPr>
          <w:delText>{…</w:delText>
        </w:r>
      </w:del>
      <w:del w:author="Andreas Kraft" w:date="2024-02-26T10:32:21.063Z">
        <w:r>
          <w:rPr>
            <w:iCs/>
            <w:i/>
          </w:rPr>
          <w:delText>“</w:delText>
        </w:r>
      </w:del>
      <w:del w:author="Andreas Kraft" w:date="2024-02-26T10:32:21.063Z">
        <w:r>
          <w:rPr>
            <w:iCs/>
            <w:i/>
          </w:rPr>
          <w:delText>con</w:delText>
        </w:r>
      </w:del>
      <w:del w:author="Andreas Kraft" w:date="2024-02-26T10:32:21.063Z">
        <w:r>
          <w:rPr>
            <w:iCs/>
            <w:i/>
          </w:rPr>
          <w:delText>”</w:delText>
        </w:r>
      </w:del>
      <w:del w:author="Andreas Kraft" w:date="2024-02-26T10:32:21.063Z">
        <w:r>
          <w:rPr>
            <w:iCs/>
            <w:i/>
          </w:rPr>
          <w:delText> </w:delText>
        </w:r>
      </w:del>
      <w:del w:author="Andreas Kraft" w:date="2024-02-26T10:32:21.063Z">
        <w:r>
          <w:rPr>
            <w:iCs/>
            <w:i/>
          </w:rPr>
          <w:delText>:</w:delText>
        </w:r>
      </w:del>
      <w:del w:author="Andreas Kraft" w:date="2024-02-26T10:32:21.063Z">
        <w:r>
          <w:rPr>
            <w:iCs/>
            <w:i/>
          </w:rPr>
          <w:delText> </w:delText>
        </w:r>
      </w:del>
      <w:del w:author="Andreas Kraft" w:date="2024-02-26T10:32:21.063Z">
        <w:r>
          <w:rPr>
            <w:iCs/>
            <w:i/>
          </w:rPr>
          <w:delText>“</w:delText>
        </w:r>
      </w:del>
      <w:del w:author="Andreas Kraft" w:date="2024-02-26T10:32:21.063Z">
        <w:r>
          <w:rPr>
            <w:iCs/>
            <w:i/>
          </w:rPr>
          <w:delText>OFF</w:delText>
        </w:r>
      </w:del>
      <w:del w:author="Andreas Kraft" w:date="2024-02-26T10:32:21.063Z">
        <w:r>
          <w:rPr>
            <w:iCs/>
            <w:i/>
          </w:rPr>
          <w:delText>”</w:delText>
        </w:r>
      </w:del>
      <w:del w:author="Andreas Kraft" w:date="2024-02-26T10:32:21.063Z">
        <w:r>
          <w:rPr>
            <w:iCs/>
            <w:i/>
          </w:rPr>
          <w:delText> </w:delText>
        </w:r>
      </w:del>
      <w:del w:author="Andreas Kraft" w:date="2024-02-26T10:32:21.063Z">
        <w:r>
          <w:rPr>
            <w:iCs/>
            <w:i/>
          </w:rPr>
          <w:delText>…}</w:delText>
        </w:r>
      </w:del>
      <w:del w:author="Andreas Kraft" w:date="2024-02-26T10:32:21.063Z">
        <w:r>
          <w:rPr/>
          <w:delText> </w:delText>
        </w:r>
      </w:del>
      <w:del w:author="Andreas Kraft" w:date="2024-02-26T10:32:21.063Z">
        <w:r>
          <w:rPr/>
          <w:delText>, respectively</w:delText>
        </w:r>
      </w:del>
      <w:del w:author="Andreas Kraft" w:date="2024-02-26T10:32:21.063Z">
        <w:r>
          <w:rPr/>
          <w:delText>.</w:delText>
        </w:r>
      </w:del>
    </w:p>
    <w:p>
      <w:pPr>
        <w:pStyle w:val="BodyText"/>
      </w:pPr>
      <w:ins w:author="Andreas Kraft" w:date="2024-02-26T10:32:21.063Z">
        <w:r>
          <w:rPr/>
          <w:t xml:space="preserve">The light state</w:t>
        </w:r>
      </w:ins>
      <w:ins w:author="Andreas Kraft" w:date="2024-02-26T10:32:21.063Z">
        <w:r>
          <w:rPr/>
          <w:t xml:space="preserve"> </w:t>
        </w:r>
      </w:ins>
      <w:ins w:author="Andreas Kraft" w:date="2024-02-26T10:32:21.063Z">
        <w:r>
          <w:rPr>
            <w:iCs/>
            <w:i/>
          </w:rPr>
          <w:t xml:space="preserve">ON</w:t>
        </w:r>
      </w:ins>
      <w:ins w:author="Andreas Kraft" w:date="2024-02-26T10:32:21.063Z">
        <w:r>
          <w:rPr/>
          <w:t xml:space="preserve"> </w:t>
        </w:r>
      </w:ins>
      <w:ins w:author="Andreas Kraft" w:date="2024-02-26T10:32:21.063Z">
        <w:r>
          <w:rPr/>
          <w:t xml:space="preserve">or</w:t>
        </w:r>
      </w:ins>
      <w:ins w:author="Andreas Kraft" w:date="2024-02-26T10:32:21.063Z">
        <w:r>
          <w:rPr/>
          <w:t xml:space="preserve"> </w:t>
        </w:r>
      </w:ins>
      <w:ins w:author="Andreas Kraft" w:date="2024-02-26T10:32:21.063Z">
        <w:r>
          <w:rPr>
            <w:iCs/>
            <w:i/>
          </w:rPr>
          <w:t xml:space="preserve">OFF</w:t>
        </w:r>
      </w:ins>
      <w:ins w:author="Andreas Kraft" w:date="2024-02-26T10:32:21.063Z">
        <w:r>
          <w:rPr/>
          <w:t xml:space="preserve"> </w:t>
        </w:r>
      </w:ins>
      <w:ins w:author="Andreas Kraft" w:date="2024-02-26T10:32:21.063Z">
        <w:r>
          <w:rPr/>
          <w:t xml:space="preserve">stored as the content of content instance resource is modelled as string as XML representation and can be represented as</w:t>
        </w:r>
      </w:ins>
      <w:ins w:author="Andreas Kraft" w:date="2024-02-26T10:32:21.063Z">
        <w:r>
          <w:rPr/>
          <w:t xml:space="preserve"> </w:t>
        </w:r>
      </w:ins>
      <w:ins w:author="Andreas Kraft" w:date="2024-02-26T10:32:21.063Z">
        <w:r>
          <w:rPr>
            <w:rStyle w:val="VerbatimChar"/>
          </w:rPr>
          <w:t xml:space="preserve">&lt;con&gt;ON&lt;/con&gt;</w:t>
        </w:r>
      </w:ins>
      <w:ins w:author="Andreas Kraft" w:date="2024-02-26T10:32:21.063Z">
        <w:r>
          <w:rPr/>
          <w:t xml:space="preserve"> </w:t>
        </w:r>
      </w:ins>
      <w:ins w:author="Andreas Kraft" w:date="2024-02-26T10:32:21.063Z">
        <w:r>
          <w:rPr/>
          <w:t xml:space="preserve">or</w:t>
        </w:r>
      </w:ins>
      <w:ins w:author="Andreas Kraft" w:date="2024-02-26T10:32:21.063Z">
        <w:r>
          <w:rPr/>
          <w:t xml:space="preserve"> </w:t>
        </w:r>
      </w:ins>
      <w:ins w:author="Andreas Kraft" w:date="2024-02-26T10:32:21.063Z">
        <w:r>
          <w:rPr>
            <w:rStyle w:val="VerbatimChar"/>
          </w:rPr>
          <w:t xml:space="preserve">&lt;con&gt;OFF&lt;/ con&gt;</w:t>
        </w:r>
      </w:ins>
      <w:ins w:author="Andreas Kraft" w:date="2024-02-26T10:32:21.063Z">
        <w:r>
          <w:rPr/>
          <w:t xml:space="preserve">, or as</w:t>
        </w:r>
      </w:ins>
      <w:ins w:author="Andreas Kraft" w:date="2024-02-26T10:32:21.063Z">
        <w:r>
          <w:rPr/>
          <w:t xml:space="preserve"> </w:t>
        </w:r>
      </w:ins>
      <w:ins w:author="Andreas Kraft" w:date="2024-02-26T10:32:21.063Z">
        <w:r>
          <w:rPr>
            <w:rStyle w:val="VerbatimChar"/>
          </w:rPr>
          <w:t xml:space="preserve">{ ... "con" : "ON" ...}</w:t>
        </w:r>
      </w:ins>
      <w:ins w:author="Andreas Kraft" w:date="2024-02-26T10:32:21.063Z">
        <w:r>
          <w:rPr/>
          <w:t xml:space="preserve"> </w:t>
        </w:r>
      </w:ins>
      <w:ins w:author="Andreas Kraft" w:date="2024-02-26T10:32:21.063Z">
        <w:r>
          <w:rPr/>
          <w:t xml:space="preserve">or</w:t>
        </w:r>
      </w:ins>
      <w:ins w:author="Andreas Kraft" w:date="2024-02-26T10:32:21.063Z">
        <w:r>
          <w:rPr/>
          <w:t xml:space="preserve"> </w:t>
        </w:r>
      </w:ins>
      <w:ins w:author="Andreas Kraft" w:date="2024-02-26T10:32:21.063Z">
        <w:r>
          <w:rPr>
            <w:rStyle w:val="VerbatimChar"/>
          </w:rPr>
          <w:t xml:space="preserve">{..."con" : "OFF" ...}</w:t>
        </w:r>
      </w:ins>
      <w:ins w:author="Andreas Kraft" w:date="2024-02-26T10:32:21.063Z">
        <w:r>
          <w:rPr/>
          <w:t xml:space="preserve"> </w:t>
        </w:r>
      </w:ins>
      <w:ins w:author="Andreas Kraft" w:date="2024-02-26T10:32:21.063Z">
        <w:r>
          <w:rPr/>
          <w:t xml:space="preserve">as JSON , respectively.</w:t>
        </w:r>
      </w:ins>
    </w:p>
    <w:bookmarkEnd w:id="26"/>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28</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29</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27" w:name="group-creation"/>
    <w:p>
      <w:pPr>
        <w:pStyle w:val="Heading3"/>
      </w:pPr>
      <w:r>
        <w:t xml:space="preserve">8.7.7 Group creation</w:t>
      </w:r>
    </w:p>
    <w:p>
      <w:pPr>
        <w:pStyle w:val="FirstParagraph"/>
      </w:pPr>
      <w:r>
        <w:t xml:space="preserve">The creation of a group resource by the MN-AE is shown in the following procedure. The group resource is created with two initial member ids of the light container resources..</w:t>
      </w:r>
    </w:p>
    <w:p>
      <w:pPr>
        <w:pStyle w:val="BodyText"/>
      </w:pPr>
      <w:r>
        <w:t xml:space="preserve">The following example shows a group create request and response using HTTP with XML serialization.</w:t>
      </w:r>
    </w:p>
    <w:p>
      <w:pPr>
        <w:pStyle w:val="BodyText"/>
      </w:pPr>
      <w:r>
        <w:rPr>
          <w:bCs/>
          <w:b/>
        </w:rPr>
        <w:t xml:space="preserve">HTTP Request</w:t>
      </w:r>
      <w:r>
        <w:t xml:space="preserve">:</w:t>
      </w:r>
    </w:p>
    <w:p>
      <w:pPr>
        <w:pStyle w:val="SourceCode"/>
      </w:pPr>
      <w:r>
        <w:rPr>
          <w:rStyle w:val="VerbatimChar"/>
        </w:rPr>
        <w:t xml:space="preserve">~~POST /home_gateway/gateway_ae?rcn=0 HTTP/1.1~~</w:t>
      </w:r>
      <w:r>
        <w:br/>
      </w:r>
      <w:r>
        <w:br/>
      </w:r>
      <w:r>
        <w:rPr>
          <w:rStyle w:val="VerbatimChar"/>
        </w:rPr>
        <w:t xml:space="preserve">&lt;span class="underline"&gt;POST /~/mn-cse/home_gateway/gateway_ae?rcn=0 HTTP/1.1&lt;/span&gt;</w:t>
      </w:r>
      <w:r>
        <w:br/>
      </w:r>
      <w:r>
        <w:br/>
      </w:r>
      <w:r>
        <w:rPr>
          <w:rStyle w:val="VerbatimChar"/>
        </w:rPr>
        <w:t xml:space="preserve">Host: mn.provider.com:8080</w:t>
      </w:r>
      <w:r>
        <w:br/>
      </w:r>
      <w:r>
        <w:rPr>
          <w:rStyle w:val="VerbatimChar"/>
        </w:rPr>
        <w:t xml:space="preserve">X-M2M-Origin: Cgateway_ae</w:t>
      </w:r>
      <w:r>
        <w:br/>
      </w:r>
      <w:r>
        <w:rPr>
          <w:rStyle w:val="VerbatimChar"/>
        </w:rPr>
        <w:t xml:space="preserve">Content-Type: application/xml;ty=9</w:t>
      </w:r>
      <w:r>
        <w:br/>
      </w:r>
      <w:r>
        <w:rPr>
          <w:rStyle w:val="VerbatimChar"/>
        </w:rPr>
        <w:t xml:space="preserve">X-M2M-RI: mncse-76905</w:t>
      </w:r>
      <w:r>
        <w:br/>
      </w:r>
      <w:r>
        <w:rPr>
          <w:rStyle w:val="VerbatimChar"/>
        </w:rPr>
        <w:t xml:space="preserve">&lt;span class="underline"&gt;X-M2M-RVI: 4&lt;/span&gt;</w:t>
      </w:r>
      <w:r>
        <w:br/>
      </w:r>
      <w:r>
        <w:br/>
      </w:r>
      <w:r>
        <w:br/>
      </w:r>
      <w:r>
        <w:rPr>
          <w:rStyle w:val="VerbatimChar"/>
        </w:rPr>
        <w:t xml:space="preserve">&lt;?xml version="1.0" encoding="UTF-8"?&gt;</w:t>
      </w:r>
      <w:r>
        <w:br/>
      </w:r>
      <w:r>
        <w:rPr>
          <w:rStyle w:val="VerbatimChar"/>
        </w:rPr>
        <w:t xml:space="preserve">&lt;m2m:grp xmlns:m2m="http://www.onem2m.org/xml/protocols" rn="containers_grp"&gt;</w:t>
      </w:r>
      <w:r>
        <w:br/>
      </w:r>
      <w:r>
        <w:rPr>
          <w:rStyle w:val="VerbatimChar"/>
        </w:rPr>
        <w:t xml:space="preserve">  &lt;mt&gt;3&lt;/mt&gt;</w:t>
      </w:r>
      <w:r>
        <w:br/>
      </w:r>
      <w:r>
        <w:rPr>
          <w:rStyle w:val="VerbatimChar"/>
        </w:rPr>
        <w:t xml:space="preserve">  &lt;mid&gt;/mn-cse/cnt-582759912 /mn-cse/cnt-582769893&lt;/mid&gt; </w:t>
      </w:r>
      <w:r>
        <w:br/>
      </w:r>
      <w:r>
        <w:rPr>
          <w:rStyle w:val="VerbatimChar"/>
        </w:rPr>
        <w:t xml:space="preserve">  &lt;mnm&gt;10&amp;lt;/mnm&gt;</w:t>
      </w:r>
      <w:r>
        <w:br/>
      </w:r>
      <w:r>
        <w:rPr>
          <w:rStyle w:val="VerbatimChar"/>
        </w:rPr>
        <w:t xml:space="preserve">&lt;/m2m:grp&gt;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mncse-76905</w:t>
      </w:r>
      <w:r>
        <w:br/>
      </w:r>
      <w:r>
        <w:rPr>
          <w:rStyle w:val="VerbatimChar"/>
        </w:rPr>
        <w:t xml:space="preserve">~~Content-Location: /mn-cse/grp-977978327~~</w:t>
      </w:r>
      <w:r>
        <w:br/>
      </w:r>
      <w:r>
        <w:br/>
      </w:r>
      <w:r>
        <w:rPr>
          <w:rStyle w:val="VerbatimChar"/>
        </w:rPr>
        <w:t xml:space="preserve">&lt;span class="underline"&gt;X-M2M-RVI: 4&lt;/span&gt;</w:t>
      </w:r>
    </w:p>
    <w:p>
      <w:pPr>
        <w:pStyle w:val="FirstParagraph"/>
      </w:pPr>
      <w:r>
        <w:t xml:space="preserve">The following example shows a group create request and response using HTTP with JSON serialization.</w:t>
      </w:r>
    </w:p>
    <w:p>
      <w:pPr>
        <w:pStyle w:val="BodyText"/>
      </w:pPr>
      <w:r>
        <w:rPr>
          <w:bCs/>
          <w:b/>
        </w:rPr>
        <w:t xml:space="preserve">HTTP Request</w:t>
      </w:r>
      <w:r>
        <w:t xml:space="preserve">:</w:t>
      </w:r>
    </w:p>
    <w:p>
      <w:pPr>
        <w:pStyle w:val="SourceCode"/>
      </w:pPr>
      <w:r>
        <w:rPr>
          <w:rStyle w:val="VerbatimChar"/>
        </w:rPr>
        <w:t xml:space="preserve">~~POST /home_gateway/gateway_ae?rcn=0 HTTP/1.1~~</w:t>
      </w:r>
      <w:r>
        <w:br/>
      </w:r>
      <w:r>
        <w:br/>
      </w:r>
      <w:r>
        <w:rPr>
          <w:rStyle w:val="VerbatimChar"/>
        </w:rPr>
        <w:t xml:space="preserve">&lt;span class="underline"&gt;POST /~/mn-cse/home_gateway/gateway_ae?rcn=0 HTTP/1.1&lt;/span&gt;</w:t>
      </w:r>
      <w:r>
        <w:br/>
      </w:r>
      <w:r>
        <w:br/>
      </w:r>
      <w:r>
        <w:rPr>
          <w:rStyle w:val="VerbatimChar"/>
        </w:rPr>
        <w:t xml:space="preserve">Host: mn.provider.com:8080</w:t>
      </w:r>
      <w:r>
        <w:br/>
      </w:r>
      <w:r>
        <w:rPr>
          <w:rStyle w:val="VerbatimChar"/>
        </w:rPr>
        <w:t xml:space="preserve">X-M2M-Origin: Cgateway_ae</w:t>
      </w:r>
      <w:r>
        <w:br/>
      </w:r>
      <w:r>
        <w:rPr>
          <w:rStyle w:val="VerbatimChar"/>
        </w:rPr>
        <w:t xml:space="preserve">Content-Type: application/json;ty=9</w:t>
      </w:r>
      <w:r>
        <w:br/>
      </w:r>
      <w:r>
        <w:rPr>
          <w:rStyle w:val="VerbatimChar"/>
        </w:rPr>
        <w:t xml:space="preserve">X-M2M-RI: mncse-76905</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"m2m:grp": {</w:t>
      </w:r>
      <w:r>
        <w:br/>
      </w:r>
      <w:r>
        <w:rPr>
          <w:rStyle w:val="VerbatimChar"/>
        </w:rPr>
        <w:t xml:space="preserve">    "rn":"containers_grp",</w:t>
      </w:r>
      <w:r>
        <w:br/>
      </w:r>
      <w:r>
        <w:rPr>
          <w:rStyle w:val="VerbatimChar"/>
        </w:rPr>
        <w:t xml:space="preserve">    "mt": 3,</w:t>
      </w:r>
      <w:r>
        <w:br/>
      </w:r>
      <w:r>
        <w:rPr>
          <w:rStyle w:val="VerbatimChar"/>
        </w:rPr>
        <w:t xml:space="preserve">    "mid": [</w:t>
      </w:r>
      <w:r>
        <w:br/>
      </w:r>
      <w:r>
        <w:rPr>
          <w:rStyle w:val="VerbatimChar"/>
        </w:rPr>
        <w:t xml:space="preserve">      "/mn-cse/cnt-582759912",</w:t>
      </w:r>
      <w:r>
        <w:br/>
      </w:r>
      <w:r>
        <w:rPr>
          <w:rStyle w:val="VerbatimChar"/>
        </w:rPr>
        <w:t xml:space="preserve">      "/mn-cse/cnt-582769893"</w:t>
      </w:r>
      <w:r>
        <w:br/>
      </w:r>
      <w:r>
        <w:rPr>
          <w:rStyle w:val="VerbatimChar"/>
        </w:rPr>
        <w:t xml:space="preserve">    ],</w:t>
      </w:r>
      <w:r>
        <w:br/>
      </w:r>
      <w:r>
        <w:rPr>
          <w:rStyle w:val="VerbatimChar"/>
        </w:rPr>
        <w:t xml:space="preserve">    "mnm": 10</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mncse-76905</w:t>
      </w:r>
      <w:r>
        <w:br/>
      </w:r>
      <w:r>
        <w:rPr>
          <w:rStyle w:val="VerbatimChar"/>
        </w:rPr>
        <w:t xml:space="preserve">~~Content-Location: /mn-cse/grp-977978327~~</w:t>
      </w:r>
      <w:r>
        <w:br/>
      </w:r>
      <w:r>
        <w:br/>
      </w:r>
      <w:r>
        <w:rPr>
          <w:rStyle w:val="VerbatimChar"/>
        </w:rPr>
        <w:t xml:space="preserve">&lt;span class="underline"&gt;X-M2M-RVI: 4&lt;/span&gt;</w:t>
      </w:r>
    </w:p>
    <w:bookmarkEnd w:id="27"/>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29</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30</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28" w:name="X0022152541ea2f06cf29ebdb98b6c8e7ca08609"/>
    <w:p>
      <w:pPr>
        <w:pStyle w:val="Heading4"/>
      </w:pPr>
      <w:r>
        <w:t xml:space="preserve">8.7.11.2 Create a content instance under container of ADN-AE1</w:t>
      </w:r>
    </w:p>
    <w:p>
      <w:pPr>
        <w:pStyle w:val="FirstParagraph"/>
      </w:pPr>
      <w:r>
        <w:t xml:space="preserve">If the contentInstance create request body is represented in XML, the following is a HTTP request message example.</w:t>
      </w:r>
    </w:p>
    <w:p>
      <w:pPr>
        <w:pStyle w:val="BodyText"/>
      </w:pPr>
      <w:r>
        <w:rPr>
          <w:bCs/>
          <w:b/>
        </w:rPr>
        <w:t xml:space="preserve">HTTP Request</w:t>
      </w:r>
      <w:r>
        <w:t xml:space="preserve">:</w:t>
      </w:r>
    </w:p>
    <w:p>
      <w:pPr>
        <w:pStyle w:val="BodyText"/>
      </w:pPr>
      <w:del w:author="Andreas Kraft" w:date="2024-02-26T10:32:21.063Z">
        <w:r>
          <w:rPr/>
          <w:delText>Editor note: &lt;?xml version=</w:delText>
        </w:r>
      </w:del>
      <w:del w:author="Andreas Kraft" w:date="2024-02-26T10:32:21.063Z">
        <w:r>
          <w:rPr/>
          <w:delText>“</w:delText>
        </w:r>
      </w:del>
      <w:del w:author="Andreas Kraft" w:date="2024-02-26T10:32:21.063Z">
        <w:r>
          <w:rPr/>
          <w:delText>1.0</w:delText>
        </w:r>
      </w:del>
      <w:del w:author="Andreas Kraft" w:date="2024-02-26T10:32:21.063Z">
        <w:r>
          <w:rPr/>
          <w:delText>”</w:delText>
        </w:r>
      </w:del>
      <w:del w:author="Andreas Kraft" w:date="2024-02-26T10:32:21.063Z">
        <w:r>
          <w:rPr/>
          <w:delText> </w:delText>
        </w:r>
      </w:del>
      <w:del w:author="Andreas Kraft" w:date="2024-02-26T10:32:21.063Z">
        <w:r>
          <w:rPr/>
          <w:delText>encoding=</w:delText>
        </w:r>
      </w:del>
      <w:del w:author="Andreas Kraft" w:date="2024-02-26T10:32:21.063Z">
        <w:r>
          <w:rPr/>
          <w:delText>“</w:delText>
        </w:r>
      </w:del>
      <w:del w:author="Andreas Kraft" w:date="2024-02-26T10:32:21.063Z">
        <w:r>
          <w:rPr/>
          <w:delText>UTF-8</w:delText>
        </w:r>
      </w:del>
      <w:del w:author="Andreas Kraft" w:date="2024-02-26T10:32:21.063Z">
        <w:r>
          <w:rPr/>
          <w:delText>”</w:delText>
        </w:r>
      </w:del>
      <w:del w:author="Andreas Kraft" w:date="2024-02-26T10:32:21.063Z">
        <w:r>
          <w:rPr/>
          <w:delText>?&gt; header is missing</w:delText>
        </w:r>
      </w:del>
    </w:p>
    <w:p>
      <w:pPr>
        <w:pStyle w:val="SourceCode"/>
      </w:pPr>
      <w:r>
        <w:rPr>
          <w:rStyle w:val="VerbatimChar"/>
        </w:rPr>
        <w:t xml:space="preserve">POST /~/mn-cse/home_gateway/light_ae1/light?rcn=0 HTTP/1.1</w:t>
      </w:r>
      <w:r>
        <w:br/>
      </w:r>
      <w:r>
        <w:rPr>
          <w:rStyle w:val="VerbatimChar"/>
        </w:rPr>
        <w:t xml:space="preserve">Host: mn.provider.com:8080</w:t>
      </w:r>
      <w:r>
        <w:br/>
      </w:r>
      <w:r>
        <w:rPr>
          <w:rStyle w:val="VerbatimChar"/>
        </w:rPr>
        <w:t xml:space="preserve">~~X-M2M-Origin: /in-cse/Csmartphone_ae~~</w:t>
      </w:r>
      <w:r>
        <w:br/>
      </w:r>
      <w:r>
        <w:br/>
      </w:r>
      <w:r>
        <w:rPr>
          <w:rStyle w:val="VerbatimChar"/>
        </w:rPr>
        <w:t xml:space="preserve">Content-Type: application/xml;ty=4</w:t>
      </w:r>
      <w:r>
        <w:br/>
      </w:r>
      <w:r>
        <w:rPr>
          <w:rStyle w:val="VerbatimChar"/>
        </w:rPr>
        <w:t xml:space="preserve">&lt;span class="underline"&gt;X-M2M-Origin: /in-cse/Csmartphone_ae&lt;/span&gt;</w:t>
      </w:r>
      <w:r>
        <w:br/>
      </w:r>
      <w:r>
        <w:br/>
      </w:r>
      <w:r>
        <w:rPr>
          <w:rStyle w:val="VerbatimChar"/>
        </w:rPr>
        <w:t xml:space="preserve">X-M2M-RI: mncse-11123</w:t>
      </w:r>
      <w:r>
        <w:br/>
      </w:r>
      <w:r>
        <w:rPr>
          <w:rStyle w:val="VerbatimChar"/>
        </w:rPr>
        <w:t xml:space="preserve">&lt;span class="underline"&gt;X-M2M-RVI: 4&lt;/span&gt;</w:t>
      </w:r>
      <w:r>
        <w:br/>
      </w:r>
      <w:r>
        <w:br/>
      </w:r>
      <w:r>
        <w:br/>
      </w:r>
      <w:r>
        <w:rPr>
          <w:rStyle w:val="VerbatimChar"/>
        </w:rPr>
        <w:t xml:space="preserve">&lt;span class="underline"&gt;&lt;?xml version="1.0" encoding="UTF-8"?&gt;&lt;/span&gt;</w:t>
      </w:r>
      <w:r>
        <w:br/>
      </w:r>
      <w:r>
        <w:br/>
      </w:r>
      <w:r>
        <w:rPr>
          <w:rStyle w:val="VerbatimChar"/>
        </w:rPr>
        <w:t xml:space="preserve">&lt;m2m:cin xmlns:m2m="http://www.onem2m.org/xml/protocols"&gt;</w:t>
      </w:r>
      <w:r>
        <w:br/>
      </w:r>
      <w:r>
        <w:rPr>
          <w:rStyle w:val="VerbatimChar"/>
        </w:rPr>
        <w:t xml:space="preserve">  &lt;cnf&gt;text/plain:0&lt;/cnf&gt;</w:t>
      </w:r>
      <w:r>
        <w:br/>
      </w:r>
      <w:r>
        <w:rPr>
          <w:rStyle w:val="VerbatimChar"/>
        </w:rPr>
        <w:t xml:space="preserve">  &lt;con&gt;ON&lt;/con&gt;</w:t>
      </w:r>
      <w:r>
        <w:br/>
      </w:r>
      <w:r>
        <w:rPr>
          <w:rStyle w:val="VerbatimChar"/>
        </w:rPr>
        <w:t xml:space="preserve">&lt;/m2m:cin&gt;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mncse-11123</w:t>
      </w:r>
      <w:r>
        <w:br/>
      </w:r>
      <w:r>
        <w:rPr>
          <w:rStyle w:val="VerbatimChar"/>
        </w:rPr>
        <w:t xml:space="preserve">~~Content-Location: /mn-cse/cin-789356234~~</w:t>
      </w:r>
      <w:r>
        <w:br/>
      </w:r>
      <w:r>
        <w:br/>
      </w:r>
      <w:r>
        <w:rPr>
          <w:rStyle w:val="VerbatimChar"/>
        </w:rPr>
        <w:t xml:space="preserve">&lt;span class="underline"&gt;X-M2M-RVI: 4&lt;/span&gt;</w:t>
      </w:r>
    </w:p>
    <w:p>
      <w:pPr>
        <w:pStyle w:val="FirstParagraph"/>
      </w:pPr>
      <w:r>
        <w:t xml:space="preserve">If the contentInstance create request body is represented in JSON, the following is a HTTP request message example.</w:t>
      </w:r>
    </w:p>
    <w:p>
      <w:pPr>
        <w:pStyle w:val="BodyText"/>
      </w:pPr>
      <w:r>
        <w:rPr>
          <w:bCs/>
          <w:b/>
        </w:rPr>
        <w:t xml:space="preserve">HTTP Request</w:t>
      </w:r>
      <w:r>
        <w:t xml:space="preserve">:</w:t>
      </w:r>
    </w:p>
    <w:p>
      <w:pPr>
        <w:pStyle w:val="SourceCode"/>
      </w:pPr>
      <w:r>
        <w:rPr>
          <w:rStyle w:val="VerbatimChar"/>
        </w:rPr>
        <w:t xml:space="preserve">POST /~/mn-cse/home_gateway/light_ae1/light?rcn=0 HTTP/1.1</w:t>
      </w:r>
      <w:r>
        <w:br/>
      </w:r>
      <w:r>
        <w:rPr>
          <w:rStyle w:val="VerbatimChar"/>
        </w:rPr>
        <w:t xml:space="preserve">Host: mn.provider.com:8080</w:t>
      </w:r>
      <w:r>
        <w:br/>
      </w:r>
      <w:r>
        <w:rPr>
          <w:rStyle w:val="VerbatimChar"/>
        </w:rPr>
        <w:t xml:space="preserve">X-M2M-Origin: /in-cse/Csmartphone_ae</w:t>
      </w:r>
      <w:r>
        <w:br/>
      </w:r>
      <w:r>
        <w:rPr>
          <w:rStyle w:val="VerbatimChar"/>
        </w:rPr>
        <w:t xml:space="preserve">Content-Type: application/json;ty=4</w:t>
      </w:r>
      <w:r>
        <w:br/>
      </w:r>
      <w:r>
        <w:rPr>
          <w:rStyle w:val="VerbatimChar"/>
        </w:rPr>
        <w:t xml:space="preserve">X-M2M-RI: mncse-11123</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"m2m:cin": {</w:t>
      </w:r>
      <w:r>
        <w:br/>
      </w:r>
      <w:r>
        <w:rPr>
          <w:rStyle w:val="VerbatimChar"/>
        </w:rPr>
        <w:t xml:space="preserve">    "cnf": "text/plains:0",</w:t>
      </w:r>
      <w:r>
        <w:br/>
      </w:r>
      <w:r>
        <w:rPr>
          <w:rStyle w:val="VerbatimChar"/>
        </w:rPr>
        <w:t xml:space="preserve">    "con": "ON"</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mncse-11123</w:t>
      </w:r>
      <w:r>
        <w:br/>
      </w:r>
      <w:r>
        <w:rPr>
          <w:rStyle w:val="VerbatimChar"/>
        </w:rPr>
        <w:t xml:space="preserve">~~Content-Location: /mn-cse/cin-789356234~~</w:t>
      </w:r>
      <w:r>
        <w:br/>
      </w:r>
      <w:r>
        <w:br/>
      </w:r>
      <w:r>
        <w:rPr>
          <w:rStyle w:val="VerbatimChar"/>
        </w:rPr>
        <w:t xml:space="preserve">&lt;span class="underline"&gt;X-M2M-RVI: 4&lt;/span&gt;</w:t>
      </w:r>
    </w:p>
    <w:bookmarkEnd w:id="28"/>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30</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29" w:name="annex-a.4.2-adn-ae2"/>
    <w:p>
      <w:pPr>
        <w:pStyle w:val="Heading3"/>
      </w:pPr>
      <w:r>
        <w:t xml:space="preserve">Annex A.4.2 ADN-AE2</w:t>
      </w:r>
    </w:p>
    <w:p>
      <w:pPr>
        <w:pStyle w:val="FirstParagraph"/>
      </w:pPr>
      <w:r>
        <w:rPr>
          <w:bCs/>
          <w:b/>
        </w:rPr>
        <w:t xml:space="preserve">HTTP Request</w:t>
      </w:r>
      <w:r>
        <w:t xml:space="preserve">:</w:t>
      </w:r>
    </w:p>
    <w:p>
      <w:pPr>
        <w:pStyle w:val="SourceCode"/>
      </w:pPr>
      <w:r>
        <w:rPr>
          <w:rStyle w:val="VerbatimChar"/>
        </w:rPr>
        <w:t xml:space="preserve">GET /~/mn-cse/home_gateway/light_ae2 HTTP/1.1</w:t>
      </w:r>
      <w:r>
        <w:br/>
      </w:r>
      <w:r>
        <w:rPr>
          <w:rStyle w:val="VerbatimChar"/>
        </w:rPr>
        <w:t xml:space="preserve">Host: mn.provider.com:8080</w:t>
      </w:r>
      <w:r>
        <w:br/>
      </w:r>
      <w:r>
        <w:rPr>
          <w:rStyle w:val="VerbatimChar"/>
        </w:rPr>
        <w:t xml:space="preserve">X-M2M-Origin: /mn-cse/Cgateway_ae</w:t>
      </w:r>
      <w:r>
        <w:br/>
      </w:r>
      <w:r>
        <w:rPr>
          <w:rStyle w:val="VerbatimChar"/>
        </w:rPr>
        <w:t xml:space="preserve">X-M2M-RI: mncse-12348</w:t>
      </w:r>
      <w:r>
        <w:br/>
      </w:r>
      <w:r>
        <w:rPr>
          <w:rStyle w:val="VerbatimChar"/>
        </w:rPr>
        <w:t xml:space="preserve">&lt;span class="underline"&gt;X-M2M-RVI: 4&lt;/span&gt;</w:t>
      </w:r>
      <w:r>
        <w:br/>
      </w:r>
      <w:r>
        <w:br/>
      </w:r>
      <w:r>
        <w:rPr>
          <w:rStyle w:val="VerbatimChar"/>
        </w:rPr>
        <w:t xml:space="preserve">Accept: application/xml</w:t>
      </w:r>
      <w:r>
        <w:br/>
      </w:r>
      <w:r>
        <w:rPr>
          <w:rStyle w:val="VerbatimChar"/>
        </w:rPr>
        <w:t xml:space="preserve">~~````~~</w:t>
      </w:r>
      <w:r>
        <w:br/>
      </w:r>
      <w:r>
        <w:br/>
      </w:r>
      <w:r>
        <w:br/>
      </w:r>
      <w:r>
        <w:rPr>
          <w:rStyle w:val="VerbatimChar"/>
        </w:rPr>
        <w:t xml:space="preserve">&lt;span class="underline"&gt;```&lt;/span&gt;</w:t>
      </w:r>
      <w:r>
        <w:br/>
      </w:r>
      <w:r>
        <w:br/>
      </w:r>
      <w:r>
        <w:br/>
      </w:r>
      <w:r>
        <w:rPr>
          <w:rStyle w:val="VerbatimChar"/>
        </w:rPr>
        <w:t xml:space="preserve">**HTTP Response**:</w:t>
      </w:r>
      <w:r>
        <w:br/>
      </w:r>
      <w:r>
        <w:br/>
      </w:r>
      <w:r>
        <w:rPr>
          <w:rStyle w:val="VerbatimChar"/>
        </w:rPr>
        <w:t xml:space="preserve">``` http</w:t>
      </w:r>
      <w:r>
        <w:br/>
      </w:r>
      <w:r>
        <w:rPr>
          <w:rStyle w:val="VerbatimChar"/>
        </w:rPr>
        <w:t xml:space="preserve">200 OK</w:t>
      </w:r>
      <w:r>
        <w:br/>
      </w:r>
      <w:r>
        <w:rPr>
          <w:rStyle w:val="VerbatimChar"/>
        </w:rPr>
        <w:t xml:space="preserve">X-M2M-RSC: 2000</w:t>
      </w:r>
      <w:r>
        <w:br/>
      </w:r>
      <w:r>
        <w:rPr>
          <w:rStyle w:val="VerbatimChar"/>
        </w:rPr>
        <w:t xml:space="preserve">X-M2M-RI: mncse-12348</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&lt;m2m:ae xmlns:m2m="http://www.onem2m.org/xml/protocols" rn="light_ae2"&gt;</w:t>
      </w:r>
      <w:r>
        <w:br/>
      </w:r>
      <w:r>
        <w:rPr>
          <w:rStyle w:val="VerbatimChar"/>
        </w:rPr>
        <w:t xml:space="preserve">  &lt;ty&gt;2&lt;/ty&gt;</w:t>
      </w:r>
      <w:r>
        <w:br/>
      </w:r>
      <w:r>
        <w:rPr>
          <w:rStyle w:val="VerbatimChar"/>
        </w:rPr>
        <w:t xml:space="preserve">  &lt;ri&gt;ae-CAE340304042&lt;/ri&gt;</w:t>
      </w:r>
      <w:r>
        <w:br/>
      </w:r>
      <w:r>
        <w:rPr>
          <w:rStyle w:val="VerbatimChar"/>
        </w:rPr>
        <w:t xml:space="preserve">  &lt;pi&gt;/mn-cse&lt;/pi&gt;</w:t>
      </w:r>
      <w:r>
        <w:br/>
      </w:r>
      <w:r>
        <w:rPr>
          <w:rStyle w:val="VerbatimChar"/>
        </w:rPr>
        <w:t xml:space="preserve">  &lt;ct&gt;20150925T052542&lt;/ct&gt;</w:t>
      </w:r>
      <w:r>
        <w:br/>
      </w:r>
      <w:r>
        <w:rPr>
          <w:rStyle w:val="VerbatimChar"/>
        </w:rPr>
        <w:t xml:space="preserve">  &lt;lt&gt;20150925T052542&lt;/lt&gt;</w:t>
      </w:r>
      <w:r>
        <w:br/>
      </w:r>
      <w:r>
        <w:rPr>
          <w:rStyle w:val="VerbatimChar"/>
        </w:rPr>
        <w:t xml:space="preserve">  &lt;et&gt;20171005T105550&lt;/et&gt;</w:t>
      </w:r>
      <w:r>
        <w:br/>
      </w:r>
      <w:r>
        <w:rPr>
          <w:rStyle w:val="VerbatimChar"/>
        </w:rPr>
        <w:t xml:space="preserve">  &lt;acpi&gt;/mn-cse/acp-805496226&lt;/acpi&gt;</w:t>
      </w:r>
      <w:r>
        <w:br/>
      </w:r>
      <w:r>
        <w:rPr>
          <w:rStyle w:val="VerbatimChar"/>
        </w:rPr>
        <w:t xml:space="preserve">  &lt;api&gt;A01.com.company.lightApp2&lt;/api&gt;</w:t>
      </w:r>
      <w:r>
        <w:br/>
      </w:r>
      <w:r>
        <w:rPr>
          <w:rStyle w:val="VerbatimChar"/>
        </w:rPr>
        <w:t xml:space="preserve">  &lt;aei&gt;CAE340304042&lt;/aei&gt;</w:t>
      </w:r>
      <w:r>
        <w:br/>
      </w:r>
      <w:r>
        <w:rPr>
          <w:rStyle w:val="VerbatimChar"/>
        </w:rPr>
        <w:t xml:space="preserve">  &lt;rr&gt;true&lt;/rr&gt;</w:t>
      </w:r>
      <w:r>
        <w:br/>
      </w:r>
      <w:r>
        <w:rPr>
          <w:rStyle w:val="VerbatimChar"/>
        </w:rPr>
        <w:t xml:space="preserve">&lt;/m2m:ae&gt;</w:t>
      </w:r>
    </w:p>
    <w:bookmarkEnd w:id="29"/>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32</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30" w:name="smartphone-application-in-ae"/>
    <w:p>
      <w:pPr>
        <w:pStyle w:val="Heading4"/>
      </w:pPr>
      <w:r>
        <w:t xml:space="preserve">8.7.4.4 Smartphone application IN-AE</w:t>
      </w:r>
    </w:p>
    <w:p>
      <w:pPr>
        <w:pStyle w:val="FirstParagraph"/>
      </w:pPr>
      <w:r>
        <w:t xml:space="preserve">The registration of IN-AE with IN-CSE is shown in the following procedure. Note that the access control policy identifier (unstructured SP-relative resourceID) which is assigned to IN-AE is</w:t>
      </w:r>
      <w:r>
        <w:t xml:space="preserve"> </w:t>
      </w:r>
      <w:r>
        <w:rPr>
          <w:rStyle w:val="VerbatimChar"/>
        </w:rPr>
        <w:t xml:space="preserve">/in-cse/acp-666957710</w:t>
      </w:r>
      <w:r>
        <w:t xml:space="preserve">.</w:t>
      </w:r>
    </w:p>
    <w:p>
      <w:pPr>
        <w:pStyle w:val="BodyText"/>
      </w:pPr>
      <w:r>
        <w:t xml:space="preserve">The following example shows an IN-AE registration request and response using HTTP with XML serialization.</w:t>
      </w:r>
    </w:p>
    <w:p>
      <w:pPr>
        <w:pStyle w:val="BodyText"/>
      </w:pPr>
      <w:r>
        <w:rPr>
          <w:bCs/>
          <w:b/>
        </w:rPr>
        <w:t xml:space="preserve">HTTP Request</w:t>
      </w:r>
      <w:r>
        <w:t xml:space="preserve">:</w:t>
      </w:r>
    </w:p>
    <w:p>
      <w:pPr>
        <w:pStyle w:val="SourceCode"/>
      </w:pPr>
      <w:r>
        <w:rPr>
          <w:rStyle w:val="VerbatimChar"/>
        </w:rPr>
        <w:t xml:space="preserve">~~POST /server?rcn=0 HTTP/1.1~~</w:t>
      </w:r>
      <w:r>
        <w:br/>
      </w:r>
      <w:r>
        <w:br/>
      </w:r>
      <w:r>
        <w:rPr>
          <w:rStyle w:val="VerbatimChar"/>
        </w:rPr>
        <w:t xml:space="preserve">&lt;span class="underline"&gt;POST /~/in-cse/server?rcn=0 HTTP/1.1&lt;/span&gt;</w:t>
      </w:r>
      <w:r>
        <w:br/>
      </w:r>
      <w:r>
        <w:br/>
      </w:r>
      <w:r>
        <w:rPr>
          <w:rStyle w:val="VerbatimChar"/>
        </w:rPr>
        <w:t xml:space="preserve">Host: mn.provider.com:8080</w:t>
      </w:r>
      <w:r>
        <w:br/>
      </w:r>
      <w:r>
        <w:rPr>
          <w:rStyle w:val="VerbatimChar"/>
        </w:rPr>
        <w:t xml:space="preserve">X-M2M-Origin: C</w:t>
      </w:r>
      <w:r>
        <w:br/>
      </w:r>
      <w:r>
        <w:rPr>
          <w:rStyle w:val="VerbatimChar"/>
        </w:rPr>
        <w:t xml:space="preserve">Content-Type: application/xml;ty=2</w:t>
      </w:r>
      <w:r>
        <w:br/>
      </w:r>
      <w:r>
        <w:rPr>
          <w:rStyle w:val="VerbatimChar"/>
        </w:rPr>
        <w:t xml:space="preserve">X-M2M-RI: incse-16346</w:t>
      </w:r>
      <w:r>
        <w:br/>
      </w:r>
      <w:r>
        <w:rPr>
          <w:rStyle w:val="VerbatimChar"/>
        </w:rPr>
        <w:t xml:space="preserve">&lt;span class="underline"&gt;X-M2M-RVI: 4&lt;/span&gt;</w:t>
      </w:r>
      <w:r>
        <w:br/>
      </w:r>
      <w:r>
        <w:br/>
      </w:r>
      <w:r>
        <w:br/>
      </w:r>
      <w:r>
        <w:rPr>
          <w:rStyle w:val="VerbatimChar"/>
        </w:rPr>
        <w:t xml:space="preserve">&lt;?xml version="1.0" encoding="UTF-8"?&gt;</w:t>
      </w:r>
      <w:r>
        <w:br/>
      </w:r>
      <w:r>
        <w:rPr>
          <w:rStyle w:val="VerbatimChar"/>
        </w:rPr>
        <w:t xml:space="preserve">&lt;m2m:ae xmlns:m2m="http://www.onem2m.org/xml/protocols" rn="smartphone_ae"&gt;</w:t>
      </w:r>
      <w:r>
        <w:br/>
      </w:r>
      <w:r>
        <w:rPr>
          <w:rStyle w:val="VerbatimChar"/>
        </w:rPr>
        <w:t xml:space="preserve">~~&lt;api&gt;A01.com.company.lightControlApp&lt;/api&gt;~~</w:t>
      </w:r>
      <w:r>
        <w:br/>
      </w:r>
      <w:r>
        <w:br/>
      </w:r>
      <w:r>
        <w:rPr>
          <w:rStyle w:val="VerbatimChar"/>
        </w:rPr>
        <w:t xml:space="preserve">&lt;span class="underline"&gt;&lt;api&gt;NA01.com.company.lightControlApp&lt;/api&gt;&lt;/span&gt;</w:t>
      </w:r>
      <w:r>
        <w:br/>
      </w:r>
      <w:r>
        <w:br/>
      </w:r>
      <w:r>
        <w:rPr>
          <w:rStyle w:val="VerbatimChar"/>
        </w:rPr>
        <w:t xml:space="preserve">  &lt;rr&gt;false&lt;/rr&gt;</w:t>
      </w:r>
      <w:r>
        <w:br/>
      </w:r>
      <w:r>
        <w:rPr>
          <w:rStyle w:val="VerbatimChar"/>
        </w:rPr>
        <w:t xml:space="preserve">&lt;span class="underline"&gt;&lt;srv&gt;4&lt;/srv&gt;&lt;/span&gt;</w:t>
      </w:r>
      <w:r>
        <w:br/>
      </w:r>
      <w:r>
        <w:br/>
      </w:r>
      <w:r>
        <w:rPr>
          <w:rStyle w:val="VerbatimChar"/>
        </w:rPr>
        <w:t xml:space="preserve">  &lt;acpi&gt;/in-cse/acp-666957710&lt;/acpi&gt;</w:t>
      </w:r>
      <w:r>
        <w:br/>
      </w:r>
      <w:r>
        <w:rPr>
          <w:rStyle w:val="VerbatimChar"/>
        </w:rPr>
        <w:t xml:space="preserve">&lt;/m2m:ae&gt;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incse-16346</w:t>
      </w:r>
      <w:r>
        <w:br/>
      </w:r>
      <w:r>
        <w:rPr>
          <w:rStyle w:val="VerbatimChar"/>
        </w:rPr>
        <w:t xml:space="preserve">~~Content-Location: /in-cse/ae-CAE340304178~~</w:t>
      </w:r>
      <w:r>
        <w:br/>
      </w:r>
      <w:r>
        <w:br/>
      </w:r>
      <w:r>
        <w:rPr>
          <w:rStyle w:val="VerbatimChar"/>
        </w:rPr>
        <w:t xml:space="preserve">&lt;span class="underline"&gt;X-M2M-RVI: 4&lt;/span&gt;</w:t>
      </w:r>
    </w:p>
    <w:p>
      <w:pPr>
        <w:pStyle w:val="FirstParagraph"/>
      </w:pPr>
      <w:r>
        <w:t xml:space="preserve">The following example shows an IN-AE registration request and response using HTTP with JSON serialization.</w:t>
      </w:r>
    </w:p>
    <w:p>
      <w:pPr>
        <w:pStyle w:val="BodyText"/>
      </w:pPr>
      <w:r>
        <w:rPr>
          <w:bCs/>
          <w:b/>
        </w:rPr>
        <w:t xml:space="preserve">HTTP Request</w:t>
      </w:r>
      <w:r>
        <w:t xml:space="preserve">:</w:t>
      </w:r>
    </w:p>
    <w:p>
      <w:pPr>
        <w:pStyle w:val="SourceCode"/>
      </w:pPr>
      <w:r>
        <w:rPr>
          <w:rStyle w:val="VerbatimChar"/>
        </w:rPr>
        <w:t xml:space="preserve">~~POST /server?rcn=0 HTTP/1.1~~</w:t>
      </w:r>
      <w:r>
        <w:br/>
      </w:r>
      <w:r>
        <w:br/>
      </w:r>
      <w:r>
        <w:rPr>
          <w:rStyle w:val="VerbatimChar"/>
        </w:rPr>
        <w:t xml:space="preserve">&lt;span class="underline"&gt;POST /~/server?rcn=0 HTTP/1.1&lt;/span&gt;</w:t>
      </w:r>
      <w:r>
        <w:br/>
      </w:r>
      <w:r>
        <w:br/>
      </w:r>
      <w:r>
        <w:rPr>
          <w:rStyle w:val="VerbatimChar"/>
        </w:rPr>
        <w:t xml:space="preserve">Host: mn.provider.com:8080</w:t>
      </w:r>
      <w:r>
        <w:br/>
      </w:r>
      <w:r>
        <w:rPr>
          <w:rStyle w:val="VerbatimChar"/>
        </w:rPr>
        <w:t xml:space="preserve">X-M2M-Origin: C</w:t>
      </w:r>
      <w:r>
        <w:br/>
      </w:r>
      <w:r>
        <w:rPr>
          <w:rStyle w:val="VerbatimChar"/>
        </w:rPr>
        <w:t xml:space="preserve">Content-Type: application/json;ty=2</w:t>
      </w:r>
      <w:r>
        <w:br/>
      </w:r>
      <w:r>
        <w:rPr>
          <w:rStyle w:val="VerbatimChar"/>
        </w:rPr>
        <w:t xml:space="preserve">X-M2M-RI: incse-16346</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"m2m:ae": {</w:t>
      </w:r>
      <w:r>
        <w:br/>
      </w:r>
      <w:r>
        <w:rPr>
          <w:rStyle w:val="VerbatimChar"/>
        </w:rPr>
        <w:t xml:space="preserve">    "rn": "smartphone_ae",</w:t>
      </w:r>
      <w:r>
        <w:br/>
      </w:r>
      <w:r>
        <w:rPr>
          <w:rStyle w:val="VerbatimChar"/>
        </w:rPr>
        <w:t xml:space="preserve">~~"api": "A01.com.company.lightControlApp",~~</w:t>
      </w:r>
      <w:r>
        <w:br/>
      </w:r>
      <w:r>
        <w:br/>
      </w:r>
      <w:r>
        <w:rPr>
          <w:rStyle w:val="VerbatimChar"/>
        </w:rPr>
        <w:t xml:space="preserve">&lt;span class="underline"&gt;"api": "NA01.com.company.lightControlApp",&lt;/span&gt;</w:t>
      </w:r>
      <w:r>
        <w:br/>
      </w:r>
      <w:r>
        <w:br/>
      </w:r>
      <w:r>
        <w:rPr>
          <w:rStyle w:val="VerbatimChar"/>
        </w:rPr>
        <w:t xml:space="preserve">    "rr": false,</w:t>
      </w:r>
      <w:r>
        <w:br/>
      </w:r>
      <w:r>
        <w:rPr>
          <w:rStyle w:val="VerbatimChar"/>
        </w:rPr>
        <w:t xml:space="preserve">&lt;span class="underline"&gt;"srv": [ "4"],&lt;/span&gt;</w:t>
      </w:r>
      <w:r>
        <w:br/>
      </w:r>
      <w:r>
        <w:br/>
      </w:r>
      <w:r>
        <w:rPr>
          <w:rStyle w:val="VerbatimChar"/>
        </w:rPr>
        <w:t xml:space="preserve">    "acpi": [</w:t>
      </w:r>
      <w:r>
        <w:br/>
      </w:r>
      <w:r>
        <w:rPr>
          <w:rStyle w:val="VerbatimChar"/>
        </w:rPr>
        <w:t xml:space="preserve">      "/in-cse/acp-666957710"</w:t>
      </w:r>
      <w:r>
        <w:br/>
      </w:r>
      <w:r>
        <w:rPr>
          <w:rStyle w:val="VerbatimChar"/>
        </w:rPr>
        <w:t xml:space="preserve">    ]</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incse-16346</w:t>
      </w:r>
      <w:r>
        <w:br/>
      </w:r>
      <w:r>
        <w:rPr>
          <w:rStyle w:val="VerbatimChar"/>
        </w:rPr>
        <w:t xml:space="preserve">~~Content-Location: /in-cse/ae-CAE340304178~~</w:t>
      </w:r>
      <w:r>
        <w:br/>
      </w:r>
      <w:r>
        <w:br/>
      </w:r>
      <w:r>
        <w:rPr>
          <w:rStyle w:val="VerbatimChar"/>
        </w:rPr>
        <w:t xml:space="preserve">&lt;span class="underline"&gt;X-M2M-RVI: 4&lt;/span&gt;</w:t>
      </w:r>
    </w:p>
    <w:bookmarkEnd w:id="30"/>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32</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33</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31" w:name="annex-a.10.1-group1"/>
    <w:p>
      <w:pPr>
        <w:pStyle w:val="Heading3"/>
      </w:pPr>
      <w:r>
        <w:t xml:space="preserve">Annex A.10.1 Group1</w:t>
      </w:r>
    </w:p>
    <w:p>
      <w:pPr>
        <w:pStyle w:val="FirstParagraph"/>
      </w:pPr>
      <w:r>
        <w:rPr>
          <w:bCs/>
          <w:b/>
        </w:rPr>
        <w:t xml:space="preserve">HTTP Request</w:t>
      </w:r>
      <w:r>
        <w:t xml:space="preserve">:</w:t>
      </w:r>
    </w:p>
    <w:p>
      <w:pPr>
        <w:pStyle w:val="SourceCode"/>
      </w:pPr>
      <w:r>
        <w:rPr>
          <w:rStyle w:val="VerbatimChar"/>
        </w:rPr>
        <w:t xml:space="preserve">GET /~/mn-cse/home_gateway/gateway_ae/containers_grp HTTP/1.1</w:t>
      </w:r>
      <w:r>
        <w:br/>
      </w:r>
      <w:r>
        <w:rPr>
          <w:rStyle w:val="VerbatimChar"/>
        </w:rPr>
        <w:t xml:space="preserve">Host: mn.provider.com:8080</w:t>
      </w:r>
      <w:r>
        <w:br/>
      </w:r>
      <w:r>
        <w:rPr>
          <w:rStyle w:val="VerbatimChar"/>
        </w:rPr>
        <w:t xml:space="preserve">X-M2M-Origin: /in-cse/Csmartphone_ae</w:t>
      </w:r>
      <w:r>
        <w:br/>
      </w:r>
      <w:r>
        <w:rPr>
          <w:rStyle w:val="VerbatimChar"/>
        </w:rPr>
        <w:t xml:space="preserve">X-M2M-RI: mncse-12357</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mncse-12357</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&lt;m2m:grp xmlns:m2m="http://www.onem2m.org/xml/protocols" rn="containers_grp"&gt;</w:t>
      </w:r>
      <w:r>
        <w:br/>
      </w:r>
      <w:r>
        <w:rPr>
          <w:rStyle w:val="VerbatimChar"/>
        </w:rPr>
        <w:t xml:space="preserve">    &lt;ty&gt;9&lt;/ty&gt;</w:t>
      </w:r>
      <w:r>
        <w:br/>
      </w:r>
      <w:r>
        <w:rPr>
          <w:rStyle w:val="VerbatimChar"/>
        </w:rPr>
        <w:t xml:space="preserve">    &lt;ri&gt;grp-977978327&lt;/ri&gt;</w:t>
      </w:r>
      <w:r>
        <w:br/>
      </w:r>
      <w:r>
        <w:rPr>
          <w:rStyle w:val="VerbatimChar"/>
        </w:rPr>
        <w:t xml:space="preserve">    &lt;pi&gt;/mn-cse/ae-CAE340303271&lt;/pi&gt;</w:t>
      </w:r>
      <w:r>
        <w:br/>
      </w:r>
      <w:r>
        <w:rPr>
          <w:rStyle w:val="VerbatimChar"/>
        </w:rPr>
        <w:t xml:space="preserve">    &lt;ct&gt;20151004T045954&lt;/ct&gt;</w:t>
      </w:r>
      <w:r>
        <w:br/>
      </w:r>
      <w:r>
        <w:rPr>
          <w:rStyle w:val="VerbatimChar"/>
        </w:rPr>
        <w:t xml:space="preserve">    &lt;lt&gt;20151004T045954&lt;/lt&gt;</w:t>
      </w:r>
      <w:r>
        <w:br/>
      </w:r>
      <w:r>
        <w:rPr>
          <w:rStyle w:val="VerbatimChar"/>
        </w:rPr>
        <w:t xml:space="preserve">    &lt;et&gt;20171005T105550&lt;/et&gt;</w:t>
      </w:r>
      <w:r>
        <w:br/>
      </w:r>
      <w:r>
        <w:rPr>
          <w:rStyle w:val="VerbatimChar"/>
        </w:rPr>
        <w:t xml:space="preserve">    &lt;acpi&gt;/mn-cse/acp-805496226 /mn-cse/acp-805496226&lt;/acpi&gt;</w:t>
      </w:r>
      <w:r>
        <w:br/>
      </w:r>
      <w:r>
        <w:rPr>
          <w:rStyle w:val="VerbatimChar"/>
        </w:rPr>
        <w:t xml:space="preserve">    &lt;mt&gt;3&lt;/mt&gt;</w:t>
      </w:r>
      <w:r>
        <w:br/>
      </w:r>
      <w:r>
        <w:rPr>
          <w:rStyle w:val="VerbatimChar"/>
        </w:rPr>
        <w:t xml:space="preserve">    &lt;cnm&gt;2&lt;/cnm&gt;</w:t>
      </w:r>
      <w:r>
        <w:br/>
      </w:r>
      <w:r>
        <w:rPr>
          <w:rStyle w:val="VerbatimChar"/>
        </w:rPr>
        <w:t xml:space="preserve">    &lt;mnm&gt;10&lt;/mnm&gt;</w:t>
      </w:r>
      <w:r>
        <w:br/>
      </w:r>
      <w:r>
        <w:rPr>
          <w:rStyle w:val="VerbatimChar"/>
        </w:rPr>
        <w:t xml:space="preserve">    &lt;mid&gt;/mn-cse/cnt-582759912 /mn-cse/cnt-582769893&lt;/mid&gt;</w:t>
      </w:r>
      <w:r>
        <w:br/>
      </w:r>
      <w:r>
        <w:rPr>
          <w:rStyle w:val="VerbatimChar"/>
        </w:rPr>
        <w:t xml:space="preserve">    &lt;mtv&gt;true&lt;/mtv&gt;</w:t>
      </w:r>
      <w:r>
        <w:br/>
      </w:r>
      <w:r>
        <w:rPr>
          <w:rStyle w:val="VerbatimChar"/>
        </w:rPr>
        <w:t xml:space="preserve">    &lt;csy&gt;1&lt;/csy&gt;</w:t>
      </w:r>
      <w:r>
        <w:br/>
      </w:r>
      <w:r>
        <w:rPr>
          <w:rStyle w:val="VerbatimChar"/>
        </w:rPr>
        <w:t xml:space="preserve">    &lt;fopt&gt;/mn-cse/grp-977978327/fopt&lt;/fopt&gt;</w:t>
      </w:r>
      <w:r>
        <w:br/>
      </w:r>
      <w:r>
        <w:rPr>
          <w:rStyle w:val="VerbatimChar"/>
        </w:rPr>
        <w:t xml:space="preserve">&lt;/m2m:grp&gt;</w:t>
      </w:r>
    </w:p>
    <w:bookmarkEnd w:id="31"/>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33</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34</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32" w:name="architecture"/>
    <w:p>
      <w:pPr>
        <w:pStyle w:val="Heading1"/>
      </w:pPr>
      <w:r>
        <w:t xml:space="preserve">6 Architecture</w:t>
      </w:r>
    </w:p>
    <w:p>
      <w:pPr>
        <w:pStyle w:val="FirstParagraph"/>
      </w:pPr>
      <w:r>
        <w:t xml:space="preserve">This clause describes how the different components of this use case can be represented by corresponding oneM2M architectural entities as shown in figure 6-1.</w:t>
      </w:r>
    </w:p>
    <w:p xmlns:a="http://schemas.openxmlformats.org/drawingml/2006/main" xmlns:pic="http://schemas.openxmlformats.org/drawingml/2006/picture">
      <w:pPr>
        <w:pStyle w:val="CaptionedFigure"/>
      </w:pPr>
      <w:r>
        <w:drawing>
          <wp:inline>
            <wp:extent cx="6108700" cy="3505652"/>
            <wp:effectExtent b="0" l="0" r="0" t="0"/>
            <wp:docPr descr="Figure 6-1: oneM2M functional architecture of remote lights control use case" title="" id="9" name="Picture"/>
            <a:graphic>
              <a:graphicData uri="http://schemas.openxmlformats.org/drawingml/2006/picture">
                <pic:pic>
                  <pic:nvPicPr>
                    <pic:cNvPr descr="media/FunctionalArchitectureOfRemoteLightsControlUseCase.svg" id="9" name="Picture"/>
                    <pic:cNvPicPr>
                      <a:picLocks noChangeArrowheads="1"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bwMode="auto">
                    <a:xfrm>
                      <a:off x="0" y="0"/>
                      <a:ext cx="6108700" cy="3505652"/>
                    </a:xfrm>
                    <a:prstGeom prst="rect">
                      <a:avLst/>
                    </a:prstGeom>
                    <a:noFill/>
                    <a:ln w="9525">
                      <a:noFill/>
                      <a:headEnd/>
                      <a:tailEnd/>
                    </a:ln>
                  </pic:spPr>
                </pic:pic>
              </a:graphicData>
            </a:graphic>
          </wp:inline>
        </w:drawing>
      </w:r>
    </w:p>
    <w:p>
      <w:pPr>
        <w:pStyle w:val="ImageCaption"/>
      </w:pPr>
      <w:r>
        <w:t xml:space="preserve">Figure 6-1: oneM2M functional architecture of remote lights control use case</w:t>
      </w:r>
    </w:p>
    <w:p>
      <w:pPr>
        <w:pStyle w:val="BodyText"/>
      </w:pPr>
      <w:r>
        <w:t xml:space="preserve">In the oneM2M functional architecture two basic types of entities are defined. One is an AE (short for Application Entity) and the other is a CSE (short for Common Services Entity). In this use case, the lights and smartphone each host an AE. Also an IN-CSE (short for Infrastructure Node CSE) is hosted in the cloud by the oneM2M Service Provider and a MN-CSE (short for Middle Node CSE) is hosted on the Home Gateway.</w:t>
      </w:r>
    </w:p>
    <w:p>
      <w:pPr>
        <w:pStyle w:val="BodyText"/>
      </w:pPr>
      <w:r>
        <w:t xml:space="preserve">The oneM2M defined Mca reference point is used to interface an AE and CSE. The oneM2M defined Mcc reference point is used to interface CSEs. In this use case, the reference point used between a Light AE and home gateway MN-CSE or Smartphone AE and IN-CSE is Mca while reference point used between the home gateway MN-CSE and oneM2M service platform IN-CSE is Mcc</w:t>
      </w:r>
    </w:p>
    <w:p>
      <w:pPr>
        <w:pStyle w:val="BodyText"/>
      </w:pPr>
      <w:r>
        <w:t xml:space="preserve">In summary, applications used in the current use case are classified as follows:</w:t>
      </w:r>
    </w:p>
    <w:p>
      <w:pPr>
        <w:pStyle w:val="BodyText"/>
      </w:pPr>
      <w:del w:author="Andreas Kraft" w:date="2024-02-26T10:32:21.063Z">
        <w:r>
          <w:rPr/>
          <w:delText>- ADN-AE1: an application embedded in</w:delText>
        </w:r>
      </w:del>
      <w:del w:author="Andreas Kraft" w:date="2024-02-26T10:32:21.063Z">
        <w:r>
          <w:rPr/>
          <w:delText> </w:delText>
        </w:r>
      </w:del>
      <w:del w:author="Andreas Kraft" w:date="2024-02-26T10:32:21.063Z">
        <w:r>
          <w:rPr>
            <w:iCs/>
            <w:i/>
          </w:rPr>
          <w:delText>Light#1</w:delText>
        </w:r>
      </w:del>
      <w:del w:author="Andreas Kraft" w:date="2024-02-26T10:32:21.063Z">
        <w:r>
          <w:rPr/>
          <w:delText> </w:delText>
        </w:r>
      </w:del>
      <w:del w:author="Andreas Kraft" w:date="2024-02-26T10:32:21.063Z">
        <w:r>
          <w:rPr/>
          <w:delText>with capabilities to control</w:delText>
        </w:r>
      </w:del>
      <w:del w:author="Andreas Kraft" w:date="2024-02-26T10:32:21.063Z">
        <w:r>
          <w:rPr/>
          <w:delText> </w:delText>
        </w:r>
      </w:del>
      <w:del w:author="Andreas Kraft" w:date="2024-02-26T10:32:21.063Z">
        <w:r>
          <w:rPr>
            <w:iCs/>
            <w:i/>
          </w:rPr>
          <w:delText>Light#1</w:delText>
        </w:r>
      </w:del>
      <w:del w:author="Andreas Kraft" w:date="2024-02-26T10:32:21.063Z">
        <w:r>
          <w:rPr/>
          <w:delText> </w:delText>
        </w:r>
      </w:del>
      <w:del w:author="Andreas Kraft" w:date="2024-02-26T10:32:21.063Z">
        <w:r>
          <w:rPr/>
          <w:delText>and interact with the home gateway MN-CSE through</w:delText>
        </w:r>
      </w:del>
      <w:del w:author="Andreas Kraft" w:date="2024-02-26T10:32:21.063Z">
        <w:r>
          <w:rPr/>
          <w:delText> </w:delText>
        </w:r>
      </w:del>
      <w:del w:author="Andreas Kraft" w:date="2024-02-26T10:32:21.063Z">
        <w:r>
          <w:rPr>
            <w:iCs/>
            <w:i/>
          </w:rPr>
          <w:delText>M</w:delText>
        </w:r>
      </w:del>
      <w:del w:author="Andreas Kraft" w:date="2024-02-26T10:32:21.063Z">
        <w:r>
          <w:rPr/>
          <w:delText> </w:delText>
        </w:r>
      </w:del>
      <w:del w:author="Andreas Kraft" w:date="2024-02-26T10:32:21.063Z">
        <w:r>
          <w:rPr>
            <w:iCs/>
            <w:i/>
          </w:rPr>
          <w:delText>ca</w:delText>
        </w:r>
      </w:del>
      <w:del w:author="Andreas Kraft" w:date="2024-02-26T10:32:21.063Z">
        <w:r>
          <w:rPr/>
          <w:delText> </w:delText>
        </w:r>
      </w:del>
      <w:del w:author="Andreas Kraft" w:date="2024-02-26T10:32:21.063Z">
        <w:r>
          <w:rPr/>
          <w:delText>reference point;</w:delText>
        </w:r>
      </w:del>
    </w:p>
    <w:p>
      <w:pPr>
        <w:pStyle w:val="BodyText"/>
      </w:pPr>
      <w:del w:author="Andreas Kraft" w:date="2024-02-26T10:32:21.063Z">
        <w:r>
          <w:rPr/>
          <w:delText>- ADN-AE2: an application embedded in</w:delText>
        </w:r>
      </w:del>
      <w:del w:author="Andreas Kraft" w:date="2024-02-26T10:32:21.063Z">
        <w:r>
          <w:rPr/>
          <w:delText> </w:delText>
        </w:r>
      </w:del>
      <w:del w:author="Andreas Kraft" w:date="2024-02-26T10:32:21.063Z">
        <w:r>
          <w:rPr>
            <w:iCs/>
            <w:i/>
          </w:rPr>
          <w:delText>Light#</w:delText>
        </w:r>
      </w:del>
      <w:del w:author="Andreas Kraft" w:date="2024-02-26T10:32:21.063Z">
        <w:r>
          <w:rPr/>
          <w:delText> </w:delText>
        </w:r>
      </w:del>
      <w:del w:author="Andreas Kraft" w:date="2024-02-26T10:32:21.063Z">
        <w:r>
          <w:rPr>
            <w:iCs/>
            <w:i/>
          </w:rPr>
          <w:delText>2</w:delText>
        </w:r>
      </w:del>
      <w:del w:author="Andreas Kraft" w:date="2024-02-26T10:32:21.063Z">
        <w:r>
          <w:rPr/>
          <w:delText> </w:delText>
        </w:r>
      </w:del>
      <w:del w:author="Andreas Kraft" w:date="2024-02-26T10:32:21.063Z">
        <w:r>
          <w:rPr/>
          <w:delText>with capabilities to control</w:delText>
        </w:r>
      </w:del>
      <w:del w:author="Andreas Kraft" w:date="2024-02-26T10:32:21.063Z">
        <w:r>
          <w:rPr/>
          <w:delText> </w:delText>
        </w:r>
      </w:del>
      <w:del w:author="Andreas Kraft" w:date="2024-02-26T10:32:21.063Z">
        <w:r>
          <w:rPr>
            <w:iCs/>
            <w:i/>
          </w:rPr>
          <w:delText>Light#</w:delText>
        </w:r>
      </w:del>
      <w:del w:author="Andreas Kraft" w:date="2024-02-26T10:32:21.063Z">
        <w:r>
          <w:rPr/>
          <w:delText> </w:delText>
        </w:r>
      </w:del>
      <w:del w:author="Andreas Kraft" w:date="2024-02-26T10:32:21.063Z">
        <w:r>
          <w:rPr>
            <w:iCs/>
            <w:i/>
          </w:rPr>
          <w:delText>2</w:delText>
        </w:r>
      </w:del>
      <w:del w:author="Andreas Kraft" w:date="2024-02-26T10:32:21.063Z">
        <w:r>
          <w:rPr/>
          <w:delText> </w:delText>
        </w:r>
      </w:del>
      <w:del w:author="Andreas Kraft" w:date="2024-02-26T10:32:21.063Z">
        <w:r>
          <w:rPr/>
          <w:delText>and interact with the home gateway MN-CSE through</w:delText>
        </w:r>
      </w:del>
      <w:del w:author="Andreas Kraft" w:date="2024-02-26T10:32:21.063Z">
        <w:r>
          <w:rPr/>
          <w:delText> </w:delText>
        </w:r>
      </w:del>
      <w:del w:author="Andreas Kraft" w:date="2024-02-26T10:32:21.063Z">
        <w:r>
          <w:rPr>
            <w:iCs/>
            <w:i/>
          </w:rPr>
          <w:delText>M</w:delText>
        </w:r>
      </w:del>
      <w:del w:author="Andreas Kraft" w:date="2024-02-26T10:32:21.063Z">
        <w:r>
          <w:rPr/>
          <w:delText> </w:delText>
        </w:r>
      </w:del>
      <w:del w:author="Andreas Kraft" w:date="2024-02-26T10:32:21.063Z">
        <w:r>
          <w:rPr>
            <w:iCs/>
            <w:i/>
          </w:rPr>
          <w:delText>ca</w:delText>
        </w:r>
      </w:del>
      <w:del w:author="Andreas Kraft" w:date="2024-02-26T10:32:21.063Z">
        <w:r>
          <w:rPr/>
          <w:delText> </w:delText>
        </w:r>
      </w:del>
      <w:del w:author="Andreas Kraft" w:date="2024-02-26T10:32:21.063Z">
        <w:r>
          <w:rPr/>
          <w:delText>reference point;</w:delText>
        </w:r>
      </w:del>
    </w:p>
    <w:p>
      <w:pPr>
        <w:pStyle w:val="BodyText"/>
      </w:pPr>
      <w:del w:author="Andreas Kraft" w:date="2024-02-26T10:32:21.063Z">
        <w:r>
          <w:rPr/>
          <w:delText>- IN-AE: a smartphone application embedded in the smartphone device with capabilities to interact directly with the oneM2M service platform IN-CSE through</w:delText>
        </w:r>
      </w:del>
      <w:del w:author="Andreas Kraft" w:date="2024-02-26T10:32:21.063Z">
        <w:r>
          <w:rPr/>
          <w:delText> </w:delText>
        </w:r>
      </w:del>
      <w:del w:author="Andreas Kraft" w:date="2024-02-26T10:32:21.063Z">
        <w:r>
          <w:rPr>
            <w:iCs/>
            <w:i/>
          </w:rPr>
          <w:delText>M</w:delText>
        </w:r>
      </w:del>
      <w:del w:author="Andreas Kraft" w:date="2024-02-26T10:32:21.063Z">
        <w:r>
          <w:rPr/>
          <w:delText> </w:delText>
        </w:r>
      </w:del>
      <w:del w:author="Andreas Kraft" w:date="2024-02-26T10:32:21.063Z">
        <w:r>
          <w:rPr>
            <w:iCs/>
            <w:i/>
          </w:rPr>
          <w:delText>cc</w:delText>
        </w:r>
      </w:del>
      <w:del w:author="Andreas Kraft" w:date="2024-02-26T10:32:21.063Z">
        <w:r>
          <w:rPr/>
          <w:delText> </w:delText>
        </w:r>
      </w:del>
      <w:del w:author="Andreas Kraft" w:date="2024-02-26T10:32:21.063Z">
        <w:r>
          <w:rPr/>
          <w:delText>reference point and thereby remotely control</w:delText>
        </w:r>
      </w:del>
      <w:del w:author="Andreas Kraft" w:date="2024-02-26T10:32:21.063Z">
        <w:r>
          <w:rPr/>
          <w:delText> </w:delText>
        </w:r>
      </w:del>
      <w:del w:author="Andreas Kraft" w:date="2024-02-26T10:32:21.063Z">
        <w:r>
          <w:rPr>
            <w:iCs/>
            <w:i/>
          </w:rPr>
          <w:delText>Light#1</w:delText>
        </w:r>
      </w:del>
      <w:del w:author="Andreas Kraft" w:date="2024-02-26T10:32:21.063Z">
        <w:r>
          <w:rPr/>
          <w:delText> </w:delText>
        </w:r>
      </w:del>
      <w:del w:author="Andreas Kraft" w:date="2024-02-26T10:32:21.063Z">
        <w:r>
          <w:rPr/>
          <w:delText>and</w:delText>
        </w:r>
      </w:del>
      <w:del w:author="Andreas Kraft" w:date="2024-02-26T10:32:21.063Z">
        <w:r>
          <w:rPr/>
          <w:delText> </w:delText>
        </w:r>
      </w:del>
      <w:del w:author="Andreas Kraft" w:date="2024-02-26T10:32:21.063Z">
        <w:r>
          <w:rPr>
            <w:iCs/>
            <w:i/>
          </w:rPr>
          <w:delText>Light#</w:delText>
        </w:r>
      </w:del>
      <w:del w:author="Andreas Kraft" w:date="2024-02-26T10:32:21.063Z">
        <w:r>
          <w:rPr/>
          <w:delText> </w:delText>
        </w:r>
      </w:del>
      <w:del w:author="Andreas Kraft" w:date="2024-02-26T10:32:21.063Z">
        <w:r>
          <w:rPr>
            <w:iCs/>
            <w:i/>
          </w:rPr>
          <w:delText>2</w:delText>
        </w:r>
      </w:del>
      <w:del w:author="Andreas Kraft" w:date="2024-02-26T10:32:21.063Z">
        <w:r>
          <w:rPr/>
          <w:delText> </w:delText>
        </w:r>
      </w:del>
      <w:del w:author="Andreas Kraft" w:date="2024-02-26T10:32:21.063Z">
        <w:r>
          <w:rPr/>
          <w:delText>;</w:delText>
        </w:r>
      </w:del>
    </w:p>
    <w:p>
      <w:pPr>
        <w:pStyle w:val="BodyText"/>
      </w:pPr>
      <w:del w:author="Andreas Kraft" w:date="2024-02-26T10:32:21.063Z">
        <w:r>
          <w:rPr/>
          <w:delText>- MN-AE: a gateway application embedded into the home gateway that interacts with the MN-CSE through</w:delText>
        </w:r>
      </w:del>
      <w:del w:author="Andreas Kraft" w:date="2024-02-26T10:32:21.063Z">
        <w:r>
          <w:rPr/>
          <w:delText> </w:delText>
        </w:r>
      </w:del>
      <w:del w:author="Andreas Kraft" w:date="2024-02-26T10:32:21.063Z">
        <w:r>
          <w:rPr>
            <w:iCs/>
            <w:i/>
          </w:rPr>
          <w:delText>M</w:delText>
        </w:r>
      </w:del>
      <w:del w:author="Andreas Kraft" w:date="2024-02-26T10:32:21.063Z">
        <w:r>
          <w:rPr/>
          <w:delText> </w:delText>
        </w:r>
      </w:del>
      <w:del w:author="Andreas Kraft" w:date="2024-02-26T10:32:21.063Z">
        <w:r>
          <w:rPr>
            <w:iCs/>
            <w:i/>
          </w:rPr>
          <w:delText>ca</w:delText>
        </w:r>
      </w:del>
      <w:del w:author="Andreas Kraft" w:date="2024-02-26T10:32:21.063Z">
        <w:r>
          <w:rPr/>
          <w:delText> </w:delText>
        </w:r>
      </w:del>
      <w:del w:author="Andreas Kraft" w:date="2024-02-26T10:32:21.063Z">
        <w:r>
          <w:rPr/>
          <w:delText>reference point.</w:delText>
        </w:r>
      </w:del>
    </w:p>
    <w:p>
      <w:pPr>
        <w:pStyle w:val="BodyText"/>
      </w:pPr>
      <w:ins w:author="Andreas Kraft" w:date="2024-02-26T10:32:21.063Z">
        <w:r>
          <w:rPr/>
          <w:t xml:space="preserve">-</w:t>
        </w:r>
      </w:ins>
      <w:ins w:author="Andreas Kraft" w:date="2024-02-26T10:32:21.063Z">
        <w:r>
          <w:rPr/>
          <w:t xml:space="preserve"> </w:t>
        </w:r>
      </w:ins>
      <w:ins w:author="Andreas Kraft" w:date="2024-02-26T10:32:21.063Z">
        <w:r>
          <w:rPr>
            <w:bCs/>
            <w:b/>
          </w:rPr>
          <w:t xml:space="preserve">ADN-AE1</w:t>
        </w:r>
      </w:ins>
      <w:ins w:author="Andreas Kraft" w:date="2024-02-26T10:32:21.063Z">
        <w:r>
          <w:rPr/>
          <w:t xml:space="preserve"> </w:t>
        </w:r>
      </w:ins>
      <w:ins w:author="Andreas Kraft" w:date="2024-02-26T10:32:21.063Z">
        <w:r>
          <w:rPr/>
          <w:t xml:space="preserve">: an application embedded in</w:t>
        </w:r>
      </w:ins>
      <w:ins w:author="Andreas Kraft" w:date="2024-02-26T10:32:21.063Z">
        <w:r>
          <w:rPr/>
          <w:t xml:space="preserve"> </w:t>
        </w:r>
      </w:ins>
      <w:ins w:author="Andreas Kraft" w:date="2024-02-26T10:32:21.063Z">
        <w:r>
          <w:rPr>
            <w:iCs/>
            <w:i/>
          </w:rPr>
          <w:t xml:space="preserve">Light#1</w:t>
        </w:r>
      </w:ins>
      <w:ins w:author="Andreas Kraft" w:date="2024-02-26T10:32:21.063Z">
        <w:r>
          <w:rPr/>
          <w:t xml:space="preserve"> </w:t>
        </w:r>
      </w:ins>
      <w:ins w:author="Andreas Kraft" w:date="2024-02-26T10:32:21.063Z">
        <w:r>
          <w:rPr/>
          <w:t xml:space="preserve">with capabilities to control</w:t>
        </w:r>
      </w:ins>
      <w:ins w:author="Andreas Kraft" w:date="2024-02-26T10:32:21.063Z">
        <w:r>
          <w:rPr/>
          <w:t xml:space="preserve"> </w:t>
        </w:r>
      </w:ins>
      <w:ins w:author="Andreas Kraft" w:date="2024-02-26T10:32:21.063Z">
        <w:r>
          <w:rPr>
            <w:iCs/>
            <w:i/>
          </w:rPr>
          <w:t xml:space="preserve">Light#1</w:t>
        </w:r>
      </w:ins>
      <w:ins w:author="Andreas Kraft" w:date="2024-02-26T10:32:21.063Z">
        <w:r>
          <w:rPr/>
          <w:t xml:space="preserve"> </w:t>
        </w:r>
      </w:ins>
      <w:ins w:author="Andreas Kraft" w:date="2024-02-26T10:32:21.063Z">
        <w:r>
          <w:rPr/>
          <w:t xml:space="preserve">and interact with the home gateway MN-CSE through</w:t>
        </w:r>
      </w:ins>
      <w:ins w:author="Andreas Kraft" w:date="2024-02-26T10:32:21.063Z">
        <w:r>
          <w:rPr/>
          <w:t xml:space="preserve"> </w:t>
        </w:r>
      </w:ins>
      <w:ins w:author="Andreas Kraft" w:date="2024-02-26T10:32:21.063Z">
        <w:r>
          <w:rPr>
            <w:iCs/>
            <w:i/>
          </w:rPr>
          <w:t xml:space="preserve">Mca</w:t>
        </w:r>
      </w:ins>
      <w:ins w:author="Andreas Kraft" w:date="2024-02-26T10:32:21.063Z">
        <w:r>
          <w:rPr/>
          <w:t xml:space="preserve"> </w:t>
        </w:r>
      </w:ins>
      <w:ins w:author="Andreas Kraft" w:date="2024-02-26T10:32:21.063Z">
        <w:r>
          <w:rPr/>
          <w:t xml:space="preserve">reference point.</w:t>
        </w:r>
      </w:ins>
    </w:p>
    <w:p>
      <w:pPr>
        <w:pStyle w:val="BodyText"/>
      </w:pPr>
      <w:ins w:author="Andreas Kraft" w:date="2024-02-26T10:32:21.063Z">
        <w:r>
          <w:rPr/>
          <w:t xml:space="preserve">-</w:t>
        </w:r>
      </w:ins>
      <w:ins w:author="Andreas Kraft" w:date="2024-02-26T10:32:21.063Z">
        <w:r>
          <w:rPr/>
          <w:t xml:space="preserve"> </w:t>
        </w:r>
      </w:ins>
      <w:ins w:author="Andreas Kraft" w:date="2024-02-26T10:32:21.063Z">
        <w:r>
          <w:rPr>
            <w:bCs/>
            <w:b/>
          </w:rPr>
          <w:t xml:space="preserve">ADN-AE2</w:t>
        </w:r>
      </w:ins>
      <w:ins w:author="Andreas Kraft" w:date="2024-02-26T10:32:21.063Z">
        <w:r>
          <w:rPr/>
          <w:t xml:space="preserve"> </w:t>
        </w:r>
      </w:ins>
      <w:ins w:author="Andreas Kraft" w:date="2024-02-26T10:32:21.063Z">
        <w:r>
          <w:rPr/>
          <w:t xml:space="preserve">: an application embedded in</w:t>
        </w:r>
      </w:ins>
      <w:ins w:author="Andreas Kraft" w:date="2024-02-26T10:32:21.063Z">
        <w:r>
          <w:rPr/>
          <w:t xml:space="preserve"> </w:t>
        </w:r>
      </w:ins>
      <w:ins w:author="Andreas Kraft" w:date="2024-02-26T10:32:21.063Z">
        <w:r>
          <w:rPr>
            <w:iCs/>
            <w:i/>
          </w:rPr>
          <w:t xml:space="preserve">Light#2</w:t>
        </w:r>
      </w:ins>
      <w:ins w:author="Andreas Kraft" w:date="2024-02-26T10:32:21.063Z">
        <w:r>
          <w:rPr/>
          <w:t xml:space="preserve"> </w:t>
        </w:r>
      </w:ins>
      <w:ins w:author="Andreas Kraft" w:date="2024-02-26T10:32:21.063Z">
        <w:r>
          <w:rPr/>
          <w:t xml:space="preserve">with capabilities to control</w:t>
        </w:r>
      </w:ins>
      <w:ins w:author="Andreas Kraft" w:date="2024-02-26T10:32:21.063Z">
        <w:r>
          <w:rPr/>
          <w:t xml:space="preserve"> </w:t>
        </w:r>
      </w:ins>
      <w:ins w:author="Andreas Kraft" w:date="2024-02-26T10:32:21.063Z">
        <w:r>
          <w:rPr>
            <w:iCs/>
            <w:i/>
          </w:rPr>
          <w:t xml:space="preserve">Light#2</w:t>
        </w:r>
      </w:ins>
      <w:ins w:author="Andreas Kraft" w:date="2024-02-26T10:32:21.063Z">
        <w:r>
          <w:rPr/>
          <w:t xml:space="preserve"> </w:t>
        </w:r>
      </w:ins>
      <w:ins w:author="Andreas Kraft" w:date="2024-02-26T10:32:21.063Z">
        <w:r>
          <w:rPr/>
          <w:t xml:space="preserve">and interact with the home gateway MN-CSE through</w:t>
        </w:r>
      </w:ins>
      <w:ins w:author="Andreas Kraft" w:date="2024-02-26T10:32:21.063Z">
        <w:r>
          <w:rPr/>
          <w:t xml:space="preserve"> </w:t>
        </w:r>
      </w:ins>
      <w:ins w:author="Andreas Kraft" w:date="2024-02-26T10:32:21.063Z">
        <w:r>
          <w:rPr>
            <w:iCs/>
            <w:i/>
          </w:rPr>
          <w:t xml:space="preserve">Mca</w:t>
        </w:r>
      </w:ins>
      <w:ins w:author="Andreas Kraft" w:date="2024-02-26T10:32:21.063Z">
        <w:r>
          <w:rPr/>
          <w:t xml:space="preserve"> </w:t>
        </w:r>
      </w:ins>
      <w:ins w:author="Andreas Kraft" w:date="2024-02-26T10:32:21.063Z">
        <w:r>
          <w:rPr/>
          <w:t xml:space="preserve">reference point.</w:t>
        </w:r>
      </w:ins>
    </w:p>
    <w:p>
      <w:pPr>
        <w:pStyle w:val="BodyText"/>
      </w:pPr>
      <w:ins w:author="Andreas Kraft" w:date="2024-02-26T10:32:21.063Z">
        <w:r>
          <w:rPr/>
          <w:t xml:space="preserve">-</w:t>
        </w:r>
      </w:ins>
      <w:ins w:author="Andreas Kraft" w:date="2024-02-26T10:32:21.063Z">
        <w:r>
          <w:rPr/>
          <w:t xml:space="preserve"> </w:t>
        </w:r>
      </w:ins>
      <w:ins w:author="Andreas Kraft" w:date="2024-02-26T10:32:21.063Z">
        <w:r>
          <w:rPr>
            <w:bCs/>
            <w:b/>
          </w:rPr>
          <w:t xml:space="preserve">IN-AE</w:t>
        </w:r>
      </w:ins>
      <w:ins w:author="Andreas Kraft" w:date="2024-02-26T10:32:21.063Z">
        <w:r>
          <w:rPr/>
          <w:t xml:space="preserve"> </w:t>
        </w:r>
      </w:ins>
      <w:ins w:author="Andreas Kraft" w:date="2024-02-26T10:32:21.063Z">
        <w:r>
          <w:rPr/>
          <w:t xml:space="preserve">: a smartphone application embedded in the smartphone device with capabilities to interact directly with the oneM2M service platform IN-CSE through</w:t>
        </w:r>
      </w:ins>
      <w:ins w:author="Andreas Kraft" w:date="2024-02-26T10:32:21.063Z">
        <w:r>
          <w:rPr/>
          <w:t xml:space="preserve"> </w:t>
        </w:r>
      </w:ins>
      <w:ins w:author="Andreas Kraft" w:date="2024-02-26T10:32:21.063Z">
        <w:r>
          <w:rPr>
            <w:iCs/>
            <w:i/>
          </w:rPr>
          <w:t xml:space="preserve">Mcc</w:t>
        </w:r>
      </w:ins>
      <w:ins w:author="Andreas Kraft" w:date="2024-02-26T10:32:21.063Z">
        <w:r>
          <w:rPr/>
          <w:t xml:space="preserve"> </w:t>
        </w:r>
      </w:ins>
      <w:ins w:author="Andreas Kraft" w:date="2024-02-26T10:32:21.063Z">
        <w:r>
          <w:rPr/>
          <w:t xml:space="preserve">reference point and thereby remotely control</w:t>
        </w:r>
      </w:ins>
      <w:ins w:author="Andreas Kraft" w:date="2024-02-26T10:32:21.063Z">
        <w:r>
          <w:rPr/>
          <w:t xml:space="preserve"> </w:t>
        </w:r>
      </w:ins>
      <w:ins w:author="Andreas Kraft" w:date="2024-02-26T10:32:21.063Z">
        <w:r>
          <w:rPr>
            <w:iCs/>
            <w:i/>
          </w:rPr>
          <w:t xml:space="preserve">Light#1</w:t>
        </w:r>
      </w:ins>
      <w:ins w:author="Andreas Kraft" w:date="2024-02-26T10:32:21.063Z">
        <w:r>
          <w:rPr/>
          <w:t xml:space="preserve"> </w:t>
        </w:r>
      </w:ins>
      <w:ins w:author="Andreas Kraft" w:date="2024-02-26T10:32:21.063Z">
        <w:r>
          <w:rPr/>
          <w:t xml:space="preserve">and</w:t>
        </w:r>
      </w:ins>
      <w:ins w:author="Andreas Kraft" w:date="2024-02-26T10:32:21.063Z">
        <w:r>
          <w:rPr/>
          <w:t xml:space="preserve"> </w:t>
        </w:r>
      </w:ins>
      <w:ins w:author="Andreas Kraft" w:date="2024-02-26T10:32:21.063Z">
        <w:r>
          <w:rPr>
            <w:iCs/>
            <w:i/>
          </w:rPr>
          <w:t xml:space="preserve">Light#2</w:t>
        </w:r>
      </w:ins>
      <w:ins w:author="Andreas Kraft" w:date="2024-02-26T10:32:21.063Z">
        <w:r>
          <w:rPr/>
          <w:t xml:space="preserve">.</w:t>
        </w:r>
      </w:ins>
    </w:p>
    <w:p>
      <w:pPr>
        <w:pStyle w:val="BodyText"/>
      </w:pPr>
      <w:ins w:author="Andreas Kraft" w:date="2024-02-26T10:32:21.063Z">
        <w:r>
          <w:rPr/>
          <w:t xml:space="preserve">-</w:t>
        </w:r>
      </w:ins>
      <w:ins w:author="Andreas Kraft" w:date="2024-02-26T10:32:21.063Z">
        <w:r>
          <w:rPr/>
          <w:t xml:space="preserve"> </w:t>
        </w:r>
      </w:ins>
      <w:ins w:author="Andreas Kraft" w:date="2024-02-26T10:32:21.063Z">
        <w:r>
          <w:rPr>
            <w:bCs/>
            <w:b/>
          </w:rPr>
          <w:t xml:space="preserve">MN-AE</w:t>
        </w:r>
      </w:ins>
      <w:ins w:author="Andreas Kraft" w:date="2024-02-26T10:32:21.063Z">
        <w:r>
          <w:rPr/>
          <w:t xml:space="preserve"> </w:t>
        </w:r>
      </w:ins>
      <w:ins w:author="Andreas Kraft" w:date="2024-02-26T10:32:21.063Z">
        <w:r>
          <w:rPr/>
          <w:t xml:space="preserve">: a gateway application embedded into the home gateway that interacts with the MN-CSE through</w:t>
        </w:r>
      </w:ins>
      <w:ins w:author="Andreas Kraft" w:date="2024-02-26T10:32:21.063Z">
        <w:r>
          <w:rPr/>
          <w:t xml:space="preserve"> </w:t>
        </w:r>
      </w:ins>
      <w:ins w:author="Andreas Kraft" w:date="2024-02-26T10:32:21.063Z">
        <w:r>
          <w:rPr>
            <w:iCs/>
            <w:i/>
          </w:rPr>
          <w:t xml:space="preserve">Mca</w:t>
        </w:r>
      </w:ins>
      <w:ins w:author="Andreas Kraft" w:date="2024-02-26T10:32:21.063Z">
        <w:r>
          <w:rPr/>
          <w:t xml:space="preserve"> </w:t>
        </w:r>
      </w:ins>
      <w:ins w:author="Andreas Kraft" w:date="2024-02-26T10:32:21.063Z">
        <w:r>
          <w:rPr/>
          <w:t xml:space="preserve">reference point.</w:t>
        </w:r>
      </w:ins>
    </w:p>
    <w:bookmarkEnd w:id="32"/>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34</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35</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33" w:name="create-a-container-of-adn-ae2"/>
    <w:p>
      <w:pPr>
        <w:pStyle w:val="Heading4"/>
      </w:pPr>
      <w:r>
        <w:t xml:space="preserve">8.7.5.2 Create a container of ADN-AE2</w:t>
      </w:r>
    </w:p>
    <w:p>
      <w:pPr>
        <w:pStyle w:val="FirstParagraph"/>
      </w:pPr>
      <w:r>
        <w:t xml:space="preserve">The creation of a container resource for ADN-AE2 is shown in the following procedure.</w:t>
      </w:r>
    </w:p>
    <w:p>
      <w:pPr>
        <w:pStyle w:val="BodyText"/>
      </w:pPr>
      <w:r>
        <w:t xml:space="preserve">The following example shows a container create request and response using HTTP with XML serialization.</w:t>
      </w:r>
    </w:p>
    <w:p>
      <w:pPr>
        <w:pStyle w:val="BodyText"/>
      </w:pPr>
      <w:del w:author="Andreas Kraft" w:date="2024-02-26T10:32:21.063Z">
        <w:r>
          <w:rPr/>
          <w:delText>Editor note: &lt;?xml version=</w:delText>
        </w:r>
      </w:del>
      <w:del w:author="Andreas Kraft" w:date="2024-02-26T10:32:21.063Z">
        <w:r>
          <w:rPr/>
          <w:delText>“</w:delText>
        </w:r>
      </w:del>
      <w:del w:author="Andreas Kraft" w:date="2024-02-26T10:32:21.063Z">
        <w:r>
          <w:rPr/>
          <w:delText>1.0</w:delText>
        </w:r>
      </w:del>
      <w:del w:author="Andreas Kraft" w:date="2024-02-26T10:32:21.063Z">
        <w:r>
          <w:rPr/>
          <w:delText>”</w:delText>
        </w:r>
      </w:del>
      <w:del w:author="Andreas Kraft" w:date="2024-02-26T10:32:21.063Z">
        <w:r>
          <w:rPr/>
          <w:delText> </w:delText>
        </w:r>
      </w:del>
      <w:del w:author="Andreas Kraft" w:date="2024-02-26T10:32:21.063Z">
        <w:r>
          <w:rPr/>
          <w:delText>encoding=</w:delText>
        </w:r>
      </w:del>
      <w:del w:author="Andreas Kraft" w:date="2024-02-26T10:32:21.063Z">
        <w:r>
          <w:rPr/>
          <w:delText>“</w:delText>
        </w:r>
      </w:del>
      <w:del w:author="Andreas Kraft" w:date="2024-02-26T10:32:21.063Z">
        <w:r>
          <w:rPr/>
          <w:delText>UTF-8</w:delText>
        </w:r>
      </w:del>
      <w:del w:author="Andreas Kraft" w:date="2024-02-26T10:32:21.063Z">
        <w:r>
          <w:rPr/>
          <w:delText>”</w:delText>
        </w:r>
      </w:del>
      <w:del w:author="Andreas Kraft" w:date="2024-02-26T10:32:21.063Z">
        <w:r>
          <w:rPr/>
          <w:delText>?&gt; header is missing</w:delText>
        </w:r>
      </w:del>
    </w:p>
    <w:p>
      <w:pPr>
        <w:pStyle w:val="BodyText"/>
      </w:pPr>
      <w:r>
        <w:rPr>
          <w:bCs/>
          <w:b/>
        </w:rPr>
        <w:t xml:space="preserve">HTTP Request</w:t>
      </w:r>
      <w:r>
        <w:t xml:space="preserve">:</w:t>
      </w:r>
    </w:p>
    <w:p>
      <w:pPr>
        <w:pStyle w:val="SourceCode"/>
      </w:pPr>
      <w:r>
        <w:rPr>
          <w:rStyle w:val="VerbatimChar"/>
        </w:rPr>
        <w:t xml:space="preserve">~~POST /home_gateway/light_ae2?rcn=0 HTTP/1.1~~</w:t>
      </w:r>
      <w:r>
        <w:br/>
      </w:r>
      <w:r>
        <w:br/>
      </w:r>
      <w:r>
        <w:rPr>
          <w:rStyle w:val="VerbatimChar"/>
        </w:rPr>
        <w:t xml:space="preserve">&lt;span class="underline"&gt;POST /~/mn-cse/home_gateway/light_ae2?rcn=0 HTTP/1.1&lt;/span&gt;</w:t>
      </w:r>
      <w:r>
        <w:br/>
      </w:r>
      <w:r>
        <w:br/>
      </w:r>
      <w:r>
        <w:rPr>
          <w:rStyle w:val="VerbatimChar"/>
        </w:rPr>
        <w:t xml:space="preserve">Host: mn.provider.com:8080</w:t>
      </w:r>
      <w:r>
        <w:br/>
      </w:r>
      <w:r>
        <w:rPr>
          <w:rStyle w:val="VerbatimChar"/>
        </w:rPr>
        <w:t xml:space="preserve">X-M2M-Origin: Clight_ae2</w:t>
      </w:r>
      <w:r>
        <w:br/>
      </w:r>
      <w:r>
        <w:rPr>
          <w:rStyle w:val="VerbatimChar"/>
        </w:rPr>
        <w:t xml:space="preserve">Content-Type: application/xml;ty=3</w:t>
      </w:r>
      <w:r>
        <w:br/>
      </w:r>
      <w:r>
        <w:rPr>
          <w:rStyle w:val="VerbatimChar"/>
        </w:rPr>
        <w:t xml:space="preserve">X-M2M-RI: mncse-62345</w:t>
      </w:r>
      <w:r>
        <w:br/>
      </w:r>
      <w:r>
        <w:rPr>
          <w:rStyle w:val="VerbatimChar"/>
        </w:rPr>
        <w:t xml:space="preserve">&lt;span class="underline"&gt;X-M2M-RVI: 4&lt;/span&gt;</w:t>
      </w:r>
      <w:r>
        <w:br/>
      </w:r>
      <w:r>
        <w:br/>
      </w:r>
      <w:r>
        <w:br/>
      </w:r>
      <w:r>
        <w:rPr>
          <w:rStyle w:val="VerbatimChar"/>
        </w:rPr>
        <w:t xml:space="preserve">&lt;span class="underline"&gt;&lt;?xml version="1.0" encoding="UTF-8"?&gt;&lt;/span&gt;</w:t>
      </w:r>
      <w:r>
        <w:br/>
      </w:r>
      <w:r>
        <w:br/>
      </w:r>
      <w:r>
        <w:rPr>
          <w:rStyle w:val="VerbatimChar"/>
        </w:rPr>
        <w:t xml:space="preserve">&lt;m2m:cnt xmlns:m2m="http://www.onem2m.org/xml/protocols" rn="light"&gt;</w:t>
      </w:r>
      <w:r>
        <w:br/>
      </w:r>
      <w:r>
        <w:rPr>
          <w:rStyle w:val="VerbatimChar"/>
        </w:rPr>
        <w:t xml:space="preserve">&lt;/m2m:cnt&gt;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mncse-62345</w:t>
      </w:r>
      <w:r>
        <w:br/>
      </w:r>
      <w:r>
        <w:rPr>
          <w:rStyle w:val="VerbatimChar"/>
        </w:rPr>
        <w:t xml:space="preserve">~~Content-Location: /mn-cse/cnt-582769893~~</w:t>
      </w:r>
      <w:r>
        <w:br/>
      </w:r>
      <w:r>
        <w:br/>
      </w:r>
      <w:r>
        <w:rPr>
          <w:rStyle w:val="VerbatimChar"/>
        </w:rPr>
        <w:t xml:space="preserve">&lt;span class="underline"&gt;X-M2M-RVI: 4&lt;/span&gt;</w:t>
      </w:r>
    </w:p>
    <w:p>
      <w:pPr>
        <w:pStyle w:val="FirstParagraph"/>
      </w:pPr>
      <w:r>
        <w:t xml:space="preserve">The following example shows a container create request and response using HTTP with JSON serialization.</w:t>
      </w:r>
    </w:p>
    <w:p>
      <w:pPr>
        <w:pStyle w:val="BodyText"/>
      </w:pPr>
      <w:r>
        <w:rPr>
          <w:bCs/>
          <w:b/>
        </w:rPr>
        <w:t xml:space="preserve">HTTP Request</w:t>
      </w:r>
      <w:r>
        <w:t xml:space="preserve">:</w:t>
      </w:r>
    </w:p>
    <w:p>
      <w:pPr>
        <w:pStyle w:val="SourceCode"/>
      </w:pPr>
      <w:r>
        <w:rPr>
          <w:rStyle w:val="VerbatimChar"/>
        </w:rPr>
        <w:t xml:space="preserve">~~POST /home_gateway/light_ae2?rcn=0 HTTP/1.1~~</w:t>
      </w:r>
      <w:r>
        <w:br/>
      </w:r>
      <w:r>
        <w:br/>
      </w:r>
      <w:r>
        <w:rPr>
          <w:rStyle w:val="VerbatimChar"/>
        </w:rPr>
        <w:t xml:space="preserve">&lt;span class="underline"&gt;POST /~/mn-cse/home_gateway/light_ae2?rcn=0 HTTP/1.1&lt;/span&gt;</w:t>
      </w:r>
      <w:r>
        <w:br/>
      </w:r>
      <w:r>
        <w:br/>
      </w:r>
      <w:r>
        <w:rPr>
          <w:rStyle w:val="VerbatimChar"/>
        </w:rPr>
        <w:t xml:space="preserve">Host: mn.provider.com:8080</w:t>
      </w:r>
      <w:r>
        <w:br/>
      </w:r>
      <w:r>
        <w:rPr>
          <w:rStyle w:val="VerbatimChar"/>
        </w:rPr>
        <w:t xml:space="preserve">X-M2M-Origin: Clight_ae2</w:t>
      </w:r>
      <w:r>
        <w:br/>
      </w:r>
      <w:r>
        <w:rPr>
          <w:rStyle w:val="VerbatimChar"/>
        </w:rPr>
        <w:t xml:space="preserve">Content-Type: application/json;ty=3</w:t>
      </w:r>
      <w:r>
        <w:br/>
      </w:r>
      <w:r>
        <w:rPr>
          <w:rStyle w:val="VerbatimChar"/>
        </w:rPr>
        <w:t xml:space="preserve">X-M2M-RI: mncse-62345</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"m2m:cnt": {</w:t>
      </w:r>
      <w:r>
        <w:br/>
      </w:r>
      <w:r>
        <w:rPr>
          <w:rStyle w:val="VerbatimChar"/>
        </w:rPr>
        <w:t xml:space="preserve">    "rn": "light"</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mncse-62345</w:t>
      </w:r>
      <w:r>
        <w:br/>
      </w:r>
      <w:r>
        <w:rPr>
          <w:rStyle w:val="VerbatimChar"/>
        </w:rPr>
        <w:t xml:space="preserve">~~Content-Location: /mn-cse/cnt-582769893~~</w:t>
      </w:r>
      <w:r>
        <w:br/>
      </w:r>
      <w:r>
        <w:br/>
      </w:r>
      <w:r>
        <w:rPr>
          <w:rStyle w:val="VerbatimChar"/>
        </w:rPr>
        <w:t xml:space="preserve">&lt;span class="underline"&gt;X-M2M-RVI: 4&lt;/span&gt;</w:t>
      </w:r>
    </w:p>
    <w:bookmarkEnd w:id="33"/>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35</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36</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34" w:name="resource-structure-of-mn-cse"/>
    <w:p>
      <w:pPr>
        <w:pStyle w:val="Heading3"/>
      </w:pPr>
      <w:r>
        <w:t xml:space="preserve">8.5.2 Resource Structure of MN-CSE</w:t>
      </w:r>
    </w:p>
    <w:p>
      <w:pPr>
        <w:pStyle w:val="FirstParagraph"/>
      </w:pPr>
      <w:del w:author="Andreas Kraft" w:date="2024-02-26T10:32:21.063Z">
        <w:r>
          <w:rPr/>
          <w:delText>The resource tree of MN-CSE starts with a CSEBase named</w:delText>
        </w:r>
      </w:del>
      <w:del w:author="Andreas Kraft" w:date="2024-02-26T10:32:21.063Z">
        <w:r>
          <w:rPr/>
          <w:delText> </w:delText>
        </w:r>
      </w:del>
      <w:del w:author="Andreas Kraft" w:date="2024-02-26T10:32:21.063Z">
        <w:r>
          <w:rPr>
            <w:iCs/>
            <w:i/>
          </w:rPr>
          <w:delText>home_gateway</w:delText>
        </w:r>
      </w:del>
      <w:del w:author="Andreas Kraft" w:date="2024-02-26T10:32:21.063Z">
        <w:r>
          <w:rPr/>
          <w:delText> </w:delText>
        </w:r>
      </w:del>
      <w:del w:author="Andreas Kraft" w:date="2024-02-26T10:32:21.063Z">
        <w:r>
          <w:rPr/>
          <w:delText>depicted in figure 8.5.2-1.</w:delText>
        </w:r>
      </w:del>
    </w:p>
    <w:p>
      <w:pPr>
        <w:pStyle w:val="BodyText"/>
      </w:pPr>
      <w:del w:author="Andreas Kraft" w:date="2024-02-26T10:32:21.063Z">
        <w:r>
          <w:rPr/>
          <w:delText>The resource tree of MN-CSE is constructed with child resources as follows:</w:delText>
        </w:r>
      </w:del>
    </w:p>
    <w:p>
      <w:pPr>
        <w:pStyle w:val="BodyText"/>
      </w:pPr>
      <w:ins w:author="Andreas Kraft" w:date="2024-02-26T10:32:21.063Z">
        <w:r>
          <w:rPr/>
          <w:t xml:space="preserve">The resource tree of the MN-CSE starts with a CSEBase named</w:t>
        </w:r>
      </w:ins>
      <w:ins w:author="Andreas Kraft" w:date="2024-02-26T10:32:21.063Z">
        <w:r>
          <w:rPr/>
          <w:t xml:space="preserve"> </w:t>
        </w:r>
      </w:ins>
      <w:ins w:author="Andreas Kraft" w:date="2024-02-26T10:32:21.063Z">
        <w:r>
          <w:rPr>
            <w:iCs/>
            <w:i/>
          </w:rPr>
          <w:t xml:space="preserve">home_gateway</w:t>
        </w:r>
      </w:ins>
      <w:ins w:author="Andreas Kraft" w:date="2024-02-26T10:32:21.063Z">
        <w:r>
          <w:rPr/>
          <w:t xml:space="preserve"> </w:t>
        </w:r>
      </w:ins>
      <w:ins w:author="Andreas Kraft" w:date="2024-02-26T10:32:21.063Z">
        <w:r>
          <w:rPr/>
          <w:t xml:space="preserve">depicted in figure 8.5.2-1.</w:t>
        </w:r>
      </w:ins>
    </w:p>
    <w:p>
      <w:pPr>
        <w:pStyle w:val="BodyText"/>
      </w:pPr>
      <w:ins w:author="Andreas Kraft" w:date="2024-02-26T10:32:21.063Z">
        <w:r>
          <w:rPr/>
          <w:t xml:space="preserve">The resource tree is constructed with child resources as follows:</w:t>
        </w:r>
      </w:ins>
    </w:p>
    <w:p>
      <w:pPr>
        <w:pStyle w:val="BodyText"/>
      </w:pPr>
      <w:del w:author="Andreas Kraft" w:date="2024-02-26T10:32:21.063Z">
        <w:r>
          <w:rPr/>
          <w:delText>- an accessControlPolicy named</w:delText>
        </w:r>
      </w:del>
      <w:del w:author="Andreas Kraft" w:date="2024-02-26T10:32:21.063Z">
        <w:r>
          <w:rPr/>
          <w:delText> </w:delText>
        </w:r>
      </w:del>
      <w:del w:author="Andreas Kraft" w:date="2024-02-26T10:32:21.063Z">
        <w:r>
          <w:rPr>
            <w:iCs/>
            <w:i/>
          </w:rPr>
          <w:delText>gateway_acp</w:delText>
        </w:r>
      </w:del>
      <w:del w:author="Andreas Kraft" w:date="2024-02-26T10:32:21.063Z">
        <w:r>
          <w:rPr/>
          <w:delText> </w:delText>
        </w:r>
      </w:del>
      <w:del w:author="Andreas Kraft" w:date="2024-02-26T10:32:21.063Z">
        <w:r>
          <w:rPr/>
          <w:delText>,</w:delText>
        </w:r>
      </w:del>
    </w:p>
    <w:p>
      <w:pPr>
        <w:pStyle w:val="BodyText"/>
      </w:pPr>
      <w:del w:author="Andreas Kraft" w:date="2024-02-26T10:32:21.063Z">
        <w:r>
          <w:rPr/>
          <w:delText>- an ADN-AE named</w:delText>
        </w:r>
      </w:del>
      <w:del w:author="Andreas Kraft" w:date="2024-02-26T10:32:21.063Z">
        <w:r>
          <w:rPr/>
          <w:delText> </w:delText>
        </w:r>
      </w:del>
      <w:del w:author="Andreas Kraft" w:date="2024-02-26T10:32:21.063Z">
        <w:r>
          <w:rPr>
            <w:iCs/>
            <w:i/>
          </w:rPr>
          <w:delText>light_ae1</w:delText>
        </w:r>
      </w:del>
      <w:del w:author="Andreas Kraft" w:date="2024-02-26T10:32:21.063Z">
        <w:r>
          <w:rPr/>
          <w:delText> </w:delText>
        </w:r>
      </w:del>
      <w:del w:author="Andreas Kraft" w:date="2024-02-26T10:32:21.063Z">
        <w:r>
          <w:rPr/>
          <w:delText>which contains sub-resources of a container named</w:delText>
        </w:r>
      </w:del>
      <w:del w:author="Andreas Kraft" w:date="2024-02-26T10:32:21.063Z">
        <w:r>
          <w:rPr/>
          <w:delText> </w:delText>
        </w:r>
      </w:del>
      <w:del w:author="Andreas Kraft" w:date="2024-02-26T10:32:21.063Z">
        <w:r>
          <w:rPr>
            <w:iCs/>
            <w:i/>
          </w:rPr>
          <w:delText>light</w:delText>
        </w:r>
      </w:del>
      <w:del w:author="Andreas Kraft" w:date="2024-02-26T10:32:21.063Z">
        <w:r>
          <w:rPr/>
          <w:delText> </w:delText>
        </w:r>
      </w:del>
      <w:del w:author="Andreas Kraft" w:date="2024-02-26T10:32:21.063Z">
        <w:r>
          <w:rPr/>
          <w:delText>and multiple contentInstances,</w:delText>
        </w:r>
      </w:del>
    </w:p>
    <w:p>
      <w:pPr>
        <w:pStyle w:val="BodyText"/>
      </w:pPr>
      <w:del w:author="Andreas Kraft" w:date="2024-02-26T10:32:21.063Z">
        <w:r>
          <w:rPr/>
          <w:delText>- an ADN-AE named</w:delText>
        </w:r>
      </w:del>
      <w:del w:author="Andreas Kraft" w:date="2024-02-26T10:32:21.063Z">
        <w:r>
          <w:rPr/>
          <w:delText> </w:delText>
        </w:r>
      </w:del>
      <w:del w:author="Andreas Kraft" w:date="2024-02-26T10:32:21.063Z">
        <w:r>
          <w:rPr>
            <w:iCs/>
            <w:i/>
          </w:rPr>
          <w:delText>light_ae2</w:delText>
        </w:r>
      </w:del>
      <w:del w:author="Andreas Kraft" w:date="2024-02-26T10:32:21.063Z">
        <w:r>
          <w:rPr/>
          <w:delText> </w:delText>
        </w:r>
      </w:del>
      <w:del w:author="Andreas Kraft" w:date="2024-02-26T10:32:21.063Z">
        <w:r>
          <w:rPr/>
          <w:delText>which contains sub-resources of a container named</w:delText>
        </w:r>
      </w:del>
      <w:del w:author="Andreas Kraft" w:date="2024-02-26T10:32:21.063Z">
        <w:r>
          <w:rPr/>
          <w:delText> </w:delText>
        </w:r>
      </w:del>
      <w:del w:author="Andreas Kraft" w:date="2024-02-26T10:32:21.063Z">
        <w:r>
          <w:rPr>
            <w:iCs/>
            <w:i/>
          </w:rPr>
          <w:delText>light</w:delText>
        </w:r>
      </w:del>
      <w:del w:author="Andreas Kraft" w:date="2024-02-26T10:32:21.063Z">
        <w:r>
          <w:rPr/>
          <w:delText> </w:delText>
        </w:r>
      </w:del>
      <w:del w:author="Andreas Kraft" w:date="2024-02-26T10:32:21.063Z">
        <w:r>
          <w:rPr/>
          <w:delText>and multiple contentInstances,</w:delText>
        </w:r>
      </w:del>
    </w:p>
    <w:p>
      <w:pPr>
        <w:pStyle w:val="BodyText"/>
      </w:pPr>
      <w:del w:author="Andreas Kraft" w:date="2024-02-26T10:32:21.063Z">
        <w:r>
          <w:rPr/>
          <w:delText>-</w:delText>
        </w:r>
      </w:del>
      <w:del w:author="Andreas Kraft" w:date="2024-02-26T10:32:21.063Z">
        <w:r>
          <w:rPr/>
          <w:delText> </w:delText>
        </w:r>
      </w:del>
      <w:del w:author="Andreas Kraft" w:date="2024-02-26T10:32:21.063Z">
        <w:r>
          <w:rPr/>
          <w:delText>light_state_sub1 and light_state_sub2</w:delText>
        </w:r>
      </w:del>
      <w:del w:author="Andreas Kraft" w:date="2024-02-26T10:32:21.063Z">
        <w:r>
          <w:rPr/>
          <w:delText> </w:delText>
        </w:r>
      </w:del>
      <w:del w:author="Andreas Kraft" w:date="2024-02-26T10:32:21.063Z">
        <w:r>
          <w:rPr/>
          <w:delText>subscription resources that are child resources of the two</w:delText>
        </w:r>
      </w:del>
      <w:del w:author="Andreas Kraft" w:date="2024-02-26T10:32:21.063Z">
        <w:r>
          <w:rPr/>
          <w:delText> </w:delText>
        </w:r>
      </w:del>
      <w:del w:author="Andreas Kraft" w:date="2024-02-26T10:32:21.063Z">
        <w:r>
          <w:rPr>
            <w:iCs/>
            <w:i/>
          </w:rPr>
          <w:delText>light</w:delText>
        </w:r>
      </w:del>
      <w:del w:author="Andreas Kraft" w:date="2024-02-26T10:32:21.063Z">
        <w:r>
          <w:rPr/>
          <w:delText> </w:delText>
        </w:r>
      </w:del>
      <w:del w:author="Andreas Kraft" w:date="2024-02-26T10:32:21.063Z">
        <w:r>
          <w:rPr/>
          <w:delText>containers, and</w:delText>
        </w:r>
      </w:del>
    </w:p>
    <w:p>
      <w:pPr>
        <w:pStyle w:val="BodyText"/>
      </w:pPr>
      <w:del w:author="Andreas Kraft" w:date="2024-02-26T10:32:21.063Z">
        <w:r>
          <w:rPr/>
          <w:delText>- a MN-AE named</w:delText>
        </w:r>
      </w:del>
      <w:del w:author="Andreas Kraft" w:date="2024-02-26T10:32:21.063Z">
        <w:r>
          <w:rPr/>
          <w:delText> </w:delText>
        </w:r>
      </w:del>
      <w:del w:author="Andreas Kraft" w:date="2024-02-26T10:32:21.063Z">
        <w:r>
          <w:rPr>
            <w:iCs/>
            <w:i/>
          </w:rPr>
          <w:delText>gateway_ae</w:delText>
        </w:r>
      </w:del>
      <w:del w:author="Andreas Kraft" w:date="2024-02-26T10:32:21.063Z">
        <w:r>
          <w:rPr/>
          <w:delText> </w:delText>
        </w:r>
      </w:del>
      <w:del w:author="Andreas Kraft" w:date="2024-02-26T10:32:21.063Z">
        <w:r>
          <w:rPr/>
          <w:delText>which contains a group child</w:delText>
        </w:r>
      </w:del>
      <w:del w:author="Andreas Kraft" w:date="2024-02-26T10:32:21.063Z">
        <w:r>
          <w:rPr/>
          <w:delText> </w:delText>
        </w:r>
      </w:del>
      <w:del w:author="Andreas Kraft" w:date="2024-02-26T10:32:21.063Z">
        <w:r>
          <w:rPr/>
          <w:delText>resource,</w:delText>
        </w:r>
      </w:del>
    </w:p>
    <w:p>
      <w:pPr>
        <w:pStyle w:val="BodyText"/>
      </w:pPr>
      <w:del w:author="Andreas Kraft" w:date="2024-02-26T10:32:21.063Z">
        <w:r>
          <w:rPr/>
          <w:delText>- A group resource named</w:delText>
        </w:r>
      </w:del>
      <w:del w:author="Andreas Kraft" w:date="2024-02-26T10:32:21.063Z">
        <w:r>
          <w:rPr/>
          <w:delText> </w:delText>
        </w:r>
      </w:del>
      <w:del w:author="Andreas Kraft" w:date="2024-02-26T10:32:21.063Z">
        <w:r>
          <w:rPr>
            <w:iCs/>
            <w:i/>
          </w:rPr>
          <w:delText>containers_group</w:delText>
        </w:r>
      </w:del>
      <w:del w:author="Andreas Kraft" w:date="2024-02-26T10:32:21.063Z">
        <w:r>
          <w:rPr/>
          <w:delText> </w:delText>
        </w:r>
      </w:del>
      <w:del w:author="Andreas Kraft" w:date="2024-02-26T10:32:21.063Z">
        <w:r>
          <w:rPr/>
          <w:delText>whose members are the</w:delText>
        </w:r>
      </w:del>
      <w:del w:author="Andreas Kraft" w:date="2024-02-26T10:32:21.063Z">
        <w:r>
          <w:rPr/>
          <w:delText> </w:delText>
        </w:r>
      </w:del>
      <w:del w:author="Andreas Kraft" w:date="2024-02-26T10:32:21.063Z">
        <w:r>
          <w:rPr>
            <w:iCs/>
            <w:i/>
          </w:rPr>
          <w:delText>light</w:delText>
        </w:r>
      </w:del>
      <w:del w:author="Andreas Kraft" w:date="2024-02-26T10:32:21.063Z">
        <w:r>
          <w:rPr/>
          <w:delText> </w:delText>
        </w:r>
      </w:del>
      <w:del w:author="Andreas Kraft" w:date="2024-02-26T10:32:21.063Z">
        <w:r>
          <w:rPr/>
          <w:delText>containers of each AND-AEs. Smartphone application users with proper access control privileges can send a</w:delText>
        </w:r>
      </w:del>
      <w:del w:author="Andreas Kraft" w:date="2024-02-26T10:32:21.063Z">
        <w:r>
          <w:rPr/>
          <w:delText> </w:delText>
        </w:r>
      </w:del>
      <w:del w:author="Andreas Kraft" w:date="2024-02-26T10:32:21.063Z">
        <w:r>
          <w:rPr>
            <w:iCs/>
            <w:i/>
          </w:rPr>
          <w:delText>fanOutPoint</w:delText>
        </w:r>
      </w:del>
      <w:del w:author="Andreas Kraft" w:date="2024-02-26T10:32:21.063Z">
        <w:r>
          <w:rPr/>
          <w:delText> </w:delText>
        </w:r>
      </w:del>
      <w:del w:author="Andreas Kraft" w:date="2024-02-26T10:32:21.063Z">
        <w:r>
          <w:rPr/>
          <w:delText>request to this group to create and retrieve content instances in the two_light_ containers.</w:delText>
        </w:r>
      </w:del>
    </w:p>
    <w:p>
      <w:pPr>
        <w:pStyle w:val="BodyText"/>
      </w:pPr>
      <w:ins w:author="Andreas Kraft" w:date="2024-02-26T10:32:21.063Z">
        <w:r>
          <w:rPr/>
          <w:t xml:space="preserve">- an accessControlPolicy named</w:t>
        </w:r>
      </w:ins>
      <w:ins w:author="Andreas Kraft" w:date="2024-02-26T10:32:21.063Z">
        <w:r>
          <w:rPr/>
          <w:t xml:space="preserve"> </w:t>
        </w:r>
      </w:ins>
      <w:ins w:author="Andreas Kraft" w:date="2024-02-26T10:32:21.063Z">
        <w:r>
          <w:rPr>
            <w:iCs/>
            <w:i/>
          </w:rPr>
          <w:t xml:space="preserve">gateway_acp</w:t>
        </w:r>
      </w:ins>
      <w:ins w:author="Andreas Kraft" w:date="2024-02-26T10:32:21.063Z">
        <w:r>
          <w:rPr/>
          <w:t xml:space="preserve">,</w:t>
        </w:r>
      </w:ins>
    </w:p>
    <w:p>
      <w:pPr>
        <w:pStyle w:val="BodyText"/>
      </w:pPr>
      <w:ins w:author="Andreas Kraft" w:date="2024-02-26T10:32:21.063Z">
        <w:r>
          <w:rPr/>
          <w:t xml:space="preserve">- an ADN-AE named</w:t>
        </w:r>
      </w:ins>
      <w:ins w:author="Andreas Kraft" w:date="2024-02-26T10:32:21.063Z">
        <w:r>
          <w:rPr/>
          <w:t xml:space="preserve"> </w:t>
        </w:r>
      </w:ins>
      <w:ins w:author="Andreas Kraft" w:date="2024-02-26T10:32:21.063Z">
        <w:r>
          <w:rPr>
            <w:iCs/>
            <w:i/>
          </w:rPr>
          <w:t xml:space="preserve">light_ae1</w:t>
        </w:r>
      </w:ins>
      <w:ins w:author="Andreas Kraft" w:date="2024-02-26T10:32:21.063Z">
        <w:r>
          <w:rPr/>
          <w:t xml:space="preserve"> </w:t>
        </w:r>
      </w:ins>
      <w:ins w:author="Andreas Kraft" w:date="2024-02-26T10:32:21.063Z">
        <w:r>
          <w:rPr/>
          <w:t xml:space="preserve">which contains sub-resources of a container named</w:t>
        </w:r>
      </w:ins>
      <w:ins w:author="Andreas Kraft" w:date="2024-02-26T10:32:21.063Z">
        <w:r>
          <w:rPr/>
          <w:t xml:space="preserve"> </w:t>
        </w:r>
      </w:ins>
      <w:ins w:author="Andreas Kraft" w:date="2024-02-26T10:32:21.063Z">
        <w:r>
          <w:rPr>
            <w:iCs/>
            <w:i/>
          </w:rPr>
          <w:t xml:space="preserve">light</w:t>
        </w:r>
      </w:ins>
      <w:ins w:author="Andreas Kraft" w:date="2024-02-26T10:32:21.063Z">
        <w:r>
          <w:rPr/>
          <w:t xml:space="preserve"> </w:t>
        </w:r>
      </w:ins>
      <w:ins w:author="Andreas Kraft" w:date="2024-02-26T10:32:21.063Z">
        <w:r>
          <w:rPr/>
          <w:t xml:space="preserve">and multiple contentInstances,</w:t>
        </w:r>
      </w:ins>
    </w:p>
    <w:p>
      <w:pPr>
        <w:pStyle w:val="BodyText"/>
      </w:pPr>
      <w:ins w:author="Andreas Kraft" w:date="2024-02-26T10:32:21.063Z">
        <w:r>
          <w:rPr/>
          <w:t xml:space="preserve">- an ADN-AE named</w:t>
        </w:r>
      </w:ins>
      <w:ins w:author="Andreas Kraft" w:date="2024-02-26T10:32:21.063Z">
        <w:r>
          <w:rPr/>
          <w:t xml:space="preserve"> </w:t>
        </w:r>
      </w:ins>
      <w:ins w:author="Andreas Kraft" w:date="2024-02-26T10:32:21.063Z">
        <w:r>
          <w:rPr>
            <w:iCs/>
            <w:i/>
          </w:rPr>
          <w:t xml:space="preserve">light_ae2</w:t>
        </w:r>
      </w:ins>
      <w:ins w:author="Andreas Kraft" w:date="2024-02-26T10:32:21.063Z">
        <w:r>
          <w:rPr/>
          <w:t xml:space="preserve"> </w:t>
        </w:r>
      </w:ins>
      <w:ins w:author="Andreas Kraft" w:date="2024-02-26T10:32:21.063Z">
        <w:r>
          <w:rPr/>
          <w:t xml:space="preserve">which contains sub-resources of a container named</w:t>
        </w:r>
      </w:ins>
      <w:ins w:author="Andreas Kraft" w:date="2024-02-26T10:32:21.063Z">
        <w:r>
          <w:rPr/>
          <w:t xml:space="preserve"> </w:t>
        </w:r>
      </w:ins>
      <w:ins w:author="Andreas Kraft" w:date="2024-02-26T10:32:21.063Z">
        <w:r>
          <w:rPr>
            <w:iCs/>
            <w:i/>
          </w:rPr>
          <w:t xml:space="preserve">light</w:t>
        </w:r>
      </w:ins>
      <w:ins w:author="Andreas Kraft" w:date="2024-02-26T10:32:21.063Z">
        <w:r>
          <w:rPr/>
          <w:t xml:space="preserve"> </w:t>
        </w:r>
      </w:ins>
      <w:ins w:author="Andreas Kraft" w:date="2024-02-26T10:32:21.063Z">
        <w:r>
          <w:rPr/>
          <w:t xml:space="preserve">and multiple contentInstances,</w:t>
        </w:r>
      </w:ins>
    </w:p>
    <w:p>
      <w:pPr>
        <w:pStyle w:val="BodyText"/>
      </w:pPr>
      <w:ins w:author="Andreas Kraft" w:date="2024-02-26T10:32:21.063Z">
        <w:r>
          <w:rPr/>
          <w:t xml:space="preserve">- lightstate_sub1 and lightstate_sub2 subscription resources that are child resources of the two</w:t>
        </w:r>
      </w:ins>
      <w:ins w:author="Andreas Kraft" w:date="2024-02-26T10:32:21.063Z">
        <w:r>
          <w:rPr/>
          <w:t xml:space="preserve"> </w:t>
        </w:r>
      </w:ins>
      <w:ins w:author="Andreas Kraft" w:date="2024-02-26T10:32:21.063Z">
        <w:r>
          <w:rPr>
            <w:iCs/>
            <w:i/>
          </w:rPr>
          <w:t xml:space="preserve">light</w:t>
        </w:r>
      </w:ins>
      <w:ins w:author="Andreas Kraft" w:date="2024-02-26T10:32:21.063Z">
        <w:r>
          <w:rPr/>
          <w:t xml:space="preserve"> </w:t>
        </w:r>
      </w:ins>
      <w:ins w:author="Andreas Kraft" w:date="2024-02-26T10:32:21.063Z">
        <w:r>
          <w:rPr/>
          <w:t xml:space="preserve">containers, and</w:t>
        </w:r>
      </w:ins>
    </w:p>
    <w:p>
      <w:pPr>
        <w:pStyle w:val="BodyText"/>
      </w:pPr>
      <w:ins w:author="Andreas Kraft" w:date="2024-02-26T10:32:21.063Z">
        <w:r>
          <w:rPr/>
          <w:t xml:space="preserve">- an MN-AE named</w:t>
        </w:r>
      </w:ins>
      <w:ins w:author="Andreas Kraft" w:date="2024-02-26T10:32:21.063Z">
        <w:r>
          <w:rPr/>
          <w:t xml:space="preserve"> </w:t>
        </w:r>
      </w:ins>
      <w:ins w:author="Andreas Kraft" w:date="2024-02-26T10:32:21.063Z">
        <w:r>
          <w:rPr>
            <w:iCs/>
            <w:i/>
          </w:rPr>
          <w:t xml:space="preserve">gateway_ae</w:t>
        </w:r>
      </w:ins>
      <w:ins w:author="Andreas Kraft" w:date="2024-02-26T10:32:21.063Z">
        <w:r>
          <w:rPr/>
          <w:t xml:space="preserve"> </w:t>
        </w:r>
      </w:ins>
      <w:ins w:author="Andreas Kraft" w:date="2024-02-26T10:32:21.063Z">
        <w:r>
          <w:rPr/>
          <w:t xml:space="preserve">which contains a group child resource,</w:t>
        </w:r>
      </w:ins>
    </w:p>
    <w:p>
      <w:pPr>
        <w:pStyle w:val="BodyText"/>
      </w:pPr>
      <w:ins w:author="Andreas Kraft" w:date="2024-02-26T10:32:21.063Z">
        <w:r>
          <w:rPr/>
          <w:t xml:space="preserve">- a group resource named</w:t>
        </w:r>
      </w:ins>
      <w:ins w:author="Andreas Kraft" w:date="2024-02-26T10:32:21.063Z">
        <w:r>
          <w:rPr/>
          <w:t xml:space="preserve"> </w:t>
        </w:r>
      </w:ins>
      <w:ins w:author="Andreas Kraft" w:date="2024-02-26T10:32:21.063Z">
        <w:r>
          <w:rPr>
            <w:iCs/>
            <w:i/>
          </w:rPr>
          <w:t xml:space="preserve">containers_group</w:t>
        </w:r>
      </w:ins>
      <w:ins w:author="Andreas Kraft" w:date="2024-02-26T10:32:21.063Z">
        <w:r>
          <w:rPr/>
          <w:t xml:space="preserve"> </w:t>
        </w:r>
      </w:ins>
      <w:ins w:author="Andreas Kraft" w:date="2024-02-26T10:32:21.063Z">
        <w:r>
          <w:rPr/>
          <w:t xml:space="preserve">whose members are the</w:t>
        </w:r>
      </w:ins>
      <w:ins w:author="Andreas Kraft" w:date="2024-02-26T10:32:21.063Z">
        <w:r>
          <w:rPr/>
          <w:t xml:space="preserve"> </w:t>
        </w:r>
      </w:ins>
      <w:ins w:author="Andreas Kraft" w:date="2024-02-26T10:32:21.063Z">
        <w:r>
          <w:rPr>
            <w:iCs/>
            <w:i/>
          </w:rPr>
          <w:t xml:space="preserve">light</w:t>
        </w:r>
      </w:ins>
      <w:ins w:author="Andreas Kraft" w:date="2024-02-26T10:32:21.063Z">
        <w:r>
          <w:rPr/>
          <w:t xml:space="preserve"> </w:t>
        </w:r>
      </w:ins>
      <w:ins w:author="Andreas Kraft" w:date="2024-02-26T10:32:21.063Z">
        <w:r>
          <w:rPr/>
          <w:t xml:space="preserve">containers of each AND-AEs. Smartphone application users with propper access control privileges can send a request to the</w:t>
        </w:r>
      </w:ins>
      <w:ins w:author="Andreas Kraft" w:date="2024-02-26T10:32:21.063Z">
        <w:r>
          <w:rPr/>
          <w:t xml:space="preserve"> </w:t>
        </w:r>
      </w:ins>
      <w:ins w:author="Andreas Kraft" w:date="2024-02-26T10:32:21.063Z">
        <w:r>
          <w:rPr>
            <w:iCs/>
            <w:i/>
          </w:rPr>
          <w:t xml:space="preserve">fanOutPoint</w:t>
        </w:r>
      </w:ins>
      <w:ins w:author="Andreas Kraft" w:date="2024-02-26T10:32:21.063Z">
        <w:r>
          <w:rPr/>
          <w:t xml:space="preserve"> </w:t>
        </w:r>
      </w:ins>
      <w:ins w:author="Andreas Kraft" w:date="2024-02-26T10:32:21.063Z">
        <w:r>
          <w:rPr/>
          <w:t xml:space="preserve">virtual resource of this group to create and retrieve content instances in the two</w:t>
        </w:r>
      </w:ins>
      <w:ins w:author="Andreas Kraft" w:date="2024-02-26T10:32:21.063Z">
        <w:r>
          <w:rPr/>
          <w:t xml:space="preserve"> </w:t>
        </w:r>
      </w:ins>
      <w:ins w:author="Andreas Kraft" w:date="2024-02-26T10:32:21.063Z">
        <w:r>
          <w:rPr>
            <w:iCs/>
            <w:i/>
          </w:rPr>
          <w:t xml:space="preserve">light</w:t>
        </w:r>
      </w:ins>
      <w:ins w:author="Andreas Kraft" w:date="2024-02-26T10:32:21.063Z">
        <w:r>
          <w:rPr/>
          <w:t xml:space="preserve"> </w:t>
        </w:r>
      </w:ins>
      <w:ins w:author="Andreas Kraft" w:date="2024-02-26T10:32:21.063Z">
        <w:r>
          <w:rPr/>
          <w:t xml:space="preserve">containers.</w:t>
        </w:r>
      </w:ins>
    </w:p>
    <w:p xmlns:a="http://schemas.openxmlformats.org/drawingml/2006/main" xmlns:pic="http://schemas.openxmlformats.org/drawingml/2006/picture">
      <w:pPr>
        <w:pStyle w:val="BodyText"/>
      </w:pPr>
      <w:r>
        <w:drawing>
          <wp:inline>
            <wp:extent cx="3810000" cy="2540000"/>
            <wp:effectExtent b="0" l="0" r="0" t="0"/>
            <wp:docPr descr="MN-CSE resource tree" title="" id="10" name="Picture"/>
            <a:graphic>
              <a:graphicData uri="http://schemas.openxmlformats.org/drawingml/2006/picture">
                <pic:pic>
                  <pic:nvPicPr>
                    <pic:cNvPr descr="media/MN-CSEResourceTree.svg" id="10" name="Picture"/>
                    <pic:cNvPicPr>
                      <a:picLocks noChangeArrowheads="1"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bwMode="auto">
                    <a:xfrm>
                      <a:off x="0" y="0"/>
                      <a:ext cx="3810000" cy="2540000"/>
                    </a:xfrm>
                    <a:prstGeom prst="rect">
                      <a:avLst/>
                    </a:prstGeom>
                    <a:noFill/>
                    <a:ln w="9525">
                      <a:noFill/>
                      <a:headEnd/>
                      <a:tailEnd/>
                    </a:ln>
                  </pic:spPr>
                </pic:pic>
              </a:graphicData>
            </a:graphic>
          </wp:inline>
        </w:drawing>
      </w:r>
    </w:p>
    <w:p xmlns:a="http://schemas.openxmlformats.org/drawingml/2006/main" xmlns:pic="http://schemas.openxmlformats.org/drawingml/2006/picture">
      <w:pPr>
        <w:pStyle w:val="CaptionedFigure"/>
      </w:pPr>
      <w:r>
        <w:drawing>
          <wp:inline>
            <wp:extent cx="3060700" cy="5715000"/>
            <wp:effectExtent b="0" l="0" r="0" t="0"/>
            <wp:docPr descr="Figure 8.5.2-1: MN-CSE resource tree" title="" id="11" name="Picture"/>
            <a:graphic>
              <a:graphicData uri="http://schemas.openxmlformats.org/drawingml/2006/picture">
                <pic:pic>
                  <pic:nvPicPr>
                    <pic:cNvPr descr="media/MN-CSE-ResourceTree.png" id="11" name="Picture"/>
                    <pic:cNvPicPr>
                      <a:picLocks noChangeArrowheads="1" noChangeAspect="1"/>
                    </pic:cNvPicPr>
                  </pic:nvPicPr>
                  <pic:blipFill>
                    <a:blip r:embed="rId30"/>
                    <a:stretch>
                      <a:fillRect/>
                    </a:stretch>
                  </pic:blipFill>
                  <pic:spPr bwMode="auto">
                    <a:xfrm>
                      <a:off x="0" y="0"/>
                      <a:ext cx="3060700" cy="5715000"/>
                    </a:xfrm>
                    <a:prstGeom prst="rect">
                      <a:avLst/>
                    </a:prstGeom>
                    <a:noFill/>
                    <a:ln w="9525">
                      <a:noFill/>
                      <a:headEnd/>
                      <a:tailEnd/>
                    </a:ln>
                  </pic:spPr>
                </pic:pic>
              </a:graphicData>
            </a:graphic>
          </wp:inline>
        </w:drawing>
      </w:r>
    </w:p>
    <w:p>
      <w:pPr>
        <w:pStyle w:val="ImageCaption"/>
      </w:pPr>
      <w:r>
        <w:t xml:space="preserve">Figure 8.5.2-1: MN-CSE resource tree</w:t>
      </w:r>
    </w:p>
    <w:bookmarkEnd w:id="34"/>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36</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37</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35" w:name="definitions"/>
    <w:p>
      <w:pPr>
        <w:pStyle w:val="Heading2"/>
      </w:pPr>
      <w:r>
        <w:t xml:space="preserve">3.1 Definitions</w:t>
      </w:r>
    </w:p>
    <w:p>
      <w:pPr>
        <w:pStyle w:val="FirstParagraph"/>
      </w:pPr>
      <w:del w:author="Andreas Kraft" w:date="2024-02-26T10:32:21.063Z">
        <w:r>
          <w:rPr/>
          <w:delText>For the purposes of the present document, the terms and definitions given in oneM2M TS-0011</w:delText>
        </w:r>
      </w:del>
      <w:del w:author="Andreas Kraft" w:date="2024-02-26T10:32:21.063Z">
        <w:r>
          <w:rPr/>
          <w:delText> </w:delText>
        </w:r>
      </w:del>
      <w:del w:author="Andreas Kraft" w:date="2024-02-26T10:32:21.063Z">
        <w:r>
          <w:rPr/>
          <w:delText>[i.5]</w:delText>
        </w:r>
      </w:del>
      <w:del w:author="Andreas Kraft" w:date="2024-02-26T10:32:21.063Z">
        <w:r>
          <w:rPr/>
          <w:delText> </w:delText>
        </w:r>
      </w:del>
      <w:del w:author="Andreas Kraft" w:date="2024-02-26T10:32:21.063Z">
        <w:r>
          <w:rPr/>
          <w:delText>and the following apply.</w:delText>
        </w:r>
      </w:del>
    </w:p>
    <w:p>
      <w:pPr>
        <w:pStyle w:val="BodyText"/>
      </w:pPr>
      <w:del w:author="Andreas Kraft" w:date="2024-02-26T10:32:21.063Z">
        <w:r>
          <w:rPr/>
          <w:delText>NOTE: A term defined in the present document takes precedence over the definition of the same term, if any, in oneM2M TS-0011</w:delText>
        </w:r>
      </w:del>
      <w:del w:author="Andreas Kraft" w:date="2024-02-26T10:32:21.063Z">
        <w:r>
          <w:rPr/>
          <w:delText> </w:delText>
        </w:r>
      </w:del>
      <w:del w:author="Andreas Kraft" w:date="2024-02-26T10:32:21.063Z">
        <w:r>
          <w:rPr/>
          <w:delText>[i.5]</w:delText>
        </w:r>
      </w:del>
      <w:del w:author="Andreas Kraft" w:date="2024-02-26T10:32:21.063Z">
        <w:r>
          <w:rPr/>
          <w:delText>.</w:delText>
        </w:r>
      </w:del>
    </w:p>
    <w:p>
      <w:pPr>
        <w:pStyle w:val="BodyText"/>
      </w:pPr>
      <w:del w:author="Andreas Kraft" w:date="2024-02-26T10:32:21.063Z">
        <w:r>
          <w:rPr>
            <w:bCs/>
            <w:b/>
          </w:rPr>
          <w:delText>M2M service provider domain:</w:delText>
        </w:r>
      </w:del>
      <w:del w:author="Andreas Kraft" w:date="2024-02-26T10:32:21.063Z">
        <w:r>
          <w:rPr/>
          <w:delText> </w:delText>
        </w:r>
      </w:del>
      <w:del w:author="Andreas Kraft" w:date="2024-02-26T10:32:21.063Z">
        <w:r>
          <w:rPr/>
          <w:delText>part of the M2M System that is associated with a specific M2M Service Provider</w:delText>
        </w:r>
      </w:del>
    </w:p>
    <w:p>
      <w:pPr>
        <w:pStyle w:val="BodyText"/>
      </w:pPr>
      <w:ins w:author="Andreas Kraft" w:date="2024-02-26T10:32:21.063Z">
        <w:r>
          <w:rPr/>
          <w:t xml:space="preserve">For the purposes of the present document, the terms and definitions given in oneM2M TS-0011</w:t>
        </w:r>
      </w:ins>
      <w:ins w:author="Andreas Kraft" w:date="2024-02-26T10:32:21.063Z">
        <w:r>
          <w:rPr/>
          <w:t xml:space="preserve"> </w:t>
        </w:r>
      </w:ins>
      <w:ins w:author="Andreas Kraft" w:date="2024-02-26T10:32:21.063Z">
        <w:r>
          <w:rPr/>
          <w:t xml:space="preserve">[i.5]</w:t>
        </w:r>
      </w:ins>
      <w:ins w:author="Andreas Kraft" w:date="2024-02-26T10:32:21.063Z">
        <w:r>
          <w:rPr/>
          <w:t xml:space="preserve"> </w:t>
        </w:r>
      </w:ins>
      <w:ins w:author="Andreas Kraft" w:date="2024-02-26T10:32:21.063Z">
        <w:r>
          <w:rPr/>
          <w:t xml:space="preserve">and the following apply.</w:t>
        </w:r>
      </w:ins>
    </w:p>
    <w:p>
      <w:pPr>
        <w:pStyle w:val="BodyText"/>
      </w:pPr>
      <w:del w:author="Andreas Kraft" w:date="2024-02-26T10:32:21.063Z">
        <w:r>
          <w:rPr>
            <w:bCs/>
            <w:b/>
          </w:rPr>
          <w:delText>registrar CSE:</w:delText>
        </w:r>
      </w:del>
      <w:del w:author="Andreas Kraft" w:date="2024-02-26T10:32:21.063Z">
        <w:r>
          <w:rPr/>
          <w:delText> </w:delText>
        </w:r>
      </w:del>
      <w:del w:author="Andreas Kraft" w:date="2024-02-26T10:32:21.063Z">
        <w:r>
          <w:rPr/>
          <w:delText>CSE where an Application or another CSE has registered</w:delText>
        </w:r>
      </w:del>
    </w:p>
    <w:p>
      <w:pPr>
        <w:pStyle w:val="BodyText"/>
      </w:pPr>
      <w:ins w:author="Andreas Kraft" w:date="2024-02-26T10:32:21.063Z">
        <w:r>
          <w:rPr/>
          <w:t xml:space="preserve">&gt;NOTE: A term defined in the present document takes precedence over the definition of the same term, if any, in oneM2M TS-0011</w:t>
        </w:r>
      </w:ins>
      <w:ins w:author="Andreas Kraft" w:date="2024-02-26T10:32:21.063Z">
        <w:r>
          <w:rPr/>
          <w:t xml:space="preserve"> </w:t>
        </w:r>
      </w:ins>
      <w:ins w:author="Andreas Kraft" w:date="2024-02-26T10:32:21.063Z">
        <w:r>
          <w:rPr/>
          <w:t xml:space="preserve">[i.5]</w:t>
        </w:r>
      </w:ins>
      <w:ins w:author="Andreas Kraft" w:date="2024-02-26T10:32:21.063Z">
        <w:r>
          <w:rPr/>
          <w:t xml:space="preserve">.</w:t>
        </w:r>
      </w:ins>
    </w:p>
    <w:p>
      <w:pPr>
        <w:pStyle w:val="BodyText"/>
      </w:pPr>
      <w:ins w:author="Andreas Kraft" w:date="2024-02-26T10:32:21.063Z">
        <w:r>
          <w:rPr>
            <w:bCs/>
            <w:b/>
          </w:rPr>
          <w:t xml:space="preserve">M2M service provider domain:</w:t>
        </w:r>
      </w:ins>
      <w:ins w:author="Andreas Kraft" w:date="2024-02-26T10:32:21.063Z">
        <w:r>
          <w:rPr/>
          <w:t xml:space="preserve"> </w:t>
        </w:r>
      </w:ins>
      <w:ins w:author="Andreas Kraft" w:date="2024-02-26T10:32:21.063Z">
        <w:r>
          <w:rPr/>
          <w:t xml:space="preserve">part of the M2M System that is associated with a specific M2M Service Provider</w:t>
        </w:r>
      </w:ins>
    </w:p>
    <w:p>
      <w:pPr>
        <w:pStyle w:val="BodyText"/>
      </w:pPr>
      <w:ins w:author="Andreas Kraft" w:date="2024-02-26T10:32:21.063Z">
        <w:r>
          <w:rPr>
            <w:bCs/>
            <w:b/>
          </w:rPr>
          <w:t xml:space="preserve">registrar CSE:</w:t>
        </w:r>
      </w:ins>
      <w:ins w:author="Andreas Kraft" w:date="2024-02-26T10:32:21.063Z">
        <w:r>
          <w:rPr/>
          <w:t xml:space="preserve"> </w:t>
        </w:r>
      </w:ins>
      <w:ins w:author="Andreas Kraft" w:date="2024-02-26T10:32:21.063Z">
        <w:r>
          <w:rPr/>
          <w:t xml:space="preserve">CSE where an Application or another CSE has registered</w:t>
        </w:r>
      </w:ins>
    </w:p>
    <w:p>
      <w:pPr>
        <w:pStyle w:val="BodyText"/>
      </w:pPr>
      <w:r>
        <w:rPr>
          <w:bCs/>
          <w:b/>
        </w:rPr>
        <w:t xml:space="preserve">resource:</w:t>
      </w:r>
      <w:r>
        <w:t xml:space="preserve"> </w:t>
      </w:r>
      <w:r>
        <w:t xml:space="preserve">uniquely addressable entity in oneM2M architecture</w:t>
      </w:r>
    </w:p>
    <w:bookmarkEnd w:id="35"/>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37</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38</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36" w:name="resource-structure-of-in-cse"/>
    <w:p>
      <w:pPr>
        <w:pStyle w:val="Heading3"/>
      </w:pPr>
      <w:r>
        <w:t xml:space="preserve">8.5.1 Resource Structure of IN-CSE</w:t>
      </w:r>
    </w:p>
    <w:p>
      <w:pPr>
        <w:pStyle w:val="FirstParagraph"/>
      </w:pPr>
      <w:r>
        <w:t xml:space="preserve">The resource tree of IN-CSE starts with a CSEBase named</w:t>
      </w:r>
      <w:r>
        <w:t xml:space="preserve"> </w:t>
      </w:r>
      <w:r>
        <w:rPr>
          <w:iCs/>
          <w:i/>
        </w:rPr>
        <w:t xml:space="preserve">server</w:t>
      </w:r>
      <w:r>
        <w:t xml:space="preserve"> </w:t>
      </w:r>
      <w:r>
        <w:t xml:space="preserve">depicted in figure 8.5.1-1.</w:t>
      </w:r>
    </w:p>
    <w:p>
      <w:pPr>
        <w:pStyle w:val="BodyText"/>
      </w:pPr>
      <w:del w:author="Andreas Kraft" w:date="2024-02-26T10:32:21.063Z">
        <w:r>
          <w:rPr/>
          <w:delText>The root CSEBase has two direct child resources, a remoteCSE named</w:delText>
        </w:r>
      </w:del>
      <w:del w:author="Andreas Kraft" w:date="2024-02-26T10:32:21.063Z">
        <w:r>
          <w:rPr/>
          <w:delText> </w:delText>
        </w:r>
      </w:del>
      <w:del w:author="Andreas Kraft" w:date="2024-02-26T10:32:21.063Z">
        <w:r>
          <w:rPr>
            <w:iCs/>
            <w:i/>
          </w:rPr>
          <w:delText>home_gateway</w:delText>
        </w:r>
      </w:del>
      <w:del w:author="Andreas Kraft" w:date="2024-02-26T10:32:21.063Z">
        <w:r>
          <w:rPr/>
          <w:delText> </w:delText>
        </w:r>
      </w:del>
      <w:del w:author="Andreas Kraft" w:date="2024-02-26T10:32:21.063Z">
        <w:r>
          <w:rPr/>
          <w:delText>and an AE named</w:delText>
        </w:r>
      </w:del>
      <w:del w:author="Andreas Kraft" w:date="2024-02-26T10:32:21.063Z">
        <w:r>
          <w:rPr/>
          <w:delText> </w:delText>
        </w:r>
      </w:del>
      <w:del w:author="Andreas Kraft" w:date="2024-02-26T10:32:21.063Z">
        <w:r>
          <w:rPr>
            <w:iCs/>
            <w:i/>
          </w:rPr>
          <w:delText>smartphone_ae</w:delText>
        </w:r>
      </w:del>
      <w:del w:author="Andreas Kraft" w:date="2024-02-26T10:32:21.063Z">
        <w:r>
          <w:rPr/>
          <w:delText> </w:delText>
        </w:r>
      </w:del>
      <w:del w:author="Andreas Kraft" w:date="2024-02-26T10:32:21.063Z">
        <w:r>
          <w:rPr/>
          <w:delText>.</w:delText>
        </w:r>
      </w:del>
    </w:p>
    <w:p>
      <w:pPr>
        <w:pStyle w:val="BodyText"/>
      </w:pPr>
      <w:ins w:author="Andreas Kraft" w:date="2024-02-26T10:32:21.063Z">
        <w:r>
          <w:rPr/>
          <w:t xml:space="preserve">The root CSEBase has two direct child resources, a remoteCSE named</w:t>
        </w:r>
      </w:ins>
      <w:ins w:author="Andreas Kraft" w:date="2024-02-26T10:32:21.063Z">
        <w:r>
          <w:rPr/>
          <w:t xml:space="preserve"> </w:t>
        </w:r>
      </w:ins>
      <w:ins w:author="Andreas Kraft" w:date="2024-02-26T10:32:21.063Z">
        <w:r>
          <w:rPr>
            <w:iCs/>
            <w:i/>
          </w:rPr>
          <w:t xml:space="preserve">home_gateway</w:t>
        </w:r>
      </w:ins>
      <w:ins w:author="Andreas Kraft" w:date="2024-02-26T10:32:21.063Z">
        <w:r>
          <w:rPr/>
          <w:t xml:space="preserve"> </w:t>
        </w:r>
      </w:ins>
      <w:ins w:author="Andreas Kraft" w:date="2024-02-26T10:32:21.063Z">
        <w:r>
          <w:rPr/>
          <w:t xml:space="preserve">and an AE named</w:t>
        </w:r>
      </w:ins>
      <w:ins w:author="Andreas Kraft" w:date="2024-02-26T10:32:21.063Z">
        <w:r>
          <w:rPr/>
          <w:t xml:space="preserve"> </w:t>
        </w:r>
      </w:ins>
      <w:ins w:author="Andreas Kraft" w:date="2024-02-26T10:32:21.063Z">
        <w:r>
          <w:rPr>
            <w:iCs/>
            <w:i/>
          </w:rPr>
          <w:t xml:space="preserve">smartphone_ae</w:t>
        </w:r>
      </w:ins>
      <w:ins w:author="Andreas Kraft" w:date="2024-02-26T10:32:21.063Z">
        <w:r>
          <w:rPr/>
          <w:t xml:space="preserve"> </w:t>
        </w:r>
      </w:ins>
      <w:ins w:author="Andreas Kraft" w:date="2024-02-26T10:32:21.063Z">
        <w:r>
          <w:rPr/>
          <w:t xml:space="preserve">.</w:t>
        </w:r>
      </w:ins>
    </w:p>
    <w:p xmlns:a="http://schemas.openxmlformats.org/drawingml/2006/main" xmlns:pic="http://schemas.openxmlformats.org/drawingml/2006/picture">
      <w:pPr>
        <w:pStyle w:val="BodyText"/>
      </w:pPr>
      <w:r>
        <w:drawing>
          <wp:inline>
            <wp:extent cx="3810000" cy="2540000"/>
            <wp:effectExtent b="0" l="0" r="0" t="0"/>
            <wp:docPr descr="IN-CSE resource structure" title="" id="12" name="Picture"/>
            <a:graphic>
              <a:graphicData uri="http://schemas.openxmlformats.org/drawingml/2006/picture">
                <pic:pic>
                  <pic:nvPicPr>
                    <pic:cNvPr descr="media/IN-CSEResourceStructure.svg" id="12" name="Picture"/>
                    <pic:cNvPicPr>
                      <a:picLocks noChangeArrowheads="1"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p>
    <w:p xmlns:a="http://schemas.openxmlformats.org/drawingml/2006/main" xmlns:pic="http://schemas.openxmlformats.org/drawingml/2006/picture">
      <w:pPr>
        <w:pStyle w:val="CaptionedFigure"/>
      </w:pPr>
      <w:r>
        <w:drawing>
          <wp:inline>
            <wp:extent cx="2794000" cy="1574800"/>
            <wp:effectExtent b="0" l="0" r="0" t="0"/>
            <wp:docPr descr="Figure 8.5.1-1: IN-CSE resource structure" title="" id="13" name="Picture"/>
            <a:graphic>
              <a:graphicData uri="http://schemas.openxmlformats.org/drawingml/2006/picture">
                <pic:pic>
                  <pic:nvPicPr>
                    <pic:cNvPr descr="media/IN-CSE-ResourceStructure.png" id="13" name="Picture"/>
                    <pic:cNvPicPr>
                      <a:picLocks noChangeArrowheads="1" noChangeAspect="1"/>
                    </pic:cNvPicPr>
                  </pic:nvPicPr>
                  <pic:blipFill>
                    <a:blip r:embed="rId33"/>
                    <a:stretch>
                      <a:fillRect/>
                    </a:stretch>
                  </pic:blipFill>
                  <pic:spPr bwMode="auto">
                    <a:xfrm>
                      <a:off x="0" y="0"/>
                      <a:ext cx="2794000" cy="1574800"/>
                    </a:xfrm>
                    <a:prstGeom prst="rect">
                      <a:avLst/>
                    </a:prstGeom>
                    <a:noFill/>
                    <a:ln w="9525">
                      <a:noFill/>
                      <a:headEnd/>
                      <a:tailEnd/>
                    </a:ln>
                  </pic:spPr>
                </pic:pic>
              </a:graphicData>
            </a:graphic>
          </wp:inline>
        </w:drawing>
      </w:r>
    </w:p>
    <w:p>
      <w:pPr>
        <w:pStyle w:val="ImageCaption"/>
      </w:pPr>
      <w:r>
        <w:t xml:space="preserve">Figure 8.5.1-1: IN-CSE resource structure</w:t>
      </w:r>
    </w:p>
    <w:bookmarkEnd w:id="36"/>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38</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39</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37" w:name="smartphone-application-in-ae"/>
    <w:p>
      <w:pPr>
        <w:pStyle w:val="Heading3"/>
      </w:pPr>
      <w:r>
        <w:t xml:space="preserve">8.6.4 Smartphone application (IN-AE)</w:t>
      </w:r>
    </w:p>
    <w:p>
      <w:pPr>
        <w:pStyle w:val="FirstParagraph"/>
      </w:pPr>
      <w:r>
        <w:t xml:space="preserve">The smartphone application is modelled as a IN-AE, which directly communicates with the oneM2M service platform IN-CSE and is responsible for</w:t>
      </w:r>
    </w:p>
    <w:p>
      <w:pPr>
        <w:numPr>
          <w:ilvl w:val="0"/>
          <w:numId w:val="28"/>
        </w:numPr>
        <w:pStyle w:val="Compact"/>
      </w:pPr>
      <w:r>
        <w:t xml:space="preserve">initializing the smartphone light control application,</w:t>
      </w:r>
    </w:p>
    <w:p>
      <w:pPr>
        <w:numPr>
          <w:ilvl w:val="0"/>
          <w:numId w:val="28"/>
        </w:numPr>
        <w:pStyle w:val="Compact"/>
      </w:pPr>
      <w:r>
        <w:t xml:space="preserve">registering the smartphone application with the IN-CSE,</w:t>
      </w:r>
      <w:r>
        <w:t xml:space="preserve"> </w:t>
      </w:r>
      <w:del w:author="Andreas Kraft" w:date="2024-02-26T10:32:21.063Z">
        <w:r>
          <w:rPr/>
          <w:delText>- discovering the two</w:delText>
        </w:r>
      </w:del>
      <w:del w:author="Andreas Kraft" w:date="2024-02-26T10:32:21.063Z">
        <w:r>
          <w:rPr/>
          <w:delText> </w:delText>
        </w:r>
      </w:del>
      <w:del w:author="Andreas Kraft" w:date="2024-02-26T10:32:21.063Z">
        <w:r>
          <w:rPr>
            <w:iCs/>
            <w:i/>
          </w:rPr>
          <w:delText>light</w:delText>
        </w:r>
      </w:del>
      <w:del w:author="Andreas Kraft" w:date="2024-02-26T10:32:21.063Z">
        <w:r>
          <w:rPr/>
          <w:delText> </w:delText>
        </w:r>
      </w:del>
      <w:del w:author="Andreas Kraft" w:date="2024-02-26T10:32:21.063Z">
        <w:r>
          <w:rPr/>
          <w:delText>containers,</w:delText>
        </w:r>
      </w:del>
    </w:p>
    <w:p>
      <w:pPr>
        <w:pStyle w:val="FirstParagraph"/>
      </w:pPr>
      <w:ins w:author="Andreas Kraft" w:date="2024-02-26T10:32:21.063Z">
        <w:r>
          <w:rPr/>
          <w:t xml:space="preserve">- discovering the two</w:t>
        </w:r>
      </w:ins>
      <w:ins w:author="Andreas Kraft" w:date="2024-02-26T10:32:21.063Z">
        <w:r>
          <w:rPr/>
          <w:t xml:space="preserve"> </w:t>
        </w:r>
      </w:ins>
      <w:ins w:author="Andreas Kraft" w:date="2024-02-26T10:32:21.063Z">
        <w:r>
          <w:rPr>
            <w:iCs/>
            <w:i/>
          </w:rPr>
          <w:t xml:space="preserve">light</w:t>
        </w:r>
      </w:ins>
      <w:ins w:author="Andreas Kraft" w:date="2024-02-26T10:32:21.063Z">
        <w:r>
          <w:rPr/>
          <w:t xml:space="preserve"> </w:t>
        </w:r>
      </w:ins>
      <w:ins w:author="Andreas Kraft" w:date="2024-02-26T10:32:21.063Z">
        <w:r>
          <w:rPr/>
          <w:t xml:space="preserve">containers,</w:t>
        </w:r>
      </w:ins>
    </w:p>
    <w:p>
      <w:pPr>
        <w:numPr>
          <w:ilvl w:val="0"/>
          <w:numId w:val="29"/>
        </w:numPr>
        <w:pStyle w:val="Compact"/>
      </w:pPr>
      <w:r>
        <w:t xml:space="preserve">displaying the discovered light states,</w:t>
      </w:r>
    </w:p>
    <w:p>
      <w:pPr>
        <w:numPr>
          <w:ilvl w:val="0"/>
          <w:numId w:val="29"/>
        </w:numPr>
        <w:pStyle w:val="Compact"/>
      </w:pPr>
      <w:r>
        <w:t xml:space="preserve">accepting the light state modification commands from the smartphone application user,</w:t>
      </w:r>
    </w:p>
    <w:p>
      <w:pPr>
        <w:numPr>
          <w:ilvl w:val="0"/>
          <w:numId w:val="29"/>
        </w:numPr>
        <w:pStyle w:val="Compact"/>
      </w:pPr>
      <w:r>
        <w:t xml:space="preserve">executing the light state modification commands for single and multiple lights.</w:t>
      </w:r>
    </w:p>
    <w:bookmarkEnd w:id="37"/>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39</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40</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38" w:name="post-a-notification-to-adn-ae1"/>
    <w:p>
      <w:pPr>
        <w:pStyle w:val="Heading4"/>
      </w:pPr>
      <w:r>
        <w:t xml:space="preserve">8.7.12.2 Post a notification to ADN-AE1</w:t>
      </w:r>
    </w:p>
    <w:p>
      <w:pPr>
        <w:pStyle w:val="FirstParagraph"/>
      </w:pPr>
      <w:r>
        <w:t xml:space="preserve">If the notification request body is represented in XML, the following is a HTTP request message example.</w:t>
      </w:r>
    </w:p>
    <w:p>
      <w:pPr>
        <w:pStyle w:val="BodyText"/>
      </w:pPr>
      <w:r>
        <w:rPr>
          <w:bCs/>
          <w:b/>
        </w:rPr>
        <w:t xml:space="preserve">HTTP Request</w:t>
      </w:r>
      <w:r>
        <w:t xml:space="preserve">:</w:t>
      </w:r>
    </w:p>
    <w:p>
      <w:pPr>
        <w:pStyle w:val="SourceCode"/>
      </w:pPr>
      <w:r>
        <w:rPr>
          <w:rStyle w:val="VerbatimChar"/>
        </w:rPr>
        <w:t xml:space="preserve">POST / HTTP/1.1</w:t>
      </w:r>
      <w:r>
        <w:br/>
      </w:r>
      <w:r>
        <w:rPr>
          <w:rStyle w:val="VerbatimChar"/>
        </w:rPr>
        <w:t xml:space="preserve">Host: 192.168.0.10:9090</w:t>
      </w:r>
      <w:r>
        <w:br/>
      </w:r>
      <w:r>
        <w:rPr>
          <w:rStyle w:val="VerbatimChar"/>
        </w:rPr>
        <w:t xml:space="preserve">X-M2M-Origin: /mn-cse</w:t>
      </w:r>
      <w:r>
        <w:br/>
      </w:r>
      <w:r>
        <w:rPr>
          <w:rStyle w:val="VerbatimChar"/>
        </w:rPr>
        <w:t xml:space="preserve">X-M2M-RI: notif-12345</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&lt;m2m:sgn xmlns:m2m="http://www.onem2m.org/xml/protocols" rn="cin-394798749"&gt;</w:t>
      </w:r>
      <w:r>
        <w:br/>
      </w:r>
      <w:r>
        <w:rPr>
          <w:rStyle w:val="VerbatimChar"/>
        </w:rPr>
        <w:t xml:space="preserve">  &lt;nev&gt;</w:t>
      </w:r>
      <w:r>
        <w:br/>
      </w:r>
      <w:r>
        <w:rPr>
          <w:rStyle w:val="VerbatimChar"/>
        </w:rPr>
        <w:t xml:space="preserve">    &lt;rep&gt;</w:t>
      </w:r>
      <w:r>
        <w:br/>
      </w:r>
      <w:r>
        <w:rPr>
          <w:rStyle w:val="VerbatimChar"/>
        </w:rPr>
        <w:t xml:space="preserve">      &lt;m2m:cin&gt;</w:t>
      </w:r>
      <w:r>
        <w:br/>
      </w:r>
      <w:r>
        <w:rPr>
          <w:rStyle w:val="VerbatimChar"/>
        </w:rPr>
        <w:t xml:space="preserve">        &lt;ty&gt;4&lt;/ty&gt;</w:t>
      </w:r>
      <w:r>
        <w:br/>
      </w:r>
      <w:r>
        <w:rPr>
          <w:rStyle w:val="VerbatimChar"/>
        </w:rPr>
        <w:t xml:space="preserve">        &lt;ri&gt;cin-394798749&lt;/ri&gt;</w:t>
      </w:r>
      <w:r>
        <w:br/>
      </w:r>
      <w:r>
        <w:rPr>
          <w:rStyle w:val="VerbatimChar"/>
        </w:rPr>
        <w:t xml:space="preserve">        &lt;pi&gt;cnt-790965889&lt;/pi&gt;</w:t>
      </w:r>
      <w:r>
        <w:br/>
      </w:r>
      <w:r>
        <w:rPr>
          <w:rStyle w:val="VerbatimChar"/>
        </w:rPr>
        <w:t xml:space="preserve">        &lt;ct&gt;20150925T050534&lt;/ct&gt;</w:t>
      </w:r>
      <w:r>
        <w:br/>
      </w:r>
      <w:r>
        <w:rPr>
          <w:rStyle w:val="VerbatimChar"/>
        </w:rPr>
        <w:t xml:space="preserve">        &lt;lt&gt;20150925T050534&lt;/lt&gt;</w:t>
      </w:r>
      <w:r>
        <w:br/>
      </w:r>
      <w:r>
        <w:rPr>
          <w:rStyle w:val="VerbatimChar"/>
        </w:rPr>
        <w:t xml:space="preserve">        &lt;et&gt;20151107T154802&lt;/et&gt;</w:t>
      </w:r>
      <w:r>
        <w:br/>
      </w:r>
      <w:r>
        <w:rPr>
          <w:rStyle w:val="VerbatimChar"/>
        </w:rPr>
        <w:t xml:space="preserve">        &lt;st&gt;0&lt;/st&gt;</w:t>
      </w:r>
      <w:r>
        <w:br/>
      </w:r>
      <w:r>
        <w:rPr>
          <w:rStyle w:val="VerbatimChar"/>
        </w:rPr>
        <w:t xml:space="preserve">        &lt;cnf&gt;text/plain:0&lt;/cnf&gt;</w:t>
      </w:r>
      <w:r>
        <w:br/>
      </w:r>
      <w:r>
        <w:rPr>
          <w:rStyle w:val="VerbatimChar"/>
        </w:rPr>
        <w:t xml:space="preserve">        &lt;cs&gt;3&lt;/cs&gt;</w:t>
      </w:r>
      <w:r>
        <w:br/>
      </w:r>
      <w:r>
        <w:rPr>
          <w:rStyle w:val="VerbatimChar"/>
        </w:rPr>
        <w:t xml:space="preserve">        &lt;con&gt;ON&lt;/con&gt;</w:t>
      </w:r>
      <w:r>
        <w:br/>
      </w:r>
      <w:r>
        <w:rPr>
          <w:rStyle w:val="VerbatimChar"/>
        </w:rPr>
        <w:t xml:space="preserve">      &lt;/m2m:cin&gt;</w:t>
      </w:r>
      <w:r>
        <w:br/>
      </w:r>
      <w:r>
        <w:rPr>
          <w:rStyle w:val="VerbatimChar"/>
        </w:rPr>
        <w:t xml:space="preserve">    &lt;/rep&gt;</w:t>
      </w:r>
      <w:r>
        <w:br/>
      </w:r>
      <w:r>
        <w:rPr>
          <w:rStyle w:val="VerbatimChar"/>
        </w:rPr>
        <w:t xml:space="preserve">    &lt;net&gt;3&lt;/net&gt;</w:t>
      </w:r>
      <w:r>
        <w:br/>
      </w:r>
      <w:r>
        <w:rPr>
          <w:rStyle w:val="VerbatimChar"/>
        </w:rPr>
        <w:t xml:space="preserve">  &lt;/nev&gt;</w:t>
      </w:r>
      <w:r>
        <w:br/>
      </w:r>
      <w:r>
        <w:rPr>
          <w:rStyle w:val="VerbatimChar"/>
        </w:rPr>
        <w:t xml:space="preserve">  &lt;sur&gt;/mn-cse/sub-856593979&lt;/sur&gt;</w:t>
      </w:r>
      <w:r>
        <w:br/>
      </w:r>
      <w:r>
        <w:rPr>
          <w:rStyle w:val="VerbatimChar"/>
        </w:rPr>
        <w:t xml:space="preserve">&lt;/m2m:sgn&gt;</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notif-12345</w:t>
      </w:r>
      <w:r>
        <w:br/>
      </w:r>
      <w:r>
        <w:rPr>
          <w:rStyle w:val="VerbatimChar"/>
        </w:rPr>
        <w:t xml:space="preserve">&lt;span class="underline"&gt;X-M2M-RVI: 4&lt;/span&gt;</w:t>
      </w:r>
    </w:p>
    <w:p>
      <w:pPr>
        <w:pStyle w:val="FirstParagraph"/>
      </w:pPr>
      <w:r>
        <w:t xml:space="preserve">If the notification request body is represented in JSON, the following is a HTTP request message example.</w:t>
      </w:r>
    </w:p>
    <w:p>
      <w:pPr>
        <w:pStyle w:val="BodyText"/>
      </w:pPr>
      <w:r>
        <w:rPr>
          <w:bCs/>
          <w:b/>
        </w:rPr>
        <w:t xml:space="preserve">HTTP Request</w:t>
      </w:r>
      <w:r>
        <w:t xml:space="preserve">:</w:t>
      </w:r>
    </w:p>
    <w:p>
      <w:pPr>
        <w:pStyle w:val="SourceCode"/>
      </w:pPr>
      <w:r>
        <w:rPr>
          <w:rStyle w:val="VerbatimChar"/>
        </w:rPr>
        <w:t xml:space="preserve">POST / HTTP/1.1</w:t>
      </w:r>
      <w:r>
        <w:br/>
      </w:r>
      <w:r>
        <w:rPr>
          <w:rStyle w:val="VerbatimChar"/>
        </w:rPr>
        <w:t xml:space="preserve">Host: 192.168.0.10:9090</w:t>
      </w:r>
      <w:r>
        <w:br/>
      </w:r>
      <w:r>
        <w:rPr>
          <w:rStyle w:val="VerbatimChar"/>
        </w:rPr>
        <w:t xml:space="preserve">X-M2M-Origin: /mn-cse</w:t>
      </w:r>
      <w:r>
        <w:br/>
      </w:r>
      <w:r>
        <w:rPr>
          <w:rStyle w:val="VerbatimChar"/>
        </w:rPr>
        <w:t xml:space="preserve">X-M2M-RI: notif-12345</w:t>
      </w:r>
      <w:r>
        <w:br/>
      </w:r>
      <w:r>
        <w:br/>
      </w:r>
      <w:r>
        <w:rPr>
          <w:rStyle w:val="VerbatimChar"/>
        </w:rPr>
        <w:t xml:space="preserve">&lt;span class="underline"&gt;X-M2M-RVI: 4&lt;/span&gt;</w:t>
      </w:r>
      <w:r>
        <w:br/>
      </w:r>
      <w:r>
        <w:br/>
      </w:r>
      <w:r>
        <w:rPr>
          <w:rStyle w:val="VerbatimChar"/>
        </w:rPr>
        <w:t xml:space="preserve">Content-Type: application/json</w:t>
      </w:r>
      <w:r>
        <w:br/>
      </w:r>
      <w:r>
        <w:br/>
      </w:r>
      <w:r>
        <w:rPr>
          <w:rStyle w:val="VerbatimChar"/>
        </w:rPr>
        <w:t xml:space="preserve">{</w:t>
      </w:r>
      <w:r>
        <w:br/>
      </w:r>
      <w:r>
        <w:rPr>
          <w:rStyle w:val="VerbatimChar"/>
        </w:rPr>
        <w:t xml:space="preserve">  "m2m:sgn": {</w:t>
      </w:r>
      <w:r>
        <w:br/>
      </w:r>
      <w:r>
        <w:rPr>
          <w:rStyle w:val="VerbatimChar"/>
        </w:rPr>
        <w:t xml:space="preserve">    "nev": {</w:t>
      </w:r>
      <w:r>
        <w:br/>
      </w:r>
      <w:r>
        <w:rPr>
          <w:rStyle w:val="VerbatimChar"/>
        </w:rPr>
        <w:t xml:space="preserve">      "rep": {</w:t>
      </w:r>
      <w:r>
        <w:br/>
      </w:r>
      <w:r>
        <w:rPr>
          <w:rStyle w:val="VerbatimChar"/>
        </w:rPr>
        <w:t xml:space="preserve">        "m2m:cin": {</w:t>
      </w:r>
      <w:r>
        <w:br/>
      </w:r>
      <w:r>
        <w:rPr>
          <w:rStyle w:val="VerbatimChar"/>
        </w:rPr>
        <w:t xml:space="preserve">          "ty": 4,</w:t>
      </w:r>
      <w:r>
        <w:br/>
      </w:r>
      <w:r>
        <w:rPr>
          <w:rStyle w:val="VerbatimChar"/>
        </w:rPr>
        <w:t xml:space="preserve">          "ri": "cin-394798749",</w:t>
      </w:r>
      <w:r>
        <w:br/>
      </w:r>
      <w:r>
        <w:rPr>
          <w:rStyle w:val="VerbatimChar"/>
        </w:rPr>
        <w:t xml:space="preserve">          "pi": "cnt-790965889",</w:t>
      </w:r>
      <w:r>
        <w:br/>
      </w:r>
      <w:r>
        <w:rPr>
          <w:rStyle w:val="VerbatimChar"/>
        </w:rPr>
        <w:t xml:space="preserve">          "ct": "20150925T050534",</w:t>
      </w:r>
      <w:r>
        <w:br/>
      </w:r>
      <w:r>
        <w:rPr>
          <w:rStyle w:val="VerbatimChar"/>
        </w:rPr>
        <w:t xml:space="preserve">          "lt": "20150925T050534",</w:t>
      </w:r>
      <w:r>
        <w:br/>
      </w:r>
      <w:r>
        <w:rPr>
          <w:rStyle w:val="VerbatimChar"/>
        </w:rPr>
        <w:t xml:space="preserve">          "et": "20151107T154802",</w:t>
      </w:r>
      <w:r>
        <w:br/>
      </w:r>
      <w:r>
        <w:rPr>
          <w:rStyle w:val="VerbatimChar"/>
        </w:rPr>
        <w:t xml:space="preserve">          "st": 0,</w:t>
      </w:r>
      <w:r>
        <w:br/>
      </w:r>
      <w:r>
        <w:rPr>
          <w:rStyle w:val="VerbatimChar"/>
        </w:rPr>
        <w:t xml:space="preserve">          "cnf": "text/plain:0",</w:t>
      </w:r>
      <w:r>
        <w:br/>
      </w:r>
      <w:r>
        <w:rPr>
          <w:rStyle w:val="VerbatimChar"/>
        </w:rPr>
        <w:t xml:space="preserve">          "cs": 3,</w:t>
      </w:r>
      <w:r>
        <w:br/>
      </w:r>
      <w:r>
        <w:rPr>
          <w:rStyle w:val="VerbatimChar"/>
        </w:rPr>
        <w:t xml:space="preserve">          "con": "ON"</w:t>
      </w:r>
      <w:r>
        <w:br/>
      </w:r>
      <w:r>
        <w:rPr>
          <w:rStyle w:val="VerbatimChar"/>
        </w:rPr>
        <w:t xml:space="preserve">        }</w:t>
      </w:r>
      <w:r>
        <w:br/>
      </w:r>
      <w:r>
        <w:rPr>
          <w:rStyle w:val="VerbatimChar"/>
        </w:rPr>
        <w:t xml:space="preserve">      },</w:t>
      </w:r>
      <w:r>
        <w:br/>
      </w:r>
      <w:r>
        <w:rPr>
          <w:rStyle w:val="VerbatimChar"/>
        </w:rPr>
        <w:t xml:space="preserve">      "net": 3</w:t>
      </w:r>
      <w:r>
        <w:br/>
      </w:r>
      <w:r>
        <w:rPr>
          <w:rStyle w:val="VerbatimChar"/>
        </w:rPr>
        <w:t xml:space="preserve">    },</w:t>
      </w:r>
      <w:r>
        <w:br/>
      </w:r>
      <w:r>
        <w:rPr>
          <w:rStyle w:val="VerbatimChar"/>
        </w:rPr>
        <w:t xml:space="preserve">    "sur": "/mn-cse/sub-856593979"</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notif-12345</w:t>
      </w:r>
      <w:r>
        <w:br/>
      </w:r>
      <w:r>
        <w:rPr>
          <w:rStyle w:val="VerbatimChar"/>
        </w:rPr>
        <w:t xml:space="preserve">&lt;span class="underline"&gt;X-M2M-RVI: 4&lt;/span&gt;</w:t>
      </w:r>
    </w:p>
    <w:bookmarkEnd w:id="38"/>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40</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39" w:name="X34d1b0d9b5b2354ef7e7f52e42e65b0bf9d098d"/>
    <w:p>
      <w:pPr>
        <w:pStyle w:val="Heading2"/>
      </w:pPr>
      <w:r>
        <w:t xml:space="preserve">Annex A.3 Gateway device application MN-AE</w:t>
      </w:r>
    </w:p>
    <w:p>
      <w:pPr>
        <w:pStyle w:val="FirstParagraph"/>
      </w:pPr>
      <w:r>
        <w:rPr>
          <w:bCs/>
          <w:b/>
        </w:rPr>
        <w:t xml:space="preserve">HTTP Request</w:t>
      </w:r>
      <w:r>
        <w:t xml:space="preserve">:</w:t>
      </w:r>
    </w:p>
    <w:p>
      <w:pPr>
        <w:pStyle w:val="SourceCode"/>
      </w:pPr>
      <w:r>
        <w:rPr>
          <w:rStyle w:val="VerbatimChar"/>
        </w:rPr>
        <w:t xml:space="preserve">GET /~/mn-cse/home_gateway/gateway_ae HTTP/1.1</w:t>
      </w:r>
      <w:r>
        <w:br/>
      </w:r>
      <w:r>
        <w:rPr>
          <w:rStyle w:val="VerbatimChar"/>
        </w:rPr>
        <w:t xml:space="preserve">Host: mn.provider.com:8080</w:t>
      </w:r>
      <w:r>
        <w:br/>
      </w:r>
      <w:r>
        <w:rPr>
          <w:rStyle w:val="VerbatimChar"/>
        </w:rPr>
        <w:t xml:space="preserve">X-M2M-Origin: /in-cse/Csmartphone_ae</w:t>
      </w:r>
      <w:r>
        <w:br/>
      </w:r>
      <w:r>
        <w:rPr>
          <w:rStyle w:val="VerbatimChar"/>
        </w:rPr>
        <w:t xml:space="preserve">X-M2M-RI: mncse-12347</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mncse-12347</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&lt;m2m:ae xmlns:m2m="http://www.onem2m.org/xml/protocols" rn="gateway_ae"&gt;</w:t>
      </w:r>
      <w:r>
        <w:br/>
      </w:r>
      <w:r>
        <w:rPr>
          <w:rStyle w:val="VerbatimChar"/>
        </w:rPr>
        <w:t xml:space="preserve">  &lt;ty&gt;2&lt;/ty&gt;</w:t>
      </w:r>
      <w:r>
        <w:br/>
      </w:r>
      <w:r>
        <w:rPr>
          <w:rStyle w:val="VerbatimChar"/>
        </w:rPr>
        <w:t xml:space="preserve">  &lt;ri&gt;ae-CAE340303271&lt;/ri&gt;</w:t>
      </w:r>
      <w:r>
        <w:br/>
      </w:r>
      <w:r>
        <w:rPr>
          <w:rStyle w:val="VerbatimChar"/>
        </w:rPr>
        <w:t xml:space="preserve">  &lt;pi&gt;/mn-cse&lt;/pi&gt;</w:t>
      </w:r>
      <w:r>
        <w:br/>
      </w:r>
      <w:r>
        <w:rPr>
          <w:rStyle w:val="VerbatimChar"/>
        </w:rPr>
        <w:t xml:space="preserve">  &lt;ct&gt;20150925T052438&lt;/ct&gt;</w:t>
      </w:r>
      <w:r>
        <w:br/>
      </w:r>
      <w:r>
        <w:rPr>
          <w:rStyle w:val="VerbatimChar"/>
        </w:rPr>
        <w:t xml:space="preserve">  &lt;lt&gt;20150925T052438&lt;/lt&gt;</w:t>
      </w:r>
      <w:r>
        <w:br/>
      </w:r>
      <w:r>
        <w:rPr>
          <w:rStyle w:val="VerbatimChar"/>
        </w:rPr>
        <w:t xml:space="preserve">  &lt;et&gt;20171005T105550&lt;/et&gt;</w:t>
      </w:r>
      <w:r>
        <w:br/>
      </w:r>
      <w:r>
        <w:rPr>
          <w:rStyle w:val="VerbatimChar"/>
        </w:rPr>
        <w:t xml:space="preserve">  &lt;acpi&gt;/mn-cse/acp-805496226&lt;/acpi&gt;</w:t>
      </w:r>
      <w:r>
        <w:br/>
      </w:r>
      <w:r>
        <w:rPr>
          <w:rStyle w:val="VerbatimChar"/>
        </w:rPr>
        <w:t xml:space="preserve">  &lt;api&gt;A01.com.company.gatewayApp&lt;/api&gt;</w:t>
      </w:r>
      <w:r>
        <w:br/>
      </w:r>
      <w:r>
        <w:rPr>
          <w:rStyle w:val="VerbatimChar"/>
        </w:rPr>
        <w:t xml:space="preserve">  &lt;aei&gt;CAE340303271&lt;/aei&gt;</w:t>
      </w:r>
      <w:r>
        <w:br/>
      </w:r>
      <w:r>
        <w:rPr>
          <w:rStyle w:val="VerbatimChar"/>
        </w:rPr>
        <w:t xml:space="preserve">  &lt;rr&gt;false&lt;/rr&gt;</w:t>
      </w:r>
      <w:r>
        <w:br/>
      </w:r>
      <w:r>
        <w:rPr>
          <w:rStyle w:val="VerbatimChar"/>
        </w:rPr>
        <w:t xml:space="preserve">&lt;/m2m:ae&gt;</w:t>
      </w:r>
    </w:p>
    <w:bookmarkEnd w:id="39"/>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42</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40" w:name="X1034d0711dce214c475443573a8b059398b30f1"/>
    <w:p>
      <w:pPr>
        <w:pStyle w:val="Heading3"/>
      </w:pPr>
      <w:r>
        <w:t xml:space="preserve">Annex A.9.1 Subscription to container in ADN-AE1</w:t>
      </w:r>
    </w:p>
    <w:p>
      <w:pPr>
        <w:pStyle w:val="FirstParagraph"/>
      </w:pPr>
      <w:r>
        <w:rPr>
          <w:bCs/>
          <w:b/>
        </w:rPr>
        <w:t xml:space="preserve">HTTP Request</w:t>
      </w:r>
      <w:r>
        <w:t xml:space="preserve">:</w:t>
      </w:r>
    </w:p>
    <w:p>
      <w:pPr>
        <w:pStyle w:val="SourceCode"/>
      </w:pPr>
      <w:r>
        <w:rPr>
          <w:rStyle w:val="VerbatimChar"/>
        </w:rPr>
        <w:t xml:space="preserve">GET /~/mn-cse/home_gateway/light_ae1/light/lightstate_sub1 HTTP/1.1</w:t>
      </w:r>
      <w:r>
        <w:br/>
      </w:r>
      <w:r>
        <w:rPr>
          <w:rStyle w:val="VerbatimChar"/>
        </w:rPr>
        <w:t xml:space="preserve">Host: mn.provider.com:8080</w:t>
      </w:r>
      <w:r>
        <w:br/>
      </w:r>
      <w:r>
        <w:rPr>
          <w:rStyle w:val="VerbatimChar"/>
        </w:rPr>
        <w:t xml:space="preserve">X-M2M-Origin: /mn-cse/Cgateway_ae</w:t>
      </w:r>
      <w:r>
        <w:br/>
      </w:r>
      <w:r>
        <w:rPr>
          <w:rStyle w:val="VerbatimChar"/>
        </w:rPr>
        <w:t xml:space="preserve">X-M2M-RI: mncse-12355</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mncse-12355</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 standalone="yes"?&gt;</w:t>
      </w:r>
      <w:r>
        <w:br/>
      </w:r>
      <w:r>
        <w:rPr>
          <w:rStyle w:val="VerbatimChar"/>
        </w:rPr>
        <w:t xml:space="preserve">&lt;m2m:sub xmlns:m2m="http://www.onem2m.org/xml/protocols" rn="lightstate_sub1"&gt;</w:t>
      </w:r>
      <w:r>
        <w:br/>
      </w:r>
      <w:r>
        <w:rPr>
          <w:rStyle w:val="VerbatimChar"/>
        </w:rPr>
        <w:t xml:space="preserve">    &lt;ty&gt;23&lt;/ty&gt;</w:t>
      </w:r>
      <w:r>
        <w:br/>
      </w:r>
      <w:r>
        <w:rPr>
          <w:rStyle w:val="VerbatimChar"/>
        </w:rPr>
        <w:t xml:space="preserve">    &lt;ri&gt;sub-856593979&lt;/ri&gt;</w:t>
      </w:r>
      <w:r>
        <w:br/>
      </w:r>
      <w:r>
        <w:rPr>
          <w:rStyle w:val="VerbatimChar"/>
        </w:rPr>
        <w:t xml:space="preserve">    &lt;pi&gt;/mn-cse/cnt-582759912&lt;/pi&gt;</w:t>
      </w:r>
      <w:r>
        <w:br/>
      </w:r>
      <w:r>
        <w:rPr>
          <w:rStyle w:val="VerbatimChar"/>
        </w:rPr>
        <w:t xml:space="preserve">    &lt;ct&gt;20150926T052955&lt;/ct&gt;</w:t>
      </w:r>
      <w:r>
        <w:br/>
      </w:r>
      <w:r>
        <w:rPr>
          <w:rStyle w:val="VerbatimChar"/>
        </w:rPr>
        <w:t xml:space="preserve">    &lt;lt&gt;20150926T052955&lt;/lt&gt;</w:t>
      </w:r>
      <w:r>
        <w:br/>
      </w:r>
      <w:r>
        <w:rPr>
          <w:rStyle w:val="VerbatimChar"/>
        </w:rPr>
        <w:t xml:space="preserve">    &lt;et&gt;20171005T105550&lt;/et&gt;</w:t>
      </w:r>
      <w:r>
        <w:br/>
      </w:r>
      <w:r>
        <w:rPr>
          <w:rStyle w:val="VerbatimChar"/>
        </w:rPr>
        <w:t xml:space="preserve">    &lt;acpi&gt;/mn-cse/acp-805496226&lt;/acpi&gt;</w:t>
      </w:r>
      <w:r>
        <w:br/>
      </w:r>
      <w:r>
        <w:rPr>
          <w:rStyle w:val="VerbatimChar"/>
        </w:rPr>
        <w:t xml:space="preserve">    &lt;enc&gt;</w:t>
      </w:r>
      <w:r>
        <w:br/>
      </w:r>
      <w:r>
        <w:rPr>
          <w:rStyle w:val="VerbatimChar"/>
        </w:rPr>
        <w:t xml:space="preserve">        &lt;net&gt;3&lt;/net&gt;</w:t>
      </w:r>
      <w:r>
        <w:br/>
      </w:r>
      <w:r>
        <w:rPr>
          <w:rStyle w:val="VerbatimChar"/>
        </w:rPr>
        <w:t xml:space="preserve">    &lt;/enc&gt;</w:t>
      </w:r>
      <w:r>
        <w:br/>
      </w:r>
      <w:r>
        <w:rPr>
          <w:rStyle w:val="VerbatimChar"/>
        </w:rPr>
        <w:t xml:space="preserve">    &lt;nu&gt;/mn-cse/ae-CAE340304071&lt;/nu&gt;</w:t>
      </w:r>
      <w:r>
        <w:br/>
      </w:r>
      <w:r>
        <w:rPr>
          <w:rStyle w:val="VerbatimChar"/>
        </w:rPr>
        <w:t xml:space="preserve">    &lt;nct&gt;1&lt;/nct&gt;</w:t>
      </w:r>
      <w:r>
        <w:br/>
      </w:r>
      <w:r>
        <w:rPr>
          <w:rStyle w:val="VerbatimChar"/>
        </w:rPr>
        <w:t xml:space="preserve">&lt;/m2m:sub&gt;</w:t>
      </w:r>
    </w:p>
    <w:bookmarkEnd w:id="40"/>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42</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43</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41" w:name="single-light-control"/>
    <w:p>
      <w:pPr>
        <w:pStyle w:val="Heading3"/>
      </w:pPr>
      <w:r>
        <w:t xml:space="preserve">7.3.2 Single light control</w:t>
      </w:r>
    </w:p>
    <w:p>
      <w:pPr>
        <w:pStyle w:val="FirstParagraph"/>
      </w:pPr>
      <w:r>
        <w:rPr>
          <w:iCs/>
          <w:i/>
        </w:rPr>
        <w:t xml:space="preserve">Light#1</w:t>
      </w:r>
      <w:r>
        <w:t xml:space="preserve"> </w:t>
      </w:r>
      <w:r>
        <w:t xml:space="preserve">and</w:t>
      </w:r>
      <w:r>
        <w:t xml:space="preserve"> </w:t>
      </w:r>
      <w:r>
        <w:rPr>
          <w:iCs/>
          <w:i/>
        </w:rPr>
        <w:t xml:space="preserve">Light#2</w:t>
      </w:r>
      <w:r>
        <w:t xml:space="preserve"> </w:t>
      </w:r>
      <w:r>
        <w:t xml:space="preserve">are controlled remotely by a human user through a smartphone application (IN-AE). A call flow for single light control is depicted in figure 7.3.2-1 and the steps are ordered as follows:</w:t>
      </w:r>
    </w:p>
    <w:p>
      <w:pPr>
        <w:numPr>
          <w:ilvl w:val="0"/>
          <w:numId w:val="30"/>
        </w:numPr>
        <w:pStyle w:val="Compact"/>
      </w:pPr>
      <w:r>
        <w:t xml:space="preserve">When the user updates the light state on her/his smartphone, the IN-AE creates a new contentInstance representing a new light state under the targeted container of a Light ADN-AE stored in the MN-CSE.</w:t>
      </w:r>
    </w:p>
    <w:p>
      <w:pPr>
        <w:numPr>
          <w:ilvl w:val="0"/>
          <w:numId w:val="30"/>
        </w:numPr>
        <w:pStyle w:val="Compact"/>
      </w:pPr>
      <w:r>
        <w:t xml:space="preserve">If the contentInstance is created sucessfully_,_ the MN-CSE sends a notification to the corresponsding Light ADN-AE to notify it that a new contentInstance resource was created.</w:t>
      </w:r>
    </w:p>
    <w:p xmlns:a="http://schemas.openxmlformats.org/drawingml/2006/main" xmlns:pic="http://schemas.openxmlformats.org/drawingml/2006/picture">
      <w:pPr>
        <w:pStyle w:val="FirstParagraph"/>
      </w:pPr>
      <w:r>
        <w:drawing>
          <wp:inline>
            <wp:extent cx="6108700" cy="3102198"/>
            <wp:effectExtent b="0" l="0" r="0" t="0"/>
            <wp:docPr descr="Single light remote control phase call flows" title="" id="14" name="Picture"/>
            <a:graphic>
              <a:graphicData uri="http://schemas.openxmlformats.org/drawingml/2006/picture">
                <pic:pic>
                  <pic:nvPicPr>
                    <pic:cNvPr descr="media/SingleLightRemoteControlPhaseCallFlows.svg" id="14" name="Picture"/>
                    <pic:cNvPicPr>
                      <a:picLocks noChangeArrowheads="1"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6108700" cy="3102198"/>
                    </a:xfrm>
                    <a:prstGeom prst="rect">
                      <a:avLst/>
                    </a:prstGeom>
                    <a:noFill/>
                    <a:ln w="9525">
                      <a:noFill/>
                      <a:headEnd/>
                      <a:tailEnd/>
                    </a:ln>
                  </pic:spPr>
                </pic:pic>
              </a:graphicData>
            </a:graphic>
          </wp:inline>
        </w:drawing>
      </w:r>
    </w:p>
    <w:p xmlns:a="http://schemas.openxmlformats.org/drawingml/2006/main" xmlns:pic="http://schemas.openxmlformats.org/drawingml/2006/picture">
      <w:pPr>
        <w:pStyle w:val="CaptionedFigure"/>
      </w:pPr>
      <w:r>
        <w:drawing>
          <wp:inline>
            <wp:extent cx="6108700" cy="3098268"/>
            <wp:effectExtent b="0" l="0" r="0" t="0"/>
            <wp:docPr descr="Figure 7.3.2-1: Single light remote control phase call flows" title="" id="15" name="Picture"/>
            <a:graphic>
              <a:graphicData uri="http://schemas.openxmlformats.org/drawingml/2006/picture">
                <pic:pic>
                  <pic:nvPicPr>
                    <pic:cNvPr descr="media/SingleLightRemoteControlPhaseCallFlows.png" id="15" name="Picture"/>
                    <pic:cNvPicPr>
                      <a:picLocks noChangeArrowheads="1" noChangeAspect="1"/>
                    </pic:cNvPicPr>
                  </pic:nvPicPr>
                  <pic:blipFill>
                    <a:blip r:embed="rId36"/>
                    <a:stretch>
                      <a:fillRect/>
                    </a:stretch>
                  </pic:blipFill>
                  <pic:spPr bwMode="auto">
                    <a:xfrm>
                      <a:off x="0" y="0"/>
                      <a:ext cx="6108700" cy="3098268"/>
                    </a:xfrm>
                    <a:prstGeom prst="rect">
                      <a:avLst/>
                    </a:prstGeom>
                    <a:noFill/>
                    <a:ln w="9525">
                      <a:noFill/>
                      <a:headEnd/>
                      <a:tailEnd/>
                    </a:ln>
                  </pic:spPr>
                </pic:pic>
              </a:graphicData>
            </a:graphic>
          </wp:inline>
        </w:drawing>
      </w:r>
    </w:p>
    <w:p>
      <w:pPr>
        <w:pStyle w:val="ImageCaption"/>
      </w:pPr>
      <w:r>
        <w:t xml:space="preserve">Figure 7.3.2-1: Single light remote control phase call flows</w:t>
      </w:r>
    </w:p>
    <w:bookmarkEnd w:id="41"/>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43</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44</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42" w:name="addressing-for-entities"/>
    <w:p>
      <w:pPr>
        <w:pStyle w:val="Heading2"/>
      </w:pPr>
      <w:r>
        <w:t xml:space="preserve">8.3 Addressing for Entities</w:t>
      </w:r>
    </w:p>
    <w:p>
      <w:pPr>
        <w:pStyle w:val="FirstParagraph"/>
      </w:pPr>
      <w:r>
        <w:t xml:space="preserve">Each oneM2M entity including AE and CSE are addressable with correct host address that can be IP addresses or FQDN addresses resolved to IP addresses by DNS network services according to addressing rules specified in oneM2M standards.</w:t>
      </w:r>
    </w:p>
    <w:p>
      <w:pPr>
        <w:pStyle w:val="BodyText"/>
      </w:pPr>
      <w:r>
        <w:t xml:space="preserve">The IN-CSE and MN-CSE entities presented in this use case are addressable with the following identifiers.</w:t>
      </w:r>
    </w:p>
    <w:p>
      <w:pPr>
        <w:numPr>
          <w:ilvl w:val="0"/>
          <w:numId w:val="31"/>
        </w:numPr>
        <w:pStyle w:val="Compact"/>
      </w:pPr>
      <w:r>
        <w:t xml:space="preserve">IN-CSE:</w:t>
      </w:r>
    </w:p>
    <w:p>
      <w:pPr>
        <w:numPr>
          <w:ilvl w:val="1"/>
          <w:numId w:val="32"/>
        </w:numPr>
        <w:pStyle w:val="Compact"/>
      </w:pPr>
      <w:r>
        <w:t xml:space="preserve">CSE-ID:</w:t>
      </w:r>
      <w:r>
        <w:t xml:space="preserve"> </w:t>
      </w:r>
      <w:r>
        <w:rPr>
          <w:rStyle w:val="VerbatimChar"/>
        </w:rPr>
        <w:t xml:space="preserve">in-cse</w:t>
      </w:r>
    </w:p>
    <w:p>
      <w:pPr>
        <w:numPr>
          <w:ilvl w:val="1"/>
          <w:numId w:val="32"/>
        </w:numPr>
        <w:pStyle w:val="Compact"/>
      </w:pPr>
      <w:r>
        <w:t xml:space="preserve">resourceName of IN-CSE’s CSEBase resource:</w:t>
      </w:r>
      <w:r>
        <w:t xml:space="preserve"> </w:t>
      </w:r>
      <w:r>
        <w:rPr>
          <w:rStyle w:val="VerbatimChar"/>
        </w:rPr>
        <w:t xml:space="preserve">server</w:t>
      </w:r>
    </w:p>
    <w:p>
      <w:pPr>
        <w:numPr>
          <w:ilvl w:val="0"/>
          <w:numId w:val="31"/>
        </w:numPr>
        <w:pStyle w:val="Compact"/>
      </w:pPr>
      <w:r>
        <w:t xml:space="preserve">MN-CSE:</w:t>
      </w:r>
    </w:p>
    <w:p>
      <w:pPr>
        <w:numPr>
          <w:ilvl w:val="1"/>
          <w:numId w:val="33"/>
        </w:numPr>
        <w:pStyle w:val="Compact"/>
      </w:pPr>
      <w:r>
        <w:t xml:space="preserve">CSE-ID:</w:t>
      </w:r>
      <w:r>
        <w:t xml:space="preserve"> </w:t>
      </w:r>
      <w:r>
        <w:rPr>
          <w:rStyle w:val="VerbatimChar"/>
        </w:rPr>
        <w:t xml:space="preserve">mn-cse</w:t>
      </w:r>
    </w:p>
    <w:p>
      <w:pPr>
        <w:numPr>
          <w:ilvl w:val="1"/>
          <w:numId w:val="33"/>
        </w:numPr>
        <w:pStyle w:val="Compact"/>
      </w:pPr>
      <w:r>
        <w:t xml:space="preserve">resourceName of MN-CSE’s CSEBase resource:</w:t>
      </w:r>
      <w:r>
        <w:t xml:space="preserve"> </w:t>
      </w:r>
      <w:r>
        <w:rPr>
          <w:rStyle w:val="VerbatimChar"/>
        </w:rPr>
        <w:t xml:space="preserve">home_gateway</w:t>
      </w:r>
    </w:p>
    <w:bookmarkEnd w:id="42"/>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44</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45</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43" w:name="discovery-of-group-resources"/>
    <w:p>
      <w:pPr>
        <w:pStyle w:val="Heading3"/>
      </w:pPr>
      <w:r>
        <w:t xml:space="preserve">7.2.3 Discovery of group resources</w:t>
      </w:r>
    </w:p>
    <w:p>
      <w:pPr>
        <w:pStyle w:val="FirstParagraph"/>
      </w:pPr>
      <w:r>
        <w:t xml:space="preserve">Call flows regarding the discovery and update of group resources are depicted in figure 7.2.3-1 and ordered as follows:</w:t>
      </w:r>
    </w:p>
    <w:p>
      <w:pPr>
        <w:pStyle w:val="BodyText"/>
      </w:pPr>
      <w:del w:author="Andreas Kraft" w:date="2024-02-26T10:32:21.063Z">
        <w:r>
          <w:rPr/>
          <w:delText>1. Gateway application (MN-AE) periodically sends a RETRIEVE request including the parameter</w:delText>
        </w:r>
      </w:del>
      <w:del w:author="Andreas Kraft" w:date="2024-02-26T10:32:21.063Z">
        <w:r>
          <w:rPr/>
          <w:delText> </w:delText>
        </w:r>
      </w:del>
      <w:del w:author="Andreas Kraft" w:date="2024-02-26T10:32:21.063Z">
        <w:r>
          <w:rPr>
            <w:iCs/>
            <w:i/>
          </w:rPr>
          <w:delText>filterUsage</w:delText>
        </w:r>
      </w:del>
      <w:del w:author="Andreas Kraft" w:date="2024-02-26T10:32:21.063Z">
        <w:r>
          <w:rPr/>
          <w:delText> </w:delText>
        </w:r>
      </w:del>
      <w:del w:author="Andreas Kraft" w:date="2024-02-26T10:32:21.063Z">
        <w:r>
          <w:rPr/>
          <w:delText>and specific filter criteria condition(s) as a query string for discovery of container resources stored in the MN-CSE of gateway. The filter criteria conditions for the discovery operation include</w:delText>
        </w:r>
      </w:del>
      <w:del w:author="Andreas Kraft" w:date="2024-02-26T10:32:21.063Z">
        <w:r>
          <w:rPr/>
          <w:delText> </w:delText>
        </w:r>
      </w:del>
      <w:del w:author="Andreas Kraft" w:date="2024-02-26T10:32:21.063Z">
        <w:r>
          <w:rPr>
            <w:iCs/>
            <w:i/>
          </w:rPr>
          <w:delText>createdBefore, createdAfter, modifiedSince, unmodifiedSInce, label, creator, expireAfter, resourceType</w:delText>
        </w:r>
      </w:del>
      <w:del w:author="Andreas Kraft" w:date="2024-02-26T10:32:21.063Z">
        <w:r>
          <w:rPr/>
          <w:delText> </w:delText>
        </w:r>
      </w:del>
      <w:del w:author="Andreas Kraft" w:date="2024-02-26T10:32:21.063Z">
        <w:r>
          <w:rPr/>
          <w:delText>etc.</w:delText>
        </w:r>
      </w:del>
    </w:p>
    <w:p>
      <w:pPr>
        <w:pStyle w:val="BodyText"/>
      </w:pPr>
      <w:ins w:author="Andreas Kraft" w:date="2024-02-26T10:32:21.063Z">
        <w:r>
          <w:rPr/>
          <w:t xml:space="preserve">1. Gateway application (MN-AE) periodically sends a RETRIEVE request including the parameter</w:t>
        </w:r>
      </w:ins>
      <w:ins w:author="Andreas Kraft" w:date="2024-02-26T10:32:21.063Z">
        <w:r>
          <w:rPr/>
          <w:t xml:space="preserve"> </w:t>
        </w:r>
      </w:ins>
      <w:ins w:author="Andreas Kraft" w:date="2024-02-26T10:32:21.063Z">
        <w:r>
          <w:rPr>
            <w:iCs/>
            <w:i/>
          </w:rPr>
          <w:t xml:space="preserve">filterUsage</w:t>
        </w:r>
      </w:ins>
      <w:ins w:author="Andreas Kraft" w:date="2024-02-26T10:32:21.063Z">
        <w:r>
          <w:rPr/>
          <w:t xml:space="preserve"> </w:t>
        </w:r>
      </w:ins>
      <w:ins w:author="Andreas Kraft" w:date="2024-02-26T10:32:21.063Z">
        <w:r>
          <w:rPr/>
          <w:t xml:space="preserve">and specific filter criteria condition(s) as a query string for discovery of container resources stored in the MN-CSE of gateway. The filter criteria conditions for the discovery operation include</w:t>
        </w:r>
      </w:ins>
      <w:ins w:author="Andreas Kraft" w:date="2024-02-26T10:32:21.063Z">
        <w:r>
          <w:rPr/>
          <w:t xml:space="preserve"> </w:t>
        </w:r>
      </w:ins>
      <w:ins w:author="Andreas Kraft" w:date="2024-02-26T10:32:21.063Z">
        <w:r>
          <w:rPr>
            <w:iCs/>
            <w:i/>
          </w:rPr>
          <w:t xml:space="preserve">createdBefore, createdAfter, modifiedSince, unmodifiedSince, label, creator, expireAfter, resourceType</w:t>
        </w:r>
      </w:ins>
      <w:ins w:author="Andreas Kraft" w:date="2024-02-26T10:32:21.063Z">
        <w:r>
          <w:rPr/>
          <w:t xml:space="preserve"> </w:t>
        </w:r>
      </w:ins>
      <w:ins w:author="Andreas Kraft" w:date="2024-02-26T10:32:21.063Z">
        <w:r>
          <w:rPr/>
          <w:t xml:space="preserve">etc.</w:t>
        </w:r>
      </w:ins>
    </w:p>
    <w:p>
      <w:pPr>
        <w:numPr>
          <w:ilvl w:val="0"/>
          <w:numId w:val="34"/>
        </w:numPr>
        <w:pStyle w:val="Compact"/>
      </w:pPr>
      <w:r>
        <w:t xml:space="preserve">Gateway (MN-CSE) responds with URIs of the discovered container resources, if any, to the gateway application (MN-AE) according to the filter criteria(s).</w:t>
      </w:r>
    </w:p>
    <w:p>
      <w:pPr>
        <w:numPr>
          <w:ilvl w:val="0"/>
          <w:numId w:val="34"/>
        </w:numPr>
        <w:pStyle w:val="Compact"/>
      </w:pPr>
      <w:r>
        <w:t xml:space="preserve">Gateway application (MN-AE) sends a update request to update the list of group members within the previously created group resource with identifiers of the discovered containers.</w:t>
      </w:r>
    </w:p>
    <w:p xmlns:a="http://schemas.openxmlformats.org/drawingml/2006/main" xmlns:pic="http://schemas.openxmlformats.org/drawingml/2006/picture">
      <w:pPr>
        <w:pStyle w:val="FirstParagraph"/>
      </w:pPr>
      <w:r>
        <w:drawing>
          <wp:inline>
            <wp:extent cx="5572125" cy="3686175"/>
            <wp:effectExtent b="0" l="0" r="0" t="0"/>
            <wp:docPr descr="Discovery and group light state update phase call flows" title="" id="16" name="Picture"/>
            <a:graphic>
              <a:graphicData uri="http://schemas.openxmlformats.org/drawingml/2006/picture">
                <pic:pic>
                  <pic:nvPicPr>
                    <pic:cNvPr descr="media/DiscoveryAndGroupLightStateUpdatePhaseCallFlows.svg" id="16" name="Picture"/>
                    <pic:cNvPicPr>
                      <a:picLocks noChangeArrowheads="1"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5572125" cy="3686175"/>
                    </a:xfrm>
                    <a:prstGeom prst="rect">
                      <a:avLst/>
                    </a:prstGeom>
                    <a:noFill/>
                    <a:ln w="9525">
                      <a:noFill/>
                      <a:headEnd/>
                      <a:tailEnd/>
                    </a:ln>
                  </pic:spPr>
                </pic:pic>
              </a:graphicData>
            </a:graphic>
          </wp:inline>
        </w:drawing>
      </w:r>
    </w:p>
    <w:p xmlns:a="http://schemas.openxmlformats.org/drawingml/2006/main" xmlns:pic="http://schemas.openxmlformats.org/drawingml/2006/picture">
      <w:pPr>
        <w:pStyle w:val="CaptionedFigure"/>
      </w:pPr>
      <w:r>
        <w:drawing>
          <wp:inline>
            <wp:extent cx="6108700" cy="4037599"/>
            <wp:effectExtent b="0" l="0" r="0" t="0"/>
            <wp:docPr descr="Figure 7.2.3-1: Discovery and group light state update phase call flows" title="" id="17" name="Picture"/>
            <a:graphic>
              <a:graphicData uri="http://schemas.openxmlformats.org/drawingml/2006/picture">
                <pic:pic>
                  <pic:nvPicPr>
                    <pic:cNvPr descr="media/DiscoveryAndGroupLightStateUpdatePhaseCallFlows.png" id="17" name="Picture"/>
                    <pic:cNvPicPr>
                      <a:picLocks noChangeArrowheads="1" noChangeAspect="1"/>
                    </pic:cNvPicPr>
                  </pic:nvPicPr>
                  <pic:blipFill>
                    <a:blip r:embed="rId39"/>
                    <a:stretch>
                      <a:fillRect/>
                    </a:stretch>
                  </pic:blipFill>
                  <pic:spPr bwMode="auto">
                    <a:xfrm>
                      <a:off x="0" y="0"/>
                      <a:ext cx="6108700" cy="4037599"/>
                    </a:xfrm>
                    <a:prstGeom prst="rect">
                      <a:avLst/>
                    </a:prstGeom>
                    <a:noFill/>
                    <a:ln w="9525">
                      <a:noFill/>
                      <a:headEnd/>
                      <a:tailEnd/>
                    </a:ln>
                  </pic:spPr>
                </pic:pic>
              </a:graphicData>
            </a:graphic>
          </wp:inline>
        </w:drawing>
      </w:r>
    </w:p>
    <w:p>
      <w:pPr>
        <w:pStyle w:val="ImageCaption"/>
      </w:pPr>
      <w:r>
        <w:t xml:space="preserve">Figure 7.2.3-1: Discovery and group light state update phase call flows</w:t>
      </w:r>
    </w:p>
    <w:bookmarkEnd w:id="43"/>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45</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46</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44" w:name="annex-a.1-introduction"/>
    <w:p>
      <w:pPr>
        <w:pStyle w:val="Heading2"/>
      </w:pPr>
      <w:r>
        <w:t xml:space="preserve">Annex A.1 Introduction</w:t>
      </w:r>
    </w:p>
    <w:p>
      <w:pPr>
        <w:pStyle w:val="FirstParagraph"/>
      </w:pPr>
      <w:r>
        <w:t xml:space="preserve">The information of resources created during each call flow of current use case can be retrieved via smartphone application IN-AE initiates a RETRIEVE request to the target resources as following.</w:t>
      </w:r>
    </w:p>
    <w:bookmarkEnd w:id="44"/>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46</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47</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45" w:name="access-control-policy-creation"/>
    <w:p>
      <w:pPr>
        <w:pStyle w:val="Heading3"/>
      </w:pPr>
      <w:r>
        <w:t xml:space="preserve">8.7.3 Access control policy creation</w:t>
      </w:r>
    </w:p>
    <w:p>
      <w:pPr>
        <w:pStyle w:val="FirstParagraph"/>
      </w:pPr>
      <w:r>
        <w:t xml:space="preserve">When an access control policy resource is created, a list of one or more allowed request originators is specified in the</w:t>
      </w:r>
      <w:r>
        <w:t xml:space="preserve"> </w:t>
      </w:r>
      <w:r>
        <w:rPr>
          <w:iCs/>
          <w:i/>
        </w:rPr>
        <w:t xml:space="preserve">acor</w:t>
      </w:r>
      <w:r>
        <w:t xml:space="preserve"> </w:t>
      </w:r>
      <w:r>
        <w:t xml:space="preserve">field and the allowed operations in the</w:t>
      </w:r>
      <w:r>
        <w:t xml:space="preserve"> </w:t>
      </w:r>
      <w:r>
        <w:rPr>
          <w:iCs/>
          <w:i/>
        </w:rPr>
        <w:t xml:space="preserve">acop</w:t>
      </w:r>
      <w:r>
        <w:t xml:space="preserve"> </w:t>
      </w:r>
      <w:r>
        <w:t xml:space="preserve">field.</w:t>
      </w:r>
    </w:p>
    <w:p>
      <w:pPr>
        <w:pStyle w:val="BodyText"/>
      </w:pPr>
      <w:r>
        <w:t xml:space="preserve">The value of</w:t>
      </w:r>
      <w:r>
        <w:t xml:space="preserve"> </w:t>
      </w:r>
      <w:r>
        <w:rPr>
          <w:iCs/>
          <w:i/>
        </w:rPr>
        <w:t xml:space="preserve">acop</w:t>
      </w:r>
      <w:r>
        <w:t xml:space="preserve"> </w:t>
      </w:r>
      <w:r>
        <w:t xml:space="preserve">is set to 63 which indicates that the specified originator is granted privileges to conduct</w:t>
      </w:r>
      <w:r>
        <w:t xml:space="preserve"> </w:t>
      </w:r>
      <w:r>
        <w:rPr>
          <w:iCs/>
          <w:i/>
        </w:rPr>
        <w:t xml:space="preserve">CREATE, RETRIEVE, UPDATE, DELETE, DISCOVERY,</w:t>
      </w:r>
      <w:r>
        <w:t xml:space="preserve"> </w:t>
      </w:r>
      <w:r>
        <w:t xml:space="preserve">and</w:t>
      </w:r>
      <w:r>
        <w:t xml:space="preserve"> </w:t>
      </w:r>
      <w:r>
        <w:rPr>
          <w:iCs/>
          <w:i/>
        </w:rPr>
        <w:t xml:space="preserve">NOTIFY</w:t>
      </w:r>
      <w:r>
        <w:t xml:space="preserve"> </w:t>
      </w:r>
      <w:r>
        <w:t xml:space="preserve">operations.</w:t>
      </w:r>
    </w:p>
    <w:p>
      <w:pPr>
        <w:pStyle w:val="BodyText"/>
      </w:pPr>
      <w:del w:author="Andreas Kraft" w:date="2024-02-26T10:32:21.063Z">
        <w:r>
          <w:rPr/>
          <w:delText>The creation of access control policy resource</w:delText>
        </w:r>
      </w:del>
      <w:del w:author="Andreas Kraft" w:date="2024-02-26T10:32:21.063Z">
        <w:r>
          <w:rPr/>
          <w:delText> </w:delText>
        </w:r>
      </w:del>
      <w:del w:author="Andreas Kraft" w:date="2024-02-26T10:32:21.063Z">
        <w:r>
          <w:rPr>
            <w:iCs/>
            <w:i/>
          </w:rPr>
          <w:delText>gateway_acp</w:delText>
        </w:r>
      </w:del>
      <w:del w:author="Andreas Kraft" w:date="2024-02-26T10:32:21.063Z">
        <w:r>
          <w:rPr/>
          <w:delText> </w:delText>
        </w:r>
      </w:del>
      <w:del w:author="Andreas Kraft" w:date="2024-02-26T10:32:21.063Z">
        <w:r>
          <w:rPr/>
          <w:delText>in MN-CSE is implemented in the following procedure.</w:delText>
        </w:r>
      </w:del>
    </w:p>
    <w:p>
      <w:pPr>
        <w:pStyle w:val="BodyText"/>
      </w:pPr>
      <w:ins w:author="Andreas Kraft" w:date="2024-02-26T10:32:21.063Z">
        <w:r>
          <w:rPr/>
          <w:t xml:space="preserve">The creation of access control policy resource</w:t>
        </w:r>
      </w:ins>
      <w:ins w:author="Andreas Kraft" w:date="2024-02-26T10:32:21.063Z">
        <w:r>
          <w:rPr/>
          <w:t xml:space="preserve"> </w:t>
        </w:r>
      </w:ins>
      <w:ins w:author="Andreas Kraft" w:date="2024-02-26T10:32:21.063Z">
        <w:r>
          <w:rPr>
            <w:iCs/>
            <w:i/>
          </w:rPr>
          <w:t xml:space="preserve">gateway_acp</w:t>
        </w:r>
      </w:ins>
      <w:ins w:author="Andreas Kraft" w:date="2024-02-26T10:32:21.063Z">
        <w:r>
          <w:rPr/>
          <w:t xml:space="preserve"> </w:t>
        </w:r>
      </w:ins>
      <w:ins w:author="Andreas Kraft" w:date="2024-02-26T10:32:21.063Z">
        <w:r>
          <w:rPr/>
          <w:t xml:space="preserve">in MN-CSE is implemented in the following procedure.</w:t>
        </w:r>
      </w:ins>
    </w:p>
    <w:p>
      <w:pPr>
        <w:pStyle w:val="BodyText"/>
      </w:pPr>
      <w:del w:author="Andreas Kraft" w:date="2024-02-26T10:32:21.063Z">
        <w:r>
          <w:rPr/>
          <w:delText>The following example shows an access control policy create request and response using HTTP with XML serialization.</w:delText>
        </w:r>
      </w:del>
    </w:p>
    <w:p>
      <w:pPr>
        <w:pStyle w:val="BodyText"/>
      </w:pPr>
      <w:ins w:author="Andreas Kraft" w:date="2024-02-26T10:32:21.063Z">
        <w:r>
          <w:rPr/>
          <w:t xml:space="preserve">The following example shows an access control policy create request and response using HTTP with XML serialization.</w:t>
        </w:r>
      </w:ins>
    </w:p>
    <w:p>
      <w:pPr>
        <w:pStyle w:val="BodyText"/>
      </w:pPr>
      <w:r>
        <w:rPr>
          <w:bCs/>
          <w:b/>
        </w:rPr>
        <w:t xml:space="preserve">HTTP Request</w:t>
      </w:r>
      <w:r>
        <w:t xml:space="preserve">:</w:t>
      </w:r>
    </w:p>
    <w:p>
      <w:pPr>
        <w:pStyle w:val="SourceCode"/>
      </w:pPr>
      <w:r>
        <w:rPr>
          <w:rStyle w:val="VerbatimChar"/>
        </w:rPr>
        <w:t xml:space="preserve">POST /~/mn-cse/home_gateway?rcn=0 HTTP/1.1</w:t>
      </w:r>
      <w:r>
        <w:br/>
      </w:r>
      <w:r>
        <w:rPr>
          <w:rStyle w:val="VerbatimChar"/>
        </w:rPr>
        <w:t xml:space="preserve">Host: mn.provider.com:8080</w:t>
      </w:r>
      <w:r>
        <w:br/>
      </w:r>
      <w:r>
        <w:rPr>
          <w:rStyle w:val="VerbatimChar"/>
        </w:rPr>
        <w:t xml:space="preserve">X-M2M-Origin: Cgateway_ae</w:t>
      </w:r>
      <w:r>
        <w:br/>
      </w:r>
      <w:r>
        <w:rPr>
          <w:rStyle w:val="VerbatimChar"/>
        </w:rPr>
        <w:t xml:space="preserve">Content-Type: application/xml;ty=1</w:t>
      </w:r>
      <w:r>
        <w:br/>
      </w:r>
      <w:r>
        <w:rPr>
          <w:rStyle w:val="VerbatimChar"/>
        </w:rPr>
        <w:t xml:space="preserve">X-M2M-RI: mncse-62948</w:t>
      </w:r>
      <w:r>
        <w:br/>
      </w:r>
      <w:r>
        <w:rPr>
          <w:rStyle w:val="VerbatimChar"/>
        </w:rPr>
        <w:t xml:space="preserve">&lt;span class="underline"&gt;X-M2M-RVI: 4&lt;/span&gt;</w:t>
      </w:r>
      <w:r>
        <w:br/>
      </w:r>
      <w:r>
        <w:br/>
      </w:r>
      <w:r>
        <w:br/>
      </w:r>
      <w:r>
        <w:rPr>
          <w:rStyle w:val="VerbatimChar"/>
        </w:rPr>
        <w:t xml:space="preserve">&lt;span class="underline"&gt;&lt;?xml version="1.0" encoding="UTF-8"?&gt;&lt;/span&gt;</w:t>
      </w:r>
      <w:r>
        <w:br/>
      </w:r>
      <w:r>
        <w:br/>
      </w:r>
      <w:r>
        <w:rPr>
          <w:rStyle w:val="VerbatimChar"/>
        </w:rPr>
        <w:t xml:space="preserve">&lt;m2m:acp xmlns:m2m="http://www.onem2m.org/xml/protocols" rn="gateway_acp"&gt;</w:t>
      </w:r>
      <w:r>
        <w:br/>
      </w:r>
      <w:r>
        <w:rPr>
          <w:rStyle w:val="VerbatimChar"/>
        </w:rPr>
        <w:t xml:space="preserve">  &lt;pv&gt;</w:t>
      </w:r>
      <w:r>
        <w:br/>
      </w:r>
      <w:r>
        <w:rPr>
          <w:rStyle w:val="VerbatimChar"/>
        </w:rPr>
        <w:t xml:space="preserve">    &lt;acr&gt;</w:t>
      </w:r>
      <w:r>
        <w:br/>
      </w:r>
      <w:r>
        <w:rPr>
          <w:rStyle w:val="VerbatimChar"/>
        </w:rPr>
        <w:t xml:space="preserve">      &lt;acor&gt;Cgateway_ae Clight_ae1 Clight_ae2 /in-cse/Csmartphone_ae&lt;/acor&gt;</w:t>
      </w:r>
      <w:r>
        <w:br/>
      </w:r>
      <w:r>
        <w:rPr>
          <w:rStyle w:val="VerbatimChar"/>
        </w:rPr>
        <w:t xml:space="preserve">      &lt;acop&gt;63&lt;/acop&gt;</w:t>
      </w:r>
      <w:r>
        <w:br/>
      </w:r>
      <w:r>
        <w:rPr>
          <w:rStyle w:val="VerbatimChar"/>
        </w:rPr>
        <w:t xml:space="preserve">    &lt;/acr&gt;</w:t>
      </w:r>
      <w:r>
        <w:br/>
      </w:r>
      <w:r>
        <w:rPr>
          <w:rStyle w:val="VerbatimChar"/>
        </w:rPr>
        <w:t xml:space="preserve">  &lt;/pv&gt;</w:t>
      </w:r>
      <w:r>
        <w:br/>
      </w:r>
      <w:r>
        <w:rPr>
          <w:rStyle w:val="VerbatimChar"/>
        </w:rPr>
        <w:t xml:space="preserve">  &lt;pvs&gt;</w:t>
      </w:r>
      <w:r>
        <w:br/>
      </w:r>
      <w:r>
        <w:rPr>
          <w:rStyle w:val="VerbatimChar"/>
        </w:rPr>
        <w:t xml:space="preserve">    &lt;acr&gt;</w:t>
      </w:r>
      <w:r>
        <w:br/>
      </w:r>
      <w:r>
        <w:rPr>
          <w:rStyle w:val="VerbatimChar"/>
        </w:rPr>
        <w:t xml:space="preserve">      &lt;acor&gt;Cgateway_ae&lt;/acor&gt;</w:t>
      </w:r>
      <w:r>
        <w:br/>
      </w:r>
      <w:r>
        <w:rPr>
          <w:rStyle w:val="VerbatimChar"/>
        </w:rPr>
        <w:t xml:space="preserve">      &lt;acop&gt;51&lt;/acop&gt;</w:t>
      </w:r>
      <w:r>
        <w:br/>
      </w:r>
      <w:r>
        <w:rPr>
          <w:rStyle w:val="VerbatimChar"/>
        </w:rPr>
        <w:t xml:space="preserve">    &lt;/acr&gt;</w:t>
      </w:r>
      <w:r>
        <w:br/>
      </w:r>
      <w:r>
        <w:rPr>
          <w:rStyle w:val="VerbatimChar"/>
        </w:rPr>
        <w:t xml:space="preserve">  &lt;/pvs&gt;</w:t>
      </w:r>
      <w:r>
        <w:br/>
      </w:r>
      <w:r>
        <w:rPr>
          <w:rStyle w:val="VerbatimChar"/>
        </w:rPr>
        <w:t xml:space="preserve">&lt;/m2m:acp&gt;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mncse-62948</w:t>
      </w:r>
      <w:r>
        <w:br/>
      </w:r>
      <w:r>
        <w:rPr>
          <w:rStyle w:val="VerbatimChar"/>
        </w:rPr>
        <w:t xml:space="preserve">~~Content-Location: /mn-cse/acp-805496226~~</w:t>
      </w:r>
      <w:r>
        <w:br/>
      </w:r>
      <w:r>
        <w:br/>
      </w:r>
      <w:r>
        <w:rPr>
          <w:rStyle w:val="VerbatimChar"/>
        </w:rPr>
        <w:t xml:space="preserve">&lt;span class="underline"&gt;X-M2M-RVI: 4&lt;/span&gt;</w:t>
      </w:r>
    </w:p>
    <w:p>
      <w:pPr>
        <w:pStyle w:val="FirstParagraph"/>
      </w:pPr>
      <w:del w:author="Andreas Kraft" w:date="2024-02-26T10:32:21.063Z">
        <w:r>
          <w:rPr/>
          <w:delText>The following example shows an access control policy create request and response using HTTP with</w:delText>
        </w:r>
      </w:del>
      <w:del w:author="Andreas Kraft" w:date="2024-02-26T10:32:21.063Z">
        <w:r>
          <w:rPr/>
          <w:delText> </w:delText>
        </w:r>
      </w:del>
      <w:del w:author="Andreas Kraft" w:date="2024-02-26T10:32:21.063Z">
        <w:r>
          <w:rPr/>
          <w:delText>XML</w:delText>
        </w:r>
      </w:del>
      <w:del w:author="Andreas Kraft" w:date="2024-02-26T10:32:21.063Z">
        <w:r>
          <w:rPr/>
          <w:delText> </w:delText>
        </w:r>
      </w:del>
      <w:del w:author="Andreas Kraft" w:date="2024-02-26T10:32:21.063Z">
        <w:r>
          <w:rPr/>
          <w:delText>serialization.</w:delText>
        </w:r>
      </w:del>
    </w:p>
    <w:p>
      <w:pPr>
        <w:pStyle w:val="BodyText"/>
      </w:pPr>
      <w:ins w:author="Andreas Kraft" w:date="2024-02-26T10:32:21.063Z">
        <w:r>
          <w:rPr/>
          <w:t xml:space="preserve">The following example shows an access control policy create request and response using HTTP with JSON serialization.</w:t>
        </w:r>
      </w:ins>
    </w:p>
    <w:p>
      <w:pPr>
        <w:pStyle w:val="BodyText"/>
      </w:pPr>
      <w:r>
        <w:rPr>
          <w:bCs/>
          <w:b/>
        </w:rPr>
        <w:t xml:space="preserve">HTTP Request</w:t>
      </w:r>
      <w:r>
        <w:t xml:space="preserve">:</w:t>
      </w:r>
    </w:p>
    <w:p>
      <w:pPr>
        <w:pStyle w:val="SourceCode"/>
      </w:pPr>
      <w:r>
        <w:rPr>
          <w:rStyle w:val="VerbatimChar"/>
        </w:rPr>
        <w:t xml:space="preserve">POST /~/mn-cse/home_gateway?rcn=0 HTTP/1.1</w:t>
      </w:r>
      <w:r>
        <w:br/>
      </w:r>
      <w:r>
        <w:rPr>
          <w:rStyle w:val="VerbatimChar"/>
        </w:rPr>
        <w:t xml:space="preserve">Host: mn.provider.com:8080</w:t>
      </w:r>
      <w:r>
        <w:br/>
      </w:r>
      <w:r>
        <w:rPr>
          <w:rStyle w:val="VerbatimChar"/>
        </w:rPr>
        <w:t xml:space="preserve">X-M2M-Origin: Cgateway_ae</w:t>
      </w:r>
      <w:r>
        <w:br/>
      </w:r>
      <w:r>
        <w:rPr>
          <w:rStyle w:val="VerbatimChar"/>
        </w:rPr>
        <w:t xml:space="preserve">Content-Type: application/json;ty=1</w:t>
      </w:r>
      <w:r>
        <w:br/>
      </w:r>
      <w:r>
        <w:rPr>
          <w:rStyle w:val="VerbatimChar"/>
        </w:rPr>
        <w:t xml:space="preserve">X-M2M-RI: mncse-62948</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"m2m:acp": {</w:t>
      </w:r>
      <w:r>
        <w:br/>
      </w:r>
      <w:r>
        <w:rPr>
          <w:rStyle w:val="VerbatimChar"/>
        </w:rPr>
        <w:t xml:space="preserve">~~"rn": "gateway\_acp",~~</w:t>
      </w:r>
      <w:r>
        <w:br/>
      </w:r>
      <w:r>
        <w:br/>
      </w:r>
      <w:r>
        <w:rPr>
          <w:rStyle w:val="VerbatimChar"/>
        </w:rPr>
        <w:t xml:space="preserve">&lt;span class="underline"&gt;"rn": "gateway_acp",&lt;/span&gt;</w:t>
      </w:r>
      <w:r>
        <w:br/>
      </w:r>
      <w:r>
        <w:br/>
      </w:r>
      <w:r>
        <w:rPr>
          <w:rStyle w:val="VerbatimChar"/>
        </w:rPr>
        <w:t xml:space="preserve">    "pv": {</w:t>
      </w:r>
      <w:r>
        <w:br/>
      </w:r>
      <w:r>
        <w:rPr>
          <w:rStyle w:val="VerbatimChar"/>
        </w:rPr>
        <w:t xml:space="preserve">      "acr": [</w:t>
      </w:r>
      <w:r>
        <w:br/>
      </w:r>
      <w:r>
        <w:rPr>
          <w:rStyle w:val="VerbatimChar"/>
        </w:rPr>
        <w:t xml:space="preserve">        {</w:t>
      </w:r>
      <w:r>
        <w:br/>
      </w:r>
      <w:r>
        <w:rPr>
          <w:rStyle w:val="VerbatimChar"/>
        </w:rPr>
        <w:t xml:space="preserve">          "acor": [ </w:t>
      </w:r>
      <w:r>
        <w:br/>
      </w:r>
      <w:r>
        <w:rPr>
          <w:rStyle w:val="VerbatimChar"/>
        </w:rPr>
        <w:t xml:space="preserve">            "Cgateway_ae", </w:t>
      </w:r>
      <w:r>
        <w:br/>
      </w:r>
      <w:r>
        <w:rPr>
          <w:rStyle w:val="VerbatimChar"/>
        </w:rPr>
        <w:t xml:space="preserve">            "Clight_ae1", </w:t>
      </w:r>
      <w:r>
        <w:br/>
      </w:r>
      <w:r>
        <w:rPr>
          <w:rStyle w:val="VerbatimChar"/>
        </w:rPr>
        <w:t xml:space="preserve">            "Clight_ae2", </w:t>
      </w:r>
      <w:r>
        <w:br/>
      </w:r>
      <w:r>
        <w:rPr>
          <w:rStyle w:val="VerbatimChar"/>
        </w:rPr>
        <w:t xml:space="preserve">            "/in-cse/Csmartphone_ae"</w:t>
      </w:r>
      <w:r>
        <w:br/>
      </w:r>
      <w:r>
        <w:rPr>
          <w:rStyle w:val="VerbatimChar"/>
        </w:rPr>
        <w:t xml:space="preserve">          ],</w:t>
      </w:r>
      <w:r>
        <w:br/>
      </w:r>
      <w:r>
        <w:rPr>
          <w:rStyle w:val="VerbatimChar"/>
        </w:rPr>
        <w:t xml:space="preserve">          "acop": 63</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"pvs": {</w:t>
      </w:r>
      <w:r>
        <w:br/>
      </w:r>
      <w:r>
        <w:rPr>
          <w:rStyle w:val="VerbatimChar"/>
        </w:rPr>
        <w:t xml:space="preserve">      "acr": [</w:t>
      </w:r>
      <w:r>
        <w:br/>
      </w:r>
      <w:r>
        <w:rPr>
          <w:rStyle w:val="VerbatimChar"/>
        </w:rPr>
        <w:t xml:space="preserve">        {</w:t>
      </w:r>
      <w:r>
        <w:br/>
      </w:r>
      <w:r>
        <w:rPr>
          <w:rStyle w:val="VerbatimChar"/>
        </w:rPr>
        <w:t xml:space="preserve">          "acor": [ </w:t>
      </w:r>
      <w:r>
        <w:br/>
      </w:r>
      <w:r>
        <w:rPr>
          <w:rStyle w:val="VerbatimChar"/>
        </w:rPr>
        <w:t xml:space="preserve">            "Cgateway_ae"</w:t>
      </w:r>
      <w:r>
        <w:br/>
      </w:r>
      <w:r>
        <w:rPr>
          <w:rStyle w:val="VerbatimChar"/>
        </w:rPr>
        <w:t xml:space="preserve">          ],</w:t>
      </w:r>
      <w:r>
        <w:br/>
      </w:r>
      <w:r>
        <w:rPr>
          <w:rStyle w:val="VerbatimChar"/>
        </w:rPr>
        <w:t xml:space="preserve">          "acop": 51</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mncse-62948</w:t>
      </w:r>
      <w:r>
        <w:br/>
      </w:r>
      <w:r>
        <w:rPr>
          <w:rStyle w:val="VerbatimChar"/>
        </w:rPr>
        <w:t xml:space="preserve">~~Content-Location: /mn-cse/acp-805496226~~</w:t>
      </w:r>
      <w:r>
        <w:br/>
      </w:r>
      <w:r>
        <w:br/>
      </w:r>
      <w:r>
        <w:rPr>
          <w:rStyle w:val="VerbatimChar"/>
        </w:rPr>
        <w:t xml:space="preserve">&lt;span class="underline"&gt;X-M2M-RVI: 4&lt;/span&gt;</w:t>
      </w:r>
    </w:p>
    <w:p>
      <w:pPr>
        <w:pStyle w:val="FirstParagraph"/>
      </w:pPr>
      <w:r>
        <w:t xml:space="preserve">The access control policy resource is used to grant applications the access rights to conduct specific operations and access to specific resources. The list of applications could be obtained with a discovery procedure using filter criteria conditions. For more details about the discovery procedure, please go to clause 8.7.9. Here it is required that the list of applications has been discovered before creating the access control policy resource.</w:t>
      </w:r>
    </w:p>
    <w:bookmarkEnd w:id="45"/>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47</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48</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46" w:name="contents"/>
    <w:p>
      <w:pPr>
        <w:pStyle w:val="Heading1"/>
      </w:pPr>
      <w:r>
        <w:t xml:space="preserve">Contents</w:t>
      </w:r>
    </w:p>
    <w:bookmarkEnd w:id="46"/>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48</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49</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47" w:name="introduction"/>
    <w:p>
      <w:pPr>
        <w:pStyle w:val="Heading3"/>
      </w:pPr>
      <w:r>
        <w:t xml:space="preserve">8.5.0 Introduction</w:t>
      </w:r>
    </w:p>
    <w:p>
      <w:pPr>
        <w:pStyle w:val="FirstParagraph"/>
      </w:pPr>
      <w:r>
        <w:t xml:space="preserve">The development of an oneM2M application includes the design of the resource trees of service capability layers i.e. IN-CSE and MN-CSE in the current use case. The resource tree is constructed with child resources created according to the high level procedures presented in oneM2M application developer guide clause 7. All the child resources shown in the resource trees are mandatorily required in order to correctly implement the remote lights control use case.</w:t>
      </w:r>
    </w:p>
    <w:bookmarkEnd w:id="47"/>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49</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50</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48" w:name="introduction"/>
    <w:p>
      <w:pPr>
        <w:pStyle w:val="Heading2"/>
      </w:pPr>
      <w:r>
        <w:t xml:space="preserve">7.1 Introduction</w:t>
      </w:r>
    </w:p>
    <w:p>
      <w:pPr>
        <w:pStyle w:val="FirstParagraph"/>
      </w:pPr>
      <w:del w:author="Andreas Kraft" w:date="2024-02-26T10:32:21.063Z">
        <w:r>
          <w:rPr/>
          <w:delText>Editor note: Most request are missing the RVI request attribute</w:delText>
        </w:r>
      </w:del>
    </w:p>
    <w:p>
      <w:pPr>
        <w:pStyle w:val="BodyText"/>
      </w:pPr>
      <w:r>
        <w:t xml:space="preserve">The deployment of the oneM2M standard in the present use case requires procedures that are classified as follows:</w:t>
      </w:r>
    </w:p>
    <w:p>
      <w:pPr>
        <w:numPr>
          <w:ilvl w:val="0"/>
          <w:numId w:val="35"/>
        </w:numPr>
        <w:pStyle w:val="Compact"/>
      </w:pPr>
      <w:r>
        <w:rPr>
          <w:bCs/>
          <w:b/>
        </w:rPr>
        <w:t xml:space="preserve">Registration</w:t>
      </w:r>
      <w:r>
        <w:t xml:space="preserve"> </w:t>
      </w:r>
      <w:r>
        <w:t xml:space="preserve">: The current procedure contains light application registration, gateway application registration, and accessControlPolicy resource creation for selective access to data storage resources.</w:t>
      </w:r>
    </w:p>
    <w:p>
      <w:pPr>
        <w:numPr>
          <w:ilvl w:val="0"/>
          <w:numId w:val="35"/>
        </w:numPr>
        <w:pStyle w:val="Compact"/>
      </w:pPr>
      <w:r>
        <w:rPr>
          <w:bCs/>
          <w:b/>
        </w:rPr>
        <w:t xml:space="preserve">Initial resource creation</w:t>
      </w:r>
      <w:r>
        <w:t xml:space="preserve"> </w:t>
      </w:r>
      <w:r>
        <w:t xml:space="preserve">: The current procedure contains group resource creation, container resources creation with specific access control policies, content instance resources creation with initial light states, subscription resources creation for notifications.</w:t>
      </w:r>
      <w:r>
        <w:t xml:space="preserve"> </w:t>
      </w:r>
      <w:del w:author="Andreas Kraft" w:date="2024-02-26T10:32:21.063Z">
        <w:r>
          <w:rPr/>
          <w:delText>-</w:delText>
        </w:r>
      </w:del>
      <w:del w:author="Andreas Kraft" w:date="2024-02-26T10:32:21.063Z">
        <w:r>
          <w:rPr/>
          <w:delText> </w:delText>
        </w:r>
      </w:del>
      <w:del w:author="Andreas Kraft" w:date="2024-02-26T10:32:21.063Z">
        <w:r>
          <w:rPr>
            <w:bCs/>
            <w:b/>
          </w:rPr>
          <w:delText>Discovery</w:delText>
        </w:r>
      </w:del>
      <w:del w:author="Andreas Kraft" w:date="2024-02-26T10:32:21.063Z">
        <w:r>
          <w:rPr/>
          <w:delText> </w:delText>
        </w:r>
      </w:del>
      <w:del w:author="Andreas Kraft" w:date="2024-02-26T10:32:21.063Z">
        <w:r>
          <w:rPr>
            <w:bCs/>
            <w:b/>
          </w:rPr>
          <w:delText>of container resource</w:delText>
        </w:r>
      </w:del>
      <w:del w:author="Andreas Kraft" w:date="2024-02-26T10:32:21.063Z">
        <w:r>
          <w:rPr/>
          <w:delText> </w:delText>
        </w:r>
      </w:del>
      <w:del w:author="Andreas Kraft" w:date="2024-02-26T10:32:21.063Z">
        <w:r>
          <w:rPr/>
          <w:delText>: all containers with a specific filter criteria are discovered by the gateway application and then configured as members of a group resource.</w:delText>
        </w:r>
      </w:del>
    </w:p>
    <w:p>
      <w:pPr>
        <w:pStyle w:val="FirstParagraph"/>
      </w:pPr>
      <w:ins w:author="Andreas Kraft" w:date="2024-02-26T10:32:21.063Z">
        <w:r>
          <w:rPr/>
          <w:t xml:space="preserve">-</w:t>
        </w:r>
      </w:ins>
      <w:ins w:author="Andreas Kraft" w:date="2024-02-26T10:32:21.063Z">
        <w:r>
          <w:rPr/>
          <w:t xml:space="preserve"> </w:t>
        </w:r>
      </w:ins>
      <w:ins w:author="Andreas Kraft" w:date="2024-02-26T10:32:21.063Z">
        <w:r>
          <w:rPr>
            <w:bCs/>
            <w:b/>
          </w:rPr>
          <w:t xml:space="preserve">Discovery f container resource</w:t>
        </w:r>
      </w:ins>
      <w:ins w:author="Andreas Kraft" w:date="2024-02-26T10:32:21.063Z">
        <w:r>
          <w:rPr/>
          <w:t xml:space="preserve"> </w:t>
        </w:r>
      </w:ins>
      <w:ins w:author="Andreas Kraft" w:date="2024-02-26T10:32:21.063Z">
        <w:r>
          <w:rPr/>
          <w:t xml:space="preserve">: all containers with a specific filter criteria are discovered by the gateway application and then configured as members of a group resource.</w:t>
        </w:r>
      </w:ins>
    </w:p>
    <w:p>
      <w:pPr>
        <w:numPr>
          <w:ilvl w:val="0"/>
          <w:numId w:val="36"/>
        </w:numPr>
        <w:pStyle w:val="Compact"/>
      </w:pPr>
      <w:r>
        <w:rPr>
          <w:bCs/>
          <w:b/>
        </w:rPr>
        <w:t xml:space="preserve">Discovery and retrieval lights states</w:t>
      </w:r>
      <w:r>
        <w:t xml:space="preserve"> </w:t>
      </w:r>
      <w:r>
        <w:t xml:space="preserve">: all containers with a specific filter criteria are discovered and retrieved using resource identities through a smartphone application which gains access to oneM2M service platform so content information can be retrieved.</w:t>
      </w:r>
    </w:p>
    <w:p>
      <w:pPr>
        <w:numPr>
          <w:ilvl w:val="0"/>
          <w:numId w:val="36"/>
        </w:numPr>
        <w:pStyle w:val="Compact"/>
      </w:pPr>
      <w:r>
        <w:rPr>
          <w:bCs/>
          <w:b/>
        </w:rPr>
        <w:t xml:space="preserve">Single light switch on/off:</w:t>
      </w:r>
      <w:r>
        <w:t xml:space="preserve"> </w:t>
      </w:r>
      <w:r>
        <w:t xml:space="preserve">Any light that is discovered by and connected to the smartphone application is able to be switched on and off via a smartphone application.</w:t>
      </w:r>
    </w:p>
    <w:p>
      <w:pPr>
        <w:numPr>
          <w:ilvl w:val="0"/>
          <w:numId w:val="36"/>
        </w:numPr>
        <w:pStyle w:val="Compact"/>
      </w:pPr>
      <w:r>
        <w:rPr>
          <w:bCs/>
          <w:b/>
        </w:rPr>
        <w:t xml:space="preserve">Multiple lights switch on/off:</w:t>
      </w:r>
      <w:r>
        <w:t xml:space="preserve"> </w:t>
      </w:r>
      <w:r>
        <w:t xml:space="preserve">Multiple lights that are discovered are able to be switched on and off together via a smartphone application.</w:t>
      </w:r>
    </w:p>
    <w:bookmarkEnd w:id="48"/>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50</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49" w:name="Xb807f1ef7f884f92ca0b2db8ba4f32f16a1b564"/>
    <w:p>
      <w:pPr>
        <w:pStyle w:val="Heading4"/>
      </w:pPr>
      <w:r>
        <w:t xml:space="preserve">8.7.11.4 Update the state of all lights using group fanout</w:t>
      </w:r>
    </w:p>
    <w:p>
      <w:pPr>
        <w:pStyle w:val="FirstParagraph"/>
      </w:pPr>
      <w:r>
        <w:t xml:space="preserve">If the fanOutPoint request body is represented in XML, the following is a HTTP request message example:.</w:t>
      </w:r>
    </w:p>
    <w:p>
      <w:pPr>
        <w:pStyle w:val="BodyText"/>
      </w:pPr>
      <w:r>
        <w:rPr>
          <w:bCs/>
          <w:b/>
        </w:rPr>
        <w:t xml:space="preserve">HTTP Request</w:t>
      </w:r>
      <w:r>
        <w:t xml:space="preserve">:</w:t>
      </w:r>
    </w:p>
    <w:p>
      <w:pPr>
        <w:pStyle w:val="SourceCode"/>
      </w:pPr>
      <w:r>
        <w:rPr>
          <w:rStyle w:val="VerbatimChar"/>
        </w:rPr>
        <w:t xml:space="preserve">POST /~/mn-cse/home_gateway/gateway_ae/containers_grp/fopt HTTP/1.1</w:t>
      </w:r>
      <w:r>
        <w:br/>
      </w:r>
      <w:r>
        <w:rPr>
          <w:rStyle w:val="VerbatimChar"/>
        </w:rPr>
        <w:t xml:space="preserve">Host: mn.provider.com:8080</w:t>
      </w:r>
      <w:r>
        <w:br/>
      </w:r>
      <w:r>
        <w:rPr>
          <w:rStyle w:val="VerbatimChar"/>
        </w:rPr>
        <w:t xml:space="preserve">X-M2M-Origin: /in-cse/Csmartphone_ae</w:t>
      </w:r>
      <w:r>
        <w:br/>
      </w:r>
      <w:r>
        <w:rPr>
          <w:rStyle w:val="VerbatimChar"/>
        </w:rPr>
        <w:t xml:space="preserve">Content-Type: application/xml;ty=4</w:t>
      </w:r>
      <w:r>
        <w:br/>
      </w:r>
      <w:r>
        <w:rPr>
          <w:rStyle w:val="VerbatimChar"/>
        </w:rPr>
        <w:t xml:space="preserve">X-M2M-RI: mncse-33344</w:t>
      </w:r>
      <w:r>
        <w:br/>
      </w:r>
      <w:r>
        <w:rPr>
          <w:rStyle w:val="VerbatimChar"/>
        </w:rPr>
        <w:t xml:space="preserve">&lt;span class="underline"&gt;X-M2M-RVI: 4&lt;/span&gt;</w:t>
      </w:r>
      <w:r>
        <w:br/>
      </w:r>
      <w:r>
        <w:br/>
      </w:r>
      <w:r>
        <w:br/>
      </w:r>
      <w:r>
        <w:rPr>
          <w:rStyle w:val="VerbatimChar"/>
        </w:rPr>
        <w:t xml:space="preserve">&lt;xml version="1.0" encoding="UTF-8"?&gt;</w:t>
      </w:r>
      <w:r>
        <w:br/>
      </w:r>
      <w:r>
        <w:rPr>
          <w:rStyle w:val="VerbatimChar"/>
        </w:rPr>
        <w:t xml:space="preserve">&lt;m2m:cin xmlns:m2m="http://www.onem2m.org/xml/protocols"&gt;</w:t>
      </w:r>
      <w:r>
        <w:br/>
      </w:r>
      <w:r>
        <w:rPr>
          <w:rStyle w:val="VerbatimChar"/>
        </w:rPr>
        <w:t xml:space="preserve">  &lt;cnf&gt;text/plain:0&lt;/cnf&gt;</w:t>
      </w:r>
      <w:r>
        <w:br/>
      </w:r>
      <w:r>
        <w:rPr>
          <w:rStyle w:val="VerbatimChar"/>
        </w:rPr>
        <w:t xml:space="preserve">  &lt;con&gt;ON&lt;/con&gt;</w:t>
      </w:r>
      <w:r>
        <w:br/>
      </w:r>
      <w:r>
        <w:rPr>
          <w:rStyle w:val="VerbatimChar"/>
        </w:rPr>
        <w:t xml:space="preserve">&lt;/m2m:cin&gt;</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mncse-33344</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&lt;m2m:agr xmlns:m2m="http://www.onem2m.org/xml/protocols"&gt;</w:t>
      </w:r>
      <w:r>
        <w:br/>
      </w:r>
      <w:r>
        <w:rPr>
          <w:rStyle w:val="VerbatimChar"/>
        </w:rPr>
        <w:t xml:space="preserve">  &lt;m2m:rsp&gt;</w:t>
      </w:r>
      <w:r>
        <w:br/>
      </w:r>
      <w:r>
        <w:rPr>
          <w:rStyle w:val="VerbatimChar"/>
        </w:rPr>
        <w:t xml:space="preserve">    &lt;rsc&gt;2001&lt;/rsc&gt;</w:t>
      </w:r>
      <w:r>
        <w:br/>
      </w:r>
      <w:r>
        <w:rPr>
          <w:rStyle w:val="VerbatimChar"/>
        </w:rPr>
        <w:t xml:space="preserve">    &lt;rqi&gt;mncse-33344&lt;/rqi&gt;</w:t>
      </w:r>
      <w:r>
        <w:br/>
      </w:r>
      <w:r>
        <w:rPr>
          <w:rStyle w:val="VerbatimChar"/>
        </w:rPr>
        <w:t xml:space="preserve">    &lt;pc&gt;</w:t>
      </w:r>
      <w:r>
        <w:br/>
      </w:r>
      <w:r>
        <w:rPr>
          <w:rStyle w:val="VerbatimChar"/>
        </w:rPr>
        <w:t xml:space="preserve">      &lt;m2m:cin rn="cin-479874939"&gt;</w:t>
      </w:r>
      <w:r>
        <w:br/>
      </w:r>
      <w:r>
        <w:rPr>
          <w:rStyle w:val="VerbatimChar"/>
        </w:rPr>
        <w:t xml:space="preserve">        &lt;ty&gt;4&lt;/ty&gt;</w:t>
      </w:r>
      <w:r>
        <w:br/>
      </w:r>
      <w:r>
        <w:rPr>
          <w:rStyle w:val="VerbatimChar"/>
        </w:rPr>
        <w:t xml:space="preserve">        &lt;ri&gt;cin-479874939&lt;/ri&gt;</w:t>
      </w:r>
      <w:r>
        <w:br/>
      </w:r>
      <w:r>
        <w:rPr>
          <w:rStyle w:val="VerbatimChar"/>
        </w:rPr>
        <w:t xml:space="preserve">        &lt;pi&gt;cnt-181049109&lt;/pi&gt;</w:t>
      </w:r>
      <w:r>
        <w:br/>
      </w:r>
      <w:r>
        <w:rPr>
          <w:rStyle w:val="VerbatimChar"/>
        </w:rPr>
        <w:t xml:space="preserve">        &lt;ct&gt;20151025T045938&lt;/ct&gt;</w:t>
      </w:r>
      <w:r>
        <w:br/>
      </w:r>
      <w:r>
        <w:rPr>
          <w:rStyle w:val="VerbatimChar"/>
        </w:rPr>
        <w:t xml:space="preserve">        &lt;lt&gt;20151025T045938&lt;/lt&gt;</w:t>
      </w:r>
      <w:r>
        <w:br/>
      </w:r>
      <w:r>
        <w:rPr>
          <w:rStyle w:val="VerbatimChar"/>
        </w:rPr>
        <w:t xml:space="preserve">        &lt;et&gt;20151207T154802&lt;/et&gt;</w:t>
      </w:r>
      <w:r>
        <w:br/>
      </w:r>
      <w:r>
        <w:rPr>
          <w:rStyle w:val="VerbatimChar"/>
        </w:rPr>
        <w:t xml:space="preserve">        &lt;st&gt;0&lt;/st&gt;</w:t>
      </w:r>
      <w:r>
        <w:br/>
      </w:r>
      <w:r>
        <w:rPr>
          <w:rStyle w:val="VerbatimChar"/>
        </w:rPr>
        <w:t xml:space="preserve">        &lt;cs&gt;2&lt;/cs&gt;</w:t>
      </w:r>
      <w:r>
        <w:br/>
      </w:r>
      <w:r>
        <w:rPr>
          <w:rStyle w:val="VerbatimChar"/>
        </w:rPr>
        <w:t xml:space="preserve">      &lt;/m2m:cin&gt;</w:t>
      </w:r>
      <w:r>
        <w:br/>
      </w:r>
      <w:r>
        <w:rPr>
          <w:rStyle w:val="VerbatimChar"/>
        </w:rPr>
        <w:t xml:space="preserve">    &lt;/pc&gt;</w:t>
      </w:r>
      <w:r>
        <w:br/>
      </w:r>
      <w:r>
        <w:rPr>
          <w:rStyle w:val="VerbatimChar"/>
        </w:rPr>
        <w:t xml:space="preserve">    &lt;to&gt;/in-cse/Csmartphone_ae&lt;/to&gt;</w:t>
      </w:r>
      <w:r>
        <w:br/>
      </w:r>
      <w:r>
        <w:rPr>
          <w:rStyle w:val="VerbatimChar"/>
        </w:rPr>
        <w:t xml:space="preserve">    &lt;fr&gt;/mn-cse/cnt-582759912&lt;/fr&gt;</w:t>
      </w:r>
      <w:r>
        <w:br/>
      </w:r>
      <w:r>
        <w:rPr>
          <w:rStyle w:val="VerbatimChar"/>
        </w:rPr>
        <w:t xml:space="preserve">  &lt;/m2m:rsp&gt;</w:t>
      </w:r>
      <w:r>
        <w:br/>
      </w:r>
      <w:r>
        <w:rPr>
          <w:rStyle w:val="VerbatimChar"/>
        </w:rPr>
        <w:t xml:space="preserve">  &lt;m2m:rsp&gt;</w:t>
      </w:r>
      <w:r>
        <w:br/>
      </w:r>
      <w:r>
        <w:rPr>
          <w:rStyle w:val="VerbatimChar"/>
        </w:rPr>
        <w:t xml:space="preserve">    &lt;rsc&gt;2001&lt;/rsc&gt;</w:t>
      </w:r>
      <w:r>
        <w:br/>
      </w:r>
      <w:r>
        <w:rPr>
          <w:rStyle w:val="VerbatimChar"/>
        </w:rPr>
        <w:t xml:space="preserve">    &lt;rqi&gt;mncse-33344&lt;/rqi&gt;</w:t>
      </w:r>
      <w:r>
        <w:br/>
      </w:r>
      <w:r>
        <w:rPr>
          <w:rStyle w:val="VerbatimChar"/>
        </w:rPr>
        <w:t xml:space="preserve">    &lt;pc&gt;</w:t>
      </w:r>
      <w:r>
        <w:br/>
      </w:r>
      <w:r>
        <w:rPr>
          <w:rStyle w:val="VerbatimChar"/>
        </w:rPr>
        <w:t xml:space="preserve">      &lt;m2m:cin rn="cin-659957825"&gt;</w:t>
      </w:r>
      <w:r>
        <w:br/>
      </w:r>
      <w:r>
        <w:rPr>
          <w:rStyle w:val="VerbatimChar"/>
        </w:rPr>
        <w:t xml:space="preserve">        &lt;ty&gt;4&lt;/ty&gt;</w:t>
      </w:r>
      <w:r>
        <w:br/>
      </w:r>
      <w:r>
        <w:rPr>
          <w:rStyle w:val="VerbatimChar"/>
        </w:rPr>
        <w:t xml:space="preserve">        &lt;ri&gt;cin-659957825&lt;/ri&gt;</w:t>
      </w:r>
      <w:r>
        <w:br/>
      </w:r>
      <w:r>
        <w:rPr>
          <w:rStyle w:val="VerbatimChar"/>
        </w:rPr>
        <w:t xml:space="preserve">        &lt;pi&gt;cnt-790965889&lt;/pi&gt;</w:t>
      </w:r>
      <w:r>
        <w:br/>
      </w:r>
      <w:r>
        <w:rPr>
          <w:rStyle w:val="VerbatimChar"/>
        </w:rPr>
        <w:t xml:space="preserve">        &lt;ct&gt;20151025T045938&lt;/ct&gt;</w:t>
      </w:r>
      <w:r>
        <w:br/>
      </w:r>
      <w:r>
        <w:rPr>
          <w:rStyle w:val="VerbatimChar"/>
        </w:rPr>
        <w:t xml:space="preserve">        &lt;lt&gt;20151025T045938&lt;/lt&gt;</w:t>
      </w:r>
      <w:r>
        <w:br/>
      </w:r>
      <w:r>
        <w:rPr>
          <w:rStyle w:val="VerbatimChar"/>
        </w:rPr>
        <w:t xml:space="preserve">        &lt;et&gt;20151207T154802&lt;/et&gt;</w:t>
      </w:r>
      <w:r>
        <w:br/>
      </w:r>
      <w:r>
        <w:rPr>
          <w:rStyle w:val="VerbatimChar"/>
        </w:rPr>
        <w:t xml:space="preserve">        &lt;st&gt;0&lt;/st&gt;</w:t>
      </w:r>
      <w:r>
        <w:br/>
      </w:r>
      <w:r>
        <w:rPr>
          <w:rStyle w:val="VerbatimChar"/>
        </w:rPr>
        <w:t xml:space="preserve">        &lt;cs&gt;2&lt;/cs&gt;</w:t>
      </w:r>
      <w:r>
        <w:br/>
      </w:r>
      <w:r>
        <w:rPr>
          <w:rStyle w:val="VerbatimChar"/>
        </w:rPr>
        <w:t xml:space="preserve">      &lt;/m2m:cin&gt;</w:t>
      </w:r>
      <w:r>
        <w:br/>
      </w:r>
      <w:r>
        <w:rPr>
          <w:rStyle w:val="VerbatimChar"/>
        </w:rPr>
        <w:t xml:space="preserve">    &lt;/pc&gt;</w:t>
      </w:r>
      <w:r>
        <w:br/>
      </w:r>
      <w:r>
        <w:rPr>
          <w:rStyle w:val="VerbatimChar"/>
        </w:rPr>
        <w:t xml:space="preserve">    &lt;to&gt;/in-cse/Csmartphone_ae&lt;/to&gt;</w:t>
      </w:r>
      <w:r>
        <w:br/>
      </w:r>
      <w:r>
        <w:rPr>
          <w:rStyle w:val="VerbatimChar"/>
        </w:rPr>
        <w:t xml:space="preserve">    &lt;fr&gt;/mn-cse/cnt-582769893&lt;/fr&gt;</w:t>
      </w:r>
      <w:r>
        <w:br/>
      </w:r>
      <w:r>
        <w:rPr>
          <w:rStyle w:val="VerbatimChar"/>
        </w:rPr>
        <w:t xml:space="preserve">  &lt;/m2m:rsp&gt;</w:t>
      </w:r>
      <w:r>
        <w:br/>
      </w:r>
      <w:r>
        <w:rPr>
          <w:rStyle w:val="VerbatimChar"/>
        </w:rPr>
        <w:t xml:space="preserve">&lt;/m2m:agr&gt;</w:t>
      </w:r>
    </w:p>
    <w:p>
      <w:pPr>
        <w:pStyle w:val="FirstParagraph"/>
      </w:pPr>
      <w:r>
        <w:t xml:space="preserve">If the fanOutPoint request body is represented in JSON, the following is a HTTP request message example.</w:t>
      </w:r>
    </w:p>
    <w:p>
      <w:pPr>
        <w:pStyle w:val="BodyText"/>
      </w:pPr>
      <w:r>
        <w:rPr>
          <w:bCs/>
          <w:b/>
        </w:rPr>
        <w:t xml:space="preserve">HTTP Request</w:t>
      </w:r>
      <w:r>
        <w:t xml:space="preserve">:</w:t>
      </w:r>
    </w:p>
    <w:p>
      <w:pPr>
        <w:pStyle w:val="SourceCode"/>
      </w:pPr>
      <w:r>
        <w:rPr>
          <w:rStyle w:val="VerbatimChar"/>
        </w:rPr>
        <w:t xml:space="preserve">POST /~/mn-cse/home_gateway/gateway_ae/containers_grp/fopt HTTP/1.1</w:t>
      </w:r>
      <w:r>
        <w:br/>
      </w:r>
      <w:r>
        <w:rPr>
          <w:rStyle w:val="VerbatimChar"/>
        </w:rPr>
        <w:t xml:space="preserve">Host: mn.provider.com:8080</w:t>
      </w:r>
      <w:r>
        <w:br/>
      </w:r>
      <w:r>
        <w:rPr>
          <w:rStyle w:val="VerbatimChar"/>
        </w:rPr>
        <w:t xml:space="preserve">X-M2M-Origin: /in-cse/Csmartphone_ae</w:t>
      </w:r>
      <w:r>
        <w:br/>
      </w:r>
      <w:r>
        <w:rPr>
          <w:rStyle w:val="VerbatimChar"/>
        </w:rPr>
        <w:t xml:space="preserve">Content-Type: application/json;ty=4</w:t>
      </w:r>
      <w:r>
        <w:br/>
      </w:r>
      <w:r>
        <w:rPr>
          <w:rStyle w:val="VerbatimChar"/>
        </w:rPr>
        <w:t xml:space="preserve">X-M2M-RI: mncse-33344</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"m2m:cin": {</w:t>
      </w:r>
      <w:r>
        <w:br/>
      </w:r>
      <w:r>
        <w:rPr>
          <w:rStyle w:val="VerbatimChar"/>
        </w:rPr>
        <w:t xml:space="preserve">    "cnf": "text/plains:0",</w:t>
      </w:r>
      <w:r>
        <w:br/>
      </w:r>
      <w:r>
        <w:rPr>
          <w:rStyle w:val="VerbatimChar"/>
        </w:rPr>
        <w:t xml:space="preserve">    "con": "ON"</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mncse-33344</w:t>
      </w:r>
      <w:r>
        <w:br/>
      </w:r>
      <w:r>
        <w:rPr>
          <w:rStyle w:val="VerbatimChar"/>
        </w:rPr>
        <w:t xml:space="preserve">&lt;span class="underline"&gt;X-M2M-RVI: 4&lt;/span&gt;</w:t>
      </w:r>
      <w:r>
        <w:br/>
      </w:r>
      <w:r>
        <w:br/>
      </w:r>
      <w:r>
        <w:rPr>
          <w:rStyle w:val="VerbatimChar"/>
        </w:rPr>
        <w:t xml:space="preserve">Content-Type: application/json</w:t>
      </w:r>
      <w:r>
        <w:br/>
      </w:r>
      <w:r>
        <w:br/>
      </w:r>
      <w:r>
        <w:rPr>
          <w:rStyle w:val="VerbatimChar"/>
        </w:rPr>
        <w:t xml:space="preserve">{</w:t>
      </w:r>
      <w:r>
        <w:br/>
      </w:r>
      <w:r>
        <w:rPr>
          <w:rStyle w:val="VerbatimChar"/>
        </w:rPr>
        <w:t xml:space="preserve">  "m2m:agr": {</w:t>
      </w:r>
      <w:r>
        <w:br/>
      </w:r>
      <w:r>
        <w:rPr>
          <w:rStyle w:val="VerbatimChar"/>
        </w:rPr>
        <w:t xml:space="preserve">    "m2m:rsp": [</w:t>
      </w:r>
      <w:r>
        <w:br/>
      </w:r>
      <w:r>
        <w:rPr>
          <w:rStyle w:val="VerbatimChar"/>
        </w:rPr>
        <w:t xml:space="preserve">      {</w:t>
      </w:r>
      <w:r>
        <w:br/>
      </w:r>
      <w:r>
        <w:rPr>
          <w:rStyle w:val="VerbatimChar"/>
        </w:rPr>
        <w:t xml:space="preserve">        "rsc": 2001,</w:t>
      </w:r>
      <w:r>
        <w:br/>
      </w:r>
      <w:r>
        <w:rPr>
          <w:rStyle w:val="VerbatimChar"/>
        </w:rPr>
        <w:t xml:space="preserve">        "rqi": "mncse-33344",</w:t>
      </w:r>
      <w:r>
        <w:br/>
      </w:r>
      <w:r>
        <w:rPr>
          <w:rStyle w:val="VerbatimChar"/>
        </w:rPr>
        <w:t xml:space="preserve">        "pc": {</w:t>
      </w:r>
      <w:r>
        <w:br/>
      </w:r>
      <w:r>
        <w:rPr>
          <w:rStyle w:val="VerbatimChar"/>
        </w:rPr>
        <w:t xml:space="preserve">          "m2m:cin": {</w:t>
      </w:r>
      <w:r>
        <w:br/>
      </w:r>
      <w:r>
        <w:rPr>
          <w:rStyle w:val="VerbatimChar"/>
        </w:rPr>
        <w:t xml:space="preserve">            "ty": 4,</w:t>
      </w:r>
      <w:r>
        <w:br/>
      </w:r>
      <w:r>
        <w:rPr>
          <w:rStyle w:val="VerbatimChar"/>
        </w:rPr>
        <w:t xml:space="preserve">            "ri": "cin-479874939",</w:t>
      </w:r>
      <w:r>
        <w:br/>
      </w:r>
      <w:r>
        <w:rPr>
          <w:rStyle w:val="VerbatimChar"/>
        </w:rPr>
        <w:t xml:space="preserve">            "pi": "cnt-181049109",</w:t>
      </w:r>
      <w:r>
        <w:br/>
      </w:r>
      <w:r>
        <w:rPr>
          <w:rStyle w:val="VerbatimChar"/>
        </w:rPr>
        <w:t xml:space="preserve">            "ct": "20151025T045938",</w:t>
      </w:r>
      <w:r>
        <w:br/>
      </w:r>
      <w:r>
        <w:rPr>
          <w:rStyle w:val="VerbatimChar"/>
        </w:rPr>
        <w:t xml:space="preserve">            "lt": "20151025T045938",</w:t>
      </w:r>
      <w:r>
        <w:br/>
      </w:r>
      <w:r>
        <w:rPr>
          <w:rStyle w:val="VerbatimChar"/>
        </w:rPr>
        <w:t xml:space="preserve">            "et": "20151207T154802",</w:t>
      </w:r>
      <w:r>
        <w:br/>
      </w:r>
      <w:r>
        <w:rPr>
          <w:rStyle w:val="VerbatimChar"/>
        </w:rPr>
        <w:t xml:space="preserve">            "st": 0,</w:t>
      </w:r>
      <w:r>
        <w:br/>
      </w:r>
      <w:r>
        <w:rPr>
          <w:rStyle w:val="VerbatimChar"/>
        </w:rPr>
        <w:t xml:space="preserve">            "cs": 2</w:t>
      </w:r>
      <w:r>
        <w:br/>
      </w:r>
      <w:r>
        <w:rPr>
          <w:rStyle w:val="VerbatimChar"/>
        </w:rPr>
        <w:t xml:space="preserve">          }</w:t>
      </w:r>
      <w:r>
        <w:br/>
      </w:r>
      <w:r>
        <w:rPr>
          <w:rStyle w:val="VerbatimChar"/>
        </w:rPr>
        <w:t xml:space="preserve">        },</w:t>
      </w:r>
      <w:r>
        <w:br/>
      </w:r>
      <w:r>
        <w:rPr>
          <w:rStyle w:val="VerbatimChar"/>
        </w:rPr>
        <w:t xml:space="preserve">        "to": "/in-cse/Csmartphone_ae",</w:t>
      </w:r>
      <w:r>
        <w:br/>
      </w:r>
      <w:r>
        <w:rPr>
          <w:rStyle w:val="VerbatimChar"/>
        </w:rPr>
        <w:t xml:space="preserve">        "fr": "/mn-cse/cnt-582759912"</w:t>
      </w:r>
      <w:r>
        <w:br/>
      </w:r>
      <w:r>
        <w:rPr>
          <w:rStyle w:val="VerbatimChar"/>
        </w:rPr>
        <w:t xml:space="preserve">      },</w:t>
      </w:r>
      <w:r>
        <w:br/>
      </w:r>
      <w:r>
        <w:rPr>
          <w:rStyle w:val="VerbatimChar"/>
        </w:rPr>
        <w:t xml:space="preserve">      {</w:t>
      </w:r>
      <w:r>
        <w:br/>
      </w:r>
      <w:r>
        <w:rPr>
          <w:rStyle w:val="VerbatimChar"/>
        </w:rPr>
        <w:t xml:space="preserve">        "rsc": 2001,</w:t>
      </w:r>
      <w:r>
        <w:br/>
      </w:r>
      <w:r>
        <w:rPr>
          <w:rStyle w:val="VerbatimChar"/>
        </w:rPr>
        <w:t xml:space="preserve">        "rqi": "mncse-33344",</w:t>
      </w:r>
      <w:r>
        <w:br/>
      </w:r>
      <w:r>
        <w:rPr>
          <w:rStyle w:val="VerbatimChar"/>
        </w:rPr>
        <w:t xml:space="preserve">        "pc": {</w:t>
      </w:r>
      <w:r>
        <w:br/>
      </w:r>
      <w:r>
        <w:rPr>
          <w:rStyle w:val="VerbatimChar"/>
        </w:rPr>
        <w:t xml:space="preserve">          "m2m:cin": {</w:t>
      </w:r>
      <w:r>
        <w:br/>
      </w:r>
      <w:r>
        <w:rPr>
          <w:rStyle w:val="VerbatimChar"/>
        </w:rPr>
        <w:t xml:space="preserve">            "ty": 4,</w:t>
      </w:r>
      <w:r>
        <w:br/>
      </w:r>
      <w:r>
        <w:rPr>
          <w:rStyle w:val="VerbatimChar"/>
        </w:rPr>
        <w:t xml:space="preserve">            "ri": "cin-659957825",</w:t>
      </w:r>
      <w:r>
        <w:br/>
      </w:r>
      <w:r>
        <w:rPr>
          <w:rStyle w:val="VerbatimChar"/>
        </w:rPr>
        <w:t xml:space="preserve">            "pi": "cnt-790965889",</w:t>
      </w:r>
      <w:r>
        <w:br/>
      </w:r>
      <w:r>
        <w:rPr>
          <w:rStyle w:val="VerbatimChar"/>
        </w:rPr>
        <w:t xml:space="preserve">            "ct": "20151025T045938",</w:t>
      </w:r>
      <w:r>
        <w:br/>
      </w:r>
      <w:r>
        <w:rPr>
          <w:rStyle w:val="VerbatimChar"/>
        </w:rPr>
        <w:t xml:space="preserve">            "lt": "20151025T045938",</w:t>
      </w:r>
      <w:r>
        <w:br/>
      </w:r>
      <w:r>
        <w:rPr>
          <w:rStyle w:val="VerbatimChar"/>
        </w:rPr>
        <w:t xml:space="preserve">            "et": "20151207T154802",</w:t>
      </w:r>
      <w:r>
        <w:br/>
      </w:r>
      <w:r>
        <w:rPr>
          <w:rStyle w:val="VerbatimChar"/>
        </w:rPr>
        <w:t xml:space="preserve">            "st": 0,</w:t>
      </w:r>
      <w:r>
        <w:br/>
      </w:r>
      <w:r>
        <w:rPr>
          <w:rStyle w:val="VerbatimChar"/>
        </w:rPr>
        <w:t xml:space="preserve">            "cs": 2</w:t>
      </w:r>
      <w:r>
        <w:br/>
      </w:r>
      <w:r>
        <w:rPr>
          <w:rStyle w:val="VerbatimChar"/>
        </w:rPr>
        <w:t xml:space="preserve">          }</w:t>
      </w:r>
      <w:r>
        <w:br/>
      </w:r>
      <w:r>
        <w:rPr>
          <w:rStyle w:val="VerbatimChar"/>
        </w:rPr>
        <w:t xml:space="preserve">        },</w:t>
      </w:r>
      <w:r>
        <w:br/>
      </w:r>
      <w:r>
        <w:rPr>
          <w:rStyle w:val="VerbatimChar"/>
        </w:rPr>
        <w:t xml:space="preserve">        "to": "/in-cse/Csmartphone_ae",</w:t>
      </w:r>
      <w:r>
        <w:br/>
      </w:r>
      <w:r>
        <w:rPr>
          <w:rStyle w:val="VerbatimChar"/>
        </w:rPr>
        <w:t xml:space="preserve">        "fr": "/mn-cse/cnt-582769893"</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bookmarkEnd w:id="49"/>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52</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50" w:name="abbreviations"/>
    <w:p>
      <w:pPr>
        <w:pStyle w:val="Heading2"/>
      </w:pPr>
      <w:r>
        <w:t xml:space="preserve">3.2 Abbreviations</w:t>
      </w:r>
    </w:p>
    <w:p>
      <w:pPr>
        <w:pStyle w:val="FirstParagraph"/>
      </w:pPr>
      <w:r>
        <w:t xml:space="preserve">For the purposes of the present document, the following abbreviations apply:</w:t>
      </w:r>
    </w:p>
    <w:p>
      <w:pPr>
        <w:pStyle w:val="BodyText"/>
      </w:pPr>
      <w:r>
        <w:rPr>
          <w:rStyle w:val="VerbatimChar"/>
        </w:rPr>
        <w:t xml:space="preserve">ACP       Access Control Policy</w:t>
      </w:r>
      <w:r>
        <w:br/>
      </w:r>
      <w:r>
        <w:rPr>
          <w:rStyle w:val="VerbatimChar"/>
        </w:rPr>
        <w:t xml:space="preserve">ADN       Application Dedicated Node</w:t>
      </w:r>
      <w:r>
        <w:br/>
      </w:r>
      <w:r>
        <w:rPr>
          <w:rStyle w:val="VerbatimChar"/>
        </w:rPr>
        <w:t xml:space="preserve">ADN-AE    AE which resides in the Application Dedicated Node</w:t>
      </w:r>
      <w:r>
        <w:br/>
      </w:r>
      <w:r>
        <w:rPr>
          <w:rStyle w:val="VerbatimChar"/>
        </w:rPr>
        <w:t xml:space="preserve">AE        Application Entity</w:t>
      </w:r>
      <w:r>
        <w:br/>
      </w:r>
      <w:r>
        <w:rPr>
          <w:rStyle w:val="VerbatimChar"/>
        </w:rPr>
        <w:t xml:space="preserve">CoAP      Constrained Application Protocol</w:t>
      </w:r>
      <w:r>
        <w:br/>
      </w:r>
      <w:r>
        <w:rPr>
          <w:rStyle w:val="VerbatimChar"/>
        </w:rPr>
        <w:t xml:space="preserve">CSE       Common Services Entity</w:t>
      </w:r>
      <w:r>
        <w:br/>
      </w:r>
      <w:r>
        <w:rPr>
          <w:rStyle w:val="VerbatimChar"/>
        </w:rPr>
        <w:t xml:space="preserve">CSE-ID    Common Service Entity Identifier</w:t>
      </w:r>
      <w:r>
        <w:br/>
      </w:r>
      <w:r>
        <w:rPr>
          <w:rStyle w:val="VerbatimChar"/>
        </w:rPr>
        <w:t xml:space="preserve">DNS       Domain Name System</w:t>
      </w:r>
      <w:r>
        <w:br/>
      </w:r>
      <w:r>
        <w:rPr>
          <w:rStyle w:val="VerbatimChar"/>
        </w:rPr>
        <w:t xml:space="preserve">FQDN      Fully Qualified Domain Name</w:t>
      </w:r>
      <w:r>
        <w:br/>
      </w:r>
      <w:r>
        <w:rPr>
          <w:rStyle w:val="VerbatimChar"/>
        </w:rPr>
        <w:t xml:space="preserve">HTTP      HyperText Transfer Protocol</w:t>
      </w:r>
      <w:r>
        <w:br/>
      </w:r>
      <w:r>
        <w:rPr>
          <w:rStyle w:val="VerbatimChar"/>
        </w:rPr>
        <w:t xml:space="preserve">IN        Infrastructure Node</w:t>
      </w:r>
      <w:r>
        <w:br/>
      </w:r>
      <w:r>
        <w:rPr>
          <w:rStyle w:val="VerbatimChar"/>
        </w:rPr>
        <w:t xml:space="preserve">IN-AE     Application Entity that is registered with the CSE in the Infrastructure Node</w:t>
      </w:r>
      <w:r>
        <w:br/>
      </w:r>
      <w:r>
        <w:rPr>
          <w:rStyle w:val="VerbatimChar"/>
        </w:rPr>
        <w:t xml:space="preserve">IN-CSE    CSE which resides in the Infrastructure Node</w:t>
      </w:r>
      <w:r>
        <w:br/>
      </w:r>
      <w:r>
        <w:rPr>
          <w:rStyle w:val="VerbatimChar"/>
        </w:rPr>
        <w:t xml:space="preserve">IP        Internet Protocol</w:t>
      </w:r>
      <w:r>
        <w:br/>
      </w:r>
      <w:r>
        <w:rPr>
          <w:rStyle w:val="VerbatimChar"/>
        </w:rPr>
        <w:t xml:space="preserve">JSON      JavaScript Object Notation</w:t>
      </w:r>
      <w:r>
        <w:br/>
      </w:r>
      <w:r>
        <w:rPr>
          <w:rStyle w:val="VerbatimChar"/>
        </w:rPr>
        <w:t xml:space="preserve">M2M       Machine to Machine</w:t>
      </w:r>
      <w:r>
        <w:br/>
      </w:r>
      <w:r>
        <w:rPr>
          <w:rStyle w:val="VerbatimChar"/>
        </w:rPr>
        <w:t xml:space="preserve">Mca       Reference Point for M2M Communication with AE</w:t>
      </w:r>
      <w:r>
        <w:br/>
      </w:r>
      <w:r>
        <w:rPr>
          <w:rStyle w:val="VerbatimChar"/>
        </w:rPr>
        <w:t xml:space="preserve">Mcc       Reference Point for M2M Communication with CSE</w:t>
      </w:r>
      <w:r>
        <w:br/>
      </w:r>
      <w:r>
        <w:rPr>
          <w:rStyle w:val="VerbatimChar"/>
        </w:rPr>
        <w:t xml:space="preserve">MN        Middle Node</w:t>
      </w:r>
      <w:r>
        <w:br/>
      </w:r>
      <w:r>
        <w:rPr>
          <w:rStyle w:val="VerbatimChar"/>
        </w:rPr>
        <w:t xml:space="preserve">MN-AE     Application Entity that is registered with the CSE in Middle Node</w:t>
      </w:r>
      <w:r>
        <w:br/>
      </w:r>
      <w:r>
        <w:rPr>
          <w:rStyle w:val="VerbatimChar"/>
        </w:rPr>
        <w:t xml:space="preserve">MN-CSE    CSE which resides in the Middle Node</w:t>
      </w:r>
      <w:r>
        <w:br/>
      </w:r>
      <w:r>
        <w:rPr>
          <w:rStyle w:val="VerbatimChar"/>
        </w:rPr>
        <w:t xml:space="preserve">PoA       Point of Access</w:t>
      </w:r>
      <w:r>
        <w:br/>
      </w:r>
      <w:r>
        <w:rPr>
          <w:rStyle w:val="VerbatimChar"/>
        </w:rPr>
        <w:t xml:space="preserve">SP        Service Provider</w:t>
      </w:r>
      <w:r>
        <w:br/>
      </w:r>
      <w:r>
        <w:rPr>
          <w:rStyle w:val="VerbatimChar"/>
        </w:rPr>
        <w:t xml:space="preserve">URI       Uniform Resource Identifier</w:t>
      </w:r>
      <w:r>
        <w:br/>
      </w:r>
      <w:r>
        <w:rPr>
          <w:rStyle w:val="VerbatimChar"/>
        </w:rPr>
        <w:t xml:space="preserve">XML       eXtensible Markup Language</w:t>
      </w:r>
    </w:p>
    <w:bookmarkEnd w:id="50"/>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52</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53</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51" w:name="annex-a.7.2-container-under-adn-ae2"/>
    <w:p>
      <w:pPr>
        <w:pStyle w:val="Heading3"/>
      </w:pPr>
      <w:r>
        <w:t xml:space="preserve">Annex A.7.2 Container under ADN-AE2</w:t>
      </w:r>
    </w:p>
    <w:p>
      <w:pPr>
        <w:pStyle w:val="FirstParagraph"/>
      </w:pPr>
      <w:r>
        <w:rPr>
          <w:bCs/>
          <w:b/>
        </w:rPr>
        <w:t xml:space="preserve">HTTP Request</w:t>
      </w:r>
      <w:r>
        <w:t xml:space="preserve">:</w:t>
      </w:r>
    </w:p>
    <w:p>
      <w:pPr>
        <w:pStyle w:val="SourceCode"/>
      </w:pPr>
      <w:r>
        <w:rPr>
          <w:rStyle w:val="VerbatimChar"/>
        </w:rPr>
        <w:t xml:space="preserve">GET /~/mn-cse/home_gateway/light_ae2/light HTTP/1.1</w:t>
      </w:r>
      <w:r>
        <w:br/>
      </w:r>
      <w:r>
        <w:rPr>
          <w:rStyle w:val="VerbatimChar"/>
        </w:rPr>
        <w:t xml:space="preserve">Host: mn.provider.com:8080</w:t>
      </w:r>
      <w:r>
        <w:br/>
      </w:r>
      <w:r>
        <w:rPr>
          <w:rStyle w:val="VerbatimChar"/>
        </w:rPr>
        <w:t xml:space="preserve">X-M2M-Origin: /mn-cse/Cgateway_ae</w:t>
      </w:r>
      <w:r>
        <w:br/>
      </w:r>
      <w:r>
        <w:rPr>
          <w:rStyle w:val="VerbatimChar"/>
        </w:rPr>
        <w:t xml:space="preserve">X-M2M-RI: mncse-12352</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mncse-12352</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 standalone="yes"?&gt;</w:t>
      </w:r>
      <w:r>
        <w:br/>
      </w:r>
      <w:r>
        <w:rPr>
          <w:rStyle w:val="VerbatimChar"/>
        </w:rPr>
        <w:t xml:space="preserve">&lt;m2m:cnt xmlns:m2m="http://www.onem2m.org/xml/protocols" rn="light"&gt;</w:t>
      </w:r>
      <w:r>
        <w:br/>
      </w:r>
      <w:r>
        <w:rPr>
          <w:rStyle w:val="VerbatimChar"/>
        </w:rPr>
        <w:t xml:space="preserve">    &lt;ty&gt;3&lt;/ty&gt;</w:t>
      </w:r>
      <w:r>
        <w:br/>
      </w:r>
      <w:r>
        <w:rPr>
          <w:rStyle w:val="VerbatimChar"/>
        </w:rPr>
        <w:t xml:space="preserve">    &lt;ri&gt;cnt-582769893&lt;/ri&gt;</w:t>
      </w:r>
      <w:r>
        <w:br/>
      </w:r>
      <w:r>
        <w:rPr>
          <w:rStyle w:val="VerbatimChar"/>
        </w:rPr>
        <w:t xml:space="preserve">    &lt;pi&gt;/mn-cse/ae-CAE340304042&lt;/pi&gt;</w:t>
      </w:r>
      <w:r>
        <w:br/>
      </w:r>
      <w:r>
        <w:rPr>
          <w:rStyle w:val="VerbatimChar"/>
        </w:rPr>
        <w:t xml:space="preserve">    &lt;ct&gt;20150925T053135&lt;/ct&gt;</w:t>
      </w:r>
      <w:r>
        <w:br/>
      </w:r>
      <w:r>
        <w:rPr>
          <w:rStyle w:val="VerbatimChar"/>
        </w:rPr>
        <w:t xml:space="preserve">    &lt;lt&gt;20150925T053135&lt;/lt&gt;</w:t>
      </w:r>
      <w:r>
        <w:br/>
      </w:r>
      <w:r>
        <w:rPr>
          <w:rStyle w:val="VerbatimChar"/>
        </w:rPr>
        <w:t xml:space="preserve">    &lt;et&gt;20171005T105550&lt;/et&gt;</w:t>
      </w:r>
      <w:r>
        <w:br/>
      </w:r>
      <w:r>
        <w:rPr>
          <w:rStyle w:val="VerbatimChar"/>
        </w:rPr>
        <w:t xml:space="preserve">    &lt;acpi&gt;/mn-cse/acp-805496226&lt;/acpi&gt;</w:t>
      </w:r>
      <w:r>
        <w:br/>
      </w:r>
      <w:r>
        <w:rPr>
          <w:rStyle w:val="VerbatimChar"/>
        </w:rPr>
        <w:t xml:space="preserve">    &lt;st&gt;0&lt;/st&gt;</w:t>
      </w:r>
      <w:r>
        <w:br/>
      </w:r>
      <w:r>
        <w:rPr>
          <w:rStyle w:val="VerbatimChar"/>
        </w:rPr>
        <w:t xml:space="preserve">    &lt;cni&gt;1&lt;/cni&gt;</w:t>
      </w:r>
      <w:r>
        <w:br/>
      </w:r>
      <w:r>
        <w:rPr>
          <w:rStyle w:val="VerbatimChar"/>
        </w:rPr>
        <w:t xml:space="preserve">    &lt;cbs&gt;3&lt;/cbs&gt;</w:t>
      </w:r>
      <w:r>
        <w:br/>
      </w:r>
      <w:r>
        <w:rPr>
          <w:rStyle w:val="VerbatimChar"/>
        </w:rPr>
        <w:t xml:space="preserve">&lt;/m2m:cnt&gt;</w:t>
      </w:r>
    </w:p>
    <w:bookmarkEnd w:id="51"/>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53</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54</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52" w:name="Xf4abf37a1cfc2c31ecdcb5751e29fd746fcd955"/>
    <w:p>
      <w:pPr>
        <w:pStyle w:val="Heading4"/>
      </w:pPr>
      <w:r>
        <w:t xml:space="preserve">8.7.10.2 Retrieve the latest content instance of ADN-AE1</w:t>
      </w:r>
    </w:p>
    <w:p>
      <w:pPr>
        <w:pStyle w:val="FirstParagraph"/>
      </w:pPr>
      <w:r>
        <w:t xml:space="preserve">The latest content instance of the</w:t>
      </w:r>
      <w:r>
        <w:t xml:space="preserve"> </w:t>
      </w:r>
      <w:r>
        <w:rPr>
          <w:iCs/>
          <w:i/>
        </w:rPr>
        <w:t xml:space="preserve">light</w:t>
      </w:r>
      <w:r>
        <w:t xml:space="preserve"> </w:t>
      </w:r>
      <w:r>
        <w:t xml:space="preserve">container resource for ADN-AE1 can be retrieved by the following procedure.</w:t>
      </w:r>
    </w:p>
    <w:p>
      <w:pPr>
        <w:pStyle w:val="BodyText"/>
      </w:pPr>
      <w:r>
        <w:t xml:space="preserve">If the response is preferred to be returned with a XML representation, the following is a HTTP request message example.</w:t>
      </w:r>
    </w:p>
    <w:p>
      <w:pPr>
        <w:pStyle w:val="BodyText"/>
      </w:pPr>
      <w:r>
        <w:rPr>
          <w:bCs/>
          <w:b/>
        </w:rPr>
        <w:t xml:space="preserve">HTTP Request</w:t>
      </w:r>
      <w:r>
        <w:t xml:space="preserve">:</w:t>
      </w:r>
    </w:p>
    <w:p>
      <w:pPr>
        <w:pStyle w:val="SourceCode"/>
      </w:pPr>
      <w:r>
        <w:rPr>
          <w:rStyle w:val="VerbatimChar"/>
        </w:rPr>
        <w:t xml:space="preserve">GET /~/mn-cse/home_gateway/light_ae1/light/la HTTP/1.1</w:t>
      </w:r>
      <w:r>
        <w:br/>
      </w:r>
      <w:r>
        <w:rPr>
          <w:rStyle w:val="VerbatimChar"/>
        </w:rPr>
        <w:t xml:space="preserve">Host: in.provider.com:8080</w:t>
      </w:r>
      <w:r>
        <w:br/>
      </w:r>
      <w:r>
        <w:rPr>
          <w:rStyle w:val="VerbatimChar"/>
        </w:rPr>
        <w:t xml:space="preserve">X-M2M-Origin: /in-cse/Csmartphone_ae</w:t>
      </w:r>
      <w:r>
        <w:br/>
      </w:r>
      <w:r>
        <w:rPr>
          <w:rStyle w:val="VerbatimChar"/>
        </w:rPr>
        <w:t xml:space="preserve">X-M2M-RI: mncse-11223</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mncse-11223</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&lt;m2m:cin xmlns:m2m="http://www.onem2m.org/xml/protocols" rn="cin-394798749"&gt;</w:t>
      </w:r>
      <w:r>
        <w:br/>
      </w:r>
      <w:r>
        <w:rPr>
          <w:rStyle w:val="VerbatimChar"/>
        </w:rPr>
        <w:t xml:space="preserve">  &lt;ty&gt;4&lt;/ty&gt;</w:t>
      </w:r>
      <w:r>
        <w:br/>
      </w:r>
      <w:r>
        <w:rPr>
          <w:rStyle w:val="VerbatimChar"/>
        </w:rPr>
        <w:t xml:space="preserve">  &lt;ri&gt;cin-394798749&lt;/ri&gt;</w:t>
      </w:r>
      <w:r>
        <w:br/>
      </w:r>
      <w:r>
        <w:rPr>
          <w:rStyle w:val="VerbatimChar"/>
        </w:rPr>
        <w:t xml:space="preserve">  &lt;pi&gt;cnt-181049109&lt;/pi&gt;</w:t>
      </w:r>
      <w:r>
        <w:br/>
      </w:r>
      <w:r>
        <w:rPr>
          <w:rStyle w:val="VerbatimChar"/>
        </w:rPr>
        <w:t xml:space="preserve">  &lt;ct&gt;20150925T045938&lt;/ct&gt;</w:t>
      </w:r>
      <w:r>
        <w:br/>
      </w:r>
      <w:r>
        <w:rPr>
          <w:rStyle w:val="VerbatimChar"/>
        </w:rPr>
        <w:t xml:space="preserve">  &lt;lt&gt;20150925T045938&lt;/lt&gt;</w:t>
      </w:r>
      <w:r>
        <w:br/>
      </w:r>
      <w:r>
        <w:rPr>
          <w:rStyle w:val="VerbatimChar"/>
        </w:rPr>
        <w:t xml:space="preserve">  &lt;et&gt;20151107T154802&lt;/et&gt;</w:t>
      </w:r>
      <w:r>
        <w:br/>
      </w:r>
      <w:r>
        <w:rPr>
          <w:rStyle w:val="VerbatimChar"/>
        </w:rPr>
        <w:t xml:space="preserve">  &lt;st&gt;0&lt;/st&gt;</w:t>
      </w:r>
      <w:r>
        <w:br/>
      </w:r>
      <w:r>
        <w:rPr>
          <w:rStyle w:val="VerbatimChar"/>
        </w:rPr>
        <w:t xml:space="preserve">  &lt;cnf&gt;text/plain:0&lt;/cnf&gt;</w:t>
      </w:r>
      <w:r>
        <w:br/>
      </w:r>
      <w:r>
        <w:rPr>
          <w:rStyle w:val="VerbatimChar"/>
        </w:rPr>
        <w:t xml:space="preserve">  &lt;cs&gt;3&lt;/cs&gt;</w:t>
      </w:r>
      <w:r>
        <w:br/>
      </w:r>
      <w:r>
        <w:rPr>
          <w:rStyle w:val="VerbatimChar"/>
        </w:rPr>
        <w:t xml:space="preserve">  &lt;con&gt;OFF&lt;/con&gt;</w:t>
      </w:r>
      <w:r>
        <w:br/>
      </w:r>
      <w:r>
        <w:rPr>
          <w:rStyle w:val="VerbatimChar"/>
        </w:rPr>
        <w:t xml:space="preserve">&lt;/m2m:cin&gt;</w:t>
      </w:r>
    </w:p>
    <w:p>
      <w:pPr>
        <w:pStyle w:val="FirstParagraph"/>
      </w:pPr>
      <w:r>
        <w:t xml:space="preserve">If the response is preferred to be returned with a JSON representation, the following is a HTTP request message example.</w:t>
      </w:r>
    </w:p>
    <w:p>
      <w:pPr>
        <w:pStyle w:val="BodyText"/>
      </w:pPr>
      <w:del w:author="Andreas Kraft" w:date="2024-02-26T10:32:21.063Z">
        <w:r>
          <w:rPr/>
          <w:delText>Editor note: correct the</w:delText>
        </w:r>
      </w:del>
      <w:del w:author="Andreas Kraft" w:date="2024-02-26T10:32:21.063Z">
        <w:r>
          <w:rPr/>
          <w:delText> </w:delText>
        </w:r>
      </w:del>
      <w:del w:author="Andreas Kraft" w:date="2024-02-26T10:32:21.063Z">
        <w:r>
          <w:rPr/>
          <w:delText>“</w:delText>
        </w:r>
      </w:del>
      <w:del w:author="Andreas Kraft" w:date="2024-02-26T10:32:21.063Z">
        <w:r>
          <w:rPr/>
          <w:delText>lat</w:delText>
        </w:r>
      </w:del>
      <w:del w:author="Andreas Kraft" w:date="2024-02-26T10:32:21.063Z">
        <w:r>
          <w:rPr/>
          <w:delText>”</w:delText>
        </w:r>
      </w:del>
      <w:del w:author="Andreas Kraft" w:date="2024-02-26T10:32:21.063Z">
        <w:r>
          <w:rPr/>
          <w:delText> </w:delText>
        </w:r>
      </w:del>
      <w:del w:author="Andreas Kraft" w:date="2024-02-26T10:32:21.063Z">
        <w:r>
          <w:rPr/>
          <w:delText>typo below.</w:delText>
        </w:r>
      </w:del>
    </w:p>
    <w:p>
      <w:pPr>
        <w:pStyle w:val="SourceCode"/>
      </w:pPr>
      <w:r>
        <w:rPr>
          <w:rStyle w:val="VerbatimChar"/>
        </w:rPr>
        <w:t xml:space="preserve">~~GET /~/mn-cse/home_gateway/light_ae1/light/lat HTTP/1.1~~</w:t>
      </w:r>
      <w:r>
        <w:br/>
      </w:r>
      <w:r>
        <w:br/>
      </w:r>
      <w:r>
        <w:rPr>
          <w:rStyle w:val="VerbatimChar"/>
        </w:rPr>
        <w:t xml:space="preserve">&lt;span class="underline"&gt;GET /~/mn-cse/home_gateway/light_ae1/light/la HTTP/1.1&lt;/span&gt;</w:t>
      </w:r>
      <w:r>
        <w:br/>
      </w:r>
      <w:r>
        <w:br/>
      </w:r>
      <w:r>
        <w:rPr>
          <w:rStyle w:val="VerbatimChar"/>
        </w:rPr>
        <w:t xml:space="preserve">Host: in.provider.com:8080</w:t>
      </w:r>
      <w:r>
        <w:br/>
      </w:r>
      <w:r>
        <w:rPr>
          <w:rStyle w:val="VerbatimChar"/>
        </w:rPr>
        <w:t xml:space="preserve">X-M2M-Origin: /in-cse/Csmartphone_ae</w:t>
      </w:r>
      <w:r>
        <w:br/>
      </w:r>
      <w:r>
        <w:rPr>
          <w:rStyle w:val="VerbatimChar"/>
        </w:rPr>
        <w:t xml:space="preserve">X-M2M-RI: mncse-11223</w:t>
      </w:r>
      <w:r>
        <w:br/>
      </w:r>
      <w:r>
        <w:rPr>
          <w:rStyle w:val="VerbatimChar"/>
        </w:rPr>
        <w:t xml:space="preserve">&lt;span class="underline"&gt;X-M2M-RVI: 4&lt;/span&gt;</w:t>
      </w:r>
      <w:r>
        <w:br/>
      </w:r>
      <w:r>
        <w:br/>
      </w:r>
      <w:r>
        <w:rPr>
          <w:rStyle w:val="VerbatimChar"/>
        </w:rPr>
        <w:t xml:space="preserve">Accept: application/json</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mncse-11223</w:t>
      </w:r>
      <w:r>
        <w:br/>
      </w:r>
      <w:r>
        <w:rPr>
          <w:rStyle w:val="VerbatimChar"/>
        </w:rPr>
        <w:t xml:space="preserve">&lt;span class="underline"&gt;X-M2M-RVI: 4&lt;/span&gt;</w:t>
      </w:r>
      <w:r>
        <w:br/>
      </w:r>
      <w:r>
        <w:br/>
      </w:r>
      <w:r>
        <w:rPr>
          <w:rStyle w:val="VerbatimChar"/>
        </w:rPr>
        <w:t xml:space="preserve">Content-Type: application/json</w:t>
      </w:r>
      <w:r>
        <w:br/>
      </w:r>
      <w:r>
        <w:br/>
      </w:r>
      <w:r>
        <w:rPr>
          <w:rStyle w:val="VerbatimChar"/>
        </w:rPr>
        <w:t xml:space="preserve">{</w:t>
      </w:r>
      <w:r>
        <w:br/>
      </w:r>
      <w:r>
        <w:rPr>
          <w:rStyle w:val="VerbatimChar"/>
        </w:rPr>
        <w:t xml:space="preserve">  "m2m:cin": {</w:t>
      </w:r>
      <w:r>
        <w:br/>
      </w:r>
      <w:r>
        <w:rPr>
          <w:rStyle w:val="VerbatimChar"/>
        </w:rPr>
        <w:t xml:space="preserve">    "ty": 4,</w:t>
      </w:r>
      <w:r>
        <w:br/>
      </w:r>
      <w:r>
        <w:rPr>
          <w:rStyle w:val="VerbatimChar"/>
        </w:rPr>
        <w:t xml:space="preserve">    "ri": "cin-394798749",</w:t>
      </w:r>
      <w:r>
        <w:br/>
      </w:r>
      <w:r>
        <w:rPr>
          <w:rStyle w:val="VerbatimChar"/>
        </w:rPr>
        <w:t xml:space="preserve">    "pi": "cnt-181049109",</w:t>
      </w:r>
      <w:r>
        <w:br/>
      </w:r>
      <w:r>
        <w:rPr>
          <w:rStyle w:val="VerbatimChar"/>
        </w:rPr>
        <w:t xml:space="preserve">    "ct": "20150925T045938",</w:t>
      </w:r>
      <w:r>
        <w:br/>
      </w:r>
      <w:r>
        <w:rPr>
          <w:rStyle w:val="VerbatimChar"/>
        </w:rPr>
        <w:t xml:space="preserve">    "lt": "20150925T045938",</w:t>
      </w:r>
      <w:r>
        <w:br/>
      </w:r>
      <w:r>
        <w:rPr>
          <w:rStyle w:val="VerbatimChar"/>
        </w:rPr>
        <w:t xml:space="preserve">    "et": "20151107T154802",</w:t>
      </w:r>
      <w:r>
        <w:br/>
      </w:r>
      <w:r>
        <w:rPr>
          <w:rStyle w:val="VerbatimChar"/>
        </w:rPr>
        <w:t xml:space="preserve">    "st": 0,</w:t>
      </w:r>
      <w:r>
        <w:br/>
      </w:r>
      <w:r>
        <w:rPr>
          <w:rStyle w:val="VerbatimChar"/>
        </w:rPr>
        <w:t xml:space="preserve">    "cnf": "text/plain:0",</w:t>
      </w:r>
      <w:r>
        <w:br/>
      </w:r>
      <w:r>
        <w:rPr>
          <w:rStyle w:val="VerbatimChar"/>
        </w:rPr>
        <w:t xml:space="preserve">    "cs": 3,</w:t>
      </w:r>
      <w:r>
        <w:br/>
      </w:r>
      <w:r>
        <w:rPr>
          <w:rStyle w:val="VerbatimChar"/>
        </w:rPr>
        <w:t xml:space="preserve">    "con": "OFF"</w:t>
      </w:r>
      <w:r>
        <w:br/>
      </w:r>
      <w:r>
        <w:rPr>
          <w:rStyle w:val="VerbatimChar"/>
        </w:rPr>
        <w:t xml:space="preserve">  }</w:t>
      </w:r>
      <w:r>
        <w:br/>
      </w:r>
      <w:r>
        <w:rPr>
          <w:rStyle w:val="VerbatimChar"/>
        </w:rPr>
        <w:t xml:space="preserve">}</w:t>
      </w:r>
    </w:p>
    <w:bookmarkEnd w:id="52"/>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54</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55</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53" w:name="initial-resource-creation"/>
    <w:p>
      <w:pPr>
        <w:pStyle w:val="Heading3"/>
      </w:pPr>
      <w:r>
        <w:t xml:space="preserve">7.2.2 Initial resource creation</w:t>
      </w:r>
    </w:p>
    <w:p>
      <w:pPr>
        <w:pStyle w:val="FirstParagraph"/>
      </w:pPr>
      <w:r>
        <w:t xml:space="preserve">Call flows regarding the initial resource creation phase depicted in figure 7.2.2-1 are ordered as follows:</w:t>
      </w:r>
    </w:p>
    <w:p>
      <w:pPr>
        <w:pStyle w:val="BodyText"/>
      </w:pPr>
      <w:del w:author="Andreas Kraft" w:date="2024-02-26T10:32:21.063Z">
        <w:r>
          <w:rPr/>
          <w:delText>1. Gateway application (MN-AE) creates a group resource on gateway (MN-CSE), for updating and retrieving group light state named as</w:delText>
        </w:r>
      </w:del>
      <w:del w:author="Andreas Kraft" w:date="2024-02-26T10:32:21.063Z">
        <w:r>
          <w:rPr/>
          <w:delText> </w:delText>
        </w:r>
      </w:del>
      <w:del w:author="Andreas Kraft" w:date="2024-02-26T10:32:21.063Z">
        <w:r>
          <w:rPr>
            <w:iCs/>
            <w:i/>
          </w:rPr>
          <w:delText>containers _group</w:delText>
        </w:r>
      </w:del>
      <w:del w:author="Andreas Kraft" w:date="2024-02-26T10:32:21.063Z">
        <w:r>
          <w:rPr/>
          <w:delText> </w:delText>
        </w:r>
      </w:del>
      <w:del w:author="Andreas Kraft" w:date="2024-02-26T10:32:21.063Z">
        <w:r>
          <w:rPr/>
          <w:delText>. The group members are added from the list of discovered container resources that the MN-AE discovers. The group resource is created with a link to the same access control policy.</w:delText>
        </w:r>
      </w:del>
    </w:p>
    <w:p>
      <w:pPr>
        <w:pStyle w:val="BodyText"/>
      </w:pPr>
      <w:ins w:author="Andreas Kraft" w:date="2024-02-26T10:32:21.063Z">
        <w:r>
          <w:rPr/>
          <w:t xml:space="preserve">1. Gateway application (MN-AE) creates a group resource on gateway (MN-CSE), for updating and retrieving group light state named as</w:t>
        </w:r>
      </w:ins>
      <w:ins w:author="Andreas Kraft" w:date="2024-02-26T10:32:21.063Z">
        <w:r>
          <w:rPr/>
          <w:t xml:space="preserve"> </w:t>
        </w:r>
      </w:ins>
      <w:ins w:author="Andreas Kraft" w:date="2024-02-26T10:32:21.063Z">
        <w:r>
          <w:rPr>
            <w:iCs/>
            <w:i/>
          </w:rPr>
          <w:t xml:space="preserve">containers_group</w:t>
        </w:r>
      </w:ins>
      <w:ins w:author="Andreas Kraft" w:date="2024-02-26T10:32:21.063Z">
        <w:r>
          <w:rPr/>
          <w:t xml:space="preserve"> </w:t>
        </w:r>
      </w:ins>
      <w:ins w:author="Andreas Kraft" w:date="2024-02-26T10:32:21.063Z">
        <w:r>
          <w:rPr/>
          <w:t xml:space="preserve">. The group members are added from the list of discovered container resources that the MN-AE discovers. The group resource is created with a link to the same access control policy.</w:t>
        </w:r>
      </w:ins>
    </w:p>
    <w:p>
      <w:pPr>
        <w:numPr>
          <w:ilvl w:val="0"/>
          <w:numId w:val="37"/>
        </w:numPr>
        <w:pStyle w:val="Compact"/>
      </w:pPr>
      <w:r>
        <w:t xml:space="preserve">Two container resources are created in the gateway (MN-CSE) to store the light states under the registered light application ADN-AE1 and ADN-AE2, respectively. The containers are created with a link to the same access control policy.</w:t>
      </w:r>
    </w:p>
    <w:p>
      <w:pPr>
        <w:numPr>
          <w:ilvl w:val="0"/>
          <w:numId w:val="37"/>
        </w:numPr>
        <w:pStyle w:val="Compact"/>
      </w:pPr>
      <w:r>
        <w:t xml:space="preserve">Content Instance resources are created by light applications (ADN-AE1 and ADN-AE2) under each created container and represent the controlled light states.</w:t>
      </w:r>
    </w:p>
    <w:p>
      <w:pPr>
        <w:numPr>
          <w:ilvl w:val="0"/>
          <w:numId w:val="37"/>
        </w:numPr>
        <w:pStyle w:val="Compact"/>
      </w:pPr>
      <w:r>
        <w:t xml:space="preserve">Subscription resources are created under the containers in the gateway (MN-CSE) so that subscribers, i.e. light applications, can be notified whenever there is a new contentInstance resource created by the IN-AE.</w:t>
      </w:r>
    </w:p>
    <w:p xmlns:a="http://schemas.openxmlformats.org/drawingml/2006/main" xmlns:pic="http://schemas.openxmlformats.org/drawingml/2006/picture">
      <w:pPr>
        <w:pStyle w:val="FirstParagraph"/>
      </w:pPr>
      <w:r>
        <w:drawing>
          <wp:inline>
            <wp:extent cx="5972175" cy="6762750"/>
            <wp:effectExtent b="0" l="0" r="0" t="0"/>
            <wp:docPr descr="Initial resource creation phase call flows" title="" id="18" name="Picture"/>
            <a:graphic>
              <a:graphicData uri="http://schemas.openxmlformats.org/drawingml/2006/picture">
                <pic:pic>
                  <pic:nvPicPr>
                    <pic:cNvPr descr="media/InitialResourceCreationPhaseCallFlows.svg" id="18" name="Picture"/>
                    <pic:cNvPicPr>
                      <a:picLocks noChangeArrowheads="1" noChangeAspect="1"/>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5972175" cy="6762750"/>
                    </a:xfrm>
                    <a:prstGeom prst="rect">
                      <a:avLst/>
                    </a:prstGeom>
                    <a:noFill/>
                    <a:ln w="9525">
                      <a:noFill/>
                      <a:headEnd/>
                      <a:tailEnd/>
                    </a:ln>
                  </pic:spPr>
                </pic:pic>
              </a:graphicData>
            </a:graphic>
          </wp:inline>
        </w:drawing>
      </w:r>
    </w:p>
    <w:p xmlns:a="http://schemas.openxmlformats.org/drawingml/2006/main" xmlns:pic="http://schemas.openxmlformats.org/drawingml/2006/picture">
      <w:pPr>
        <w:pStyle w:val="CaptionedFigure"/>
      </w:pPr>
      <w:r>
        <w:drawing>
          <wp:inline>
            <wp:extent cx="6108700" cy="6918639"/>
            <wp:effectExtent b="0" l="0" r="0" t="0"/>
            <wp:docPr descr="Figure 7.2.2-1: Initial resource creation phase call flows" title="" id="19" name="Picture"/>
            <a:graphic>
              <a:graphicData uri="http://schemas.openxmlformats.org/drawingml/2006/picture">
                <pic:pic>
                  <pic:nvPicPr>
                    <pic:cNvPr descr="media/InitialResourceCreationPhaseCallFlows.png" id="19" name="Picture"/>
                    <pic:cNvPicPr>
                      <a:picLocks noChangeArrowheads="1" noChangeAspect="1"/>
                    </pic:cNvPicPr>
                  </pic:nvPicPr>
                  <pic:blipFill>
                    <a:blip r:embed="rId42"/>
                    <a:stretch>
                      <a:fillRect/>
                    </a:stretch>
                  </pic:blipFill>
                  <pic:spPr bwMode="auto">
                    <a:xfrm>
                      <a:off x="0" y="0"/>
                      <a:ext cx="6108700" cy="6918639"/>
                    </a:xfrm>
                    <a:prstGeom prst="rect">
                      <a:avLst/>
                    </a:prstGeom>
                    <a:noFill/>
                    <a:ln w="9525">
                      <a:noFill/>
                      <a:headEnd/>
                      <a:tailEnd/>
                    </a:ln>
                  </pic:spPr>
                </pic:pic>
              </a:graphicData>
            </a:graphic>
          </wp:inline>
        </w:drawing>
      </w:r>
    </w:p>
    <w:p>
      <w:pPr>
        <w:pStyle w:val="ImageCaption"/>
      </w:pPr>
      <w:r>
        <w:t xml:space="preserve">Figure 7.2.2-1: Initial resource creation phase call flows</w:t>
      </w:r>
    </w:p>
    <w:bookmarkEnd w:id="53"/>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55</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56</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54" w:name="light-application-adn-ae1"/>
    <w:p>
      <w:pPr>
        <w:pStyle w:val="Heading4"/>
      </w:pPr>
      <w:r>
        <w:t xml:space="preserve">8.7.4.1 Light application ADN-AE1</w:t>
      </w:r>
    </w:p>
    <w:p>
      <w:pPr>
        <w:pStyle w:val="FirstParagraph"/>
      </w:pPr>
      <w:r>
        <w:t xml:space="preserve">The registration of ADN-AE1 with MN-CSE is shown in the following procedure. Note that the access control policy identifier (unstructured SP-relative resourceID) which is assigned to ADN-AE1 is</w:t>
      </w:r>
      <w:r>
        <w:t xml:space="preserve"> </w:t>
      </w:r>
      <w:r>
        <w:rPr>
          <w:rStyle w:val="VerbatimChar"/>
        </w:rPr>
        <w:t xml:space="preserve">/mn-cse/acp-805496226</w:t>
      </w:r>
      <w:r>
        <w:t xml:space="preserve">.</w:t>
      </w:r>
    </w:p>
    <w:p>
      <w:pPr>
        <w:pStyle w:val="BodyText"/>
      </w:pPr>
      <w:r>
        <w:t xml:space="preserve">The following example shows an ADN-AE registration request and response using HTTP with XML serialization.</w:t>
      </w:r>
    </w:p>
    <w:p>
      <w:pPr>
        <w:pStyle w:val="BodyText"/>
      </w:pPr>
      <w:r>
        <w:rPr>
          <w:bCs/>
          <w:b/>
        </w:rPr>
        <w:t xml:space="preserve">HTTP Request</w:t>
      </w:r>
      <w:r>
        <w:t xml:space="preserve">:</w:t>
      </w:r>
    </w:p>
    <w:p>
      <w:pPr>
        <w:pStyle w:val="SourceCode"/>
      </w:pPr>
      <w:r>
        <w:rPr>
          <w:rStyle w:val="VerbatimChar"/>
        </w:rPr>
        <w:t xml:space="preserve">~~POST /home_gateway?rcn=0 HTTP/1.1~~</w:t>
      </w:r>
      <w:r>
        <w:br/>
      </w:r>
      <w:r>
        <w:br/>
      </w:r>
      <w:r>
        <w:rPr>
          <w:rStyle w:val="VerbatimChar"/>
        </w:rPr>
        <w:t xml:space="preserve">&lt;span class="underline"&gt;POST /~/mn-cse/home_gateway?rcn=0 HTTP/1.1&lt;/span&gt;</w:t>
      </w:r>
      <w:r>
        <w:br/>
      </w:r>
      <w:r>
        <w:br/>
      </w:r>
      <w:r>
        <w:rPr>
          <w:rStyle w:val="VerbatimChar"/>
        </w:rPr>
        <w:t xml:space="preserve">Host: mn.provider.com:8080</w:t>
      </w:r>
      <w:r>
        <w:br/>
      </w:r>
      <w:r>
        <w:rPr>
          <w:rStyle w:val="VerbatimChar"/>
        </w:rPr>
        <w:t xml:space="preserve">X-M2M-Origin: C</w:t>
      </w:r>
      <w:r>
        <w:br/>
      </w:r>
      <w:r>
        <w:rPr>
          <w:rStyle w:val="VerbatimChar"/>
        </w:rPr>
        <w:t xml:space="preserve">Content-Type: application/xml;ty=2</w:t>
      </w:r>
      <w:r>
        <w:br/>
      </w:r>
      <w:r>
        <w:rPr>
          <w:rStyle w:val="VerbatimChar"/>
        </w:rPr>
        <w:t xml:space="preserve">X-M2M-RI: mncse-92345</w:t>
      </w:r>
      <w:r>
        <w:br/>
      </w:r>
      <w:r>
        <w:rPr>
          <w:rStyle w:val="VerbatimChar"/>
        </w:rPr>
        <w:t xml:space="preserve">&lt;span class="underline"&gt;X-M2M-RVI: 4&lt;/span&gt;</w:t>
      </w:r>
      <w:r>
        <w:br/>
      </w:r>
      <w:r>
        <w:br/>
      </w:r>
      <w:r>
        <w:br/>
      </w:r>
      <w:r>
        <w:rPr>
          <w:rStyle w:val="VerbatimChar"/>
        </w:rPr>
        <w:t xml:space="preserve">&lt;xml version="1.0" encoding="UTF-8"?&gt;</w:t>
      </w:r>
      <w:r>
        <w:br/>
      </w:r>
      <w:r>
        <w:rPr>
          <w:rStyle w:val="VerbatimChar"/>
        </w:rPr>
        <w:t xml:space="preserve">&lt;m2m:ae xmlns:m2m="http://www.onem2m.org/xml/protocols" rn="light_ae1"&gt;</w:t>
      </w:r>
      <w:r>
        <w:br/>
      </w:r>
      <w:r>
        <w:rPr>
          <w:rStyle w:val="VerbatimChar"/>
        </w:rPr>
        <w:t xml:space="preserve">~~&lt;api&gt;A01.com.company.lightApp1&lt;/api&gt;~~</w:t>
      </w:r>
      <w:r>
        <w:br/>
      </w:r>
      <w:r>
        <w:br/>
      </w:r>
      <w:r>
        <w:rPr>
          <w:rStyle w:val="VerbatimChar"/>
        </w:rPr>
        <w:t xml:space="preserve">&lt;span class="underline"&gt;&lt;api&gt;NA01.com.company.lightApp1&lt;/api&gt;&lt;/span&gt;</w:t>
      </w:r>
      <w:r>
        <w:br/>
      </w:r>
      <w:r>
        <w:br/>
      </w:r>
      <w:r>
        <w:rPr>
          <w:rStyle w:val="VerbatimChar"/>
        </w:rPr>
        <w:t xml:space="preserve">  &lt;rr&gt;true&lt;/rr&gt;</w:t>
      </w:r>
      <w:r>
        <w:br/>
      </w:r>
      <w:r>
        <w:rPr>
          <w:rStyle w:val="VerbatimChar"/>
        </w:rPr>
        <w:t xml:space="preserve">  &lt;poa&gt;http://192.168.0.10:9090&lt;/poa&gt;</w:t>
      </w:r>
      <w:r>
        <w:br/>
      </w:r>
      <w:r>
        <w:rPr>
          <w:rStyle w:val="VerbatimChar"/>
        </w:rPr>
        <w:t xml:space="preserve">&lt;span class="underline"&gt;&lt;srv&gt;4&lt;/srv&gt;&lt;/span&gt;</w:t>
      </w:r>
      <w:r>
        <w:br/>
      </w:r>
      <w:r>
        <w:br/>
      </w:r>
      <w:r>
        <w:rPr>
          <w:rStyle w:val="VerbatimChar"/>
        </w:rPr>
        <w:t xml:space="preserve">  &lt;acpi&gt;/mn-cse/acp-805496226&lt;/acpi&gt;</w:t>
      </w:r>
      <w:r>
        <w:br/>
      </w:r>
      <w:r>
        <w:rPr>
          <w:rStyle w:val="VerbatimChar"/>
        </w:rPr>
        <w:t xml:space="preserve">&lt;/m2m:ae&gt;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mncse-92345</w:t>
      </w:r>
      <w:r>
        <w:br/>
      </w:r>
      <w:r>
        <w:rPr>
          <w:rStyle w:val="VerbatimChar"/>
        </w:rPr>
        <w:t xml:space="preserve">~~Content-Location: /mn-cse/ae-CAE340304071~~</w:t>
      </w:r>
      <w:r>
        <w:br/>
      </w:r>
      <w:r>
        <w:br/>
      </w:r>
      <w:r>
        <w:rPr>
          <w:rStyle w:val="VerbatimChar"/>
        </w:rPr>
        <w:t xml:space="preserve">&lt;span class="underline"&gt;X-M2M-RVI: 4&lt;/span&gt;</w:t>
      </w:r>
    </w:p>
    <w:p>
      <w:pPr>
        <w:pStyle w:val="FirstParagraph"/>
      </w:pPr>
      <w:r>
        <w:t xml:space="preserve">The following example shows an ADN-AE registration request and response using HTTP with JSON serialization.</w:t>
      </w:r>
    </w:p>
    <w:p>
      <w:pPr>
        <w:pStyle w:val="BodyText"/>
      </w:pPr>
      <w:r>
        <w:rPr>
          <w:bCs/>
          <w:b/>
        </w:rPr>
        <w:t xml:space="preserve">HTTP Request</w:t>
      </w:r>
      <w:r>
        <w:t xml:space="preserve">:</w:t>
      </w:r>
    </w:p>
    <w:p>
      <w:pPr>
        <w:pStyle w:val="SourceCode"/>
      </w:pPr>
      <w:r>
        <w:rPr>
          <w:rStyle w:val="VerbatimChar"/>
        </w:rPr>
        <w:t xml:space="preserve">~~POST /home_gateway?rcn=0 HTTP/1.1~~</w:t>
      </w:r>
      <w:r>
        <w:br/>
      </w:r>
      <w:r>
        <w:br/>
      </w:r>
      <w:r>
        <w:rPr>
          <w:rStyle w:val="VerbatimChar"/>
        </w:rPr>
        <w:t xml:space="preserve">&lt;span class="underline"&gt;POST /~/mn-cse/home_gateway?rcn=0 HTTP/1.1&lt;/span&gt;</w:t>
      </w:r>
      <w:r>
        <w:br/>
      </w:r>
      <w:r>
        <w:br/>
      </w:r>
      <w:r>
        <w:rPr>
          <w:rStyle w:val="VerbatimChar"/>
        </w:rPr>
        <w:t xml:space="preserve">Host: mn.provider.com:8080#</w:t>
      </w:r>
      <w:r>
        <w:br/>
      </w:r>
      <w:r>
        <w:rPr>
          <w:rStyle w:val="VerbatimChar"/>
        </w:rPr>
        <w:t xml:space="preserve">X-M2M-Origin: C</w:t>
      </w:r>
      <w:r>
        <w:br/>
      </w:r>
      <w:r>
        <w:rPr>
          <w:rStyle w:val="VerbatimChar"/>
        </w:rPr>
        <w:t xml:space="preserve">Content-Type: application/json;ty=2</w:t>
      </w:r>
      <w:r>
        <w:br/>
      </w:r>
      <w:r>
        <w:rPr>
          <w:rStyle w:val="VerbatimChar"/>
        </w:rPr>
        <w:t xml:space="preserve">X-M2M-RI: mncse-92345</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"m2m:ae": {</w:t>
      </w:r>
      <w:r>
        <w:br/>
      </w:r>
      <w:r>
        <w:rPr>
          <w:rStyle w:val="VerbatimChar"/>
        </w:rPr>
        <w:t xml:space="preserve">    "rn": "light_ae1",</w:t>
      </w:r>
      <w:r>
        <w:br/>
      </w:r>
      <w:r>
        <w:rPr>
          <w:rStyle w:val="VerbatimChar"/>
        </w:rPr>
        <w:t xml:space="preserve">~~"api": "A01.com.company.lightApp1",~~</w:t>
      </w:r>
      <w:r>
        <w:br/>
      </w:r>
      <w:r>
        <w:br/>
      </w:r>
      <w:r>
        <w:rPr>
          <w:rStyle w:val="VerbatimChar"/>
        </w:rPr>
        <w:t xml:space="preserve">&lt;span class="underline"&gt;"api": "NA01.com.company.lightApp1",&lt;/span&gt;</w:t>
      </w:r>
      <w:r>
        <w:br/>
      </w:r>
      <w:r>
        <w:br/>
      </w:r>
      <w:r>
        <w:rPr>
          <w:rStyle w:val="VerbatimChar"/>
        </w:rPr>
        <w:t xml:space="preserve">    "rr": true,</w:t>
      </w:r>
      <w:r>
        <w:br/>
      </w:r>
      <w:r>
        <w:rPr>
          <w:rStyle w:val="VerbatimChar"/>
        </w:rPr>
        <w:t xml:space="preserve">    "poa": [</w:t>
      </w:r>
      <w:r>
        <w:br/>
      </w:r>
      <w:r>
        <w:rPr>
          <w:rStyle w:val="VerbatimChar"/>
        </w:rPr>
        <w:t xml:space="preserve">      "http://192.168.0.10:9090"</w:t>
      </w:r>
      <w:r>
        <w:br/>
      </w:r>
      <w:r>
        <w:rPr>
          <w:rStyle w:val="VerbatimChar"/>
        </w:rPr>
        <w:t xml:space="preserve">    ],</w:t>
      </w:r>
      <w:r>
        <w:br/>
      </w:r>
      <w:r>
        <w:rPr>
          <w:rStyle w:val="VerbatimChar"/>
        </w:rPr>
        <w:t xml:space="preserve">&lt;span class="underline"&gt;"srv": [ "4"],&lt;/span&gt;</w:t>
      </w:r>
      <w:r>
        <w:br/>
      </w:r>
      <w:r>
        <w:br/>
      </w:r>
      <w:r>
        <w:rPr>
          <w:rStyle w:val="VerbatimChar"/>
        </w:rPr>
        <w:t xml:space="preserve">    "acpi": [</w:t>
      </w:r>
      <w:r>
        <w:br/>
      </w:r>
      <w:r>
        <w:rPr>
          <w:rStyle w:val="VerbatimChar"/>
        </w:rPr>
        <w:t xml:space="preserve">      "/mn-cse/acp-805496226"</w:t>
      </w:r>
      <w:r>
        <w:br/>
      </w:r>
      <w:r>
        <w:rPr>
          <w:rStyle w:val="VerbatimChar"/>
        </w:rPr>
        <w:t xml:space="preserve">    ]</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mncse-92345</w:t>
      </w:r>
      <w:r>
        <w:br/>
      </w:r>
      <w:r>
        <w:rPr>
          <w:rStyle w:val="VerbatimChar"/>
        </w:rPr>
        <w:t xml:space="preserve">~~Content-Location: /mn-cse/ae-CAE340304071~~</w:t>
      </w:r>
      <w:r>
        <w:br/>
      </w:r>
      <w:r>
        <w:br/>
      </w:r>
      <w:r>
        <w:rPr>
          <w:rStyle w:val="VerbatimChar"/>
        </w:rPr>
        <w:t xml:space="preserve">&lt;span class="underline"&gt;X-M2M-RVI: 4&lt;/span&gt;</w:t>
      </w:r>
    </w:p>
    <w:bookmarkEnd w:id="54"/>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56</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57</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55" w:name="annex-a.7.1-container-under-adn-ae1"/>
    <w:p>
      <w:pPr>
        <w:pStyle w:val="Heading3"/>
      </w:pPr>
      <w:r>
        <w:t xml:space="preserve">Annex A.7.1 Container under ADN-AE1</w:t>
      </w:r>
    </w:p>
    <w:p>
      <w:pPr>
        <w:pStyle w:val="FirstParagraph"/>
      </w:pPr>
      <w:r>
        <w:rPr>
          <w:bCs/>
          <w:b/>
        </w:rPr>
        <w:t xml:space="preserve">HTTP Request</w:t>
      </w:r>
      <w:r>
        <w:t xml:space="preserve">:</w:t>
      </w:r>
    </w:p>
    <w:p>
      <w:pPr>
        <w:pStyle w:val="SourceCode"/>
      </w:pPr>
      <w:r>
        <w:rPr>
          <w:rStyle w:val="VerbatimChar"/>
        </w:rPr>
        <w:t xml:space="preserve">GET /~/mn-cse/home_gateway/light_ae1/light HTTP/1.1</w:t>
      </w:r>
      <w:r>
        <w:br/>
      </w:r>
      <w:r>
        <w:rPr>
          <w:rStyle w:val="VerbatimChar"/>
        </w:rPr>
        <w:t xml:space="preserve">Host: mn.provider.com:8080</w:t>
      </w:r>
      <w:r>
        <w:br/>
      </w:r>
      <w:r>
        <w:rPr>
          <w:rStyle w:val="VerbatimChar"/>
        </w:rPr>
        <w:t xml:space="preserve">X-M2M-Origin: /mn-cse/Cgateway_ae</w:t>
      </w:r>
      <w:r>
        <w:br/>
      </w:r>
      <w:r>
        <w:rPr>
          <w:rStyle w:val="VerbatimChar"/>
        </w:rPr>
        <w:t xml:space="preserve">X-M2M-RI: mncse-12351</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mncse-12351</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 standalone="yes"?&gt;</w:t>
      </w:r>
      <w:r>
        <w:br/>
      </w:r>
      <w:r>
        <w:rPr>
          <w:rStyle w:val="VerbatimChar"/>
        </w:rPr>
        <w:t xml:space="preserve">&lt;m2m:cnt xmlns:m2m="http://www.onem2m.org/xml/protocols" rn="light"&gt;</w:t>
      </w:r>
      <w:r>
        <w:br/>
      </w:r>
      <w:r>
        <w:rPr>
          <w:rStyle w:val="VerbatimChar"/>
        </w:rPr>
        <w:t xml:space="preserve">    &lt;ty&gt;3&lt;/ty&gt;</w:t>
      </w:r>
      <w:r>
        <w:br/>
      </w:r>
      <w:r>
        <w:rPr>
          <w:rStyle w:val="VerbatimChar"/>
        </w:rPr>
        <w:t xml:space="preserve">    &lt;ri&gt;cnt-582759912&lt;/ri&gt;</w:t>
      </w:r>
      <w:r>
        <w:br/>
      </w:r>
      <w:r>
        <w:rPr>
          <w:rStyle w:val="VerbatimChar"/>
        </w:rPr>
        <w:t xml:space="preserve">    &lt;pi&gt;/mn-cse/ae-CAE340304071&lt;/pi&gt;</w:t>
      </w:r>
      <w:r>
        <w:br/>
      </w:r>
      <w:r>
        <w:rPr>
          <w:rStyle w:val="VerbatimChar"/>
        </w:rPr>
        <w:t xml:space="preserve">    &lt;ct&gt;20150925T052955&lt;/ct&gt;</w:t>
      </w:r>
      <w:r>
        <w:br/>
      </w:r>
      <w:r>
        <w:rPr>
          <w:rStyle w:val="VerbatimChar"/>
        </w:rPr>
        <w:t xml:space="preserve">    &lt;lt&gt;20150925T052955&lt;/lt&gt;</w:t>
      </w:r>
      <w:r>
        <w:br/>
      </w:r>
      <w:r>
        <w:rPr>
          <w:rStyle w:val="VerbatimChar"/>
        </w:rPr>
        <w:t xml:space="preserve">    &lt;et&gt;20171005T105550&lt;/et&gt;</w:t>
      </w:r>
      <w:r>
        <w:br/>
      </w:r>
      <w:r>
        <w:rPr>
          <w:rStyle w:val="VerbatimChar"/>
        </w:rPr>
        <w:t xml:space="preserve">    &lt;acpi&gt;/mn-cse/acp-805496226&lt;/acpi&gt;</w:t>
      </w:r>
      <w:r>
        <w:br/>
      </w:r>
      <w:r>
        <w:rPr>
          <w:rStyle w:val="VerbatimChar"/>
        </w:rPr>
        <w:t xml:space="preserve">    &lt;st&gt;0&lt;/st&gt;</w:t>
      </w:r>
      <w:r>
        <w:br/>
      </w:r>
      <w:r>
        <w:rPr>
          <w:rStyle w:val="VerbatimChar"/>
        </w:rPr>
        <w:t xml:space="preserve">    &lt;cni&gt;1&lt;/cni&gt;</w:t>
      </w:r>
      <w:r>
        <w:br/>
      </w:r>
      <w:r>
        <w:rPr>
          <w:rStyle w:val="VerbatimChar"/>
        </w:rPr>
        <w:t xml:space="preserve">    &lt;cbs&gt;3&lt;/cbs&gt;</w:t>
      </w:r>
      <w:r>
        <w:br/>
      </w:r>
      <w:r>
        <w:rPr>
          <w:rStyle w:val="VerbatimChar"/>
        </w:rPr>
        <w:t xml:space="preserve">&lt;/m2m:cnt&gt;</w:t>
      </w:r>
    </w:p>
    <w:bookmarkEnd w:id="55"/>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57</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58</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56" w:name="normative-references"/>
    <w:p>
      <w:pPr>
        <w:pStyle w:val="Heading2"/>
      </w:pPr>
      <w:r>
        <w:t xml:space="preserve">2.1 Normative references</w:t>
      </w:r>
    </w:p>
    <w:p>
      <w:pPr>
        <w:pStyle w:val="FirstParagraph"/>
      </w:pPr>
      <w:del w:author="Andreas Kraft" w:date="2024-02-26T10:32:21.063Z">
        <w:r>
          <w:rPr/>
          <w:delText>References are either specific (identified by date of publication and/or edition number or version number) or nonspecific. For specific references, only the cited version applies. For non-specific references, the latest version of the reference document (including any amendments) applies.</w:delText>
        </w:r>
      </w:del>
    </w:p>
    <w:p>
      <w:pPr>
        <w:pStyle w:val="BodyText"/>
      </w:pPr>
      <w:del w:author="Andreas Kraft" w:date="2024-02-26T10:32:21.063Z">
        <w:r>
          <w:rPr/>
          <w:delText>The following referenced documents are necessary for the application of the present document.</w:delText>
        </w:r>
      </w:del>
    </w:p>
    <w:p>
      <w:pPr>
        <w:pStyle w:val="BodyText"/>
      </w:pPr>
      <w:del w:author="Andreas Kraft" w:date="2024-02-26T10:32:21.063Z">
        <w:r>
          <w:rPr/>
          <w:delText>Not applicable.</w:delText>
        </w:r>
      </w:del>
    </w:p>
    <w:p>
      <w:pPr>
        <w:pStyle w:val="BodyText"/>
      </w:pPr>
      <w:ins w:author="Andreas Kraft" w:date="2024-02-26T10:32:21.063Z">
        <w:r>
          <w:rPr/>
          <w:t xml:space="preserve">Normative references are not applicable in the present document.</w:t>
        </w:r>
      </w:ins>
    </w:p>
    <w:bookmarkEnd w:id="56"/>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58</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59</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57" w:name="informative-references"/>
    <w:p>
      <w:pPr>
        <w:pStyle w:val="Heading2"/>
      </w:pPr>
      <w:r>
        <w:t xml:space="preserve">2.2 Informative references</w:t>
      </w:r>
    </w:p>
    <w:p>
      <w:pPr>
        <w:pStyle w:val="FirstParagraph"/>
      </w:pPr>
      <w:del w:author="Andreas Kraft" w:date="2024-02-26T10:32:21.063Z">
        <w:r>
          <w:rPr/>
          <w:delText>The following referenced documents are not necessary for the application of the present document but they assist the user with regard to a particular subject area.</w:delText>
        </w:r>
      </w:del>
    </w:p>
    <w:p>
      <w:pPr>
        <w:pStyle w:val="BodyText"/>
      </w:pPr>
      <w:del w:author="Andreas Kraft" w:date="2024-02-26T10:32:21.063Z">
        <w:r>
          <w:rPr/>
          <w:delText>-</w:delText>
        </w:r>
      </w:del>
      <w:del w:author="Andreas Kraft" w:date="2024-02-26T10:32:21.063Z">
        <w:r>
          <w:rPr/>
          <w:delText> </w:delText>
        </w:r>
      </w:del>
      <w:del w:author="Andreas Kraft" w:date="2024-02-26T10:32:21.063Z">
        <w:r>
          <w:rPr/>
          <w:delText>[i.1]</w:delText>
        </w:r>
      </w:del>
      <w:del w:author="Andreas Kraft" w:date="2024-02-26T10:32:21.063Z">
        <w:r>
          <w:rPr/>
          <w:delText> </w:delText>
        </w:r>
      </w:del>
      <w:del w:author="Andreas Kraft" w:date="2024-02-26T10:32:21.063Z">
        <w:r>
          <w:rPr/>
          <w:delText>oneM2M Drafting Rules</w:delText>
        </w:r>
      </w:del>
    </w:p>
    <w:p>
      <w:pPr>
        <w:pStyle w:val="BodyText"/>
      </w:pPr>
      <w:del w:author="Andreas Kraft" w:date="2024-02-26T10:32:21.063Z">
        <w:r>
          <w:rPr/>
          <w:delText>&gt; NOTE: Available at http://www.onem2m.org/images/files/oneM2M-Drafting-Rules.pdf</w:delText>
        </w:r>
      </w:del>
    </w:p>
    <w:p>
      <w:pPr>
        <w:pStyle w:val="BodyText"/>
      </w:pPr>
      <w:del w:author="Andreas Kraft" w:date="2024-02-26T10:32:21.063Z">
        <w:r>
          <w:rPr/>
          <w:delText>-</w:delText>
        </w:r>
      </w:del>
      <w:del w:author="Andreas Kraft" w:date="2024-02-26T10:32:21.063Z">
        <w:r>
          <w:rPr/>
          <w:delText> </w:delText>
        </w:r>
      </w:del>
      <w:del w:author="Andreas Kraft" w:date="2024-02-26T10:32:21.063Z">
        <w:r>
          <w:rPr/>
          <w:delText>[i.2]</w:delText>
        </w:r>
      </w:del>
      <w:del w:author="Andreas Kraft" w:date="2024-02-26T10:32:21.063Z">
        <w:r>
          <w:rPr/>
          <w:delText> </w:delText>
        </w:r>
      </w:del>
      <w:del w:author="Andreas Kraft" w:date="2024-02-26T10:32:21.063Z">
        <w:r>
          <w:rPr/>
          <w:delText>oneM2M TS-0001 (V12.12.1):</w:delText>
        </w:r>
      </w:del>
      <w:del w:author="Andreas Kraft" w:date="2024-02-26T10:32:21.063Z">
        <w:r>
          <w:rPr/>
          <w:delText> </w:delText>
        </w:r>
      </w:del>
      <w:del w:author="Andreas Kraft" w:date="2024-02-26T10:32:21.063Z">
        <w:r>
          <w:rPr/>
          <w:delText>“</w:delText>
        </w:r>
      </w:del>
      <w:del w:author="Andreas Kraft" w:date="2024-02-26T10:32:21.063Z">
        <w:r>
          <w:rPr/>
          <w:delText>Functional Architecture</w:delText>
        </w:r>
      </w:del>
      <w:del w:author="Andreas Kraft" w:date="2024-02-26T10:32:21.063Z">
        <w:r>
          <w:rPr/>
          <w:delText>”</w:delText>
        </w:r>
      </w:del>
      <w:del w:author="Andreas Kraft" w:date="2024-02-26T10:32:21.063Z">
        <w:r>
          <w:rPr/>
          <w:delText>.</w:delText>
        </w:r>
      </w:del>
    </w:p>
    <w:p>
      <w:pPr>
        <w:pStyle w:val="BodyText"/>
      </w:pPr>
      <w:del w:author="Andreas Kraft" w:date="2024-02-26T10:32:21.063Z">
        <w:r>
          <w:rPr/>
          <w:delText>-</w:delText>
        </w:r>
      </w:del>
      <w:del w:author="Andreas Kraft" w:date="2024-02-26T10:32:21.063Z">
        <w:r>
          <w:rPr/>
          <w:delText> </w:delText>
        </w:r>
      </w:del>
      <w:del w:author="Andreas Kraft" w:date="2024-02-26T10:32:21.063Z">
        <w:r>
          <w:rPr/>
          <w:delText>[i.3]</w:delText>
        </w:r>
      </w:del>
      <w:del w:author="Andreas Kraft" w:date="2024-02-26T10:32:21.063Z">
        <w:r>
          <w:rPr/>
          <w:delText> </w:delText>
        </w:r>
      </w:del>
      <w:del w:author="Andreas Kraft" w:date="2024-02-26T10:32:21.063Z">
        <w:r>
          <w:rPr/>
          <w:delText>oneM2M TS-0004 (V2.9.0):</w:delText>
        </w:r>
      </w:del>
      <w:del w:author="Andreas Kraft" w:date="2024-02-26T10:32:21.063Z">
        <w:r>
          <w:rPr/>
          <w:delText> </w:delText>
        </w:r>
      </w:del>
      <w:del w:author="Andreas Kraft" w:date="2024-02-26T10:32:21.063Z">
        <w:r>
          <w:rPr/>
          <w:delText>“</w:delText>
        </w:r>
      </w:del>
      <w:del w:author="Andreas Kraft" w:date="2024-02-26T10:32:21.063Z">
        <w:r>
          <w:rPr/>
          <w:delText>Service Layer Core protocol Specification</w:delText>
        </w:r>
      </w:del>
      <w:del w:author="Andreas Kraft" w:date="2024-02-26T10:32:21.063Z">
        <w:r>
          <w:rPr/>
          <w:delText>”</w:delText>
        </w:r>
      </w:del>
      <w:del w:author="Andreas Kraft" w:date="2024-02-26T10:32:21.063Z">
        <w:r>
          <w:rPr/>
          <w:delText>.</w:delText>
        </w:r>
      </w:del>
    </w:p>
    <w:p>
      <w:pPr>
        <w:pStyle w:val="BodyText"/>
      </w:pPr>
      <w:del w:author="Andreas Kraft" w:date="2024-02-26T10:32:21.063Z">
        <w:r>
          <w:rPr/>
          <w:delText>-</w:delText>
        </w:r>
      </w:del>
      <w:del w:author="Andreas Kraft" w:date="2024-02-26T10:32:21.063Z">
        <w:r>
          <w:rPr/>
          <w:delText> </w:delText>
        </w:r>
      </w:del>
      <w:del w:author="Andreas Kraft" w:date="2024-02-26T10:32:21.063Z">
        <w:r>
          <w:rPr/>
          <w:delText>[i.4]</w:delText>
        </w:r>
      </w:del>
      <w:del w:author="Andreas Kraft" w:date="2024-02-26T10:32:21.063Z">
        <w:r>
          <w:rPr/>
          <w:delText> </w:delText>
        </w:r>
      </w:del>
      <w:del w:author="Andreas Kraft" w:date="2024-02-26T10:32:21.063Z">
        <w:r>
          <w:rPr/>
          <w:delText>oneM2M TS-0009 (V2.8.0):</w:delText>
        </w:r>
      </w:del>
      <w:del w:author="Andreas Kraft" w:date="2024-02-26T10:32:21.063Z">
        <w:r>
          <w:rPr/>
          <w:delText> </w:delText>
        </w:r>
      </w:del>
      <w:del w:author="Andreas Kraft" w:date="2024-02-26T10:32:21.063Z">
        <w:r>
          <w:rPr/>
          <w:delText>“</w:delText>
        </w:r>
      </w:del>
      <w:del w:author="Andreas Kraft" w:date="2024-02-26T10:32:21.063Z">
        <w:r>
          <w:rPr/>
          <w:delText>HTTP Protocol Binding</w:delText>
        </w:r>
      </w:del>
      <w:del w:author="Andreas Kraft" w:date="2024-02-26T10:32:21.063Z">
        <w:r>
          <w:rPr/>
          <w:delText>”</w:delText>
        </w:r>
      </w:del>
      <w:del w:author="Andreas Kraft" w:date="2024-02-26T10:32:21.063Z">
        <w:r>
          <w:rPr/>
          <w:delText>.</w:delText>
        </w:r>
      </w:del>
    </w:p>
    <w:p>
      <w:pPr>
        <w:pStyle w:val="BodyText"/>
      </w:pPr>
      <w:del w:author="Andreas Kraft" w:date="2024-02-26T10:32:21.063Z">
        <w:r>
          <w:rPr/>
          <w:delText>-</w:delText>
        </w:r>
      </w:del>
      <w:del w:author="Andreas Kraft" w:date="2024-02-26T10:32:21.063Z">
        <w:r>
          <w:rPr/>
          <w:delText> </w:delText>
        </w:r>
      </w:del>
      <w:del w:author="Andreas Kraft" w:date="2024-02-26T10:32:21.063Z">
        <w:r>
          <w:rPr/>
          <w:delText>[i.5]</w:delText>
        </w:r>
      </w:del>
      <w:del w:author="Andreas Kraft" w:date="2024-02-26T10:32:21.063Z">
        <w:r>
          <w:rPr/>
          <w:delText> </w:delText>
        </w:r>
      </w:del>
      <w:del w:author="Andreas Kraft" w:date="2024-02-26T10:32:21.063Z">
        <w:r>
          <w:rPr/>
          <w:delText>oneM2M TS-0011:</w:delText>
        </w:r>
      </w:del>
      <w:del w:author="Andreas Kraft" w:date="2024-02-26T10:32:21.063Z">
        <w:r>
          <w:rPr/>
          <w:delText> </w:delText>
        </w:r>
      </w:del>
      <w:del w:author="Andreas Kraft" w:date="2024-02-26T10:32:21.063Z">
        <w:r>
          <w:rPr/>
          <w:delText>“</w:delText>
        </w:r>
      </w:del>
      <w:del w:author="Andreas Kraft" w:date="2024-02-26T10:32:21.063Z">
        <w:r>
          <w:rPr/>
          <w:delText>Common Terminology</w:delText>
        </w:r>
      </w:del>
      <w:del w:author="Andreas Kraft" w:date="2024-02-26T10:32:21.063Z">
        <w:r>
          <w:rPr/>
          <w:delText>”</w:delText>
        </w:r>
      </w:del>
      <w:del w:author="Andreas Kraft" w:date="2024-02-26T10:32:21.063Z">
        <w:r>
          <w:rPr/>
          <w:delText>.</w:delText>
        </w:r>
      </w:del>
    </w:p>
    <w:p>
      <w:pPr>
        <w:pStyle w:val="BodyText"/>
      </w:pPr>
      <w:ins w:author="Andreas Kraft" w:date="2024-02-26T10:32:21.063Z">
        <w:r>
          <w:rPr/>
          <w:t xml:space="preserve">The following referenced documents are not necessary for the application of the present document but they assist the user with regard to a particular subject area.</w:t>
        </w:r>
      </w:ins>
    </w:p>
    <w:p>
      <w:pPr>
        <w:pStyle w:val="BodyText"/>
      </w:pPr>
      <w:ins w:author="Andreas Kraft" w:date="2024-02-26T10:32:21.063Z">
        <w:r>
          <w:rPr/>
          <w:t xml:space="preserve">-</w:t>
        </w:r>
      </w:ins>
      <w:ins w:author="Andreas Kraft" w:date="2024-02-26T10:32:21.063Z">
        <w:r>
          <w:rPr/>
          <w:t xml:space="preserve"> </w:t>
        </w:r>
      </w:ins>
      <w:ins w:author="Andreas Kraft" w:date="2024-02-26T10:32:21.063Z">
        <w:r>
          <w:rPr/>
          <w:t xml:space="preserve">[i.1]</w:t>
        </w:r>
      </w:ins>
      <w:ins w:author="Andreas Kraft" w:date="2024-02-26T10:32:21.063Z">
        <w:r>
          <w:rPr/>
          <w:t xml:space="preserve"> </w:t>
        </w:r>
      </w:ins>
      <w:ins w:author="Andreas Kraft" w:date="2024-02-26T10:32:21.063Z">
        <w:r>
          <w:rPr/>
          <w:t xml:space="preserve">oneM2M Drafting Rules</w:t>
        </w:r>
      </w:ins>
    </w:p>
    <w:p>
      <w:pPr>
        <w:pStyle w:val="BodyText"/>
      </w:pPr>
      <w:ins w:author="Andreas Kraft" w:date="2024-02-26T10:32:21.063Z">
        <w:r>
          <w:rPr/>
          <w:t xml:space="preserve">&gt; NOTE: Available at</w:t>
        </w:r>
      </w:ins>
      <w:ins w:author="Andreas Kraft" w:date="2024-02-26T10:32:21.063Z">
        <w:r>
          <w:rPr/>
          <w:t xml:space="preserve"> </w:t>
        </w:r>
      </w:ins>
      <w:hyperlink r:id="rId43">
        <w:ins w:author="Andreas Kraft" w:date="2024-02-26T10:32:21.063Z">
          <w:r>
            <w:rPr>
              <w:rStyle w:val="Hyperlink"/>
            </w:rPr>
            <w:t xml:space="preserve">http://www.onem2m.org/images/files/oneM2M-Drafting-Rules.pdf</w:t>
          </w:r>
        </w:ins>
      </w:hyperlink>
    </w:p>
    <w:p>
      <w:pPr>
        <w:pStyle w:val="BodyText"/>
      </w:pPr>
      <w:ins w:author="Andreas Kraft" w:date="2024-02-26T10:32:21.063Z">
        <w:r>
          <w:rPr/>
          <w:t xml:space="preserve">-</w:t>
        </w:r>
      </w:ins>
      <w:ins w:author="Andreas Kraft" w:date="2024-02-26T10:32:21.063Z">
        <w:r>
          <w:rPr/>
          <w:t xml:space="preserve"> </w:t>
        </w:r>
      </w:ins>
      <w:ins w:author="Andreas Kraft" w:date="2024-02-26T10:32:21.063Z">
        <w:r>
          <w:rPr/>
          <w:t xml:space="preserve">[i.2]</w:t>
        </w:r>
      </w:ins>
      <w:ins w:author="Andreas Kraft" w:date="2024-02-26T10:32:21.063Z">
        <w:r>
          <w:rPr/>
          <w:t xml:space="preserve"> </w:t>
        </w:r>
      </w:ins>
      <w:ins w:author="Andreas Kraft" w:date="2024-02-26T10:32:21.063Z">
        <w:r>
          <w:rPr/>
          <w:t xml:space="preserve">oneM2M TS-0001 (V12.12.1):</w:t>
        </w:r>
      </w:ins>
      <w:ins w:author="Andreas Kraft" w:date="2024-02-26T10:32:21.063Z">
        <w:r>
          <w:rPr/>
          <w:t xml:space="preserve"> </w:t>
        </w:r>
      </w:ins>
      <w:ins w:author="Andreas Kraft" w:date="2024-02-26T10:32:21.063Z">
        <w:r>
          <w:rPr/>
          <w:t xml:space="preserve">“</w:t>
        </w:r>
      </w:ins>
      <w:ins w:author="Andreas Kraft" w:date="2024-02-26T10:32:21.063Z">
        <w:r>
          <w:rPr/>
          <w:t xml:space="preserve">Functional Architecture</w:t>
        </w:r>
      </w:ins>
      <w:ins w:author="Andreas Kraft" w:date="2024-02-26T10:32:21.063Z">
        <w:r>
          <w:rPr/>
          <w:t xml:space="preserve">”</w:t>
        </w:r>
      </w:ins>
      <w:ins w:author="Andreas Kraft" w:date="2024-02-26T10:32:21.063Z">
        <w:r>
          <w:rPr/>
          <w:t xml:space="preserve">.</w:t>
        </w:r>
      </w:ins>
    </w:p>
    <w:p>
      <w:pPr>
        <w:pStyle w:val="BodyText"/>
      </w:pPr>
      <w:ins w:author="Andreas Kraft" w:date="2024-02-26T10:32:21.063Z">
        <w:r>
          <w:rPr/>
          <w:t xml:space="preserve">-</w:t>
        </w:r>
      </w:ins>
      <w:ins w:author="Andreas Kraft" w:date="2024-02-26T10:32:21.063Z">
        <w:r>
          <w:rPr/>
          <w:t xml:space="preserve"> </w:t>
        </w:r>
      </w:ins>
      <w:ins w:author="Andreas Kraft" w:date="2024-02-26T10:32:21.063Z">
        <w:r>
          <w:rPr/>
          <w:t xml:space="preserve">[i.3]</w:t>
        </w:r>
      </w:ins>
      <w:ins w:author="Andreas Kraft" w:date="2024-02-26T10:32:21.063Z">
        <w:r>
          <w:rPr/>
          <w:t xml:space="preserve"> </w:t>
        </w:r>
      </w:ins>
      <w:ins w:author="Andreas Kraft" w:date="2024-02-26T10:32:21.063Z">
        <w:r>
          <w:rPr/>
          <w:t xml:space="preserve">oneM2M TS-0004 (V2.9.0):</w:t>
        </w:r>
      </w:ins>
      <w:ins w:author="Andreas Kraft" w:date="2024-02-26T10:32:21.063Z">
        <w:r>
          <w:rPr/>
          <w:t xml:space="preserve"> </w:t>
        </w:r>
      </w:ins>
      <w:ins w:author="Andreas Kraft" w:date="2024-02-26T10:32:21.063Z">
        <w:r>
          <w:rPr/>
          <w:t xml:space="preserve">“</w:t>
        </w:r>
      </w:ins>
      <w:ins w:author="Andreas Kraft" w:date="2024-02-26T10:32:21.063Z">
        <w:r>
          <w:rPr/>
          <w:t xml:space="preserve">Service Layer Core protocol Specification</w:t>
        </w:r>
      </w:ins>
      <w:ins w:author="Andreas Kraft" w:date="2024-02-26T10:32:21.063Z">
        <w:r>
          <w:rPr/>
          <w:t xml:space="preserve">”</w:t>
        </w:r>
      </w:ins>
      <w:ins w:author="Andreas Kraft" w:date="2024-02-26T10:32:21.063Z">
        <w:r>
          <w:rPr/>
          <w:t xml:space="preserve">.</w:t>
        </w:r>
      </w:ins>
    </w:p>
    <w:p>
      <w:pPr>
        <w:pStyle w:val="BodyText"/>
      </w:pPr>
      <w:ins w:author="Andreas Kraft" w:date="2024-02-26T10:32:21.063Z">
        <w:r>
          <w:rPr/>
          <w:t xml:space="preserve">-</w:t>
        </w:r>
      </w:ins>
      <w:ins w:author="Andreas Kraft" w:date="2024-02-26T10:32:21.063Z">
        <w:r>
          <w:rPr/>
          <w:t xml:space="preserve"> </w:t>
        </w:r>
      </w:ins>
      <w:ins w:author="Andreas Kraft" w:date="2024-02-26T10:32:21.063Z">
        <w:r>
          <w:rPr/>
          <w:t xml:space="preserve">[i.4]</w:t>
        </w:r>
      </w:ins>
      <w:ins w:author="Andreas Kraft" w:date="2024-02-26T10:32:21.063Z">
        <w:r>
          <w:rPr/>
          <w:t xml:space="preserve"> </w:t>
        </w:r>
      </w:ins>
      <w:ins w:author="Andreas Kraft" w:date="2024-02-26T10:32:21.063Z">
        <w:r>
          <w:rPr/>
          <w:t xml:space="preserve">oneM2M TS-0009 (V2.8.0):</w:t>
        </w:r>
      </w:ins>
      <w:ins w:author="Andreas Kraft" w:date="2024-02-26T10:32:21.063Z">
        <w:r>
          <w:rPr/>
          <w:t xml:space="preserve"> </w:t>
        </w:r>
      </w:ins>
      <w:ins w:author="Andreas Kraft" w:date="2024-02-26T10:32:21.063Z">
        <w:r>
          <w:rPr/>
          <w:t xml:space="preserve">“</w:t>
        </w:r>
      </w:ins>
      <w:ins w:author="Andreas Kraft" w:date="2024-02-26T10:32:21.063Z">
        <w:r>
          <w:rPr/>
          <w:t xml:space="preserve">HTTP Protocol Binding</w:t>
        </w:r>
      </w:ins>
      <w:ins w:author="Andreas Kraft" w:date="2024-02-26T10:32:21.063Z">
        <w:r>
          <w:rPr/>
          <w:t xml:space="preserve">”</w:t>
        </w:r>
      </w:ins>
      <w:ins w:author="Andreas Kraft" w:date="2024-02-26T10:32:21.063Z">
        <w:r>
          <w:rPr/>
          <w:t xml:space="preserve">.</w:t>
        </w:r>
      </w:ins>
    </w:p>
    <w:p>
      <w:pPr>
        <w:pStyle w:val="BodyText"/>
      </w:pPr>
      <w:ins w:author="Andreas Kraft" w:date="2024-02-26T10:32:21.063Z">
        <w:r>
          <w:rPr/>
          <w:t xml:space="preserve">-</w:t>
        </w:r>
      </w:ins>
      <w:ins w:author="Andreas Kraft" w:date="2024-02-26T10:32:21.063Z">
        <w:r>
          <w:rPr/>
          <w:t xml:space="preserve"> </w:t>
        </w:r>
      </w:ins>
      <w:ins w:author="Andreas Kraft" w:date="2024-02-26T10:32:21.063Z">
        <w:r>
          <w:rPr/>
          <w:t xml:space="preserve">[i.5]</w:t>
        </w:r>
      </w:ins>
      <w:ins w:author="Andreas Kraft" w:date="2024-02-26T10:32:21.063Z">
        <w:r>
          <w:rPr/>
          <w:t xml:space="preserve"> </w:t>
        </w:r>
      </w:ins>
      <w:ins w:author="Andreas Kraft" w:date="2024-02-26T10:32:21.063Z">
        <w:r>
          <w:rPr/>
          <w:t xml:space="preserve">oneM2M TS-0011:</w:t>
        </w:r>
      </w:ins>
      <w:ins w:author="Andreas Kraft" w:date="2024-02-26T10:32:21.063Z">
        <w:r>
          <w:rPr/>
          <w:t xml:space="preserve"> </w:t>
        </w:r>
      </w:ins>
      <w:ins w:author="Andreas Kraft" w:date="2024-02-26T10:32:21.063Z">
        <w:r>
          <w:rPr/>
          <w:t xml:space="preserve">“</w:t>
        </w:r>
      </w:ins>
      <w:ins w:author="Andreas Kraft" w:date="2024-02-26T10:32:21.063Z">
        <w:r>
          <w:rPr/>
          <w:t xml:space="preserve">Common Terminology</w:t>
        </w:r>
      </w:ins>
      <w:ins w:author="Andreas Kraft" w:date="2024-02-26T10:32:21.063Z">
        <w:r>
          <w:rPr/>
          <w:t xml:space="preserve">”</w:t>
        </w:r>
      </w:ins>
      <w:ins w:author="Andreas Kraft" w:date="2024-02-26T10:32:21.063Z">
        <w:r>
          <w:rPr/>
          <w:t xml:space="preserve">.</w:t>
        </w:r>
      </w:ins>
    </w:p>
    <w:bookmarkEnd w:id="57"/>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59</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60</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58" w:name="introduction"/>
    <w:p>
      <w:pPr>
        <w:pStyle w:val="Heading4"/>
      </w:pPr>
      <w:r>
        <w:t xml:space="preserve">8.7.11.1 Introduction</w:t>
      </w:r>
    </w:p>
    <w:p>
      <w:pPr>
        <w:pStyle w:val="FirstParagraph"/>
      </w:pPr>
      <w:r>
        <w:t xml:space="preserve">Once the smartphone application is registered with the IN-CSE, it can be granted access to resources including containers located in the MN-CSE so that smartphone application users can send light control commands for modifying the light states.</w:t>
      </w:r>
    </w:p>
    <w:p>
      <w:pPr>
        <w:pStyle w:val="BodyText"/>
      </w:pPr>
      <w:r>
        <w:t xml:space="preserve">When the user makes a change to the light state via the smartphone user interface, the smartphone application performs a new content instance creation procedure carrying the new state.</w:t>
      </w:r>
    </w:p>
    <w:p>
      <w:pPr>
        <w:pStyle w:val="BodyText"/>
      </w:pPr>
      <w:del w:author="Andreas Kraft" w:date="2024-02-26T10:32:21.063Z">
        <w:r>
          <w:rPr/>
          <w:delText>The modification of a single light state is implemented by creating a new content instance resource for the specific container with access control policy acp1 (</w:delText>
        </w:r>
      </w:del>
      <w:del w:author="Andreas Kraft" w:date="2024-02-26T10:32:21.063Z">
        <w:r>
          <w:rPr>
            <w:iCs/>
            <w:i/>
          </w:rPr>
          <w:delText>gateway_acp</w:delText>
        </w:r>
      </w:del>
      <w:del w:author="Andreas Kraft" w:date="2024-02-26T10:32:21.063Z">
        <w:r>
          <w:rPr/>
          <w:delText> </w:delText>
        </w:r>
      </w:del>
      <w:del w:author="Andreas Kraft" w:date="2024-02-26T10:32:21.063Z">
        <w:r>
          <w:rPr/>
          <w:delText>) while the modification of all light states is implemented by creating a new content instance resource for each member of group (</w:delText>
        </w:r>
      </w:del>
      <w:del w:author="Andreas Kraft" w:date="2024-02-26T10:32:21.063Z">
        <w:r>
          <w:rPr>
            <w:iCs/>
            <w:i/>
          </w:rPr>
          <w:delText>containers_grp</w:delText>
        </w:r>
      </w:del>
      <w:del w:author="Andreas Kraft" w:date="2024-02-26T10:32:21.063Z">
        <w:r>
          <w:rPr/>
          <w:delText> </w:delText>
        </w:r>
      </w:del>
      <w:del w:author="Andreas Kraft" w:date="2024-02-26T10:32:21.063Z">
        <w:r>
          <w:rPr/>
          <w:delText>) with access control policy acp1 (</w:delText>
        </w:r>
      </w:del>
      <w:del w:author="Andreas Kraft" w:date="2024-02-26T10:32:21.063Z">
        <w:r>
          <w:rPr>
            <w:iCs/>
            <w:i/>
          </w:rPr>
          <w:delText>gateway_acp</w:delText>
        </w:r>
      </w:del>
      <w:del w:author="Andreas Kraft" w:date="2024-02-26T10:32:21.063Z">
        <w:r>
          <w:rPr/>
          <w:delText> </w:delText>
        </w:r>
      </w:del>
      <w:del w:author="Andreas Kraft" w:date="2024-02-26T10:32:21.063Z">
        <w:r>
          <w:rPr/>
          <w:delText>). The implementation of the latter case is to target the &lt;fopt&gt; virtual resource of</w:delText>
        </w:r>
      </w:del>
      <w:del w:author="Andreas Kraft" w:date="2024-02-26T10:32:21.063Z">
        <w:r>
          <w:rPr/>
          <w:delText> </w:delText>
        </w:r>
      </w:del>
      <w:del w:author="Andreas Kraft" w:date="2024-02-26T10:32:21.063Z">
        <w:r>
          <w:rPr>
            <w:iCs/>
            <w:i/>
          </w:rPr>
          <w:delText>containers_grp</w:delText>
        </w:r>
      </w:del>
      <w:del w:author="Andreas Kraft" w:date="2024-02-26T10:32:21.063Z">
        <w:r>
          <w:rPr/>
          <w:delText> </w:delText>
        </w:r>
      </w:del>
      <w:del w:author="Andreas Kraft" w:date="2024-02-26T10:32:21.063Z">
        <w:r>
          <w:rPr/>
          <w:delText>resource with a content instance create request so that the content of all members of the group is updated together.</w:delText>
        </w:r>
      </w:del>
    </w:p>
    <w:p>
      <w:pPr>
        <w:pStyle w:val="BodyText"/>
      </w:pPr>
      <w:ins w:author="Andreas Kraft" w:date="2024-02-26T10:32:21.063Z">
        <w:r>
          <w:rPr/>
          <w:t xml:space="preserve">The modification of a single light state is implemented by creating a new content instance resource for the specific container with access control policy</w:t>
        </w:r>
      </w:ins>
      <w:ins w:author="Andreas Kraft" w:date="2024-02-26T10:32:21.063Z">
        <w:r>
          <w:rPr/>
          <w:t xml:space="preserve"> </w:t>
        </w:r>
      </w:ins>
      <w:ins w:author="Andreas Kraft" w:date="2024-02-26T10:32:21.063Z">
        <w:r>
          <w:rPr>
            <w:iCs/>
            <w:i/>
          </w:rPr>
          <w:t xml:space="preserve">acp1</w:t>
        </w:r>
      </w:ins>
      <w:ins w:author="Andreas Kraft" w:date="2024-02-26T10:32:21.063Z">
        <w:r>
          <w:rPr/>
          <w:t xml:space="preserve"> </w:t>
        </w:r>
      </w:ins>
      <w:ins w:author="Andreas Kraft" w:date="2024-02-26T10:32:21.063Z">
        <w:r>
          <w:rPr/>
          <w:t xml:space="preserve">(</w:t>
        </w:r>
      </w:ins>
      <w:ins w:author="Andreas Kraft" w:date="2024-02-26T10:32:21.063Z">
        <w:r>
          <w:rPr>
            <w:iCs/>
            <w:i/>
          </w:rPr>
          <w:t xml:space="preserve">gateway_acp</w:t>
        </w:r>
      </w:ins>
      <w:ins w:author="Andreas Kraft" w:date="2024-02-26T10:32:21.063Z">
        <w:r>
          <w:rPr/>
          <w:t xml:space="preserve">) while the modification of all light states is implemented by creating a new content instance resource for each member of group (</w:t>
        </w:r>
      </w:ins>
      <w:ins w:author="Andreas Kraft" w:date="2024-02-26T10:32:21.063Z">
        <w:r>
          <w:rPr>
            <w:iCs/>
            <w:i/>
          </w:rPr>
          <w:t xml:space="preserve">containers_grp</w:t>
        </w:r>
      </w:ins>
      <w:ins w:author="Andreas Kraft" w:date="2024-02-26T10:32:21.063Z">
        <w:r>
          <w:rPr/>
          <w:t xml:space="preserve">) with access control policy</w:t>
        </w:r>
      </w:ins>
      <w:ins w:author="Andreas Kraft" w:date="2024-02-26T10:32:21.063Z">
        <w:r>
          <w:rPr/>
          <w:t xml:space="preserve"> </w:t>
        </w:r>
      </w:ins>
      <w:ins w:author="Andreas Kraft" w:date="2024-02-26T10:32:21.063Z">
        <w:r>
          <w:rPr>
            <w:iCs/>
            <w:i/>
          </w:rPr>
          <w:t xml:space="preserve">acp1</w:t>
        </w:r>
      </w:ins>
      <w:ins w:author="Andreas Kraft" w:date="2024-02-26T10:32:21.063Z">
        <w:r>
          <w:rPr/>
          <w:t xml:space="preserve"> </w:t>
        </w:r>
      </w:ins>
      <w:ins w:author="Andreas Kraft" w:date="2024-02-26T10:32:21.063Z">
        <w:r>
          <w:rPr/>
          <w:t xml:space="preserve">(</w:t>
        </w:r>
      </w:ins>
      <w:ins w:author="Andreas Kraft" w:date="2024-02-26T10:32:21.063Z">
        <w:r>
          <w:rPr>
            <w:iCs/>
            <w:i/>
          </w:rPr>
          <w:t xml:space="preserve">gateway_acp</w:t>
        </w:r>
      </w:ins>
      <w:ins w:author="Andreas Kraft" w:date="2024-02-26T10:32:21.063Z">
        <w:r>
          <w:rPr/>
          <w:t xml:space="preserve">). The implementation of the latter case is to target the</w:t>
        </w:r>
      </w:ins>
      <w:ins w:author="Andreas Kraft" w:date="2024-02-26T10:32:21.063Z">
        <w:r>
          <w:rPr/>
          <w:t xml:space="preserve"> </w:t>
        </w:r>
      </w:ins>
      <w:ins w:author="Andreas Kraft" w:date="2024-02-26T10:32:21.063Z">
        <w:r>
          <w:rPr>
            <w:iCs/>
            <w:i/>
          </w:rPr>
          <w:t xml:space="preserve">fopt</w:t>
        </w:r>
      </w:ins>
      <w:ins w:author="Andreas Kraft" w:date="2024-02-26T10:32:21.063Z">
        <w:r>
          <w:rPr/>
          <w:t xml:space="preserve"> </w:t>
        </w:r>
      </w:ins>
      <w:ins w:author="Andreas Kraft" w:date="2024-02-26T10:32:21.063Z">
        <w:r>
          <w:rPr/>
          <w:t xml:space="preserve">virtual resource of</w:t>
        </w:r>
      </w:ins>
      <w:ins w:author="Andreas Kraft" w:date="2024-02-26T10:32:21.063Z">
        <w:r>
          <w:rPr/>
          <w:t xml:space="preserve"> </w:t>
        </w:r>
      </w:ins>
      <w:ins w:author="Andreas Kraft" w:date="2024-02-26T10:32:21.063Z">
        <w:r>
          <w:rPr>
            <w:iCs/>
            <w:i/>
          </w:rPr>
          <w:t xml:space="preserve">containers_grp</w:t>
        </w:r>
      </w:ins>
      <w:ins w:author="Andreas Kraft" w:date="2024-02-26T10:32:21.063Z">
        <w:r>
          <w:rPr/>
          <w:t xml:space="preserve"> </w:t>
        </w:r>
      </w:ins>
      <w:ins w:author="Andreas Kraft" w:date="2024-02-26T10:32:21.063Z">
        <w:r>
          <w:rPr/>
          <w:t xml:space="preserve">resource with a content instance create request so that the content of all members of the group is updated together.</w:t>
        </w:r>
      </w:ins>
    </w:p>
    <w:bookmarkEnd w:id="58"/>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60</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59" w:name="X281c649b87a2c39ada9cd4db95377a0db2af244"/>
    <w:p>
      <w:pPr>
        <w:pStyle w:val="Heading3"/>
      </w:pPr>
      <w:r>
        <w:t xml:space="preserve">Annex A.9.2 Subscription to container in ADN-AE2</w:t>
      </w:r>
    </w:p>
    <w:p>
      <w:pPr>
        <w:pStyle w:val="FirstParagraph"/>
      </w:pPr>
      <w:r>
        <w:rPr>
          <w:bCs/>
          <w:b/>
        </w:rPr>
        <w:t xml:space="preserve">HTTP Request</w:t>
      </w:r>
      <w:r>
        <w:t xml:space="preserve">:</w:t>
      </w:r>
    </w:p>
    <w:p>
      <w:pPr>
        <w:pStyle w:val="SourceCode"/>
      </w:pPr>
      <w:r>
        <w:rPr>
          <w:rStyle w:val="VerbatimChar"/>
        </w:rPr>
        <w:t xml:space="preserve">GET /~/mn-cse/home_gateway/light_ae2/light/lightstate_sub2 HTTP/1.1</w:t>
      </w:r>
      <w:r>
        <w:br/>
      </w:r>
      <w:r>
        <w:rPr>
          <w:rStyle w:val="VerbatimChar"/>
        </w:rPr>
        <w:t xml:space="preserve">Host: mn.provider.com:8080</w:t>
      </w:r>
      <w:r>
        <w:br/>
      </w:r>
      <w:r>
        <w:rPr>
          <w:rStyle w:val="VerbatimChar"/>
        </w:rPr>
        <w:t xml:space="preserve">X-M2M-Origin: /mn-cse/Cgateway_ae</w:t>
      </w:r>
      <w:r>
        <w:br/>
      </w:r>
      <w:r>
        <w:rPr>
          <w:rStyle w:val="VerbatimChar"/>
        </w:rPr>
        <w:t xml:space="preserve">X-M2M-RI: mncse-12356</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mncse-12356</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 standalone="yes"?&gt;</w:t>
      </w:r>
      <w:r>
        <w:br/>
      </w:r>
      <w:r>
        <w:rPr>
          <w:rStyle w:val="VerbatimChar"/>
        </w:rPr>
        <w:t xml:space="preserve">&lt;m2m:sub xmlns:m2m="http://www.onem2m.org/xml/protocols" rn="lightstate_sub2"&gt;</w:t>
      </w:r>
      <w:r>
        <w:br/>
      </w:r>
      <w:r>
        <w:rPr>
          <w:rStyle w:val="VerbatimChar"/>
        </w:rPr>
        <w:t xml:space="preserve">    &lt;ty&gt;23&lt;/ty&gt;</w:t>
      </w:r>
      <w:r>
        <w:br/>
      </w:r>
      <w:r>
        <w:rPr>
          <w:rStyle w:val="VerbatimChar"/>
        </w:rPr>
        <w:t xml:space="preserve">    &lt;ri&gt;sub-856463728&lt;/ri&gt;</w:t>
      </w:r>
      <w:r>
        <w:br/>
      </w:r>
      <w:r>
        <w:rPr>
          <w:rStyle w:val="VerbatimChar"/>
        </w:rPr>
        <w:t xml:space="preserve">    &lt;pi&gt;/mn-cse/cnt-582759912&lt;/pi&gt;</w:t>
      </w:r>
      <w:r>
        <w:br/>
      </w:r>
      <w:r>
        <w:rPr>
          <w:rStyle w:val="VerbatimChar"/>
        </w:rPr>
        <w:t xml:space="preserve">    &lt;ct&gt;20150926T053055&lt;/ct&gt;</w:t>
      </w:r>
      <w:r>
        <w:br/>
      </w:r>
      <w:r>
        <w:rPr>
          <w:rStyle w:val="VerbatimChar"/>
        </w:rPr>
        <w:t xml:space="preserve">    &lt;lt&gt;20150926T053055&lt;/lt&gt;</w:t>
      </w:r>
      <w:r>
        <w:br/>
      </w:r>
      <w:r>
        <w:rPr>
          <w:rStyle w:val="VerbatimChar"/>
        </w:rPr>
        <w:t xml:space="preserve">    &lt;et&gt;20171005T105550&lt;/et&gt;</w:t>
      </w:r>
      <w:r>
        <w:br/>
      </w:r>
      <w:r>
        <w:rPr>
          <w:rStyle w:val="VerbatimChar"/>
        </w:rPr>
        <w:t xml:space="preserve">    &lt;acpi&gt;/mn-cse/acp-805496226&lt;/acpi&gt;</w:t>
      </w:r>
      <w:r>
        <w:br/>
      </w:r>
      <w:r>
        <w:rPr>
          <w:rStyle w:val="VerbatimChar"/>
        </w:rPr>
        <w:t xml:space="preserve">    &lt;enc&gt;</w:t>
      </w:r>
      <w:r>
        <w:br/>
      </w:r>
      <w:r>
        <w:rPr>
          <w:rStyle w:val="VerbatimChar"/>
        </w:rPr>
        <w:t xml:space="preserve">        &lt;net&gt;3&lt;/net&gt;</w:t>
      </w:r>
      <w:r>
        <w:br/>
      </w:r>
      <w:r>
        <w:rPr>
          <w:rStyle w:val="VerbatimChar"/>
        </w:rPr>
        <w:t xml:space="preserve">    &lt;/enc&gt;</w:t>
      </w:r>
      <w:r>
        <w:br/>
      </w:r>
      <w:r>
        <w:rPr>
          <w:rStyle w:val="VerbatimChar"/>
        </w:rPr>
        <w:t xml:space="preserve">    &lt;nu&gt;/mn-cse/ae-CAE340304042&lt;/nu&gt;</w:t>
      </w:r>
      <w:r>
        <w:br/>
      </w:r>
      <w:r>
        <w:rPr>
          <w:rStyle w:val="VerbatimChar"/>
        </w:rPr>
        <w:t xml:space="preserve">    &lt;nct&gt;1&lt;/nct&gt;</w:t>
      </w:r>
      <w:r>
        <w:br/>
      </w:r>
      <w:r>
        <w:rPr>
          <w:rStyle w:val="VerbatimChar"/>
        </w:rPr>
        <w:t xml:space="preserve">&lt;/m2m:sub&gt;</w:t>
      </w:r>
    </w:p>
    <w:bookmarkEnd w:id="59"/>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62</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60" w:name="mn-cse-registration"/>
    <w:p>
      <w:pPr>
        <w:pStyle w:val="Heading3"/>
      </w:pPr>
      <w:r>
        <w:t xml:space="preserve">8.7.2 MN-CSE registration</w:t>
      </w:r>
    </w:p>
    <w:p>
      <w:pPr>
        <w:pStyle w:val="FirstParagraph"/>
      </w:pPr>
      <w:r>
        <w:t xml:space="preserve">The implementation starts with the registration of MN-CSE with IN-CSE as shown in the following procedure.</w:t>
      </w:r>
    </w:p>
    <w:p>
      <w:pPr>
        <w:pStyle w:val="BodyText"/>
      </w:pPr>
      <w:ins w:author="Andreas Kraft" w:date="2024-02-26T10:32:21.063Z">
        <w:r>
          <w:rPr/>
          <w:t xml:space="preserve">It is assumed that the an ACP resource</w:t>
        </w:r>
      </w:ins>
      <w:ins w:author="Andreas Kraft" w:date="2024-02-26T10:32:21.063Z">
        <w:r>
          <w:rPr/>
          <w:t xml:space="preserve"> </w:t>
        </w:r>
      </w:ins>
      <w:ins w:author="Andreas Kraft" w:date="2024-02-26T10:32:21.063Z">
        <w:r>
          <w:rPr>
            <w:iCs/>
            <w:i/>
          </w:rPr>
          <w:t xml:space="preserve">acp-666957710</w:t>
        </w:r>
      </w:ins>
      <w:ins w:author="Andreas Kraft" w:date="2024-02-26T10:32:21.063Z">
        <w:r>
          <w:rPr/>
          <w:t xml:space="preserve"> </w:t>
        </w:r>
      </w:ins>
      <w:ins w:author="Andreas Kraft" w:date="2024-02-26T10:32:21.063Z">
        <w:r>
          <w:rPr/>
          <w:t xml:space="preserve">exists on the IN-CSE.</w:t>
        </w:r>
      </w:ins>
    </w:p>
    <w:p>
      <w:pPr>
        <w:pStyle w:val="BodyText"/>
      </w:pPr>
      <w:r>
        <w:t xml:space="preserve">The following example shows the MN-CSE registration request and response using XML serialization.</w:t>
      </w:r>
    </w:p>
    <w:p>
      <w:pPr>
        <w:pStyle w:val="BodyText"/>
      </w:pPr>
      <w:r>
        <w:rPr>
          <w:bCs/>
          <w:b/>
        </w:rPr>
        <w:t xml:space="preserve">HTTP Request</w:t>
      </w:r>
      <w:r>
        <w:t xml:space="preserve">:</w:t>
      </w:r>
    </w:p>
    <w:p>
      <w:pPr>
        <w:pStyle w:val="SourceCode"/>
      </w:pPr>
      <w:r>
        <w:rPr>
          <w:rStyle w:val="VerbatimChar"/>
        </w:rPr>
        <w:t xml:space="preserve">POST /~/in-cse/server?rcn=0 HTTP/1.1</w:t>
      </w:r>
      <w:r>
        <w:br/>
      </w:r>
      <w:r>
        <w:rPr>
          <w:rStyle w:val="VerbatimChar"/>
        </w:rPr>
        <w:t xml:space="preserve">Host: in.provider.com:8080</w:t>
      </w:r>
      <w:r>
        <w:br/>
      </w:r>
      <w:r>
        <w:rPr>
          <w:rStyle w:val="VerbatimChar"/>
        </w:rPr>
        <w:t xml:space="preserve">X-M2M-Origin: /mn-cse</w:t>
      </w:r>
      <w:r>
        <w:br/>
      </w:r>
      <w:r>
        <w:rPr>
          <w:rStyle w:val="VerbatimChar"/>
        </w:rPr>
        <w:t xml:space="preserve">Content-Type: application/xml;ty=16</w:t>
      </w:r>
      <w:r>
        <w:br/>
      </w:r>
      <w:r>
        <w:rPr>
          <w:rStyle w:val="VerbatimChar"/>
        </w:rPr>
        <w:t xml:space="preserve">X-M2M-RI: incse-88643</w:t>
      </w:r>
      <w:r>
        <w:br/>
      </w:r>
      <w:r>
        <w:rPr>
          <w:rStyle w:val="VerbatimChar"/>
        </w:rPr>
        <w:t xml:space="preserve">&lt;span class="underline"&gt;X-M2M-RVI: 4&lt;/span&gt;</w:t>
      </w:r>
      <w:r>
        <w:br/>
      </w:r>
      <w:r>
        <w:br/>
      </w:r>
      <w:r>
        <w:br/>
      </w:r>
      <w:r>
        <w:rPr>
          <w:rStyle w:val="VerbatimChar"/>
        </w:rPr>
        <w:t xml:space="preserve">&lt;?xml version="1.0" encoding="UTF-8"?&gt;</w:t>
      </w:r>
      <w:r>
        <w:br/>
      </w:r>
      <w:r>
        <w:rPr>
          <w:rStyle w:val="VerbatimChar"/>
        </w:rPr>
        <w:t xml:space="preserve">&lt;m2m:csr xmlns:m2m="http://www.onem2m.org/xml/protocols" rn="home_gateway"&gt;</w:t>
      </w:r>
      <w:r>
        <w:br/>
      </w:r>
      <w:r>
        <w:rPr>
          <w:rStyle w:val="VerbatimChar"/>
        </w:rPr>
        <w:t xml:space="preserve">~~&lt;csi&gt;mn-cse&amp;lt;/csi&gt;~~</w:t>
      </w:r>
      <w:r>
        <w:br/>
      </w:r>
      <w:r>
        <w:br/>
      </w:r>
      <w:r>
        <w:rPr>
          <w:rStyle w:val="VerbatimChar"/>
        </w:rPr>
        <w:t xml:space="preserve">~~&lt;cb&gt;mn.provider.com/mn-cse&lt;/cb&gt;~~</w:t>
      </w:r>
      <w:r>
        <w:br/>
      </w:r>
      <w:r>
        <w:br/>
      </w:r>
      <w:r>
        <w:rPr>
          <w:rStyle w:val="VerbatimChar"/>
        </w:rPr>
        <w:t xml:space="preserve">&lt;span class="underline"&gt;&lt;csi&gt;mn-cse&lt;/csi&gt;&lt;/span&gt;</w:t>
      </w:r>
      <w:r>
        <w:br/>
      </w:r>
      <w:r>
        <w:br/>
      </w:r>
      <w:r>
        <w:rPr>
          <w:rStyle w:val="VerbatimChar"/>
        </w:rPr>
        <w:t xml:space="preserve">&lt;span class="underline"&gt;&lt;cb&gt;//mn.provider.com/mn-cse&lt;/cb&gt;&lt;/span&gt;</w:t>
      </w:r>
      <w:r>
        <w:br/>
      </w:r>
      <w:r>
        <w:br/>
      </w:r>
      <w:r>
        <w:rPr>
          <w:rStyle w:val="VerbatimChar"/>
        </w:rPr>
        <w:t xml:space="preserve">  &lt;rr&gt;true&lt;/rr&gt;</w:t>
      </w:r>
      <w:r>
        <w:br/>
      </w:r>
      <w:r>
        <w:rPr>
          <w:rStyle w:val="VerbatimChar"/>
        </w:rPr>
        <w:t xml:space="preserve">  &lt;poa&gt;http://mn.provider.com:8080&lt;/poa&gt;</w:t>
      </w:r>
      <w:r>
        <w:br/>
      </w:r>
      <w:r>
        <w:rPr>
          <w:rStyle w:val="VerbatimChar"/>
        </w:rPr>
        <w:t xml:space="preserve">  &lt;cst&gt;2&lt;/cst&gt;</w:t>
      </w:r>
      <w:r>
        <w:br/>
      </w:r>
      <w:r>
        <w:rPr>
          <w:rStyle w:val="VerbatimChar"/>
        </w:rPr>
        <w:t xml:space="preserve">&lt;span class="underline"&gt;&lt;srv&gt;4&lt;/srv&gt;&lt;/span&gt;</w:t>
      </w:r>
      <w:r>
        <w:br/>
      </w:r>
      <w:r>
        <w:br/>
      </w:r>
      <w:r>
        <w:rPr>
          <w:rStyle w:val="VerbatimChar"/>
        </w:rPr>
        <w:t xml:space="preserve">  &lt;acpi&gt;/in-cse/acp-666957710&lt;/acpi&gt;</w:t>
      </w:r>
      <w:r>
        <w:br/>
      </w:r>
      <w:r>
        <w:rPr>
          <w:rStyle w:val="VerbatimChar"/>
        </w:rPr>
        <w:t xml:space="preserve">&lt;/m2m:csr&gt;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incse-88643</w:t>
      </w:r>
      <w:r>
        <w:br/>
      </w:r>
      <w:r>
        <w:rPr>
          <w:rStyle w:val="VerbatimChar"/>
        </w:rPr>
        <w:t xml:space="preserve">~~Content-Location: /in-cse/csr-299409504~~</w:t>
      </w:r>
      <w:r>
        <w:br/>
      </w:r>
      <w:r>
        <w:br/>
      </w:r>
      <w:r>
        <w:rPr>
          <w:rStyle w:val="VerbatimChar"/>
        </w:rPr>
        <w:t xml:space="preserve">&lt;span class="underline"&gt;X-M2M-RVI: 4&lt;/span&gt;</w:t>
      </w:r>
    </w:p>
    <w:p>
      <w:pPr>
        <w:pStyle w:val="FirstParagraph"/>
      </w:pPr>
      <w:del w:author="Andreas Kraft" w:date="2024-02-26T10:32:21.063Z">
        <w:r>
          <w:rPr/>
          <w:delText>The following example shows the MN-CSE registration request and response using HTTP with JSON serialization:</w:delText>
        </w:r>
      </w:del>
    </w:p>
    <w:p>
      <w:pPr>
        <w:pStyle w:val="BodyText"/>
      </w:pPr>
      <w:ins w:author="Andreas Kraft" w:date="2024-02-26T10:32:21.063Z">
        <w:r>
          <w:rPr/>
          <w:t xml:space="preserve">The following example shows the MN-CSE registration request and response using HTTP with JSON serialization.</w:t>
        </w:r>
      </w:ins>
    </w:p>
    <w:p>
      <w:pPr>
        <w:pStyle w:val="BodyText"/>
      </w:pPr>
      <w:r>
        <w:rPr>
          <w:bCs/>
          <w:b/>
        </w:rPr>
        <w:t xml:space="preserve">HTTP Request</w:t>
      </w:r>
      <w:r>
        <w:t xml:space="preserve">:</w:t>
      </w:r>
    </w:p>
    <w:p>
      <w:pPr>
        <w:pStyle w:val="SourceCode"/>
      </w:pPr>
      <w:r>
        <w:rPr>
          <w:rStyle w:val="VerbatimChar"/>
        </w:rPr>
        <w:t xml:space="preserve">POST /~/in-cse/server?rcn=0 HTTP/1.1</w:t>
      </w:r>
      <w:r>
        <w:br/>
      </w:r>
      <w:r>
        <w:rPr>
          <w:rStyle w:val="VerbatimChar"/>
        </w:rPr>
        <w:t xml:space="preserve">Host: in.provider.com:8080</w:t>
      </w:r>
      <w:r>
        <w:br/>
      </w:r>
      <w:r>
        <w:rPr>
          <w:rStyle w:val="VerbatimChar"/>
        </w:rPr>
        <w:t xml:space="preserve">X-M2M-Origin: /mn-cse</w:t>
      </w:r>
      <w:r>
        <w:br/>
      </w:r>
      <w:r>
        <w:rPr>
          <w:rStyle w:val="VerbatimChar"/>
        </w:rPr>
        <w:t xml:space="preserve">Content-Type: application/json;ty=16</w:t>
      </w:r>
      <w:r>
        <w:br/>
      </w:r>
      <w:r>
        <w:rPr>
          <w:rStyle w:val="VerbatimChar"/>
        </w:rPr>
        <w:t xml:space="preserve">X-M2M-RI: incse-88643</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"m2m:csr": {</w:t>
      </w:r>
      <w:r>
        <w:br/>
      </w:r>
      <w:r>
        <w:rPr>
          <w:rStyle w:val="VerbatimChar"/>
        </w:rPr>
        <w:t xml:space="preserve">    "rn": "home_gateway",</w:t>
      </w:r>
      <w:r>
        <w:br/>
      </w:r>
      <w:r>
        <w:rPr>
          <w:rStyle w:val="VerbatimChar"/>
        </w:rPr>
        <w:t xml:space="preserve">    "csi": "mn-cse",</w:t>
      </w:r>
      <w:r>
        <w:br/>
      </w:r>
      <w:r>
        <w:rPr>
          <w:rStyle w:val="VerbatimChar"/>
        </w:rPr>
        <w:t xml:space="preserve">~~"cb": "mn.provider.com/mn-cse",~~</w:t>
      </w:r>
      <w:r>
        <w:br/>
      </w:r>
      <w:r>
        <w:br/>
      </w:r>
      <w:r>
        <w:rPr>
          <w:rStyle w:val="VerbatimChar"/>
        </w:rPr>
        <w:t xml:space="preserve">&lt;span class="underline"&gt;"cb": "//mn.provider.com/mn-cse",&lt;/span&gt;</w:t>
      </w:r>
      <w:r>
        <w:br/>
      </w:r>
      <w:r>
        <w:br/>
      </w:r>
      <w:r>
        <w:rPr>
          <w:rStyle w:val="VerbatimChar"/>
        </w:rPr>
        <w:t xml:space="preserve">    "rr": true,</w:t>
      </w:r>
      <w:r>
        <w:br/>
      </w:r>
      <w:r>
        <w:rPr>
          <w:rStyle w:val="VerbatimChar"/>
        </w:rPr>
        <w:t xml:space="preserve">    "poa": [</w:t>
      </w:r>
      <w:r>
        <w:br/>
      </w:r>
      <w:r>
        <w:rPr>
          <w:rStyle w:val="VerbatimChar"/>
        </w:rPr>
        <w:t xml:space="preserve">      "http://mn.provider.com:8080"</w:t>
      </w:r>
      <w:r>
        <w:br/>
      </w:r>
      <w:r>
        <w:rPr>
          <w:rStyle w:val="VerbatimChar"/>
        </w:rPr>
        <w:t xml:space="preserve">    ],</w:t>
      </w:r>
      <w:r>
        <w:br/>
      </w:r>
      <w:r>
        <w:rPr>
          <w:rStyle w:val="VerbatimChar"/>
        </w:rPr>
        <w:t xml:space="preserve">    "cst": 2,</w:t>
      </w:r>
      <w:r>
        <w:br/>
      </w:r>
      <w:r>
        <w:rPr>
          <w:rStyle w:val="VerbatimChar"/>
        </w:rPr>
        <w:t xml:space="preserve">&lt;span class="underline"&gt;"srv": [ "4" ],&lt;/span&gt;</w:t>
      </w:r>
      <w:r>
        <w:br/>
      </w:r>
      <w:r>
        <w:br/>
      </w:r>
      <w:r>
        <w:rPr>
          <w:rStyle w:val="VerbatimChar"/>
        </w:rPr>
        <w:t xml:space="preserve">    "acpi": [</w:t>
      </w:r>
      <w:r>
        <w:br/>
      </w:r>
      <w:r>
        <w:rPr>
          <w:rStyle w:val="VerbatimChar"/>
        </w:rPr>
        <w:t xml:space="preserve">      "/in-cse/acp-666957710"</w:t>
      </w:r>
      <w:r>
        <w:br/>
      </w:r>
      <w:r>
        <w:rPr>
          <w:rStyle w:val="VerbatimChar"/>
        </w:rPr>
        <w:t xml:space="preserve">    ]</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incse-88643</w:t>
      </w:r>
      <w:r>
        <w:br/>
      </w:r>
      <w:r>
        <w:rPr>
          <w:rStyle w:val="VerbatimChar"/>
        </w:rPr>
        <w:t xml:space="preserve">~~Content-Location: /in-cse/csr-299409504~~</w:t>
      </w:r>
      <w:r>
        <w:br/>
      </w:r>
      <w:r>
        <w:br/>
      </w:r>
      <w:r>
        <w:rPr>
          <w:rStyle w:val="VerbatimChar"/>
        </w:rPr>
        <w:t xml:space="preserve">&lt;span class="underline"&gt;X-M2M-RVI: 4&lt;/span&gt;</w:t>
      </w:r>
    </w:p>
    <w:bookmarkEnd w:id="60"/>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62</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63</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61" w:name="annex-a.6-access-control-policy"/>
    <w:p>
      <w:pPr>
        <w:pStyle w:val="Heading2"/>
      </w:pPr>
      <w:r>
        <w:t xml:space="preserve">Annex A.6 Access control policy</w:t>
      </w:r>
    </w:p>
    <w:p>
      <w:pPr>
        <w:pStyle w:val="FirstParagraph"/>
      </w:pPr>
      <w:r>
        <w:rPr>
          <w:bCs/>
          <w:b/>
        </w:rPr>
        <w:t xml:space="preserve">HTTP Request</w:t>
      </w:r>
      <w:r>
        <w:t xml:space="preserve">:</w:t>
      </w:r>
    </w:p>
    <w:p>
      <w:pPr>
        <w:pStyle w:val="SourceCode"/>
      </w:pPr>
      <w:r>
        <w:rPr>
          <w:rStyle w:val="VerbatimChar"/>
        </w:rPr>
        <w:t xml:space="preserve">GET /~/mn-cse/home_gateway/gateway_acp HTTP/1.1</w:t>
      </w:r>
      <w:r>
        <w:br/>
      </w:r>
      <w:r>
        <w:rPr>
          <w:rStyle w:val="VerbatimChar"/>
        </w:rPr>
        <w:t xml:space="preserve">Host: mn.provider.com:8080</w:t>
      </w:r>
      <w:r>
        <w:br/>
      </w:r>
      <w:r>
        <w:rPr>
          <w:rStyle w:val="VerbatimChar"/>
        </w:rPr>
        <w:t xml:space="preserve">X-M2M-Origin: /mn-cse/Cgateway_ae</w:t>
      </w:r>
      <w:r>
        <w:br/>
      </w:r>
      <w:r>
        <w:rPr>
          <w:rStyle w:val="VerbatimChar"/>
        </w:rPr>
        <w:t xml:space="preserve">X-M2M-RI: mncse-12350</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mncse-12350</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 standalone="yes"?&gt;</w:t>
      </w:r>
      <w:r>
        <w:br/>
      </w:r>
      <w:r>
        <w:rPr>
          <w:rStyle w:val="VerbatimChar"/>
        </w:rPr>
        <w:t xml:space="preserve">&lt;m2m:acp xmlns:m2m="http://www.onem2m.org/xml/protocols" rn="gateway_acp"&gt;</w:t>
      </w:r>
      <w:r>
        <w:br/>
      </w:r>
      <w:r>
        <w:rPr>
          <w:rStyle w:val="VerbatimChar"/>
        </w:rPr>
        <w:t xml:space="preserve">  &lt;ty&gt;1&lt;/ty&gt;</w:t>
      </w:r>
      <w:r>
        <w:br/>
      </w:r>
      <w:r>
        <w:rPr>
          <w:rStyle w:val="VerbatimChar"/>
        </w:rPr>
        <w:t xml:space="preserve">  &lt;ri&gt;acp-805496226&lt;/ri&gt;</w:t>
      </w:r>
      <w:r>
        <w:br/>
      </w:r>
      <w:r>
        <w:rPr>
          <w:rStyle w:val="VerbatimChar"/>
        </w:rPr>
        <w:t xml:space="preserve">  &lt;pi&gt;/mn-cse&lt;/pi&gt;</w:t>
      </w:r>
      <w:r>
        <w:br/>
      </w:r>
      <w:r>
        <w:rPr>
          <w:rStyle w:val="VerbatimChar"/>
        </w:rPr>
        <w:t xml:space="preserve">  &lt;ct&gt;20150925T050238&lt;/ct&gt;</w:t>
      </w:r>
      <w:r>
        <w:br/>
      </w:r>
      <w:r>
        <w:rPr>
          <w:rStyle w:val="VerbatimChar"/>
        </w:rPr>
        <w:t xml:space="preserve">  &lt;lt&gt;20150925T050238&lt;/lt&gt;</w:t>
      </w:r>
      <w:r>
        <w:br/>
      </w:r>
      <w:r>
        <w:rPr>
          <w:rStyle w:val="VerbatimChar"/>
        </w:rPr>
        <w:t xml:space="preserve">  &lt;et&gt;20171005T105550&lt;/et&gt;</w:t>
      </w:r>
      <w:r>
        <w:br/>
      </w:r>
      <w:r>
        <w:rPr>
          <w:rStyle w:val="VerbatimChar"/>
        </w:rPr>
        <w:t xml:space="preserve">  &lt;pv&gt;</w:t>
      </w:r>
      <w:r>
        <w:br/>
      </w:r>
      <w:r>
        <w:rPr>
          <w:rStyle w:val="VerbatimChar"/>
        </w:rPr>
        <w:t xml:space="preserve">    &lt;acr&gt;</w:t>
      </w:r>
      <w:r>
        <w:br/>
      </w:r>
      <w:r>
        <w:rPr>
          <w:rStyle w:val="VerbatimChar"/>
        </w:rPr>
        <w:t xml:space="preserve">      &lt;acor&gt;/in-cse/home_gateway /mn-cse/Cgateway_ae /mn-cse/Clight_ae1 /mn-cse/Clight_ae2 /in-cse/Csmartphone_ae&lt;/acor&gt;</w:t>
      </w:r>
      <w:r>
        <w:br/>
      </w:r>
      <w:r>
        <w:rPr>
          <w:rStyle w:val="VerbatimChar"/>
        </w:rPr>
        <w:t xml:space="preserve">      &lt;acop&gt;63&lt;/acop&gt;</w:t>
      </w:r>
      <w:r>
        <w:br/>
      </w:r>
      <w:r>
        <w:rPr>
          <w:rStyle w:val="VerbatimChar"/>
        </w:rPr>
        <w:t xml:space="preserve">    &lt;/acr&gt;</w:t>
      </w:r>
      <w:r>
        <w:br/>
      </w:r>
      <w:r>
        <w:rPr>
          <w:rStyle w:val="VerbatimChar"/>
        </w:rPr>
        <w:t xml:space="preserve">  &lt;/pv&gt;</w:t>
      </w:r>
      <w:r>
        <w:br/>
      </w:r>
      <w:r>
        <w:rPr>
          <w:rStyle w:val="VerbatimChar"/>
        </w:rPr>
        <w:t xml:space="preserve">  &lt;pvs&gt;</w:t>
      </w:r>
      <w:r>
        <w:br/>
      </w:r>
      <w:r>
        <w:rPr>
          <w:rStyle w:val="VerbatimChar"/>
        </w:rPr>
        <w:t xml:space="preserve">    &lt;acr&gt;</w:t>
      </w:r>
      <w:r>
        <w:br/>
      </w:r>
      <w:r>
        <w:rPr>
          <w:rStyle w:val="VerbatimChar"/>
        </w:rPr>
        <w:t xml:space="preserve">      &lt;acor&gt;/in-cse/home_gateway /mn-cse/Cgateway_ae /mn-cse/Clight_ae1 /mn-cse/Clight_ae2 /in-cse/Csmartphone_ae&lt;/acor&gt;</w:t>
      </w:r>
      <w:r>
        <w:br/>
      </w:r>
      <w:r>
        <w:rPr>
          <w:rStyle w:val="VerbatimChar"/>
        </w:rPr>
        <w:t xml:space="preserve">      &lt;acop&gt;51&lt;/acop&gt;</w:t>
      </w:r>
      <w:r>
        <w:br/>
      </w:r>
      <w:r>
        <w:rPr>
          <w:rStyle w:val="VerbatimChar"/>
        </w:rPr>
        <w:t xml:space="preserve">    &lt;/acr&gt;</w:t>
      </w:r>
      <w:r>
        <w:br/>
      </w:r>
      <w:r>
        <w:rPr>
          <w:rStyle w:val="VerbatimChar"/>
        </w:rPr>
        <w:t xml:space="preserve">  &lt;/pvs&gt;</w:t>
      </w:r>
      <w:r>
        <w:br/>
      </w:r>
      <w:r>
        <w:rPr>
          <w:rStyle w:val="VerbatimChar"/>
        </w:rPr>
        <w:t xml:space="preserve">&lt;/m2m:acp&gt;</w:t>
      </w:r>
    </w:p>
    <w:bookmarkEnd w:id="61"/>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63</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64</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62" w:name="create-a-container-of-adn-ae1"/>
    <w:p>
      <w:pPr>
        <w:pStyle w:val="Heading4"/>
      </w:pPr>
      <w:r>
        <w:t xml:space="preserve">8.7.5.1 Create a container of ADN-AE1</w:t>
      </w:r>
    </w:p>
    <w:p>
      <w:pPr>
        <w:pStyle w:val="FirstParagraph"/>
      </w:pPr>
      <w:r>
        <w:t xml:space="preserve">The creation of a container resource for ADN-AE1 is shown in the following procedure.</w:t>
      </w:r>
    </w:p>
    <w:p>
      <w:pPr>
        <w:pStyle w:val="BodyText"/>
      </w:pPr>
      <w:r>
        <w:t xml:space="preserve">The following example shows a container create request and response using HTTP with XML serialization.</w:t>
      </w:r>
    </w:p>
    <w:p>
      <w:pPr>
        <w:pStyle w:val="BodyText"/>
      </w:pPr>
      <w:del w:author="Andreas Kraft" w:date="2024-02-26T10:32:21.063Z">
        <w:r>
          <w:rPr/>
          <w:delText>Editor note: &lt;?xml version=</w:delText>
        </w:r>
      </w:del>
      <w:del w:author="Andreas Kraft" w:date="2024-02-26T10:32:21.063Z">
        <w:r>
          <w:rPr/>
          <w:delText>“</w:delText>
        </w:r>
      </w:del>
      <w:del w:author="Andreas Kraft" w:date="2024-02-26T10:32:21.063Z">
        <w:r>
          <w:rPr/>
          <w:delText>1.0</w:delText>
        </w:r>
      </w:del>
      <w:del w:author="Andreas Kraft" w:date="2024-02-26T10:32:21.063Z">
        <w:r>
          <w:rPr/>
          <w:delText>”</w:delText>
        </w:r>
      </w:del>
      <w:del w:author="Andreas Kraft" w:date="2024-02-26T10:32:21.063Z">
        <w:r>
          <w:rPr/>
          <w:delText> </w:delText>
        </w:r>
      </w:del>
      <w:del w:author="Andreas Kraft" w:date="2024-02-26T10:32:21.063Z">
        <w:r>
          <w:rPr/>
          <w:delText>encoding=</w:delText>
        </w:r>
      </w:del>
      <w:del w:author="Andreas Kraft" w:date="2024-02-26T10:32:21.063Z">
        <w:r>
          <w:rPr/>
          <w:delText>“</w:delText>
        </w:r>
      </w:del>
      <w:del w:author="Andreas Kraft" w:date="2024-02-26T10:32:21.063Z">
        <w:r>
          <w:rPr/>
          <w:delText>UTF-8</w:delText>
        </w:r>
      </w:del>
      <w:del w:author="Andreas Kraft" w:date="2024-02-26T10:32:21.063Z">
        <w:r>
          <w:rPr/>
          <w:delText>”</w:delText>
        </w:r>
      </w:del>
      <w:del w:author="Andreas Kraft" w:date="2024-02-26T10:32:21.063Z">
        <w:r>
          <w:rPr/>
          <w:delText>?&gt; header is missing</w:delText>
        </w:r>
      </w:del>
    </w:p>
    <w:p>
      <w:pPr>
        <w:pStyle w:val="BodyText"/>
      </w:pPr>
      <w:r>
        <w:rPr>
          <w:bCs/>
          <w:b/>
        </w:rPr>
        <w:t xml:space="preserve">HTTP Request</w:t>
      </w:r>
      <w:r>
        <w:t xml:space="preserve">:</w:t>
      </w:r>
    </w:p>
    <w:p>
      <w:pPr>
        <w:pStyle w:val="SourceCode"/>
      </w:pPr>
      <w:r>
        <w:rPr>
          <w:rStyle w:val="VerbatimChar"/>
        </w:rPr>
        <w:t xml:space="preserve">~~POST /home_gateway/light\_ae1?rcn=0 HTTP/1.1~~</w:t>
      </w:r>
      <w:r>
        <w:br/>
      </w:r>
      <w:r>
        <w:br/>
      </w:r>
      <w:r>
        <w:rPr>
          <w:rStyle w:val="VerbatimChar"/>
        </w:rPr>
        <w:t xml:space="preserve">&lt;span class="underline"&gt;POST /~/mn-cse/home_gateway/light_ae1?rcn=0 HTTP/1.1&lt;/span&gt;</w:t>
      </w:r>
      <w:r>
        <w:br/>
      </w:r>
      <w:r>
        <w:br/>
      </w:r>
      <w:r>
        <w:rPr>
          <w:rStyle w:val="VerbatimChar"/>
        </w:rPr>
        <w:t xml:space="preserve">Host: mn.provider.com:8080</w:t>
      </w:r>
      <w:r>
        <w:br/>
      </w:r>
      <w:r>
        <w:rPr>
          <w:rStyle w:val="VerbatimChar"/>
        </w:rPr>
        <w:t xml:space="preserve">X-M2M-Origin: Clight_ae1</w:t>
      </w:r>
      <w:r>
        <w:br/>
      </w:r>
      <w:r>
        <w:rPr>
          <w:rStyle w:val="VerbatimChar"/>
        </w:rPr>
        <w:t xml:space="preserve">Content-Type: application/xml;ty=3</w:t>
      </w:r>
      <w:r>
        <w:br/>
      </w:r>
      <w:r>
        <w:rPr>
          <w:rStyle w:val="VerbatimChar"/>
        </w:rPr>
        <w:t xml:space="preserve">X-M2M-RI: mncse/13345</w:t>
      </w:r>
      <w:r>
        <w:br/>
      </w:r>
      <w:r>
        <w:rPr>
          <w:rStyle w:val="VerbatimChar"/>
        </w:rPr>
        <w:t xml:space="preserve">&lt;span class="underline"&gt;X-M2M-RVI: 4&lt;/span&gt;</w:t>
      </w:r>
      <w:r>
        <w:br/>
      </w:r>
      <w:r>
        <w:br/>
      </w:r>
      <w:r>
        <w:br/>
      </w:r>
      <w:r>
        <w:rPr>
          <w:rStyle w:val="VerbatimChar"/>
        </w:rPr>
        <w:t xml:space="preserve">&lt;span class="underline"&gt;&lt;?xml version="1.0" encoding="UTF-8"?&gt;&lt;/span&gt;</w:t>
      </w:r>
      <w:r>
        <w:br/>
      </w:r>
      <w:r>
        <w:br/>
      </w:r>
      <w:r>
        <w:rPr>
          <w:rStyle w:val="VerbatimChar"/>
        </w:rPr>
        <w:t xml:space="preserve">&lt;m2m:cnt xmlns:m2m="http://www.onem2m.org/xml/protocols" rn="light"&gt;</w:t>
      </w:r>
      <w:r>
        <w:br/>
      </w:r>
      <w:r>
        <w:rPr>
          <w:rStyle w:val="VerbatimChar"/>
        </w:rPr>
        <w:t xml:space="preserve">&lt;/m2m:cnt&gt;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mncse-13345</w:t>
      </w:r>
      <w:r>
        <w:br/>
      </w:r>
      <w:r>
        <w:rPr>
          <w:rStyle w:val="VerbatimChar"/>
        </w:rPr>
        <w:t xml:space="preserve">~~Content-Location: /mn-cse/cnt-582759912~~</w:t>
      </w:r>
      <w:r>
        <w:br/>
      </w:r>
      <w:r>
        <w:br/>
      </w:r>
      <w:r>
        <w:rPr>
          <w:rStyle w:val="VerbatimChar"/>
        </w:rPr>
        <w:t xml:space="preserve">&lt;span class="underline"&gt;X-M2M-RVI: 4&lt;/span&gt;</w:t>
      </w:r>
    </w:p>
    <w:p>
      <w:pPr>
        <w:pStyle w:val="FirstParagraph"/>
      </w:pPr>
      <w:r>
        <w:t xml:space="preserve">The following example shows a container create request and response using HTTP with JSON serialization.</w:t>
      </w:r>
    </w:p>
    <w:p>
      <w:pPr>
        <w:pStyle w:val="BodyText"/>
      </w:pPr>
      <w:r>
        <w:rPr>
          <w:bCs/>
          <w:b/>
        </w:rPr>
        <w:t xml:space="preserve">HTTP Request</w:t>
      </w:r>
      <w:r>
        <w:t xml:space="preserve">:</w:t>
      </w:r>
    </w:p>
    <w:p>
      <w:pPr>
        <w:pStyle w:val="SourceCode"/>
      </w:pPr>
      <w:r>
        <w:rPr>
          <w:rStyle w:val="VerbatimChar"/>
        </w:rPr>
        <w:t xml:space="preserve">~~POST /home\_gateway/light_ae1?rcn=0 HTTP/1.1~~</w:t>
      </w:r>
      <w:r>
        <w:br/>
      </w:r>
      <w:r>
        <w:br/>
      </w:r>
      <w:r>
        <w:rPr>
          <w:rStyle w:val="VerbatimChar"/>
        </w:rPr>
        <w:t xml:space="preserve">&lt;span class="underline"&gt;POST /~/mn-cse/home_gateway/light_ae1?rcn=0 HTTP/1.1&lt;/span&gt;</w:t>
      </w:r>
      <w:r>
        <w:br/>
      </w:r>
      <w:r>
        <w:br/>
      </w:r>
      <w:r>
        <w:rPr>
          <w:rStyle w:val="VerbatimChar"/>
        </w:rPr>
        <w:t xml:space="preserve">Host: mn.provider.com:8080</w:t>
      </w:r>
      <w:r>
        <w:br/>
      </w:r>
      <w:r>
        <w:rPr>
          <w:rStyle w:val="VerbatimChar"/>
        </w:rPr>
        <w:t xml:space="preserve">X-M2M-Origin: Clight_ae1</w:t>
      </w:r>
      <w:r>
        <w:br/>
      </w:r>
      <w:r>
        <w:rPr>
          <w:rStyle w:val="VerbatimChar"/>
        </w:rPr>
        <w:t xml:space="preserve">Content-Type: application/json;ty=3</w:t>
      </w:r>
      <w:r>
        <w:br/>
      </w:r>
      <w:r>
        <w:rPr>
          <w:rStyle w:val="VerbatimChar"/>
        </w:rPr>
        <w:t xml:space="preserve">X-M2M-RI: mncse-13345</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"m2m:cnt": {</w:t>
      </w:r>
      <w:r>
        <w:br/>
      </w:r>
      <w:r>
        <w:rPr>
          <w:rStyle w:val="VerbatimChar"/>
        </w:rPr>
        <w:t xml:space="preserve">    "rn": "light"</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mncse-13345</w:t>
      </w:r>
      <w:r>
        <w:br/>
      </w:r>
      <w:r>
        <w:rPr>
          <w:rStyle w:val="VerbatimChar"/>
        </w:rPr>
        <w:t xml:space="preserve">~~Content-Location: /mn-cse/cnt-582759912~~</w:t>
      </w:r>
      <w:r>
        <w:br/>
      </w:r>
      <w:r>
        <w:br/>
      </w:r>
      <w:r>
        <w:rPr>
          <w:rStyle w:val="VerbatimChar"/>
        </w:rPr>
        <w:t xml:space="preserve">&lt;span class="underline"&gt;X-M2M-RVI: 4&lt;/span&gt;</w:t>
      </w:r>
    </w:p>
    <w:bookmarkEnd w:id="62"/>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64</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65</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63" w:name="assumptions"/>
    <w:p>
      <w:pPr>
        <w:pStyle w:val="Heading2"/>
      </w:pPr>
      <w:r>
        <w:t xml:space="preserve">8.2 Assumptions</w:t>
      </w:r>
    </w:p>
    <w:p>
      <w:pPr>
        <w:pStyle w:val="FirstParagraph"/>
      </w:pPr>
      <w:r>
        <w:t xml:space="preserve">Assumptions are presented as below in order to ensure the remote lights control use case can be correctly implemented.</w:t>
      </w:r>
    </w:p>
    <w:p>
      <w:pPr>
        <w:numPr>
          <w:ilvl w:val="0"/>
          <w:numId w:val="38"/>
        </w:numPr>
        <w:pStyle w:val="Compact"/>
      </w:pPr>
      <w:r>
        <w:t xml:space="preserve">All the applications are server capable;</w:t>
      </w:r>
    </w:p>
    <w:p>
      <w:pPr>
        <w:numPr>
          <w:ilvl w:val="0"/>
          <w:numId w:val="38"/>
        </w:numPr>
        <w:pStyle w:val="Compact"/>
      </w:pPr>
      <w:r>
        <w:t xml:space="preserve">Devices and application entites are independently addressable with host names resolved by DNS network services;</w:t>
      </w:r>
    </w:p>
    <w:p>
      <w:pPr>
        <w:numPr>
          <w:ilvl w:val="0"/>
          <w:numId w:val="38"/>
        </w:numPr>
        <w:pStyle w:val="Compact"/>
      </w:pPr>
      <w:r>
        <w:t xml:space="preserve">Host port number 8080 is reserved for oneM2M services;</w:t>
      </w:r>
    </w:p>
    <w:p>
      <w:pPr>
        <w:numPr>
          <w:ilvl w:val="0"/>
          <w:numId w:val="38"/>
        </w:numPr>
        <w:pStyle w:val="Compact"/>
      </w:pPr>
      <w:r>
        <w:t xml:space="preserve">Security is not considered in the current use case;</w:t>
      </w:r>
    </w:p>
    <w:p>
      <w:pPr>
        <w:numPr>
          <w:ilvl w:val="0"/>
          <w:numId w:val="38"/>
        </w:numPr>
        <w:pStyle w:val="Compact"/>
      </w:pPr>
      <w:r>
        <w:t xml:space="preserve">HTTP binding of oneM2M primitives is used in the current use case;</w:t>
      </w:r>
    </w:p>
    <w:p>
      <w:pPr>
        <w:numPr>
          <w:ilvl w:val="0"/>
          <w:numId w:val="38"/>
        </w:numPr>
        <w:pStyle w:val="Compact"/>
      </w:pPr>
      <w:r>
        <w:t xml:space="preserve">Both XML and JSON serializations of oneM2M primitives are used in the current use case;</w:t>
      </w:r>
    </w:p>
    <w:p>
      <w:pPr>
        <w:numPr>
          <w:ilvl w:val="0"/>
          <w:numId w:val="38"/>
        </w:numPr>
        <w:pStyle w:val="Compact"/>
      </w:pPr>
      <w:r>
        <w:t xml:space="preserve">All mandatory HTTP headers are presented in the HTTP requests while optional headers are selectively used in the current use case;</w:t>
      </w:r>
    </w:p>
    <w:p>
      <w:pPr>
        <w:numPr>
          <w:ilvl w:val="0"/>
          <w:numId w:val="38"/>
        </w:numPr>
        <w:pStyle w:val="Compact"/>
      </w:pPr>
      <w:r>
        <w:t xml:space="preserve">All mandatory resource attributes for resources presented in the current use case are presented in the HTTP requests while optional resource attributes are selectively used in the current use case;</w:t>
      </w:r>
    </w:p>
    <w:p>
      <w:pPr>
        <w:numPr>
          <w:ilvl w:val="0"/>
          <w:numId w:val="38"/>
        </w:numPr>
        <w:pStyle w:val="Compact"/>
      </w:pPr>
      <w:r>
        <w:t xml:space="preserve">The IN-CSE and MN-CSE in the current use case are deployed within the same oneM2M Service Provider domain;</w:t>
      </w:r>
    </w:p>
    <w:p>
      <w:pPr>
        <w:numPr>
          <w:ilvl w:val="0"/>
          <w:numId w:val="38"/>
        </w:numPr>
        <w:pStyle w:val="Compact"/>
      </w:pPr>
      <w:r>
        <w:t xml:space="preserve">All AEs in the current use case are initially registered with CSEs and the identifier of the AEs are assigned by the Registrar CSE of the AE accordinlgy, starting with a character of</w:t>
      </w:r>
      <w:r>
        <w:t xml:space="preserve"> </w:t>
      </w:r>
      <w:r>
        <w:t xml:space="preserve">‘</w:t>
      </w:r>
      <w:r>
        <w:t xml:space="preserve">C</w:t>
      </w:r>
      <w:r>
        <w:t xml:space="preserve">’</w:t>
      </w:r>
      <w:r>
        <w:t xml:space="preserve">;</w:t>
      </w:r>
    </w:p>
    <w:p>
      <w:pPr>
        <w:numPr>
          <w:ilvl w:val="0"/>
          <w:numId w:val="38"/>
        </w:numPr>
        <w:pStyle w:val="Compact"/>
      </w:pPr>
      <w:r>
        <w:t xml:space="preserve">All resources created in the current use case are addressable with the oneM2M Resource Identifier form of</w:t>
      </w:r>
      <w:r>
        <w:t xml:space="preserve"> </w:t>
      </w:r>
      <w:r>
        <w:rPr>
          <w:iCs/>
          <w:i/>
        </w:rPr>
        <w:t xml:space="preserve">Hierarchical address</w:t>
      </w:r>
      <w:r>
        <w:t xml:space="preserve"> </w:t>
      </w:r>
      <w:r>
        <w:t xml:space="preserve">;</w:t>
      </w:r>
    </w:p>
    <w:p>
      <w:pPr>
        <w:numPr>
          <w:ilvl w:val="0"/>
          <w:numId w:val="38"/>
        </w:numPr>
        <w:pStyle w:val="Compact"/>
      </w:pPr>
      <w:r>
        <w:t xml:space="preserve">Short names for the representation of the resources and attributes are used in the current use case;</w:t>
      </w:r>
    </w:p>
    <w:p>
      <w:pPr>
        <w:numPr>
          <w:ilvl w:val="0"/>
          <w:numId w:val="38"/>
        </w:numPr>
        <w:pStyle w:val="Compact"/>
      </w:pPr>
      <w:r>
        <w:t xml:space="preserve">Default access control policy has already been created under IN-CSE and it is used for MN-CSE registration with IN-CSE;</w:t>
      </w:r>
    </w:p>
    <w:p>
      <w:pPr>
        <w:numPr>
          <w:ilvl w:val="0"/>
          <w:numId w:val="38"/>
        </w:numPr>
        <w:pStyle w:val="Compact"/>
      </w:pPr>
      <w:r>
        <w:t xml:space="preserve">All request originators send</w:t>
      </w:r>
      <w:r>
        <w:t xml:space="preserve"> </w:t>
      </w:r>
      <w:r>
        <w:rPr>
          <w:iCs/>
          <w:i/>
        </w:rPr>
        <w:t xml:space="preserve">Blocking Requests</w:t>
      </w:r>
      <w:r>
        <w:t xml:space="preserve"> </w:t>
      </w:r>
      <w:r>
        <w:t xml:space="preserve">for accessing resources located in CSEs.</w:t>
      </w:r>
    </w:p>
    <w:bookmarkEnd w:id="63"/>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65</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66</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64" w:name="home-gateway-application-mn-ae"/>
    <w:p>
      <w:pPr>
        <w:pStyle w:val="Heading3"/>
      </w:pPr>
      <w:r>
        <w:t xml:space="preserve">8.6.2 Home gateway application (MN-AE)</w:t>
      </w:r>
    </w:p>
    <w:p>
      <w:pPr>
        <w:pStyle w:val="FirstParagraph"/>
      </w:pPr>
      <w:del w:author="Andreas Kraft" w:date="2024-02-26T10:32:21.063Z">
        <w:r>
          <w:rPr/>
          <w:delText>The home gateway application is modelled as a MN-AE and is responsible for</w:delText>
        </w:r>
      </w:del>
    </w:p>
    <w:p>
      <w:pPr>
        <w:pStyle w:val="BodyText"/>
      </w:pPr>
      <w:ins w:author="Andreas Kraft" w:date="2024-02-26T10:32:21.063Z">
        <w:r>
          <w:rPr/>
          <w:t xml:space="preserve">The home gateway application is modelled as an MN-AE and is responsible for</w:t>
        </w:r>
      </w:ins>
    </w:p>
    <w:p>
      <w:pPr>
        <w:numPr>
          <w:ilvl w:val="0"/>
          <w:numId w:val="39"/>
        </w:numPr>
        <w:pStyle w:val="Compact"/>
      </w:pPr>
      <w:r>
        <w:t xml:space="preserve">initializing the home gateway device,</w:t>
      </w:r>
      <w:r>
        <w:t xml:space="preserve"> </w:t>
      </w:r>
      <w:del w:author="Andreas Kraft" w:date="2024-02-26T10:32:21.063Z">
        <w:r>
          <w:rPr/>
          <w:delText>- creating an access control policy resource gateway_acpin the MN-CSE,</w:delText>
        </w:r>
      </w:del>
    </w:p>
    <w:p>
      <w:pPr>
        <w:pStyle w:val="FirstParagraph"/>
      </w:pPr>
      <w:ins w:author="Andreas Kraft" w:date="2024-02-26T10:32:21.063Z">
        <w:r>
          <w:rPr/>
          <w:t xml:space="preserve">- creating an access control policy resource</w:t>
        </w:r>
      </w:ins>
      <w:ins w:author="Andreas Kraft" w:date="2024-02-26T10:32:21.063Z">
        <w:r>
          <w:rPr/>
          <w:t xml:space="preserve"> </w:t>
        </w:r>
      </w:ins>
      <w:ins w:author="Andreas Kraft" w:date="2024-02-26T10:32:21.063Z">
        <w:r>
          <w:rPr>
            <w:iCs/>
            <w:i/>
          </w:rPr>
          <w:t xml:space="preserve">gateway_acp</w:t>
        </w:r>
      </w:ins>
      <w:ins w:author="Andreas Kraft" w:date="2024-02-26T10:32:21.063Z">
        <w:r>
          <w:rPr/>
          <w:t xml:space="preserve"> </w:t>
        </w:r>
      </w:ins>
      <w:ins w:author="Andreas Kraft" w:date="2024-02-26T10:32:21.063Z">
        <w:r>
          <w:rPr/>
          <w:t xml:space="preserve">in the MN-CSE,</w:t>
        </w:r>
      </w:ins>
    </w:p>
    <w:p>
      <w:pPr>
        <w:numPr>
          <w:ilvl w:val="0"/>
          <w:numId w:val="40"/>
        </w:numPr>
        <w:pStyle w:val="Compact"/>
      </w:pPr>
      <w:r>
        <w:t xml:space="preserve">registering the home gateway application with the MN-CSE,</w:t>
      </w:r>
      <w:r>
        <w:t xml:space="preserve"> </w:t>
      </w:r>
      <w:del w:author="Andreas Kraft" w:date="2024-02-26T10:32:21.063Z">
        <w:r>
          <w:rPr/>
          <w:delText>- creating the group resource with access control policy gateway_acp in the MN-CSE,</w:delText>
        </w:r>
      </w:del>
    </w:p>
    <w:p>
      <w:pPr>
        <w:pStyle w:val="FirstParagraph"/>
      </w:pPr>
      <w:del w:author="Andreas Kraft" w:date="2024-02-26T10:32:21.063Z">
        <w:r>
          <w:rPr/>
          <w:delText>- discovering device applications registered with the MN-CSE,</w:delText>
        </w:r>
      </w:del>
      <w:del w:author="Andreas Kraft" w:date="2024-02-26T10:32:21.063Z">
        <w:r>
          <w:rPr/>
          <w:delText> </w:delText>
        </w:r>
      </w:del>
      <w:del w:author="Andreas Kraft" w:date="2024-02-26T10:32:21.063Z">
        <w:r>
          <w:rPr/>
          <w:delText>and</w:delText>
        </w:r>
      </w:del>
    </w:p>
    <w:p>
      <w:pPr>
        <w:pStyle w:val="BodyText"/>
      </w:pPr>
      <w:ins w:author="Andreas Kraft" w:date="2024-02-26T10:32:21.063Z">
        <w:r>
          <w:rPr/>
          <w:t xml:space="preserve">- creating the group resource with access control policy</w:t>
        </w:r>
      </w:ins>
      <w:ins w:author="Andreas Kraft" w:date="2024-02-26T10:32:21.063Z">
        <w:r>
          <w:rPr/>
          <w:t xml:space="preserve"> </w:t>
        </w:r>
      </w:ins>
      <w:ins w:author="Andreas Kraft" w:date="2024-02-26T10:32:21.063Z">
        <w:r>
          <w:rPr>
            <w:iCs/>
            <w:i/>
          </w:rPr>
          <w:t xml:space="preserve">gateway_acp</w:t>
        </w:r>
      </w:ins>
      <w:ins w:author="Andreas Kraft" w:date="2024-02-26T10:32:21.063Z">
        <w:r>
          <w:rPr/>
          <w:t xml:space="preserve"> </w:t>
        </w:r>
      </w:ins>
      <w:ins w:author="Andreas Kraft" w:date="2024-02-26T10:32:21.063Z">
        <w:r>
          <w:rPr/>
          <w:t xml:space="preserve">in the MN-CSE, and</w:t>
        </w:r>
      </w:ins>
    </w:p>
    <w:p>
      <w:pPr>
        <w:pStyle w:val="BodyText"/>
      </w:pPr>
      <w:ins w:author="Andreas Kraft" w:date="2024-02-26T10:32:21.063Z">
        <w:r>
          <w:rPr/>
          <w:t xml:space="preserve">- discovering device applications registered with the MN-CSE.</w:t>
        </w:r>
      </w:ins>
    </w:p>
    <w:bookmarkEnd w:id="64"/>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66</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67</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65" w:name="Xca54c5ed59690488eca3db4d43ee9ab7eb05b98"/>
    <w:p>
      <w:pPr>
        <w:pStyle w:val="Heading3"/>
      </w:pPr>
      <w:r>
        <w:t xml:space="preserve">7.2.1 Application registration and Access control policy creation</w:t>
      </w:r>
    </w:p>
    <w:p>
      <w:pPr>
        <w:pStyle w:val="FirstParagraph"/>
      </w:pPr>
      <w:r>
        <w:t xml:space="preserve">Call flows regarding the registration phase depicted in figure 7.2.1-1 are ordered as follows:</w:t>
      </w:r>
    </w:p>
    <w:p>
      <w:pPr>
        <w:numPr>
          <w:ilvl w:val="0"/>
          <w:numId w:val="41"/>
        </w:numPr>
        <w:pStyle w:val="Compact"/>
      </w:pPr>
      <w:r>
        <w:t xml:space="preserve">Gateway (MN-CSE) registers with the oneM2M service platform (IN-CSE).</w:t>
      </w:r>
    </w:p>
    <w:p>
      <w:pPr>
        <w:numPr>
          <w:ilvl w:val="0"/>
          <w:numId w:val="41"/>
        </w:numPr>
        <w:pStyle w:val="Compact"/>
      </w:pPr>
      <w:r>
        <w:t xml:space="preserve">Gateway application (MN-AE) registers with the gateway (MN-CSE).</w:t>
      </w:r>
    </w:p>
    <w:p>
      <w:pPr>
        <w:numPr>
          <w:ilvl w:val="0"/>
          <w:numId w:val="41"/>
        </w:numPr>
        <w:pStyle w:val="Compact"/>
      </w:pPr>
      <w:r>
        <w:t xml:space="preserve">Light applications (ADN-AE1 and ADN-AE2) register with the gateway (MN-CSE).</w:t>
      </w:r>
    </w:p>
    <w:p>
      <w:pPr>
        <w:numPr>
          <w:ilvl w:val="0"/>
          <w:numId w:val="41"/>
        </w:numPr>
        <w:pStyle w:val="Compact"/>
      </w:pPr>
      <w:r>
        <w:t xml:space="preserve">Smartphone application (IN-AE) registers with the oneM2M service platform (IN-CSE).</w:t>
      </w:r>
    </w:p>
    <w:p>
      <w:pPr>
        <w:numPr>
          <w:ilvl w:val="0"/>
          <w:numId w:val="41"/>
        </w:numPr>
        <w:pStyle w:val="Compact"/>
      </w:pPr>
      <w:r>
        <w:t xml:space="preserve">Gateway application (MN-AE) discovers the smartphone application (IN-AE) from gateway (MN-CSE) with specific filter criteria. The discovered IN-AE is granted access to the remote light control service containers.</w:t>
      </w:r>
    </w:p>
    <w:p>
      <w:pPr>
        <w:numPr>
          <w:ilvl w:val="0"/>
          <w:numId w:val="41"/>
        </w:numPr>
        <w:pStyle w:val="Compact"/>
      </w:pPr>
      <w:r>
        <w:t xml:space="preserve">Gateway application (MN-AE) creates an accessControlPolicy resource granting all the entities playing roles in the current use case including ADN-AE1, ADN-AE2, MN-AE and IN-AE access to the created container and content instance resources.</w:t>
      </w:r>
    </w:p>
    <w:p xmlns:a="http://schemas.openxmlformats.org/drawingml/2006/main" xmlns:pic="http://schemas.openxmlformats.org/drawingml/2006/picture">
      <w:pPr>
        <w:pStyle w:val="FirstParagraph"/>
      </w:pPr>
      <w:r>
        <w:drawing>
          <wp:inline>
            <wp:extent cx="6108700" cy="4079844"/>
            <wp:effectExtent b="0" l="0" r="0" t="0"/>
            <wp:docPr descr="Registration phase call flows" title="" id="20" name="Picture"/>
            <a:graphic>
              <a:graphicData uri="http://schemas.openxmlformats.org/drawingml/2006/picture">
                <pic:pic>
                  <pic:nvPicPr>
                    <pic:cNvPr descr="media/RegistrationPhaseCallFlows.svg" id="20" name="Picture"/>
                    <pic:cNvPicPr>
                      <a:picLocks noChangeArrowheads="1" noChangeAspect="1"/>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bwMode="auto">
                    <a:xfrm>
                      <a:off x="0" y="0"/>
                      <a:ext cx="6108700" cy="4079844"/>
                    </a:xfrm>
                    <a:prstGeom prst="rect">
                      <a:avLst/>
                    </a:prstGeom>
                    <a:noFill/>
                    <a:ln w="9525">
                      <a:noFill/>
                      <a:headEnd/>
                      <a:tailEnd/>
                    </a:ln>
                  </pic:spPr>
                </pic:pic>
              </a:graphicData>
            </a:graphic>
          </wp:inline>
        </w:drawing>
      </w:r>
    </w:p>
    <w:p xmlns:a="http://schemas.openxmlformats.org/drawingml/2006/main" xmlns:pic="http://schemas.openxmlformats.org/drawingml/2006/picture">
      <w:pPr>
        <w:pStyle w:val="CaptionedFigure"/>
      </w:pPr>
      <w:r>
        <w:drawing>
          <wp:inline>
            <wp:extent cx="6108700" cy="4077391"/>
            <wp:effectExtent b="0" l="0" r="0" t="0"/>
            <wp:docPr descr="Figure 7.2.1-1: Registration phase call flows" title="" id="21" name="Picture"/>
            <a:graphic>
              <a:graphicData uri="http://schemas.openxmlformats.org/drawingml/2006/picture">
                <pic:pic>
                  <pic:nvPicPr>
                    <pic:cNvPr descr="media/RegistrationPhaseCallFlows.png" id="21" name="Picture"/>
                    <pic:cNvPicPr>
                      <a:picLocks noChangeArrowheads="1" noChangeAspect="1"/>
                    </pic:cNvPicPr>
                  </pic:nvPicPr>
                  <pic:blipFill>
                    <a:blip r:embed="rId46"/>
                    <a:stretch>
                      <a:fillRect/>
                    </a:stretch>
                  </pic:blipFill>
                  <pic:spPr bwMode="auto">
                    <a:xfrm>
                      <a:off x="0" y="0"/>
                      <a:ext cx="6108700" cy="4077391"/>
                    </a:xfrm>
                    <a:prstGeom prst="rect">
                      <a:avLst/>
                    </a:prstGeom>
                    <a:noFill/>
                    <a:ln w="9525">
                      <a:noFill/>
                      <a:headEnd/>
                      <a:tailEnd/>
                    </a:ln>
                  </pic:spPr>
                </pic:pic>
              </a:graphicData>
            </a:graphic>
          </wp:inline>
        </w:drawing>
      </w:r>
    </w:p>
    <w:p>
      <w:pPr>
        <w:pStyle w:val="ImageCaption"/>
      </w:pPr>
      <w:r>
        <w:t xml:space="preserve">Figure 7.2.1-1: Registration phase call flows</w:t>
      </w:r>
    </w:p>
    <w:bookmarkEnd w:id="65"/>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67</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68</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66" w:name="post-a-notification-to-adn-ae2"/>
    <w:p>
      <w:pPr>
        <w:pStyle w:val="Heading4"/>
      </w:pPr>
      <w:r>
        <w:t xml:space="preserve">8.7.12.3 Post a notification to ADN-AE2</w:t>
      </w:r>
    </w:p>
    <w:p>
      <w:pPr>
        <w:pStyle w:val="FirstParagraph"/>
      </w:pPr>
      <w:r>
        <w:t xml:space="preserve">If the notification request body is represented in XML, the following is a HTTP request message example.</w:t>
      </w:r>
    </w:p>
    <w:p>
      <w:pPr>
        <w:pStyle w:val="BodyText"/>
      </w:pPr>
      <w:r>
        <w:rPr>
          <w:bCs/>
          <w:b/>
        </w:rPr>
        <w:t xml:space="preserve">HTTP Request</w:t>
      </w:r>
      <w:r>
        <w:t xml:space="preserve">:</w:t>
      </w:r>
    </w:p>
    <w:p>
      <w:pPr>
        <w:pStyle w:val="SourceCode"/>
      </w:pPr>
      <w:r>
        <w:rPr>
          <w:rStyle w:val="VerbatimChar"/>
        </w:rPr>
        <w:t xml:space="preserve">POST / HTTP/1.1</w:t>
      </w:r>
      <w:r>
        <w:br/>
      </w:r>
      <w:r>
        <w:rPr>
          <w:rStyle w:val="VerbatimChar"/>
        </w:rPr>
        <w:t xml:space="preserve">Host: 192.168.0.20:9090</w:t>
      </w:r>
      <w:r>
        <w:br/>
      </w:r>
      <w:r>
        <w:rPr>
          <w:rStyle w:val="VerbatimChar"/>
        </w:rPr>
        <w:t xml:space="preserve">X-M2M-Origin: /mn-cse</w:t>
      </w:r>
      <w:r>
        <w:br/>
      </w:r>
      <w:r>
        <w:rPr>
          <w:rStyle w:val="VerbatimChar"/>
        </w:rPr>
        <w:t xml:space="preserve">X-M2M-RI: notif-12346</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&lt;m2m:sgn xmlns:m2m="http://www.onem2m.org/xml/protocols" rn="cin-256599578"&gt;</w:t>
      </w:r>
      <w:r>
        <w:br/>
      </w:r>
      <w:r>
        <w:rPr>
          <w:rStyle w:val="VerbatimChar"/>
        </w:rPr>
        <w:t xml:space="preserve">  &lt;nev&gt;</w:t>
      </w:r>
      <w:r>
        <w:br/>
      </w:r>
      <w:r>
        <w:rPr>
          <w:rStyle w:val="VerbatimChar"/>
        </w:rPr>
        <w:t xml:space="preserve">    &lt;rep&gt;</w:t>
      </w:r>
      <w:r>
        <w:br/>
      </w:r>
      <w:r>
        <w:rPr>
          <w:rStyle w:val="VerbatimChar"/>
        </w:rPr>
        <w:t xml:space="preserve">      &lt;m2m:cin&gt;</w:t>
      </w:r>
      <w:r>
        <w:br/>
      </w:r>
      <w:r>
        <w:rPr>
          <w:rStyle w:val="VerbatimChar"/>
        </w:rPr>
        <w:t xml:space="preserve">        &lt;ty&gt;4&lt;/ty&gt;</w:t>
      </w:r>
      <w:r>
        <w:br/>
      </w:r>
      <w:r>
        <w:rPr>
          <w:rStyle w:val="VerbatimChar"/>
        </w:rPr>
        <w:t xml:space="preserve">        &lt;ri&gt;cin-256599578&lt;/ri&gt;</w:t>
      </w:r>
      <w:r>
        <w:br/>
      </w:r>
      <w:r>
        <w:rPr>
          <w:rStyle w:val="VerbatimChar"/>
        </w:rPr>
        <w:t xml:space="preserve">        &lt;pi&gt;cnt-790965889&lt;/pi&gt;</w:t>
      </w:r>
      <w:r>
        <w:br/>
      </w:r>
      <w:r>
        <w:rPr>
          <w:rStyle w:val="VerbatimChar"/>
        </w:rPr>
        <w:t xml:space="preserve">        &lt;ct&gt;20150925T050623&lt;/ct&gt;</w:t>
      </w:r>
      <w:r>
        <w:br/>
      </w:r>
      <w:r>
        <w:rPr>
          <w:rStyle w:val="VerbatimChar"/>
        </w:rPr>
        <w:t xml:space="preserve">        &lt;lt&gt;20150925T050623&lt;/lt&gt;</w:t>
      </w:r>
      <w:r>
        <w:br/>
      </w:r>
      <w:r>
        <w:rPr>
          <w:rStyle w:val="VerbatimChar"/>
        </w:rPr>
        <w:t xml:space="preserve">        &lt;et&gt;20151107T154802&lt;/et&gt;</w:t>
      </w:r>
      <w:r>
        <w:br/>
      </w:r>
      <w:r>
        <w:rPr>
          <w:rStyle w:val="VerbatimChar"/>
        </w:rPr>
        <w:t xml:space="preserve">        &lt;st&gt;0&lt;/st&gt;</w:t>
      </w:r>
      <w:r>
        <w:br/>
      </w:r>
      <w:r>
        <w:rPr>
          <w:rStyle w:val="VerbatimChar"/>
        </w:rPr>
        <w:t xml:space="preserve">        &lt;cnf&gt;text/plain:0&lt;/cnf&gt;</w:t>
      </w:r>
      <w:r>
        <w:br/>
      </w:r>
      <w:r>
        <w:rPr>
          <w:rStyle w:val="VerbatimChar"/>
        </w:rPr>
        <w:t xml:space="preserve">        &lt;cs&gt;3&lt;/cs&gt;</w:t>
      </w:r>
      <w:r>
        <w:br/>
      </w:r>
      <w:r>
        <w:rPr>
          <w:rStyle w:val="VerbatimChar"/>
        </w:rPr>
        <w:t xml:space="preserve">        &lt;con&gt;ON&lt;/con&gt;</w:t>
      </w:r>
      <w:r>
        <w:br/>
      </w:r>
      <w:r>
        <w:rPr>
          <w:rStyle w:val="VerbatimChar"/>
        </w:rPr>
        <w:t xml:space="preserve">      &lt;/m2m:cin&gt;</w:t>
      </w:r>
      <w:r>
        <w:br/>
      </w:r>
      <w:r>
        <w:rPr>
          <w:rStyle w:val="VerbatimChar"/>
        </w:rPr>
        <w:t xml:space="preserve">    &lt;/rep&gt;</w:t>
      </w:r>
      <w:r>
        <w:br/>
      </w:r>
      <w:r>
        <w:rPr>
          <w:rStyle w:val="VerbatimChar"/>
        </w:rPr>
        <w:t xml:space="preserve">    &lt;net&gt;3&lt;/net&gt;</w:t>
      </w:r>
      <w:r>
        <w:br/>
      </w:r>
      <w:r>
        <w:rPr>
          <w:rStyle w:val="VerbatimChar"/>
        </w:rPr>
        <w:t xml:space="preserve">  &lt;/nev&gt;</w:t>
      </w:r>
      <w:r>
        <w:br/>
      </w:r>
      <w:r>
        <w:rPr>
          <w:rStyle w:val="VerbatimChar"/>
        </w:rPr>
        <w:t xml:space="preserve">  &lt;sur&gt;/mn-cse/sub-856463728&lt;/sur&gt;</w:t>
      </w:r>
      <w:r>
        <w:br/>
      </w:r>
      <w:r>
        <w:rPr>
          <w:rStyle w:val="VerbatimChar"/>
        </w:rPr>
        <w:t xml:space="preserve">&lt;/m2m:sgn&gt;</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notif-12346</w:t>
      </w:r>
      <w:r>
        <w:br/>
      </w:r>
      <w:r>
        <w:rPr>
          <w:rStyle w:val="VerbatimChar"/>
        </w:rPr>
        <w:t xml:space="preserve">&lt;span class="underline"&gt;X-M2M-RVI: 4&lt;/span&gt;</w:t>
      </w:r>
    </w:p>
    <w:p>
      <w:pPr>
        <w:pStyle w:val="FirstParagraph"/>
      </w:pPr>
      <w:r>
        <w:t xml:space="preserve">If the notification request body is represented in JSON, the following is a HTTP request message example.</w:t>
      </w:r>
    </w:p>
    <w:p>
      <w:pPr>
        <w:pStyle w:val="BodyText"/>
      </w:pPr>
      <w:r>
        <w:rPr>
          <w:bCs/>
          <w:b/>
        </w:rPr>
        <w:t xml:space="preserve">HTTP Request</w:t>
      </w:r>
      <w:r>
        <w:t xml:space="preserve">:</w:t>
      </w:r>
    </w:p>
    <w:p>
      <w:pPr>
        <w:pStyle w:val="SourceCode"/>
      </w:pPr>
      <w:r>
        <w:rPr>
          <w:rStyle w:val="VerbatimChar"/>
        </w:rPr>
        <w:t xml:space="preserve">POST / HTTP/1.1</w:t>
      </w:r>
      <w:r>
        <w:br/>
      </w:r>
      <w:r>
        <w:rPr>
          <w:rStyle w:val="VerbatimChar"/>
        </w:rPr>
        <w:t xml:space="preserve">Host: 192.168.0.20:9090</w:t>
      </w:r>
      <w:r>
        <w:br/>
      </w:r>
      <w:r>
        <w:rPr>
          <w:rStyle w:val="VerbatimChar"/>
        </w:rPr>
        <w:t xml:space="preserve">X-M2M-Origin: /mn-cse</w:t>
      </w:r>
      <w:r>
        <w:br/>
      </w:r>
      <w:r>
        <w:rPr>
          <w:rStyle w:val="VerbatimChar"/>
        </w:rPr>
        <w:t xml:space="preserve">X-M2M-RI: notif-12346</w:t>
      </w:r>
      <w:r>
        <w:br/>
      </w:r>
      <w:r>
        <w:rPr>
          <w:rStyle w:val="VerbatimChar"/>
        </w:rPr>
        <w:t xml:space="preserve">&lt;span class="underline"&gt;X-M2M-RVI: 4&lt;/span&gt;</w:t>
      </w:r>
      <w:r>
        <w:br/>
      </w:r>
      <w:r>
        <w:br/>
      </w:r>
      <w:r>
        <w:rPr>
          <w:rStyle w:val="VerbatimChar"/>
        </w:rPr>
        <w:t xml:space="preserve">Content-Type: application/json</w:t>
      </w:r>
      <w:r>
        <w:br/>
      </w:r>
      <w:r>
        <w:br/>
      </w:r>
      <w:r>
        <w:rPr>
          <w:rStyle w:val="VerbatimChar"/>
        </w:rPr>
        <w:t xml:space="preserve">{</w:t>
      </w:r>
      <w:r>
        <w:br/>
      </w:r>
      <w:r>
        <w:rPr>
          <w:rStyle w:val="VerbatimChar"/>
        </w:rPr>
        <w:t xml:space="preserve">  "m2m:sgn": {</w:t>
      </w:r>
      <w:r>
        <w:br/>
      </w:r>
      <w:r>
        <w:rPr>
          <w:rStyle w:val="VerbatimChar"/>
        </w:rPr>
        <w:t xml:space="preserve">    "nev": {</w:t>
      </w:r>
      <w:r>
        <w:br/>
      </w:r>
      <w:r>
        <w:rPr>
          <w:rStyle w:val="VerbatimChar"/>
        </w:rPr>
        <w:t xml:space="preserve">      "rep": {</w:t>
      </w:r>
      <w:r>
        <w:br/>
      </w:r>
      <w:r>
        <w:rPr>
          <w:rStyle w:val="VerbatimChar"/>
        </w:rPr>
        <w:t xml:space="preserve">        "m2m:cin": {</w:t>
      </w:r>
      <w:r>
        <w:br/>
      </w:r>
      <w:r>
        <w:rPr>
          <w:rStyle w:val="VerbatimChar"/>
        </w:rPr>
        <w:t xml:space="preserve">          "ty": 4,</w:t>
      </w:r>
      <w:r>
        <w:br/>
      </w:r>
      <w:r>
        <w:rPr>
          <w:rStyle w:val="VerbatimChar"/>
        </w:rPr>
        <w:t xml:space="preserve">          "ri": "cin-256599578",</w:t>
      </w:r>
      <w:r>
        <w:br/>
      </w:r>
      <w:r>
        <w:rPr>
          <w:rStyle w:val="VerbatimChar"/>
        </w:rPr>
        <w:t xml:space="preserve">          "pi": "cnt-790965889",</w:t>
      </w:r>
      <w:r>
        <w:br/>
      </w:r>
      <w:r>
        <w:rPr>
          <w:rStyle w:val="VerbatimChar"/>
        </w:rPr>
        <w:t xml:space="preserve">          "ct": "20150925T050623",</w:t>
      </w:r>
      <w:r>
        <w:br/>
      </w:r>
      <w:r>
        <w:rPr>
          <w:rStyle w:val="VerbatimChar"/>
        </w:rPr>
        <w:t xml:space="preserve">          "lt": "20150925T050623",</w:t>
      </w:r>
      <w:r>
        <w:br/>
      </w:r>
      <w:r>
        <w:rPr>
          <w:rStyle w:val="VerbatimChar"/>
        </w:rPr>
        <w:t xml:space="preserve">          "et": "20151107T154802",</w:t>
      </w:r>
      <w:r>
        <w:br/>
      </w:r>
      <w:r>
        <w:rPr>
          <w:rStyle w:val="VerbatimChar"/>
        </w:rPr>
        <w:t xml:space="preserve">          "st": 0,</w:t>
      </w:r>
      <w:r>
        <w:br/>
      </w:r>
      <w:r>
        <w:rPr>
          <w:rStyle w:val="VerbatimChar"/>
        </w:rPr>
        <w:t xml:space="preserve">          "cnf": "text/plain:0",</w:t>
      </w:r>
      <w:r>
        <w:br/>
      </w:r>
      <w:r>
        <w:rPr>
          <w:rStyle w:val="VerbatimChar"/>
        </w:rPr>
        <w:t xml:space="preserve">          "cs": 3,</w:t>
      </w:r>
      <w:r>
        <w:br/>
      </w:r>
      <w:r>
        <w:rPr>
          <w:rStyle w:val="VerbatimChar"/>
        </w:rPr>
        <w:t xml:space="preserve">          "con": "ON"</w:t>
      </w:r>
      <w:r>
        <w:br/>
      </w:r>
      <w:r>
        <w:rPr>
          <w:rStyle w:val="VerbatimChar"/>
        </w:rPr>
        <w:t xml:space="preserve">        }</w:t>
      </w:r>
      <w:r>
        <w:br/>
      </w:r>
      <w:r>
        <w:rPr>
          <w:rStyle w:val="VerbatimChar"/>
        </w:rPr>
        <w:t xml:space="preserve">      },</w:t>
      </w:r>
      <w:r>
        <w:br/>
      </w:r>
      <w:r>
        <w:rPr>
          <w:rStyle w:val="VerbatimChar"/>
        </w:rPr>
        <w:t xml:space="preserve">      "net": 3</w:t>
      </w:r>
      <w:r>
        <w:br/>
      </w:r>
      <w:r>
        <w:rPr>
          <w:rStyle w:val="VerbatimChar"/>
        </w:rPr>
        <w:t xml:space="preserve">    },</w:t>
      </w:r>
      <w:r>
        <w:br/>
      </w:r>
      <w:r>
        <w:rPr>
          <w:rStyle w:val="VerbatimChar"/>
        </w:rPr>
        <w:t xml:space="preserve">    "sur": "/mn-cse/sub-856463728"</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notif-12346</w:t>
      </w:r>
      <w:r>
        <w:br/>
      </w:r>
      <w:r>
        <w:rPr>
          <w:rStyle w:val="VerbatimChar"/>
        </w:rPr>
        <w:t xml:space="preserve">&lt;span class="underline"&gt;X-M2M-RVI: 4&lt;/span&gt;</w:t>
      </w:r>
    </w:p>
    <w:bookmarkEnd w:id="66"/>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68</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69</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67" w:name="X2c677cf57d01caee88095e4c66eb674a6b636cb"/>
    <w:p>
      <w:pPr>
        <w:pStyle w:val="Heading4"/>
      </w:pPr>
      <w:r>
        <w:t xml:space="preserve">8.7.8.1 Subscription to the content instance of ADN-AE1</w:t>
      </w:r>
    </w:p>
    <w:p>
      <w:pPr>
        <w:pStyle w:val="FirstParagraph"/>
      </w:pPr>
      <w:del w:author="Andreas Kraft" w:date="2024-02-26T10:32:21.063Z">
        <w:r>
          <w:rPr/>
          <w:delText>When a subscription resource is created, the</w:delText>
        </w:r>
      </w:del>
      <w:del w:author="Andreas Kraft" w:date="2024-02-26T10:32:21.063Z">
        <w:r>
          <w:rPr/>
          <w:delText> </w:delText>
        </w:r>
      </w:del>
      <w:del w:author="Andreas Kraft" w:date="2024-02-26T10:32:21.063Z">
        <w:r>
          <w:rPr>
            <w:iCs/>
            <w:i/>
          </w:rPr>
          <w:delText>notification content type</w:delText>
        </w:r>
      </w:del>
      <w:del w:author="Andreas Kraft" w:date="2024-02-26T10:32:21.063Z">
        <w:r>
          <w:rPr/>
          <w:delText> </w:delText>
        </w:r>
      </w:del>
      <w:del w:author="Andreas Kraft" w:date="2024-02-26T10:32:21.063Z">
        <w:r>
          <w:rPr/>
          <w:delText>(short for</w:delText>
        </w:r>
      </w:del>
      <w:del w:author="Andreas Kraft" w:date="2024-02-26T10:32:21.063Z">
        <w:r>
          <w:rPr/>
          <w:delText> </w:delText>
        </w:r>
      </w:del>
      <w:del w:author="Andreas Kraft" w:date="2024-02-26T10:32:21.063Z">
        <w:r>
          <w:rPr>
            <w:iCs/>
            <w:i/>
          </w:rPr>
          <w:delText>nct</w:delText>
        </w:r>
      </w:del>
      <w:del w:author="Andreas Kraft" w:date="2024-02-26T10:32:21.063Z">
        <w:r>
          <w:rPr/>
          <w:delText> </w:delText>
        </w:r>
      </w:del>
      <w:del w:author="Andreas Kraft" w:date="2024-02-26T10:32:21.063Z">
        <w:r>
          <w:rPr/>
          <w:delText>) parameter is set to a value 1 to indicate that all attributes of the subscribed resource will be notified to the subscriber.</w:delText>
        </w:r>
      </w:del>
    </w:p>
    <w:p>
      <w:pPr>
        <w:pStyle w:val="BodyText"/>
      </w:pPr>
      <w:del w:author="Andreas Kraft" w:date="2024-02-26T10:32:21.063Z">
        <w:r>
          <w:rPr/>
          <w:delText>ADN-AE1 creates a subscription resource including the notification URI set to the resource identifier of ADN-AE1 so that the ADN-AE1 will get notified whenever a content instance child resource is created in the container . The corresponding subscription create request is shown in the following procedure.</w:delText>
        </w:r>
      </w:del>
    </w:p>
    <w:p>
      <w:pPr>
        <w:pStyle w:val="BodyText"/>
      </w:pPr>
      <w:ins w:author="Andreas Kraft" w:date="2024-02-26T10:32:21.063Z">
        <w:r>
          <w:rPr/>
          <w:t xml:space="preserve">When a subscription resource is created, the</w:t>
        </w:r>
      </w:ins>
      <w:ins w:author="Andreas Kraft" w:date="2024-02-26T10:32:21.063Z">
        <w:r>
          <w:rPr/>
          <w:t xml:space="preserve"> </w:t>
        </w:r>
      </w:ins>
      <w:ins w:author="Andreas Kraft" w:date="2024-02-26T10:32:21.063Z">
        <w:r>
          <w:rPr>
            <w:iCs/>
            <w:i/>
          </w:rPr>
          <w:t xml:space="preserve">notification content type</w:t>
        </w:r>
      </w:ins>
      <w:ins w:author="Andreas Kraft" w:date="2024-02-26T10:32:21.063Z">
        <w:r>
          <w:rPr/>
          <w:t xml:space="preserve"> </w:t>
        </w:r>
      </w:ins>
      <w:ins w:author="Andreas Kraft" w:date="2024-02-26T10:32:21.063Z">
        <w:r>
          <w:rPr/>
          <w:t xml:space="preserve">(shortname:</w:t>
        </w:r>
      </w:ins>
      <w:ins w:author="Andreas Kraft" w:date="2024-02-26T10:32:21.063Z">
        <w:r>
          <w:rPr/>
          <w:t xml:space="preserve"> </w:t>
        </w:r>
      </w:ins>
      <w:ins w:author="Andreas Kraft" w:date="2024-02-26T10:32:21.063Z">
        <w:r>
          <w:rPr>
            <w:iCs/>
            <w:i/>
          </w:rPr>
          <w:t xml:space="preserve">nct</w:t>
        </w:r>
      </w:ins>
      <w:ins w:author="Andreas Kraft" w:date="2024-02-26T10:32:21.063Z">
        <w:r>
          <w:rPr/>
          <w:t xml:space="preserve"> </w:t>
        </w:r>
      </w:ins>
      <w:ins w:author="Andreas Kraft" w:date="2024-02-26T10:32:21.063Z">
        <w:r>
          <w:rPr/>
          <w:t xml:space="preserve">) parameter is set to a value 1 to indicate that all attributes of the subscribed resource will be notified to the subscriber.</w:t>
        </w:r>
      </w:ins>
    </w:p>
    <w:p>
      <w:pPr>
        <w:pStyle w:val="BodyText"/>
      </w:pPr>
      <w:ins w:author="Andreas Kraft" w:date="2024-02-26T10:32:21.063Z">
        <w:r>
          <w:rPr/>
          <w:t xml:space="preserve">ADN-AE1 creates a subscription resource including the notification URI set to the resource identifier of ADN-AE1 so that the ADN-AE1 will get notified whenever a content instance child resource is created in the container. The corresponding subscription create request is shown in the following procedure.</w:t>
        </w:r>
      </w:ins>
    </w:p>
    <w:p>
      <w:pPr>
        <w:pStyle w:val="BodyText"/>
      </w:pPr>
      <w:r>
        <w:t xml:space="preserve">The following example shows a subscription create request and response using HTTP with XML serialization.</w:t>
      </w:r>
    </w:p>
    <w:p>
      <w:pPr>
        <w:pStyle w:val="BodyText"/>
      </w:pPr>
      <w:r>
        <w:rPr>
          <w:bCs/>
          <w:b/>
        </w:rPr>
        <w:t xml:space="preserve">HTTP Request</w:t>
      </w:r>
      <w:r>
        <w:t xml:space="preserve">:</w:t>
      </w:r>
    </w:p>
    <w:p>
      <w:pPr>
        <w:pStyle w:val="SourceCode"/>
      </w:pPr>
      <w:r>
        <w:rPr>
          <w:rStyle w:val="VerbatimChar"/>
        </w:rPr>
        <w:t xml:space="preserve">~~POST /home_gateway/light_ae1/light?rcn=0 HTTP/1.1~~</w:t>
      </w:r>
      <w:r>
        <w:br/>
      </w:r>
      <w:r>
        <w:br/>
      </w:r>
      <w:r>
        <w:rPr>
          <w:rStyle w:val="VerbatimChar"/>
        </w:rPr>
        <w:t xml:space="preserve">&lt;span class="underline"&gt;POST /~/mn-cse/home_gateway/light_ae1/light?rcn=0 HTTP/1.1&lt;/span&gt;</w:t>
      </w:r>
      <w:r>
        <w:br/>
      </w:r>
      <w:r>
        <w:br/>
      </w:r>
      <w:r>
        <w:rPr>
          <w:rStyle w:val="VerbatimChar"/>
        </w:rPr>
        <w:t xml:space="preserve">Host: mn.provider.com:8080</w:t>
      </w:r>
      <w:r>
        <w:br/>
      </w:r>
      <w:r>
        <w:rPr>
          <w:rStyle w:val="VerbatimChar"/>
        </w:rPr>
        <w:t xml:space="preserve">X-M2M-Origin: Clight_ae1</w:t>
      </w:r>
      <w:r>
        <w:br/>
      </w:r>
      <w:r>
        <w:rPr>
          <w:rStyle w:val="VerbatimChar"/>
        </w:rPr>
        <w:t xml:space="preserve">Content-Type: application/xml;ty=23</w:t>
      </w:r>
      <w:r>
        <w:br/>
      </w:r>
      <w:r>
        <w:rPr>
          <w:rStyle w:val="VerbatimChar"/>
        </w:rPr>
        <w:t xml:space="preserve">X-M2M-RI: mncse-67891</w:t>
      </w:r>
      <w:r>
        <w:br/>
      </w:r>
      <w:r>
        <w:rPr>
          <w:rStyle w:val="VerbatimChar"/>
        </w:rPr>
        <w:t xml:space="preserve">&lt;span class="underline"&gt;X-M2M-RVI: 4&lt;/span&gt;</w:t>
      </w:r>
      <w:r>
        <w:br/>
      </w:r>
      <w:r>
        <w:br/>
      </w:r>
      <w:r>
        <w:br/>
      </w:r>
      <w:r>
        <w:rPr>
          <w:rStyle w:val="VerbatimChar"/>
        </w:rPr>
        <w:t xml:space="preserve">&lt;?xml version="1.0" encoding="UTF-8"?&gt;</w:t>
      </w:r>
      <w:r>
        <w:br/>
      </w:r>
      <w:r>
        <w:rPr>
          <w:rStyle w:val="VerbatimChar"/>
        </w:rPr>
        <w:t xml:space="preserve">&lt;m2m:sub xmlns:m2m="http://www.onem2m.org/xml/protocols" rn="lightstate_sub1"&gt;</w:t>
      </w:r>
      <w:r>
        <w:br/>
      </w:r>
      <w:r>
        <w:rPr>
          <w:rStyle w:val="VerbatimChar"/>
        </w:rPr>
        <w:t xml:space="preserve">  &lt;enc&gt;</w:t>
      </w:r>
      <w:r>
        <w:br/>
      </w:r>
      <w:r>
        <w:rPr>
          <w:rStyle w:val="VerbatimChar"/>
        </w:rPr>
        <w:t xml:space="preserve">    &lt;net&gt;3&lt;/net&gt;</w:t>
      </w:r>
      <w:r>
        <w:br/>
      </w:r>
      <w:r>
        <w:rPr>
          <w:rStyle w:val="VerbatimChar"/>
        </w:rPr>
        <w:t xml:space="preserve">  &lt;/enc&gt;  </w:t>
      </w:r>
      <w:r>
        <w:br/>
      </w:r>
      <w:r>
        <w:rPr>
          <w:rStyle w:val="VerbatimChar"/>
        </w:rPr>
        <w:t xml:space="preserve">  &lt;nu&gt;Clight_ae1&lt;/nu&gt;</w:t>
      </w:r>
      <w:r>
        <w:br/>
      </w:r>
      <w:r>
        <w:rPr>
          <w:rStyle w:val="VerbatimChar"/>
        </w:rPr>
        <w:t xml:space="preserve">  &lt;nct&gt;1&lt;/nct&gt;</w:t>
      </w:r>
      <w:r>
        <w:br/>
      </w:r>
      <w:r>
        <w:rPr>
          <w:rStyle w:val="VerbatimChar"/>
        </w:rPr>
        <w:t xml:space="preserve">&lt;/m2m:sub&gt;</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mncse-67891</w:t>
      </w:r>
      <w:r>
        <w:br/>
      </w:r>
      <w:r>
        <w:rPr>
          <w:rStyle w:val="VerbatimChar"/>
        </w:rPr>
        <w:t xml:space="preserve">~~Content-Location: /mn-cse/sub-856593979~~</w:t>
      </w:r>
      <w:r>
        <w:br/>
      </w:r>
      <w:r>
        <w:br/>
      </w:r>
      <w:r>
        <w:rPr>
          <w:rStyle w:val="VerbatimChar"/>
        </w:rPr>
        <w:t xml:space="preserve">&lt;span class="underline"&gt;X-M2M-RVI: 4&lt;/span&gt;</w:t>
      </w:r>
    </w:p>
    <w:p>
      <w:pPr>
        <w:pStyle w:val="FirstParagraph"/>
      </w:pPr>
      <w:r>
        <w:t xml:space="preserve">The following example shows a subscription create request and response using HTTP with JSON serialization.</w:t>
      </w:r>
    </w:p>
    <w:p>
      <w:pPr>
        <w:pStyle w:val="BodyText"/>
      </w:pPr>
      <w:r>
        <w:rPr>
          <w:bCs/>
          <w:b/>
        </w:rPr>
        <w:t xml:space="preserve">HTTP Request</w:t>
      </w:r>
      <w:r>
        <w:t xml:space="preserve">:</w:t>
      </w:r>
    </w:p>
    <w:p>
      <w:pPr>
        <w:pStyle w:val="SourceCode"/>
      </w:pPr>
      <w:r>
        <w:rPr>
          <w:rStyle w:val="VerbatimChar"/>
        </w:rPr>
        <w:t xml:space="preserve">~~POST /home_gateway/light_ae1/light?rcn=0 HTTP/1.1~~</w:t>
      </w:r>
      <w:r>
        <w:br/>
      </w:r>
      <w:r>
        <w:br/>
      </w:r>
      <w:r>
        <w:rPr>
          <w:rStyle w:val="VerbatimChar"/>
        </w:rPr>
        <w:t xml:space="preserve">&lt;span class="underline"&gt;POST /~/mn-cse/home_gateway/light_ae1/light?rcn=0 HTTP/1.1&lt;/span&gt;</w:t>
      </w:r>
      <w:r>
        <w:br/>
      </w:r>
      <w:r>
        <w:br/>
      </w:r>
      <w:r>
        <w:rPr>
          <w:rStyle w:val="VerbatimChar"/>
        </w:rPr>
        <w:t xml:space="preserve">Host: mn.provider.com:8080</w:t>
      </w:r>
      <w:r>
        <w:br/>
      </w:r>
      <w:r>
        <w:rPr>
          <w:rStyle w:val="VerbatimChar"/>
        </w:rPr>
        <w:t xml:space="preserve">X-M2M-Origin: Clight_ae1</w:t>
      </w:r>
      <w:r>
        <w:br/>
      </w:r>
      <w:r>
        <w:rPr>
          <w:rStyle w:val="VerbatimChar"/>
        </w:rPr>
        <w:t xml:space="preserve">Content-Type: application/json;ty=23</w:t>
      </w:r>
      <w:r>
        <w:br/>
      </w:r>
      <w:r>
        <w:rPr>
          <w:rStyle w:val="VerbatimChar"/>
        </w:rPr>
        <w:t xml:space="preserve">X-M2M-RI: mncse-67891</w:t>
      </w:r>
      <w:r>
        <w:br/>
      </w:r>
      <w:r>
        <w:rPr>
          <w:rStyle w:val="VerbatimChar"/>
        </w:rPr>
        <w:t xml:space="preserve">&lt;span class="underline"&gt;X-M2M-RVI: 4&lt;/span&gt;</w:t>
      </w:r>
      <w:r>
        <w:br/>
      </w:r>
      <w:r>
        <w:br/>
      </w:r>
      <w:r>
        <w:br/>
      </w:r>
      <w:r>
        <w:rPr>
          <w:rStyle w:val="VerbatimChar"/>
        </w:rPr>
        <w:t xml:space="preserve">{</w:t>
      </w:r>
      <w:r>
        <w:br/>
      </w:r>
      <w:r>
        <w:rPr>
          <w:rStyle w:val="VerbatimChar"/>
        </w:rPr>
        <w:t xml:space="preserve">  "m2m:sub": {</w:t>
      </w:r>
      <w:r>
        <w:br/>
      </w:r>
      <w:r>
        <w:rPr>
          <w:rStyle w:val="VerbatimChar"/>
        </w:rPr>
        <w:t xml:space="preserve">    "rn": "lightstate_sub1",</w:t>
      </w:r>
      <w:r>
        <w:br/>
      </w:r>
      <w:r>
        <w:rPr>
          <w:rStyle w:val="VerbatimChar"/>
        </w:rPr>
        <w:t xml:space="preserve">    "enc": {</w:t>
      </w:r>
      <w:r>
        <w:br/>
      </w:r>
      <w:r>
        <w:rPr>
          <w:rStyle w:val="VerbatimChar"/>
        </w:rPr>
        <w:t xml:space="preserve">~~"net":&lt;a href="#_ref_3"&gt;[~~</w:t>
      </w:r>
      <w:r>
        <w:br/>
      </w:r>
      <w:r>
        <w:br/>
      </w:r>
      <w:r>
        <w:rPr>
          <w:rStyle w:val="VerbatimChar"/>
        </w:rPr>
        <w:t xml:space="preserve">&lt;span class="underline"&gt;"net":[&lt;/span&gt;</w:t>
      </w:r>
      <w:r>
        <w:br/>
      </w:r>
      <w:r>
        <w:br/>
      </w:r>
      <w:r>
        <w:rPr>
          <w:rStyle w:val="VerbatimChar"/>
        </w:rPr>
        <w:t xml:space="preserve">        3</w:t>
      </w:r>
      <w:r>
        <w:br/>
      </w:r>
      <w:r>
        <w:rPr>
          <w:rStyle w:val="VerbatimChar"/>
        </w:rPr>
        <w:t xml:space="preserve">~~]&lt;/a&gt;~~</w:t>
      </w:r>
      <w:r>
        <w:br/>
      </w:r>
      <w:r>
        <w:br/>
      </w:r>
      <w:r>
        <w:rPr>
          <w:rStyle w:val="VerbatimChar"/>
        </w:rPr>
        <w:t xml:space="preserve">&lt;span class="underline"&gt;]&lt;/span&gt;</w:t>
      </w:r>
      <w:r>
        <w:br/>
      </w:r>
      <w:r>
        <w:br/>
      </w:r>
      <w:r>
        <w:rPr>
          <w:rStyle w:val="VerbatimChar"/>
        </w:rPr>
        <w:t xml:space="preserve">    },</w:t>
      </w:r>
      <w:r>
        <w:br/>
      </w:r>
      <w:r>
        <w:rPr>
          <w:rStyle w:val="VerbatimChar"/>
        </w:rPr>
        <w:t xml:space="preserve">    "nu": ["Clight_ae1"</w:t>
      </w:r>
      <w:r>
        <w:br/>
      </w:r>
      <w:r>
        <w:rPr>
          <w:rStyle w:val="VerbatimChar"/>
        </w:rPr>
        <w:t xml:space="preserve">    ],</w:t>
      </w:r>
      <w:r>
        <w:br/>
      </w:r>
      <w:r>
        <w:rPr>
          <w:rStyle w:val="VerbatimChar"/>
        </w:rPr>
        <w:t xml:space="preserve">    "nct": 1</w:t>
      </w:r>
      <w:r>
        <w:br/>
      </w:r>
      <w:r>
        <w:rPr>
          <w:rStyle w:val="VerbatimChar"/>
        </w:rPr>
        <w:t xml:space="preserve">  }</w:t>
      </w:r>
      <w:r>
        <w:br/>
      </w:r>
      <w:r>
        <w:rPr>
          <w:rStyle w:val="VerbatimChar"/>
        </w:rPr>
        <w:t xml:space="preserve">}</w:t>
      </w:r>
    </w:p>
    <w:p>
      <w:pPr>
        <w:pStyle w:val="FirstParagraph"/>
      </w:pPr>
      <w:r>
        <w:rPr>
          <w:bCs/>
          <w:b/>
        </w:rPr>
        <w:t xml:space="preserve">HTTP Response</w:t>
      </w:r>
      <w:r>
        <w:t xml:space="preserve">:</w:t>
      </w:r>
    </w:p>
    <w:p>
      <w:pPr>
        <w:pStyle w:val="SourceCode"/>
      </w:pPr>
      <w:r>
        <w:rPr>
          <w:rStyle w:val="VerbatimChar"/>
        </w:rPr>
        <w:t xml:space="preserve">201 Created</w:t>
      </w:r>
      <w:r>
        <w:br/>
      </w:r>
      <w:r>
        <w:rPr>
          <w:rStyle w:val="VerbatimChar"/>
        </w:rPr>
        <w:t xml:space="preserve">X-M2M-RSC: 2001</w:t>
      </w:r>
      <w:r>
        <w:br/>
      </w:r>
      <w:r>
        <w:rPr>
          <w:rStyle w:val="VerbatimChar"/>
        </w:rPr>
        <w:t xml:space="preserve">X-M2M-RI: mncse-67891</w:t>
      </w:r>
      <w:r>
        <w:br/>
      </w:r>
      <w:r>
        <w:rPr>
          <w:rStyle w:val="VerbatimChar"/>
        </w:rPr>
        <w:t xml:space="preserve">~~Content-Location: /mn-cse/sub-856593979~~</w:t>
      </w:r>
      <w:r>
        <w:br/>
      </w:r>
      <w:r>
        <w:br/>
      </w:r>
      <w:r>
        <w:rPr>
          <w:rStyle w:val="VerbatimChar"/>
        </w:rPr>
        <w:t xml:space="preserve">&lt;span class="underline"&gt;X-M2M-RVI: 4&lt;/span&gt;</w:t>
      </w:r>
    </w:p>
    <w:bookmarkEnd w:id="67"/>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69</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70</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bookmarkStart w:id="68" w:name="Xad1dca4862edc9a7fb462bab3f2b67a9a6dbd40"/>
    <w:p>
      <w:pPr>
        <w:pStyle w:val="Heading3"/>
      </w:pPr>
      <w:r>
        <w:t xml:space="preserve">Annex A.8.2 Latest contentInstance in ADN-AE2</w:t>
      </w:r>
    </w:p>
    <w:p>
      <w:pPr>
        <w:pStyle w:val="FirstParagraph"/>
      </w:pPr>
      <w:r>
        <w:rPr>
          <w:bCs/>
          <w:b/>
        </w:rPr>
        <w:t xml:space="preserve">HTTP Request</w:t>
      </w:r>
      <w:r>
        <w:t xml:space="preserve">:</w:t>
      </w:r>
    </w:p>
    <w:p>
      <w:pPr>
        <w:pStyle w:val="SourceCode"/>
      </w:pPr>
      <w:r>
        <w:rPr>
          <w:rStyle w:val="VerbatimChar"/>
        </w:rPr>
        <w:t xml:space="preserve">GET /~/mn-cse/home_gateway/light_ae2/light/la HTTP/1.1</w:t>
      </w:r>
      <w:r>
        <w:br/>
      </w:r>
      <w:r>
        <w:rPr>
          <w:rStyle w:val="VerbatimChar"/>
        </w:rPr>
        <w:t xml:space="preserve">Host: mn.provider.com:8080</w:t>
      </w:r>
      <w:r>
        <w:br/>
      </w:r>
      <w:r>
        <w:rPr>
          <w:rStyle w:val="VerbatimChar"/>
        </w:rPr>
        <w:t xml:space="preserve">X-M2M-Origin: /mn-cse/Cgateway_ae</w:t>
      </w:r>
      <w:r>
        <w:br/>
      </w:r>
      <w:r>
        <w:rPr>
          <w:rStyle w:val="VerbatimChar"/>
        </w:rPr>
        <w:t xml:space="preserve">X-M2M-RI: mncse-12354</w:t>
      </w:r>
      <w:r>
        <w:br/>
      </w:r>
      <w:r>
        <w:rPr>
          <w:rStyle w:val="VerbatimChar"/>
        </w:rPr>
        <w:t xml:space="preserve">&lt;span class="underline"&gt;X-M2M-RVI: 4&lt;/span&gt;</w:t>
      </w:r>
      <w:r>
        <w:br/>
      </w:r>
      <w:r>
        <w:br/>
      </w:r>
      <w:r>
        <w:rPr>
          <w:rStyle w:val="VerbatimChar"/>
        </w:rPr>
        <w:t xml:space="preserve">Accept: application/xml</w:t>
      </w:r>
    </w:p>
    <w:p>
      <w:pPr>
        <w:pStyle w:val="FirstParagraph"/>
      </w:pPr>
      <w:r>
        <w:rPr>
          <w:bCs/>
          <w:b/>
        </w:rPr>
        <w:t xml:space="preserve">HTTP Response</w:t>
      </w:r>
      <w:r>
        <w:t xml:space="preserve">:</w:t>
      </w:r>
    </w:p>
    <w:p>
      <w:pPr>
        <w:pStyle w:val="SourceCode"/>
      </w:pPr>
      <w:r>
        <w:rPr>
          <w:rStyle w:val="VerbatimChar"/>
        </w:rPr>
        <w:t xml:space="preserve">200 OK</w:t>
      </w:r>
      <w:r>
        <w:br/>
      </w:r>
      <w:r>
        <w:rPr>
          <w:rStyle w:val="VerbatimChar"/>
        </w:rPr>
        <w:t xml:space="preserve">X-M2M-RSC: 2000</w:t>
      </w:r>
      <w:r>
        <w:br/>
      </w:r>
      <w:r>
        <w:rPr>
          <w:rStyle w:val="VerbatimChar"/>
        </w:rPr>
        <w:t xml:space="preserve">X-M2M-RI: mncse-12354</w:t>
      </w:r>
      <w:r>
        <w:br/>
      </w:r>
      <w:r>
        <w:rPr>
          <w:rStyle w:val="VerbatimChar"/>
        </w:rPr>
        <w:t xml:space="preserve">&lt;span class="underline"&gt;X-M2M-RVI: 4&lt;/span&gt;</w:t>
      </w:r>
      <w:r>
        <w:br/>
      </w:r>
      <w:r>
        <w:br/>
      </w:r>
      <w:r>
        <w:rPr>
          <w:rStyle w:val="VerbatimChar"/>
        </w:rPr>
        <w:t xml:space="preserve">Content-Type: application/xml</w:t>
      </w:r>
      <w:r>
        <w:br/>
      </w:r>
      <w:r>
        <w:br/>
      </w:r>
      <w:r>
        <w:rPr>
          <w:rStyle w:val="VerbatimChar"/>
        </w:rPr>
        <w:t xml:space="preserve">&lt;?xml version="1.0" encoding="UTF-8"?&gt;</w:t>
      </w:r>
      <w:r>
        <w:br/>
      </w:r>
      <w:r>
        <w:rPr>
          <w:rStyle w:val="VerbatimChar"/>
        </w:rPr>
        <w:t xml:space="preserve">&lt;m2m:cin xmlns:m2m="http://www.onem2m.org/xml/protocols" rn="cin-256599578"&gt;</w:t>
      </w:r>
      <w:r>
        <w:br/>
      </w:r>
      <w:r>
        <w:rPr>
          <w:rStyle w:val="VerbatimChar"/>
        </w:rPr>
        <w:t xml:space="preserve">    &lt;ty&gt;4&lt;/ty&gt;</w:t>
      </w:r>
      <w:r>
        <w:br/>
      </w:r>
      <w:r>
        <w:rPr>
          <w:rStyle w:val="VerbatimChar"/>
        </w:rPr>
        <w:t xml:space="preserve">    &lt;ri&gt;cin-256599578&lt;/ri&gt;</w:t>
      </w:r>
      <w:r>
        <w:br/>
      </w:r>
      <w:r>
        <w:rPr>
          <w:rStyle w:val="VerbatimChar"/>
        </w:rPr>
        <w:t xml:space="preserve">    &lt;pi&gt;/mn-cse/cnt-582769893&lt;/pi&gt;</w:t>
      </w:r>
      <w:r>
        <w:br/>
      </w:r>
      <w:r>
        <w:rPr>
          <w:rStyle w:val="VerbatimChar"/>
        </w:rPr>
        <w:t xml:space="preserve">    &lt;ct&gt;20150925T053425&lt;/ct&gt;</w:t>
      </w:r>
      <w:r>
        <w:br/>
      </w:r>
      <w:r>
        <w:rPr>
          <w:rStyle w:val="VerbatimChar"/>
        </w:rPr>
        <w:t xml:space="preserve">    &lt;lt&gt;20150925T053425&lt;/lt&gt;</w:t>
      </w:r>
      <w:r>
        <w:br/>
      </w:r>
      <w:r>
        <w:rPr>
          <w:rStyle w:val="VerbatimChar"/>
        </w:rPr>
        <w:t xml:space="preserve">    &lt;et&gt;20171005T105550&lt;/et&gt;</w:t>
      </w:r>
      <w:r>
        <w:br/>
      </w:r>
      <w:r>
        <w:rPr>
          <w:rStyle w:val="VerbatimChar"/>
        </w:rPr>
        <w:t xml:space="preserve">    &lt;st&gt;0&lt;/st&gt;</w:t>
      </w:r>
      <w:r>
        <w:br/>
      </w:r>
      <w:r>
        <w:rPr>
          <w:rStyle w:val="VerbatimChar"/>
        </w:rPr>
        <w:t xml:space="preserve">    &lt;cnf&gt;text/plain:0&lt;/cnf&gt;</w:t>
      </w:r>
      <w:r>
        <w:br/>
      </w:r>
      <w:r>
        <w:rPr>
          <w:rStyle w:val="VerbatimChar"/>
        </w:rPr>
        <w:t xml:space="preserve">    &lt;cs&gt;2&lt;/cs&gt;</w:t>
      </w:r>
      <w:r>
        <w:br/>
      </w:r>
      <w:r>
        <w:rPr>
          <w:rStyle w:val="VerbatimChar"/>
        </w:rPr>
        <w:t xml:space="preserve">    &lt;con&gt;ON&lt;/con&gt;</w:t>
      </w:r>
      <w:r>
        <w:br/>
      </w:r>
      <w:r>
        <w:rPr>
          <w:rStyle w:val="VerbatimChar"/>
        </w:rPr>
        <w:t xml:space="preserve">&lt;/m2m:cin&gt;</w:t>
      </w:r>
    </w:p>
    <w:bookmarkEnd w:id="68"/>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70</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sectPr w:rsidR="001F1CB6" w:rsidRPr="00675332"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127" w14:textId="77777777" w:rsidR="004C687A" w:rsidRDefault="004C687A">
      <w:r>
        <w:separator/>
      </w:r>
    </w:p>
  </w:endnote>
  <w:endnote w:type="continuationSeparator" w:id="0">
    <w:p w14:paraId="4429C8BC" w14:textId="77777777" w:rsidR="004C687A" w:rsidRDefault="004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ooter"/>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2023 oneM2M Partners</w:t>
    </w:r>
    <w:r w:rsidRPr="008212CA">
      <w:rPr>
        <w:rFonts w:ascii="Times New Roman" w:eastAsia="Calibri" w:hAnsi="Times New Roman"/>
        <w:bCs/>
        <w:i w:val="0"/>
        <w:sz w:val="20"/>
        <w:lang w:val="en-US"/>
      </w:rPr>
      <w:t xml:space="preserve">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E29" w14:textId="77777777" w:rsidR="004C687A" w:rsidRDefault="004C687A">
      <w:r>
        <w:separator/>
      </w:r>
    </w:p>
  </w:footnote>
  <w:footnote w:type="continuationSeparator" w:id="0">
    <w:p w14:paraId="6DBBB617" w14:textId="77777777" w:rsidR="004C687A" w:rsidRDefault="004C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Sds 2024 0018 tr 0025 md conversion and updates</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6">
    <w:nsid w:val="00377DF5"/>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7">
    <w:nsid w:val="02153935"/>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8">
    <w:nsid w:val="059F9E60"/>
    <w:multiLevelType w:val="multilevel"/>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19">
    <w:nsid w:val="002E9790"/>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20">
    <w:nsid w:val="05440F54"/>
    <w:multiLevelType w:val="multilevel"/>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21">
    <w:nsid w:val="00187A4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2">
    <w:nsid w:val="041BD2F4"/>
    <w:multiLevelType w:val="multilevel"/>
    <w:lvl w:ilvl="0">
      <w:start w:val="3"/>
      <w:numFmt w:val="lowerLetter"/>
      <w:lvlText w:val="(%1)"/>
      <w:lvlJc w:val="left"/>
      <w:pPr>
        <w:ind w:left="720" w:hanging="480"/>
      </w:pPr>
    </w:lvl>
    <w:lvl w:ilvl="1">
      <w:start w:val="3"/>
      <w:numFmt w:val="lowerLetter"/>
      <w:lvlText w:val="(%2)"/>
      <w:lvlJc w:val="left"/>
      <w:pPr>
        <w:ind w:left="1440" w:hanging="480"/>
      </w:pPr>
    </w:lvl>
    <w:lvl w:ilvl="2">
      <w:start w:val="3"/>
      <w:numFmt w:val="lowerLetter"/>
      <w:lvlText w:val="(%3)"/>
      <w:lvlJc w:val="left"/>
      <w:pPr>
        <w:ind w:left="2160" w:hanging="480"/>
      </w:pPr>
    </w:lvl>
    <w:lvl w:ilvl="3">
      <w:start w:val="3"/>
      <w:numFmt w:val="lowerLetter"/>
      <w:lvlText w:val="(%4)"/>
      <w:lvlJc w:val="left"/>
      <w:pPr>
        <w:ind w:left="2880" w:hanging="480"/>
      </w:pPr>
    </w:lvl>
    <w:lvl w:ilvl="4">
      <w:start w:val="3"/>
      <w:numFmt w:val="lowerLetter"/>
      <w:lvlText w:val="(%5)"/>
      <w:lvlJc w:val="left"/>
      <w:pPr>
        <w:ind w:left="3600" w:hanging="480"/>
      </w:pPr>
    </w:lvl>
    <w:lvl w:ilvl="5">
      <w:start w:val="3"/>
      <w:numFmt w:val="lowerLetter"/>
      <w:lvlText w:val="(%6)"/>
      <w:lvlJc w:val="left"/>
      <w:pPr>
        <w:ind w:left="4320" w:hanging="480"/>
      </w:pPr>
    </w:lvl>
    <w:lvl w:ilvl="6">
      <w:start w:val="3"/>
      <w:numFmt w:val="lowerLetter"/>
      <w:lvlText w:val="(%7)"/>
      <w:lvlJc w:val="left"/>
      <w:pPr>
        <w:ind w:left="5040" w:hanging="480"/>
      </w:pPr>
    </w:lvl>
    <w:lvl w:ilvl="7">
      <w:start w:val="3"/>
      <w:numFmt w:val="lowerLetter"/>
      <w:lvlText w:val="(%8)"/>
      <w:lvlJc w:val="left"/>
      <w:pPr>
        <w:ind w:left="5760" w:hanging="480"/>
      </w:pPr>
    </w:lvl>
    <w:lvl w:ilvl="8">
      <w:start w:val="3"/>
      <w:numFmt w:val="lowerLetter"/>
      <w:lvlText w:val="(%9)"/>
      <w:lvlJc w:val="left"/>
      <w:pPr>
        <w:ind w:left="6480" w:hanging="480"/>
      </w:pPr>
    </w:lvl>
  </w:abstractNum>
  <w:abstractNum w:abstractNumId="23">
    <w:nsid w:val="052B2F59"/>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4">
    <w:nsid w:val="05A4E506"/>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5">
    <w:nsid w:val="0264F7C2"/>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6">
    <w:nsid w:val="0296428C"/>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7">
    <w:nsid w:val="010EEC73"/>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28">
    <w:nsid w:val="01B1DFDB"/>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9">
    <w:nsid w:val="045FEA36"/>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30">
    <w:nsid w:val="0456208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1">
    <w:nsid w:val="03BCF716"/>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2">
    <w:nsid w:val="03AD91EB"/>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16cid:durableId="178783281">
    <w:abstractNumId w:val="5"/>
  </w:num>
  <w:num w:numId="2" w16cid:durableId="1006516249">
    <w:abstractNumId w:val="14"/>
  </w:num>
  <w:num w:numId="3" w16cid:durableId="1366446891">
    <w:abstractNumId w:val="4"/>
  </w:num>
  <w:num w:numId="4" w16cid:durableId="1319072490">
    <w:abstractNumId w:val="6"/>
  </w:num>
  <w:num w:numId="5" w16cid:durableId="589773667">
    <w:abstractNumId w:val="10"/>
  </w:num>
  <w:num w:numId="6" w16cid:durableId="1941403742">
    <w:abstractNumId w:val="2"/>
  </w:num>
  <w:num w:numId="7" w16cid:durableId="1248535467">
    <w:abstractNumId w:val="1"/>
  </w:num>
  <w:num w:numId="8" w16cid:durableId="2043554903">
    <w:abstractNumId w:val="0"/>
  </w:num>
  <w:num w:numId="9" w16cid:durableId="749501479">
    <w:abstractNumId w:val="9"/>
  </w:num>
  <w:num w:numId="10" w16cid:durableId="2022585256">
    <w:abstractNumId w:val="7"/>
  </w:num>
  <w:num w:numId="11" w16cid:durableId="1401051458">
    <w:abstractNumId w:val="13"/>
  </w:num>
  <w:num w:numId="12" w16cid:durableId="1671981979">
    <w:abstractNumId w:val="15"/>
  </w:num>
  <w:num w:numId="13" w16cid:durableId="2094931157">
    <w:abstractNumId w:val="10"/>
    <w:lvlOverride w:ilvl="0">
      <w:startOverride w:val="1"/>
    </w:lvlOverride>
  </w:num>
  <w:num w:numId="14" w16cid:durableId="349377532">
    <w:abstractNumId w:val="6"/>
    <w:lvlOverride w:ilvl="0">
      <w:startOverride w:val="1"/>
    </w:lvlOverride>
  </w:num>
  <w:num w:numId="15" w16cid:durableId="308750664">
    <w:abstractNumId w:val="3"/>
  </w:num>
  <w:num w:numId="16" w16cid:durableId="1623341093">
    <w:abstractNumId w:val="11"/>
  </w:num>
  <w:num w:numId="17" w16cid:durableId="429593347">
    <w:abstractNumId w:val="8"/>
  </w:num>
  <w:num w:numId="19">
    <w:abstractNumId w:val="16"/>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
    <w:abstractNumId w:val="1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
    <w:abstractNumId w:val="2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
    <w:abstractNumId w:val="23"/>
  </w:num>
  <w:num w:numId="28">
    <w:abstractNumId w:val="24"/>
  </w:num>
  <w:num w:numId="29">
    <w:abstractNumId w:val="2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num>
  <w:num w:numId="33">
    <w:abstractNumId w:val="26"/>
  </w:num>
  <w:num w:numId="34">
    <w:abstractNumId w:val="2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
    <w:abstractNumId w:val="28"/>
  </w:num>
  <w:num w:numId="36">
    <w:abstractNumId w:val="28"/>
  </w:num>
  <w:num w:numId="37">
    <w:abstractNumId w:val="2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
    <w:abstractNumId w:val="30"/>
  </w:num>
  <w:num w:numId="39">
    <w:abstractNumId w:val="31"/>
  </w:num>
  <w:num w:numId="40">
    <w:abstractNumId w:val="31"/>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78795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uiPriority w:val="99"/>
    <w:rsid w:val="00802AA2"/>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 w:customStyle="1" w:styleId="SourceCode" w:type="paragraph">
    <w:name w:val="Source Code"/>
    <w:basedOn w:val="Normal"/>
    <w:qFormat/>
    <w:rsid w:val="00407AC1"/>
    <w:pPr>
      <w:wordWrap w:val="0"/>
    </w:pPr>
    <w:rPr>
      <w:rFonts w:ascii="Courier New" w:hAnsi="Courier New"/>
      <w:color w:themeColor="background1" w:themeShade="A6" w:val="A6A6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r-0025/-/merge_requests/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16" Type="http://schemas.openxmlformats.org/officeDocument/2006/relationships/image" Target="media/image1.png"/><Relationship Id="rId17" Type="http://schemas.openxmlformats.org/officeDocument/2006/relationships/image" Target="media/image2.svgz"/><Relationship Id="rId18" Type="http://schemas.openxmlformats.org/officeDocument/2006/relationships/image" Target="media/image3.png"/><Relationship Id="rId19" Type="http://schemas.openxmlformats.org/officeDocument/2006/relationships/image" Target="media/image4.svgz"/><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svgz"/><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svgz"/><Relationship Id="rId28" Type="http://schemas.openxmlformats.org/officeDocument/2006/relationships/image" Target="media/image13.png"/><Relationship Id="rId29" Type="http://schemas.openxmlformats.org/officeDocument/2006/relationships/image" Target="media/image14.svgz"/><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svgz"/><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svgz"/><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svgz"/><Relationship Id="rId39" Type="http://schemas.openxmlformats.org/officeDocument/2006/relationships/image" Target="media/image24.png"/><Relationship Id="rId40" Type="http://schemas.openxmlformats.org/officeDocument/2006/relationships/image" Target="media/image25.png"/><Relationship Id="rId41" Type="http://schemas.openxmlformats.org/officeDocument/2006/relationships/image" Target="media/image26.svgz"/><Relationship Id="rId42" Type="http://schemas.openxmlformats.org/officeDocument/2006/relationships/image" Target="media/image27.png"/><Relationship Id="rId43" Type="http://schemas.openxmlformats.org/officeDocument/2006/relationships/hyperlink" Target="http://www.onem2m.org/images/files/oneM2M-Drafting-Rules.pdf" TargetMode="External"/><Relationship Id="rId44" Type="http://schemas.openxmlformats.org/officeDocument/2006/relationships/image" Target="media/image28.png"/><Relationship Id="rId45" Type="http://schemas.openxmlformats.org/officeDocument/2006/relationships/image" Target="media/image29.svgz"/><Relationship Id="rId46"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257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3706</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Andreas Kraft</dc:creator>
  <cp:keywords/>
  <cp:lastModifiedBy>Miguel Angel Reina Ortega</cp:lastModifiedBy>
  <cp:revision>4</cp:revision>
  <cp:lastPrinted>2019-07-09T13:00:00Z</cp:lastPrinted>
  <dcterms:created xsi:type="dcterms:W3CDTF">2023-08-16T17:37:00Z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