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20C8" w14:textId="77777777" w:rsidR="00470147" w:rsidRDefault="00470147">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pPr w:leftFromText="180" w:rightFromText="180" w:vertAnchor="text"/>
        <w:tblW w:w="9463" w:type="dxa"/>
        <w:tblLayout w:type="fixed"/>
        <w:tblLook w:val="0000" w:firstRow="0" w:lastRow="0" w:firstColumn="0" w:lastColumn="0" w:noHBand="0" w:noVBand="0"/>
      </w:tblPr>
      <w:tblGrid>
        <w:gridCol w:w="2464"/>
        <w:gridCol w:w="6999"/>
      </w:tblGrid>
      <w:tr w:rsidR="00470147" w14:paraId="70993E85" w14:textId="77777777">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3DA1507A" w14:textId="77777777" w:rsidR="00470147" w:rsidRDefault="00000000">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40"/>
                <w:szCs w:val="40"/>
              </w:rPr>
            </w:pPr>
            <w:r>
              <w:rPr>
                <w:rFonts w:ascii="Calibri" w:eastAsia="Calibri" w:hAnsi="Calibri" w:cs="Calibri"/>
                <w:b/>
                <w:smallCaps/>
                <w:color w:val="FFFFFF"/>
                <w:sz w:val="40"/>
                <w:szCs w:val="40"/>
              </w:rPr>
              <w:t>CHANGE REQUEST</w:t>
            </w:r>
          </w:p>
        </w:tc>
      </w:tr>
      <w:tr w:rsidR="00470147" w14:paraId="1625FAF3"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2006B3A" w14:textId="77777777" w:rsidR="00470147" w:rsidRDefault="00000000">
            <w:pPr>
              <w:keepNext/>
              <w:keepLines/>
              <w:pBdr>
                <w:top w:val="nil"/>
                <w:left w:val="nil"/>
                <w:bottom w:val="nil"/>
                <w:right w:val="nil"/>
                <w:between w:val="nil"/>
              </w:pBdr>
              <w:spacing w:before="60" w:after="60"/>
              <w:rPr>
                <w:color w:val="FFFFFF"/>
                <w:sz w:val="24"/>
                <w:szCs w:val="24"/>
              </w:rPr>
            </w:pPr>
            <w:r>
              <w:rPr>
                <w:color w:val="FFFFFF"/>
                <w:sz w:val="24"/>
                <w:szCs w:val="24"/>
              </w:rPr>
              <w:t xml:space="preserve">Meeting </w:t>
            </w:r>
            <w:proofErr w:type="gramStart"/>
            <w:r>
              <w:rPr>
                <w:color w:val="FFFFFF"/>
                <w:sz w:val="24"/>
                <w:szCs w:val="24"/>
              </w:rPr>
              <w:t>ID:*</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51E741A"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SDS 63</w:t>
            </w:r>
          </w:p>
          <w:p w14:paraId="1C58CFBB" w14:textId="77777777" w:rsidR="00470147" w:rsidRDefault="00470147">
            <w:pPr>
              <w:keepNext/>
              <w:keepLines/>
              <w:spacing w:before="60" w:after="60"/>
            </w:pPr>
          </w:p>
        </w:tc>
      </w:tr>
      <w:tr w:rsidR="00470147" w14:paraId="69E30C76"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A18F0BA" w14:textId="77777777" w:rsidR="00470147"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Source:*</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9D7EF1B"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Rahul Jha, C-DOT, </w:t>
            </w:r>
            <w:hyperlink r:id="rId7">
              <w:r>
                <w:rPr>
                  <w:color w:val="0000FF"/>
                  <w:sz w:val="22"/>
                  <w:szCs w:val="22"/>
                  <w:u w:val="single"/>
                </w:rPr>
                <w:t>rahulj@cdot.in</w:t>
              </w:r>
            </w:hyperlink>
          </w:p>
          <w:p w14:paraId="2BFCA8FD"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Rahul, C-DOT, </w:t>
            </w:r>
            <w:hyperlink r:id="rId8">
              <w:r>
                <w:rPr>
                  <w:color w:val="0000FF"/>
                  <w:sz w:val="22"/>
                  <w:szCs w:val="22"/>
                  <w:u w:val="single"/>
                </w:rPr>
                <w:t>krahul@cdot.in</w:t>
              </w:r>
            </w:hyperlink>
          </w:p>
          <w:p w14:paraId="16EBC502"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Anupama, C-DOT, </w:t>
            </w:r>
            <w:hyperlink r:id="rId9">
              <w:r>
                <w:rPr>
                  <w:color w:val="0000FF"/>
                  <w:sz w:val="22"/>
                  <w:szCs w:val="22"/>
                  <w:u w:val="single"/>
                </w:rPr>
                <w:t>anupama@cdot.in</w:t>
              </w:r>
            </w:hyperlink>
            <w:r>
              <w:rPr>
                <w:color w:val="000000"/>
                <w:sz w:val="22"/>
                <w:szCs w:val="22"/>
              </w:rPr>
              <w:t xml:space="preserve"> </w:t>
            </w:r>
          </w:p>
          <w:p w14:paraId="6DF1A20F"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 xml:space="preserve">Poornima, C-DOT, </w:t>
            </w:r>
            <w:hyperlink r:id="rId10">
              <w:r>
                <w:rPr>
                  <w:color w:val="0000FF"/>
                  <w:sz w:val="22"/>
                  <w:szCs w:val="22"/>
                  <w:u w:val="single"/>
                </w:rPr>
                <w:t>poornima@cdot.in</w:t>
              </w:r>
            </w:hyperlink>
          </w:p>
        </w:tc>
      </w:tr>
      <w:tr w:rsidR="00470147" w14:paraId="761B7A10" w14:textId="77777777">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662042D" w14:textId="77777777" w:rsidR="00470147"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Date:*</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9470F1C"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2024-02-23</w:t>
            </w:r>
          </w:p>
        </w:tc>
      </w:tr>
      <w:tr w:rsidR="00470147" w14:paraId="19BD6147"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726B04D" w14:textId="77777777" w:rsidR="00470147" w:rsidRDefault="00000000">
            <w:pPr>
              <w:keepNext/>
              <w:keepLines/>
              <w:pBdr>
                <w:top w:val="nil"/>
                <w:left w:val="nil"/>
                <w:bottom w:val="nil"/>
                <w:right w:val="nil"/>
                <w:between w:val="nil"/>
              </w:pBdr>
              <w:spacing w:before="60" w:after="60"/>
              <w:rPr>
                <w:color w:val="FFFFFF"/>
                <w:sz w:val="24"/>
                <w:szCs w:val="24"/>
              </w:rPr>
            </w:pPr>
            <w:r>
              <w:rPr>
                <w:color w:val="FFFFFF"/>
                <w:sz w:val="24"/>
                <w:szCs w:val="24"/>
              </w:rPr>
              <w:t>Reason for Change/</w:t>
            </w:r>
            <w:proofErr w:type="gramStart"/>
            <w:r>
              <w:rPr>
                <w:color w:val="FFFFFF"/>
                <w:sz w:val="24"/>
                <w:szCs w:val="24"/>
              </w:rPr>
              <w:t>s:*</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2463072"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See the introduction</w:t>
            </w:r>
          </w:p>
        </w:tc>
      </w:tr>
      <w:tr w:rsidR="00470147" w14:paraId="30EA5558"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1149AECC" w14:textId="77777777" w:rsidR="00470147"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CR  against</w:t>
            </w:r>
            <w:proofErr w:type="gramEnd"/>
            <w:r>
              <w:rPr>
                <w:color w:val="FFFFFF"/>
                <w:sz w:val="24"/>
                <w:szCs w:val="24"/>
              </w:rPr>
              <w: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2C37EF5"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Rel 4</w:t>
            </w:r>
          </w:p>
        </w:tc>
      </w:tr>
      <w:tr w:rsidR="00470147" w14:paraId="5C8A8E41"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8D8F0BB" w14:textId="77777777" w:rsidR="00470147" w:rsidRDefault="00000000">
            <w:pPr>
              <w:keepNext/>
              <w:keepLines/>
              <w:pBdr>
                <w:top w:val="nil"/>
                <w:left w:val="nil"/>
                <w:bottom w:val="nil"/>
                <w:right w:val="nil"/>
                <w:between w:val="nil"/>
              </w:pBdr>
              <w:spacing w:before="60" w:after="60"/>
              <w:rPr>
                <w:color w:val="FFFFFF"/>
                <w:sz w:val="24"/>
                <w:szCs w:val="24"/>
              </w:rPr>
            </w:pPr>
            <w:bookmarkStart w:id="0" w:name="_gjdgxs" w:colFirst="0" w:colLast="0"/>
            <w:bookmarkEnd w:id="0"/>
            <w:proofErr w:type="gramStart"/>
            <w:r>
              <w:rPr>
                <w:color w:val="FFFFFF"/>
                <w:sz w:val="24"/>
                <w:szCs w:val="24"/>
              </w:rPr>
              <w:t>CR  against</w:t>
            </w:r>
            <w:proofErr w:type="gramEnd"/>
            <w:r>
              <w:rPr>
                <w:color w:val="FFFFFF"/>
                <w:sz w:val="24"/>
                <w:szCs w:val="24"/>
              </w:rPr>
              <w: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597EEA8"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1" w:name="_30j0zll" w:colFirst="0" w:colLast="0"/>
            <w:bookmarkEnd w:id="1"/>
            <w:r>
              <w:rPr>
                <w:rFonts w:ascii="Times" w:eastAsia="Times" w:hAnsi="Times" w:cs="Times"/>
                <w:color w:val="000000"/>
                <w:sz w:val="22"/>
                <w:szCs w:val="22"/>
              </w:rPr>
              <w:t>☐</w:t>
            </w:r>
            <w:r>
              <w:rPr>
                <w:color w:val="000000"/>
                <w:sz w:val="22"/>
                <w:szCs w:val="22"/>
              </w:rPr>
              <w:t xml:space="preserve"> </w:t>
            </w:r>
            <w:r>
              <w:rPr>
                <w:rFonts w:ascii="Times" w:eastAsia="Times" w:hAnsi="Times" w:cs="Times"/>
                <w:color w:val="000000"/>
                <w:sz w:val="22"/>
                <w:szCs w:val="22"/>
              </w:rPr>
              <w:t xml:space="preserve">Active &lt;Work Item number&gt; </w:t>
            </w:r>
            <w:r>
              <w:rPr>
                <w:color w:val="000000"/>
                <w:sz w:val="22"/>
                <w:szCs w:val="22"/>
              </w:rPr>
              <w:t xml:space="preserve"> </w:t>
            </w:r>
          </w:p>
          <w:p w14:paraId="50AB69C3"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MNT maintenance / </w:t>
            </w:r>
            <w:r>
              <w:rPr>
                <w:rFonts w:ascii="Times" w:eastAsia="Times" w:hAnsi="Times" w:cs="Times"/>
                <w:color w:val="000000"/>
                <w:sz w:val="22"/>
                <w:szCs w:val="22"/>
              </w:rPr>
              <w:t>&lt; Work Item number(optional)&gt;</w:t>
            </w:r>
          </w:p>
          <w:p w14:paraId="5B0549A9" w14:textId="77777777" w:rsidR="00470147" w:rsidRDefault="00000000">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2" w:name="_1fob9te" w:colFirst="0" w:colLast="0"/>
            <w:bookmarkEnd w:id="2"/>
            <w:r>
              <w:rPr>
                <w:rFonts w:ascii="Times" w:eastAsia="Times" w:hAnsi="Times" w:cs="Times"/>
                <w:color w:val="000000"/>
                <w:sz w:val="22"/>
                <w:szCs w:val="22"/>
              </w:rPr>
              <w:t>Is this a mirror CR? Yes ☒</w:t>
            </w:r>
            <w:r>
              <w:rPr>
                <w:color w:val="000000"/>
                <w:sz w:val="22"/>
                <w:szCs w:val="22"/>
              </w:rPr>
              <w:t xml:space="preserve"> No </w:t>
            </w:r>
            <w:r>
              <w:rPr>
                <w:rFonts w:ascii="Times" w:eastAsia="Times" w:hAnsi="Times" w:cs="Times"/>
                <w:color w:val="000000"/>
                <w:sz w:val="22"/>
                <w:szCs w:val="22"/>
              </w:rPr>
              <w:t>☐</w:t>
            </w:r>
            <w:r>
              <w:rPr>
                <w:rFonts w:ascii="Times" w:eastAsia="Times" w:hAnsi="Times" w:cs="Times"/>
                <w:color w:val="000000"/>
                <w:sz w:val="22"/>
                <w:szCs w:val="22"/>
              </w:rPr>
              <w:br/>
            </w:r>
          </w:p>
          <w:p w14:paraId="74E7C0D7" w14:textId="77777777" w:rsidR="00470147" w:rsidRDefault="00000000">
            <w:pPr>
              <w:keepNext/>
              <w:keepLines/>
              <w:pBdr>
                <w:top w:val="nil"/>
                <w:left w:val="nil"/>
                <w:bottom w:val="nil"/>
                <w:right w:val="nil"/>
                <w:between w:val="nil"/>
              </w:pBdr>
              <w:spacing w:before="60" w:after="60"/>
              <w:ind w:left="568"/>
              <w:rPr>
                <w:rFonts w:ascii="Times" w:eastAsia="Times" w:hAnsi="Times" w:cs="Times"/>
                <w:color w:val="000000"/>
                <w:sz w:val="22"/>
                <w:szCs w:val="22"/>
              </w:rPr>
            </w:pPr>
            <w:bookmarkStart w:id="3" w:name="_3znysh7" w:colFirst="0" w:colLast="0"/>
            <w:bookmarkEnd w:id="3"/>
            <w:r>
              <w:rPr>
                <w:rFonts w:ascii="Times" w:eastAsia="Times" w:hAnsi="Times" w:cs="Times"/>
                <w:color w:val="000000"/>
                <w:sz w:val="22"/>
                <w:szCs w:val="22"/>
              </w:rPr>
              <w:t>mirror CR number: SDS-2024-0022</w:t>
            </w:r>
          </w:p>
          <w:p w14:paraId="79DE003F"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STE Small Technical Enhancements / </w:t>
            </w:r>
            <w:r>
              <w:rPr>
                <w:rFonts w:ascii="Times" w:eastAsia="Times" w:hAnsi="Times" w:cs="Times"/>
                <w:color w:val="000000"/>
                <w:sz w:val="22"/>
                <w:szCs w:val="22"/>
              </w:rPr>
              <w:t>&lt; Work Item number (optional)&gt;</w:t>
            </w:r>
          </w:p>
          <w:p w14:paraId="54BC72BD"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470147" w14:paraId="0B2BB5CD"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A804C66" w14:textId="77777777" w:rsidR="00470147" w:rsidRDefault="00000000">
            <w:pPr>
              <w:keepNext/>
              <w:keepLines/>
              <w:pBdr>
                <w:top w:val="nil"/>
                <w:left w:val="nil"/>
                <w:bottom w:val="nil"/>
                <w:right w:val="nil"/>
                <w:between w:val="nil"/>
              </w:pBdr>
              <w:spacing w:before="60" w:after="60"/>
              <w:rPr>
                <w:color w:val="FFFFFF"/>
                <w:sz w:val="24"/>
                <w:szCs w:val="24"/>
              </w:rPr>
            </w:pPr>
            <w:proofErr w:type="gramStart"/>
            <w:r>
              <w:rPr>
                <w:color w:val="FFFFFF"/>
                <w:sz w:val="24"/>
                <w:szCs w:val="24"/>
              </w:rPr>
              <w:t>CR  against</w:t>
            </w:r>
            <w:proofErr w:type="gramEnd"/>
            <w:r>
              <w:rPr>
                <w:color w:val="FFFFFF"/>
                <w:sz w:val="24"/>
                <w:szCs w:val="24"/>
              </w:rPr>
              <w: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36FFB767" w14:textId="77777777" w:rsidR="00470147" w:rsidRDefault="00000000">
            <w:pPr>
              <w:keepNext/>
              <w:keepLines/>
              <w:pBdr>
                <w:top w:val="nil"/>
                <w:left w:val="nil"/>
                <w:bottom w:val="nil"/>
                <w:right w:val="nil"/>
                <w:between w:val="nil"/>
              </w:pBdr>
              <w:spacing w:before="60" w:after="60"/>
              <w:rPr>
                <w:color w:val="000000"/>
                <w:sz w:val="22"/>
                <w:szCs w:val="22"/>
              </w:rPr>
            </w:pPr>
            <w:r>
              <w:rPr>
                <w:color w:val="000000"/>
                <w:sz w:val="22"/>
                <w:szCs w:val="22"/>
              </w:rPr>
              <w:t>TS-0001 V4.20.0</w:t>
            </w:r>
          </w:p>
        </w:tc>
      </w:tr>
      <w:tr w:rsidR="00470147" w14:paraId="1D3929C2" w14:textId="77777777">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6EA229C" w14:textId="77777777" w:rsidR="00470147" w:rsidRDefault="00000000">
            <w:pPr>
              <w:keepNext/>
              <w:keepLines/>
              <w:pBdr>
                <w:top w:val="nil"/>
                <w:left w:val="nil"/>
                <w:bottom w:val="nil"/>
                <w:right w:val="nil"/>
                <w:between w:val="nil"/>
              </w:pBdr>
              <w:spacing w:before="60" w:after="60"/>
              <w:rPr>
                <w:color w:val="FFFFFF"/>
                <w:sz w:val="24"/>
                <w:szCs w:val="24"/>
              </w:rPr>
            </w:pPr>
            <w:r>
              <w:rPr>
                <w:color w:val="FFFFFF"/>
                <w:sz w:val="24"/>
                <w:szCs w:val="24"/>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F3E89CB" w14:textId="77777777" w:rsidR="00470147" w:rsidRDefault="00000000">
            <w:r>
              <w:t>9.6.19</w:t>
            </w:r>
          </w:p>
        </w:tc>
      </w:tr>
      <w:tr w:rsidR="00470147" w14:paraId="22BC6615"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503B871" w14:textId="77777777" w:rsidR="00470147" w:rsidRDefault="00000000">
            <w:pPr>
              <w:keepNext/>
              <w:keepLines/>
              <w:pBdr>
                <w:top w:val="nil"/>
                <w:left w:val="nil"/>
                <w:bottom w:val="nil"/>
                <w:right w:val="nil"/>
                <w:between w:val="nil"/>
              </w:pBdr>
              <w:spacing w:before="60" w:after="60"/>
              <w:rPr>
                <w:color w:val="FFFFFF"/>
                <w:sz w:val="24"/>
                <w:szCs w:val="24"/>
              </w:rPr>
            </w:pPr>
            <w:bookmarkStart w:id="4" w:name="_2et92p0" w:colFirst="0" w:colLast="0"/>
            <w:bookmarkEnd w:id="4"/>
            <w:r>
              <w:rPr>
                <w:color w:val="FFFFFF"/>
                <w:sz w:val="24"/>
                <w:szCs w:val="24"/>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AC78D08"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5" w:name="_tyjcwt" w:colFirst="0" w:colLast="0"/>
            <w:bookmarkEnd w:id="5"/>
            <w:r>
              <w:rPr>
                <w:rFonts w:ascii="Times" w:eastAsia="Times" w:hAnsi="Times" w:cs="Times"/>
                <w:color w:val="000000"/>
                <w:sz w:val="22"/>
                <w:szCs w:val="22"/>
              </w:rPr>
              <w:t>☐</w:t>
            </w:r>
            <w:r>
              <w:rPr>
                <w:color w:val="000000"/>
                <w:sz w:val="24"/>
                <w:szCs w:val="24"/>
              </w:rPr>
              <w:t xml:space="preserve"> </w:t>
            </w:r>
            <w:r>
              <w:rPr>
                <w:color w:val="000000"/>
                <w:sz w:val="22"/>
                <w:szCs w:val="22"/>
              </w:rPr>
              <w:t>Editorial change</w:t>
            </w:r>
          </w:p>
          <w:p w14:paraId="047A5EC6"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6" w:name="_3dy6vkm" w:colFirst="0" w:colLast="0"/>
            <w:bookmarkEnd w:id="6"/>
            <w:r>
              <w:rPr>
                <w:rFonts w:ascii="Times" w:eastAsia="Times" w:hAnsi="Times" w:cs="Times"/>
                <w:color w:val="000000"/>
                <w:sz w:val="22"/>
                <w:szCs w:val="22"/>
              </w:rPr>
              <w:t>☒</w:t>
            </w:r>
            <w:r>
              <w:rPr>
                <w:color w:val="000000"/>
                <w:sz w:val="22"/>
                <w:szCs w:val="22"/>
              </w:rPr>
              <w:t xml:space="preserve"> Bug Fix or Correction</w:t>
            </w:r>
          </w:p>
          <w:p w14:paraId="659296F0"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7" w:name="_1t3h5sf" w:colFirst="0" w:colLast="0"/>
            <w:bookmarkEnd w:id="7"/>
            <w:r>
              <w:rPr>
                <w:rFonts w:ascii="Times" w:eastAsia="Times" w:hAnsi="Times" w:cs="Times"/>
                <w:color w:val="000000"/>
                <w:sz w:val="22"/>
                <w:szCs w:val="22"/>
              </w:rPr>
              <w:t>☐</w:t>
            </w:r>
            <w:r>
              <w:rPr>
                <w:color w:val="000000"/>
                <w:sz w:val="22"/>
                <w:szCs w:val="22"/>
              </w:rPr>
              <w:t xml:space="preserve"> Change to existing feature or functionality</w:t>
            </w:r>
          </w:p>
          <w:p w14:paraId="43B55A31"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w:t>
            </w:r>
            <w:r>
              <w:rPr>
                <w:color w:val="000000"/>
                <w:sz w:val="22"/>
                <w:szCs w:val="22"/>
              </w:rPr>
              <w:t xml:space="preserve"> New feature or functionality</w:t>
            </w:r>
          </w:p>
          <w:p w14:paraId="1F51DDF3"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18"/>
                <w:szCs w:val="18"/>
              </w:rPr>
              <w:t>Only ONE of the above shall be ticked</w:t>
            </w:r>
          </w:p>
        </w:tc>
      </w:tr>
      <w:tr w:rsidR="00470147" w14:paraId="5386338B"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0A4ECF3" w14:textId="77777777" w:rsidR="00470147" w:rsidRDefault="00000000">
            <w:pPr>
              <w:keepNext/>
              <w:keepLines/>
              <w:pBdr>
                <w:top w:val="nil"/>
                <w:left w:val="nil"/>
                <w:bottom w:val="nil"/>
                <w:right w:val="nil"/>
                <w:between w:val="nil"/>
              </w:pBdr>
              <w:spacing w:before="60" w:after="60"/>
              <w:rPr>
                <w:color w:val="FFFFFF"/>
                <w:sz w:val="24"/>
                <w:szCs w:val="24"/>
              </w:rPr>
            </w:pPr>
            <w:r>
              <w:rPr>
                <w:color w:val="FFFFFF"/>
                <w:sz w:val="24"/>
                <w:szCs w:val="24"/>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222FE65"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r>
              <w:rPr>
                <w:rFonts w:ascii="Times" w:eastAsia="Times" w:hAnsi="Times" w:cs="Times"/>
                <w:color w:val="000000"/>
                <w:sz w:val="22"/>
                <w:szCs w:val="22"/>
              </w:rPr>
              <w:t>TS-0004, V4.18.0, section 7.4.19.1</w:t>
            </w:r>
          </w:p>
        </w:tc>
      </w:tr>
      <w:tr w:rsidR="00470147" w14:paraId="7A0F27B2" w14:textId="77777777">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E7446F1" w14:textId="77777777" w:rsidR="00470147" w:rsidRDefault="00000000">
            <w:pPr>
              <w:keepNext/>
              <w:keepLines/>
              <w:pBdr>
                <w:top w:val="nil"/>
                <w:left w:val="nil"/>
                <w:bottom w:val="nil"/>
                <w:right w:val="nil"/>
                <w:between w:val="nil"/>
              </w:pBdr>
              <w:spacing w:before="60" w:after="60"/>
              <w:rPr>
                <w:color w:val="FFFFFF"/>
                <w:sz w:val="24"/>
                <w:szCs w:val="24"/>
              </w:rPr>
            </w:pPr>
            <w:r>
              <w:rPr>
                <w:color w:val="FFFFFF"/>
                <w:sz w:val="24"/>
                <w:szCs w:val="24"/>
              </w:rPr>
              <w:t xml:space="preserve">Post Freeze </w:t>
            </w:r>
            <w:proofErr w:type="gramStart"/>
            <w:r>
              <w:rPr>
                <w:color w:val="FFFFFF"/>
                <w:sz w:val="24"/>
                <w:szCs w:val="24"/>
              </w:rPr>
              <w:t>checking:*</w:t>
            </w:r>
            <w:proofErr w:type="gramEnd"/>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2DD27786"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8" w:name="_4d34og8" w:colFirst="0" w:colLast="0"/>
            <w:bookmarkEnd w:id="8"/>
            <w:r>
              <w:rPr>
                <w:color w:val="000000"/>
                <w:sz w:val="22"/>
                <w:szCs w:val="22"/>
              </w:rPr>
              <w:t xml:space="preserve">This CR contains only essential changes and corrections?  YES </w:t>
            </w:r>
            <w:proofErr w:type="gramStart"/>
            <w:r>
              <w:rPr>
                <w:rFonts w:ascii="Times" w:eastAsia="Times" w:hAnsi="Times" w:cs="Times"/>
                <w:color w:val="000000"/>
                <w:sz w:val="22"/>
                <w:szCs w:val="22"/>
              </w:rPr>
              <w:t>☐</w:t>
            </w:r>
            <w:r>
              <w:rPr>
                <w:color w:val="000000"/>
                <w:sz w:val="22"/>
                <w:szCs w:val="22"/>
              </w:rPr>
              <w:t xml:space="preserve">  NO</w:t>
            </w:r>
            <w:proofErr w:type="gramEnd"/>
            <w:r>
              <w:rPr>
                <w:color w:val="000000"/>
                <w:sz w:val="22"/>
                <w:szCs w:val="22"/>
              </w:rPr>
              <w:t xml:space="preserve"> </w:t>
            </w:r>
            <w:r>
              <w:rPr>
                <w:rFonts w:ascii="Times" w:eastAsia="Times" w:hAnsi="Times" w:cs="Times"/>
                <w:color w:val="000000"/>
                <w:sz w:val="22"/>
                <w:szCs w:val="22"/>
              </w:rPr>
              <w:t>☐</w:t>
            </w:r>
            <w:r>
              <w:rPr>
                <w:rFonts w:ascii="Times" w:eastAsia="Times" w:hAnsi="Times" w:cs="Times"/>
                <w:color w:val="000000"/>
                <w:sz w:val="22"/>
                <w:szCs w:val="22"/>
              </w:rPr>
              <w:br/>
            </w:r>
          </w:p>
          <w:p w14:paraId="7E401FB3" w14:textId="77777777" w:rsidR="00470147" w:rsidRDefault="00000000">
            <w:pPr>
              <w:keepNext/>
              <w:keepLines/>
              <w:pBdr>
                <w:top w:val="nil"/>
                <w:left w:val="nil"/>
                <w:bottom w:val="nil"/>
                <w:right w:val="nil"/>
                <w:between w:val="nil"/>
              </w:pBdr>
              <w:spacing w:before="60" w:after="60"/>
              <w:rPr>
                <w:rFonts w:ascii="Times" w:eastAsia="Times" w:hAnsi="Times" w:cs="Times"/>
                <w:color w:val="000000"/>
                <w:sz w:val="22"/>
                <w:szCs w:val="22"/>
              </w:rPr>
            </w:pPr>
            <w:bookmarkStart w:id="9" w:name="_2s8eyo1" w:colFirst="0" w:colLast="0"/>
            <w:bookmarkEnd w:id="9"/>
            <w:r>
              <w:rPr>
                <w:color w:val="000000"/>
                <w:sz w:val="22"/>
                <w:szCs w:val="22"/>
              </w:rPr>
              <w:t xml:space="preserve">This CR may break backwards compatibility with the last approved version of the TS?       YES </w:t>
            </w:r>
            <w:proofErr w:type="gramStart"/>
            <w:r>
              <w:rPr>
                <w:rFonts w:ascii="Times" w:eastAsia="Times" w:hAnsi="Times" w:cs="Times"/>
                <w:color w:val="000000"/>
                <w:sz w:val="22"/>
                <w:szCs w:val="22"/>
              </w:rPr>
              <w:t>☐</w:t>
            </w:r>
            <w:r>
              <w:rPr>
                <w:color w:val="000000"/>
                <w:sz w:val="24"/>
                <w:szCs w:val="24"/>
              </w:rPr>
              <w:t xml:space="preserve">  NO</w:t>
            </w:r>
            <w:proofErr w:type="gramEnd"/>
            <w:r>
              <w:rPr>
                <w:color w:val="000000"/>
                <w:sz w:val="24"/>
                <w:szCs w:val="24"/>
              </w:rPr>
              <w:t xml:space="preserve"> </w:t>
            </w:r>
            <w:r>
              <w:rPr>
                <w:rFonts w:ascii="Times" w:eastAsia="Times" w:hAnsi="Times" w:cs="Times"/>
                <w:color w:val="000000"/>
                <w:sz w:val="22"/>
                <w:szCs w:val="22"/>
              </w:rPr>
              <w:t>☐</w:t>
            </w:r>
            <w:r>
              <w:rPr>
                <w:rFonts w:ascii="Times" w:eastAsia="Times" w:hAnsi="Times" w:cs="Times"/>
                <w:color w:val="000000"/>
                <w:sz w:val="22"/>
                <w:szCs w:val="22"/>
              </w:rPr>
              <w:br/>
            </w:r>
          </w:p>
          <w:p w14:paraId="7D0D15ED" w14:textId="77777777" w:rsidR="00470147" w:rsidRDefault="00470147">
            <w:pPr>
              <w:keepNext/>
              <w:keepLines/>
              <w:pBdr>
                <w:top w:val="nil"/>
                <w:left w:val="nil"/>
                <w:bottom w:val="nil"/>
                <w:right w:val="nil"/>
                <w:between w:val="nil"/>
              </w:pBdr>
              <w:spacing w:before="60" w:after="60"/>
              <w:rPr>
                <w:color w:val="000000"/>
                <w:sz w:val="24"/>
                <w:szCs w:val="24"/>
              </w:rPr>
            </w:pPr>
          </w:p>
        </w:tc>
      </w:tr>
      <w:tr w:rsidR="00470147" w14:paraId="7885CBC6" w14:textId="77777777">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3272C895" w14:textId="77777777" w:rsidR="00470147" w:rsidRDefault="00000000">
            <w:pPr>
              <w:keepNext/>
              <w:keepLines/>
              <w:pBdr>
                <w:top w:val="nil"/>
                <w:left w:val="nil"/>
                <w:bottom w:val="nil"/>
                <w:right w:val="nil"/>
                <w:between w:val="nil"/>
              </w:pBdr>
              <w:tabs>
                <w:tab w:val="left" w:pos="6248"/>
              </w:tabs>
              <w:spacing w:before="60" w:after="60"/>
              <w:rPr>
                <w:color w:val="FFFFFF"/>
                <w:sz w:val="24"/>
                <w:szCs w:val="24"/>
              </w:rPr>
            </w:pPr>
            <w:r>
              <w:rPr>
                <w:color w:val="FFFFFF"/>
                <w:sz w:val="16"/>
                <w:szCs w:val="16"/>
              </w:rPr>
              <w:t>Template Version: January 2020 (do not modify)</w:t>
            </w:r>
          </w:p>
        </w:tc>
      </w:tr>
    </w:tbl>
    <w:p w14:paraId="2C81639D" w14:textId="4E541954" w:rsidR="00470147" w:rsidRDefault="00000000" w:rsidP="00A1757E">
      <w:pPr>
        <w:rPr>
          <w:rFonts w:ascii="Arial" w:eastAsia="Arial" w:hAnsi="Arial" w:cs="Arial"/>
          <w:color w:val="000000"/>
          <w:sz w:val="24"/>
          <w:szCs w:val="24"/>
        </w:rPr>
      </w:pPr>
      <w:r>
        <w:rPr>
          <w:noProof/>
        </w:rPr>
        <w:lastRenderedPageBreak/>
        <mc:AlternateContent>
          <mc:Choice Requires="wpg">
            <w:drawing>
              <wp:anchor distT="0" distB="0" distL="0" distR="0" simplePos="0" relativeHeight="251658240" behindDoc="0" locked="0" layoutInCell="1" hidden="0" allowOverlap="1" wp14:anchorId="591B99C9" wp14:editId="12E7A564">
                <wp:simplePos x="0" y="0"/>
                <wp:positionH relativeFrom="column">
                  <wp:posOffset>533400</wp:posOffset>
                </wp:positionH>
                <wp:positionV relativeFrom="paragraph">
                  <wp:posOffset>7327900</wp:posOffset>
                </wp:positionV>
                <wp:extent cx="36830" cy="1048385"/>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7110" y="3265333"/>
                          <a:ext cx="17780" cy="1029335"/>
                        </a:xfrm>
                        <a:prstGeom prst="rect">
                          <a:avLst/>
                        </a:prstGeom>
                        <a:solidFill>
                          <a:srgbClr val="FFFFFF">
                            <a:alpha val="0"/>
                          </a:srgbClr>
                        </a:solidFill>
                        <a:ln>
                          <a:noFill/>
                        </a:ln>
                      </wps:spPr>
                      <wps:txbx>
                        <w:txbxContent>
                          <w:p w14:paraId="35D9DF16" w14:textId="77777777" w:rsidR="00470147" w:rsidRDefault="00470147">
                            <w:pPr>
                              <w:spacing w:after="240"/>
                              <w:jc w:val="center"/>
                              <w:textDirection w:val="btLr"/>
                            </w:pPr>
                          </w:p>
                          <w:p w14:paraId="02501B33" w14:textId="77777777" w:rsidR="00470147" w:rsidRDefault="0047014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533400</wp:posOffset>
                </wp:positionH>
                <wp:positionV relativeFrom="paragraph">
                  <wp:posOffset>7327900</wp:posOffset>
                </wp:positionV>
                <wp:extent cx="36830" cy="1048385"/>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830" cy="1048385"/>
                        </a:xfrm>
                        <a:prstGeom prst="rect"/>
                        <a:ln/>
                      </pic:spPr>
                    </pic:pic>
                  </a:graphicData>
                </a:graphic>
              </wp:anchor>
            </w:drawing>
          </mc:Fallback>
        </mc:AlternateContent>
      </w:r>
      <w:r>
        <w:rPr>
          <w:b/>
          <w:color w:val="000000"/>
          <w:sz w:val="32"/>
          <w:szCs w:val="32"/>
        </w:rPr>
        <w:t>oneM2M Notice</w:t>
      </w:r>
    </w:p>
    <w:p w14:paraId="7AD74D9B" w14:textId="77777777" w:rsidR="00470147"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4"/>
          <w:szCs w:val="24"/>
        </w:rPr>
      </w:pPr>
      <w:r>
        <w:rPr>
          <w:color w:val="00000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0C92FC4" w14:textId="77777777" w:rsidR="00470147"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GUIDELINES for Change Requests:</w:t>
      </w:r>
    </w:p>
    <w:p w14:paraId="313A40CE"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Provide an informative introduction containing the problem(s) being solved, and a summary list of proposals.</w:t>
      </w:r>
    </w:p>
    <w:p w14:paraId="22D4E712"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Each CR should contain changes related to only one particular issue/problem.</w:t>
      </w:r>
    </w:p>
    <w:p w14:paraId="5CB154E9"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 xml:space="preserve">If this </w:t>
      </w:r>
      <w:proofErr w:type="gramStart"/>
      <w:r>
        <w:rPr>
          <w:color w:val="365F91"/>
        </w:rPr>
        <w:t>is  a</w:t>
      </w:r>
      <w:proofErr w:type="gramEnd"/>
      <w:r>
        <w:rPr>
          <w:color w:val="365F91"/>
        </w:rPr>
        <w:t xml:space="preserve"> correction, and the change applies to previous releases, a separate “mirror CR” should be posted at the same time as this CR</w:t>
      </w:r>
    </w:p>
    <w:p w14:paraId="1A135167"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Mirror CR: applies only when the text, including clause numbering are exactly the same.</w:t>
      </w:r>
    </w:p>
    <w:p w14:paraId="72269F54"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Companion CR: applies when the change means the same but the baselines differ in some way (e.g. clause number).</w:t>
      </w:r>
    </w:p>
    <w:p w14:paraId="4EBB3B39"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7FDBCE26"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Follow the drafting rules.</w:t>
      </w:r>
    </w:p>
    <w:p w14:paraId="2E807CD8"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All pictures must be editable.</w:t>
      </w:r>
    </w:p>
    <w:p w14:paraId="124239D2"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Check spelling and grammar.</w:t>
      </w:r>
    </w:p>
    <w:p w14:paraId="11B0EE7B"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Use change bars for modifications.</w:t>
      </w:r>
    </w:p>
    <w:p w14:paraId="4BB99935"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2A376CC2"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Multiple changes in a single CR shall be clearly separated by horizontal lines with embedded text such as, start of change 1, end of change 1, start of new clause, end of new clause.</w:t>
      </w:r>
    </w:p>
    <w:p w14:paraId="2B541489" w14:textId="77777777" w:rsidR="00470147" w:rsidRDefault="00000000">
      <w:pPr>
        <w:pBdr>
          <w:top w:val="single" w:sz="4" w:space="1" w:color="000000"/>
          <w:left w:val="single" w:sz="4" w:space="4" w:color="000000"/>
          <w:bottom w:val="single" w:sz="4" w:space="1" w:color="000000"/>
          <w:right w:val="single" w:sz="4" w:space="4" w:color="000000"/>
        </w:pBdr>
      </w:pPr>
      <w:r>
        <w:rPr>
          <w:color w:val="365F91"/>
        </w:rPr>
        <w:t xml:space="preserve">When subsequent changes are made to the content of a CR, then the accepted version should not show changes over changes. The accepted version of the CR should only show changes relative to the baseline approved text. </w:t>
      </w:r>
    </w:p>
    <w:p w14:paraId="53A49F3D" w14:textId="77777777" w:rsidR="00470147" w:rsidRDefault="00000000">
      <w:pPr>
        <w:pStyle w:val="Heading2"/>
        <w:numPr>
          <w:ilvl w:val="1"/>
          <w:numId w:val="2"/>
        </w:numPr>
      </w:pPr>
      <w:r>
        <w:t>Introduction</w:t>
      </w:r>
    </w:p>
    <w:p w14:paraId="6D7DCE55" w14:textId="505F44D5" w:rsidR="00470147" w:rsidRDefault="00000000">
      <w:r>
        <w:t xml:space="preserve">This CR proposes to add the missing </w:t>
      </w:r>
      <w:r>
        <w:rPr>
          <w:i/>
        </w:rPr>
        <w:t>RW/RO/WO</w:t>
      </w:r>
      <w:r>
        <w:t xml:space="preserve"> </w:t>
      </w:r>
      <w:r w:rsidR="00A1757E">
        <w:t>column value</w:t>
      </w:r>
      <w:r>
        <w:t xml:space="preserve"> of the </w:t>
      </w:r>
      <w:r>
        <w:rPr>
          <w:i/>
        </w:rPr>
        <w:t>maxNotificationRate</w:t>
      </w:r>
      <w:r>
        <w:t xml:space="preserve"> attribute of the &lt;</w:t>
      </w:r>
      <w:r>
        <w:rPr>
          <w:i/>
        </w:rPr>
        <w:t>serviceSubscriptionProfile</w:t>
      </w:r>
      <w:r>
        <w:t>&gt; resouce to RW. As the create request and update request functionality of this attribute is optional as mentioned in TS-0004-V4.18.0 section 7.4.19.1.</w:t>
      </w:r>
    </w:p>
    <w:p w14:paraId="0E6197A8" w14:textId="47531EB3" w:rsidR="00470147" w:rsidRDefault="00000000">
      <w:r>
        <w:t xml:space="preserve">This CR also proposes to change the </w:t>
      </w:r>
      <w:r>
        <w:rPr>
          <w:i/>
        </w:rPr>
        <w:t>multiplicity</w:t>
      </w:r>
      <w:r>
        <w:t xml:space="preserve"> and </w:t>
      </w:r>
      <w:r>
        <w:rPr>
          <w:i/>
        </w:rPr>
        <w:t>RW/RO/WO</w:t>
      </w:r>
      <w:r>
        <w:t xml:space="preserve"> column value of </w:t>
      </w:r>
      <w:r w:rsidR="00A1757E">
        <w:t>the M</w:t>
      </w:r>
      <w:r>
        <w:t>2M-SS-ID attribute of the &lt;</w:t>
      </w:r>
      <w:r>
        <w:rPr>
          <w:i/>
        </w:rPr>
        <w:t>serviceSubscriptionProfile</w:t>
      </w:r>
      <w:r>
        <w:t>&gt; resource to 1 and WO respectively as no valid use cases were found where the &lt;</w:t>
      </w:r>
      <w:r>
        <w:rPr>
          <w:i/>
        </w:rPr>
        <w:t>serviceSubscriptionProfile</w:t>
      </w:r>
      <w:r>
        <w:t>&gt; resource created by one subscriber might be wanted to be linked to another subscriber.</w:t>
      </w:r>
    </w:p>
    <w:p w14:paraId="5103B669" w14:textId="77777777" w:rsidR="00470147" w:rsidRDefault="00000000">
      <w:pPr>
        <w:pStyle w:val="Heading3"/>
        <w:numPr>
          <w:ilvl w:val="2"/>
          <w:numId w:val="2"/>
        </w:numPr>
      </w:pPr>
      <w:bookmarkStart w:id="10" w:name="_17dp8vu" w:colFirst="0" w:colLast="0"/>
      <w:bookmarkEnd w:id="10"/>
      <w:r>
        <w:lastRenderedPageBreak/>
        <w:t>-----------------------Start of change 1-------------------------------------------</w:t>
      </w:r>
    </w:p>
    <w:p w14:paraId="1679C4B2" w14:textId="77777777" w:rsidR="00470147" w:rsidRDefault="00000000">
      <w:pPr>
        <w:pStyle w:val="Heading3"/>
        <w:numPr>
          <w:ilvl w:val="2"/>
          <w:numId w:val="2"/>
        </w:numPr>
      </w:pPr>
      <w:r>
        <w:t>9.6.19</w:t>
      </w:r>
      <w:r>
        <w:tab/>
        <w:t xml:space="preserve">Resource Type </w:t>
      </w:r>
      <w:r>
        <w:rPr>
          <w:i/>
        </w:rPr>
        <w:t>m2mServiceSubscriptionProfile</w:t>
      </w:r>
    </w:p>
    <w:p w14:paraId="587B9F61" w14:textId="77777777" w:rsidR="00470147" w:rsidRDefault="00000000">
      <w:pPr>
        <w:keepNext/>
        <w:keepLines/>
      </w:pPr>
      <w:r>
        <w:t xml:space="preserve">The </w:t>
      </w:r>
      <w:r>
        <w:rPr>
          <w:i/>
        </w:rPr>
        <w:t>&lt;m2mServiceSubscriptionProfile&gt;</w:t>
      </w:r>
      <w:r>
        <w:t xml:space="preserve"> resource represents an M2M Service Subscription. It is used to represent all data pertaining to the M2M Service Subscription, i.e. the technical part of the contract between an M2M Application Service Provider and an M2M Service Provider and is only stored on IN-CSE. The data is also represented in &lt;serviceSubscribedNode&gt;, &lt;serviceSubscribedAppRule&gt; and &lt;</w:t>
      </w:r>
      <w:r>
        <w:rPr>
          <w:i/>
        </w:rPr>
        <w:t>serviceSubscribedUserProfile</w:t>
      </w:r>
      <w:r>
        <w:t>&gt; resources as well as &lt;m2mServiceSubscriptionProfile&gt; resource. The relationship among those resource types is depicted as follows. Note that the diagram does not capture all attributes and child resources. Those resource types shall only be instantiated on IN-CSE.</w:t>
      </w:r>
    </w:p>
    <w:p w14:paraId="199E275B" w14:textId="77777777" w:rsidR="00470147"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noProof/>
        </w:rPr>
        <w:drawing>
          <wp:inline distT="114300" distB="114300" distL="114300" distR="114300" wp14:anchorId="5BC099FC" wp14:editId="06E03C48">
            <wp:extent cx="6119820" cy="5321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19820" cy="5321300"/>
                    </a:xfrm>
                    <a:prstGeom prst="rect">
                      <a:avLst/>
                    </a:prstGeom>
                    <a:ln/>
                  </pic:spPr>
                </pic:pic>
              </a:graphicData>
            </a:graphic>
          </wp:inline>
        </w:drawing>
      </w:r>
    </w:p>
    <w:p w14:paraId="63587CBD" w14:textId="77777777" w:rsidR="00470147" w:rsidRDefault="00000000">
      <w:pPr>
        <w:keepLines/>
        <w:pBdr>
          <w:top w:val="nil"/>
          <w:left w:val="nil"/>
          <w:bottom w:val="nil"/>
          <w:right w:val="nil"/>
          <w:between w:val="nil"/>
        </w:pBdr>
        <w:spacing w:after="240"/>
        <w:jc w:val="center"/>
        <w:rPr>
          <w:rFonts w:ascii="Arial" w:eastAsia="Arial" w:hAnsi="Arial" w:cs="Arial"/>
          <w:b/>
          <w:color w:val="000000"/>
        </w:rPr>
      </w:pPr>
      <w:r>
        <w:rPr>
          <w:rFonts w:ascii="Arial" w:eastAsia="Arial" w:hAnsi="Arial" w:cs="Arial"/>
          <w:b/>
          <w:color w:val="000000"/>
        </w:rPr>
        <w:t>Figure 9.6.19-1: Relationship among M2M Service Subscription related resources</w:t>
      </w:r>
    </w:p>
    <w:p w14:paraId="54B63EB8" w14:textId="77777777" w:rsidR="00470147" w:rsidRDefault="00000000">
      <w:pPr>
        <w:keepNext/>
        <w:keepLines/>
      </w:pPr>
      <w:r>
        <w:lastRenderedPageBreak/>
        <w:t xml:space="preserve">The </w:t>
      </w:r>
      <w:r>
        <w:rPr>
          <w:i/>
        </w:rPr>
        <w:t>&lt;m2mServiceSubscriptionProfile&gt;</w:t>
      </w:r>
      <w:r>
        <w:t xml:space="preserve"> resource shall contain the child resources specified in table 9.6.19-1.</w:t>
      </w:r>
    </w:p>
    <w:p w14:paraId="6E90ED6F" w14:textId="77777777" w:rsidR="00470147"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9.6.19-1: Child resources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0"/>
        <w:tblW w:w="9594" w:type="dxa"/>
        <w:jc w:val="center"/>
        <w:tblLayout w:type="fixed"/>
        <w:tblLook w:val="0000" w:firstRow="0" w:lastRow="0" w:firstColumn="0" w:lastColumn="0" w:noHBand="0" w:noVBand="0"/>
      </w:tblPr>
      <w:tblGrid>
        <w:gridCol w:w="3073"/>
        <w:gridCol w:w="2797"/>
        <w:gridCol w:w="1120"/>
        <w:gridCol w:w="2604"/>
      </w:tblGrid>
      <w:tr w:rsidR="00470147" w14:paraId="41C6994F" w14:textId="77777777">
        <w:trPr>
          <w:tblHeade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F1BE4C"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Child Resources of </w:t>
            </w:r>
            <w:r>
              <w:rPr>
                <w:rFonts w:ascii="Arial" w:eastAsia="Arial" w:hAnsi="Arial" w:cs="Arial"/>
                <w:b/>
                <w:i/>
                <w:color w:val="000000"/>
                <w:sz w:val="18"/>
                <w:szCs w:val="18"/>
              </w:rPr>
              <w:t>&lt;m2mServiceSubscriptionProfile&gt;</w:t>
            </w:r>
          </w:p>
        </w:tc>
        <w:tc>
          <w:tcPr>
            <w:tcW w:w="2797" w:type="dxa"/>
            <w:tcBorders>
              <w:top w:val="single" w:sz="4" w:space="0" w:color="000000"/>
              <w:left w:val="single" w:sz="4" w:space="0" w:color="000000"/>
              <w:bottom w:val="single" w:sz="4" w:space="0" w:color="000000"/>
              <w:right w:val="single" w:sz="4" w:space="0" w:color="000000"/>
            </w:tcBorders>
            <w:shd w:val="clear" w:color="auto" w:fill="E0E0E0"/>
          </w:tcPr>
          <w:p w14:paraId="7D1E56ED"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Child Resource Type</w:t>
            </w:r>
          </w:p>
        </w:tc>
        <w:tc>
          <w:tcPr>
            <w:tcW w:w="11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FF9C2D4"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26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B3F4E3"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470147" w14:paraId="25489E04"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7AF43474"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58D2E4B"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&lt;subscription&gt;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435B94F"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C12B8CE"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9.6.8</w:t>
            </w:r>
          </w:p>
        </w:tc>
      </w:tr>
      <w:tr w:rsidR="00470147" w14:paraId="4C1A4DE1"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6DE2B792"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2DA95E1E"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&lt;serviceSubscribedNode&gt;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558C64F6"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060A16D3"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9.6.20</w:t>
            </w:r>
          </w:p>
        </w:tc>
      </w:tr>
      <w:tr w:rsidR="00470147" w14:paraId="0002885E"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282A978B"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05046B11"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&lt;transaction&gt;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58C2E2A"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DD3C392"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9.6.48</w:t>
            </w:r>
          </w:p>
        </w:tc>
      </w:tr>
      <w:tr w:rsidR="00470147" w14:paraId="3F39FD00" w14:textId="77777777">
        <w:trPr>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7C3626D5"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[variable]</w:t>
            </w: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447CAB6C"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i/>
                <w:color w:val="000000"/>
                <w:sz w:val="18"/>
                <w:szCs w:val="18"/>
              </w:rPr>
              <w:t>&lt;serviceSubscribedUserProfile&gt;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DC9212D" w14:textId="77777777" w:rsidR="00470147" w:rsidRDefault="00000000">
            <w:pPr>
              <w:keepNext/>
              <w:keepLines/>
              <w:widowControl w:val="0"/>
              <w:pBdr>
                <w:top w:val="nil"/>
                <w:left w:val="nil"/>
                <w:bottom w:val="nil"/>
                <w:right w:val="nil"/>
                <w:between w:val="nil"/>
              </w:pBdr>
              <w:spacing w:after="0"/>
              <w:jc w:val="center"/>
              <w:rPr>
                <w:rFonts w:ascii="Arial" w:eastAsia="Arial" w:hAnsi="Arial" w:cs="Arial"/>
                <w:color w:val="000000"/>
                <w:sz w:val="18"/>
                <w:szCs w:val="18"/>
              </w:rPr>
            </w:pPr>
            <w:proofErr w:type="gramStart"/>
            <w:r>
              <w:rPr>
                <w:rFonts w:ascii="Arial" w:eastAsia="Arial" w:hAnsi="Arial" w:cs="Arial"/>
                <w:color w:val="000000"/>
                <w:sz w:val="18"/>
                <w:szCs w:val="18"/>
              </w:rPr>
              <w:t>0..n</w:t>
            </w:r>
            <w:proofErr w:type="gramEnd"/>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280ABE79" w14:textId="77777777" w:rsidR="00470147" w:rsidRDefault="00000000">
            <w:pPr>
              <w:keepNext/>
              <w:keepLines/>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9.6.68</w:t>
            </w:r>
          </w:p>
        </w:tc>
      </w:tr>
    </w:tbl>
    <w:p w14:paraId="2EABC90F" w14:textId="77777777" w:rsidR="00470147" w:rsidRDefault="00470147"/>
    <w:p w14:paraId="0F4D190C" w14:textId="77777777" w:rsidR="00470147" w:rsidRDefault="00000000">
      <w:r>
        <w:t xml:space="preserve">The </w:t>
      </w:r>
      <w:r>
        <w:rPr>
          <w:i/>
        </w:rPr>
        <w:t>&lt;m2mServiceSubscriptionProfile&gt;</w:t>
      </w:r>
      <w:r>
        <w:t xml:space="preserve"> resource shall contain the attributes specified in table 9.6.19-2.</w:t>
      </w:r>
    </w:p>
    <w:p w14:paraId="1BC6979C" w14:textId="77777777" w:rsidR="00470147" w:rsidRDefault="00000000">
      <w:pPr>
        <w:keepNext/>
        <w:keepLines/>
        <w:pBdr>
          <w:top w:val="nil"/>
          <w:left w:val="nil"/>
          <w:bottom w:val="nil"/>
          <w:right w:val="nil"/>
          <w:between w:val="nil"/>
        </w:pBdr>
        <w:spacing w:before="60"/>
        <w:jc w:val="center"/>
        <w:rPr>
          <w:rFonts w:ascii="Arial" w:eastAsia="Arial" w:hAnsi="Arial" w:cs="Arial"/>
          <w:b/>
          <w:color w:val="000000"/>
        </w:rPr>
      </w:pPr>
      <w:r>
        <w:rPr>
          <w:rFonts w:ascii="Arial" w:eastAsia="Arial" w:hAnsi="Arial" w:cs="Arial"/>
          <w:b/>
          <w:color w:val="000000"/>
        </w:rPr>
        <w:t xml:space="preserve">Table 9.6.19-2: Attributes of </w:t>
      </w:r>
      <w:r>
        <w:rPr>
          <w:rFonts w:ascii="Arial" w:eastAsia="Arial" w:hAnsi="Arial" w:cs="Arial"/>
          <w:b/>
          <w:i/>
          <w:color w:val="000000"/>
        </w:rPr>
        <w:t>&lt;m2mServiceSubscriptionProfile&gt;</w:t>
      </w:r>
      <w:r>
        <w:rPr>
          <w:rFonts w:ascii="Arial" w:eastAsia="Arial" w:hAnsi="Arial" w:cs="Arial"/>
          <w:b/>
          <w:color w:val="000000"/>
        </w:rPr>
        <w:t xml:space="preserve"> resource</w:t>
      </w:r>
    </w:p>
    <w:tbl>
      <w:tblPr>
        <w:tblStyle w:val="a1"/>
        <w:tblW w:w="9716" w:type="dxa"/>
        <w:jc w:val="center"/>
        <w:tblLayout w:type="fixed"/>
        <w:tblLook w:val="0000" w:firstRow="0" w:lastRow="0" w:firstColumn="0" w:lastColumn="0" w:noHBand="0" w:noVBand="0"/>
      </w:tblPr>
      <w:tblGrid>
        <w:gridCol w:w="3158"/>
        <w:gridCol w:w="1133"/>
        <w:gridCol w:w="993"/>
        <w:gridCol w:w="4432"/>
      </w:tblGrid>
      <w:tr w:rsidR="00470147" w14:paraId="736C6B1D" w14:textId="77777777">
        <w:trPr>
          <w:tblHeade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B302A1"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Attributes of </w:t>
            </w:r>
            <w:r>
              <w:rPr>
                <w:rFonts w:ascii="Arial" w:eastAsia="Arial" w:hAnsi="Arial" w:cs="Arial"/>
                <w:b/>
                <w:i/>
                <w:color w:val="000000"/>
                <w:sz w:val="18"/>
                <w:szCs w:val="18"/>
              </w:rPr>
              <w:t>&lt;m2mServiceSubscriptionProfile&gt;</w:t>
            </w:r>
          </w:p>
        </w:tc>
        <w:tc>
          <w:tcPr>
            <w:tcW w:w="11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A78B4D9"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Multiplicity</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BEEB49"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RW/</w:t>
            </w:r>
          </w:p>
          <w:p w14:paraId="3E550C10"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RO/</w:t>
            </w:r>
          </w:p>
          <w:p w14:paraId="5FBC92A9"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05336DB" w14:textId="77777777" w:rsidR="00470147" w:rsidRDefault="00000000">
            <w:pPr>
              <w:keepNext/>
              <w:widowControl w:val="0"/>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Description</w:t>
            </w:r>
          </w:p>
        </w:tc>
      </w:tr>
      <w:tr w:rsidR="00470147" w14:paraId="4B9877C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1562588"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resourceType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0EA9EC3"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D955D6"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3BED906"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29A9A92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338A4ED"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resourceID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F1BED71"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70DD9F"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DF2E0DF"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65F7644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CC9E97E"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resourceName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90F81C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F39F9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73D4E7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759347B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ECEC1B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parentID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EBA0F1"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8A0E40"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95178C7"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679C2C6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E3397D1"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expirationTime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540079"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A2E9BE"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DEDD1F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08CDD29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D6005B7"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accessControlPolicyIDs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C8345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8BE48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FCC39A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See clause 9.6.1.3. </w:t>
            </w:r>
          </w:p>
        </w:tc>
      </w:tr>
      <w:tr w:rsidR="00470147" w14:paraId="420CB9C8"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B154AAA"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creationTime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DE4B1A"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CF3FB24"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6F64D9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78A09B8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D401282"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labels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12F1CD"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D30097"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4CA86C2"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7C691CE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47AE507"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lastModifiedTime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B121D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6D4A2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AC32B84"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775124F4"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7869B5D"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dynamicAuthorizationConsultationIDs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20329B6"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 (L)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E63E650"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987519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12B3A53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F03997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custodian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22D7D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C07307"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109DEC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See clause 9.6.1.3.</w:t>
            </w:r>
          </w:p>
        </w:tc>
      </w:tr>
      <w:tr w:rsidR="00470147" w14:paraId="55C5C26A"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0D55E8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M2M-Sub-ID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9777E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E05248"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WO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5C15AD1"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identifier assigned by the M2M Service Prov</w:t>
            </w:r>
            <w:ins w:id="11" w:author="Rahul Jha" w:date="2024-02-29T09:31:00Z">
              <w:r>
                <w:rPr>
                  <w:rFonts w:ascii="Arial" w:eastAsia="Arial" w:hAnsi="Arial" w:cs="Arial"/>
                  <w:color w:val="000000"/>
                  <w:sz w:val="18"/>
                  <w:szCs w:val="18"/>
                </w:rPr>
                <w:t>i</w:t>
              </w:r>
            </w:ins>
            <w:r>
              <w:rPr>
                <w:rFonts w:ascii="Arial" w:eastAsia="Arial" w:hAnsi="Arial" w:cs="Arial"/>
                <w:color w:val="000000"/>
                <w:sz w:val="18"/>
                <w:szCs w:val="18"/>
              </w:rPr>
              <w:t>der for this M2M Service Subscription.</w:t>
            </w:r>
          </w:p>
        </w:tc>
      </w:tr>
      <w:tr w:rsidR="00470147" w14:paraId="59D0CE9B"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EC04915"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M2M-SS-ID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1C065AC"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2" w:author="Unknown Author" w:date="2024-02-27T10:56:00Z">
              <w:r>
                <w:rPr>
                  <w:rFonts w:ascii="Arial" w:eastAsia="Arial" w:hAnsi="Arial" w:cs="Arial"/>
                  <w:color w:val="000000"/>
                  <w:sz w:val="18"/>
                  <w:szCs w:val="18"/>
                </w:rPr>
                <w:t>1</w:t>
              </w:r>
            </w:ins>
            <w:del w:id="13" w:author="Unknown Author" w:date="2024-02-27T10:56:00Z">
              <w:r>
                <w:rPr>
                  <w:rFonts w:ascii="Arial" w:eastAsia="Arial" w:hAnsi="Arial" w:cs="Arial"/>
                  <w:color w:val="000000"/>
                  <w:sz w:val="18"/>
                  <w:szCs w:val="18"/>
                </w:rPr>
                <w:delText>0..1</w:delText>
              </w:r>
            </w:del>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09566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A452608"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identifier assigned by the M2M Service Prov</w:t>
            </w:r>
            <w:ins w:id="14" w:author="Rahul Jha" w:date="2024-02-29T09:31:00Z">
              <w:r>
                <w:rPr>
                  <w:rFonts w:ascii="Arial" w:eastAsia="Arial" w:hAnsi="Arial" w:cs="Arial"/>
                  <w:color w:val="000000"/>
                  <w:sz w:val="18"/>
                  <w:szCs w:val="18"/>
                </w:rPr>
                <w:t>i</w:t>
              </w:r>
            </w:ins>
            <w:r>
              <w:rPr>
                <w:rFonts w:ascii="Arial" w:eastAsia="Arial" w:hAnsi="Arial" w:cs="Arial"/>
                <w:color w:val="000000"/>
                <w:sz w:val="18"/>
                <w:szCs w:val="18"/>
              </w:rPr>
              <w:t>der to the M2M Service Subscriber associated with this M2M Service Subscription.</w:t>
            </w:r>
          </w:p>
        </w:tc>
      </w:tr>
      <w:tr w:rsidR="00470147" w14:paraId="190FDBC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92F80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status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3414D8D"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48F87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97173DA"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Indicates the active/inactive status of this M2M Service Subscription.</w:t>
            </w:r>
          </w:p>
          <w:p w14:paraId="4076651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Hosting CSE shall set this attribute to "ACTIVE" when the value of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TRUE and "INACTIVE" when the value of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is set to FALSE.</w:t>
            </w:r>
          </w:p>
        </w:tc>
      </w:tr>
      <w:tr w:rsidR="00470147" w14:paraId="090ECD7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06E0C6D"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activate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8DF637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F8FE4A"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740401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Used to activate or deactivate this M2M Service Subscription. When this attribute is set to a value of TRUE, the Hosting CSE shall activate this M2M Service Subscription. When this attribute is set to a value of FALSE, the Hosting CSE shall deactivate this M2M Service Subscription. The default value of the attribute is FALSE.</w:t>
            </w:r>
          </w:p>
          <w:p w14:paraId="56E778B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The attribute shall be set to value of FALSE by the Hosting CSE on end of </w:t>
            </w:r>
            <w:r>
              <w:rPr>
                <w:rFonts w:ascii="Arial" w:eastAsia="Arial" w:hAnsi="Arial" w:cs="Arial"/>
                <w:i/>
                <w:color w:val="000000"/>
                <w:sz w:val="18"/>
                <w:szCs w:val="18"/>
              </w:rPr>
              <w:t>serviceSubscriptionDuration</w:t>
            </w:r>
            <w:r>
              <w:rPr>
                <w:rFonts w:ascii="Arial" w:eastAsia="Arial" w:hAnsi="Arial" w:cs="Arial"/>
                <w:color w:val="000000"/>
                <w:sz w:val="18"/>
                <w:szCs w:val="18"/>
              </w:rPr>
              <w:t>. To activate the service subscription again, this attribute shall be set to a value of TRUE.</w:t>
            </w:r>
          </w:p>
        </w:tc>
      </w:tr>
      <w:tr w:rsidR="00470147" w14:paraId="774210D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7ECFE9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activationTime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EE93D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AB2594"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0CD83B1"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Activation Time. It is the time from which an M2M Service Provider activates the services of an M2M subscriber. The value of this attribute shall be set to current time when </w:t>
            </w:r>
            <w:r>
              <w:rPr>
                <w:rFonts w:ascii="Arial" w:eastAsia="Arial" w:hAnsi="Arial" w:cs="Arial"/>
                <w:i/>
                <w:color w:val="000000"/>
                <w:sz w:val="18"/>
                <w:szCs w:val="18"/>
              </w:rPr>
              <w:t>activate</w:t>
            </w:r>
            <w:r>
              <w:rPr>
                <w:rFonts w:ascii="Arial" w:eastAsia="Arial" w:hAnsi="Arial" w:cs="Arial"/>
                <w:color w:val="000000"/>
                <w:sz w:val="18"/>
                <w:szCs w:val="18"/>
              </w:rPr>
              <w:t xml:space="preserve"> is </w:t>
            </w:r>
            <w:r>
              <w:rPr>
                <w:rFonts w:ascii="Arial" w:eastAsia="Arial" w:hAnsi="Arial" w:cs="Arial"/>
                <w:color w:val="000000"/>
                <w:sz w:val="18"/>
                <w:szCs w:val="18"/>
              </w:rPr>
              <w:lastRenderedPageBreak/>
              <w:t>set to TRUE.</w:t>
            </w:r>
          </w:p>
        </w:tc>
      </w:tr>
      <w:tr w:rsidR="00470147" w14:paraId="59B4267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C8CE564"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deactivationTime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490CB7"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7984BA"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2DE5888C"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M2M Service Subscription Deactivation Time. It is the time on which an M2M Service Provider deactivates the services of an M2M subscriber. The value of this attribute shall set to the time when </w:t>
            </w:r>
            <w:r>
              <w:rPr>
                <w:rFonts w:ascii="Arial" w:eastAsia="Arial" w:hAnsi="Arial" w:cs="Arial"/>
                <w:i/>
                <w:color w:val="000000"/>
                <w:sz w:val="18"/>
                <w:szCs w:val="18"/>
              </w:rPr>
              <w:t>activate</w:t>
            </w:r>
            <w:r>
              <w:rPr>
                <w:rFonts w:ascii="Arial" w:eastAsia="Arial" w:hAnsi="Arial" w:cs="Arial"/>
                <w:color w:val="000000"/>
                <w:sz w:val="18"/>
                <w:szCs w:val="18"/>
              </w:rPr>
              <w:t xml:space="preserve"> transition from TRUE to FALSE.</w:t>
            </w:r>
          </w:p>
        </w:tc>
      </w:tr>
      <w:tr w:rsidR="00470147" w14:paraId="36E946C0"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F33C29C"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serviceSubscriptionDuration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BDBF14"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582507"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991515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It indicates the duration of the contract between an M2M Subscriber and M2M Service Provider. When a service subscription reaches the end of this duration, the Hosting CSE shall set the </w:t>
            </w:r>
            <w:r>
              <w:rPr>
                <w:rFonts w:ascii="Arial" w:eastAsia="Arial" w:hAnsi="Arial" w:cs="Arial"/>
                <w:i/>
                <w:color w:val="000000"/>
                <w:sz w:val="18"/>
                <w:szCs w:val="18"/>
              </w:rPr>
              <w:t>activate</w:t>
            </w:r>
            <w:r>
              <w:rPr>
                <w:rFonts w:ascii="Arial" w:eastAsia="Arial" w:hAnsi="Arial" w:cs="Arial"/>
                <w:color w:val="000000"/>
                <w:sz w:val="18"/>
                <w:szCs w:val="18"/>
              </w:rPr>
              <w:t xml:space="preserve"> attribute to a value of FALSE. When an ACTIVE service subscription is deactivated by setting </w:t>
            </w:r>
            <w:r>
              <w:rPr>
                <w:rFonts w:ascii="Arial" w:eastAsia="Arial" w:hAnsi="Arial" w:cs="Arial"/>
                <w:i/>
                <w:color w:val="000000"/>
                <w:sz w:val="18"/>
                <w:szCs w:val="18"/>
              </w:rPr>
              <w:t>activate</w:t>
            </w:r>
            <w:r>
              <w:rPr>
                <w:rFonts w:ascii="Arial" w:eastAsia="Arial" w:hAnsi="Arial" w:cs="Arial"/>
                <w:color w:val="000000"/>
                <w:sz w:val="18"/>
                <w:szCs w:val="18"/>
              </w:rPr>
              <w:t xml:space="preserve"> to FALSE, the Hosting CSE shall recalculate the duration of time for which the service subscription was active and update the value of this attribute.</w:t>
            </w:r>
          </w:p>
        </w:tc>
      </w:tr>
      <w:tr w:rsidR="00470147" w14:paraId="0E5D646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E4C01AD"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currentNumAEs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4E92017"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80EED1"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356A74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keep track of the current number of </w:t>
            </w:r>
            <w:r>
              <w:rPr>
                <w:rFonts w:ascii="Arial" w:eastAsia="Arial" w:hAnsi="Arial" w:cs="Arial"/>
                <w:i/>
                <w:color w:val="000000"/>
                <w:sz w:val="18"/>
                <w:szCs w:val="18"/>
              </w:rPr>
              <w:t xml:space="preserve">&lt;AE&gt; </w:t>
            </w:r>
            <w:r>
              <w:rPr>
                <w:rFonts w:ascii="Arial" w:eastAsia="Arial" w:hAnsi="Arial" w:cs="Arial"/>
                <w:color w:val="000000"/>
                <w:sz w:val="18"/>
                <w:szCs w:val="18"/>
              </w:rPr>
              <w:t>resources created on the Hosting CSE.</w:t>
            </w:r>
          </w:p>
        </w:tc>
      </w:tr>
      <w:tr w:rsidR="00470147" w14:paraId="59F1E2C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FE0BF8C"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maxNumAEs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211D5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6ECD38"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EC3D5E8"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AE</w:t>
            </w:r>
            <w:r>
              <w:rPr>
                <w:rFonts w:ascii="Arial" w:eastAsia="Arial" w:hAnsi="Arial" w:cs="Arial"/>
                <w:color w:val="000000"/>
                <w:sz w:val="18"/>
                <w:szCs w:val="18"/>
              </w:rPr>
              <w:t>&gt; resources created on the Hosting CSE to this limit, if configured. If a request is received to create an &lt;</w:t>
            </w:r>
            <w:r>
              <w:rPr>
                <w:rFonts w:ascii="Arial" w:eastAsia="Arial" w:hAnsi="Arial" w:cs="Arial"/>
                <w:i/>
                <w:color w:val="000000"/>
                <w:sz w:val="18"/>
                <w:szCs w:val="18"/>
              </w:rPr>
              <w:t>AE</w:t>
            </w:r>
            <w:r>
              <w:rPr>
                <w:rFonts w:ascii="Arial" w:eastAsia="Arial" w:hAnsi="Arial" w:cs="Arial"/>
                <w:color w:val="000000"/>
                <w:sz w:val="18"/>
                <w:szCs w:val="18"/>
              </w:rPr>
              <w:t>&gt; resource once this limit is reached, the Hosting CSE shall return an error indicating that the maximum number of allowed &lt;</w:t>
            </w:r>
            <w:r>
              <w:rPr>
                <w:rFonts w:ascii="Arial" w:eastAsia="Arial" w:hAnsi="Arial" w:cs="Arial"/>
                <w:i/>
                <w:color w:val="000000"/>
                <w:sz w:val="18"/>
                <w:szCs w:val="18"/>
              </w:rPr>
              <w:t>AE</w:t>
            </w:r>
            <w:r>
              <w:rPr>
                <w:rFonts w:ascii="Arial" w:eastAsia="Arial" w:hAnsi="Arial" w:cs="Arial"/>
                <w:color w:val="000000"/>
                <w:sz w:val="18"/>
                <w:szCs w:val="18"/>
              </w:rPr>
              <w:t>&gt; resources has been reached.</w:t>
            </w:r>
          </w:p>
        </w:tc>
      </w:tr>
      <w:tr w:rsidR="00470147" w14:paraId="38D31E1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F968AD2"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currentNumNodes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58648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160290"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E6D0E8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keep track of the current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w:t>
            </w:r>
          </w:p>
        </w:tc>
      </w:tr>
      <w:tr w:rsidR="00470147" w14:paraId="31290CE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6357EF8"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maxNumNodes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54AF30"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D175AA"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029BE19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node</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node</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node</w:t>
            </w:r>
            <w:r>
              <w:rPr>
                <w:rFonts w:ascii="Arial" w:eastAsia="Arial" w:hAnsi="Arial" w:cs="Arial"/>
                <w:color w:val="000000"/>
                <w:sz w:val="18"/>
                <w:szCs w:val="18"/>
              </w:rPr>
              <w:t>&gt; resources has been reached.</w:t>
            </w:r>
          </w:p>
        </w:tc>
      </w:tr>
      <w:tr w:rsidR="00470147" w14:paraId="470717F3"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EDFFD18"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maxNumBytes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FD34AC"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DA71BE"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C4A55E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aggregate </w:t>
            </w:r>
            <w:proofErr w:type="gramStart"/>
            <w:r>
              <w:rPr>
                <w:rFonts w:ascii="Arial" w:eastAsia="Arial" w:hAnsi="Arial" w:cs="Arial"/>
                <w:color w:val="000000"/>
                <w:sz w:val="18"/>
                <w:szCs w:val="18"/>
              </w:rPr>
              <w:t>amount</w:t>
            </w:r>
            <w:proofErr w:type="gramEnd"/>
            <w:r>
              <w:rPr>
                <w:rFonts w:ascii="Arial" w:eastAsia="Arial" w:hAnsi="Arial" w:cs="Arial"/>
                <w:color w:val="000000"/>
                <w:sz w:val="18"/>
                <w:szCs w:val="18"/>
              </w:rPr>
              <w:t xml:space="preserve"> of bytes stored on the Hosting CSE to this limit, if configured. This limit shall be applied to Content Sharing Resources only (i.e. &lt;</w:t>
            </w:r>
            <w:r>
              <w:rPr>
                <w:rFonts w:ascii="Arial" w:eastAsia="Arial" w:hAnsi="Arial" w:cs="Arial"/>
                <w:i/>
                <w:color w:val="000000"/>
                <w:sz w:val="18"/>
                <w:szCs w:val="18"/>
              </w:rPr>
              <w:t>container</w:t>
            </w:r>
            <w:r>
              <w:rPr>
                <w:rFonts w:ascii="Arial" w:eastAsia="Arial" w:hAnsi="Arial" w:cs="Arial"/>
                <w:color w:val="000000"/>
                <w:sz w:val="18"/>
                <w:szCs w:val="18"/>
              </w:rPr>
              <w:t>&gt;, &lt;</w:t>
            </w:r>
            <w:r>
              <w:rPr>
                <w:rFonts w:ascii="Arial" w:eastAsia="Arial" w:hAnsi="Arial" w:cs="Arial"/>
                <w:i/>
                <w:color w:val="000000"/>
                <w:sz w:val="18"/>
                <w:szCs w:val="18"/>
              </w:rPr>
              <w:t>contentInstance</w:t>
            </w:r>
            <w:r>
              <w:rPr>
                <w:rFonts w:ascii="Arial" w:eastAsia="Arial" w:hAnsi="Arial" w:cs="Arial"/>
                <w:color w:val="000000"/>
                <w:sz w:val="18"/>
                <w:szCs w:val="18"/>
              </w:rPr>
              <w:t>&gt;, &lt;</w:t>
            </w:r>
            <w:r>
              <w:rPr>
                <w:rFonts w:ascii="Arial" w:eastAsia="Arial" w:hAnsi="Arial" w:cs="Arial"/>
                <w:i/>
                <w:color w:val="000000"/>
                <w:sz w:val="18"/>
                <w:szCs w:val="18"/>
              </w:rPr>
              <w:t>flexContainer</w:t>
            </w:r>
            <w:r>
              <w:rPr>
                <w:rFonts w:ascii="Arial" w:eastAsia="Arial" w:hAnsi="Arial" w:cs="Arial"/>
                <w:color w:val="000000"/>
                <w:sz w:val="18"/>
                <w:szCs w:val="18"/>
              </w:rPr>
              <w:t>&gt;, &lt;</w:t>
            </w:r>
            <w:r>
              <w:rPr>
                <w:rFonts w:ascii="Arial" w:eastAsia="Arial" w:hAnsi="Arial" w:cs="Arial"/>
                <w:i/>
                <w:color w:val="000000"/>
                <w:sz w:val="18"/>
                <w:szCs w:val="18"/>
              </w:rPr>
              <w:t>flexContainerInstance</w:t>
            </w:r>
            <w:r>
              <w:rPr>
                <w:rFonts w:ascii="Arial" w:eastAsia="Arial" w:hAnsi="Arial" w:cs="Arial"/>
                <w:color w:val="000000"/>
                <w:sz w:val="18"/>
                <w:szCs w:val="18"/>
              </w:rPr>
              <w:t>&gt;, &lt;</w:t>
            </w:r>
            <w:r>
              <w:rPr>
                <w:rFonts w:ascii="Arial" w:eastAsia="Arial" w:hAnsi="Arial" w:cs="Arial"/>
                <w:i/>
                <w:color w:val="000000"/>
                <w:sz w:val="18"/>
                <w:szCs w:val="18"/>
              </w:rPr>
              <w:t>timeSeries</w:t>
            </w:r>
            <w:r>
              <w:rPr>
                <w:rFonts w:ascii="Arial" w:eastAsia="Arial" w:hAnsi="Arial" w:cs="Arial"/>
                <w:color w:val="000000"/>
                <w:sz w:val="18"/>
                <w:szCs w:val="18"/>
              </w:rPr>
              <w:t>&gt; and &lt;</w:t>
            </w:r>
            <w:r>
              <w:rPr>
                <w:rFonts w:ascii="Arial" w:eastAsia="Arial" w:hAnsi="Arial" w:cs="Arial"/>
                <w:i/>
                <w:color w:val="000000"/>
                <w:sz w:val="18"/>
                <w:szCs w:val="18"/>
              </w:rPr>
              <w:t>timeSeriesInstance</w:t>
            </w:r>
            <w:r>
              <w:rPr>
                <w:rFonts w:ascii="Arial" w:eastAsia="Arial" w:hAnsi="Arial" w:cs="Arial"/>
                <w:color w:val="000000"/>
                <w:sz w:val="18"/>
                <w:szCs w:val="18"/>
              </w:rPr>
              <w:t>&gt;). If a request is received to create a Content Sharing Resource that will result in exceeding this limit, the Hosting CSE shall return an error that the maximum number of allowed bytes has been reached.</w:t>
            </w:r>
          </w:p>
          <w:p w14:paraId="0ACE2429" w14:textId="77777777" w:rsidR="00470147" w:rsidRDefault="00470147">
            <w:pPr>
              <w:widowControl w:val="0"/>
              <w:pBdr>
                <w:top w:val="nil"/>
                <w:left w:val="nil"/>
                <w:bottom w:val="nil"/>
                <w:right w:val="nil"/>
                <w:between w:val="nil"/>
              </w:pBdr>
              <w:spacing w:after="0"/>
              <w:rPr>
                <w:rFonts w:ascii="Arial" w:eastAsia="Arial" w:hAnsi="Arial" w:cs="Arial"/>
                <w:color w:val="000000"/>
                <w:sz w:val="18"/>
                <w:szCs w:val="18"/>
              </w:rPr>
            </w:pPr>
          </w:p>
          <w:p w14:paraId="214DF6F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may take the value of the </w:t>
            </w:r>
            <w:r>
              <w:rPr>
                <w:rFonts w:ascii="Arial" w:eastAsia="Arial" w:hAnsi="Arial" w:cs="Arial"/>
                <w:i/>
                <w:color w:val="000000"/>
                <w:sz w:val="18"/>
                <w:szCs w:val="18"/>
              </w:rPr>
              <w:t>maxNumBytes</w:t>
            </w:r>
            <w:r>
              <w:rPr>
                <w:rFonts w:ascii="Arial" w:eastAsia="Arial" w:hAnsi="Arial" w:cs="Arial"/>
                <w:color w:val="000000"/>
                <w:sz w:val="18"/>
                <w:szCs w:val="18"/>
              </w:rPr>
              <w:t xml:space="preserve"> attribute as well as other attributes (e.g. </w:t>
            </w:r>
            <w:r>
              <w:rPr>
                <w:rFonts w:ascii="Arial" w:eastAsia="Arial" w:hAnsi="Arial" w:cs="Arial"/>
                <w:i/>
                <w:color w:val="000000"/>
                <w:sz w:val="18"/>
                <w:szCs w:val="18"/>
              </w:rPr>
              <w:t>maxNumContainers</w:t>
            </w:r>
            <w:r>
              <w:rPr>
                <w:rFonts w:ascii="Arial" w:eastAsia="Arial" w:hAnsi="Arial" w:cs="Arial"/>
                <w:color w:val="000000"/>
                <w:sz w:val="18"/>
                <w:szCs w:val="18"/>
              </w:rPr>
              <w:t xml:space="preserve">, </w:t>
            </w:r>
            <w:r>
              <w:rPr>
                <w:rFonts w:ascii="Arial" w:eastAsia="Arial" w:hAnsi="Arial" w:cs="Arial"/>
                <w:i/>
                <w:color w:val="000000"/>
                <w:sz w:val="18"/>
                <w:szCs w:val="18"/>
              </w:rPr>
              <w:t>maxNumContentInstances</w:t>
            </w:r>
            <w:r>
              <w:rPr>
                <w:rFonts w:ascii="Arial" w:eastAsia="Arial" w:hAnsi="Arial" w:cs="Arial"/>
                <w:color w:val="000000"/>
                <w:sz w:val="18"/>
                <w:szCs w:val="18"/>
              </w:rPr>
              <w:t xml:space="preserve">, etc.) into account when determining a limit to enforce on the </w:t>
            </w:r>
            <w:r>
              <w:rPr>
                <w:rFonts w:ascii="Arial" w:eastAsia="Arial" w:hAnsi="Arial" w:cs="Arial"/>
                <w:i/>
                <w:color w:val="000000"/>
                <w:sz w:val="18"/>
                <w:szCs w:val="18"/>
              </w:rPr>
              <w:t>maxByteSize</w:t>
            </w:r>
            <w:r>
              <w:rPr>
                <w:rFonts w:ascii="Arial" w:eastAsia="Arial" w:hAnsi="Arial" w:cs="Arial"/>
                <w:color w:val="000000"/>
                <w:sz w:val="18"/>
                <w:szCs w:val="18"/>
              </w:rPr>
              <w:t xml:space="preserve"> attribute of individual Content Sharing Resources, if applicable. How a Hosting CSE allocates the </w:t>
            </w:r>
            <w:r>
              <w:rPr>
                <w:rFonts w:ascii="Arial" w:eastAsia="Arial" w:hAnsi="Arial" w:cs="Arial"/>
                <w:i/>
                <w:color w:val="000000"/>
                <w:sz w:val="18"/>
                <w:szCs w:val="18"/>
              </w:rPr>
              <w:t>maxNumBytes</w:t>
            </w:r>
            <w:r>
              <w:rPr>
                <w:rFonts w:ascii="Arial" w:eastAsia="Arial" w:hAnsi="Arial" w:cs="Arial"/>
                <w:color w:val="000000"/>
                <w:sz w:val="18"/>
                <w:szCs w:val="18"/>
              </w:rPr>
              <w:t xml:space="preserve"> across individual Content Sharing Resources is based on local policy. </w:t>
            </w:r>
          </w:p>
        </w:tc>
      </w:tr>
      <w:tr w:rsidR="00470147" w14:paraId="768E6D2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62E990B"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maxNumUsers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4B23E0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03205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3FD46B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Maximum number of allowed M2M Service Users associated with this M2M Service Subscription.</w:t>
            </w:r>
          </w:p>
        </w:tc>
      </w:tr>
      <w:tr w:rsidR="00470147" w14:paraId="2224D3CD"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0FDBA52"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maxRequestRate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0E1B721"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3B309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FC34B19"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If a Hosting CSE receives requests for this M2M </w:t>
            </w:r>
            <w:r>
              <w:rPr>
                <w:rFonts w:ascii="Arial" w:eastAsia="Arial" w:hAnsi="Arial" w:cs="Arial"/>
                <w:color w:val="000000"/>
                <w:sz w:val="18"/>
                <w:szCs w:val="18"/>
              </w:rPr>
              <w:lastRenderedPageBreak/>
              <w:t>Service Subscription at a rate which exceeds the limit defined by this attribute, the Hosting CSE may throttle the processing of the requests. The Hosting CSE may throttle processing of requests by delaying responses and/or by returning an error indicating that the maximum allowed request rate has been reached.</w:t>
            </w:r>
          </w:p>
        </w:tc>
      </w:tr>
      <w:tr w:rsidR="00470147" w14:paraId="05059E6C"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9DE3184"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maxNumContainers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1E912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B49836"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A4004D0"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container</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container</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container</w:t>
            </w:r>
            <w:r>
              <w:rPr>
                <w:rFonts w:ascii="Arial" w:eastAsia="Arial" w:hAnsi="Arial" w:cs="Arial"/>
                <w:color w:val="000000"/>
                <w:sz w:val="18"/>
                <w:szCs w:val="18"/>
              </w:rPr>
              <w:t>&gt; resources has been reached.</w:t>
            </w:r>
          </w:p>
        </w:tc>
      </w:tr>
      <w:tr w:rsidR="00470147" w14:paraId="6F8CF08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39B3647"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maxNumInstancesPerContainer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47E1F9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8F40AB"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3B0C54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r>
              <w:rPr>
                <w:rFonts w:ascii="Arial" w:eastAsia="Arial" w:hAnsi="Arial" w:cs="Arial"/>
                <w:i/>
                <w:color w:val="000000"/>
                <w:sz w:val="18"/>
                <w:szCs w:val="18"/>
              </w:rPr>
              <w:t>maxNrOfInstances</w:t>
            </w:r>
            <w:r>
              <w:rPr>
                <w:rFonts w:ascii="Arial" w:eastAsia="Arial" w:hAnsi="Arial" w:cs="Arial"/>
                <w:color w:val="000000"/>
                <w:sz w:val="18"/>
                <w:szCs w:val="18"/>
              </w:rPr>
              <w:t xml:space="preserve"> attribute of a &lt;</w:t>
            </w:r>
            <w:r>
              <w:rPr>
                <w:rFonts w:ascii="Arial" w:eastAsia="Arial" w:hAnsi="Arial" w:cs="Arial"/>
                <w:i/>
                <w:color w:val="000000"/>
                <w:sz w:val="18"/>
                <w:szCs w:val="18"/>
              </w:rPr>
              <w:t>container</w:t>
            </w:r>
            <w:r>
              <w:rPr>
                <w:rFonts w:ascii="Arial" w:eastAsia="Arial" w:hAnsi="Arial" w:cs="Arial"/>
                <w:color w:val="000000"/>
                <w:sz w:val="18"/>
                <w:szCs w:val="18"/>
              </w:rPr>
              <w:t>&gt; resource on the Hosting CSE to this limit, if configured.</w:t>
            </w:r>
          </w:p>
        </w:tc>
      </w:tr>
      <w:tr w:rsidR="00470147" w14:paraId="1D3E285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0CF3A284"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maxNumTimeSeries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9AE5C05"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0D2341"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00E3CC5"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timeSeries</w:t>
            </w:r>
            <w:r>
              <w:rPr>
                <w:rFonts w:ascii="Arial" w:eastAsia="Arial" w:hAnsi="Arial" w:cs="Arial"/>
                <w:color w:val="000000"/>
                <w:sz w:val="18"/>
                <w:szCs w:val="18"/>
              </w:rPr>
              <w:t>&gt; resources created on the Hosting CSE to this limit, if configured. If a request is received to create a &lt;</w:t>
            </w:r>
            <w:r>
              <w:rPr>
                <w:rFonts w:ascii="Arial" w:eastAsia="Arial" w:hAnsi="Arial" w:cs="Arial"/>
                <w:i/>
                <w:color w:val="000000"/>
                <w:sz w:val="18"/>
                <w:szCs w:val="18"/>
              </w:rPr>
              <w:t>timeSeries</w:t>
            </w:r>
            <w:r>
              <w:rPr>
                <w:rFonts w:ascii="Arial" w:eastAsia="Arial" w:hAnsi="Arial" w:cs="Arial"/>
                <w:color w:val="000000"/>
                <w:sz w:val="18"/>
                <w:szCs w:val="18"/>
              </w:rPr>
              <w:t>&gt; resource once this limit is reached, the Hosting CSE shall return an error indicating the maximum number of &lt;</w:t>
            </w:r>
            <w:r>
              <w:rPr>
                <w:rFonts w:ascii="Arial" w:eastAsia="Arial" w:hAnsi="Arial" w:cs="Arial"/>
                <w:i/>
                <w:color w:val="000000"/>
                <w:sz w:val="18"/>
                <w:szCs w:val="18"/>
              </w:rPr>
              <w:t>timeSeries</w:t>
            </w:r>
            <w:r>
              <w:rPr>
                <w:rFonts w:ascii="Arial" w:eastAsia="Arial" w:hAnsi="Arial" w:cs="Arial"/>
                <w:color w:val="000000"/>
                <w:sz w:val="18"/>
                <w:szCs w:val="18"/>
              </w:rPr>
              <w:t>&gt; resources has been reached.</w:t>
            </w:r>
          </w:p>
        </w:tc>
      </w:tr>
      <w:tr w:rsidR="00470147" w14:paraId="681CACFE"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49E2BC1"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 xml:space="preserve">maxNumInstancesPerTimeSeries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017403"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CC7C5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4CA188D"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r>
              <w:rPr>
                <w:rFonts w:ascii="Arial" w:eastAsia="Arial" w:hAnsi="Arial" w:cs="Arial"/>
                <w:i/>
                <w:color w:val="000000"/>
                <w:sz w:val="18"/>
                <w:szCs w:val="18"/>
              </w:rPr>
              <w:t>maxNrOfInstances</w:t>
            </w:r>
            <w:r>
              <w:rPr>
                <w:rFonts w:ascii="Arial" w:eastAsia="Arial" w:hAnsi="Arial" w:cs="Arial"/>
                <w:color w:val="000000"/>
                <w:sz w:val="18"/>
                <w:szCs w:val="18"/>
              </w:rPr>
              <w:t xml:space="preserve"> attribute of a &lt;</w:t>
            </w:r>
            <w:r>
              <w:rPr>
                <w:rFonts w:ascii="Arial" w:eastAsia="Arial" w:hAnsi="Arial" w:cs="Arial"/>
                <w:i/>
                <w:color w:val="000000"/>
                <w:sz w:val="18"/>
                <w:szCs w:val="18"/>
              </w:rPr>
              <w:t>timeSeries</w:t>
            </w:r>
            <w:r>
              <w:rPr>
                <w:rFonts w:ascii="Arial" w:eastAsia="Arial" w:hAnsi="Arial" w:cs="Arial"/>
                <w:color w:val="000000"/>
                <w:sz w:val="18"/>
                <w:szCs w:val="18"/>
              </w:rPr>
              <w:t>&gt; resource on the Hosting CSE to this limit, if configured.</w:t>
            </w:r>
          </w:p>
        </w:tc>
      </w:tr>
      <w:tr w:rsidR="00470147" w14:paraId="2FF24F66"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F2568F6"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maxMembersPerGroup</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938734B"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ABDA7E" w14:textId="77777777" w:rsidR="00470147" w:rsidRDefault="00000000">
            <w:pPr>
              <w:keepNext/>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CE9C9DE" w14:textId="77777777" w:rsidR="00470147" w:rsidRDefault="00000000">
            <w:pPr>
              <w:keepNext/>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r>
              <w:rPr>
                <w:rFonts w:ascii="Arial" w:eastAsia="Arial" w:hAnsi="Arial" w:cs="Arial"/>
                <w:i/>
                <w:color w:val="000000"/>
                <w:sz w:val="18"/>
                <w:szCs w:val="18"/>
              </w:rPr>
              <w:t>maxNrOfMembers</w:t>
            </w:r>
            <w:r>
              <w:rPr>
                <w:rFonts w:ascii="Arial" w:eastAsia="Arial" w:hAnsi="Arial" w:cs="Arial"/>
                <w:color w:val="000000"/>
                <w:sz w:val="18"/>
                <w:szCs w:val="18"/>
              </w:rPr>
              <w:t xml:space="preserve"> attribute of a &lt;</w:t>
            </w:r>
            <w:r>
              <w:rPr>
                <w:rFonts w:ascii="Arial" w:eastAsia="Arial" w:hAnsi="Arial" w:cs="Arial"/>
                <w:i/>
                <w:color w:val="000000"/>
                <w:sz w:val="18"/>
                <w:szCs w:val="18"/>
              </w:rPr>
              <w:t>group</w:t>
            </w:r>
            <w:r>
              <w:rPr>
                <w:rFonts w:ascii="Arial" w:eastAsia="Arial" w:hAnsi="Arial" w:cs="Arial"/>
                <w:color w:val="000000"/>
                <w:sz w:val="18"/>
                <w:szCs w:val="18"/>
              </w:rPr>
              <w:t>&gt; resource on the Hosting CSE to this limit, if configured.</w:t>
            </w:r>
          </w:p>
        </w:tc>
      </w:tr>
      <w:tr w:rsidR="00470147" w14:paraId="12373EC2"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7DDCB85E"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maxNotificationRate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99F6D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9E95C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ins w:id="15" w:author="Unknown Author" w:date="2024-02-27T10:56:00Z">
              <w:r>
                <w:rPr>
                  <w:rFonts w:ascii="Arial" w:eastAsia="Arial" w:hAnsi="Arial" w:cs="Arial"/>
                  <w:color w:val="000000"/>
                  <w:sz w:val="18"/>
                  <w:szCs w:val="18"/>
                </w:rPr>
                <w:t>RW</w:t>
              </w:r>
            </w:ins>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6E3E12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The Hosting CSE shall restrict the maximum rate of notifications for this M2M Service Subscription to this limit, if configured.</w:t>
            </w:r>
          </w:p>
          <w:p w14:paraId="2F429A46" w14:textId="77777777" w:rsidR="00470147" w:rsidRDefault="00470147">
            <w:pPr>
              <w:widowControl w:val="0"/>
              <w:pBdr>
                <w:top w:val="nil"/>
                <w:left w:val="nil"/>
                <w:bottom w:val="nil"/>
                <w:right w:val="nil"/>
                <w:between w:val="nil"/>
              </w:pBdr>
              <w:spacing w:after="0"/>
              <w:rPr>
                <w:rFonts w:ascii="Arial" w:eastAsia="Arial" w:hAnsi="Arial" w:cs="Arial"/>
                <w:color w:val="000000"/>
                <w:sz w:val="18"/>
                <w:szCs w:val="18"/>
              </w:rPr>
            </w:pPr>
          </w:p>
          <w:p w14:paraId="29252CDF"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Hosting CSE shall also restrict the maximum value of the </w:t>
            </w:r>
            <w:r>
              <w:rPr>
                <w:rFonts w:ascii="Arial" w:eastAsia="Arial" w:hAnsi="Arial" w:cs="Arial"/>
                <w:i/>
                <w:color w:val="000000"/>
                <w:sz w:val="18"/>
                <w:szCs w:val="18"/>
              </w:rPr>
              <w:t>rateLimit</w:t>
            </w:r>
            <w:r>
              <w:rPr>
                <w:rFonts w:ascii="Arial" w:eastAsia="Arial" w:hAnsi="Arial" w:cs="Arial"/>
                <w:color w:val="000000"/>
                <w:sz w:val="18"/>
                <w:szCs w:val="18"/>
              </w:rPr>
              <w:t xml:space="preserve"> attribute of &lt;</w:t>
            </w:r>
            <w:r>
              <w:rPr>
                <w:rFonts w:ascii="Arial" w:eastAsia="Arial" w:hAnsi="Arial" w:cs="Arial"/>
                <w:i/>
                <w:color w:val="000000"/>
                <w:sz w:val="18"/>
                <w:szCs w:val="18"/>
              </w:rPr>
              <w:t>subscription</w:t>
            </w:r>
            <w:r>
              <w:rPr>
                <w:rFonts w:ascii="Arial" w:eastAsia="Arial" w:hAnsi="Arial" w:cs="Arial"/>
                <w:color w:val="000000"/>
                <w:sz w:val="18"/>
                <w:szCs w:val="18"/>
              </w:rPr>
              <w:t xml:space="preserve">&gt; resources associated with this M2M Service Subscription to this </w:t>
            </w:r>
            <w:proofErr w:type="gramStart"/>
            <w:r>
              <w:rPr>
                <w:rFonts w:ascii="Arial" w:eastAsia="Arial" w:hAnsi="Arial" w:cs="Arial"/>
                <w:color w:val="000000"/>
                <w:sz w:val="18"/>
                <w:szCs w:val="18"/>
              </w:rPr>
              <w:t>limit,if</w:t>
            </w:r>
            <w:proofErr w:type="gramEnd"/>
            <w:r>
              <w:rPr>
                <w:rFonts w:ascii="Arial" w:eastAsia="Arial" w:hAnsi="Arial" w:cs="Arial"/>
                <w:color w:val="000000"/>
                <w:sz w:val="18"/>
                <w:szCs w:val="18"/>
              </w:rPr>
              <w:t xml:space="preserve"> configured.</w:t>
            </w:r>
          </w:p>
        </w:tc>
      </w:tr>
      <w:tr w:rsidR="00470147" w14:paraId="3F664657"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6C6F407C"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maxNumFlexContainers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309D51A"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410A42"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7933483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For this M2M Service Subscription, the Hosting CSE shall limit the maximum number of &lt;</w:t>
            </w:r>
            <w:r>
              <w:rPr>
                <w:rFonts w:ascii="Arial" w:eastAsia="Arial" w:hAnsi="Arial" w:cs="Arial"/>
                <w:i/>
                <w:color w:val="000000"/>
                <w:sz w:val="18"/>
                <w:szCs w:val="18"/>
              </w:rPr>
              <w:t>flexContainer</w:t>
            </w:r>
            <w:r>
              <w:rPr>
                <w:rFonts w:ascii="Arial" w:eastAsia="Arial" w:hAnsi="Arial" w:cs="Arial"/>
                <w:color w:val="000000"/>
                <w:sz w:val="18"/>
                <w:szCs w:val="18"/>
              </w:rPr>
              <w:t>&gt; resources created to this limit, if configured. If a request is received to create a &lt;</w:t>
            </w:r>
            <w:r>
              <w:rPr>
                <w:rFonts w:ascii="Arial" w:eastAsia="Arial" w:hAnsi="Arial" w:cs="Arial"/>
                <w:i/>
                <w:color w:val="000000"/>
                <w:sz w:val="18"/>
                <w:szCs w:val="18"/>
              </w:rPr>
              <w:t>flexContainer</w:t>
            </w:r>
            <w:r>
              <w:rPr>
                <w:rFonts w:ascii="Arial" w:eastAsia="Arial" w:hAnsi="Arial" w:cs="Arial"/>
                <w:color w:val="000000"/>
                <w:sz w:val="18"/>
                <w:szCs w:val="18"/>
              </w:rPr>
              <w:t>&gt; resource once this limit is reached, the Hosting CSE shall return an error indicating the maximum number of allowed &lt;</w:t>
            </w:r>
            <w:r>
              <w:rPr>
                <w:rFonts w:ascii="Arial" w:eastAsia="Arial" w:hAnsi="Arial" w:cs="Arial"/>
                <w:i/>
                <w:color w:val="000000"/>
                <w:sz w:val="18"/>
                <w:szCs w:val="18"/>
              </w:rPr>
              <w:t>flexContainer</w:t>
            </w:r>
            <w:r>
              <w:rPr>
                <w:rFonts w:ascii="Arial" w:eastAsia="Arial" w:hAnsi="Arial" w:cs="Arial"/>
                <w:color w:val="000000"/>
                <w:sz w:val="18"/>
                <w:szCs w:val="18"/>
              </w:rPr>
              <w:t>&gt; resources has been reached.</w:t>
            </w:r>
          </w:p>
        </w:tc>
      </w:tr>
      <w:tr w:rsidR="00470147" w14:paraId="00A1AE05"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1A541DC"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maxNumInstancesPerFlexContainer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DC6EFC"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9AA01F"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60FDB8A6"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For this M2M Service Subscription, the Hosting CSE shall limit the value of the </w:t>
            </w:r>
            <w:r>
              <w:rPr>
                <w:rFonts w:ascii="Arial" w:eastAsia="Arial" w:hAnsi="Arial" w:cs="Arial"/>
                <w:i/>
                <w:color w:val="000000"/>
                <w:sz w:val="18"/>
                <w:szCs w:val="18"/>
              </w:rPr>
              <w:t>maxNrOfInstances</w:t>
            </w:r>
            <w:r>
              <w:rPr>
                <w:rFonts w:ascii="Arial" w:eastAsia="Arial" w:hAnsi="Arial" w:cs="Arial"/>
                <w:color w:val="000000"/>
                <w:sz w:val="18"/>
                <w:szCs w:val="18"/>
              </w:rPr>
              <w:t xml:space="preserve"> attribute of a &lt;</w:t>
            </w:r>
            <w:r>
              <w:rPr>
                <w:rFonts w:ascii="Arial" w:eastAsia="Arial" w:hAnsi="Arial" w:cs="Arial"/>
                <w:i/>
                <w:color w:val="000000"/>
                <w:sz w:val="18"/>
                <w:szCs w:val="18"/>
              </w:rPr>
              <w:t>flexContainer</w:t>
            </w:r>
            <w:r>
              <w:rPr>
                <w:rFonts w:ascii="Arial" w:eastAsia="Arial" w:hAnsi="Arial" w:cs="Arial"/>
                <w:color w:val="000000"/>
                <w:sz w:val="18"/>
                <w:szCs w:val="18"/>
              </w:rPr>
              <w:t>&gt; resource on the Hosting CSE to this limit, if configured.</w:t>
            </w:r>
          </w:p>
        </w:tc>
      </w:tr>
      <w:tr w:rsidR="00470147" w14:paraId="7117EFB9" w14:textId="77777777">
        <w:trP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559DB701"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i/>
                <w:color w:val="000000"/>
                <w:sz w:val="18"/>
                <w:szCs w:val="18"/>
              </w:rPr>
              <w:t>defaultAccessControlPrivileges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E827C41"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0..1(L)</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E59538" w14:textId="77777777" w:rsidR="00470147" w:rsidRDefault="00000000">
            <w:pPr>
              <w:widowControl w:val="0"/>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RW</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189A4363" w14:textId="77777777" w:rsidR="00470147" w:rsidRDefault="00000000">
            <w:pPr>
              <w:widowControl w:val="0"/>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A list of resource identifiers of default access control policies to link to a resource if/when the </w:t>
            </w:r>
            <w:r>
              <w:rPr>
                <w:rFonts w:ascii="Arial" w:eastAsia="Arial" w:hAnsi="Arial" w:cs="Arial"/>
                <w:i/>
                <w:color w:val="000000"/>
                <w:sz w:val="18"/>
                <w:szCs w:val="18"/>
              </w:rPr>
              <w:t>accessControlPolicyIDs</w:t>
            </w:r>
            <w:r>
              <w:rPr>
                <w:rFonts w:ascii="Arial" w:eastAsia="Arial" w:hAnsi="Arial" w:cs="Arial"/>
                <w:color w:val="000000"/>
                <w:sz w:val="18"/>
                <w:szCs w:val="18"/>
              </w:rPr>
              <w:t xml:space="preserve"> attribute of a resource </w:t>
            </w:r>
            <w:r>
              <w:rPr>
                <w:rFonts w:ascii="Arial" w:eastAsia="Arial" w:hAnsi="Arial" w:cs="Arial"/>
                <w:color w:val="000000"/>
                <w:sz w:val="18"/>
                <w:szCs w:val="18"/>
              </w:rPr>
              <w:lastRenderedPageBreak/>
              <w:t>created by an entity associated with this M2M Service Subscription is not configured.</w:t>
            </w:r>
          </w:p>
        </w:tc>
      </w:tr>
    </w:tbl>
    <w:p w14:paraId="3E548657" w14:textId="77777777" w:rsidR="00470147" w:rsidRDefault="00470147"/>
    <w:p w14:paraId="4BB29471" w14:textId="77777777" w:rsidR="00470147" w:rsidRDefault="00000000">
      <w:pPr>
        <w:pStyle w:val="Heading3"/>
        <w:numPr>
          <w:ilvl w:val="0"/>
          <w:numId w:val="2"/>
        </w:numPr>
      </w:pPr>
      <w:r>
        <w:t>-----------------------End of change 1---------------------------------------------</w:t>
      </w:r>
    </w:p>
    <w:p w14:paraId="1CF58EEA" w14:textId="77777777" w:rsidR="00470147" w:rsidRDefault="00470147">
      <w:pPr>
        <w:pStyle w:val="Heading3"/>
        <w:numPr>
          <w:ilvl w:val="2"/>
          <w:numId w:val="2"/>
        </w:numPr>
      </w:pPr>
    </w:p>
    <w:p w14:paraId="13787503" w14:textId="77777777" w:rsidR="00470147" w:rsidRDefault="00470147">
      <w:pPr>
        <w:keepLines/>
        <w:pBdr>
          <w:top w:val="nil"/>
          <w:left w:val="nil"/>
          <w:bottom w:val="nil"/>
          <w:right w:val="nil"/>
          <w:between w:val="nil"/>
        </w:pBdr>
        <w:spacing w:after="0"/>
        <w:ind w:left="1702" w:hanging="1418"/>
        <w:rPr>
          <w:color w:val="000000"/>
        </w:rPr>
      </w:pPr>
    </w:p>
    <w:p w14:paraId="0F2DAAF1" w14:textId="77777777" w:rsidR="00470147" w:rsidRDefault="00000000">
      <w:pPr>
        <w:pageBreakBefore/>
        <w:pBdr>
          <w:top w:val="single" w:sz="4" w:space="1" w:color="000000"/>
          <w:left w:val="single" w:sz="4" w:space="4" w:color="000000"/>
          <w:bottom w:val="single" w:sz="4" w:space="1" w:color="000000"/>
          <w:right w:val="single" w:sz="4" w:space="4" w:color="000000"/>
        </w:pBdr>
      </w:pPr>
      <w:r>
        <w:rPr>
          <w:color w:val="365F91"/>
        </w:rPr>
        <w:lastRenderedPageBreak/>
        <w:t>CHECK LIST</w:t>
      </w:r>
    </w:p>
    <w:p w14:paraId="66039187"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Change Request include an informative introduction containing the problem(s) being solved, and a summary list of proposals.?</w:t>
      </w:r>
    </w:p>
    <w:p w14:paraId="31F2C7CD"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this CR contain changes related to only one particular issue/problem?</w:t>
      </w:r>
    </w:p>
    <w:p w14:paraId="49E7E28E"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any mirror CRs been posted?</w:t>
      </w:r>
    </w:p>
    <w:p w14:paraId="5FEB4EAE"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 xml:space="preserve">Does this Change </w:t>
      </w:r>
      <w:proofErr w:type="gramStart"/>
      <w:r>
        <w:rPr>
          <w:color w:val="365F91"/>
        </w:rPr>
        <w:t>Request  make</w:t>
      </w:r>
      <w:proofErr w:type="gramEnd"/>
      <w:r>
        <w:rPr>
          <w:color w:val="365F91"/>
        </w:rPr>
        <w:t xml:space="preserve"> </w:t>
      </w:r>
      <w:r>
        <w:rPr>
          <w:b/>
          <w:color w:val="365F91"/>
        </w:rPr>
        <w:t xml:space="preserve">all </w:t>
      </w:r>
      <w:r>
        <w:rPr>
          <w:color w:val="365F91"/>
        </w:rPr>
        <w:t xml:space="preserve">the changes necessary to address the issue or problem?  E.g. A change impacting 5 tables should not include a proposal to change only 3 </w:t>
      </w:r>
      <w:proofErr w:type="gramStart"/>
      <w:r>
        <w:rPr>
          <w:color w:val="365F91"/>
        </w:rPr>
        <w:t>tables?Does</w:t>
      </w:r>
      <w:proofErr w:type="gramEnd"/>
      <w:r>
        <w:rPr>
          <w:color w:val="365F91"/>
        </w:rPr>
        <w:t xml:space="preserve"> this Change Request follow the drafting rules?</w:t>
      </w:r>
    </w:p>
    <w:p w14:paraId="61365508"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all pictures editable?</w:t>
      </w:r>
    </w:p>
    <w:p w14:paraId="7C68FC5A"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checked the spelling and grammar?</w:t>
      </w:r>
    </w:p>
    <w:p w14:paraId="62A610D7"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Have you used change bars for all modifications?</w:t>
      </w:r>
    </w:p>
    <w:p w14:paraId="17E0E398"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29880FBE" w14:textId="77777777" w:rsidR="00470147" w:rsidRDefault="00000000">
      <w:pPr>
        <w:numPr>
          <w:ilvl w:val="0"/>
          <w:numId w:val="1"/>
        </w:numPr>
        <w:pBdr>
          <w:top w:val="single" w:sz="4" w:space="1" w:color="000000"/>
          <w:left w:val="single" w:sz="4" w:space="4" w:color="000000"/>
          <w:bottom w:val="single" w:sz="4" w:space="1" w:color="000000"/>
          <w:right w:val="single" w:sz="4" w:space="4" w:color="000000"/>
        </w:pBdr>
      </w:pPr>
      <w:r>
        <w:rPr>
          <w:color w:val="365F91"/>
        </w:rPr>
        <w:t>Are multiple changes in this CR clearly separated by horizontal lines with embedded text such as, start of change 1, end of change 1, start of new clause, end of new clause.?</w:t>
      </w:r>
    </w:p>
    <w:p w14:paraId="63D0B779" w14:textId="77777777" w:rsidR="00470147" w:rsidRDefault="00470147">
      <w:pPr>
        <w:keepLines/>
        <w:pBdr>
          <w:top w:val="nil"/>
          <w:left w:val="nil"/>
          <w:bottom w:val="nil"/>
          <w:right w:val="nil"/>
          <w:between w:val="nil"/>
        </w:pBdr>
        <w:spacing w:after="0"/>
        <w:ind w:left="1702" w:hanging="1418"/>
        <w:rPr>
          <w:color w:val="365F91"/>
        </w:rPr>
      </w:pPr>
    </w:p>
    <w:sectPr w:rsidR="00470147">
      <w:headerReference w:type="default" r:id="rId13"/>
      <w:footerReference w:type="default" r:id="rId14"/>
      <w:headerReference w:type="first" r:id="rId15"/>
      <w:footerReference w:type="first" r:id="rId16"/>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228" w14:textId="77777777" w:rsidR="00DA5477" w:rsidRDefault="00DA5477">
      <w:pPr>
        <w:spacing w:after="0"/>
      </w:pPr>
      <w:r>
        <w:separator/>
      </w:r>
    </w:p>
  </w:endnote>
  <w:endnote w:type="continuationSeparator" w:id="0">
    <w:p w14:paraId="3E23FD99" w14:textId="77777777" w:rsidR="00DA5477" w:rsidRDefault="00DA5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396" w14:textId="77777777" w:rsidR="00470147" w:rsidRDefault="00470147">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4ECD27A0" w14:textId="77777777" w:rsidR="00470147"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A1757E">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A1757E">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2F75FF91" w14:textId="77777777" w:rsidR="00470147" w:rsidRDefault="00470147">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24E" w14:textId="77777777" w:rsidR="00470147" w:rsidRDefault="004701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091" w14:textId="77777777" w:rsidR="00DA5477" w:rsidRDefault="00DA5477">
      <w:pPr>
        <w:spacing w:after="0"/>
      </w:pPr>
      <w:r>
        <w:separator/>
      </w:r>
    </w:p>
  </w:footnote>
  <w:footnote w:type="continuationSeparator" w:id="0">
    <w:p w14:paraId="0E7B87D8" w14:textId="77777777" w:rsidR="00DA5477" w:rsidRDefault="00DA5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FD24" w14:textId="77777777" w:rsidR="00470147" w:rsidRDefault="00470147">
    <w:pPr>
      <w:widowControl w:val="0"/>
      <w:pBdr>
        <w:top w:val="nil"/>
        <w:left w:val="nil"/>
        <w:bottom w:val="nil"/>
        <w:right w:val="nil"/>
        <w:between w:val="nil"/>
      </w:pBdr>
      <w:spacing w:after="0" w:line="276" w:lineRule="auto"/>
      <w:rPr>
        <w:color w:val="365F91"/>
      </w:rPr>
    </w:pPr>
  </w:p>
  <w:tbl>
    <w:tblPr>
      <w:tblStyle w:val="a2"/>
      <w:tblW w:w="9637" w:type="dxa"/>
      <w:tblInd w:w="-108" w:type="dxa"/>
      <w:tblLayout w:type="fixed"/>
      <w:tblLook w:val="0000" w:firstRow="0" w:lastRow="0" w:firstColumn="0" w:lastColumn="0" w:noHBand="0" w:noVBand="0"/>
    </w:tblPr>
    <w:tblGrid>
      <w:gridCol w:w="8068"/>
      <w:gridCol w:w="1569"/>
    </w:tblGrid>
    <w:tr w:rsidR="00470147" w14:paraId="666D4277" w14:textId="77777777">
      <w:trPr>
        <w:trHeight w:val="831"/>
      </w:trPr>
      <w:tc>
        <w:tcPr>
          <w:tcW w:w="8068" w:type="dxa"/>
          <w:shd w:val="clear" w:color="auto" w:fill="auto"/>
        </w:tcPr>
        <w:p w14:paraId="2D141629" w14:textId="77777777" w:rsidR="00470147"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CR-1-mirror.doc</w:t>
          </w:r>
        </w:p>
      </w:tc>
      <w:tc>
        <w:tcPr>
          <w:tcW w:w="1569" w:type="dxa"/>
          <w:shd w:val="clear" w:color="auto" w:fill="auto"/>
        </w:tcPr>
        <w:p w14:paraId="76A30114" w14:textId="77777777" w:rsidR="00470147"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0B49B80E" wp14:editId="2626B426">
                <wp:extent cx="851535" cy="5803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089BC625" w14:textId="77777777" w:rsidR="00470147" w:rsidRDefault="00470147">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66EF" w14:textId="77777777" w:rsidR="00470147" w:rsidRDefault="00470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2FC"/>
    <w:multiLevelType w:val="multilevel"/>
    <w:tmpl w:val="75C47A4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203A76AA"/>
    <w:multiLevelType w:val="multilevel"/>
    <w:tmpl w:val="3E1AC1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49646363">
    <w:abstractNumId w:val="1"/>
  </w:num>
  <w:num w:numId="2" w16cid:durableId="5481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47"/>
    <w:rsid w:val="00470147"/>
    <w:rsid w:val="00A1757E"/>
    <w:rsid w:val="00DA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B2BC"/>
  <w15:docId w15:val="{78B77B8A-2374-43A9-B1C7-EE6FFD84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28" w:type="dxa"/>
        <w:bottom w:w="29" w:type="dxa"/>
        <w:right w:w="115" w:type="dxa"/>
      </w:tblCellMar>
    </w:tblPr>
  </w:style>
  <w:style w:type="table" w:customStyle="1" w:styleId="a0">
    <w:basedOn w:val="TableNormal"/>
    <w:tblPr>
      <w:tblStyleRowBandSize w:val="1"/>
      <w:tblStyleColBandSize w:val="1"/>
      <w:tblCellMar>
        <w:top w:w="29" w:type="dxa"/>
        <w:left w:w="28" w:type="dxa"/>
        <w:bottom w:w="29" w:type="dxa"/>
        <w:right w:w="115" w:type="dxa"/>
      </w:tblCellMar>
    </w:tblPr>
  </w:style>
  <w:style w:type="table" w:customStyle="1" w:styleId="a1">
    <w:basedOn w:val="TableNormal"/>
    <w:tblPr>
      <w:tblStyleRowBandSize w:val="1"/>
      <w:tblStyleColBandSize w:val="1"/>
      <w:tblCellMar>
        <w:top w:w="29" w:type="dxa"/>
        <w:left w:w="28" w:type="dxa"/>
        <w:bottom w:w="29" w:type="dxa"/>
        <w:right w:w="115" w:type="dxa"/>
      </w:tblCellMar>
    </w:tblPr>
  </w:style>
  <w:style w:type="table" w:customStyle="1" w:styleId="a2">
    <w:basedOn w:val="TableNormal"/>
    <w:tblPr>
      <w:tblStyleRowBandSize w:val="1"/>
      <w:tblStyleColBandSize w:val="1"/>
      <w:tblCellMar>
        <w:top w:w="29" w:type="dxa"/>
        <w:left w:w="28" w:type="dxa"/>
        <w:bottom w:w="29" w:type="dxa"/>
        <w:right w:w="115" w:type="dxa"/>
      </w:tblCellMar>
    </w:tblPr>
  </w:style>
  <w:style w:type="character" w:styleId="LineNumber">
    <w:name w:val="line number"/>
    <w:basedOn w:val="DefaultParagraphFont"/>
    <w:uiPriority w:val="99"/>
    <w:semiHidden/>
    <w:unhideWhenUsed/>
    <w:rsid w:val="00A1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2024-02-29T04:13:00Z</dcterms:created>
  <dcterms:modified xsi:type="dcterms:W3CDTF">2024-02-29T04:14:00Z</dcterms:modified>
</cp:coreProperties>
</file>