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Y="-381"/>
        <w:tblW w:w="9463" w:type="dxa"/>
        <w:tblLayout w:type="fixed"/>
        <w:tblLook w:val="0000" w:firstRow="0" w:lastRow="0" w:firstColumn="0" w:lastColumn="0" w:noHBand="0" w:noVBand="0"/>
      </w:tblPr>
      <w:tblGrid>
        <w:gridCol w:w="2464"/>
        <w:gridCol w:w="6999"/>
      </w:tblGrid>
      <w:tr w:rsidR="0019062E" w:rsidRPr="0019062E" w14:paraId="4A2068AD" w14:textId="77777777" w:rsidTr="0019062E">
        <w:trPr>
          <w:trHeight w:val="302"/>
        </w:trPr>
        <w:tc>
          <w:tcPr>
            <w:tcW w:w="9463" w:type="dxa"/>
            <w:gridSpan w:val="2"/>
            <w:tcBorders>
              <w:top w:val="single" w:sz="4" w:space="0" w:color="000080"/>
              <w:left w:val="single" w:sz="4" w:space="0" w:color="000080"/>
              <w:bottom w:val="single" w:sz="4" w:space="0" w:color="000080"/>
              <w:right w:val="single" w:sz="4" w:space="0" w:color="000080"/>
            </w:tcBorders>
            <w:shd w:val="clear" w:color="auto" w:fill="B42025"/>
          </w:tcPr>
          <w:p w14:paraId="28226243" w14:textId="77777777" w:rsidR="0019062E" w:rsidRPr="0019062E" w:rsidRDefault="0019062E" w:rsidP="0019062E">
            <w:pPr>
              <w:pBdr>
                <w:top w:val="nil"/>
                <w:left w:val="nil"/>
                <w:bottom w:val="nil"/>
                <w:right w:val="nil"/>
                <w:between w:val="nil"/>
              </w:pBdr>
              <w:shd w:val="clear" w:color="auto" w:fill="B42025"/>
              <w:spacing w:after="0"/>
              <w:ind w:left="1985" w:hanging="1985"/>
              <w:jc w:val="center"/>
              <w:rPr>
                <w:rFonts w:ascii="Calibri" w:eastAsia="Calibri" w:hAnsi="Calibri" w:cs="Calibri"/>
                <w:b/>
                <w:smallCaps/>
                <w:color w:val="FFFFFF"/>
                <w:sz w:val="36"/>
                <w:szCs w:val="36"/>
              </w:rPr>
            </w:pPr>
            <w:r w:rsidRPr="0019062E">
              <w:rPr>
                <w:rFonts w:ascii="Calibri" w:eastAsia="Calibri" w:hAnsi="Calibri" w:cs="Calibri"/>
                <w:b/>
                <w:smallCaps/>
                <w:color w:val="FFFFFF"/>
                <w:sz w:val="36"/>
                <w:szCs w:val="36"/>
              </w:rPr>
              <w:t>CHANGE REQUEST</w:t>
            </w:r>
          </w:p>
        </w:tc>
      </w:tr>
      <w:tr w:rsidR="0019062E" w:rsidRPr="0019062E" w14:paraId="760E616C" w14:textId="77777777" w:rsidTr="0019062E">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585C8180"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Meeting ID:*</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6FE0DE5E" w14:textId="77777777" w:rsidR="0019062E" w:rsidRPr="0019062E" w:rsidRDefault="0019062E" w:rsidP="0019062E">
            <w:pPr>
              <w:keepNext/>
              <w:keepLines/>
              <w:pBdr>
                <w:top w:val="nil"/>
                <w:left w:val="nil"/>
                <w:bottom w:val="nil"/>
                <w:right w:val="nil"/>
                <w:between w:val="nil"/>
              </w:pBdr>
              <w:spacing w:before="60" w:after="60"/>
              <w:rPr>
                <w:color w:val="000000"/>
              </w:rPr>
            </w:pPr>
            <w:r w:rsidRPr="0019062E">
              <w:rPr>
                <w:color w:val="000000"/>
              </w:rPr>
              <w:t>SDS 63</w:t>
            </w:r>
          </w:p>
          <w:p w14:paraId="20BFB84F" w14:textId="77777777" w:rsidR="0019062E" w:rsidRPr="0019062E" w:rsidRDefault="0019062E" w:rsidP="0019062E">
            <w:pPr>
              <w:keepNext/>
              <w:keepLines/>
              <w:spacing w:before="60" w:after="60"/>
              <w:rPr>
                <w:sz w:val="18"/>
                <w:szCs w:val="18"/>
              </w:rPr>
            </w:pPr>
          </w:p>
        </w:tc>
      </w:tr>
      <w:tr w:rsidR="0019062E" w:rsidRPr="0019062E" w14:paraId="4E1D80E0" w14:textId="77777777" w:rsidTr="0019062E">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20BC6B51"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Source:*</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776DB84C" w14:textId="77777777" w:rsidR="0019062E" w:rsidRPr="0019062E" w:rsidRDefault="0019062E" w:rsidP="0019062E">
            <w:pPr>
              <w:keepNext/>
              <w:keepLines/>
              <w:pBdr>
                <w:top w:val="nil"/>
                <w:left w:val="nil"/>
                <w:bottom w:val="nil"/>
                <w:right w:val="nil"/>
                <w:between w:val="nil"/>
              </w:pBdr>
              <w:spacing w:before="60" w:after="60"/>
              <w:rPr>
                <w:color w:val="000000"/>
              </w:rPr>
            </w:pPr>
            <w:r w:rsidRPr="0019062E">
              <w:rPr>
                <w:color w:val="000000"/>
              </w:rPr>
              <w:t xml:space="preserve">Rahul Jha, C-DOT, </w:t>
            </w:r>
            <w:hyperlink r:id="rId7">
              <w:r w:rsidRPr="0019062E">
                <w:rPr>
                  <w:color w:val="0000FF"/>
                  <w:u w:val="single"/>
                </w:rPr>
                <w:t>rahulj@cdot.in</w:t>
              </w:r>
            </w:hyperlink>
          </w:p>
          <w:p w14:paraId="47442C74" w14:textId="77777777" w:rsidR="0019062E" w:rsidRPr="0019062E" w:rsidRDefault="0019062E" w:rsidP="0019062E">
            <w:pPr>
              <w:keepNext/>
              <w:keepLines/>
              <w:pBdr>
                <w:top w:val="nil"/>
                <w:left w:val="nil"/>
                <w:bottom w:val="nil"/>
                <w:right w:val="nil"/>
                <w:between w:val="nil"/>
              </w:pBdr>
              <w:spacing w:before="60" w:after="60"/>
              <w:rPr>
                <w:color w:val="000000"/>
              </w:rPr>
            </w:pPr>
            <w:r w:rsidRPr="0019062E">
              <w:rPr>
                <w:color w:val="000000"/>
              </w:rPr>
              <w:t xml:space="preserve">Rahul, C-DOT, </w:t>
            </w:r>
            <w:hyperlink r:id="rId8">
              <w:r w:rsidRPr="0019062E">
                <w:rPr>
                  <w:color w:val="0000FF"/>
                  <w:u w:val="single"/>
                </w:rPr>
                <w:t>krahul@cdot.in</w:t>
              </w:r>
            </w:hyperlink>
          </w:p>
          <w:p w14:paraId="1D6A26E6" w14:textId="77777777" w:rsidR="0019062E" w:rsidRPr="0019062E" w:rsidRDefault="0019062E" w:rsidP="0019062E">
            <w:pPr>
              <w:keepNext/>
              <w:keepLines/>
              <w:pBdr>
                <w:top w:val="nil"/>
                <w:left w:val="nil"/>
                <w:bottom w:val="nil"/>
                <w:right w:val="nil"/>
                <w:between w:val="nil"/>
              </w:pBdr>
              <w:spacing w:before="60" w:after="60"/>
              <w:rPr>
                <w:color w:val="000000"/>
              </w:rPr>
            </w:pPr>
            <w:r w:rsidRPr="0019062E">
              <w:rPr>
                <w:color w:val="000000"/>
              </w:rPr>
              <w:t xml:space="preserve">Anupama, C-DOT, </w:t>
            </w:r>
            <w:hyperlink r:id="rId9">
              <w:r w:rsidRPr="0019062E">
                <w:rPr>
                  <w:color w:val="0000FF"/>
                  <w:u w:val="single"/>
                </w:rPr>
                <w:t>anupama@cdot.in</w:t>
              </w:r>
            </w:hyperlink>
            <w:r w:rsidRPr="0019062E">
              <w:rPr>
                <w:color w:val="000000"/>
              </w:rPr>
              <w:t xml:space="preserve"> </w:t>
            </w:r>
          </w:p>
          <w:p w14:paraId="0C630758" w14:textId="77777777" w:rsidR="0019062E" w:rsidRPr="0019062E" w:rsidRDefault="0019062E" w:rsidP="0019062E">
            <w:pPr>
              <w:keepNext/>
              <w:keepLines/>
              <w:pBdr>
                <w:top w:val="nil"/>
                <w:left w:val="nil"/>
                <w:bottom w:val="nil"/>
                <w:right w:val="nil"/>
                <w:between w:val="nil"/>
              </w:pBdr>
              <w:spacing w:before="60" w:after="60"/>
              <w:rPr>
                <w:color w:val="000000"/>
              </w:rPr>
            </w:pPr>
            <w:r w:rsidRPr="0019062E">
              <w:rPr>
                <w:color w:val="000000"/>
              </w:rPr>
              <w:t xml:space="preserve">Poornima, C-DOT, </w:t>
            </w:r>
            <w:hyperlink r:id="rId10">
              <w:r w:rsidRPr="0019062E">
                <w:rPr>
                  <w:color w:val="0000FF"/>
                  <w:u w:val="single"/>
                </w:rPr>
                <w:t>poornima@cdot.in</w:t>
              </w:r>
            </w:hyperlink>
          </w:p>
        </w:tc>
      </w:tr>
      <w:tr w:rsidR="0019062E" w:rsidRPr="0019062E" w14:paraId="665485B5" w14:textId="77777777" w:rsidTr="0019062E">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5CE5FD45"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Date:*</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7E322F7B" w14:textId="77777777" w:rsidR="0019062E" w:rsidRPr="0019062E" w:rsidRDefault="0019062E" w:rsidP="0019062E">
            <w:pPr>
              <w:keepNext/>
              <w:keepLines/>
              <w:pBdr>
                <w:top w:val="nil"/>
                <w:left w:val="nil"/>
                <w:bottom w:val="nil"/>
                <w:right w:val="nil"/>
                <w:between w:val="nil"/>
              </w:pBdr>
              <w:spacing w:before="60" w:after="60"/>
              <w:rPr>
                <w:color w:val="000000"/>
              </w:rPr>
            </w:pPr>
            <w:r w:rsidRPr="0019062E">
              <w:rPr>
                <w:color w:val="000000"/>
              </w:rPr>
              <w:t>2024-02-23</w:t>
            </w:r>
          </w:p>
        </w:tc>
      </w:tr>
      <w:tr w:rsidR="0019062E" w:rsidRPr="0019062E" w14:paraId="1226EB29" w14:textId="77777777" w:rsidTr="0019062E">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539A4CB1"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Reason for Change/s:*</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617CF745" w14:textId="77777777" w:rsidR="0019062E" w:rsidRPr="0019062E" w:rsidRDefault="0019062E" w:rsidP="0019062E">
            <w:pPr>
              <w:keepNext/>
              <w:keepLines/>
              <w:pBdr>
                <w:top w:val="nil"/>
                <w:left w:val="nil"/>
                <w:bottom w:val="nil"/>
                <w:right w:val="nil"/>
                <w:between w:val="nil"/>
              </w:pBdr>
              <w:spacing w:before="60" w:after="60"/>
              <w:rPr>
                <w:color w:val="000000"/>
              </w:rPr>
            </w:pPr>
            <w:r w:rsidRPr="0019062E">
              <w:rPr>
                <w:color w:val="000000"/>
              </w:rPr>
              <w:t>See the introduction</w:t>
            </w:r>
          </w:p>
        </w:tc>
      </w:tr>
      <w:tr w:rsidR="0019062E" w:rsidRPr="0019062E" w14:paraId="4879F52E" w14:textId="77777777" w:rsidTr="0019062E">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7A18363E"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CR  against:  Release*</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0DE5EB20"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proofErr w:type="spellStart"/>
            <w:r w:rsidRPr="0019062E">
              <w:rPr>
                <w:rFonts w:ascii="Times" w:eastAsia="Times" w:hAnsi="Times" w:cs="Times"/>
                <w:color w:val="000000"/>
              </w:rPr>
              <w:t>Rel</w:t>
            </w:r>
            <w:proofErr w:type="spellEnd"/>
            <w:r w:rsidRPr="0019062E">
              <w:rPr>
                <w:rFonts w:ascii="Times" w:eastAsia="Times" w:hAnsi="Times" w:cs="Times"/>
                <w:color w:val="000000"/>
              </w:rPr>
              <w:t xml:space="preserve"> 4</w:t>
            </w:r>
          </w:p>
        </w:tc>
      </w:tr>
      <w:tr w:rsidR="0019062E" w:rsidRPr="0019062E" w14:paraId="02E3DC83" w14:textId="77777777" w:rsidTr="0019062E">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09BFB54A"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bookmarkStart w:id="0" w:name="_gjdgxs" w:colFirst="0" w:colLast="0"/>
            <w:bookmarkEnd w:id="0"/>
            <w:r w:rsidRPr="0019062E">
              <w:rPr>
                <w:color w:val="FFFFFF"/>
                <w:sz w:val="22"/>
                <w:szCs w:val="22"/>
              </w:rPr>
              <w:t>CR  against:  WI*</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1A9A879D"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bookmarkStart w:id="1" w:name="_30j0zll" w:colFirst="0" w:colLast="0"/>
            <w:bookmarkEnd w:id="1"/>
            <w:r w:rsidRPr="0019062E">
              <w:rPr>
                <w:rFonts w:ascii="Times" w:eastAsia="Times" w:hAnsi="Times" w:cs="Times"/>
                <w:color w:val="000000"/>
              </w:rPr>
              <w:t>☐</w:t>
            </w:r>
            <w:r w:rsidRPr="0019062E">
              <w:rPr>
                <w:color w:val="000000"/>
              </w:rPr>
              <w:t xml:space="preserve"> </w:t>
            </w:r>
            <w:r w:rsidRPr="0019062E">
              <w:rPr>
                <w:rFonts w:ascii="Times" w:eastAsia="Times" w:hAnsi="Times" w:cs="Times"/>
                <w:color w:val="000000"/>
              </w:rPr>
              <w:t xml:space="preserve">Active &lt;Work Item number&gt; </w:t>
            </w:r>
            <w:r w:rsidRPr="0019062E">
              <w:rPr>
                <w:color w:val="000000"/>
              </w:rPr>
              <w:t xml:space="preserve"> </w:t>
            </w:r>
          </w:p>
          <w:p w14:paraId="35516090"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r w:rsidRPr="0019062E">
              <w:rPr>
                <w:rFonts w:ascii="Times" w:eastAsia="Times" w:hAnsi="Times" w:cs="Times"/>
                <w:color w:val="000000"/>
              </w:rPr>
              <w:t>☒</w:t>
            </w:r>
            <w:r w:rsidRPr="0019062E">
              <w:rPr>
                <w:color w:val="000000"/>
              </w:rPr>
              <w:t xml:space="preserve"> MNT maintenance / </w:t>
            </w:r>
            <w:r w:rsidRPr="0019062E">
              <w:rPr>
                <w:rFonts w:ascii="Times" w:eastAsia="Times" w:hAnsi="Times" w:cs="Times"/>
                <w:color w:val="000000"/>
              </w:rPr>
              <w:t>&lt; Work Item number(optional)&gt;</w:t>
            </w:r>
          </w:p>
          <w:p w14:paraId="0DF23594" w14:textId="77777777" w:rsidR="0019062E" w:rsidRPr="0019062E" w:rsidRDefault="0019062E" w:rsidP="0019062E">
            <w:pPr>
              <w:keepNext/>
              <w:keepLines/>
              <w:pBdr>
                <w:top w:val="nil"/>
                <w:left w:val="nil"/>
                <w:bottom w:val="nil"/>
                <w:right w:val="nil"/>
                <w:between w:val="nil"/>
              </w:pBdr>
              <w:spacing w:before="60" w:after="60"/>
              <w:ind w:left="568"/>
              <w:rPr>
                <w:rFonts w:ascii="Times" w:eastAsia="Times" w:hAnsi="Times" w:cs="Times"/>
                <w:color w:val="000000"/>
              </w:rPr>
            </w:pPr>
            <w:bookmarkStart w:id="2" w:name="_1fob9te" w:colFirst="0" w:colLast="0"/>
            <w:bookmarkEnd w:id="2"/>
            <w:r w:rsidRPr="0019062E">
              <w:rPr>
                <w:rFonts w:ascii="Times" w:eastAsia="Times" w:hAnsi="Times" w:cs="Times"/>
                <w:color w:val="000000"/>
              </w:rPr>
              <w:t>Is this a mirror CR? Yes ☐</w:t>
            </w:r>
            <w:r w:rsidRPr="0019062E">
              <w:rPr>
                <w:color w:val="000000"/>
              </w:rPr>
              <w:t xml:space="preserve"> No </w:t>
            </w:r>
            <w:r w:rsidRPr="0019062E">
              <w:rPr>
                <w:rFonts w:ascii="Times" w:eastAsia="Times" w:hAnsi="Times" w:cs="Times"/>
                <w:color w:val="000000"/>
              </w:rPr>
              <w:t>☐</w:t>
            </w:r>
            <w:r w:rsidRPr="0019062E">
              <w:rPr>
                <w:rFonts w:ascii="Times" w:eastAsia="Times" w:hAnsi="Times" w:cs="Times"/>
                <w:color w:val="000000"/>
              </w:rPr>
              <w:br/>
            </w:r>
          </w:p>
          <w:p w14:paraId="1FFE2A43" w14:textId="77777777" w:rsidR="0019062E" w:rsidRPr="0019062E" w:rsidRDefault="0019062E" w:rsidP="0019062E">
            <w:pPr>
              <w:keepNext/>
              <w:keepLines/>
              <w:pBdr>
                <w:top w:val="nil"/>
                <w:left w:val="nil"/>
                <w:bottom w:val="nil"/>
                <w:right w:val="nil"/>
                <w:between w:val="nil"/>
              </w:pBdr>
              <w:spacing w:before="60" w:after="60"/>
              <w:ind w:left="568"/>
              <w:rPr>
                <w:rFonts w:ascii="Times" w:eastAsia="Times" w:hAnsi="Times" w:cs="Times"/>
                <w:color w:val="000000"/>
              </w:rPr>
            </w:pPr>
            <w:bookmarkStart w:id="3" w:name="_3znysh7" w:colFirst="0" w:colLast="0"/>
            <w:bookmarkEnd w:id="3"/>
            <w:r w:rsidRPr="0019062E">
              <w:rPr>
                <w:rFonts w:ascii="Times" w:eastAsia="Times" w:hAnsi="Times" w:cs="Times"/>
                <w:color w:val="000000"/>
              </w:rPr>
              <w:t>mirror CR number: (Note to Rapporteur - use latest agreed revision)</w:t>
            </w:r>
          </w:p>
          <w:p w14:paraId="74A8085B"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r w:rsidRPr="0019062E">
              <w:rPr>
                <w:rFonts w:ascii="Times" w:eastAsia="Times" w:hAnsi="Times" w:cs="Times"/>
                <w:color w:val="000000"/>
              </w:rPr>
              <w:t>☐</w:t>
            </w:r>
            <w:r w:rsidRPr="0019062E">
              <w:rPr>
                <w:color w:val="000000"/>
              </w:rPr>
              <w:t xml:space="preserve"> STE Small Technical Enhancements / </w:t>
            </w:r>
            <w:r w:rsidRPr="0019062E">
              <w:rPr>
                <w:rFonts w:ascii="Times" w:eastAsia="Times" w:hAnsi="Times" w:cs="Times"/>
                <w:color w:val="000000"/>
              </w:rPr>
              <w:t>&lt; Work Item number (optional)&gt;</w:t>
            </w:r>
          </w:p>
          <w:p w14:paraId="6D5577DA"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r w:rsidRPr="0019062E">
              <w:rPr>
                <w:rFonts w:ascii="Times" w:eastAsia="Times" w:hAnsi="Times" w:cs="Times"/>
                <w:color w:val="000000"/>
                <w:sz w:val="16"/>
                <w:szCs w:val="16"/>
              </w:rPr>
              <w:t>Only ONE of the above shall be ticked</w:t>
            </w:r>
          </w:p>
        </w:tc>
      </w:tr>
      <w:tr w:rsidR="0019062E" w:rsidRPr="0019062E" w14:paraId="599F91CB" w14:textId="77777777" w:rsidTr="0019062E">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7A8F39DF"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CR  against:  TS/TR*</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63AC0743" w14:textId="77777777" w:rsidR="0019062E" w:rsidRPr="0019062E" w:rsidRDefault="0019062E" w:rsidP="0019062E">
            <w:pPr>
              <w:keepNext/>
              <w:keepLines/>
              <w:pBdr>
                <w:top w:val="nil"/>
                <w:left w:val="nil"/>
                <w:bottom w:val="nil"/>
                <w:right w:val="nil"/>
                <w:between w:val="nil"/>
              </w:pBdr>
              <w:spacing w:before="60" w:after="60"/>
              <w:rPr>
                <w:color w:val="000000"/>
              </w:rPr>
            </w:pPr>
            <w:r w:rsidRPr="0019062E">
              <w:rPr>
                <w:color w:val="000000"/>
              </w:rPr>
              <w:t>TS-0004 V4.18.0</w:t>
            </w:r>
          </w:p>
        </w:tc>
      </w:tr>
      <w:tr w:rsidR="0019062E" w:rsidRPr="0019062E" w14:paraId="63C9152D" w14:textId="77777777" w:rsidTr="0019062E">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59A90DA2"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Clauses *</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457CE77A" w14:textId="77777777" w:rsidR="0019062E" w:rsidRPr="0019062E" w:rsidRDefault="0019062E" w:rsidP="0019062E">
            <w:pPr>
              <w:rPr>
                <w:sz w:val="18"/>
                <w:szCs w:val="18"/>
              </w:rPr>
            </w:pPr>
            <w:r w:rsidRPr="0019062E">
              <w:rPr>
                <w:sz w:val="18"/>
                <w:szCs w:val="18"/>
              </w:rPr>
              <w:t>7.4.19.1, 7.4.77.1</w:t>
            </w:r>
          </w:p>
        </w:tc>
      </w:tr>
      <w:tr w:rsidR="0019062E" w:rsidRPr="0019062E" w14:paraId="1B42FBC2" w14:textId="77777777" w:rsidTr="0019062E">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343E41BB"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bookmarkStart w:id="4" w:name="_2et92p0" w:colFirst="0" w:colLast="0"/>
            <w:bookmarkEnd w:id="4"/>
            <w:r w:rsidRPr="0019062E">
              <w:rPr>
                <w:color w:val="FFFFFF"/>
                <w:sz w:val="22"/>
                <w:szCs w:val="22"/>
              </w:rPr>
              <w:t>Type of change: *</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536C695E"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bookmarkStart w:id="5" w:name="_tyjcwt" w:colFirst="0" w:colLast="0"/>
            <w:bookmarkEnd w:id="5"/>
            <w:r w:rsidRPr="0019062E">
              <w:rPr>
                <w:rFonts w:ascii="Times" w:eastAsia="Times" w:hAnsi="Times" w:cs="Times"/>
                <w:color w:val="000000"/>
              </w:rPr>
              <w:t>☐</w:t>
            </w:r>
            <w:r w:rsidRPr="0019062E">
              <w:rPr>
                <w:color w:val="000000"/>
                <w:sz w:val="22"/>
                <w:szCs w:val="22"/>
              </w:rPr>
              <w:t xml:space="preserve"> </w:t>
            </w:r>
            <w:r w:rsidRPr="0019062E">
              <w:rPr>
                <w:color w:val="000000"/>
              </w:rPr>
              <w:t>Editorial change</w:t>
            </w:r>
          </w:p>
          <w:p w14:paraId="01130B1A"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bookmarkStart w:id="6" w:name="_3dy6vkm" w:colFirst="0" w:colLast="0"/>
            <w:bookmarkEnd w:id="6"/>
            <w:r w:rsidRPr="0019062E">
              <w:rPr>
                <w:rFonts w:ascii="Times" w:eastAsia="Times" w:hAnsi="Times" w:cs="Times"/>
                <w:color w:val="000000"/>
              </w:rPr>
              <w:t>☒</w:t>
            </w:r>
            <w:r w:rsidRPr="0019062E">
              <w:rPr>
                <w:color w:val="000000"/>
              </w:rPr>
              <w:t xml:space="preserve"> Bug Fix or Correction</w:t>
            </w:r>
          </w:p>
          <w:p w14:paraId="529D90A7"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bookmarkStart w:id="7" w:name="_1t3h5sf" w:colFirst="0" w:colLast="0"/>
            <w:bookmarkEnd w:id="7"/>
            <w:r w:rsidRPr="0019062E">
              <w:rPr>
                <w:rFonts w:ascii="Times" w:eastAsia="Times" w:hAnsi="Times" w:cs="Times"/>
                <w:color w:val="000000"/>
              </w:rPr>
              <w:t>☐</w:t>
            </w:r>
            <w:r w:rsidRPr="0019062E">
              <w:rPr>
                <w:color w:val="000000"/>
              </w:rPr>
              <w:t xml:space="preserve"> Change to existing feature or functionality</w:t>
            </w:r>
          </w:p>
          <w:p w14:paraId="01C336F5"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r w:rsidRPr="0019062E">
              <w:rPr>
                <w:rFonts w:ascii="Times" w:eastAsia="Times" w:hAnsi="Times" w:cs="Times"/>
                <w:color w:val="000000"/>
              </w:rPr>
              <w:t>☐</w:t>
            </w:r>
            <w:r w:rsidRPr="0019062E">
              <w:rPr>
                <w:color w:val="000000"/>
              </w:rPr>
              <w:t xml:space="preserve"> New feature or functionality</w:t>
            </w:r>
          </w:p>
          <w:p w14:paraId="391FFD3E"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r w:rsidRPr="0019062E">
              <w:rPr>
                <w:rFonts w:ascii="Times" w:eastAsia="Times" w:hAnsi="Times" w:cs="Times"/>
                <w:color w:val="000000"/>
                <w:sz w:val="16"/>
                <w:szCs w:val="16"/>
              </w:rPr>
              <w:t>Only ONE of the above shall be ticked</w:t>
            </w:r>
          </w:p>
        </w:tc>
      </w:tr>
      <w:tr w:rsidR="0019062E" w:rsidRPr="0019062E" w14:paraId="57F78346" w14:textId="77777777" w:rsidTr="0019062E">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73C10FD9"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Other TS/TR(s) impacted</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5089F7E2"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p>
        </w:tc>
      </w:tr>
      <w:tr w:rsidR="0019062E" w:rsidRPr="0019062E" w14:paraId="7DC31376" w14:textId="77777777" w:rsidTr="0019062E">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4D73FD07"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Post Freeze checking:*</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75BEE542"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bookmarkStart w:id="8" w:name="_4d34og8" w:colFirst="0" w:colLast="0"/>
            <w:bookmarkEnd w:id="8"/>
            <w:r w:rsidRPr="0019062E">
              <w:rPr>
                <w:color w:val="000000"/>
              </w:rPr>
              <w:t xml:space="preserve">This CR contains only essential changes and corrections?  YES </w:t>
            </w:r>
            <w:r w:rsidRPr="0019062E">
              <w:rPr>
                <w:rFonts w:ascii="Times" w:eastAsia="Times" w:hAnsi="Times" w:cs="Times"/>
                <w:color w:val="000000"/>
              </w:rPr>
              <w:t>☐</w:t>
            </w:r>
            <w:r w:rsidRPr="0019062E">
              <w:rPr>
                <w:color w:val="000000"/>
              </w:rPr>
              <w:t xml:space="preserve">  NO </w:t>
            </w:r>
            <w:r w:rsidRPr="0019062E">
              <w:rPr>
                <w:rFonts w:ascii="Times" w:eastAsia="Times" w:hAnsi="Times" w:cs="Times"/>
                <w:color w:val="000000"/>
              </w:rPr>
              <w:t>☐</w:t>
            </w:r>
            <w:r w:rsidRPr="0019062E">
              <w:rPr>
                <w:rFonts w:ascii="Times" w:eastAsia="Times" w:hAnsi="Times" w:cs="Times"/>
                <w:color w:val="000000"/>
              </w:rPr>
              <w:br/>
            </w:r>
          </w:p>
          <w:p w14:paraId="376E0E83"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bookmarkStart w:id="9" w:name="_2s8eyo1" w:colFirst="0" w:colLast="0"/>
            <w:bookmarkEnd w:id="9"/>
            <w:r w:rsidRPr="0019062E">
              <w:rPr>
                <w:color w:val="000000"/>
              </w:rPr>
              <w:t xml:space="preserve">This CR may break backwards compatibility with the last approved version of the TS?       YES </w:t>
            </w:r>
            <w:r w:rsidRPr="0019062E">
              <w:rPr>
                <w:rFonts w:ascii="Times" w:eastAsia="Times" w:hAnsi="Times" w:cs="Times"/>
                <w:color w:val="000000"/>
              </w:rPr>
              <w:t>☐</w:t>
            </w:r>
            <w:r w:rsidRPr="0019062E">
              <w:rPr>
                <w:color w:val="000000"/>
                <w:sz w:val="22"/>
                <w:szCs w:val="22"/>
              </w:rPr>
              <w:t xml:space="preserve">  NO </w:t>
            </w:r>
            <w:r w:rsidRPr="0019062E">
              <w:rPr>
                <w:rFonts w:ascii="Times" w:eastAsia="Times" w:hAnsi="Times" w:cs="Times"/>
                <w:color w:val="000000"/>
              </w:rPr>
              <w:t>☐</w:t>
            </w:r>
            <w:r w:rsidRPr="0019062E">
              <w:rPr>
                <w:rFonts w:ascii="Times" w:eastAsia="Times" w:hAnsi="Times" w:cs="Times"/>
                <w:color w:val="000000"/>
              </w:rPr>
              <w:br/>
            </w:r>
          </w:p>
          <w:p w14:paraId="142F830C" w14:textId="77777777" w:rsidR="0019062E" w:rsidRPr="0019062E" w:rsidRDefault="0019062E" w:rsidP="0019062E">
            <w:pPr>
              <w:keepNext/>
              <w:keepLines/>
              <w:pBdr>
                <w:top w:val="nil"/>
                <w:left w:val="nil"/>
                <w:bottom w:val="nil"/>
                <w:right w:val="nil"/>
                <w:between w:val="nil"/>
              </w:pBdr>
              <w:spacing w:before="60" w:after="60"/>
              <w:rPr>
                <w:color w:val="000000"/>
                <w:sz w:val="22"/>
                <w:szCs w:val="22"/>
              </w:rPr>
            </w:pPr>
          </w:p>
        </w:tc>
      </w:tr>
      <w:tr w:rsidR="0019062E" w:rsidRPr="0019062E" w14:paraId="7126DBE4" w14:textId="77777777" w:rsidTr="0019062E">
        <w:trPr>
          <w:trHeight w:val="373"/>
        </w:trPr>
        <w:tc>
          <w:tcPr>
            <w:tcW w:w="9463" w:type="dxa"/>
            <w:gridSpan w:val="2"/>
            <w:tcBorders>
              <w:top w:val="single" w:sz="4" w:space="0" w:color="000080"/>
              <w:left w:val="single" w:sz="4" w:space="0" w:color="000080"/>
              <w:bottom w:val="single" w:sz="4" w:space="0" w:color="000080"/>
              <w:right w:val="single" w:sz="4" w:space="0" w:color="000080"/>
            </w:tcBorders>
            <w:shd w:val="clear" w:color="auto" w:fill="A0A0A3"/>
          </w:tcPr>
          <w:p w14:paraId="3FCE873C" w14:textId="77777777" w:rsidR="0019062E" w:rsidRPr="0019062E" w:rsidRDefault="0019062E" w:rsidP="0019062E">
            <w:pPr>
              <w:keepNext/>
              <w:keepLines/>
              <w:pBdr>
                <w:top w:val="nil"/>
                <w:left w:val="nil"/>
                <w:bottom w:val="nil"/>
                <w:right w:val="nil"/>
                <w:between w:val="nil"/>
              </w:pBdr>
              <w:tabs>
                <w:tab w:val="left" w:pos="6248"/>
              </w:tabs>
              <w:spacing w:before="60" w:after="60"/>
              <w:rPr>
                <w:color w:val="FFFFFF"/>
                <w:sz w:val="22"/>
                <w:szCs w:val="22"/>
              </w:rPr>
            </w:pPr>
            <w:r w:rsidRPr="0019062E">
              <w:rPr>
                <w:color w:val="FFFFFF"/>
                <w:sz w:val="14"/>
                <w:szCs w:val="14"/>
              </w:rPr>
              <w:t>Template Version: January 2020 (do not modify)</w:t>
            </w:r>
          </w:p>
        </w:tc>
      </w:tr>
    </w:tbl>
    <w:p w14:paraId="19D7F71F" w14:textId="10CD846B" w:rsidR="00555E5C" w:rsidRPr="0019062E" w:rsidRDefault="00000000">
      <w:pPr>
        <w:rPr>
          <w:sz w:val="2"/>
          <w:szCs w:val="2"/>
        </w:rPr>
      </w:pPr>
      <w:r w:rsidRPr="0019062E">
        <w:rPr>
          <w:noProof/>
          <w:sz w:val="18"/>
          <w:szCs w:val="18"/>
        </w:rPr>
        <mc:AlternateContent>
          <mc:Choice Requires="wpg">
            <w:drawing>
              <wp:anchor distT="0" distB="0" distL="0" distR="0" simplePos="0" relativeHeight="251658240" behindDoc="0" locked="0" layoutInCell="1" hidden="0" allowOverlap="1" wp14:anchorId="188A5500" wp14:editId="0DEB99A6">
                <wp:simplePos x="0" y="0"/>
                <wp:positionH relativeFrom="column">
                  <wp:posOffset>546100</wp:posOffset>
                </wp:positionH>
                <wp:positionV relativeFrom="paragraph">
                  <wp:posOffset>7340600</wp:posOffset>
                </wp:positionV>
                <wp:extent cx="29845" cy="1037590"/>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5335840" y="3265968"/>
                          <a:ext cx="20320" cy="1028065"/>
                        </a:xfrm>
                        <a:prstGeom prst="rect">
                          <a:avLst/>
                        </a:prstGeom>
                        <a:solidFill>
                          <a:srgbClr val="FFFFFF">
                            <a:alpha val="0"/>
                          </a:srgbClr>
                        </a:solidFill>
                        <a:ln>
                          <a:noFill/>
                        </a:ln>
                      </wps:spPr>
                      <wps:txbx>
                        <w:txbxContent>
                          <w:p w14:paraId="57EF1A55" w14:textId="77777777" w:rsidR="00555E5C" w:rsidRDefault="00555E5C">
                            <w:pPr>
                              <w:spacing w:after="240"/>
                              <w:jc w:val="center"/>
                              <w:textDirection w:val="btLr"/>
                            </w:pPr>
                          </w:p>
                          <w:p w14:paraId="0AD219A8" w14:textId="77777777" w:rsidR="00555E5C" w:rsidRDefault="00555E5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546100</wp:posOffset>
                </wp:positionH>
                <wp:positionV relativeFrom="paragraph">
                  <wp:posOffset>7340600</wp:posOffset>
                </wp:positionV>
                <wp:extent cx="29845" cy="103759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9845" cy="1037590"/>
                        </a:xfrm>
                        <a:prstGeom prst="rect"/>
                        <a:ln/>
                      </pic:spPr>
                    </pic:pic>
                  </a:graphicData>
                </a:graphic>
              </wp:anchor>
            </w:drawing>
          </mc:Fallback>
        </mc:AlternateContent>
      </w:r>
    </w:p>
    <w:p w14:paraId="0D302AD2" w14:textId="77777777" w:rsidR="00555E5C" w:rsidRPr="0019062E" w:rsidRDefault="00000000">
      <w:pPr>
        <w:pageBreakBefore/>
        <w:pBdr>
          <w:top w:val="single" w:sz="4" w:space="1" w:color="A0A0A3"/>
          <w:left w:val="single" w:sz="4" w:space="4" w:color="A0A0A3"/>
          <w:bottom w:val="single" w:sz="4" w:space="1" w:color="A0A0A3"/>
          <w:right w:val="single" w:sz="4" w:space="4" w:color="A0A0A3"/>
          <w:between w:val="nil"/>
        </w:pBdr>
        <w:tabs>
          <w:tab w:val="left" w:pos="284"/>
        </w:tabs>
        <w:spacing w:before="120" w:after="0"/>
        <w:jc w:val="center"/>
        <w:rPr>
          <w:rFonts w:ascii="Arial" w:eastAsia="Arial" w:hAnsi="Arial" w:cs="Arial"/>
          <w:color w:val="000000"/>
          <w:sz w:val="22"/>
          <w:szCs w:val="22"/>
        </w:rPr>
      </w:pPr>
      <w:r w:rsidRPr="0019062E">
        <w:rPr>
          <w:b/>
          <w:color w:val="000000"/>
          <w:sz w:val="28"/>
          <w:szCs w:val="28"/>
        </w:rPr>
        <w:lastRenderedPageBreak/>
        <w:t>oneM2M Notice</w:t>
      </w:r>
    </w:p>
    <w:p w14:paraId="0BE76381" w14:textId="77777777" w:rsidR="00555E5C" w:rsidRPr="0019062E" w:rsidRDefault="00000000">
      <w:pPr>
        <w:pBdr>
          <w:top w:val="single" w:sz="4" w:space="1" w:color="A0A0A3"/>
          <w:left w:val="single" w:sz="4" w:space="4" w:color="A0A0A3"/>
          <w:bottom w:val="single" w:sz="4" w:space="1" w:color="A0A0A3"/>
          <w:right w:val="single" w:sz="4" w:space="4" w:color="A0A0A3"/>
          <w:between w:val="nil"/>
        </w:pBdr>
        <w:tabs>
          <w:tab w:val="left" w:pos="284"/>
        </w:tabs>
        <w:spacing w:before="120" w:after="0"/>
        <w:rPr>
          <w:rFonts w:ascii="Arial" w:eastAsia="Arial" w:hAnsi="Arial" w:cs="Arial"/>
          <w:color w:val="000000"/>
          <w:sz w:val="22"/>
          <w:szCs w:val="22"/>
        </w:rPr>
      </w:pPr>
      <w:r w:rsidRPr="0019062E">
        <w:rPr>
          <w:color w:val="000000"/>
          <w:sz w:val="18"/>
          <w:szCs w:val="18"/>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6E0FB98" w14:textId="77777777" w:rsidR="00555E5C" w:rsidRPr="0019062E" w:rsidRDefault="00000000">
      <w:pPr>
        <w:pageBreakBefore/>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lastRenderedPageBreak/>
        <w:t>GUIDELINES for Change Requests:</w:t>
      </w:r>
    </w:p>
    <w:p w14:paraId="4020C4BE"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Provide an informative introduction containing the problem(s) being solved, and a summary list of proposals.</w:t>
      </w:r>
    </w:p>
    <w:p w14:paraId="442894A6"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Each CR should contain changes related to only one particular issue/problem.</w:t>
      </w:r>
    </w:p>
    <w:p w14:paraId="63DB8629"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If this is  a correction, and the change applies to previous releases, a separate “mirror CR” should be posted at the same time as this CR</w:t>
      </w:r>
    </w:p>
    <w:p w14:paraId="77B6B546"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Mirror CR: applies only when the text, including clause numbering are exactly the same.</w:t>
      </w:r>
    </w:p>
    <w:p w14:paraId="37552B3A"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Companion CR: applies when the change means the same but the baselines differ in some way (e.g. clause number).</w:t>
      </w:r>
    </w:p>
    <w:p w14:paraId="59682004"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14:paraId="0AA13264"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Follow the drafting rules.</w:t>
      </w:r>
    </w:p>
    <w:p w14:paraId="6516E03F"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All pictures must be editable.</w:t>
      </w:r>
    </w:p>
    <w:p w14:paraId="39A5BA63"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Check spelling and grammar.</w:t>
      </w:r>
    </w:p>
    <w:p w14:paraId="25EC3837"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Use change bars for modifications.</w:t>
      </w:r>
    </w:p>
    <w:p w14:paraId="72355E0F"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14:paraId="04665B9D"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Multiple changes in a single CR shall be clearly separated by horizontal lines with embedded text such as, start of change 1, end of change 1, start of new clause, end of new clause.</w:t>
      </w:r>
    </w:p>
    <w:p w14:paraId="65D55ABE"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 xml:space="preserve">When subsequent changes are made to the content of a CR, then the accepted version should not show changes over changes. The accepted version of the CR should only show changes relative to the baseline approved text. </w:t>
      </w:r>
    </w:p>
    <w:p w14:paraId="45071A84" w14:textId="77777777" w:rsidR="00555E5C" w:rsidRPr="0019062E" w:rsidRDefault="00000000">
      <w:pPr>
        <w:pStyle w:val="Heading2"/>
        <w:numPr>
          <w:ilvl w:val="1"/>
          <w:numId w:val="2"/>
        </w:numPr>
        <w:rPr>
          <w:sz w:val="28"/>
          <w:szCs w:val="28"/>
        </w:rPr>
      </w:pPr>
      <w:r w:rsidRPr="0019062E">
        <w:rPr>
          <w:sz w:val="28"/>
          <w:szCs w:val="28"/>
        </w:rPr>
        <w:t>Introduction</w:t>
      </w:r>
    </w:p>
    <w:p w14:paraId="3C911E95" w14:textId="77777777" w:rsidR="00555E5C" w:rsidRPr="0019062E" w:rsidRDefault="00000000">
      <w:pPr>
        <w:rPr>
          <w:sz w:val="18"/>
          <w:szCs w:val="18"/>
        </w:rPr>
      </w:pPr>
      <w:r w:rsidRPr="0019062E">
        <w:rPr>
          <w:sz w:val="18"/>
          <w:szCs w:val="18"/>
        </w:rPr>
        <w:t xml:space="preserve">This CR proposes to replace the data type of the </w:t>
      </w:r>
      <w:proofErr w:type="spellStart"/>
      <w:r w:rsidRPr="0019062E">
        <w:rPr>
          <w:sz w:val="18"/>
          <w:szCs w:val="18"/>
        </w:rPr>
        <w:t>defaultAccessControlPrivileges</w:t>
      </w:r>
      <w:proofErr w:type="spellEnd"/>
      <w:r w:rsidRPr="0019062E">
        <w:rPr>
          <w:sz w:val="18"/>
          <w:szCs w:val="18"/>
        </w:rPr>
        <w:t xml:space="preserve"> attribute of the &lt;</w:t>
      </w:r>
      <w:proofErr w:type="spellStart"/>
      <w:r w:rsidRPr="0019062E">
        <w:rPr>
          <w:i/>
          <w:sz w:val="18"/>
          <w:szCs w:val="18"/>
        </w:rPr>
        <w:t>serviceSubscriptionProfile</w:t>
      </w:r>
      <w:proofErr w:type="spellEnd"/>
      <w:r w:rsidRPr="0019062E">
        <w:rPr>
          <w:sz w:val="18"/>
          <w:szCs w:val="18"/>
        </w:rPr>
        <w:t xml:space="preserve">&gt; </w:t>
      </w:r>
      <w:proofErr w:type="spellStart"/>
      <w:r w:rsidRPr="0019062E">
        <w:rPr>
          <w:sz w:val="18"/>
          <w:szCs w:val="18"/>
        </w:rPr>
        <w:t>resouce</w:t>
      </w:r>
      <w:proofErr w:type="spellEnd"/>
      <w:r w:rsidRPr="0019062E">
        <w:rPr>
          <w:sz w:val="18"/>
          <w:szCs w:val="18"/>
        </w:rPr>
        <w:t xml:space="preserve"> from m2m:setOfAcrs to m2m:acpType. As the </w:t>
      </w:r>
      <w:proofErr w:type="spellStart"/>
      <w:r w:rsidRPr="0019062E">
        <w:rPr>
          <w:sz w:val="18"/>
          <w:szCs w:val="18"/>
        </w:rPr>
        <w:t>defaultAccessControlPrivileges</w:t>
      </w:r>
      <w:proofErr w:type="spellEnd"/>
      <w:r w:rsidRPr="0019062E">
        <w:rPr>
          <w:sz w:val="18"/>
          <w:szCs w:val="18"/>
        </w:rPr>
        <w:t xml:space="preserve"> is by definition:  “a list of resource identifiers of default access control policies to link to a resource if/when the </w:t>
      </w:r>
      <w:proofErr w:type="spellStart"/>
      <w:r w:rsidRPr="0019062E">
        <w:rPr>
          <w:sz w:val="18"/>
          <w:szCs w:val="18"/>
        </w:rPr>
        <w:t>accessControlPolicyIDs</w:t>
      </w:r>
      <w:proofErr w:type="spellEnd"/>
      <w:r w:rsidRPr="0019062E">
        <w:rPr>
          <w:sz w:val="18"/>
          <w:szCs w:val="18"/>
        </w:rPr>
        <w:t xml:space="preserve"> attribute of a resource created by the M2M Service User is not configured” as mentioned in TS-0001, V5.4.0, section 9.6.19, thus it should have the data type of m2m:acpType.</w:t>
      </w:r>
    </w:p>
    <w:p w14:paraId="264F11CC" w14:textId="77777777" w:rsidR="00555E5C" w:rsidRPr="0019062E" w:rsidRDefault="00000000">
      <w:pPr>
        <w:rPr>
          <w:sz w:val="18"/>
          <w:szCs w:val="18"/>
        </w:rPr>
      </w:pPr>
      <w:r w:rsidRPr="0019062E">
        <w:rPr>
          <w:sz w:val="18"/>
          <w:szCs w:val="18"/>
        </w:rPr>
        <w:t xml:space="preserve">This CR also proposes to replace the create and update request optionality of the </w:t>
      </w:r>
      <w:r w:rsidRPr="0019062E">
        <w:rPr>
          <w:i/>
          <w:sz w:val="18"/>
          <w:szCs w:val="18"/>
        </w:rPr>
        <w:t>M2M-SS-ID attribute of the &lt;</w:t>
      </w:r>
      <w:proofErr w:type="spellStart"/>
      <w:r w:rsidRPr="0019062E">
        <w:rPr>
          <w:i/>
          <w:sz w:val="18"/>
          <w:szCs w:val="18"/>
        </w:rPr>
        <w:t>serviceSubscriptionProfile</w:t>
      </w:r>
      <w:proofErr w:type="spellEnd"/>
      <w:r w:rsidRPr="0019062E">
        <w:rPr>
          <w:i/>
          <w:sz w:val="18"/>
          <w:szCs w:val="18"/>
        </w:rPr>
        <w:t xml:space="preserve">&gt; </w:t>
      </w:r>
      <w:proofErr w:type="spellStart"/>
      <w:r w:rsidRPr="0019062E">
        <w:rPr>
          <w:sz w:val="18"/>
          <w:szCs w:val="18"/>
        </w:rPr>
        <w:t>resouce</w:t>
      </w:r>
      <w:proofErr w:type="spellEnd"/>
      <w:r w:rsidRPr="0019062E">
        <w:rPr>
          <w:sz w:val="18"/>
          <w:szCs w:val="18"/>
        </w:rPr>
        <w:t xml:space="preserve"> to M and NP respectively. This is because no valid use cases were found where the &lt;</w:t>
      </w:r>
      <w:proofErr w:type="spellStart"/>
      <w:r w:rsidRPr="0019062E">
        <w:rPr>
          <w:i/>
          <w:sz w:val="18"/>
          <w:szCs w:val="18"/>
        </w:rPr>
        <w:t>serviceSubscriptionProfile</w:t>
      </w:r>
      <w:proofErr w:type="spellEnd"/>
      <w:r w:rsidRPr="0019062E">
        <w:rPr>
          <w:sz w:val="18"/>
          <w:szCs w:val="18"/>
        </w:rPr>
        <w:t>&gt; resource created by one subscriber might be wanted to be linked to another subscriber.</w:t>
      </w:r>
    </w:p>
    <w:p w14:paraId="426A8684" w14:textId="77777777" w:rsidR="00555E5C" w:rsidRPr="0019062E" w:rsidRDefault="00555E5C">
      <w:pPr>
        <w:pStyle w:val="Heading3"/>
        <w:rPr>
          <w:sz w:val="24"/>
          <w:szCs w:val="24"/>
        </w:rPr>
      </w:pPr>
    </w:p>
    <w:p w14:paraId="0BB753C4" w14:textId="77777777" w:rsidR="00555E5C" w:rsidRPr="0019062E" w:rsidRDefault="00000000">
      <w:pPr>
        <w:pStyle w:val="Heading3"/>
        <w:pageBreakBefore/>
        <w:numPr>
          <w:ilvl w:val="2"/>
          <w:numId w:val="2"/>
        </w:numPr>
        <w:rPr>
          <w:sz w:val="24"/>
          <w:szCs w:val="24"/>
        </w:rPr>
      </w:pPr>
      <w:bookmarkStart w:id="10" w:name="_17dp8vu" w:colFirst="0" w:colLast="0"/>
      <w:bookmarkEnd w:id="10"/>
      <w:r w:rsidRPr="0019062E">
        <w:rPr>
          <w:sz w:val="24"/>
          <w:szCs w:val="24"/>
        </w:rPr>
        <w:lastRenderedPageBreak/>
        <w:t>-----------------------Start of change 1-------------------------------------------</w:t>
      </w:r>
    </w:p>
    <w:p w14:paraId="13154991" w14:textId="77777777" w:rsidR="00555E5C" w:rsidRPr="0019062E" w:rsidRDefault="00000000">
      <w:pPr>
        <w:pStyle w:val="Heading3"/>
        <w:numPr>
          <w:ilvl w:val="2"/>
          <w:numId w:val="2"/>
        </w:numPr>
        <w:tabs>
          <w:tab w:val="left" w:pos="1140"/>
        </w:tabs>
        <w:rPr>
          <w:sz w:val="24"/>
          <w:szCs w:val="24"/>
        </w:rPr>
      </w:pPr>
      <w:r w:rsidRPr="0019062E">
        <w:rPr>
          <w:sz w:val="24"/>
          <w:szCs w:val="24"/>
        </w:rPr>
        <w:t>7.4.19</w:t>
      </w:r>
      <w:r w:rsidRPr="0019062E">
        <w:rPr>
          <w:sz w:val="24"/>
          <w:szCs w:val="24"/>
        </w:rPr>
        <w:tab/>
        <w:t>Resource Type &lt;m2mServiceSubscriptionProfile&gt;</w:t>
      </w:r>
    </w:p>
    <w:p w14:paraId="32B3FE78" w14:textId="77777777" w:rsidR="00555E5C" w:rsidRPr="0019062E" w:rsidRDefault="00000000">
      <w:pPr>
        <w:pStyle w:val="Heading4"/>
        <w:numPr>
          <w:ilvl w:val="3"/>
          <w:numId w:val="2"/>
        </w:numPr>
        <w:ind w:left="1418" w:hanging="1418"/>
        <w:rPr>
          <w:sz w:val="22"/>
          <w:szCs w:val="22"/>
        </w:rPr>
      </w:pPr>
      <w:r w:rsidRPr="0019062E">
        <w:rPr>
          <w:sz w:val="22"/>
          <w:szCs w:val="22"/>
        </w:rPr>
        <w:t>7.4.19.1</w:t>
      </w:r>
      <w:r w:rsidRPr="0019062E">
        <w:rPr>
          <w:sz w:val="22"/>
          <w:szCs w:val="22"/>
        </w:rPr>
        <w:tab/>
        <w:t>Introduction</w:t>
      </w:r>
    </w:p>
    <w:p w14:paraId="3E35FD50" w14:textId="77777777" w:rsidR="00555E5C" w:rsidRPr="0019062E" w:rsidRDefault="00000000">
      <w:pPr>
        <w:rPr>
          <w:sz w:val="18"/>
          <w:szCs w:val="18"/>
        </w:rPr>
      </w:pPr>
      <w:r w:rsidRPr="0019062E">
        <w:rPr>
          <w:sz w:val="18"/>
          <w:szCs w:val="18"/>
        </w:rPr>
        <w:t>The &lt;m2mServiceSubscriptionProfile&gt; resource represents an M2M Service Subscription Profile. It is used to represent all data pertaining to the M2M Service Subscription Profile, i.e. the technical part of the contract between an M2M Application Service Provider and an M2M Service Provider.</w:t>
      </w:r>
    </w:p>
    <w:p w14:paraId="3843B6FC" w14:textId="77777777" w:rsidR="00555E5C" w:rsidRPr="0019062E" w:rsidRDefault="00000000">
      <w:pPr>
        <w:rPr>
          <w:sz w:val="18"/>
          <w:szCs w:val="18"/>
        </w:rPr>
      </w:pPr>
      <w:r w:rsidRPr="0019062E">
        <w:rPr>
          <w:sz w:val="18"/>
          <w:szCs w:val="18"/>
        </w:rPr>
        <w:t>The detailed description can be found in clause 9.6.19 in oneM2M TS-0001 [].</w:t>
      </w:r>
    </w:p>
    <w:p w14:paraId="18CFC1FB" w14:textId="77777777" w:rsidR="00555E5C" w:rsidRPr="0019062E" w:rsidRDefault="00000000">
      <w:pPr>
        <w:keepNext/>
        <w:keepLines/>
        <w:pBdr>
          <w:top w:val="nil"/>
          <w:left w:val="nil"/>
          <w:bottom w:val="nil"/>
          <w:right w:val="nil"/>
          <w:between w:val="nil"/>
        </w:pBdr>
        <w:spacing w:before="60"/>
        <w:jc w:val="center"/>
        <w:rPr>
          <w:rFonts w:ascii="Arial" w:eastAsia="Arial" w:hAnsi="Arial" w:cs="Arial"/>
          <w:b/>
          <w:color w:val="000000"/>
          <w:sz w:val="18"/>
          <w:szCs w:val="18"/>
        </w:rPr>
      </w:pPr>
      <w:r w:rsidRPr="0019062E">
        <w:rPr>
          <w:rFonts w:ascii="Arial" w:eastAsia="Arial" w:hAnsi="Arial" w:cs="Arial"/>
          <w:b/>
          <w:color w:val="000000"/>
          <w:sz w:val="18"/>
          <w:szCs w:val="18"/>
        </w:rPr>
        <w:t>Table 7.4.19.11: Data type definition of &lt;m2mServiceSubscriptionProfile&gt; resource</w:t>
      </w:r>
    </w:p>
    <w:tbl>
      <w:tblPr>
        <w:tblStyle w:val="a0"/>
        <w:tblW w:w="9775" w:type="dxa"/>
        <w:jc w:val="center"/>
        <w:tblLayout w:type="fixed"/>
        <w:tblLook w:val="0000" w:firstRow="0" w:lastRow="0" w:firstColumn="0" w:lastColumn="0" w:noHBand="0" w:noVBand="0"/>
      </w:tblPr>
      <w:tblGrid>
        <w:gridCol w:w="2762"/>
        <w:gridCol w:w="4252"/>
        <w:gridCol w:w="2761"/>
      </w:tblGrid>
      <w:tr w:rsidR="00555E5C" w:rsidRPr="0019062E" w14:paraId="237E07DE" w14:textId="7777777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BFBFBF"/>
          </w:tcPr>
          <w:p w14:paraId="75518B4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Data Type ID</w:t>
            </w:r>
          </w:p>
        </w:tc>
        <w:tc>
          <w:tcPr>
            <w:tcW w:w="4252" w:type="dxa"/>
            <w:tcBorders>
              <w:top w:val="single" w:sz="4" w:space="0" w:color="000000"/>
              <w:left w:val="single" w:sz="4" w:space="0" w:color="000000"/>
              <w:bottom w:val="single" w:sz="4" w:space="0" w:color="000000"/>
              <w:right w:val="single" w:sz="4" w:space="0" w:color="000000"/>
            </w:tcBorders>
            <w:shd w:val="clear" w:color="auto" w:fill="BFBFBF"/>
          </w:tcPr>
          <w:p w14:paraId="54582AF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File Name</w:t>
            </w:r>
          </w:p>
        </w:tc>
        <w:tc>
          <w:tcPr>
            <w:tcW w:w="2761" w:type="dxa"/>
            <w:tcBorders>
              <w:top w:val="single" w:sz="4" w:space="0" w:color="000000"/>
              <w:left w:val="single" w:sz="4" w:space="0" w:color="000000"/>
              <w:bottom w:val="single" w:sz="4" w:space="0" w:color="000000"/>
              <w:right w:val="single" w:sz="4" w:space="0" w:color="000000"/>
            </w:tcBorders>
            <w:shd w:val="clear" w:color="auto" w:fill="BFBFBF"/>
          </w:tcPr>
          <w:p w14:paraId="5575CE7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Note</w:t>
            </w:r>
          </w:p>
        </w:tc>
      </w:tr>
      <w:tr w:rsidR="00555E5C" w:rsidRPr="0019062E" w14:paraId="198B66E1" w14:textId="7777777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auto"/>
          </w:tcPr>
          <w:p w14:paraId="35008D5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m2mServiceSubscriptionProfile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13A22B5"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CDT-m2mServiceSubscriptionProfile.xsd</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14:paraId="5E526221" w14:textId="77777777" w:rsidR="00555E5C" w:rsidRPr="0019062E" w:rsidRDefault="00555E5C">
            <w:pPr>
              <w:keepNext/>
              <w:keepLines/>
              <w:pBdr>
                <w:top w:val="nil"/>
                <w:left w:val="nil"/>
                <w:bottom w:val="nil"/>
                <w:right w:val="nil"/>
                <w:between w:val="nil"/>
              </w:pBdr>
              <w:spacing w:after="0"/>
              <w:rPr>
                <w:rFonts w:ascii="Arial" w:eastAsia="Arial" w:hAnsi="Arial" w:cs="Arial"/>
                <w:color w:val="000000"/>
                <w:sz w:val="16"/>
                <w:szCs w:val="16"/>
              </w:rPr>
            </w:pPr>
          </w:p>
        </w:tc>
      </w:tr>
    </w:tbl>
    <w:p w14:paraId="13F685E1" w14:textId="77777777" w:rsidR="00555E5C" w:rsidRPr="0019062E" w:rsidRDefault="00555E5C">
      <w:pPr>
        <w:rPr>
          <w:sz w:val="18"/>
          <w:szCs w:val="18"/>
        </w:rPr>
      </w:pPr>
    </w:p>
    <w:p w14:paraId="737ACECB" w14:textId="77777777" w:rsidR="00555E5C" w:rsidRPr="0019062E" w:rsidRDefault="00000000">
      <w:pPr>
        <w:keepNext/>
        <w:keepLines/>
        <w:pBdr>
          <w:top w:val="nil"/>
          <w:left w:val="nil"/>
          <w:bottom w:val="nil"/>
          <w:right w:val="nil"/>
          <w:between w:val="nil"/>
        </w:pBdr>
        <w:spacing w:before="60"/>
        <w:jc w:val="center"/>
        <w:rPr>
          <w:rFonts w:ascii="Arial" w:eastAsia="Arial" w:hAnsi="Arial" w:cs="Arial"/>
          <w:b/>
          <w:color w:val="000000"/>
          <w:sz w:val="18"/>
          <w:szCs w:val="18"/>
        </w:rPr>
      </w:pPr>
      <w:r w:rsidRPr="0019062E">
        <w:rPr>
          <w:rFonts w:ascii="Arial" w:eastAsia="Arial" w:hAnsi="Arial" w:cs="Arial"/>
          <w:b/>
          <w:color w:val="000000"/>
          <w:sz w:val="18"/>
          <w:szCs w:val="18"/>
        </w:rPr>
        <w:t>Table 7.4.19.12: Universal/Common Attributes of &lt;m2mServiceSubscriptionProfile&gt;</w:t>
      </w:r>
    </w:p>
    <w:tbl>
      <w:tblPr>
        <w:tblStyle w:val="a1"/>
        <w:tblW w:w="5153" w:type="dxa"/>
        <w:jc w:val="center"/>
        <w:tblLayout w:type="fixed"/>
        <w:tblLook w:val="0000" w:firstRow="0" w:lastRow="0" w:firstColumn="0" w:lastColumn="0" w:noHBand="0" w:noVBand="0"/>
      </w:tblPr>
      <w:tblGrid>
        <w:gridCol w:w="3175"/>
        <w:gridCol w:w="986"/>
        <w:gridCol w:w="992"/>
      </w:tblGrid>
      <w:tr w:rsidR="00555E5C" w:rsidRPr="0019062E" w14:paraId="61E652B3" w14:textId="77777777">
        <w:trPr>
          <w:jc w:val="center"/>
        </w:trPr>
        <w:tc>
          <w:tcPr>
            <w:tcW w:w="3175"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495C3B9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Attribute Name</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BFBFBF"/>
          </w:tcPr>
          <w:p w14:paraId="7266841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 xml:space="preserve">Request Optionality </w:t>
            </w:r>
          </w:p>
        </w:tc>
      </w:tr>
      <w:tr w:rsidR="00555E5C" w:rsidRPr="0019062E" w14:paraId="6C2B4223" w14:textId="77777777">
        <w:trPr>
          <w:jc w:val="center"/>
        </w:trPr>
        <w:tc>
          <w:tcPr>
            <w:tcW w:w="3175" w:type="dxa"/>
            <w:vMerge/>
            <w:tcBorders>
              <w:top w:val="single" w:sz="4" w:space="0" w:color="000000"/>
              <w:left w:val="single" w:sz="4" w:space="0" w:color="000000"/>
              <w:bottom w:val="single" w:sz="4" w:space="0" w:color="000000"/>
              <w:right w:val="single" w:sz="4" w:space="0" w:color="000000"/>
            </w:tcBorders>
            <w:shd w:val="clear" w:color="auto" w:fill="BFBFBF"/>
          </w:tcPr>
          <w:p w14:paraId="5BFF900A" w14:textId="77777777" w:rsidR="00555E5C" w:rsidRPr="0019062E" w:rsidRDefault="00555E5C">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86" w:type="dxa"/>
            <w:tcBorders>
              <w:top w:val="single" w:sz="4" w:space="0" w:color="000000"/>
              <w:left w:val="single" w:sz="4" w:space="0" w:color="000000"/>
              <w:bottom w:val="single" w:sz="4" w:space="0" w:color="000000"/>
              <w:right w:val="single" w:sz="4" w:space="0" w:color="000000"/>
            </w:tcBorders>
            <w:shd w:val="clear" w:color="auto" w:fill="BFBFBF"/>
          </w:tcPr>
          <w:p w14:paraId="7645C8DD"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Create</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6E37C27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Update</w:t>
            </w:r>
          </w:p>
        </w:tc>
      </w:tr>
      <w:tr w:rsidR="00555E5C" w:rsidRPr="0019062E" w14:paraId="3559F73E"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537DE"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@resourceName</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D22E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1D1C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2577A8EB"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576EDC9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resourceType</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1693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F47F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773514BF"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7A97F3F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resourceID</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75E9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3A2B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166FDEDA"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4A69E94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parentID</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75FC6"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08F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6363D84E"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5CC51E4C"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creationTime</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81FE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DAA8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6B7BA737"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086E0B5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lastModifiedTime</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4FA3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0F1D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63C38086"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01CADEEC"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labels</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6B39D"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56A7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r w:rsidR="00555E5C" w:rsidRPr="0019062E" w14:paraId="79B30B62"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5E266E3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accessControlPolicyIDs</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F3682"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ADCBC"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r w:rsidR="00555E5C" w:rsidRPr="0019062E" w14:paraId="40B9FF84"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64C8AEC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expirationTime</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6E696"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8C27D"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r w:rsidR="00555E5C" w:rsidRPr="0019062E" w14:paraId="60F104B5"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C4E15"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dynamicAuthorizationConsultationIDs</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C6162"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0B9B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r w:rsidR="00555E5C" w:rsidRPr="0019062E" w14:paraId="34C43999"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7730"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custodian</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F2156"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EC338"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bl>
    <w:p w14:paraId="66E27EF7" w14:textId="77777777" w:rsidR="00555E5C" w:rsidRPr="0019062E" w:rsidRDefault="00555E5C">
      <w:pPr>
        <w:keepNext/>
        <w:keepLines/>
        <w:pBdr>
          <w:top w:val="nil"/>
          <w:left w:val="nil"/>
          <w:bottom w:val="nil"/>
          <w:right w:val="nil"/>
          <w:between w:val="nil"/>
        </w:pBdr>
        <w:spacing w:before="60"/>
        <w:jc w:val="center"/>
        <w:rPr>
          <w:rFonts w:ascii="Arial" w:eastAsia="Arial" w:hAnsi="Arial" w:cs="Arial"/>
          <w:b/>
          <w:color w:val="000000"/>
          <w:sz w:val="18"/>
          <w:szCs w:val="18"/>
        </w:rPr>
      </w:pPr>
    </w:p>
    <w:p w14:paraId="1A2DC883" w14:textId="77777777" w:rsidR="00555E5C" w:rsidRPr="0019062E" w:rsidRDefault="00000000">
      <w:pPr>
        <w:keepNext/>
        <w:keepLines/>
        <w:pBdr>
          <w:top w:val="nil"/>
          <w:left w:val="nil"/>
          <w:bottom w:val="nil"/>
          <w:right w:val="nil"/>
          <w:between w:val="nil"/>
        </w:pBdr>
        <w:spacing w:before="60"/>
        <w:jc w:val="center"/>
        <w:rPr>
          <w:rFonts w:ascii="Arial" w:eastAsia="Arial" w:hAnsi="Arial" w:cs="Arial"/>
          <w:b/>
          <w:color w:val="000000"/>
          <w:sz w:val="18"/>
          <w:szCs w:val="18"/>
        </w:rPr>
      </w:pPr>
      <w:r w:rsidRPr="0019062E">
        <w:rPr>
          <w:rFonts w:ascii="Arial" w:eastAsia="Arial" w:hAnsi="Arial" w:cs="Arial"/>
          <w:b/>
          <w:color w:val="000000"/>
          <w:sz w:val="18"/>
          <w:szCs w:val="18"/>
        </w:rPr>
        <w:t>Table 7.4.19.13: Resource Specific Attributes of &lt;m2mServiceSubscriptionProfile&gt; resource</w:t>
      </w:r>
    </w:p>
    <w:tbl>
      <w:tblPr>
        <w:tblStyle w:val="a2"/>
        <w:tblW w:w="9371" w:type="dxa"/>
        <w:jc w:val="center"/>
        <w:tblLayout w:type="fixed"/>
        <w:tblLook w:val="0000" w:firstRow="0" w:lastRow="0" w:firstColumn="0" w:lastColumn="0" w:noHBand="0" w:noVBand="0"/>
      </w:tblPr>
      <w:tblGrid>
        <w:gridCol w:w="3113"/>
        <w:gridCol w:w="852"/>
        <w:gridCol w:w="854"/>
        <w:gridCol w:w="2689"/>
        <w:gridCol w:w="1863"/>
      </w:tblGrid>
      <w:tr w:rsidR="00555E5C" w:rsidRPr="0019062E" w14:paraId="49E6740B" w14:textId="77777777">
        <w:trPr>
          <w:jc w:val="center"/>
        </w:trPr>
        <w:tc>
          <w:tcPr>
            <w:tcW w:w="3113"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697209F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Attribute Name</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56F4B09A"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 xml:space="preserve">Request Optionality </w:t>
            </w:r>
          </w:p>
        </w:tc>
        <w:tc>
          <w:tcPr>
            <w:tcW w:w="2689"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0427F16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Data Type</w:t>
            </w:r>
          </w:p>
        </w:tc>
        <w:tc>
          <w:tcPr>
            <w:tcW w:w="1863" w:type="dxa"/>
            <w:tcBorders>
              <w:top w:val="single" w:sz="4" w:space="0" w:color="000000"/>
              <w:left w:val="single" w:sz="4" w:space="0" w:color="000000"/>
              <w:bottom w:val="single" w:sz="4" w:space="0" w:color="000000"/>
              <w:right w:val="single" w:sz="4" w:space="0" w:color="000000"/>
            </w:tcBorders>
            <w:shd w:val="clear" w:color="auto" w:fill="BFBFBF"/>
          </w:tcPr>
          <w:p w14:paraId="0B6557D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Default Value and Constraints</w:t>
            </w:r>
          </w:p>
        </w:tc>
      </w:tr>
      <w:tr w:rsidR="00555E5C" w:rsidRPr="0019062E" w14:paraId="0F3306DE" w14:textId="77777777">
        <w:trPr>
          <w:jc w:val="center"/>
        </w:trPr>
        <w:tc>
          <w:tcPr>
            <w:tcW w:w="3113" w:type="dxa"/>
            <w:vMerge/>
            <w:tcBorders>
              <w:top w:val="single" w:sz="4" w:space="0" w:color="000000"/>
              <w:left w:val="single" w:sz="4" w:space="0" w:color="000000"/>
              <w:bottom w:val="single" w:sz="4" w:space="0" w:color="000000"/>
              <w:right w:val="single" w:sz="4" w:space="0" w:color="000000"/>
            </w:tcBorders>
            <w:shd w:val="clear" w:color="auto" w:fill="BFBFBF"/>
          </w:tcPr>
          <w:p w14:paraId="28FEADA7" w14:textId="77777777" w:rsidR="00555E5C" w:rsidRPr="0019062E" w:rsidRDefault="00555E5C">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852" w:type="dxa"/>
            <w:tcBorders>
              <w:top w:val="single" w:sz="4" w:space="0" w:color="000000"/>
              <w:left w:val="single" w:sz="4" w:space="0" w:color="000000"/>
              <w:bottom w:val="single" w:sz="4" w:space="0" w:color="000000"/>
              <w:right w:val="single" w:sz="4" w:space="0" w:color="000000"/>
            </w:tcBorders>
            <w:shd w:val="clear" w:color="auto" w:fill="BFBFBF"/>
          </w:tcPr>
          <w:p w14:paraId="4D58A97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Create</w:t>
            </w:r>
          </w:p>
        </w:tc>
        <w:tc>
          <w:tcPr>
            <w:tcW w:w="854" w:type="dxa"/>
            <w:tcBorders>
              <w:top w:val="single" w:sz="4" w:space="0" w:color="000000"/>
              <w:left w:val="single" w:sz="4" w:space="0" w:color="000000"/>
              <w:bottom w:val="single" w:sz="4" w:space="0" w:color="000000"/>
              <w:right w:val="single" w:sz="4" w:space="0" w:color="000000"/>
            </w:tcBorders>
            <w:shd w:val="clear" w:color="auto" w:fill="BFBFBF"/>
          </w:tcPr>
          <w:p w14:paraId="5D6A5D9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Update</w:t>
            </w:r>
          </w:p>
        </w:tc>
        <w:tc>
          <w:tcPr>
            <w:tcW w:w="2689" w:type="dxa"/>
            <w:vMerge/>
            <w:tcBorders>
              <w:top w:val="single" w:sz="4" w:space="0" w:color="000000"/>
              <w:left w:val="single" w:sz="4" w:space="0" w:color="000000"/>
              <w:bottom w:val="single" w:sz="4" w:space="0" w:color="000000"/>
              <w:right w:val="single" w:sz="4" w:space="0" w:color="000000"/>
            </w:tcBorders>
            <w:shd w:val="clear" w:color="auto" w:fill="BFBFBF"/>
          </w:tcPr>
          <w:p w14:paraId="5494A957" w14:textId="77777777" w:rsidR="00555E5C" w:rsidRPr="0019062E" w:rsidRDefault="00555E5C">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863" w:type="dxa"/>
            <w:tcBorders>
              <w:top w:val="single" w:sz="4" w:space="0" w:color="000000"/>
              <w:left w:val="single" w:sz="4" w:space="0" w:color="000000"/>
              <w:bottom w:val="single" w:sz="4" w:space="0" w:color="000000"/>
              <w:right w:val="single" w:sz="4" w:space="0" w:color="000000"/>
            </w:tcBorders>
            <w:shd w:val="clear" w:color="auto" w:fill="BFBFBF"/>
          </w:tcPr>
          <w:p w14:paraId="66315FBF" w14:textId="77777777" w:rsidR="00555E5C" w:rsidRPr="0019062E" w:rsidRDefault="00555E5C">
            <w:pPr>
              <w:keepNext/>
              <w:keepLines/>
              <w:jc w:val="center"/>
              <w:rPr>
                <w:rFonts w:ascii="Arial" w:eastAsia="Arial" w:hAnsi="Arial" w:cs="Arial"/>
                <w:b/>
                <w:sz w:val="16"/>
                <w:szCs w:val="16"/>
              </w:rPr>
            </w:pPr>
          </w:p>
        </w:tc>
      </w:tr>
      <w:tr w:rsidR="00555E5C" w:rsidRPr="0019062E" w14:paraId="1C615FD8"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339B3C6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M2M-Sub-ID</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824E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M</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BF586"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7067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m2m:ID</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2EF2B6A" w14:textId="77777777" w:rsidR="00555E5C" w:rsidRPr="0019062E" w:rsidRDefault="00555E5C">
            <w:pPr>
              <w:keepNext/>
              <w:keepLines/>
              <w:pBdr>
                <w:top w:val="nil"/>
                <w:left w:val="nil"/>
                <w:bottom w:val="nil"/>
                <w:right w:val="nil"/>
                <w:between w:val="nil"/>
              </w:pBdr>
              <w:spacing w:after="0"/>
              <w:rPr>
                <w:rFonts w:ascii="Arial" w:eastAsia="Arial" w:hAnsi="Arial" w:cs="Arial"/>
                <w:color w:val="000000"/>
                <w:sz w:val="16"/>
                <w:szCs w:val="16"/>
              </w:rPr>
            </w:pPr>
          </w:p>
        </w:tc>
      </w:tr>
      <w:tr w:rsidR="00555E5C" w:rsidRPr="0019062E" w14:paraId="45A74D5B"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5EA6AF3E"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M2M-SS-ID</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DCC3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ins w:id="11" w:author="Unknown Author" w:date="2024-02-27T11:15:00Z">
              <w:r w:rsidRPr="0019062E">
                <w:rPr>
                  <w:rFonts w:ascii="Arial" w:eastAsia="Arial" w:hAnsi="Arial" w:cs="Arial"/>
                  <w:i/>
                  <w:color w:val="000000"/>
                  <w:sz w:val="16"/>
                  <w:szCs w:val="16"/>
                </w:rPr>
                <w:t>M</w:t>
              </w:r>
            </w:ins>
            <w:del w:id="12" w:author="Unknown Author" w:date="2024-02-27T11:15:00Z">
              <w:r w:rsidRPr="0019062E">
                <w:rPr>
                  <w:rFonts w:ascii="Arial" w:eastAsia="Arial" w:hAnsi="Arial" w:cs="Arial"/>
                  <w:color w:val="000000"/>
                  <w:sz w:val="16"/>
                  <w:szCs w:val="16"/>
                </w:rPr>
                <w:delText>O</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588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ins w:id="13" w:author="Unknown Author" w:date="2024-02-27T11:15:00Z">
              <w:r w:rsidRPr="0019062E">
                <w:rPr>
                  <w:rFonts w:ascii="Arial" w:eastAsia="Arial" w:hAnsi="Arial" w:cs="Arial"/>
                  <w:color w:val="000000"/>
                  <w:sz w:val="16"/>
                  <w:szCs w:val="16"/>
                </w:rPr>
                <w:t>NP</w:t>
              </w:r>
            </w:ins>
            <w:del w:id="14" w:author="Unknown Author" w:date="2024-02-27T11:15:00Z">
              <w:r w:rsidRPr="0019062E">
                <w:rPr>
                  <w:rFonts w:ascii="Arial" w:eastAsia="Arial" w:hAnsi="Arial" w:cs="Arial"/>
                  <w:color w:val="000000"/>
                  <w:sz w:val="16"/>
                  <w:szCs w:val="16"/>
                </w:rPr>
                <w:delText>O</w:delText>
              </w:r>
            </w:del>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32B7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m2m:ID</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A0890C9" w14:textId="77777777" w:rsidR="00555E5C" w:rsidRPr="0019062E" w:rsidRDefault="00555E5C">
            <w:pPr>
              <w:keepNext/>
              <w:keepLines/>
              <w:pBdr>
                <w:top w:val="nil"/>
                <w:left w:val="nil"/>
                <w:bottom w:val="nil"/>
                <w:right w:val="nil"/>
                <w:between w:val="nil"/>
              </w:pBdr>
              <w:spacing w:after="0"/>
              <w:rPr>
                <w:rFonts w:ascii="Arial" w:eastAsia="Arial" w:hAnsi="Arial" w:cs="Arial"/>
                <w:color w:val="000000"/>
                <w:sz w:val="16"/>
                <w:szCs w:val="16"/>
              </w:rPr>
            </w:pPr>
          </w:p>
        </w:tc>
      </w:tr>
      <w:tr w:rsidR="00555E5C" w:rsidRPr="0019062E" w14:paraId="6784EEFF"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3E4F69D6"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status</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79BFF0D"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0694541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C87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m2m:serviceSubscriptionStatus</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C3BA71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INACTIVE</w:t>
            </w:r>
          </w:p>
        </w:tc>
      </w:tr>
      <w:tr w:rsidR="00555E5C" w:rsidRPr="0019062E" w14:paraId="29387BCB"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71D192D6"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activate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FFB12A8"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E0774B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4BD4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xs:boolean</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9AF681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FALSE</w:t>
            </w:r>
          </w:p>
        </w:tc>
      </w:tr>
      <w:tr w:rsidR="00555E5C" w:rsidRPr="0019062E" w14:paraId="0136372B"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76F1DAE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activationTime</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766FC86"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04F2743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9CDA"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m2m:timestamp</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FCB317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030053C2"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17EF2D4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deactivationTime</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DA919F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B570DC2"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7C3F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m2m:timestamp</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75E5913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33EDCB9D"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3E99E14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serviceSubscriptionDuration</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063B27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BC34C82"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B150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xs:duration</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742ACD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07CA4400"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44A9042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currentNumAEs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31115E6"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181E83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5EFF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1C32E0C"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0DAF11C9"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759F6BF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maxNumAEs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FFDFD3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DE8AF4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81CF6"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09C0D1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06BB4415"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104A0B1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currentNumNodes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39908C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0F207A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C008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D4C649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7F5267EA"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592F91F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maxNumNodes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0FFEE1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55D28F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9724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79A30DB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34108927"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17698A00"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maxNumBytes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6DFDD9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1543ED0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8E7DA"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27138CE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6CECFD09"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796A68D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maxNumUsers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24511D8"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ECA4A2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CC83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0E8C57C"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6EBAEF8B"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5AB43E0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maxRequestRate</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FBD5542"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D7CAB5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5940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0CB9FB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4CA30ADC"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14848CF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maxNumContainers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C201E0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72C743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2557E"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2046868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3E7F351F"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25E46766"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maxNumInstancesPerContainer</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65F86DA"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9C5280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D24F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69F760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71CBAEA4"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3125AC8C"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maxNumTimeSeries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D5938E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2E79DD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872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2EB5069E"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4EC9EC59"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2DF7C23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maxNumInstancesPerTimeSeries</w:t>
            </w:r>
            <w:proofErr w:type="spellEnd"/>
            <w:r w:rsidRPr="0019062E">
              <w:rPr>
                <w:rFonts w:ascii="Arial" w:eastAsia="Arial" w:hAnsi="Arial" w:cs="Arial"/>
                <w:i/>
                <w:color w:val="000000"/>
                <w:sz w:val="16"/>
                <w:szCs w:val="16"/>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4E27C8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FD09BB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9BD0"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FF32B1E"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33B4B23A"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337CF2FE"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maxMembersPerGroup</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B82B9E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1221B7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4BAE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303613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09D0D1C2"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3626269A"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maxNotificationRate</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0A3B00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2A493F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E71E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20F59E9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37454AFC"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2B0BB1FB"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maxNumFlexContainers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AB7ADF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39AD1D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247BC"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C36A42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14C19829"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785A69F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maxNumInstancesPerFlexContainer</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F9FAFA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C215BD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E768B"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9A6882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4F7A66C4"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61F71085"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defaultAccessControlPrivileges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E419DEC"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16545E3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065D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ins w:id="15" w:author="Unknown Author" w:date="2024-02-27T11:15:00Z">
              <w:r w:rsidRPr="0019062E">
                <w:rPr>
                  <w:rFonts w:ascii="Arial" w:eastAsia="Arial" w:hAnsi="Arial" w:cs="Arial"/>
                  <w:color w:val="000000"/>
                  <w:sz w:val="16"/>
                  <w:szCs w:val="16"/>
                </w:rPr>
                <w:t>m2m:acpType</w:t>
              </w:r>
            </w:ins>
            <w:del w:id="16" w:author="Unknown Author" w:date="2024-02-27T11:15:00Z">
              <w:r w:rsidRPr="0019062E">
                <w:rPr>
                  <w:rFonts w:ascii="Arial" w:eastAsia="Arial" w:hAnsi="Arial" w:cs="Arial"/>
                  <w:color w:val="000000"/>
                  <w:sz w:val="16"/>
                  <w:szCs w:val="16"/>
                </w:rPr>
                <w:delText>m2m:setOfAcrs</w:delText>
              </w:r>
            </w:del>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34093F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bl>
    <w:p w14:paraId="25C551D5" w14:textId="77777777" w:rsidR="00555E5C" w:rsidRPr="0019062E" w:rsidRDefault="00555E5C">
      <w:pPr>
        <w:rPr>
          <w:sz w:val="18"/>
          <w:szCs w:val="18"/>
          <w:highlight w:val="yellow"/>
        </w:rPr>
      </w:pPr>
    </w:p>
    <w:p w14:paraId="1DE1300C" w14:textId="77777777" w:rsidR="00555E5C" w:rsidRPr="0019062E" w:rsidRDefault="00000000">
      <w:pPr>
        <w:keepNext/>
        <w:keepLines/>
        <w:pBdr>
          <w:top w:val="nil"/>
          <w:left w:val="nil"/>
          <w:bottom w:val="nil"/>
          <w:right w:val="nil"/>
          <w:between w:val="nil"/>
        </w:pBdr>
        <w:spacing w:before="60"/>
        <w:jc w:val="center"/>
        <w:rPr>
          <w:rFonts w:ascii="Arial" w:eastAsia="Arial" w:hAnsi="Arial" w:cs="Arial"/>
          <w:b/>
          <w:color w:val="000000"/>
          <w:sz w:val="18"/>
          <w:szCs w:val="18"/>
        </w:rPr>
      </w:pPr>
      <w:r w:rsidRPr="0019062E">
        <w:rPr>
          <w:rFonts w:ascii="Arial" w:eastAsia="Arial" w:hAnsi="Arial" w:cs="Arial"/>
          <w:b/>
          <w:color w:val="000000"/>
          <w:sz w:val="18"/>
          <w:szCs w:val="18"/>
        </w:rPr>
        <w:lastRenderedPageBreak/>
        <w:t>Table 7.4.19.14: Child resources of &lt;m2mServiceSubscriptionProfile&gt;</w:t>
      </w:r>
    </w:p>
    <w:tbl>
      <w:tblPr>
        <w:tblStyle w:val="a3"/>
        <w:tblW w:w="9348" w:type="dxa"/>
        <w:jc w:val="center"/>
        <w:tblLayout w:type="fixed"/>
        <w:tblLook w:val="0000" w:firstRow="0" w:lastRow="0" w:firstColumn="0" w:lastColumn="0" w:noHBand="0" w:noVBand="0"/>
      </w:tblPr>
      <w:tblGrid>
        <w:gridCol w:w="2828"/>
        <w:gridCol w:w="2124"/>
        <w:gridCol w:w="2124"/>
        <w:gridCol w:w="2272"/>
      </w:tblGrid>
      <w:tr w:rsidR="00555E5C" w:rsidRPr="0019062E" w14:paraId="0E32FEB7" w14:textId="77777777">
        <w:trPr>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BFBFBF"/>
          </w:tcPr>
          <w:p w14:paraId="62FD03C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 xml:space="preserve">Child Resource Type </w:t>
            </w:r>
          </w:p>
        </w:tc>
        <w:tc>
          <w:tcPr>
            <w:tcW w:w="2124" w:type="dxa"/>
            <w:tcBorders>
              <w:top w:val="single" w:sz="4" w:space="0" w:color="000000"/>
              <w:left w:val="single" w:sz="4" w:space="0" w:color="000000"/>
              <w:bottom w:val="single" w:sz="4" w:space="0" w:color="000000"/>
              <w:right w:val="single" w:sz="4" w:space="0" w:color="000000"/>
            </w:tcBorders>
            <w:shd w:val="clear" w:color="auto" w:fill="BFBFBF"/>
          </w:tcPr>
          <w:p w14:paraId="1F86540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Child Resource Name</w:t>
            </w:r>
          </w:p>
        </w:tc>
        <w:tc>
          <w:tcPr>
            <w:tcW w:w="2124" w:type="dxa"/>
            <w:tcBorders>
              <w:top w:val="single" w:sz="4" w:space="0" w:color="000000"/>
              <w:left w:val="single" w:sz="4" w:space="0" w:color="000000"/>
              <w:bottom w:val="single" w:sz="4" w:space="0" w:color="000000"/>
              <w:right w:val="single" w:sz="4" w:space="0" w:color="000000"/>
            </w:tcBorders>
            <w:shd w:val="clear" w:color="auto" w:fill="BFBFBF"/>
          </w:tcPr>
          <w:p w14:paraId="7F51E0C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Multiplicity</w:t>
            </w:r>
          </w:p>
        </w:tc>
        <w:tc>
          <w:tcPr>
            <w:tcW w:w="2272" w:type="dxa"/>
            <w:tcBorders>
              <w:top w:val="single" w:sz="4" w:space="0" w:color="000000"/>
              <w:left w:val="single" w:sz="4" w:space="0" w:color="000000"/>
              <w:bottom w:val="single" w:sz="4" w:space="0" w:color="000000"/>
              <w:right w:val="single" w:sz="4" w:space="0" w:color="000000"/>
            </w:tcBorders>
            <w:shd w:val="clear" w:color="auto" w:fill="BFBFBF"/>
          </w:tcPr>
          <w:p w14:paraId="032A70B8"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Ref. to Resource Type Definition</w:t>
            </w:r>
          </w:p>
        </w:tc>
      </w:tr>
      <w:tr w:rsidR="00555E5C" w:rsidRPr="0019062E" w14:paraId="4E6BAAB0" w14:textId="77777777">
        <w:trPr>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tcPr>
          <w:p w14:paraId="55626AFA"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&lt;subscription&gt;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3BAEE80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[variable]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4007AA3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0..n</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1199B6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 xml:space="preserve">Clause </w:t>
            </w:r>
          </w:p>
        </w:tc>
      </w:tr>
      <w:tr w:rsidR="00555E5C" w:rsidRPr="0019062E" w14:paraId="44849C1D" w14:textId="77777777">
        <w:trPr>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tcPr>
          <w:p w14:paraId="13800DD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&lt;</w:t>
            </w:r>
            <w:proofErr w:type="spellStart"/>
            <w:r w:rsidRPr="0019062E">
              <w:rPr>
                <w:rFonts w:ascii="Arial" w:eastAsia="Arial" w:hAnsi="Arial" w:cs="Arial"/>
                <w:color w:val="000000"/>
                <w:sz w:val="16"/>
                <w:szCs w:val="16"/>
              </w:rPr>
              <w:t>serviceSubscribedNode</w:t>
            </w:r>
            <w:proofErr w:type="spellEnd"/>
            <w:r w:rsidRPr="0019062E">
              <w:rPr>
                <w:rFonts w:ascii="Arial" w:eastAsia="Arial" w:hAnsi="Arial" w:cs="Arial"/>
                <w:color w:val="000000"/>
                <w:sz w:val="16"/>
                <w:szCs w:val="16"/>
              </w:rPr>
              <w:t xml:space="preserve"> &gt;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329F9F4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[variable]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30ADA2FC"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0..n</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05268A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 xml:space="preserve">Clause </w:t>
            </w:r>
          </w:p>
        </w:tc>
      </w:tr>
      <w:tr w:rsidR="00555E5C" w:rsidRPr="0019062E" w14:paraId="7858428F" w14:textId="77777777">
        <w:trPr>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tcPr>
          <w:p w14:paraId="2E65E42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&lt;transaction&gt;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15EE309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[variable]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6DCADFD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0..n</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AF9B31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 xml:space="preserve">Clause </w:t>
            </w:r>
            <w:hyperlink w:anchor="26in1rg">
              <w:r w:rsidRPr="0019062E">
                <w:rPr>
                  <w:rFonts w:ascii="Arial" w:eastAsia="Arial" w:hAnsi="Arial" w:cs="Arial"/>
                  <w:color w:val="0000FF"/>
                  <w:sz w:val="16"/>
                  <w:szCs w:val="16"/>
                  <w:u w:val="single"/>
                </w:rPr>
                <w:t>7.4.61</w:t>
              </w:r>
            </w:hyperlink>
          </w:p>
        </w:tc>
      </w:tr>
      <w:tr w:rsidR="00555E5C" w:rsidRPr="0019062E" w14:paraId="07D0F6D4" w14:textId="77777777">
        <w:trPr>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tcPr>
          <w:p w14:paraId="6CFE538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&lt;</w:t>
            </w:r>
            <w:proofErr w:type="spellStart"/>
            <w:r w:rsidRPr="0019062E">
              <w:rPr>
                <w:rFonts w:ascii="Arial" w:eastAsia="Arial" w:hAnsi="Arial" w:cs="Arial"/>
                <w:color w:val="000000"/>
                <w:sz w:val="16"/>
                <w:szCs w:val="16"/>
              </w:rPr>
              <w:t>serviceSubscribedUserProfile</w:t>
            </w:r>
            <w:proofErr w:type="spellEnd"/>
            <w:r w:rsidRPr="0019062E">
              <w:rPr>
                <w:rFonts w:ascii="Arial" w:eastAsia="Arial" w:hAnsi="Arial" w:cs="Arial"/>
                <w:color w:val="000000"/>
                <w:sz w:val="16"/>
                <w:szCs w:val="16"/>
              </w:rPr>
              <w:t>&gt;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73D7F56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[variable]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3EEE5EA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0..n</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9B1748C"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 xml:space="preserve">Clause </w:t>
            </w:r>
            <w:hyperlink w:anchor="3rdcrjn">
              <w:r w:rsidRPr="0019062E">
                <w:rPr>
                  <w:rFonts w:ascii="Arial" w:eastAsia="Arial" w:hAnsi="Arial" w:cs="Arial"/>
                  <w:color w:val="0000FF"/>
                  <w:sz w:val="16"/>
                  <w:szCs w:val="16"/>
                  <w:u w:val="single"/>
                </w:rPr>
                <w:t>7.4.77</w:t>
              </w:r>
            </w:hyperlink>
          </w:p>
        </w:tc>
      </w:tr>
    </w:tbl>
    <w:p w14:paraId="7699DFEE" w14:textId="77777777" w:rsidR="00555E5C" w:rsidRPr="0019062E" w:rsidRDefault="00555E5C">
      <w:pPr>
        <w:tabs>
          <w:tab w:val="left" w:pos="1140"/>
        </w:tabs>
        <w:rPr>
          <w:sz w:val="18"/>
          <w:szCs w:val="18"/>
        </w:rPr>
      </w:pPr>
    </w:p>
    <w:p w14:paraId="0830A127" w14:textId="77777777" w:rsidR="00555E5C" w:rsidRPr="0019062E" w:rsidRDefault="00000000">
      <w:pPr>
        <w:pStyle w:val="Heading3"/>
        <w:numPr>
          <w:ilvl w:val="2"/>
          <w:numId w:val="2"/>
        </w:numPr>
        <w:rPr>
          <w:sz w:val="24"/>
          <w:szCs w:val="24"/>
        </w:rPr>
      </w:pPr>
      <w:r w:rsidRPr="0019062E">
        <w:rPr>
          <w:sz w:val="24"/>
          <w:szCs w:val="24"/>
        </w:rPr>
        <w:t>-----------------------End of change 1---------------------------------------------</w:t>
      </w:r>
    </w:p>
    <w:p w14:paraId="4CA31A07" w14:textId="77777777" w:rsidR="00555E5C" w:rsidRPr="0019062E" w:rsidRDefault="00000000">
      <w:pPr>
        <w:pStyle w:val="Heading3"/>
        <w:numPr>
          <w:ilvl w:val="2"/>
          <w:numId w:val="2"/>
        </w:numPr>
        <w:rPr>
          <w:sz w:val="24"/>
          <w:szCs w:val="24"/>
        </w:rPr>
      </w:pPr>
      <w:r w:rsidRPr="0019062E">
        <w:rPr>
          <w:sz w:val="24"/>
          <w:szCs w:val="24"/>
        </w:rPr>
        <w:t>-----------------------Start of change 2-------------------------------------------</w:t>
      </w:r>
    </w:p>
    <w:p w14:paraId="282A559D" w14:textId="77777777" w:rsidR="00555E5C" w:rsidRPr="0019062E" w:rsidRDefault="00000000">
      <w:pPr>
        <w:pStyle w:val="Heading3"/>
        <w:numPr>
          <w:ilvl w:val="2"/>
          <w:numId w:val="2"/>
        </w:numPr>
        <w:tabs>
          <w:tab w:val="left" w:pos="1140"/>
        </w:tabs>
        <w:rPr>
          <w:sz w:val="24"/>
          <w:szCs w:val="24"/>
        </w:rPr>
      </w:pPr>
      <w:bookmarkStart w:id="17" w:name="3rdcrjn" w:colFirst="0" w:colLast="0"/>
      <w:bookmarkEnd w:id="17"/>
      <w:r w:rsidRPr="0019062E">
        <w:rPr>
          <w:sz w:val="24"/>
          <w:szCs w:val="24"/>
        </w:rPr>
        <w:t>7.4.77</w:t>
      </w:r>
      <w:r w:rsidRPr="0019062E">
        <w:rPr>
          <w:sz w:val="24"/>
          <w:szCs w:val="24"/>
        </w:rPr>
        <w:tab/>
        <w:t>Resource Type &lt;</w:t>
      </w:r>
      <w:proofErr w:type="spellStart"/>
      <w:r w:rsidRPr="0019062E">
        <w:rPr>
          <w:sz w:val="24"/>
          <w:szCs w:val="24"/>
        </w:rPr>
        <w:t>serviceSubscribedUserProfile</w:t>
      </w:r>
      <w:proofErr w:type="spellEnd"/>
      <w:r w:rsidRPr="0019062E">
        <w:rPr>
          <w:sz w:val="24"/>
          <w:szCs w:val="24"/>
        </w:rPr>
        <w:t>&gt;</w:t>
      </w:r>
    </w:p>
    <w:p w14:paraId="7B231E0E" w14:textId="77777777" w:rsidR="00555E5C" w:rsidRPr="0019062E" w:rsidRDefault="00000000">
      <w:pPr>
        <w:pStyle w:val="Heading4"/>
        <w:numPr>
          <w:ilvl w:val="3"/>
          <w:numId w:val="2"/>
        </w:numPr>
        <w:ind w:left="1418" w:hanging="1418"/>
        <w:rPr>
          <w:sz w:val="22"/>
          <w:szCs w:val="22"/>
        </w:rPr>
      </w:pPr>
      <w:r w:rsidRPr="0019062E">
        <w:rPr>
          <w:sz w:val="22"/>
          <w:szCs w:val="22"/>
        </w:rPr>
        <w:t>7.4.77.1</w:t>
      </w:r>
      <w:r w:rsidRPr="0019062E">
        <w:rPr>
          <w:sz w:val="22"/>
          <w:szCs w:val="22"/>
        </w:rPr>
        <w:tab/>
        <w:t>Introduction</w:t>
      </w:r>
    </w:p>
    <w:p w14:paraId="0D44FDDE" w14:textId="77777777" w:rsidR="00555E5C" w:rsidRPr="0019062E" w:rsidRDefault="00000000">
      <w:pPr>
        <w:rPr>
          <w:sz w:val="18"/>
          <w:szCs w:val="18"/>
        </w:rPr>
      </w:pPr>
      <w:r w:rsidRPr="0019062E">
        <w:rPr>
          <w:sz w:val="18"/>
          <w:szCs w:val="18"/>
        </w:rPr>
        <w:t>The &lt;</w:t>
      </w:r>
      <w:proofErr w:type="spellStart"/>
      <w:r w:rsidRPr="0019062E">
        <w:rPr>
          <w:sz w:val="18"/>
          <w:szCs w:val="18"/>
        </w:rPr>
        <w:t>serviceSubscribedUserProfile</w:t>
      </w:r>
      <w:proofErr w:type="spellEnd"/>
      <w:r w:rsidRPr="0019062E">
        <w:rPr>
          <w:sz w:val="18"/>
          <w:szCs w:val="18"/>
        </w:rPr>
        <w:t>&gt; resource contains user profile information for a given M2M Service User.</w:t>
      </w:r>
    </w:p>
    <w:p w14:paraId="2ACBEE03" w14:textId="77777777" w:rsidR="00555E5C" w:rsidRPr="0019062E" w:rsidRDefault="00000000">
      <w:pPr>
        <w:keepNext/>
        <w:keepLines/>
        <w:pBdr>
          <w:top w:val="nil"/>
          <w:left w:val="nil"/>
          <w:bottom w:val="nil"/>
          <w:right w:val="nil"/>
          <w:between w:val="nil"/>
        </w:pBdr>
        <w:spacing w:before="60"/>
        <w:jc w:val="center"/>
        <w:rPr>
          <w:rFonts w:ascii="Arial" w:eastAsia="Arial" w:hAnsi="Arial" w:cs="Arial"/>
          <w:b/>
          <w:color w:val="000000"/>
          <w:sz w:val="18"/>
          <w:szCs w:val="18"/>
        </w:rPr>
      </w:pPr>
      <w:r w:rsidRPr="0019062E">
        <w:rPr>
          <w:rFonts w:ascii="Arial" w:eastAsia="Arial" w:hAnsi="Arial" w:cs="Arial"/>
          <w:b/>
          <w:color w:val="000000"/>
          <w:sz w:val="18"/>
          <w:szCs w:val="18"/>
        </w:rPr>
        <w:t>Table 7.4.77.14: Data type definition of &lt;</w:t>
      </w:r>
      <w:proofErr w:type="spellStart"/>
      <w:r w:rsidRPr="0019062E">
        <w:rPr>
          <w:rFonts w:ascii="Arial" w:eastAsia="Arial" w:hAnsi="Arial" w:cs="Arial"/>
          <w:b/>
          <w:i/>
          <w:color w:val="000000"/>
          <w:sz w:val="18"/>
          <w:szCs w:val="18"/>
        </w:rPr>
        <w:t>serviceSubscribedUserProfile</w:t>
      </w:r>
      <w:proofErr w:type="spellEnd"/>
      <w:r w:rsidRPr="0019062E">
        <w:rPr>
          <w:rFonts w:ascii="Arial" w:eastAsia="Arial" w:hAnsi="Arial" w:cs="Arial"/>
          <w:b/>
          <w:color w:val="000000"/>
          <w:sz w:val="18"/>
          <w:szCs w:val="18"/>
        </w:rPr>
        <w:t>&gt; resource</w:t>
      </w:r>
    </w:p>
    <w:tbl>
      <w:tblPr>
        <w:tblStyle w:val="a4"/>
        <w:tblW w:w="9516" w:type="dxa"/>
        <w:jc w:val="center"/>
        <w:tblLayout w:type="fixed"/>
        <w:tblLook w:val="0000" w:firstRow="0" w:lastRow="0" w:firstColumn="0" w:lastColumn="0" w:noHBand="0" w:noVBand="0"/>
      </w:tblPr>
      <w:tblGrid>
        <w:gridCol w:w="2774"/>
        <w:gridCol w:w="4536"/>
        <w:gridCol w:w="2206"/>
      </w:tblGrid>
      <w:tr w:rsidR="00555E5C" w:rsidRPr="0019062E" w14:paraId="406E8D29" w14:textId="77777777">
        <w:trPr>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BFBFBF"/>
          </w:tcPr>
          <w:p w14:paraId="6C76C40D" w14:textId="77777777" w:rsidR="00555E5C" w:rsidRPr="0019062E" w:rsidRDefault="00000000">
            <w:pPr>
              <w:keepNext/>
              <w:keepLines/>
              <w:spacing w:after="0"/>
              <w:jc w:val="center"/>
              <w:rPr>
                <w:sz w:val="18"/>
                <w:szCs w:val="18"/>
              </w:rPr>
            </w:pPr>
            <w:r w:rsidRPr="0019062E">
              <w:rPr>
                <w:rFonts w:ascii="Arial" w:eastAsia="Arial" w:hAnsi="Arial" w:cs="Arial"/>
                <w:b/>
                <w:sz w:val="16"/>
                <w:szCs w:val="16"/>
              </w:rPr>
              <w:t>Data Type ID</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cPr>
          <w:p w14:paraId="234C1432" w14:textId="77777777" w:rsidR="00555E5C" w:rsidRPr="0019062E" w:rsidRDefault="00000000">
            <w:pPr>
              <w:keepNext/>
              <w:keepLines/>
              <w:spacing w:after="0"/>
              <w:jc w:val="center"/>
              <w:rPr>
                <w:sz w:val="18"/>
                <w:szCs w:val="18"/>
              </w:rPr>
            </w:pPr>
            <w:r w:rsidRPr="0019062E">
              <w:rPr>
                <w:rFonts w:ascii="Arial" w:eastAsia="Arial" w:hAnsi="Arial" w:cs="Arial"/>
                <w:b/>
                <w:sz w:val="16"/>
                <w:szCs w:val="16"/>
              </w:rPr>
              <w:t>File Name</w:t>
            </w:r>
          </w:p>
        </w:tc>
        <w:tc>
          <w:tcPr>
            <w:tcW w:w="2206" w:type="dxa"/>
            <w:tcBorders>
              <w:top w:val="single" w:sz="4" w:space="0" w:color="000000"/>
              <w:left w:val="single" w:sz="4" w:space="0" w:color="000000"/>
              <w:bottom w:val="single" w:sz="4" w:space="0" w:color="000000"/>
              <w:right w:val="single" w:sz="4" w:space="0" w:color="000000"/>
            </w:tcBorders>
            <w:shd w:val="clear" w:color="auto" w:fill="BFBFBF"/>
          </w:tcPr>
          <w:p w14:paraId="38AF842D" w14:textId="77777777" w:rsidR="00555E5C" w:rsidRPr="0019062E" w:rsidRDefault="00000000">
            <w:pPr>
              <w:keepNext/>
              <w:keepLines/>
              <w:spacing w:after="0"/>
              <w:jc w:val="center"/>
              <w:rPr>
                <w:sz w:val="18"/>
                <w:szCs w:val="18"/>
              </w:rPr>
            </w:pPr>
            <w:r w:rsidRPr="0019062E">
              <w:rPr>
                <w:rFonts w:ascii="Arial" w:eastAsia="Arial" w:hAnsi="Arial" w:cs="Arial"/>
                <w:b/>
                <w:sz w:val="16"/>
                <w:szCs w:val="16"/>
              </w:rPr>
              <w:t>Note</w:t>
            </w:r>
          </w:p>
        </w:tc>
      </w:tr>
      <w:tr w:rsidR="00555E5C" w:rsidRPr="0019062E" w14:paraId="292CC16D" w14:textId="77777777">
        <w:trPr>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6C2A3D6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serviceSubscribedUserProfile</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B836F2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CDT-serviceSubscribedUserProfile.xsd</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14:paraId="6C4B8B52" w14:textId="77777777" w:rsidR="00555E5C" w:rsidRPr="0019062E" w:rsidRDefault="00555E5C">
            <w:pPr>
              <w:keepNext/>
              <w:keepLines/>
              <w:spacing w:after="0"/>
              <w:rPr>
                <w:rFonts w:ascii="Arial" w:eastAsia="Arial" w:hAnsi="Arial" w:cs="Arial"/>
                <w:sz w:val="16"/>
                <w:szCs w:val="16"/>
              </w:rPr>
            </w:pPr>
          </w:p>
        </w:tc>
      </w:tr>
    </w:tbl>
    <w:p w14:paraId="35053728" w14:textId="77777777" w:rsidR="00555E5C" w:rsidRPr="0019062E" w:rsidRDefault="00555E5C">
      <w:pPr>
        <w:rPr>
          <w:sz w:val="18"/>
          <w:szCs w:val="18"/>
        </w:rPr>
      </w:pPr>
    </w:p>
    <w:p w14:paraId="2421DB17" w14:textId="77777777" w:rsidR="00555E5C" w:rsidRPr="0019062E" w:rsidRDefault="00000000">
      <w:pPr>
        <w:keepNext/>
        <w:keepLines/>
        <w:pBdr>
          <w:top w:val="nil"/>
          <w:left w:val="nil"/>
          <w:bottom w:val="nil"/>
          <w:right w:val="nil"/>
          <w:between w:val="nil"/>
        </w:pBdr>
        <w:spacing w:before="60"/>
        <w:jc w:val="center"/>
        <w:rPr>
          <w:rFonts w:ascii="Arial" w:eastAsia="Arial" w:hAnsi="Arial" w:cs="Arial"/>
          <w:b/>
          <w:color w:val="000000"/>
          <w:sz w:val="18"/>
          <w:szCs w:val="18"/>
        </w:rPr>
      </w:pPr>
      <w:r w:rsidRPr="0019062E">
        <w:rPr>
          <w:rFonts w:ascii="Arial" w:eastAsia="Arial" w:hAnsi="Arial" w:cs="Arial"/>
          <w:b/>
          <w:color w:val="000000"/>
          <w:sz w:val="18"/>
          <w:szCs w:val="18"/>
        </w:rPr>
        <w:t>Table 7.4.77.15: Universal/Common Attributes of &lt;</w:t>
      </w:r>
      <w:proofErr w:type="spellStart"/>
      <w:r w:rsidRPr="0019062E">
        <w:rPr>
          <w:rFonts w:ascii="Arial" w:eastAsia="Arial" w:hAnsi="Arial" w:cs="Arial"/>
          <w:b/>
          <w:i/>
          <w:color w:val="000000"/>
          <w:sz w:val="18"/>
          <w:szCs w:val="18"/>
        </w:rPr>
        <w:t>serviceSubscribedUserProfile</w:t>
      </w:r>
      <w:proofErr w:type="spellEnd"/>
      <w:r w:rsidRPr="0019062E">
        <w:rPr>
          <w:rFonts w:ascii="Arial" w:eastAsia="Arial" w:hAnsi="Arial" w:cs="Arial"/>
          <w:b/>
          <w:color w:val="000000"/>
          <w:sz w:val="18"/>
          <w:szCs w:val="18"/>
        </w:rPr>
        <w:t>&gt; resource</w:t>
      </w:r>
    </w:p>
    <w:tbl>
      <w:tblPr>
        <w:tblStyle w:val="a5"/>
        <w:tblW w:w="5527" w:type="dxa"/>
        <w:jc w:val="center"/>
        <w:tblLayout w:type="fixed"/>
        <w:tblLook w:val="0000" w:firstRow="0" w:lastRow="0" w:firstColumn="0" w:lastColumn="0" w:noHBand="0" w:noVBand="0"/>
      </w:tblPr>
      <w:tblGrid>
        <w:gridCol w:w="3395"/>
        <w:gridCol w:w="1140"/>
        <w:gridCol w:w="992"/>
      </w:tblGrid>
      <w:tr w:rsidR="00555E5C" w:rsidRPr="0019062E" w14:paraId="76F9D956" w14:textId="77777777">
        <w:trPr>
          <w:jc w:val="center"/>
        </w:trPr>
        <w:tc>
          <w:tcPr>
            <w:tcW w:w="3395"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41DEC7DD"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Attribute Name</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BFBFBF"/>
          </w:tcPr>
          <w:p w14:paraId="1AA6403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 xml:space="preserve">Request Optionality </w:t>
            </w:r>
          </w:p>
        </w:tc>
      </w:tr>
      <w:tr w:rsidR="00555E5C" w:rsidRPr="0019062E" w14:paraId="374C3C10" w14:textId="77777777">
        <w:trPr>
          <w:jc w:val="center"/>
        </w:trPr>
        <w:tc>
          <w:tcPr>
            <w:tcW w:w="3395" w:type="dxa"/>
            <w:vMerge/>
            <w:tcBorders>
              <w:top w:val="single" w:sz="4" w:space="0" w:color="000000"/>
              <w:left w:val="single" w:sz="4" w:space="0" w:color="000000"/>
              <w:bottom w:val="single" w:sz="4" w:space="0" w:color="000000"/>
              <w:right w:val="single" w:sz="4" w:space="0" w:color="000000"/>
            </w:tcBorders>
            <w:shd w:val="clear" w:color="auto" w:fill="BFBFBF"/>
          </w:tcPr>
          <w:p w14:paraId="6A13BF43" w14:textId="77777777" w:rsidR="00555E5C" w:rsidRPr="0019062E" w:rsidRDefault="00555E5C">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BFBFBF"/>
          </w:tcPr>
          <w:p w14:paraId="129D5378"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b/>
                <w:color w:val="000000"/>
                <w:sz w:val="16"/>
                <w:szCs w:val="16"/>
              </w:rPr>
              <w:t>Create</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3897EC2D"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b/>
                <w:color w:val="000000"/>
                <w:sz w:val="16"/>
                <w:szCs w:val="16"/>
              </w:rPr>
              <w:t>Update</w:t>
            </w:r>
          </w:p>
        </w:tc>
      </w:tr>
      <w:tr w:rsidR="00555E5C" w:rsidRPr="0019062E" w14:paraId="43358C12"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8F0C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w:t>
            </w:r>
            <w:r w:rsidRPr="0019062E">
              <w:rPr>
                <w:rFonts w:ascii="Arial" w:eastAsia="Arial" w:hAnsi="Arial" w:cs="Arial"/>
                <w:i/>
                <w:color w:val="000000"/>
                <w:sz w:val="16"/>
                <w:szCs w:val="16"/>
              </w:rPr>
              <w:t>resourceName</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8E5C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7F4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7ED331BC"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784B75D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resourceType</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58BA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A928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032BF696"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0727E61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resourceID</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2F6A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DD0B2"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18CCAA1F"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489F9BA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parentID</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23FB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414B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59AC59C5"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7EA72CB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creationTime</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B774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C5A2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68852CA2"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43FCCA36"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lastModifiedTime</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645D2"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158B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1828A290"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580E3FFB"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labels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9671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3935A"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r w:rsidR="00555E5C" w:rsidRPr="0019062E" w14:paraId="394A4DB5"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69F130F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accessControlPolicyIDs</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199CD"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62E48"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r w:rsidR="00555E5C" w:rsidRPr="0019062E" w14:paraId="3896483D"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7293F28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expirationTime</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BA30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9D468"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r w:rsidR="00555E5C" w:rsidRPr="0019062E" w14:paraId="094C519A"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785E174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dynamicAuthorizationConsultationIDs</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1390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5507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r w:rsidR="00555E5C" w:rsidRPr="0019062E" w14:paraId="602F6C4A"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4FE3442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custodian</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9B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34EB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bl>
    <w:p w14:paraId="165A3A83" w14:textId="77777777" w:rsidR="00555E5C" w:rsidRPr="0019062E" w:rsidRDefault="00555E5C">
      <w:pPr>
        <w:rPr>
          <w:sz w:val="18"/>
          <w:szCs w:val="18"/>
        </w:rPr>
      </w:pPr>
    </w:p>
    <w:p w14:paraId="1E836F16" w14:textId="77777777" w:rsidR="00555E5C" w:rsidRPr="0019062E" w:rsidRDefault="00000000">
      <w:pPr>
        <w:keepNext/>
        <w:keepLines/>
        <w:pBdr>
          <w:top w:val="nil"/>
          <w:left w:val="nil"/>
          <w:bottom w:val="nil"/>
          <w:right w:val="nil"/>
          <w:between w:val="nil"/>
        </w:pBdr>
        <w:spacing w:before="60"/>
        <w:jc w:val="center"/>
        <w:rPr>
          <w:rFonts w:ascii="Arial" w:eastAsia="Arial" w:hAnsi="Arial" w:cs="Arial"/>
          <w:b/>
          <w:color w:val="000000"/>
          <w:sz w:val="18"/>
          <w:szCs w:val="18"/>
        </w:rPr>
      </w:pPr>
      <w:r w:rsidRPr="0019062E">
        <w:rPr>
          <w:rFonts w:ascii="Arial" w:eastAsia="Arial" w:hAnsi="Arial" w:cs="Arial"/>
          <w:b/>
          <w:color w:val="000000"/>
          <w:sz w:val="18"/>
          <w:szCs w:val="18"/>
        </w:rPr>
        <w:t>Table 7.4.77.16: Resource Specific Attributes of &lt;</w:t>
      </w:r>
      <w:proofErr w:type="spellStart"/>
      <w:r w:rsidRPr="0019062E">
        <w:rPr>
          <w:rFonts w:ascii="Arial" w:eastAsia="Arial" w:hAnsi="Arial" w:cs="Arial"/>
          <w:b/>
          <w:i/>
          <w:color w:val="000000"/>
          <w:sz w:val="18"/>
          <w:szCs w:val="18"/>
        </w:rPr>
        <w:t>serviceSubscribedUserProfile</w:t>
      </w:r>
      <w:proofErr w:type="spellEnd"/>
      <w:r w:rsidRPr="0019062E">
        <w:rPr>
          <w:rFonts w:ascii="Arial" w:eastAsia="Arial" w:hAnsi="Arial" w:cs="Arial"/>
          <w:b/>
          <w:color w:val="000000"/>
          <w:sz w:val="18"/>
          <w:szCs w:val="18"/>
        </w:rPr>
        <w:t>&gt; resource</w:t>
      </w:r>
    </w:p>
    <w:tbl>
      <w:tblPr>
        <w:tblStyle w:val="a6"/>
        <w:tblW w:w="8646" w:type="dxa"/>
        <w:jc w:val="center"/>
        <w:tblLayout w:type="fixed"/>
        <w:tblLook w:val="0000" w:firstRow="0" w:lastRow="0" w:firstColumn="0" w:lastColumn="0" w:noHBand="0" w:noVBand="0"/>
      </w:tblPr>
      <w:tblGrid>
        <w:gridCol w:w="3190"/>
        <w:gridCol w:w="709"/>
        <w:gridCol w:w="850"/>
        <w:gridCol w:w="2268"/>
        <w:gridCol w:w="1629"/>
      </w:tblGrid>
      <w:tr w:rsidR="00555E5C" w:rsidRPr="0019062E" w14:paraId="3DFED2BC" w14:textId="77777777">
        <w:trPr>
          <w:jc w:val="center"/>
        </w:trPr>
        <w:tc>
          <w:tcPr>
            <w:tcW w:w="3190"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33495B0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Attribute Name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0354886"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 xml:space="preserve">Request Optionality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372C0CA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Data Type</w:t>
            </w:r>
          </w:p>
        </w:tc>
        <w:tc>
          <w:tcPr>
            <w:tcW w:w="1629"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2FED4F1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Default Value and Constraints</w:t>
            </w:r>
          </w:p>
        </w:tc>
      </w:tr>
      <w:tr w:rsidR="00555E5C" w:rsidRPr="0019062E" w14:paraId="3667F8F6" w14:textId="77777777">
        <w:trPr>
          <w:jc w:val="center"/>
        </w:trPr>
        <w:tc>
          <w:tcPr>
            <w:tcW w:w="3190" w:type="dxa"/>
            <w:vMerge/>
            <w:tcBorders>
              <w:top w:val="single" w:sz="4" w:space="0" w:color="000000"/>
              <w:left w:val="single" w:sz="4" w:space="0" w:color="000000"/>
              <w:bottom w:val="single" w:sz="4" w:space="0" w:color="000000"/>
              <w:right w:val="single" w:sz="4" w:space="0" w:color="000000"/>
            </w:tcBorders>
            <w:shd w:val="clear" w:color="auto" w:fill="BFBFBF"/>
          </w:tcPr>
          <w:p w14:paraId="73E7396E" w14:textId="77777777" w:rsidR="00555E5C" w:rsidRPr="0019062E" w:rsidRDefault="00555E5C">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0893279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Create</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1061FA9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Update</w:t>
            </w:r>
          </w:p>
        </w:tc>
        <w:tc>
          <w:tcPr>
            <w:tcW w:w="2268" w:type="dxa"/>
            <w:vMerge/>
            <w:tcBorders>
              <w:top w:val="single" w:sz="4" w:space="0" w:color="000000"/>
              <w:left w:val="single" w:sz="4" w:space="0" w:color="000000"/>
              <w:bottom w:val="single" w:sz="4" w:space="0" w:color="000000"/>
              <w:right w:val="single" w:sz="4" w:space="0" w:color="000000"/>
            </w:tcBorders>
            <w:shd w:val="clear" w:color="auto" w:fill="BFBFBF"/>
          </w:tcPr>
          <w:p w14:paraId="19D616B8" w14:textId="77777777" w:rsidR="00555E5C" w:rsidRPr="0019062E" w:rsidRDefault="00555E5C">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629" w:type="dxa"/>
            <w:vMerge/>
            <w:tcBorders>
              <w:top w:val="single" w:sz="4" w:space="0" w:color="000000"/>
              <w:left w:val="single" w:sz="4" w:space="0" w:color="000000"/>
              <w:bottom w:val="single" w:sz="4" w:space="0" w:color="000000"/>
              <w:right w:val="single" w:sz="4" w:space="0" w:color="000000"/>
            </w:tcBorders>
            <w:shd w:val="clear" w:color="auto" w:fill="BFBFBF"/>
          </w:tcPr>
          <w:p w14:paraId="4532515B" w14:textId="77777777" w:rsidR="00555E5C" w:rsidRPr="0019062E" w:rsidRDefault="00555E5C">
            <w:pPr>
              <w:widowControl w:val="0"/>
              <w:pBdr>
                <w:top w:val="nil"/>
                <w:left w:val="nil"/>
                <w:bottom w:val="nil"/>
                <w:right w:val="nil"/>
                <w:between w:val="nil"/>
              </w:pBdr>
              <w:spacing w:after="0" w:line="276" w:lineRule="auto"/>
              <w:rPr>
                <w:rFonts w:ascii="Arial" w:eastAsia="Arial" w:hAnsi="Arial" w:cs="Arial"/>
                <w:b/>
                <w:color w:val="000000"/>
                <w:sz w:val="16"/>
                <w:szCs w:val="16"/>
              </w:rPr>
            </w:pPr>
          </w:p>
        </w:tc>
      </w:tr>
      <w:tr w:rsidR="00555E5C" w:rsidRPr="0019062E" w14:paraId="59CC9EC0"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4DC6B43B"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M2M-User-ID</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FD247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6D75D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4EE6A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m2m:ID</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43F2EF2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2AEA0ACC"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9F31CD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maxNumAEs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A55B7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B1A58A"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6E6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44206C5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208FFFF0"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6FACF3D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maxNumNodes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14A1F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95F5D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6128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47018675"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3A23BF17"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4F5A4DF6"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maxNumBytes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6DC3E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01B0EA"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ECD0BA"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531079F6"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31302759"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08669E5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maxRequestRate</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D51FE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36F3BD"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3139F5"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28892A80"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2249729D"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F6259A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maxNumContainers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16FB3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B1589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DA11F6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693E9E3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5B0C2A5D"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76BEAC7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maxNumInstancesPerContainer</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EAB98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DD472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1FEFFA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1EA27FC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7462EF51"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7CC2196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maxNumTimeSeries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55B30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C0E98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2CBDAC6"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7194CBF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0D0F237F"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283F60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maxNumInstancesPerTimeSeries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82514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1749F0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05BD2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6136C42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55DF8D78"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8D17C2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maxMembersPerGroup</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93D24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F6FB42"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11EA6A"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4C5AE3BC"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5E79A289"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7C431D3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maxNotificationRate</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C3D08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23519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FCD395"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034DE5E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12106CEF"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7B5D56E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maxNumFlexContainers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DB0946"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FF8EE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1B2BC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0B6A8F8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32B10DC5"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B2FC63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maxNumInstancesPerFlexContainer</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D4316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790FB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5BE51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7C71BEC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52AEFA2B"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4D6A160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defaultAccessControlPrivileges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DB239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F1420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7EEF3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ins w:id="18" w:author="Unknown Author" w:date="2024-02-27T11:15:00Z">
              <w:r w:rsidRPr="0019062E">
                <w:rPr>
                  <w:rFonts w:ascii="Arial" w:eastAsia="Arial" w:hAnsi="Arial" w:cs="Arial"/>
                  <w:color w:val="000000"/>
                  <w:sz w:val="16"/>
                  <w:szCs w:val="16"/>
                </w:rPr>
                <w:t>m2m:acpType</w:t>
              </w:r>
            </w:ins>
            <w:del w:id="19" w:author="Unknown Author" w:date="2024-02-27T11:15:00Z">
              <w:r w:rsidRPr="0019062E">
                <w:rPr>
                  <w:rFonts w:ascii="Arial" w:eastAsia="Arial" w:hAnsi="Arial" w:cs="Arial"/>
                  <w:color w:val="000000"/>
                  <w:sz w:val="16"/>
                  <w:szCs w:val="16"/>
                </w:rPr>
                <w:delText>m2m:setOfAcrs</w:delText>
              </w:r>
            </w:del>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30AC07AB"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bl>
    <w:p w14:paraId="1DC035AA" w14:textId="77777777" w:rsidR="00555E5C" w:rsidRPr="0019062E" w:rsidRDefault="00555E5C">
      <w:pPr>
        <w:rPr>
          <w:sz w:val="18"/>
          <w:szCs w:val="18"/>
        </w:rPr>
      </w:pPr>
    </w:p>
    <w:p w14:paraId="71D77FC4" w14:textId="77777777" w:rsidR="00555E5C" w:rsidRPr="0019062E" w:rsidRDefault="00000000">
      <w:pPr>
        <w:keepNext/>
        <w:keepLines/>
        <w:pBdr>
          <w:top w:val="nil"/>
          <w:left w:val="nil"/>
          <w:bottom w:val="nil"/>
          <w:right w:val="nil"/>
          <w:between w:val="nil"/>
        </w:pBdr>
        <w:spacing w:before="60"/>
        <w:jc w:val="center"/>
        <w:rPr>
          <w:rFonts w:ascii="Arial" w:eastAsia="Arial" w:hAnsi="Arial" w:cs="Arial"/>
          <w:b/>
          <w:color w:val="000000"/>
          <w:sz w:val="18"/>
          <w:szCs w:val="18"/>
        </w:rPr>
      </w:pPr>
      <w:r w:rsidRPr="0019062E">
        <w:rPr>
          <w:rFonts w:ascii="Arial" w:eastAsia="Arial" w:hAnsi="Arial" w:cs="Arial"/>
          <w:b/>
          <w:color w:val="000000"/>
          <w:sz w:val="18"/>
          <w:szCs w:val="18"/>
        </w:rPr>
        <w:lastRenderedPageBreak/>
        <w:t>Table 7.4.77.17: Child Resources of &lt;</w:t>
      </w:r>
      <w:proofErr w:type="spellStart"/>
      <w:r w:rsidRPr="0019062E">
        <w:rPr>
          <w:rFonts w:ascii="Arial" w:eastAsia="Arial" w:hAnsi="Arial" w:cs="Arial"/>
          <w:b/>
          <w:i/>
          <w:color w:val="000000"/>
          <w:sz w:val="18"/>
          <w:szCs w:val="18"/>
        </w:rPr>
        <w:t>serviceSubscribedUserProfile</w:t>
      </w:r>
      <w:proofErr w:type="spellEnd"/>
      <w:r w:rsidRPr="0019062E">
        <w:rPr>
          <w:rFonts w:ascii="Arial" w:eastAsia="Arial" w:hAnsi="Arial" w:cs="Arial"/>
          <w:b/>
          <w:color w:val="000000"/>
          <w:sz w:val="18"/>
          <w:szCs w:val="18"/>
        </w:rPr>
        <w:t>&gt; resource</w:t>
      </w:r>
    </w:p>
    <w:tbl>
      <w:tblPr>
        <w:tblStyle w:val="a7"/>
        <w:tblW w:w="9179" w:type="dxa"/>
        <w:jc w:val="center"/>
        <w:tblLayout w:type="fixed"/>
        <w:tblLook w:val="0000" w:firstRow="0" w:lastRow="0" w:firstColumn="0" w:lastColumn="0" w:noHBand="0" w:noVBand="0"/>
      </w:tblPr>
      <w:tblGrid>
        <w:gridCol w:w="2375"/>
        <w:gridCol w:w="2127"/>
        <w:gridCol w:w="2693"/>
        <w:gridCol w:w="1984"/>
      </w:tblGrid>
      <w:tr w:rsidR="00555E5C" w:rsidRPr="0019062E" w14:paraId="3B4B846C" w14:textId="77777777">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BFBFBF"/>
          </w:tcPr>
          <w:p w14:paraId="734D673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Child Resource Type</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cPr>
          <w:p w14:paraId="7B7D306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Child Resource Name</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14:paraId="0CB6924C"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Multiplicity</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Pr>
          <w:p w14:paraId="53172DF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Ref. to Resource Type Definition</w:t>
            </w:r>
          </w:p>
        </w:tc>
      </w:tr>
      <w:tr w:rsidR="00555E5C" w:rsidRPr="0019062E" w14:paraId="7E563E1B" w14:textId="77777777">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5B23EA5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&lt;subscription&gt;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BE1F3E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[variable]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656DF1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0..n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DBAB24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 xml:space="preserve">Clause </w:t>
            </w:r>
          </w:p>
        </w:tc>
      </w:tr>
      <w:tr w:rsidR="00555E5C" w:rsidRPr="0019062E" w14:paraId="0C192D7D" w14:textId="77777777">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4D999CC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&lt;transaction&gt;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9213C3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[variable]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B0FD85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0..n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9EBF4C0"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Clause 7.4.61</w:t>
            </w:r>
          </w:p>
        </w:tc>
      </w:tr>
    </w:tbl>
    <w:p w14:paraId="3CF2CFAE" w14:textId="77777777" w:rsidR="00555E5C" w:rsidRPr="0019062E" w:rsidRDefault="00555E5C">
      <w:pPr>
        <w:tabs>
          <w:tab w:val="left" w:pos="1140"/>
        </w:tabs>
        <w:rPr>
          <w:sz w:val="18"/>
          <w:szCs w:val="18"/>
        </w:rPr>
      </w:pPr>
    </w:p>
    <w:p w14:paraId="4A1613B0" w14:textId="77777777" w:rsidR="00555E5C" w:rsidRPr="0019062E" w:rsidRDefault="00000000">
      <w:pPr>
        <w:pStyle w:val="Heading3"/>
        <w:numPr>
          <w:ilvl w:val="2"/>
          <w:numId w:val="2"/>
        </w:numPr>
        <w:rPr>
          <w:sz w:val="24"/>
          <w:szCs w:val="24"/>
        </w:rPr>
      </w:pPr>
      <w:r w:rsidRPr="0019062E">
        <w:rPr>
          <w:sz w:val="24"/>
          <w:szCs w:val="24"/>
        </w:rPr>
        <w:t>-----------------------End of change 2---------------------------------------------</w:t>
      </w:r>
    </w:p>
    <w:p w14:paraId="4BFE19BC" w14:textId="77777777" w:rsidR="00555E5C" w:rsidRPr="0019062E" w:rsidRDefault="00555E5C">
      <w:pPr>
        <w:pStyle w:val="Heading3"/>
        <w:numPr>
          <w:ilvl w:val="2"/>
          <w:numId w:val="2"/>
        </w:numPr>
        <w:rPr>
          <w:sz w:val="24"/>
          <w:szCs w:val="24"/>
        </w:rPr>
      </w:pPr>
    </w:p>
    <w:p w14:paraId="6E2E101E" w14:textId="77777777" w:rsidR="00555E5C" w:rsidRPr="0019062E" w:rsidRDefault="00555E5C">
      <w:pPr>
        <w:keepLines/>
        <w:pBdr>
          <w:top w:val="nil"/>
          <w:left w:val="nil"/>
          <w:bottom w:val="nil"/>
          <w:right w:val="nil"/>
          <w:between w:val="nil"/>
        </w:pBdr>
        <w:spacing w:after="0"/>
        <w:ind w:left="1702" w:hanging="1418"/>
        <w:rPr>
          <w:color w:val="000000"/>
          <w:sz w:val="18"/>
          <w:szCs w:val="18"/>
        </w:rPr>
      </w:pPr>
    </w:p>
    <w:p w14:paraId="782D5265" w14:textId="77777777" w:rsidR="00555E5C" w:rsidRPr="0019062E" w:rsidRDefault="00000000">
      <w:pPr>
        <w:pageBreakBefore/>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lastRenderedPageBreak/>
        <w:t>CHECK LIST</w:t>
      </w:r>
    </w:p>
    <w:p w14:paraId="7DBEE480"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Does this Change Request include an informative introduction containing the problem(s) being solved, and a summary list of proposals.?</w:t>
      </w:r>
    </w:p>
    <w:p w14:paraId="1F50ED6D"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Does this CR contain changes related to only one particular issue/problem?</w:t>
      </w:r>
    </w:p>
    <w:p w14:paraId="7EB129DD"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Have any mirror CRs been posted?</w:t>
      </w:r>
    </w:p>
    <w:p w14:paraId="6D9FF71F"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 xml:space="preserve">Does this Change Request  make </w:t>
      </w:r>
      <w:r w:rsidRPr="0019062E">
        <w:rPr>
          <w:b/>
          <w:color w:val="365F91"/>
          <w:sz w:val="18"/>
          <w:szCs w:val="18"/>
        </w:rPr>
        <w:t xml:space="preserve">all </w:t>
      </w:r>
      <w:r w:rsidRPr="0019062E">
        <w:rPr>
          <w:color w:val="365F91"/>
          <w:sz w:val="18"/>
          <w:szCs w:val="18"/>
        </w:rPr>
        <w:t xml:space="preserve">the changes necessary to address the issue or problem?  E.g. A change impacting 5 tables should not include a proposal to change only 3 </w:t>
      </w:r>
      <w:proofErr w:type="spellStart"/>
      <w:r w:rsidRPr="0019062E">
        <w:rPr>
          <w:color w:val="365F91"/>
          <w:sz w:val="18"/>
          <w:szCs w:val="18"/>
        </w:rPr>
        <w:t>tables?Does</w:t>
      </w:r>
      <w:proofErr w:type="spellEnd"/>
      <w:r w:rsidRPr="0019062E">
        <w:rPr>
          <w:color w:val="365F91"/>
          <w:sz w:val="18"/>
          <w:szCs w:val="18"/>
        </w:rPr>
        <w:t xml:space="preserve"> this Change Request follow the drafting rules?</w:t>
      </w:r>
    </w:p>
    <w:p w14:paraId="2CD85992"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Are all pictures editable?</w:t>
      </w:r>
    </w:p>
    <w:p w14:paraId="02F112E1"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Have you checked the spelling and grammar?</w:t>
      </w:r>
    </w:p>
    <w:p w14:paraId="756DF73C"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Have you used change bars for all modifications?</w:t>
      </w:r>
    </w:p>
    <w:p w14:paraId="16B2AD2A"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5FA9F21B"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Are multiple changes in this CR clearly separated by horizontal lines with embedded text such as, start of change 1, end of change 1, start of new clause, end of new clause.?</w:t>
      </w:r>
    </w:p>
    <w:p w14:paraId="15B9EB73" w14:textId="77777777" w:rsidR="00555E5C" w:rsidRPr="0019062E" w:rsidRDefault="00555E5C">
      <w:pPr>
        <w:keepLines/>
        <w:pBdr>
          <w:top w:val="nil"/>
          <w:left w:val="nil"/>
          <w:bottom w:val="nil"/>
          <w:right w:val="nil"/>
          <w:between w:val="nil"/>
        </w:pBdr>
        <w:spacing w:after="0"/>
        <w:ind w:left="1702" w:hanging="1418"/>
        <w:rPr>
          <w:color w:val="365F91"/>
          <w:sz w:val="18"/>
          <w:szCs w:val="18"/>
        </w:rPr>
      </w:pPr>
    </w:p>
    <w:sectPr w:rsidR="00555E5C" w:rsidRPr="0019062E">
      <w:headerReference w:type="default" r:id="rId12"/>
      <w:footerReference w:type="default" r:id="rId13"/>
      <w:headerReference w:type="first" r:id="rId14"/>
      <w:footerReference w:type="first" r:id="rId15"/>
      <w:pgSz w:w="11906" w:h="16838"/>
      <w:pgMar w:top="1418" w:right="1134" w:bottom="1134" w:left="1134" w:header="851" w:footer="340" w:gutter="0"/>
      <w:lnNumType w:countBy="1"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809A" w14:textId="77777777" w:rsidR="00A918C3" w:rsidRDefault="00A918C3">
      <w:pPr>
        <w:spacing w:after="0"/>
      </w:pPr>
      <w:r>
        <w:separator/>
      </w:r>
    </w:p>
  </w:endnote>
  <w:endnote w:type="continuationSeparator" w:id="0">
    <w:p w14:paraId="032F1AB6" w14:textId="77777777" w:rsidR="00A918C3" w:rsidRDefault="00A918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D12B" w14:textId="77777777" w:rsidR="00555E5C" w:rsidRDefault="00555E5C">
    <w:pPr>
      <w:widowControl w:val="0"/>
      <w:pBdr>
        <w:top w:val="nil"/>
        <w:left w:val="nil"/>
        <w:bottom w:val="nil"/>
        <w:right w:val="nil"/>
        <w:between w:val="nil"/>
      </w:pBdr>
      <w:tabs>
        <w:tab w:val="center" w:pos="4678"/>
        <w:tab w:val="right" w:pos="9214"/>
      </w:tabs>
      <w:spacing w:after="0"/>
      <w:jc w:val="both"/>
      <w:rPr>
        <w:b/>
        <w:i/>
        <w:color w:val="000000"/>
        <w:sz w:val="16"/>
        <w:szCs w:val="16"/>
      </w:rPr>
    </w:pPr>
  </w:p>
  <w:p w14:paraId="65BD44AC" w14:textId="77777777" w:rsidR="00555E5C" w:rsidRDefault="00000000">
    <w:pPr>
      <w:pBdr>
        <w:top w:val="none" w:sz="0" w:space="0" w:color="000000"/>
        <w:left w:val="none" w:sz="0" w:space="0" w:color="000000"/>
        <w:bottom w:val="none" w:sz="0" w:space="0" w:color="000000"/>
        <w:right w:val="none" w:sz="0" w:space="0" w:color="000000"/>
        <w:between w:val="nil"/>
      </w:pBdr>
      <w:tabs>
        <w:tab w:val="left" w:pos="284"/>
        <w:tab w:val="center" w:pos="4680"/>
        <w:tab w:val="right" w:pos="9360"/>
        <w:tab w:val="left" w:pos="7371"/>
      </w:tabs>
      <w:spacing w:after="0"/>
      <w:rPr>
        <w:color w:val="000000"/>
        <w:sz w:val="22"/>
        <w:szCs w:val="22"/>
      </w:rPr>
    </w:pPr>
    <w:r>
      <w:rPr>
        <w:color w:val="000000"/>
        <w:sz w:val="22"/>
        <w:szCs w:val="22"/>
      </w:rPr>
      <w:t xml:space="preserve">© </w:t>
    </w:r>
    <w:r>
      <w:rPr>
        <w:color w:val="000000"/>
      </w:rPr>
      <w:t>2020</w:t>
    </w:r>
    <w:r>
      <w:rPr>
        <w:color w:val="000000"/>
        <w:sz w:val="22"/>
        <w:szCs w:val="22"/>
      </w:rPr>
      <w:t xml:space="preserve"> oneM2M Partners</w:t>
    </w:r>
    <w:r>
      <w:rPr>
        <w:color w:val="000000"/>
        <w:sz w:val="22"/>
        <w:szCs w:val="22"/>
      </w:rPr>
      <w:tab/>
      <w:t xml:space="preserve">                                                                                                   Page </w:t>
    </w:r>
    <w:r>
      <w:rPr>
        <w:color w:val="000000"/>
        <w:sz w:val="22"/>
        <w:szCs w:val="22"/>
      </w:rPr>
      <w:fldChar w:fldCharType="begin"/>
    </w:r>
    <w:r>
      <w:rPr>
        <w:color w:val="000000"/>
        <w:sz w:val="22"/>
        <w:szCs w:val="22"/>
      </w:rPr>
      <w:instrText>PAGE</w:instrText>
    </w:r>
    <w:r>
      <w:rPr>
        <w:color w:val="000000"/>
        <w:sz w:val="22"/>
        <w:szCs w:val="22"/>
      </w:rPr>
      <w:fldChar w:fldCharType="separate"/>
    </w:r>
    <w:r w:rsidR="0019062E">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19062E">
      <w:rPr>
        <w:noProof/>
        <w:color w:val="000000"/>
        <w:sz w:val="22"/>
        <w:szCs w:val="22"/>
      </w:rPr>
      <w:t>2</w:t>
    </w:r>
    <w:r>
      <w:rPr>
        <w:color w:val="000000"/>
        <w:sz w:val="22"/>
        <w:szCs w:val="22"/>
      </w:rPr>
      <w:fldChar w:fldCharType="end"/>
    </w:r>
    <w:r>
      <w:rPr>
        <w:color w:val="000000"/>
        <w:sz w:val="22"/>
        <w:szCs w:val="22"/>
      </w:rPr>
      <w:t>)</w:t>
    </w:r>
    <w:r>
      <w:rPr>
        <w:color w:val="000000"/>
        <w:sz w:val="22"/>
        <w:szCs w:val="22"/>
      </w:rPr>
      <w:tab/>
    </w:r>
  </w:p>
  <w:p w14:paraId="2900639C" w14:textId="77777777" w:rsidR="00555E5C" w:rsidRDefault="00555E5C">
    <w:pPr>
      <w:widowControl w:val="0"/>
      <w:pBdr>
        <w:top w:val="nil"/>
        <w:left w:val="nil"/>
        <w:bottom w:val="nil"/>
        <w:right w:val="nil"/>
        <w:between w:val="nil"/>
      </w:pBdr>
      <w:tabs>
        <w:tab w:val="center" w:pos="4678"/>
        <w:tab w:val="right" w:pos="9214"/>
      </w:tabs>
      <w:spacing w:after="0"/>
      <w:jc w:val="both"/>
      <w:rPr>
        <w:rFonts w:ascii="Arial" w:eastAsia="Arial" w:hAnsi="Arial" w:cs="Arial"/>
        <w:b/>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2ABB" w14:textId="77777777" w:rsidR="00555E5C" w:rsidRDefault="00555E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6274" w14:textId="77777777" w:rsidR="00A918C3" w:rsidRDefault="00A918C3">
      <w:pPr>
        <w:spacing w:after="0"/>
      </w:pPr>
      <w:r>
        <w:separator/>
      </w:r>
    </w:p>
  </w:footnote>
  <w:footnote w:type="continuationSeparator" w:id="0">
    <w:p w14:paraId="1C83E375" w14:textId="77777777" w:rsidR="00A918C3" w:rsidRDefault="00A918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40EB" w14:textId="77777777" w:rsidR="00555E5C" w:rsidRDefault="00555E5C">
    <w:pPr>
      <w:widowControl w:val="0"/>
      <w:pBdr>
        <w:top w:val="nil"/>
        <w:left w:val="nil"/>
        <w:bottom w:val="nil"/>
        <w:right w:val="nil"/>
        <w:between w:val="nil"/>
      </w:pBdr>
      <w:spacing w:after="0" w:line="276" w:lineRule="auto"/>
      <w:rPr>
        <w:color w:val="365F91"/>
      </w:rPr>
    </w:pPr>
  </w:p>
  <w:tbl>
    <w:tblPr>
      <w:tblStyle w:val="a8"/>
      <w:tblW w:w="9637" w:type="dxa"/>
      <w:tblInd w:w="-108" w:type="dxa"/>
      <w:tblLayout w:type="fixed"/>
      <w:tblLook w:val="0000" w:firstRow="0" w:lastRow="0" w:firstColumn="0" w:lastColumn="0" w:noHBand="0" w:noVBand="0"/>
    </w:tblPr>
    <w:tblGrid>
      <w:gridCol w:w="8068"/>
      <w:gridCol w:w="1569"/>
    </w:tblGrid>
    <w:tr w:rsidR="00555E5C" w14:paraId="6019DF87" w14:textId="77777777">
      <w:trPr>
        <w:trHeight w:val="831"/>
      </w:trPr>
      <w:tc>
        <w:tcPr>
          <w:tcW w:w="8068" w:type="dxa"/>
          <w:shd w:val="clear" w:color="auto" w:fill="auto"/>
        </w:tcPr>
        <w:p w14:paraId="0DC06632" w14:textId="77777777" w:rsidR="00555E5C" w:rsidRDefault="00000000">
          <w:pPr>
            <w:pBdr>
              <w:top w:val="nil"/>
              <w:left w:val="nil"/>
              <w:bottom w:val="nil"/>
              <w:right w:val="nil"/>
              <w:between w:val="nil"/>
            </w:pBdr>
            <w:tabs>
              <w:tab w:val="left" w:pos="284"/>
              <w:tab w:val="center" w:pos="4680"/>
              <w:tab w:val="right" w:pos="9360"/>
            </w:tabs>
            <w:spacing w:after="0"/>
            <w:rPr>
              <w:color w:val="000000"/>
              <w:sz w:val="22"/>
              <w:szCs w:val="22"/>
            </w:rPr>
          </w:pPr>
          <w:r>
            <w:rPr>
              <w:color w:val="000000"/>
              <w:sz w:val="22"/>
              <w:szCs w:val="22"/>
            </w:rPr>
            <w:t>Doc# CR-2.doc</w:t>
          </w:r>
        </w:p>
      </w:tc>
      <w:tc>
        <w:tcPr>
          <w:tcW w:w="1569" w:type="dxa"/>
          <w:shd w:val="clear" w:color="auto" w:fill="auto"/>
        </w:tcPr>
        <w:p w14:paraId="291D3228" w14:textId="77777777" w:rsidR="00555E5C" w:rsidRDefault="00000000">
          <w:pPr>
            <w:widowControl w:val="0"/>
            <w:pBdr>
              <w:top w:val="nil"/>
              <w:left w:val="nil"/>
              <w:bottom w:val="nil"/>
              <w:right w:val="nil"/>
              <w:between w:val="nil"/>
            </w:pBdr>
            <w:spacing w:after="0"/>
            <w:jc w:val="right"/>
            <w:rPr>
              <w:rFonts w:ascii="Arial" w:eastAsia="Arial" w:hAnsi="Arial" w:cs="Arial"/>
              <w:b/>
              <w:color w:val="000000"/>
              <w:sz w:val="18"/>
              <w:szCs w:val="18"/>
            </w:rPr>
          </w:pPr>
          <w:r>
            <w:rPr>
              <w:rFonts w:ascii="Arial" w:eastAsia="Arial" w:hAnsi="Arial" w:cs="Arial"/>
              <w:b/>
              <w:noProof/>
              <w:color w:val="000000"/>
              <w:sz w:val="18"/>
              <w:szCs w:val="18"/>
            </w:rPr>
            <w:drawing>
              <wp:inline distT="0" distB="0" distL="114300" distR="114300" wp14:anchorId="16004146" wp14:editId="22D4C750">
                <wp:extent cx="851535" cy="5803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1535" cy="580390"/>
                        </a:xfrm>
                        <a:prstGeom prst="rect">
                          <a:avLst/>
                        </a:prstGeom>
                        <a:ln/>
                      </pic:spPr>
                    </pic:pic>
                  </a:graphicData>
                </a:graphic>
              </wp:inline>
            </w:drawing>
          </w:r>
        </w:p>
      </w:tc>
    </w:tr>
  </w:tbl>
  <w:p w14:paraId="5BA12452" w14:textId="77777777" w:rsidR="00555E5C" w:rsidRDefault="00555E5C">
    <w:pPr>
      <w:widowControl w:val="0"/>
      <w:pBdr>
        <w:top w:val="nil"/>
        <w:left w:val="nil"/>
        <w:bottom w:val="nil"/>
        <w:right w:val="nil"/>
        <w:between w:val="nil"/>
      </w:pBdr>
      <w:tabs>
        <w:tab w:val="right" w:pos="9356"/>
      </w:tabs>
      <w:spacing w:after="0"/>
      <w:rPr>
        <w:rFonts w:ascii="Arial" w:eastAsia="Arial" w:hAnsi="Arial" w:cs="Arial"/>
        <w:b/>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6ABD" w14:textId="77777777" w:rsidR="00555E5C" w:rsidRDefault="00555E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7B50"/>
    <w:multiLevelType w:val="multilevel"/>
    <w:tmpl w:val="148821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B936631"/>
    <w:multiLevelType w:val="multilevel"/>
    <w:tmpl w:val="6EE4999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16cid:durableId="350033096">
    <w:abstractNumId w:val="0"/>
  </w:num>
  <w:num w:numId="2" w16cid:durableId="351035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E5C"/>
    <w:rsid w:val="0019062E"/>
    <w:rsid w:val="00555E5C"/>
    <w:rsid w:val="00A9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9650"/>
  <w15:docId w15:val="{3EF3BACD-5AF8-4FDE-B546-2EB4FF6E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12" w:space="3" w:color="000000"/>
        <w:left w:val="none" w:sz="0" w:space="0" w:color="000000"/>
        <w:bottom w:val="none" w:sz="0" w:space="0" w:color="000000"/>
        <w:right w:val="none" w:sz="0" w:space="0" w:color="000000"/>
        <w:between w:val="nil"/>
      </w:pBdr>
      <w:spacing w:before="240"/>
      <w:ind w:left="1134" w:hanging="1134"/>
      <w:outlineLvl w:val="0"/>
    </w:pPr>
    <w:rPr>
      <w:rFonts w:ascii="Arial" w:eastAsia="Arial" w:hAnsi="Arial" w:cs="Arial"/>
      <w:color w:val="000000"/>
      <w:sz w:val="36"/>
      <w:szCs w:val="36"/>
    </w:rPr>
  </w:style>
  <w:style w:type="paragraph" w:styleId="Heading2">
    <w:name w:val="heading 2"/>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80"/>
      <w:ind w:left="1134" w:hanging="1134"/>
      <w:outlineLvl w:val="1"/>
    </w:pPr>
    <w:rPr>
      <w:rFonts w:ascii="Arial" w:eastAsia="Arial" w:hAnsi="Arial" w:cs="Arial"/>
      <w:color w:val="000000"/>
      <w:sz w:val="32"/>
      <w:szCs w:val="32"/>
    </w:rPr>
  </w:style>
  <w:style w:type="paragraph" w:styleId="Heading3">
    <w:name w:val="heading 3"/>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20"/>
      <w:ind w:left="1134" w:hanging="1134"/>
      <w:outlineLvl w:val="2"/>
    </w:pPr>
    <w:rPr>
      <w:rFonts w:ascii="Arial" w:eastAsia="Arial" w:hAnsi="Arial" w:cs="Arial"/>
      <w:color w:val="000000"/>
      <w:sz w:val="28"/>
      <w:szCs w:val="28"/>
    </w:rPr>
  </w:style>
  <w:style w:type="paragraph" w:styleId="Heading4">
    <w:name w:val="heading 4"/>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20"/>
      <w:ind w:left="1418" w:hanging="1418"/>
      <w:outlineLvl w:val="3"/>
    </w:pPr>
    <w:rPr>
      <w:rFonts w:ascii="Arial" w:eastAsia="Arial" w:hAnsi="Arial" w:cs="Arial"/>
      <w:color w:val="000000"/>
      <w:sz w:val="24"/>
      <w:szCs w:val="24"/>
    </w:rPr>
  </w:style>
  <w:style w:type="paragraph" w:styleId="Heading5">
    <w:name w:val="heading 5"/>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il"/>
      </w:pBdr>
      <w:spacing w:before="120"/>
      <w:ind w:left="1701" w:hanging="1701"/>
      <w:outlineLvl w:val="4"/>
    </w:pPr>
    <w:rPr>
      <w:rFonts w:ascii="Arial" w:eastAsia="Arial" w:hAnsi="Arial" w:cs="Arial"/>
      <w:color w:val="000000"/>
      <w:sz w:val="22"/>
      <w:szCs w:val="22"/>
    </w:rPr>
  </w:style>
  <w:style w:type="paragraph" w:styleId="Heading6">
    <w:name w:val="heading 6"/>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il"/>
      </w:pBdr>
      <w:spacing w:before="120"/>
      <w:ind w:left="1985" w:hanging="1985"/>
      <w:outlineLvl w:val="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Arial" w:eastAsia="Arial" w:hAnsi="Arial" w:cs="Arial"/>
      <w:sz w:val="24"/>
      <w:szCs w:val="24"/>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left w:w="28" w:type="dxa"/>
      </w:tblCellMar>
    </w:tblPr>
  </w:style>
  <w:style w:type="table" w:customStyle="1" w:styleId="a1">
    <w:basedOn w:val="TableNormal"/>
    <w:tblPr>
      <w:tblStyleRowBandSize w:val="1"/>
      <w:tblStyleColBandSize w:val="1"/>
      <w:tblCellMar>
        <w:left w:w="28" w:type="dxa"/>
      </w:tblCellMar>
    </w:tblPr>
  </w:style>
  <w:style w:type="table" w:customStyle="1" w:styleId="a2">
    <w:basedOn w:val="TableNormal"/>
    <w:tblPr>
      <w:tblStyleRowBandSize w:val="1"/>
      <w:tblStyleColBandSize w:val="1"/>
      <w:tblCellMar>
        <w:left w:w="28" w:type="dxa"/>
      </w:tblCellMar>
    </w:tblPr>
  </w:style>
  <w:style w:type="table" w:customStyle="1" w:styleId="a3">
    <w:basedOn w:val="TableNormal"/>
    <w:tblPr>
      <w:tblStyleRowBandSize w:val="1"/>
      <w:tblStyleColBandSize w:val="1"/>
      <w:tblCellMar>
        <w:left w:w="28" w:type="dxa"/>
      </w:tblCellMar>
    </w:tblPr>
  </w:style>
  <w:style w:type="table" w:customStyle="1" w:styleId="a4">
    <w:basedOn w:val="TableNormal"/>
    <w:tblPr>
      <w:tblStyleRowBandSize w:val="1"/>
      <w:tblStyleColBandSize w:val="1"/>
      <w:tblCellMar>
        <w:left w:w="28" w:type="dxa"/>
      </w:tblCellMar>
    </w:tblPr>
  </w:style>
  <w:style w:type="table" w:customStyle="1" w:styleId="a5">
    <w:basedOn w:val="TableNormal"/>
    <w:tblPr>
      <w:tblStyleRowBandSize w:val="1"/>
      <w:tblStyleColBandSize w:val="1"/>
      <w:tblCellMar>
        <w:left w:w="28" w:type="dxa"/>
      </w:tblCellMar>
    </w:tblPr>
  </w:style>
  <w:style w:type="table" w:customStyle="1" w:styleId="a6">
    <w:basedOn w:val="TableNormal"/>
    <w:tblPr>
      <w:tblStyleRowBandSize w:val="1"/>
      <w:tblStyleColBandSize w:val="1"/>
      <w:tblCellMar>
        <w:left w:w="28" w:type="dxa"/>
      </w:tblCellMar>
    </w:tblPr>
  </w:style>
  <w:style w:type="table" w:customStyle="1" w:styleId="a7">
    <w:basedOn w:val="TableNormal"/>
    <w:tblPr>
      <w:tblStyleRowBandSize w:val="1"/>
      <w:tblStyleColBandSize w:val="1"/>
      <w:tblCellMar>
        <w:left w:w="28" w:type="dxa"/>
      </w:tblCellMar>
    </w:tblPr>
  </w:style>
  <w:style w:type="table" w:customStyle="1" w:styleId="a8">
    <w:basedOn w:val="TableNormal"/>
    <w:tblPr>
      <w:tblStyleRowBandSize w:val="1"/>
      <w:tblStyleColBandSize w:val="1"/>
    </w:tblPr>
  </w:style>
  <w:style w:type="character" w:styleId="LineNumber">
    <w:name w:val="line number"/>
    <w:basedOn w:val="DefaultParagraphFont"/>
    <w:uiPriority w:val="99"/>
    <w:semiHidden/>
    <w:unhideWhenUsed/>
    <w:rsid w:val="0019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ahul@cdot.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hulj@cdot.i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oornima@cdot.in" TargetMode="External"/><Relationship Id="rId4" Type="http://schemas.openxmlformats.org/officeDocument/2006/relationships/webSettings" Target="webSettings.xml"/><Relationship Id="rId9" Type="http://schemas.openxmlformats.org/officeDocument/2006/relationships/hyperlink" Target="mailto:anupama@cdot.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1564</Words>
  <Characters>8916</Characters>
  <Application>Microsoft Office Word</Application>
  <DocSecurity>0</DocSecurity>
  <Lines>74</Lines>
  <Paragraphs>20</Paragraphs>
  <ScaleCrop>false</ScaleCrop>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cdot</cp:lastModifiedBy>
  <cp:revision>2</cp:revision>
  <dcterms:created xsi:type="dcterms:W3CDTF">2024-02-27T05:49:00Z</dcterms:created>
  <dcterms:modified xsi:type="dcterms:W3CDTF">2024-02-27T05:55:00Z</dcterms:modified>
</cp:coreProperties>
</file>