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256"/>
        <w:tblW w:w="9463" w:type="dxa"/>
        <w:tblLayout w:type="fixed"/>
        <w:tblLook w:val="0000" w:firstRow="0" w:lastRow="0" w:firstColumn="0" w:lastColumn="0" w:noHBand="0" w:noVBand="0"/>
      </w:tblPr>
      <w:tblGrid>
        <w:gridCol w:w="2464"/>
        <w:gridCol w:w="6999"/>
      </w:tblGrid>
      <w:tr w:rsidR="00C661A2" w14:paraId="65477CEA" w14:textId="77777777" w:rsidTr="00C661A2">
        <w:trPr>
          <w:trHeight w:val="302"/>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B42025"/>
          </w:tcPr>
          <w:p w14:paraId="31E2CFB7" w14:textId="77777777" w:rsidR="00C661A2" w:rsidRDefault="00C661A2" w:rsidP="00C661A2">
            <w:pPr>
              <w:pBdr>
                <w:top w:val="nil"/>
                <w:left w:val="nil"/>
                <w:bottom w:val="nil"/>
                <w:right w:val="nil"/>
                <w:between w:val="nil"/>
              </w:pBdr>
              <w:shd w:val="clear" w:color="auto" w:fill="B42025"/>
              <w:spacing w:after="0"/>
              <w:ind w:left="1985" w:hanging="1985"/>
              <w:jc w:val="center"/>
              <w:rPr>
                <w:rFonts w:ascii="Calibri" w:eastAsia="Calibri" w:hAnsi="Calibri" w:cs="Calibri"/>
                <w:b/>
                <w:smallCaps/>
                <w:color w:val="FFFFFF"/>
                <w:sz w:val="40"/>
                <w:szCs w:val="40"/>
              </w:rPr>
            </w:pPr>
            <w:r>
              <w:rPr>
                <w:rFonts w:ascii="Calibri" w:eastAsia="Calibri" w:hAnsi="Calibri" w:cs="Calibri"/>
                <w:b/>
                <w:smallCaps/>
                <w:color w:val="FFFFFF"/>
                <w:sz w:val="40"/>
                <w:szCs w:val="40"/>
              </w:rPr>
              <w:t>CHANGE REQUEST</w:t>
            </w:r>
          </w:p>
        </w:tc>
      </w:tr>
      <w:tr w:rsidR="00C661A2" w14:paraId="52E6D16F" w14:textId="77777777" w:rsidTr="00C661A2">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02900A42" w14:textId="77777777" w:rsidR="00C661A2" w:rsidRDefault="00C661A2" w:rsidP="00C661A2">
            <w:pPr>
              <w:keepNext/>
              <w:keepLines/>
              <w:pBdr>
                <w:top w:val="nil"/>
                <w:left w:val="nil"/>
                <w:bottom w:val="nil"/>
                <w:right w:val="nil"/>
                <w:between w:val="nil"/>
              </w:pBdr>
              <w:spacing w:before="60" w:after="60"/>
              <w:rPr>
                <w:color w:val="FFFFFF"/>
                <w:sz w:val="24"/>
                <w:szCs w:val="24"/>
              </w:rPr>
            </w:pPr>
            <w:r>
              <w:rPr>
                <w:color w:val="FFFFFF"/>
                <w:sz w:val="24"/>
                <w:szCs w:val="24"/>
              </w:rPr>
              <w:t>Meeting ID:*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AE63302" w14:textId="77777777" w:rsidR="00C661A2" w:rsidRDefault="00C661A2" w:rsidP="00C661A2">
            <w:pPr>
              <w:keepNext/>
              <w:keepLines/>
              <w:pBdr>
                <w:top w:val="nil"/>
                <w:left w:val="nil"/>
                <w:bottom w:val="nil"/>
                <w:right w:val="nil"/>
                <w:between w:val="nil"/>
              </w:pBdr>
              <w:spacing w:before="60" w:after="60"/>
              <w:rPr>
                <w:color w:val="000000"/>
                <w:sz w:val="22"/>
                <w:szCs w:val="22"/>
              </w:rPr>
            </w:pPr>
            <w:r>
              <w:rPr>
                <w:color w:val="000000"/>
                <w:sz w:val="22"/>
                <w:szCs w:val="22"/>
              </w:rPr>
              <w:t>SDS 63</w:t>
            </w:r>
          </w:p>
          <w:p w14:paraId="1C3FB3F0" w14:textId="77777777" w:rsidR="00C661A2" w:rsidRDefault="00C661A2" w:rsidP="00C661A2">
            <w:pPr>
              <w:keepNext/>
              <w:keepLines/>
              <w:spacing w:before="60" w:after="60"/>
            </w:pPr>
          </w:p>
        </w:tc>
      </w:tr>
      <w:tr w:rsidR="00C661A2" w14:paraId="57B1138A" w14:textId="77777777" w:rsidTr="00C661A2">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BFD6198" w14:textId="77777777" w:rsidR="00C661A2" w:rsidRDefault="00C661A2" w:rsidP="00C661A2">
            <w:pPr>
              <w:keepNext/>
              <w:keepLines/>
              <w:pBdr>
                <w:top w:val="nil"/>
                <w:left w:val="nil"/>
                <w:bottom w:val="nil"/>
                <w:right w:val="nil"/>
                <w:between w:val="nil"/>
              </w:pBdr>
              <w:spacing w:before="60" w:after="60"/>
              <w:rPr>
                <w:color w:val="FFFFFF"/>
                <w:sz w:val="24"/>
                <w:szCs w:val="24"/>
              </w:rPr>
            </w:pPr>
            <w:r>
              <w:rPr>
                <w:color w:val="FFFFFF"/>
                <w:sz w:val="24"/>
                <w:szCs w:val="24"/>
              </w:rPr>
              <w:t>Source:*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4295EEFE" w14:textId="77777777" w:rsidR="00C661A2" w:rsidRDefault="00C661A2" w:rsidP="00C661A2">
            <w:pPr>
              <w:keepNext/>
              <w:keepLines/>
              <w:pBdr>
                <w:top w:val="nil"/>
                <w:left w:val="nil"/>
                <w:bottom w:val="nil"/>
                <w:right w:val="nil"/>
                <w:between w:val="nil"/>
              </w:pBdr>
              <w:spacing w:before="60" w:after="60"/>
              <w:rPr>
                <w:color w:val="000000"/>
                <w:sz w:val="22"/>
                <w:szCs w:val="22"/>
              </w:rPr>
            </w:pPr>
            <w:r>
              <w:rPr>
                <w:color w:val="000000"/>
                <w:sz w:val="22"/>
                <w:szCs w:val="22"/>
              </w:rPr>
              <w:t xml:space="preserve">Rahul Jha, C-DOT, </w:t>
            </w:r>
            <w:hyperlink r:id="rId7">
              <w:r>
                <w:rPr>
                  <w:color w:val="0000FF"/>
                  <w:sz w:val="22"/>
                  <w:szCs w:val="22"/>
                  <w:u w:val="single"/>
                </w:rPr>
                <w:t>rahulj@cdot.in</w:t>
              </w:r>
            </w:hyperlink>
          </w:p>
          <w:p w14:paraId="0CFE59F9" w14:textId="77777777" w:rsidR="00C661A2" w:rsidRDefault="00C661A2" w:rsidP="00C661A2">
            <w:pPr>
              <w:keepNext/>
              <w:keepLines/>
              <w:pBdr>
                <w:top w:val="nil"/>
                <w:left w:val="nil"/>
                <w:bottom w:val="nil"/>
                <w:right w:val="nil"/>
                <w:between w:val="nil"/>
              </w:pBdr>
              <w:spacing w:before="60" w:after="60"/>
              <w:rPr>
                <w:color w:val="000000"/>
                <w:sz w:val="22"/>
                <w:szCs w:val="22"/>
              </w:rPr>
            </w:pPr>
            <w:r>
              <w:rPr>
                <w:color w:val="000000"/>
                <w:sz w:val="22"/>
                <w:szCs w:val="22"/>
              </w:rPr>
              <w:t xml:space="preserve">Rahul, C-DOT, </w:t>
            </w:r>
            <w:hyperlink r:id="rId8">
              <w:r>
                <w:rPr>
                  <w:color w:val="0000FF"/>
                  <w:sz w:val="22"/>
                  <w:szCs w:val="22"/>
                  <w:u w:val="single"/>
                </w:rPr>
                <w:t>krahul@cdot.in</w:t>
              </w:r>
            </w:hyperlink>
          </w:p>
          <w:p w14:paraId="14CE54D1" w14:textId="77777777" w:rsidR="00C661A2" w:rsidRDefault="00C661A2" w:rsidP="00C661A2">
            <w:pPr>
              <w:keepNext/>
              <w:keepLines/>
              <w:pBdr>
                <w:top w:val="nil"/>
                <w:left w:val="nil"/>
                <w:bottom w:val="nil"/>
                <w:right w:val="nil"/>
                <w:between w:val="nil"/>
              </w:pBdr>
              <w:spacing w:before="60" w:after="60"/>
              <w:rPr>
                <w:color w:val="000000"/>
                <w:sz w:val="22"/>
                <w:szCs w:val="22"/>
              </w:rPr>
            </w:pPr>
            <w:r>
              <w:rPr>
                <w:color w:val="000000"/>
                <w:sz w:val="22"/>
                <w:szCs w:val="22"/>
              </w:rPr>
              <w:t xml:space="preserve">Anupama, C-DOT, </w:t>
            </w:r>
            <w:hyperlink r:id="rId9">
              <w:r>
                <w:rPr>
                  <w:color w:val="0000FF"/>
                  <w:sz w:val="22"/>
                  <w:szCs w:val="22"/>
                  <w:u w:val="single"/>
                </w:rPr>
                <w:t>anupama@cdot.in</w:t>
              </w:r>
            </w:hyperlink>
            <w:r>
              <w:rPr>
                <w:color w:val="000000"/>
                <w:sz w:val="22"/>
                <w:szCs w:val="22"/>
              </w:rPr>
              <w:t xml:space="preserve"> </w:t>
            </w:r>
          </w:p>
          <w:p w14:paraId="4A98819C" w14:textId="77777777" w:rsidR="00C661A2" w:rsidRDefault="00C661A2" w:rsidP="00C661A2">
            <w:pPr>
              <w:keepNext/>
              <w:keepLines/>
              <w:pBdr>
                <w:top w:val="nil"/>
                <w:left w:val="nil"/>
                <w:bottom w:val="nil"/>
                <w:right w:val="nil"/>
                <w:between w:val="nil"/>
              </w:pBdr>
              <w:spacing w:before="60" w:after="60"/>
              <w:rPr>
                <w:color w:val="000000"/>
                <w:sz w:val="22"/>
                <w:szCs w:val="22"/>
              </w:rPr>
            </w:pPr>
            <w:r>
              <w:rPr>
                <w:color w:val="000000"/>
                <w:sz w:val="22"/>
                <w:szCs w:val="22"/>
              </w:rPr>
              <w:t xml:space="preserve">Poornima, C-DOT, </w:t>
            </w:r>
            <w:hyperlink r:id="rId10">
              <w:r>
                <w:rPr>
                  <w:color w:val="0000FF"/>
                  <w:sz w:val="22"/>
                  <w:szCs w:val="22"/>
                  <w:u w:val="single"/>
                </w:rPr>
                <w:t>poornima@cdot.in</w:t>
              </w:r>
            </w:hyperlink>
          </w:p>
        </w:tc>
      </w:tr>
      <w:tr w:rsidR="00C661A2" w14:paraId="3D2D6E6A" w14:textId="77777777" w:rsidTr="00C661A2">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3F47751E" w14:textId="77777777" w:rsidR="00C661A2" w:rsidRDefault="00C661A2" w:rsidP="00C661A2">
            <w:pPr>
              <w:keepNext/>
              <w:keepLines/>
              <w:pBdr>
                <w:top w:val="nil"/>
                <w:left w:val="nil"/>
                <w:bottom w:val="nil"/>
                <w:right w:val="nil"/>
                <w:between w:val="nil"/>
              </w:pBdr>
              <w:spacing w:before="60" w:after="60"/>
              <w:rPr>
                <w:color w:val="FFFFFF"/>
                <w:sz w:val="24"/>
                <w:szCs w:val="24"/>
              </w:rPr>
            </w:pPr>
            <w:r>
              <w:rPr>
                <w:color w:val="FFFFFF"/>
                <w:sz w:val="24"/>
                <w:szCs w:val="24"/>
              </w:rPr>
              <w:t>Date:*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3364CD86" w14:textId="77777777" w:rsidR="00C661A2" w:rsidRDefault="00C661A2" w:rsidP="00C661A2">
            <w:pPr>
              <w:keepNext/>
              <w:keepLines/>
              <w:pBdr>
                <w:top w:val="nil"/>
                <w:left w:val="nil"/>
                <w:bottom w:val="nil"/>
                <w:right w:val="nil"/>
                <w:between w:val="nil"/>
              </w:pBdr>
              <w:spacing w:before="60" w:after="60"/>
              <w:rPr>
                <w:color w:val="000000"/>
                <w:sz w:val="22"/>
                <w:szCs w:val="22"/>
              </w:rPr>
            </w:pPr>
            <w:r>
              <w:rPr>
                <w:color w:val="000000"/>
                <w:sz w:val="22"/>
                <w:szCs w:val="22"/>
              </w:rPr>
              <w:t>2024-02-23</w:t>
            </w:r>
          </w:p>
        </w:tc>
      </w:tr>
      <w:tr w:rsidR="00C661A2" w14:paraId="3EFBFBDA" w14:textId="77777777" w:rsidTr="00C661A2">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12F19F18" w14:textId="77777777" w:rsidR="00C661A2" w:rsidRDefault="00C661A2" w:rsidP="00C661A2">
            <w:pPr>
              <w:keepNext/>
              <w:keepLines/>
              <w:pBdr>
                <w:top w:val="nil"/>
                <w:left w:val="nil"/>
                <w:bottom w:val="nil"/>
                <w:right w:val="nil"/>
                <w:between w:val="nil"/>
              </w:pBdr>
              <w:spacing w:before="60" w:after="60"/>
              <w:rPr>
                <w:color w:val="FFFFFF"/>
                <w:sz w:val="24"/>
                <w:szCs w:val="24"/>
              </w:rPr>
            </w:pPr>
            <w:r>
              <w:rPr>
                <w:color w:val="FFFFFF"/>
                <w:sz w:val="24"/>
                <w:szCs w:val="24"/>
              </w:rPr>
              <w:t>Reason for Change/s:*</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5A71133D" w14:textId="77777777" w:rsidR="00C661A2" w:rsidRDefault="00C661A2" w:rsidP="00C661A2">
            <w:pPr>
              <w:keepNext/>
              <w:keepLines/>
              <w:pBdr>
                <w:top w:val="nil"/>
                <w:left w:val="nil"/>
                <w:bottom w:val="nil"/>
                <w:right w:val="nil"/>
                <w:between w:val="nil"/>
              </w:pBdr>
              <w:spacing w:before="60" w:after="60"/>
              <w:rPr>
                <w:color w:val="000000"/>
                <w:sz w:val="22"/>
                <w:szCs w:val="22"/>
              </w:rPr>
            </w:pPr>
            <w:r>
              <w:rPr>
                <w:color w:val="000000"/>
                <w:sz w:val="22"/>
                <w:szCs w:val="22"/>
              </w:rPr>
              <w:t>See the introduction</w:t>
            </w:r>
          </w:p>
        </w:tc>
      </w:tr>
      <w:tr w:rsidR="00C661A2" w14:paraId="08EC4273" w14:textId="77777777" w:rsidTr="00C661A2">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63F9BB3A" w14:textId="77777777" w:rsidR="00C661A2" w:rsidRDefault="00C661A2" w:rsidP="00C661A2">
            <w:pPr>
              <w:keepNext/>
              <w:keepLines/>
              <w:pBdr>
                <w:top w:val="nil"/>
                <w:left w:val="nil"/>
                <w:bottom w:val="nil"/>
                <w:right w:val="nil"/>
                <w:between w:val="nil"/>
              </w:pBdr>
              <w:spacing w:before="60" w:after="60"/>
              <w:rPr>
                <w:color w:val="FFFFFF"/>
                <w:sz w:val="24"/>
                <w:szCs w:val="24"/>
              </w:rPr>
            </w:pPr>
            <w:r>
              <w:rPr>
                <w:color w:val="FFFFFF"/>
                <w:sz w:val="24"/>
                <w:szCs w:val="24"/>
              </w:rPr>
              <w:t>CR  against:  Release*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7E908286"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proofErr w:type="spellStart"/>
            <w:r>
              <w:rPr>
                <w:rFonts w:ascii="Times" w:eastAsia="Times" w:hAnsi="Times" w:cs="Times"/>
                <w:color w:val="000000"/>
                <w:sz w:val="22"/>
                <w:szCs w:val="22"/>
              </w:rPr>
              <w:t>Rel</w:t>
            </w:r>
            <w:proofErr w:type="spellEnd"/>
            <w:r>
              <w:rPr>
                <w:rFonts w:ascii="Times" w:eastAsia="Times" w:hAnsi="Times" w:cs="Times"/>
                <w:color w:val="000000"/>
                <w:sz w:val="22"/>
                <w:szCs w:val="22"/>
              </w:rPr>
              <w:t xml:space="preserve"> 4</w:t>
            </w:r>
          </w:p>
        </w:tc>
      </w:tr>
      <w:tr w:rsidR="00C661A2" w14:paraId="369BBB0B" w14:textId="77777777" w:rsidTr="00C661A2">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6ABDDB50" w14:textId="77777777" w:rsidR="00C661A2" w:rsidRDefault="00C661A2" w:rsidP="00C661A2">
            <w:pPr>
              <w:keepNext/>
              <w:keepLines/>
              <w:pBdr>
                <w:top w:val="nil"/>
                <w:left w:val="nil"/>
                <w:bottom w:val="nil"/>
                <w:right w:val="nil"/>
                <w:between w:val="nil"/>
              </w:pBdr>
              <w:spacing w:before="60" w:after="60"/>
              <w:rPr>
                <w:color w:val="FFFFFF"/>
                <w:sz w:val="24"/>
                <w:szCs w:val="24"/>
              </w:rPr>
            </w:pPr>
            <w:bookmarkStart w:id="0" w:name="_gjdgxs" w:colFirst="0" w:colLast="0"/>
            <w:bookmarkEnd w:id="0"/>
            <w:r>
              <w:rPr>
                <w:color w:val="FFFFFF"/>
                <w:sz w:val="24"/>
                <w:szCs w:val="24"/>
              </w:rPr>
              <w:t>CR  against:  WI*</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10938C58"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bookmarkStart w:id="1" w:name="_30j0zll" w:colFirst="0" w:colLast="0"/>
            <w:bookmarkEnd w:id="1"/>
            <w:r>
              <w:rPr>
                <w:rFonts w:ascii="Times" w:eastAsia="Times" w:hAnsi="Times" w:cs="Times"/>
                <w:color w:val="000000"/>
                <w:sz w:val="22"/>
                <w:szCs w:val="22"/>
              </w:rPr>
              <w:t>☐</w:t>
            </w:r>
            <w:r>
              <w:rPr>
                <w:color w:val="000000"/>
                <w:sz w:val="22"/>
                <w:szCs w:val="22"/>
              </w:rPr>
              <w:t xml:space="preserve"> </w:t>
            </w:r>
            <w:r>
              <w:rPr>
                <w:rFonts w:ascii="Times" w:eastAsia="Times" w:hAnsi="Times" w:cs="Times"/>
                <w:color w:val="000000"/>
                <w:sz w:val="22"/>
                <w:szCs w:val="22"/>
              </w:rPr>
              <w:t xml:space="preserve">Active &lt;Work Item number&gt; </w:t>
            </w:r>
            <w:r>
              <w:rPr>
                <w:color w:val="000000"/>
                <w:sz w:val="22"/>
                <w:szCs w:val="22"/>
              </w:rPr>
              <w:t xml:space="preserve"> </w:t>
            </w:r>
          </w:p>
          <w:p w14:paraId="077BBE40"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MNT maintenance / </w:t>
            </w:r>
            <w:r>
              <w:rPr>
                <w:rFonts w:ascii="Times" w:eastAsia="Times" w:hAnsi="Times" w:cs="Times"/>
                <w:color w:val="000000"/>
                <w:sz w:val="22"/>
                <w:szCs w:val="22"/>
              </w:rPr>
              <w:t>&lt; Work Item number(optional)&gt;</w:t>
            </w:r>
          </w:p>
          <w:p w14:paraId="313E4C28" w14:textId="77777777" w:rsidR="00C661A2" w:rsidRDefault="00C661A2" w:rsidP="00C661A2">
            <w:pPr>
              <w:keepNext/>
              <w:keepLines/>
              <w:pBdr>
                <w:top w:val="nil"/>
                <w:left w:val="nil"/>
                <w:bottom w:val="nil"/>
                <w:right w:val="nil"/>
                <w:between w:val="nil"/>
              </w:pBdr>
              <w:spacing w:before="60" w:after="60"/>
              <w:ind w:left="568"/>
              <w:rPr>
                <w:rFonts w:ascii="Times" w:eastAsia="Times" w:hAnsi="Times" w:cs="Times"/>
                <w:color w:val="000000"/>
                <w:sz w:val="22"/>
                <w:szCs w:val="22"/>
              </w:rPr>
            </w:pPr>
            <w:bookmarkStart w:id="2" w:name="_1fob9te" w:colFirst="0" w:colLast="0"/>
            <w:bookmarkEnd w:id="2"/>
            <w:r>
              <w:rPr>
                <w:rFonts w:ascii="Times" w:eastAsia="Times" w:hAnsi="Times" w:cs="Times"/>
                <w:color w:val="000000"/>
                <w:sz w:val="22"/>
                <w:szCs w:val="22"/>
              </w:rPr>
              <w:t>Is this a mirror CR? Yes ☐</w:t>
            </w:r>
            <w:r>
              <w:rPr>
                <w:color w:val="000000"/>
                <w:sz w:val="22"/>
                <w:szCs w:val="22"/>
              </w:rPr>
              <w:t xml:space="preserve"> No </w:t>
            </w:r>
            <w:r>
              <w:rPr>
                <w:rFonts w:ascii="Times" w:eastAsia="Times" w:hAnsi="Times" w:cs="Times"/>
                <w:color w:val="000000"/>
                <w:sz w:val="22"/>
                <w:szCs w:val="22"/>
              </w:rPr>
              <w:t>☐</w:t>
            </w:r>
            <w:r>
              <w:rPr>
                <w:rFonts w:ascii="Times" w:eastAsia="Times" w:hAnsi="Times" w:cs="Times"/>
                <w:color w:val="000000"/>
                <w:sz w:val="22"/>
                <w:szCs w:val="22"/>
              </w:rPr>
              <w:br/>
            </w:r>
          </w:p>
          <w:p w14:paraId="3DFC6922" w14:textId="77777777" w:rsidR="00C661A2" w:rsidRDefault="00C661A2" w:rsidP="00C661A2">
            <w:pPr>
              <w:keepNext/>
              <w:keepLines/>
              <w:pBdr>
                <w:top w:val="nil"/>
                <w:left w:val="nil"/>
                <w:bottom w:val="nil"/>
                <w:right w:val="nil"/>
                <w:between w:val="nil"/>
              </w:pBdr>
              <w:spacing w:before="60" w:after="60"/>
              <w:ind w:left="568"/>
              <w:rPr>
                <w:rFonts w:ascii="Times" w:eastAsia="Times" w:hAnsi="Times" w:cs="Times"/>
                <w:color w:val="000000"/>
                <w:sz w:val="22"/>
                <w:szCs w:val="22"/>
              </w:rPr>
            </w:pPr>
            <w:bookmarkStart w:id="3" w:name="_3znysh7" w:colFirst="0" w:colLast="0"/>
            <w:bookmarkEnd w:id="3"/>
            <w:r>
              <w:rPr>
                <w:rFonts w:ascii="Times" w:eastAsia="Times" w:hAnsi="Times" w:cs="Times"/>
                <w:color w:val="000000"/>
                <w:sz w:val="22"/>
                <w:szCs w:val="22"/>
              </w:rPr>
              <w:t>mirror CR number: (Note to Rapporteur - use latest agreed revision)</w:t>
            </w:r>
          </w:p>
          <w:p w14:paraId="175A0596"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STE Small Technical Enhancements / </w:t>
            </w:r>
            <w:r>
              <w:rPr>
                <w:rFonts w:ascii="Times" w:eastAsia="Times" w:hAnsi="Times" w:cs="Times"/>
                <w:color w:val="000000"/>
                <w:sz w:val="22"/>
                <w:szCs w:val="22"/>
              </w:rPr>
              <w:t>&lt; Work Item number (optional)&gt;</w:t>
            </w:r>
          </w:p>
          <w:p w14:paraId="739502DD"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18"/>
                <w:szCs w:val="18"/>
              </w:rPr>
              <w:t>Only ONE of the above shall be ticked</w:t>
            </w:r>
          </w:p>
        </w:tc>
      </w:tr>
      <w:tr w:rsidR="00C661A2" w14:paraId="3FC6D223" w14:textId="77777777" w:rsidTr="00C661A2">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0F63580F" w14:textId="77777777" w:rsidR="00C661A2" w:rsidRDefault="00C661A2" w:rsidP="00C661A2">
            <w:pPr>
              <w:keepNext/>
              <w:keepLines/>
              <w:pBdr>
                <w:top w:val="nil"/>
                <w:left w:val="nil"/>
                <w:bottom w:val="nil"/>
                <w:right w:val="nil"/>
                <w:between w:val="nil"/>
              </w:pBdr>
              <w:spacing w:before="60" w:after="60"/>
              <w:rPr>
                <w:color w:val="FFFFFF"/>
                <w:sz w:val="24"/>
                <w:szCs w:val="24"/>
              </w:rPr>
            </w:pPr>
            <w:r>
              <w:rPr>
                <w:color w:val="FFFFFF"/>
                <w:sz w:val="24"/>
                <w:szCs w:val="24"/>
              </w:rPr>
              <w:t>CR  against:  TS/TR*</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713600BA" w14:textId="77777777" w:rsidR="00C661A2" w:rsidRDefault="00C661A2" w:rsidP="00C661A2">
            <w:pPr>
              <w:keepNext/>
              <w:keepLines/>
              <w:pBdr>
                <w:top w:val="nil"/>
                <w:left w:val="nil"/>
                <w:bottom w:val="nil"/>
                <w:right w:val="nil"/>
                <w:between w:val="nil"/>
              </w:pBdr>
              <w:spacing w:before="60" w:after="60"/>
              <w:rPr>
                <w:color w:val="000000"/>
                <w:sz w:val="22"/>
                <w:szCs w:val="22"/>
              </w:rPr>
            </w:pPr>
            <w:r>
              <w:rPr>
                <w:color w:val="000000"/>
                <w:sz w:val="22"/>
                <w:szCs w:val="22"/>
              </w:rPr>
              <w:t>TS-0004 V4.18.0</w:t>
            </w:r>
          </w:p>
        </w:tc>
      </w:tr>
      <w:tr w:rsidR="00C661A2" w14:paraId="4219AF74" w14:textId="77777777" w:rsidTr="00C661A2">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49785837" w14:textId="77777777" w:rsidR="00C661A2" w:rsidRDefault="00C661A2" w:rsidP="00C661A2">
            <w:pPr>
              <w:keepNext/>
              <w:keepLines/>
              <w:pBdr>
                <w:top w:val="nil"/>
                <w:left w:val="nil"/>
                <w:bottom w:val="nil"/>
                <w:right w:val="nil"/>
                <w:between w:val="nil"/>
              </w:pBdr>
              <w:spacing w:before="60" w:after="60"/>
              <w:rPr>
                <w:color w:val="FFFFFF"/>
                <w:sz w:val="24"/>
                <w:szCs w:val="24"/>
              </w:rPr>
            </w:pPr>
            <w:r>
              <w:rPr>
                <w:color w:val="FFFFFF"/>
                <w:sz w:val="24"/>
                <w:szCs w:val="24"/>
              </w:rPr>
              <w:t>Clauses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8DD051B" w14:textId="77777777" w:rsidR="00C661A2" w:rsidRDefault="00C661A2" w:rsidP="00C661A2">
            <w:r>
              <w:t>7.4.19.2.3</w:t>
            </w:r>
          </w:p>
        </w:tc>
      </w:tr>
      <w:tr w:rsidR="00C661A2" w14:paraId="7F2961C5" w14:textId="77777777" w:rsidTr="00C661A2">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6E6CDC64" w14:textId="77777777" w:rsidR="00C661A2" w:rsidRDefault="00C661A2" w:rsidP="00C661A2">
            <w:pPr>
              <w:keepNext/>
              <w:keepLines/>
              <w:pBdr>
                <w:top w:val="nil"/>
                <w:left w:val="nil"/>
                <w:bottom w:val="nil"/>
                <w:right w:val="nil"/>
                <w:between w:val="nil"/>
              </w:pBdr>
              <w:spacing w:before="60" w:after="60"/>
              <w:rPr>
                <w:color w:val="FFFFFF"/>
                <w:sz w:val="24"/>
                <w:szCs w:val="24"/>
              </w:rPr>
            </w:pPr>
            <w:bookmarkStart w:id="4" w:name="_2et92p0" w:colFirst="0" w:colLast="0"/>
            <w:bookmarkEnd w:id="4"/>
            <w:r>
              <w:rPr>
                <w:color w:val="FFFFFF"/>
                <w:sz w:val="24"/>
                <w:szCs w:val="24"/>
              </w:rPr>
              <w:t>Type of change: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14FCDB4"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bookmarkStart w:id="5" w:name="_tyjcwt" w:colFirst="0" w:colLast="0"/>
            <w:bookmarkEnd w:id="5"/>
            <w:r>
              <w:rPr>
                <w:rFonts w:ascii="Times" w:eastAsia="Times" w:hAnsi="Times" w:cs="Times"/>
                <w:color w:val="000000"/>
                <w:sz w:val="22"/>
                <w:szCs w:val="22"/>
              </w:rPr>
              <w:t>☐</w:t>
            </w:r>
            <w:r>
              <w:rPr>
                <w:color w:val="000000"/>
                <w:sz w:val="24"/>
                <w:szCs w:val="24"/>
              </w:rPr>
              <w:t xml:space="preserve"> </w:t>
            </w:r>
            <w:r>
              <w:rPr>
                <w:color w:val="000000"/>
                <w:sz w:val="22"/>
                <w:szCs w:val="22"/>
              </w:rPr>
              <w:t>Editorial change</w:t>
            </w:r>
          </w:p>
          <w:p w14:paraId="4D936974"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bookmarkStart w:id="6" w:name="_3dy6vkm" w:colFirst="0" w:colLast="0"/>
            <w:bookmarkEnd w:id="6"/>
            <w:r>
              <w:rPr>
                <w:rFonts w:ascii="Times" w:eastAsia="Times" w:hAnsi="Times" w:cs="Times"/>
                <w:color w:val="000000"/>
                <w:sz w:val="22"/>
                <w:szCs w:val="22"/>
              </w:rPr>
              <w:t>☒</w:t>
            </w:r>
            <w:r>
              <w:rPr>
                <w:color w:val="000000"/>
                <w:sz w:val="22"/>
                <w:szCs w:val="22"/>
              </w:rPr>
              <w:t xml:space="preserve"> Bug Fix or Correction</w:t>
            </w:r>
          </w:p>
          <w:p w14:paraId="2B4152AC"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bookmarkStart w:id="7" w:name="_1t3h5sf" w:colFirst="0" w:colLast="0"/>
            <w:bookmarkEnd w:id="7"/>
            <w:r>
              <w:rPr>
                <w:rFonts w:ascii="Times" w:eastAsia="Times" w:hAnsi="Times" w:cs="Times"/>
                <w:color w:val="000000"/>
                <w:sz w:val="22"/>
                <w:szCs w:val="22"/>
              </w:rPr>
              <w:t>☐</w:t>
            </w:r>
            <w:r>
              <w:rPr>
                <w:color w:val="000000"/>
                <w:sz w:val="22"/>
                <w:szCs w:val="22"/>
              </w:rPr>
              <w:t xml:space="preserve"> Change to existing feature or functionality</w:t>
            </w:r>
          </w:p>
          <w:p w14:paraId="040D4790"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New feature or functionality</w:t>
            </w:r>
          </w:p>
          <w:p w14:paraId="0C7EFFD6"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18"/>
                <w:szCs w:val="18"/>
              </w:rPr>
              <w:t>Only ONE of the above shall be ticked</w:t>
            </w:r>
          </w:p>
        </w:tc>
      </w:tr>
      <w:tr w:rsidR="00C661A2" w14:paraId="15ED1355" w14:textId="77777777" w:rsidTr="00C661A2">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198C923" w14:textId="77777777" w:rsidR="00C661A2" w:rsidRDefault="00C661A2" w:rsidP="00C661A2">
            <w:pPr>
              <w:keepNext/>
              <w:keepLines/>
              <w:pBdr>
                <w:top w:val="nil"/>
                <w:left w:val="nil"/>
                <w:bottom w:val="nil"/>
                <w:right w:val="nil"/>
                <w:between w:val="nil"/>
              </w:pBdr>
              <w:spacing w:before="60" w:after="60"/>
              <w:rPr>
                <w:color w:val="FFFFFF"/>
                <w:sz w:val="24"/>
                <w:szCs w:val="24"/>
              </w:rPr>
            </w:pPr>
            <w:r>
              <w:rPr>
                <w:color w:val="FFFFFF"/>
                <w:sz w:val="24"/>
                <w:szCs w:val="24"/>
              </w:rPr>
              <w:t>Other TS/TR(s) impacted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0D692640"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p>
        </w:tc>
      </w:tr>
      <w:tr w:rsidR="00C661A2" w14:paraId="73AD9FEF" w14:textId="77777777" w:rsidTr="00C661A2">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430B728E" w14:textId="77777777" w:rsidR="00C661A2" w:rsidRDefault="00C661A2" w:rsidP="00C661A2">
            <w:pPr>
              <w:keepNext/>
              <w:keepLines/>
              <w:pBdr>
                <w:top w:val="nil"/>
                <w:left w:val="nil"/>
                <w:bottom w:val="nil"/>
                <w:right w:val="nil"/>
                <w:between w:val="nil"/>
              </w:pBdr>
              <w:spacing w:before="60" w:after="60"/>
              <w:rPr>
                <w:color w:val="FFFFFF"/>
                <w:sz w:val="24"/>
                <w:szCs w:val="24"/>
              </w:rPr>
            </w:pPr>
            <w:r>
              <w:rPr>
                <w:color w:val="FFFFFF"/>
                <w:sz w:val="24"/>
                <w:szCs w:val="24"/>
              </w:rPr>
              <w:t>Post Freeze checking:*</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93680C9"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bookmarkStart w:id="8" w:name="_4d34og8" w:colFirst="0" w:colLast="0"/>
            <w:bookmarkEnd w:id="8"/>
            <w:r>
              <w:rPr>
                <w:color w:val="000000"/>
                <w:sz w:val="22"/>
                <w:szCs w:val="22"/>
              </w:rPr>
              <w:t xml:space="preserve">This CR contains only essential changes and corrections?  YES </w:t>
            </w:r>
            <w:r>
              <w:rPr>
                <w:rFonts w:ascii="Times" w:eastAsia="Times" w:hAnsi="Times" w:cs="Times"/>
                <w:color w:val="000000"/>
                <w:sz w:val="22"/>
                <w:szCs w:val="22"/>
              </w:rPr>
              <w:t>☐</w:t>
            </w:r>
            <w:r>
              <w:rPr>
                <w:color w:val="000000"/>
                <w:sz w:val="22"/>
                <w:szCs w:val="22"/>
              </w:rPr>
              <w:t xml:space="preserve">  NO </w:t>
            </w:r>
            <w:r>
              <w:rPr>
                <w:rFonts w:ascii="Times" w:eastAsia="Times" w:hAnsi="Times" w:cs="Times"/>
                <w:color w:val="000000"/>
                <w:sz w:val="22"/>
                <w:szCs w:val="22"/>
              </w:rPr>
              <w:t>☐</w:t>
            </w:r>
            <w:r>
              <w:rPr>
                <w:rFonts w:ascii="Times" w:eastAsia="Times" w:hAnsi="Times" w:cs="Times"/>
                <w:color w:val="000000"/>
                <w:sz w:val="22"/>
                <w:szCs w:val="22"/>
              </w:rPr>
              <w:br/>
            </w:r>
          </w:p>
          <w:p w14:paraId="2AF778A3" w14:textId="77777777" w:rsidR="00C661A2" w:rsidRDefault="00C661A2" w:rsidP="00C661A2">
            <w:pPr>
              <w:keepNext/>
              <w:keepLines/>
              <w:pBdr>
                <w:top w:val="nil"/>
                <w:left w:val="nil"/>
                <w:bottom w:val="nil"/>
                <w:right w:val="nil"/>
                <w:between w:val="nil"/>
              </w:pBdr>
              <w:spacing w:before="60" w:after="60"/>
              <w:rPr>
                <w:rFonts w:ascii="Times" w:eastAsia="Times" w:hAnsi="Times" w:cs="Times"/>
                <w:color w:val="000000"/>
                <w:sz w:val="22"/>
                <w:szCs w:val="22"/>
              </w:rPr>
            </w:pPr>
            <w:bookmarkStart w:id="9" w:name="_2s8eyo1" w:colFirst="0" w:colLast="0"/>
            <w:bookmarkEnd w:id="9"/>
            <w:r>
              <w:rPr>
                <w:color w:val="000000"/>
                <w:sz w:val="22"/>
                <w:szCs w:val="22"/>
              </w:rPr>
              <w:t xml:space="preserve">This CR may break backwards compatibility with the last approved version of the TS?       YES </w:t>
            </w:r>
            <w:r>
              <w:rPr>
                <w:rFonts w:ascii="Times" w:eastAsia="Times" w:hAnsi="Times" w:cs="Times"/>
                <w:color w:val="000000"/>
                <w:sz w:val="22"/>
                <w:szCs w:val="22"/>
              </w:rPr>
              <w:t>☐</w:t>
            </w:r>
            <w:r>
              <w:rPr>
                <w:color w:val="000000"/>
                <w:sz w:val="24"/>
                <w:szCs w:val="24"/>
              </w:rPr>
              <w:t xml:space="preserve">  NO </w:t>
            </w:r>
            <w:r>
              <w:rPr>
                <w:rFonts w:ascii="Times" w:eastAsia="Times" w:hAnsi="Times" w:cs="Times"/>
                <w:color w:val="000000"/>
                <w:sz w:val="22"/>
                <w:szCs w:val="22"/>
              </w:rPr>
              <w:t>☐</w:t>
            </w:r>
            <w:r>
              <w:rPr>
                <w:rFonts w:ascii="Times" w:eastAsia="Times" w:hAnsi="Times" w:cs="Times"/>
                <w:color w:val="000000"/>
                <w:sz w:val="22"/>
                <w:szCs w:val="22"/>
              </w:rPr>
              <w:br/>
            </w:r>
          </w:p>
          <w:p w14:paraId="72DBC1FB" w14:textId="77777777" w:rsidR="00C661A2" w:rsidRDefault="00C661A2" w:rsidP="00C661A2">
            <w:pPr>
              <w:keepNext/>
              <w:keepLines/>
              <w:pBdr>
                <w:top w:val="nil"/>
                <w:left w:val="nil"/>
                <w:bottom w:val="nil"/>
                <w:right w:val="nil"/>
                <w:between w:val="nil"/>
              </w:pBdr>
              <w:spacing w:before="60" w:after="60"/>
              <w:rPr>
                <w:color w:val="000000"/>
                <w:sz w:val="24"/>
                <w:szCs w:val="24"/>
              </w:rPr>
            </w:pPr>
          </w:p>
        </w:tc>
      </w:tr>
      <w:tr w:rsidR="00C661A2" w14:paraId="5BA1B804" w14:textId="77777777" w:rsidTr="00C661A2">
        <w:trPr>
          <w:trHeight w:val="373"/>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A0A0A3"/>
          </w:tcPr>
          <w:p w14:paraId="66DD8770" w14:textId="77777777" w:rsidR="00C661A2" w:rsidRDefault="00C661A2" w:rsidP="00C661A2">
            <w:pPr>
              <w:keepNext/>
              <w:keepLines/>
              <w:pBdr>
                <w:top w:val="nil"/>
                <w:left w:val="nil"/>
                <w:bottom w:val="nil"/>
                <w:right w:val="nil"/>
                <w:between w:val="nil"/>
              </w:pBdr>
              <w:tabs>
                <w:tab w:val="left" w:pos="6248"/>
              </w:tabs>
              <w:spacing w:before="60" w:after="60"/>
              <w:rPr>
                <w:color w:val="FFFFFF"/>
                <w:sz w:val="24"/>
                <w:szCs w:val="24"/>
              </w:rPr>
            </w:pPr>
            <w:r>
              <w:rPr>
                <w:color w:val="FFFFFF"/>
                <w:sz w:val="16"/>
                <w:szCs w:val="16"/>
              </w:rPr>
              <w:t>Template Version: January 2020 (do not modify)</w:t>
            </w:r>
          </w:p>
        </w:tc>
      </w:tr>
    </w:tbl>
    <w:p w14:paraId="738D54DF" w14:textId="0DF784B1" w:rsidR="00FE1693" w:rsidRPr="00C661A2" w:rsidRDefault="00000000">
      <w:pPr>
        <w:rPr>
          <w:sz w:val="2"/>
          <w:szCs w:val="2"/>
        </w:rPr>
      </w:pPr>
      <w:r>
        <w:rPr>
          <w:noProof/>
        </w:rPr>
        <mc:AlternateContent>
          <mc:Choice Requires="wpg">
            <w:drawing>
              <wp:anchor distT="0" distB="0" distL="0" distR="0" simplePos="0" relativeHeight="251658240" behindDoc="0" locked="0" layoutInCell="1" hidden="0" allowOverlap="1" wp14:anchorId="2ADD5314" wp14:editId="07C8E728">
                <wp:simplePos x="0" y="0"/>
                <wp:positionH relativeFrom="column">
                  <wp:posOffset>546100</wp:posOffset>
                </wp:positionH>
                <wp:positionV relativeFrom="paragraph">
                  <wp:posOffset>7340600</wp:posOffset>
                </wp:positionV>
                <wp:extent cx="31115" cy="103695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5205" y="3266285"/>
                          <a:ext cx="21590" cy="1027430"/>
                        </a:xfrm>
                        <a:prstGeom prst="rect">
                          <a:avLst/>
                        </a:prstGeom>
                        <a:solidFill>
                          <a:srgbClr val="FFFFFF">
                            <a:alpha val="0"/>
                          </a:srgbClr>
                        </a:solidFill>
                        <a:ln>
                          <a:noFill/>
                        </a:ln>
                      </wps:spPr>
                      <wps:txbx>
                        <w:txbxContent>
                          <w:p w14:paraId="33FA00CE" w14:textId="77777777" w:rsidR="00FE1693" w:rsidRDefault="00FE1693">
                            <w:pPr>
                              <w:spacing w:after="240"/>
                              <w:jc w:val="center"/>
                              <w:textDirection w:val="btLr"/>
                            </w:pPr>
                          </w:p>
                          <w:p w14:paraId="18FDB71B" w14:textId="77777777" w:rsidR="00FE1693" w:rsidRDefault="00FE169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546100</wp:posOffset>
                </wp:positionH>
                <wp:positionV relativeFrom="paragraph">
                  <wp:posOffset>7340600</wp:posOffset>
                </wp:positionV>
                <wp:extent cx="31115" cy="103695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1115" cy="1036955"/>
                        </a:xfrm>
                        <a:prstGeom prst="rect"/>
                        <a:ln/>
                      </pic:spPr>
                    </pic:pic>
                  </a:graphicData>
                </a:graphic>
              </wp:anchor>
            </w:drawing>
          </mc:Fallback>
        </mc:AlternateContent>
      </w:r>
    </w:p>
    <w:p w14:paraId="0FFDF68F" w14:textId="77777777" w:rsidR="00FE1693" w:rsidRDefault="00000000">
      <w:pPr>
        <w:pageBreakBefore/>
        <w:pBdr>
          <w:top w:val="single" w:sz="4" w:space="1" w:color="A0A0A3"/>
          <w:left w:val="single" w:sz="4" w:space="4" w:color="A0A0A3"/>
          <w:bottom w:val="single" w:sz="4" w:space="1" w:color="A0A0A3"/>
          <w:right w:val="single" w:sz="4" w:space="4" w:color="A0A0A3"/>
          <w:between w:val="nil"/>
        </w:pBdr>
        <w:tabs>
          <w:tab w:val="left" w:pos="284"/>
        </w:tabs>
        <w:spacing w:before="120" w:after="0"/>
        <w:jc w:val="center"/>
        <w:rPr>
          <w:rFonts w:ascii="Arial" w:eastAsia="Arial" w:hAnsi="Arial" w:cs="Arial"/>
          <w:color w:val="000000"/>
          <w:sz w:val="24"/>
          <w:szCs w:val="24"/>
        </w:rPr>
      </w:pPr>
      <w:r>
        <w:rPr>
          <w:b/>
          <w:color w:val="000000"/>
          <w:sz w:val="32"/>
          <w:szCs w:val="32"/>
        </w:rPr>
        <w:lastRenderedPageBreak/>
        <w:t>oneM2M Notice</w:t>
      </w:r>
    </w:p>
    <w:p w14:paraId="1CE8960E" w14:textId="77777777" w:rsidR="00FE1693" w:rsidRDefault="00000000">
      <w:pPr>
        <w:pBdr>
          <w:top w:val="single" w:sz="4" w:space="1" w:color="A0A0A3"/>
          <w:left w:val="single" w:sz="4" w:space="4" w:color="A0A0A3"/>
          <w:bottom w:val="single" w:sz="4" w:space="1" w:color="A0A0A3"/>
          <w:right w:val="single" w:sz="4" w:space="4" w:color="A0A0A3"/>
          <w:between w:val="nil"/>
        </w:pBdr>
        <w:tabs>
          <w:tab w:val="left" w:pos="284"/>
        </w:tabs>
        <w:spacing w:before="120" w:after="0"/>
        <w:rPr>
          <w:rFonts w:ascii="Arial" w:eastAsia="Arial" w:hAnsi="Arial" w:cs="Arial"/>
          <w:color w:val="000000"/>
          <w:sz w:val="24"/>
          <w:szCs w:val="24"/>
        </w:rPr>
      </w:pPr>
      <w:r>
        <w:rPr>
          <w:color w:val="00000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1D16337" w14:textId="77777777" w:rsidR="00FE1693" w:rsidRDefault="00000000">
      <w:pPr>
        <w:pageBreakBefore/>
        <w:pBdr>
          <w:top w:val="single" w:sz="4" w:space="1" w:color="000000"/>
          <w:left w:val="single" w:sz="4" w:space="4" w:color="000000"/>
          <w:bottom w:val="single" w:sz="4" w:space="1" w:color="000000"/>
          <w:right w:val="single" w:sz="4" w:space="4" w:color="000000"/>
        </w:pBdr>
      </w:pPr>
      <w:r>
        <w:rPr>
          <w:color w:val="365F91"/>
        </w:rPr>
        <w:lastRenderedPageBreak/>
        <w:t>GUIDELINES for Change Requests:</w:t>
      </w:r>
    </w:p>
    <w:p w14:paraId="78D7FD6F"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Provide an informative introduction containing the problem(s) being solved, and a summary list of proposals.</w:t>
      </w:r>
    </w:p>
    <w:p w14:paraId="11227DF8"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Each CR should contain changes related to only one particular issue/problem.</w:t>
      </w:r>
    </w:p>
    <w:p w14:paraId="73474345"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If this is  a correction, and the change applies to previous releases, a separate “mirror CR” should be posted at the same time as this CR</w:t>
      </w:r>
    </w:p>
    <w:p w14:paraId="0FECA668"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Mirror CR: applies only when the text, including clause numbering are exactly the same.</w:t>
      </w:r>
    </w:p>
    <w:p w14:paraId="04B88C79"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Companion CR: applies when the change means the same but the baselines differ in some way (e.g. clause number).</w:t>
      </w:r>
    </w:p>
    <w:p w14:paraId="36F1A346"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14:paraId="6F117970"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Follow the drafting rules.</w:t>
      </w:r>
    </w:p>
    <w:p w14:paraId="0C6CA2B2"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All pictures must be editable.</w:t>
      </w:r>
    </w:p>
    <w:p w14:paraId="3EAA3472"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Check spelling and grammar.</w:t>
      </w:r>
    </w:p>
    <w:p w14:paraId="22AAD295"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Use change bars for modifications.</w:t>
      </w:r>
    </w:p>
    <w:p w14:paraId="0E5D5774"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14:paraId="2DF0AEE5"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Multiple changes in a single CR shall be clearly separated by horizontal lines with embedded text such as, start of change 1, end of change 1, start of new clause, end of new clause.</w:t>
      </w:r>
    </w:p>
    <w:p w14:paraId="0572520C" w14:textId="77777777" w:rsidR="00FE1693" w:rsidRDefault="00000000">
      <w:pPr>
        <w:pBdr>
          <w:top w:val="single" w:sz="4" w:space="1" w:color="000000"/>
          <w:left w:val="single" w:sz="4" w:space="4" w:color="000000"/>
          <w:bottom w:val="single" w:sz="4" w:space="1" w:color="000000"/>
          <w:right w:val="single" w:sz="4" w:space="4" w:color="000000"/>
        </w:pBdr>
      </w:pPr>
      <w:r>
        <w:rPr>
          <w:color w:val="365F91"/>
        </w:rPr>
        <w:t xml:space="preserve">When subsequent changes are made to the content of a CR, then the accepted version should not show changes over changes. The accepted version of the CR should only show changes relative to the baseline approved text. </w:t>
      </w:r>
    </w:p>
    <w:p w14:paraId="0DC25B72" w14:textId="77777777" w:rsidR="00FE1693" w:rsidRDefault="00000000">
      <w:pPr>
        <w:pStyle w:val="Heading2"/>
        <w:numPr>
          <w:ilvl w:val="1"/>
          <w:numId w:val="3"/>
        </w:numPr>
      </w:pPr>
      <w:r>
        <w:t>Introduction</w:t>
      </w:r>
    </w:p>
    <w:p w14:paraId="743AEA05" w14:textId="77777777" w:rsidR="00FE1693" w:rsidRDefault="00000000">
      <w:r>
        <w:t xml:space="preserve">This CR proposes to add restrictions on the update request values of </w:t>
      </w:r>
      <w:proofErr w:type="spellStart"/>
      <w:r>
        <w:t>maxNumInstancesPerContainer</w:t>
      </w:r>
      <w:proofErr w:type="spellEnd"/>
      <w:r>
        <w:t xml:space="preserve"> and </w:t>
      </w:r>
      <w:proofErr w:type="spellStart"/>
      <w:r>
        <w:t>maxNumInstancesPerFlexContainer</w:t>
      </w:r>
      <w:proofErr w:type="spellEnd"/>
      <w:r>
        <w:t xml:space="preserve"> attributes of &lt;m2mServiceSubscriptionProfile&gt; resource such that the updated values must always be greater than or equal to the already set attribute values.</w:t>
      </w:r>
    </w:p>
    <w:p w14:paraId="1330B835" w14:textId="77777777" w:rsidR="00FE1693" w:rsidRDefault="00000000">
      <w:r>
        <w:t xml:space="preserve">The need for such modification is because, for example, if a user sets the </w:t>
      </w:r>
      <w:proofErr w:type="spellStart"/>
      <w:r>
        <w:t>maxNumInstancesPerContainer</w:t>
      </w:r>
      <w:proofErr w:type="spellEnd"/>
      <w:r>
        <w:t xml:space="preserve"> value to 10 and then creates a &lt;container&gt; with </w:t>
      </w:r>
      <w:proofErr w:type="spellStart"/>
      <w:r>
        <w:t>maxNrOfInstances</w:t>
      </w:r>
      <w:proofErr w:type="spellEnd"/>
      <w:r>
        <w:t xml:space="preserve"> attributes values as 10 as such the </w:t>
      </w:r>
      <w:proofErr w:type="spellStart"/>
      <w:r>
        <w:t>senario</w:t>
      </w:r>
      <w:proofErr w:type="spellEnd"/>
      <w:r>
        <w:t xml:space="preserve"> doesn’t violate the </w:t>
      </w:r>
      <w:proofErr w:type="spellStart"/>
      <w:r>
        <w:t>serviceSubscriptionProfile</w:t>
      </w:r>
      <w:proofErr w:type="spellEnd"/>
      <w:r>
        <w:t xml:space="preserve"> constraints which states that “the Hosting CSE shall limit the value of the </w:t>
      </w:r>
      <w:proofErr w:type="spellStart"/>
      <w:r>
        <w:t>maxNrOfInstances</w:t>
      </w:r>
      <w:proofErr w:type="spellEnd"/>
      <w:r>
        <w:t xml:space="preserve"> attribute of a &lt;container&gt; resource on the Hosting CSE to this limit, if configured” in TS-0001-V5.4.0 section 9.6.19. But as the </w:t>
      </w:r>
      <w:proofErr w:type="spellStart"/>
      <w:r>
        <w:t>maxNumInstancesPerContainer</w:t>
      </w:r>
      <w:proofErr w:type="spellEnd"/>
      <w:r>
        <w:t xml:space="preserve"> attribute is modifiable if the user tries to set this attribute value to a value lower than the current value, to say 5, this will make the already created &lt;container&gt; resource with </w:t>
      </w:r>
      <w:proofErr w:type="spellStart"/>
      <w:r>
        <w:t>maxNrOfInstances</w:t>
      </w:r>
      <w:proofErr w:type="spellEnd"/>
      <w:r>
        <w:t xml:space="preserve"> value of 10 to violate the </w:t>
      </w:r>
      <w:proofErr w:type="spellStart"/>
      <w:r>
        <w:t>contraint</w:t>
      </w:r>
      <w:proofErr w:type="spellEnd"/>
      <w:r>
        <w:t xml:space="preserve"> as such we propose that the user shall only be able to update the </w:t>
      </w:r>
      <w:proofErr w:type="spellStart"/>
      <w:r>
        <w:t>maxNumInstancesPerContainer</w:t>
      </w:r>
      <w:proofErr w:type="spellEnd"/>
      <w:r>
        <w:t xml:space="preserve"> attribute value to a greater value than the already configured value of the attribute.</w:t>
      </w:r>
    </w:p>
    <w:p w14:paraId="4F177C6E" w14:textId="77777777" w:rsidR="00FE1693" w:rsidRDefault="00000000">
      <w:r>
        <w:t xml:space="preserve">The above case will also occur for </w:t>
      </w:r>
      <w:proofErr w:type="spellStart"/>
      <w:r>
        <w:t>maxNumInstancesPerFlexContainer</w:t>
      </w:r>
      <w:proofErr w:type="spellEnd"/>
      <w:r>
        <w:t xml:space="preserve"> attribute of and as such the same solution is proposed.</w:t>
      </w:r>
    </w:p>
    <w:p w14:paraId="530D641F" w14:textId="77777777" w:rsidR="00FE1693" w:rsidRDefault="00FE1693">
      <w:pPr>
        <w:pStyle w:val="Heading3"/>
      </w:pPr>
    </w:p>
    <w:p w14:paraId="43C6E323" w14:textId="77777777" w:rsidR="00FE1693" w:rsidRDefault="00000000">
      <w:pPr>
        <w:pStyle w:val="Heading3"/>
        <w:pageBreakBefore/>
        <w:numPr>
          <w:ilvl w:val="2"/>
          <w:numId w:val="3"/>
        </w:numPr>
      </w:pPr>
      <w:r>
        <w:lastRenderedPageBreak/>
        <w:t>-----------------------Start of change 1-------------------------------------------</w:t>
      </w:r>
    </w:p>
    <w:p w14:paraId="40048271" w14:textId="77777777" w:rsidR="00FE1693" w:rsidRDefault="00000000">
      <w:pPr>
        <w:pStyle w:val="Heading5"/>
        <w:numPr>
          <w:ilvl w:val="4"/>
          <w:numId w:val="3"/>
        </w:numPr>
        <w:ind w:left="1701" w:hanging="1701"/>
      </w:pPr>
      <w:r>
        <w:t>7.4.19.2.3</w:t>
      </w:r>
      <w:r>
        <w:tab/>
        <w:t>Update</w:t>
      </w:r>
    </w:p>
    <w:p w14:paraId="080D02E5" w14:textId="77777777" w:rsidR="00FE1693" w:rsidRDefault="00000000">
      <w:pPr>
        <w:keepNext/>
        <w:keepLines/>
      </w:pPr>
      <w:r>
        <w:rPr>
          <w:b/>
          <w:i/>
        </w:rPr>
        <w:t>Originator:</w:t>
      </w:r>
    </w:p>
    <w:p w14:paraId="7634B67F" w14:textId="77777777" w:rsidR="00FE1693" w:rsidRDefault="00000000">
      <w:r>
        <w:t>No change from the generic procedures in clause .</w:t>
      </w:r>
    </w:p>
    <w:p w14:paraId="5F4A25E3" w14:textId="77777777" w:rsidR="00FE1693" w:rsidRDefault="00000000">
      <w:r>
        <w:rPr>
          <w:b/>
          <w:i/>
        </w:rPr>
        <w:t>Receiver:</w:t>
      </w:r>
    </w:p>
    <w:p w14:paraId="3A9C6A21" w14:textId="77777777" w:rsidR="00FE1693" w:rsidRDefault="00000000">
      <w:r>
        <w:t>No change from the generic procedures in clause with the following exceptions:</w:t>
      </w:r>
    </w:p>
    <w:p w14:paraId="1DA046B6" w14:textId="77777777" w:rsidR="00FE1693" w:rsidRDefault="00000000">
      <w:pPr>
        <w:numPr>
          <w:ilvl w:val="0"/>
          <w:numId w:val="2"/>
        </w:numPr>
      </w:pPr>
      <w:r>
        <w:t xml:space="preserve">If the </w:t>
      </w:r>
      <w:r>
        <w:rPr>
          <w:i/>
        </w:rPr>
        <w:t>activate</w:t>
      </w:r>
      <w:r>
        <w:t xml:space="preserve"> attribute of the targeted &lt;m2mServiceSubscriptionProfile&gt; resource is updated from a value of false to true, the Receiver shall activate the service subscription profile such that the service subscription settings (i.e. limits) defined by the service subscription profile are used by the Receiver when processing subsequent requests received from Originators associated with the service subscription profile as defined in clause </w:t>
      </w:r>
      <w:r>
        <w:rPr>
          <w:color w:val="0000FF"/>
          <w:u w:val="single"/>
        </w:rPr>
        <w:t>7.3.3.21</w:t>
      </w:r>
      <w:r>
        <w:t xml:space="preserve">. The Receiver shall also configure the </w:t>
      </w:r>
      <w:proofErr w:type="spellStart"/>
      <w:r>
        <w:rPr>
          <w:i/>
        </w:rPr>
        <w:t>activationTime</w:t>
      </w:r>
      <w:proofErr w:type="spellEnd"/>
      <w:r>
        <w:t xml:space="preserve"> attribute with the current time value, delete the </w:t>
      </w:r>
      <w:proofErr w:type="spellStart"/>
      <w:r>
        <w:rPr>
          <w:i/>
        </w:rPr>
        <w:t>deactivationTime</w:t>
      </w:r>
      <w:proofErr w:type="spellEnd"/>
      <w:r>
        <w:t xml:space="preserve"> attribute if present and set the status attribute to ACTIVE. </w:t>
      </w:r>
    </w:p>
    <w:p w14:paraId="28C57BFA" w14:textId="77777777" w:rsidR="00FE1693" w:rsidRDefault="00000000">
      <w:pPr>
        <w:numPr>
          <w:ilvl w:val="0"/>
          <w:numId w:val="2"/>
        </w:numPr>
      </w:pPr>
      <w:r>
        <w:t xml:space="preserve">If the </w:t>
      </w:r>
      <w:r>
        <w:rPr>
          <w:i/>
        </w:rPr>
        <w:t>activate</w:t>
      </w:r>
      <w:r>
        <w:t xml:space="preserve"> attribute of the targeted &lt;m2mServiceSubscriptionProfile&gt; is updated from a value of true to false, the Receiver shall set the value of the </w:t>
      </w:r>
      <w:r>
        <w:rPr>
          <w:i/>
        </w:rPr>
        <w:t>status</w:t>
      </w:r>
      <w:r>
        <w:t xml:space="preserve"> attribute to INACTIVE after completing the processing of any outstanding requests received from Originators associated with the service subscription profile. The Receiver shall also configure the </w:t>
      </w:r>
      <w:proofErr w:type="spellStart"/>
      <w:r>
        <w:rPr>
          <w:i/>
        </w:rPr>
        <w:t>deactivationTime</w:t>
      </w:r>
      <w:proofErr w:type="spellEnd"/>
      <w:r>
        <w:t xml:space="preserve"> attribute with the current time value. While the </w:t>
      </w:r>
      <w:r>
        <w:rPr>
          <w:i/>
        </w:rPr>
        <w:t>status</w:t>
      </w:r>
      <w:r>
        <w:t xml:space="preserve"> attribute is set to INACTIVE the Receiver shall reject subsequent requests received from Originators associated with the service subscription profile.</w:t>
      </w:r>
    </w:p>
    <w:p w14:paraId="3B31E0B7" w14:textId="77777777" w:rsidR="00FE1693" w:rsidRDefault="00000000">
      <w:pPr>
        <w:numPr>
          <w:ilvl w:val="0"/>
          <w:numId w:val="2"/>
        </w:numPr>
      </w:pPr>
      <w:r>
        <w:t xml:space="preserve">If the request is to update an attribute specifying a limit (e.g. </w:t>
      </w:r>
      <w:proofErr w:type="spellStart"/>
      <w:r>
        <w:rPr>
          <w:i/>
        </w:rPr>
        <w:t>maxNumNodes</w:t>
      </w:r>
      <w:proofErr w:type="spellEnd"/>
      <w:r>
        <w:t xml:space="preserve">, </w:t>
      </w:r>
      <w:proofErr w:type="spellStart"/>
      <w:r>
        <w:rPr>
          <w:i/>
        </w:rPr>
        <w:t>maxNumContainers</w:t>
      </w:r>
      <w:proofErr w:type="spellEnd"/>
      <w:r>
        <w:t xml:space="preserve">, etc.) to a reduced value, the Receiver shall update the attribute with the reduced value if the limit corresponding to the reduced value has not yet been exceeded. For example, if </w:t>
      </w:r>
      <w:proofErr w:type="spellStart"/>
      <w:r>
        <w:rPr>
          <w:i/>
        </w:rPr>
        <w:t>maxNumNodes</w:t>
      </w:r>
      <w:proofErr w:type="spellEnd"/>
      <w:r>
        <w:t xml:space="preserve"> has a value of 10 and the request is to update it to a value of 5 and only 4 &lt;node&gt; resources associated with this user have been created thus far, then the Receiver shall update </w:t>
      </w:r>
      <w:proofErr w:type="spellStart"/>
      <w:r>
        <w:rPr>
          <w:i/>
        </w:rPr>
        <w:t>maxNumNodes</w:t>
      </w:r>
      <w:proofErr w:type="spellEnd"/>
      <w:r>
        <w:t xml:space="preserve"> attribute to a value of 5. However, if the limit corresponding to the reduced value in the request has already been exceeded, the Receiver shall override the value specified in the request. For example, if the </w:t>
      </w:r>
      <w:proofErr w:type="spellStart"/>
      <w:r>
        <w:rPr>
          <w:i/>
        </w:rPr>
        <w:t>maxNumNodes</w:t>
      </w:r>
      <w:proofErr w:type="spellEnd"/>
      <w:r>
        <w:t xml:space="preserve"> attribute has a value of 10 and the request is to update it to a value of 5 but 6 &lt;node&gt; resources associated with this user have already been created, then the Receiver shall update the value of the </w:t>
      </w:r>
      <w:proofErr w:type="spellStart"/>
      <w:r>
        <w:rPr>
          <w:i/>
        </w:rPr>
        <w:t>maxNumNodes</w:t>
      </w:r>
      <w:proofErr w:type="spellEnd"/>
      <w:r>
        <w:t xml:space="preserve"> attribute to 6.</w:t>
      </w:r>
    </w:p>
    <w:p w14:paraId="03869D7B" w14:textId="77777777" w:rsidR="00FE1693" w:rsidRDefault="00000000">
      <w:pPr>
        <w:numPr>
          <w:ilvl w:val="0"/>
          <w:numId w:val="2"/>
        </w:numPr>
      </w:pPr>
      <w:ins w:id="10" w:author="Unknown Author" w:date="2024-02-27T11:28:00Z">
        <w:r>
          <w:t xml:space="preserve">If a request is to update the </w:t>
        </w:r>
        <w:proofErr w:type="spellStart"/>
        <w:r>
          <w:t>maxNumInstancesPerContainer</w:t>
        </w:r>
        <w:proofErr w:type="spellEnd"/>
        <w:r>
          <w:t xml:space="preserve"> or </w:t>
        </w:r>
        <w:proofErr w:type="spellStart"/>
        <w:r>
          <w:t>maxNumInstancesPerFlexContainer</w:t>
        </w:r>
        <w:proofErr w:type="spellEnd"/>
        <w:r>
          <w:t xml:space="preserve"> to a lesser value than the already configured attribute value when there are already &lt;container&gt; resources created linked to the &lt;m2mServiceSubscriptionProfile&gt; resource, then then the request shall be rejected with a Response Status Code indicating "BAD_REQUEST" error.</w:t>
        </w:r>
      </w:ins>
    </w:p>
    <w:p w14:paraId="5E5438B8" w14:textId="77777777" w:rsidR="00FE1693" w:rsidRDefault="00000000">
      <w:pPr>
        <w:pStyle w:val="Heading3"/>
        <w:numPr>
          <w:ilvl w:val="2"/>
          <w:numId w:val="3"/>
        </w:numPr>
      </w:pPr>
      <w:r>
        <w:t>-----------------------End of change 1---------------------------------------------</w:t>
      </w:r>
    </w:p>
    <w:p w14:paraId="6010DE28" w14:textId="77777777" w:rsidR="00FE1693" w:rsidRDefault="00000000">
      <w:pPr>
        <w:pageBreakBefore/>
        <w:pBdr>
          <w:top w:val="single" w:sz="4" w:space="1" w:color="000000"/>
          <w:left w:val="single" w:sz="4" w:space="4" w:color="000000"/>
          <w:bottom w:val="single" w:sz="4" w:space="1" w:color="000000"/>
          <w:right w:val="single" w:sz="4" w:space="4" w:color="000000"/>
        </w:pBdr>
      </w:pPr>
      <w:r>
        <w:rPr>
          <w:color w:val="365F91"/>
        </w:rPr>
        <w:lastRenderedPageBreak/>
        <w:t>CHECK LIST</w:t>
      </w:r>
    </w:p>
    <w:p w14:paraId="02279348" w14:textId="77777777" w:rsidR="00FE1693"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this Change Request include an informative introduction containing the problem(s) being solved, and a summary list of proposals.?</w:t>
      </w:r>
    </w:p>
    <w:p w14:paraId="4349D01A" w14:textId="77777777" w:rsidR="00FE1693"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this CR contain changes related to only one particular issue/problem?</w:t>
      </w:r>
    </w:p>
    <w:p w14:paraId="01C14FF7" w14:textId="77777777" w:rsidR="00FE1693"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any mirror CRs been posted?</w:t>
      </w:r>
    </w:p>
    <w:p w14:paraId="70256B07" w14:textId="77777777" w:rsidR="00FE1693"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 xml:space="preserve">Does this Change Request  make </w:t>
      </w:r>
      <w:r>
        <w:rPr>
          <w:b/>
          <w:color w:val="365F91"/>
        </w:rPr>
        <w:t xml:space="preserve">all </w:t>
      </w:r>
      <w:r>
        <w:rPr>
          <w:color w:val="365F91"/>
        </w:rPr>
        <w:t xml:space="preserve">the changes necessary to address the issue or problem?  E.g. A change impacting 5 tables should not include a proposal to change only 3 </w:t>
      </w:r>
      <w:proofErr w:type="spellStart"/>
      <w:r>
        <w:rPr>
          <w:color w:val="365F91"/>
        </w:rPr>
        <w:t>tables?Does</w:t>
      </w:r>
      <w:proofErr w:type="spellEnd"/>
      <w:r>
        <w:rPr>
          <w:color w:val="365F91"/>
        </w:rPr>
        <w:t xml:space="preserve"> this Change Request follow the drafting rules?</w:t>
      </w:r>
    </w:p>
    <w:p w14:paraId="6687E381" w14:textId="77777777" w:rsidR="00FE1693"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Are all pictures editable?</w:t>
      </w:r>
    </w:p>
    <w:p w14:paraId="062FB54B" w14:textId="77777777" w:rsidR="00FE1693"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you checked the spelling and grammar?</w:t>
      </w:r>
    </w:p>
    <w:p w14:paraId="6F4AA129" w14:textId="77777777" w:rsidR="00FE1693"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you used change bars for all modifications?</w:t>
      </w:r>
    </w:p>
    <w:p w14:paraId="1D159476" w14:textId="77777777" w:rsidR="00FE1693"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5FED425D" w14:textId="77777777" w:rsidR="00FE1693"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Are multiple changes in this CR clearly separated by horizontal lines with embedded text such as, start of change 1, end of change 1, start of new clause, end of new clause.?</w:t>
      </w:r>
    </w:p>
    <w:p w14:paraId="2C17DF46" w14:textId="77777777" w:rsidR="00FE1693" w:rsidRDefault="00FE1693">
      <w:pPr>
        <w:keepLines/>
        <w:pBdr>
          <w:top w:val="nil"/>
          <w:left w:val="nil"/>
          <w:bottom w:val="nil"/>
          <w:right w:val="nil"/>
          <w:between w:val="nil"/>
        </w:pBdr>
        <w:spacing w:after="0"/>
        <w:ind w:left="1702" w:hanging="1418"/>
        <w:rPr>
          <w:color w:val="365F91"/>
        </w:rPr>
      </w:pPr>
    </w:p>
    <w:sectPr w:rsidR="00FE1693">
      <w:headerReference w:type="default" r:id="rId12"/>
      <w:footerReference w:type="default" r:id="rId13"/>
      <w:headerReference w:type="first" r:id="rId14"/>
      <w:footerReference w:type="first" r:id="rId15"/>
      <w:pgSz w:w="11906" w:h="16838"/>
      <w:pgMar w:top="1418" w:right="1134" w:bottom="1134" w:left="1134" w:header="851" w:footer="34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BCE8" w14:textId="77777777" w:rsidR="00616BF2" w:rsidRDefault="00616BF2">
      <w:pPr>
        <w:spacing w:after="0"/>
      </w:pPr>
      <w:r>
        <w:separator/>
      </w:r>
    </w:p>
  </w:endnote>
  <w:endnote w:type="continuationSeparator" w:id="0">
    <w:p w14:paraId="4A3A4F62" w14:textId="77777777" w:rsidR="00616BF2" w:rsidRDefault="00616B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B023" w14:textId="77777777" w:rsidR="00FE1693" w:rsidRDefault="00FE1693">
    <w:pPr>
      <w:widowControl w:val="0"/>
      <w:pBdr>
        <w:top w:val="nil"/>
        <w:left w:val="nil"/>
        <w:bottom w:val="nil"/>
        <w:right w:val="nil"/>
        <w:between w:val="nil"/>
      </w:pBdr>
      <w:tabs>
        <w:tab w:val="center" w:pos="4678"/>
        <w:tab w:val="right" w:pos="9214"/>
      </w:tabs>
      <w:spacing w:after="0"/>
      <w:jc w:val="both"/>
      <w:rPr>
        <w:b/>
        <w:i/>
        <w:color w:val="000000"/>
        <w:sz w:val="16"/>
        <w:szCs w:val="16"/>
      </w:rPr>
    </w:pPr>
  </w:p>
  <w:p w14:paraId="61641F1B" w14:textId="77777777" w:rsidR="00FE1693" w:rsidRDefault="00000000">
    <w:pPr>
      <w:pBdr>
        <w:top w:val="none" w:sz="0" w:space="0" w:color="000000"/>
        <w:left w:val="none" w:sz="0" w:space="0" w:color="000000"/>
        <w:bottom w:val="none" w:sz="0" w:space="0" w:color="000000"/>
        <w:right w:val="none" w:sz="0" w:space="0" w:color="000000"/>
        <w:between w:val="nil"/>
      </w:pBdr>
      <w:tabs>
        <w:tab w:val="left" w:pos="284"/>
        <w:tab w:val="center" w:pos="4680"/>
        <w:tab w:val="right" w:pos="9360"/>
        <w:tab w:val="left" w:pos="7371"/>
      </w:tabs>
      <w:spacing w:after="0"/>
      <w:rPr>
        <w:color w:val="000000"/>
        <w:sz w:val="22"/>
        <w:szCs w:val="22"/>
      </w:rPr>
    </w:pPr>
    <w:r>
      <w:rPr>
        <w:color w:val="000000"/>
        <w:sz w:val="22"/>
        <w:szCs w:val="22"/>
      </w:rPr>
      <w:t xml:space="preserve">© </w:t>
    </w:r>
    <w:r>
      <w:rPr>
        <w:color w:val="000000"/>
      </w:rPr>
      <w:t>2020</w:t>
    </w:r>
    <w:r>
      <w:rPr>
        <w:color w:val="000000"/>
        <w:sz w:val="22"/>
        <w:szCs w:val="22"/>
      </w:rPr>
      <w:t xml:space="preserve"> oneM2M Partners</w:t>
    </w:r>
    <w:r>
      <w:rPr>
        <w:color w:val="000000"/>
        <w:sz w:val="22"/>
        <w:szCs w:val="22"/>
      </w:rPr>
      <w:tab/>
      <w:t xml:space="preserve">                                                                                                   Page </w:t>
    </w:r>
    <w:r>
      <w:rPr>
        <w:color w:val="000000"/>
        <w:sz w:val="22"/>
        <w:szCs w:val="22"/>
      </w:rPr>
      <w:fldChar w:fldCharType="begin"/>
    </w:r>
    <w:r>
      <w:rPr>
        <w:color w:val="000000"/>
        <w:sz w:val="22"/>
        <w:szCs w:val="22"/>
      </w:rPr>
      <w:instrText>PAGE</w:instrText>
    </w:r>
    <w:r>
      <w:rPr>
        <w:color w:val="000000"/>
        <w:sz w:val="22"/>
        <w:szCs w:val="22"/>
      </w:rPr>
      <w:fldChar w:fldCharType="separate"/>
    </w:r>
    <w:r w:rsidR="00C661A2">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C661A2">
      <w:rPr>
        <w:noProof/>
        <w:color w:val="000000"/>
        <w:sz w:val="22"/>
        <w:szCs w:val="22"/>
      </w:rPr>
      <w:t>2</w:t>
    </w:r>
    <w:r>
      <w:rPr>
        <w:color w:val="000000"/>
        <w:sz w:val="22"/>
        <w:szCs w:val="22"/>
      </w:rPr>
      <w:fldChar w:fldCharType="end"/>
    </w:r>
    <w:r>
      <w:rPr>
        <w:color w:val="000000"/>
        <w:sz w:val="22"/>
        <w:szCs w:val="22"/>
      </w:rPr>
      <w:t>)</w:t>
    </w:r>
    <w:r>
      <w:rPr>
        <w:color w:val="000000"/>
        <w:sz w:val="22"/>
        <w:szCs w:val="22"/>
      </w:rPr>
      <w:tab/>
    </w:r>
  </w:p>
  <w:p w14:paraId="590A3A54" w14:textId="77777777" w:rsidR="00FE1693" w:rsidRDefault="00FE1693">
    <w:pPr>
      <w:widowControl w:val="0"/>
      <w:pBdr>
        <w:top w:val="nil"/>
        <w:left w:val="nil"/>
        <w:bottom w:val="nil"/>
        <w:right w:val="nil"/>
        <w:between w:val="nil"/>
      </w:pBdr>
      <w:tabs>
        <w:tab w:val="center" w:pos="4678"/>
        <w:tab w:val="right" w:pos="9214"/>
      </w:tabs>
      <w:spacing w:after="0"/>
      <w:jc w:val="both"/>
      <w:rPr>
        <w:rFonts w:ascii="Arial" w:eastAsia="Arial" w:hAnsi="Arial" w:cs="Arial"/>
        <w:b/>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B33F" w14:textId="77777777" w:rsidR="00FE1693" w:rsidRDefault="00FE1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34D5" w14:textId="77777777" w:rsidR="00616BF2" w:rsidRDefault="00616BF2">
      <w:pPr>
        <w:spacing w:after="0"/>
      </w:pPr>
      <w:r>
        <w:separator/>
      </w:r>
    </w:p>
  </w:footnote>
  <w:footnote w:type="continuationSeparator" w:id="0">
    <w:p w14:paraId="73B225FD" w14:textId="77777777" w:rsidR="00616BF2" w:rsidRDefault="00616B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BACB" w14:textId="77777777" w:rsidR="00FE1693" w:rsidRDefault="00FE1693">
    <w:pPr>
      <w:widowControl w:val="0"/>
      <w:pBdr>
        <w:top w:val="nil"/>
        <w:left w:val="nil"/>
        <w:bottom w:val="nil"/>
        <w:right w:val="nil"/>
        <w:between w:val="nil"/>
      </w:pBdr>
      <w:spacing w:after="0" w:line="276" w:lineRule="auto"/>
      <w:rPr>
        <w:color w:val="365F91"/>
      </w:rPr>
    </w:pPr>
  </w:p>
  <w:tbl>
    <w:tblPr>
      <w:tblStyle w:val="a0"/>
      <w:tblW w:w="9637" w:type="dxa"/>
      <w:tblInd w:w="-108" w:type="dxa"/>
      <w:tblLayout w:type="fixed"/>
      <w:tblLook w:val="0000" w:firstRow="0" w:lastRow="0" w:firstColumn="0" w:lastColumn="0" w:noHBand="0" w:noVBand="0"/>
    </w:tblPr>
    <w:tblGrid>
      <w:gridCol w:w="8068"/>
      <w:gridCol w:w="1569"/>
    </w:tblGrid>
    <w:tr w:rsidR="00FE1693" w14:paraId="3D85062B" w14:textId="77777777">
      <w:trPr>
        <w:trHeight w:val="831"/>
      </w:trPr>
      <w:tc>
        <w:tcPr>
          <w:tcW w:w="8068" w:type="dxa"/>
          <w:shd w:val="clear" w:color="auto" w:fill="auto"/>
        </w:tcPr>
        <w:p w14:paraId="250CB9C4" w14:textId="77777777" w:rsidR="00FE1693" w:rsidRDefault="00000000">
          <w:pPr>
            <w:pBdr>
              <w:top w:val="nil"/>
              <w:left w:val="nil"/>
              <w:bottom w:val="nil"/>
              <w:right w:val="nil"/>
              <w:between w:val="nil"/>
            </w:pBdr>
            <w:tabs>
              <w:tab w:val="left" w:pos="284"/>
              <w:tab w:val="center" w:pos="4680"/>
              <w:tab w:val="right" w:pos="9360"/>
            </w:tabs>
            <w:spacing w:after="0"/>
            <w:rPr>
              <w:color w:val="000000"/>
              <w:sz w:val="22"/>
              <w:szCs w:val="22"/>
            </w:rPr>
          </w:pPr>
          <w:r>
            <w:rPr>
              <w:color w:val="000000"/>
              <w:sz w:val="22"/>
              <w:szCs w:val="22"/>
            </w:rPr>
            <w:t>Doc# SDS-2024-0025-Resource_SSP_Update_Request_Correction.doc</w:t>
          </w:r>
        </w:p>
      </w:tc>
      <w:tc>
        <w:tcPr>
          <w:tcW w:w="1569" w:type="dxa"/>
          <w:shd w:val="clear" w:color="auto" w:fill="auto"/>
        </w:tcPr>
        <w:p w14:paraId="743F5AA3" w14:textId="77777777" w:rsidR="00FE1693" w:rsidRDefault="00000000">
          <w:pPr>
            <w:widowControl w:val="0"/>
            <w:pBdr>
              <w:top w:val="nil"/>
              <w:left w:val="nil"/>
              <w:bottom w:val="nil"/>
              <w:right w:val="nil"/>
              <w:between w:val="nil"/>
            </w:pBdr>
            <w:spacing w:after="0"/>
            <w:jc w:val="right"/>
            <w:rPr>
              <w:rFonts w:ascii="Arial" w:eastAsia="Arial" w:hAnsi="Arial" w:cs="Arial"/>
              <w:b/>
              <w:color w:val="000000"/>
              <w:sz w:val="18"/>
              <w:szCs w:val="18"/>
            </w:rPr>
          </w:pPr>
          <w:r>
            <w:rPr>
              <w:rFonts w:ascii="Arial" w:eastAsia="Arial" w:hAnsi="Arial" w:cs="Arial"/>
              <w:b/>
              <w:noProof/>
              <w:color w:val="000000"/>
              <w:sz w:val="18"/>
              <w:szCs w:val="18"/>
            </w:rPr>
            <w:drawing>
              <wp:inline distT="0" distB="0" distL="114300" distR="114300" wp14:anchorId="6FB14E72" wp14:editId="001B578A">
                <wp:extent cx="851535" cy="5803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1535" cy="580390"/>
                        </a:xfrm>
                        <a:prstGeom prst="rect">
                          <a:avLst/>
                        </a:prstGeom>
                        <a:ln/>
                      </pic:spPr>
                    </pic:pic>
                  </a:graphicData>
                </a:graphic>
              </wp:inline>
            </w:drawing>
          </w:r>
        </w:p>
      </w:tc>
    </w:tr>
  </w:tbl>
  <w:p w14:paraId="334A6947" w14:textId="77777777" w:rsidR="00FE1693" w:rsidRDefault="00FE1693">
    <w:pPr>
      <w:widowControl w:val="0"/>
      <w:pBdr>
        <w:top w:val="nil"/>
        <w:left w:val="nil"/>
        <w:bottom w:val="nil"/>
        <w:right w:val="nil"/>
        <w:between w:val="nil"/>
      </w:pBdr>
      <w:tabs>
        <w:tab w:val="right" w:pos="9356"/>
      </w:tabs>
      <w:spacing w:after="0"/>
      <w:rPr>
        <w:rFonts w:ascii="Arial" w:eastAsia="Arial" w:hAnsi="Arial" w:cs="Arial"/>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A367" w14:textId="77777777" w:rsidR="00FE1693" w:rsidRDefault="00FE16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A7"/>
    <w:multiLevelType w:val="multilevel"/>
    <w:tmpl w:val="32B0C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1FF5DEB"/>
    <w:multiLevelType w:val="multilevel"/>
    <w:tmpl w:val="939A14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36A2054"/>
    <w:multiLevelType w:val="multilevel"/>
    <w:tmpl w:val="BEB249F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351229532">
    <w:abstractNumId w:val="1"/>
  </w:num>
  <w:num w:numId="2" w16cid:durableId="2050640378">
    <w:abstractNumId w:val="0"/>
  </w:num>
  <w:num w:numId="3" w16cid:durableId="200482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93"/>
    <w:rsid w:val="00616BF2"/>
    <w:rsid w:val="00C661A2"/>
    <w:rsid w:val="00FE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2B1F"/>
  <w15:docId w15:val="{3EF3BACD-5AF8-4FDE-B546-2EB4FF6E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3" w:color="000000"/>
        <w:left w:val="none" w:sz="0" w:space="0" w:color="000000"/>
        <w:bottom w:val="none" w:sz="0" w:space="0" w:color="000000"/>
        <w:right w:val="none" w:sz="0" w:space="0" w:color="000000"/>
        <w:between w:val="nil"/>
      </w:pBdr>
      <w:spacing w:before="240"/>
      <w:ind w:left="1134" w:hanging="1134"/>
      <w:outlineLvl w:val="0"/>
    </w:pPr>
    <w:rPr>
      <w:rFonts w:ascii="Arial" w:eastAsia="Arial" w:hAnsi="Arial" w:cs="Arial"/>
      <w:color w:val="000000"/>
      <w:sz w:val="36"/>
      <w:szCs w:val="36"/>
    </w:rPr>
  </w:style>
  <w:style w:type="paragraph" w:styleId="Heading2">
    <w:name w:val="heading 2"/>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80"/>
      <w:ind w:left="1134" w:hanging="1134"/>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20"/>
      <w:ind w:left="1134" w:hanging="1134"/>
      <w:outlineLvl w:val="2"/>
    </w:pPr>
    <w:rPr>
      <w:rFonts w:ascii="Arial" w:eastAsia="Arial" w:hAnsi="Arial" w:cs="Arial"/>
      <w:color w:val="000000"/>
      <w:sz w:val="28"/>
      <w:szCs w:val="28"/>
    </w:rPr>
  </w:style>
  <w:style w:type="paragraph" w:styleId="Heading4">
    <w:name w:val="heading 4"/>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20"/>
      <w:ind w:left="1418" w:hanging="1418"/>
      <w:outlineLvl w:val="3"/>
    </w:pPr>
    <w:rPr>
      <w:rFonts w:ascii="Arial" w:eastAsia="Arial" w:hAnsi="Arial" w:cs="Arial"/>
      <w:color w:val="000000"/>
      <w:sz w:val="24"/>
      <w:szCs w:val="24"/>
    </w:rPr>
  </w:style>
  <w:style w:type="paragraph" w:styleId="Heading5">
    <w:name w:val="heading 5"/>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20"/>
      <w:ind w:left="1701" w:hanging="1701"/>
      <w:outlineLvl w:val="4"/>
    </w:pPr>
    <w:rPr>
      <w:rFonts w:ascii="Arial" w:eastAsia="Arial" w:hAnsi="Arial" w:cs="Arial"/>
      <w:color w:val="000000"/>
      <w:sz w:val="22"/>
      <w:szCs w:val="22"/>
    </w:rPr>
  </w:style>
  <w:style w:type="paragraph" w:styleId="Heading6">
    <w:name w:val="heading 6"/>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985" w:hanging="1985"/>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Pr>
  </w:style>
  <w:style w:type="character" w:styleId="LineNumber">
    <w:name w:val="line number"/>
    <w:basedOn w:val="DefaultParagraphFont"/>
    <w:uiPriority w:val="99"/>
    <w:semiHidden/>
    <w:unhideWhenUsed/>
    <w:rsid w:val="00C6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ahul@cdot.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hulj@cdot.i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oornima@cdot.in" TargetMode="Externa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cdot</cp:lastModifiedBy>
  <cp:revision>2</cp:revision>
  <dcterms:created xsi:type="dcterms:W3CDTF">2024-02-27T06:00:00Z</dcterms:created>
  <dcterms:modified xsi:type="dcterms:W3CDTF">2024-02-27T06:00:00Z</dcterms:modified>
</cp:coreProperties>
</file>