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3.svgz" ContentType="image/svg+xml"/>
  <Override PartName="/word/media/image5.svgz"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SDS#63.3</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Andreas Kraft (Exacta)</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2024-03-26</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Replace mermaid diagrams with images</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R4</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ts-0020</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5.2, A.1</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Conversion to Markdown </w:t>
      </w:r>
    </w:p>
    <w:p w14:paraId="25E6A193" w14:textId="36971A44" w:rsidR="001F1CB6" w:rsidRPr="00675332" w:rsidRDefault="00000000" w:rsidP="001F1CB6">
      <w:hyperlink r:id="rId11" w:history="1">
        <w:r w:rsidR="001F1CB6">
          <w:rPr>
            <w:rStyle w:val="Hyperlink"/>
            <w:lang w:val="en-US"/>
          </w:rPr>
          <w:t>https://git.onem2m.org/specifications/ts-0020/-/merge_requests/2</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xmlns:a="http://schemas.openxmlformats.org/drawingml/2006/main" xmlns:pic="http://schemas.openxmlformats.org/drawingml/2006/picture">
      <w:pPr>
        <w:pStyle w:val="CaptionedFigure"/>
      </w:pPr>
      <w:r>
        <w:drawing>
          <wp:inline>
            <wp:extent cx="4876800" cy="3327400"/>
            <wp:effectExtent b="0" l="0" r="0" t="0"/>
            <wp:docPr descr="oneM2M logo" title="" id="1" name="Picture"/>
            <a:graphic>
              <a:graphicData uri="http://schemas.openxmlformats.org/drawingml/2006/picture">
                <pic:pic>
                  <pic:nvPicPr>
                    <pic:cNvPr descr="media/logo.png" id="1" name="Picture"/>
                    <pic:cNvPicPr>
                      <a:picLocks noChangeArrowheads="1" noChangeAspect="1"/>
                    </pic:cNvPicPr>
                  </pic:nvPicPr>
                  <pic:blipFill>
                    <a:blip r:embed="rId16"/>
                    <a:stretch>
                      <a:fillRect/>
                    </a:stretch>
                  </pic:blipFill>
                  <pic:spPr bwMode="auto">
                    <a:xfrm>
                      <a:off x="0" y="0"/>
                      <a:ext cx="4876800" cy="3327400"/>
                    </a:xfrm>
                    <a:prstGeom prst="rect">
                      <a:avLst/>
                    </a:prstGeom>
                    <a:noFill/>
                    <a:ln w="9525">
                      <a:noFill/>
                      <a:headEnd/>
                      <a:tailEnd/>
                    </a:ln>
                  </pic:spPr>
                </pic:pic>
              </a:graphicData>
            </a:graphic>
          </wp:inline>
        </w:drawing>
      </w:r>
    </w:p>
    <w:p>
      <w:pPr>
        <w:pStyle w:val="ImageCaption"/>
      </w:pPr>
      <w:r>
        <w:t xml:space="preserve">oneM2M logo</w:t>
      </w:r>
    </w:p>
    <w:p>
      <w:pPr>
        <w:pStyle w:val="BodyText"/>
      </w:pPr>
      <w:r>
        <w:rPr>
          <w:bCs/>
          <w:b/>
        </w:rPr>
        <w:t xml:space="preserve">oneM2M Technical Specification</w:t>
      </w:r>
    </w:p>
    <w:tbl>
      <w:tblPr>
        <w:tblStyle w:val="Table"/>
        <w:tblW w:type="pct" w:w="5000"/>
        <w:tblLook w:firstRow="0" w:lastRow="0" w:firstColumn="0" w:lastColumn="0" w:noHBand="0" w:noVBand="0" w:val="0000"/>
        <w:jc w:val="start"/>
      </w:tblPr>
      <w:tblGrid>
        <w:gridCol w:w="3960"/>
        <w:gridCol w:w="3960"/>
      </w:tblGrid>
      <w:tr>
        <w:tc>
          <w:tcPr/>
          <w:p>
            <w:pPr>
              <w:pStyle w:val="Compact"/>
              <w:jc w:val="left"/>
            </w:pPr>
            <w:r>
              <w:t xml:space="preserve">Document Number</w:t>
            </w:r>
          </w:p>
        </w:tc>
        <w:tc>
          <w:tcPr/>
          <w:p>
            <w:pPr>
              <w:pStyle w:val="Compact"/>
              <w:jc w:val="left"/>
            </w:pPr>
            <w:r>
              <w:t xml:space="preserve">TS-0020-V4.0.0</w:t>
            </w:r>
          </w:p>
        </w:tc>
      </w:tr>
      <w:tr>
        <w:tc>
          <w:tcPr/>
          <w:p>
            <w:pPr>
              <w:pStyle w:val="Compact"/>
              <w:jc w:val="left"/>
            </w:pPr>
            <w:r>
              <w:t xml:space="preserve">Document Name:</w:t>
            </w:r>
          </w:p>
        </w:tc>
        <w:tc>
          <w:tcPr/>
          <w:p>
            <w:pPr>
              <w:pStyle w:val="Compact"/>
              <w:jc w:val="left"/>
            </w:pPr>
            <w:r>
              <w:t xml:space="preserve">WebSocket Protocol Binding</w:t>
            </w:r>
          </w:p>
        </w:tc>
      </w:tr>
      <w:tr>
        <w:tc>
          <w:tcPr/>
          <w:p>
            <w:pPr>
              <w:pStyle w:val="Compact"/>
              <w:jc w:val="left"/>
            </w:pPr>
            <w:r>
              <w:t xml:space="preserve">Date:</w:t>
            </w:r>
          </w:p>
        </w:tc>
        <w:tc>
          <w:tcPr/>
          <w:p>
            <w:pPr>
              <w:pStyle w:val="Compact"/>
              <w:jc w:val="left"/>
            </w:pPr>
            <w:r>
              <w:t xml:space="preserve">2022-12-01</w:t>
            </w:r>
          </w:p>
        </w:tc>
      </w:tr>
      <w:tr>
        <w:tc>
          <w:tcPr/>
          <w:p>
            <w:pPr>
              <w:pStyle w:val="Compact"/>
              <w:jc w:val="left"/>
            </w:pPr>
            <w:r>
              <w:t xml:space="preserve">Abstract:</w:t>
            </w:r>
          </w:p>
        </w:tc>
        <w:tc>
          <w:tcPr/>
          <w:p>
            <w:pPr>
              <w:pStyle w:val="Compact"/>
              <w:jc w:val="left"/>
            </w:pPr>
            <w:r>
              <w:t xml:space="preserve">WebSocket Protocol Binding TS</w:t>
            </w:r>
          </w:p>
        </w:tc>
      </w:tr>
      <w:tr>
        <w:tc>
          <w:tcPr/>
          <w:p>
            <w:pPr>
              <w:pStyle w:val="Compact"/>
              <w:jc w:val="left"/>
            </w:pPr>
            <w:r>
              <w:t xml:space="preserve">Template Version:23 February 2015 (Do not modify)</w:t>
            </w:r>
          </w:p>
        </w:tc>
        <w:tc>
          <w:tcPr/>
          <w:p>
            <w:pPr>
              <w:pStyle w:val="Compact"/>
              <w:jc w:val="left"/>
            </w:pPr>
            <w:r>
              <w:t xml:space="preserve">Template Version:23 February 2015 (Do not modify)</w:t>
            </w:r>
          </w:p>
        </w:tc>
      </w:tr>
    </w:tbl>
    <w:p>
      <w:pPr>
        <w:pStyle w:val="BodyText"/>
      </w:pPr>
      <w:r>
        <w:t xml:space="preserve">This Specification is provided for future development work within oneM2M only. The Partners accept no liability for any use of this Specification.</w:t>
      </w:r>
    </w:p>
    <w:p>
      <w:pPr>
        <w:pStyle w:val="BodyText"/>
      </w:pPr>
      <w:r>
        <w:t xml:space="preserve">The present document has not been subject to any approval process by the oneM2M Partners Type 1. Published oneM2M specifications and reports for implementation should be obtained via the oneM2M Partners’ Publications Offices.</w:t>
      </w:r>
    </w:p>
    <w:p>
      <w:pPr>
        <w:pStyle w:val="BodyText"/>
      </w:pPr>
      <w:r>
        <w:t xml:space="preserve">About oneM2M</w:t>
      </w:r>
    </w:p>
    <w:p>
      <w:pPr>
        <w:pStyle w:val="BodyText"/>
      </w:pPr>
      <w: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w:t>
      </w:r>
    </w:p>
    <w:p>
      <w:pPr>
        <w:pStyle w:val="BodyText"/>
      </w:pPr>
      <w:r>
        <w:t xml:space="preserve">More information about oneM2M may be found at: http//www.oneM2M.org</w:t>
      </w:r>
    </w:p>
    <w:p>
      <w:pPr>
        <w:pStyle w:val="BodyText"/>
      </w:pPr>
      <w:r>
        <w:t xml:space="preserve">Copyright Notification</w:t>
      </w:r>
    </w:p>
    <w:p>
      <w:pPr>
        <w:numPr>
          <w:ilvl w:val="0"/>
          <w:numId w:val="19"/>
        </w:numPr>
        <w:pStyle w:val="Compact"/>
      </w:pPr>
      <w:r>
        <w:t xml:space="preserve">2022, oneM2M Partners Type 1 (ARIB, ATIS, CCSA, ETSI, TIA, TSDSI, TTA, TTC).</w:t>
      </w:r>
    </w:p>
    <w:p>
      <w:pPr>
        <w:pStyle w:val="FirstParagraph"/>
      </w:pPr>
      <w:r>
        <w:t xml:space="preserve">All rights reserved.</w:t>
      </w:r>
    </w:p>
    <w:p>
      <w:pPr>
        <w:pStyle w:val="BodyText"/>
      </w:pPr>
      <w:r>
        <w:t xml:space="preserve">The copyright extends to reproduction in all media.</w:t>
      </w:r>
    </w:p>
    <w:p>
      <w:pPr>
        <w:pStyle w:val="BodyText"/>
      </w:pPr>
      <w:r>
        <w:t xml:space="preserve">Notice of Disclaimer &amp; Limitation of Liability</w:t>
      </w:r>
    </w:p>
    <w:p>
      <w:pPr>
        <w:pStyle w:val="BodyText"/>
      </w:pPr>
      <w: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w:t>
      </w:r>
    </w:p>
    <w:p>
      <w:pPr>
        <w:pStyle w:val="BodyText"/>
      </w:pPr>
      <w: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0" w:name="binding-overview"/>
    <w:p>
      <w:pPr>
        <w:pStyle w:val="Heading2"/>
      </w:pPr>
      <w:r>
        <w:t xml:space="preserve">5.2 Binding Overview</w:t>
      </w:r>
    </w:p>
    <w:p>
      <w:pPr>
        <w:pStyle w:val="FirstParagraph"/>
      </w:pPr>
      <w:r>
        <w:t xml:space="preserve">WebSocket binding may be employed for communication between any two endpoints which can be connected over the Mca, Mcc or Mcc’ interface reference points supported by the oneM2M Architecture as shown in figure 6.1-1 of oneM2M TS-0001</w:t>
      </w:r>
      <w:r>
        <w:t xml:space="preserve"> </w:t>
      </w:r>
      <w:r>
        <w:t xml:space="preserve">[2]</w:t>
      </w:r>
      <w:r>
        <w:t xml:space="preserve">.</w:t>
      </w:r>
    </w:p>
    <w:p>
      <w:pPr>
        <w:pStyle w:val="BodyText"/>
      </w:pPr>
      <w:r>
        <w:t xml:space="preserve">When using the WebSocket protocol, one communication endpoint shall act as the WebSocket server. The WebSocket server listens for inbound handshake messages arriving from any WebSocket client to which a WebSocket connection is not yet established. Whether a communication endpoint takes the role of the client or the server shall depend on the registration relationship between the communicating entities as follows: the registree shall always use a WebSocket client, while the associated registrar shall always use a WebSocket server on the respective reference point.</w:t>
      </w:r>
    </w:p>
    <w:p>
      <w:pPr>
        <w:pStyle w:val="BodyText"/>
      </w:pPr>
      <w:r>
        <w:t xml:space="preserve">This implies that ADN and ASN always take the role of a WebSocket client when WebSocket binding is employed. An MN-CSE uses a WebSocket server to communicate with its registrees and a WebSocket client to communicate with its own registrar (which can be another MN-CSE or an IN-CSE).</w:t>
      </w:r>
    </w:p>
    <w:p>
      <w:pPr>
        <w:pStyle w:val="BodyText"/>
      </w:pPr>
      <w:r>
        <w:t xml:space="preserve">The IN-CSE provides a WebSocket server functionality to communicate with all its registrees, i.e. within a service provider’s domain. On the Mcc’ reference points, i.e. for communication between IN-CSEs of different Service Provider domains, the IN-CSE shall provide both WebSocket client and server functionality. This enables any IN-CSE to open a WebSocket connection to any IN-CSE of another Service Provider’s domain.</w:t>
      </w:r>
    </w:p>
    <w:p>
      <w:pPr>
        <w:pStyle w:val="BodyText"/>
      </w:pPr>
      <w:r>
        <w:t xml:space="preserve">Figure 5.2-1 shows some applicable example system configuration.</w:t>
      </w:r>
    </w:p>
    <w:p xmlns:a="http://schemas.openxmlformats.org/drawingml/2006/main" xmlns:pic="http://schemas.openxmlformats.org/drawingml/2006/picture">
      <w:pPr>
        <w:pStyle w:val="CaptionedFigure"/>
      </w:pPr>
      <w:r>
        <w:drawing>
          <wp:inline>
            <wp:extent cx="6108700" cy="4348404"/>
            <wp:effectExtent b="0" l="0" r="0" t="0"/>
            <wp:docPr descr="Figure 5.2-1: Example scenarios of WebSocket client and server configurations" title="" id="2" name="Picture"/>
            <a:graphic>
              <a:graphicData uri="http://schemas.openxmlformats.org/drawingml/2006/picture">
                <pic:pic>
                  <pic:nvPicPr>
                    <pic:cNvPr descr="media/WebsocketExampleScenario.svg" id="2" name="Picture"/>
                    <pic:cNvPicPr>
                      <a:picLocks noChangeArrowheads="1"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bwMode="auto">
                    <a:xfrm>
                      <a:off x="0" y="0"/>
                      <a:ext cx="6108700" cy="4348404"/>
                    </a:xfrm>
                    <a:prstGeom prst="rect">
                      <a:avLst/>
                    </a:prstGeom>
                    <a:noFill/>
                    <a:ln w="9525">
                      <a:noFill/>
                      <a:headEnd/>
                      <a:tailEnd/>
                    </a:ln>
                  </pic:spPr>
                </pic:pic>
              </a:graphicData>
            </a:graphic>
          </wp:inline>
        </w:drawing>
      </w:r>
    </w:p>
    <w:p>
      <w:pPr>
        <w:pStyle w:val="ImageCaption"/>
      </w:pPr>
      <w:r>
        <w:t xml:space="preserve">Figure 5.2-1: Example scenarios of WebSocket client and server configurations</w:t>
      </w:r>
    </w:p>
    <w:p>
      <w:pPr>
        <w:pStyle w:val="BodyText"/>
      </w:pPr>
      <w:r>
        <w:t xml:space="preserve">There exists a maximum of one WebSocket connection between two nodes. A WebSocket connection is established for the first time when the initial registration procedure of an entity to its registrar is performed. On an established WebSocket connection, request and response primitives can be exchanged in both directions. Any connection may be closed by either the WebSocket client or the server, depending on the communication schedule of either entity. However, the connection can be reopened from the client side only.</w:t>
      </w:r>
    </w:p>
    <w:p>
      <w:pPr>
        <w:pStyle w:val="BodyText"/>
      </w:pPr>
      <w:r>
        <w:t xml:space="preserve">If the connection is closed temporarily, it shall be reopened when the next request primitive is sent from the client to the server side, or when the time to become reachable configured at &lt;schedule&gt; resource. If the WebSocket connection with the next-hop entity is not opened, and the WebSocket connection cannot be established due to lack of</w:t>
      </w:r>
      <w:r>
        <w:t xml:space="preserve"> </w:t>
      </w:r>
      <w:r>
        <w:rPr>
          <w:iCs/>
          <w:i/>
        </w:rPr>
        <w:t xml:space="preserve">pointOfAccess</w:t>
      </w:r>
      <w:r>
        <w:t xml:space="preserve"> </w:t>
      </w:r>
      <w:r>
        <w:t xml:space="preserve">address for the entity, a sending CSE may enable buffering of primitives which should be sent to the entity until the connection is reopened or their expiration time is reached. See Annex H of oneM2M TS-0004</w:t>
      </w:r>
      <w:r>
        <w:t xml:space="preserve"> </w:t>
      </w:r>
      <w:r>
        <w:t xml:space="preserve">[5]</w:t>
      </w:r>
      <w:r>
        <w:t xml:space="preserve"> </w:t>
      </w:r>
      <w:r>
        <w:t xml:space="preserve">about buffering of primitives by CMDH functionality.</w:t>
      </w:r>
    </w:p>
    <w:p>
      <w:pPr>
        <w:pStyle w:val="BodyText"/>
      </w:pPr>
      <w:r>
        <w:t xml:space="preserve">Figure 5.2-2 shows an example message flow for a scenario where an ADN-AE registers to its registrar MN-CSE using an unsecured TCP connection without proxy and then continues exchanging non-registration request and response primitives.</w:t>
      </w:r>
    </w:p>
    <w:p xmlns:a="http://schemas.openxmlformats.org/drawingml/2006/main" xmlns:pic="http://schemas.openxmlformats.org/drawingml/2006/picture">
      <w:pPr>
        <w:pStyle w:val="BodyText"/>
      </w:pPr>
      <w:r>
        <w:drawing>
          <wp:inline>
            <wp:extent cx="6108700" cy="5422842"/>
            <wp:effectExtent b="0" l="0" r="0" t="0"/>
            <wp:docPr descr="Example message flow with WebSocket binding" title="" id="3" name="Picture"/>
            <a:graphic>
              <a:graphicData uri="http://schemas.openxmlformats.org/drawingml/2006/picture">
                <pic:pic>
                  <pic:nvPicPr>
                    <pic:cNvPr descr="media/MessageFlow.svg" id="3" name="Picture"/>
                    <pic:cNvPicPr>
                      <a:picLocks noChangeArrowheads="1"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6108700" cy="5422842"/>
                    </a:xfrm>
                    <a:prstGeom prst="rect">
                      <a:avLst/>
                    </a:prstGeom>
                    <a:noFill/>
                    <a:ln w="9525">
                      <a:noFill/>
                      <a:headEnd/>
                      <a:tailEnd/>
                    </a:ln>
                  </pic:spPr>
                </pic:pic>
              </a:graphicData>
            </a:graphic>
          </wp:inline>
        </w:drawing>
      </w:r>
    </w:p>
    <w:p xmlns:a="http://schemas.openxmlformats.org/drawingml/2006/main" xmlns:pic="http://schemas.openxmlformats.org/drawingml/2006/picture">
      <w:pPr>
        <w:pStyle w:val="CaptionedFigure"/>
      </w:pPr>
      <w:r>
        <w:drawing>
          <wp:inline>
            <wp:extent cx="6108700" cy="5471029"/>
            <wp:effectExtent b="0" l="0" r="0" t="0"/>
            <wp:docPr descr="Figure 5.2-2: Example message flow with WebSocket binding" title="" id="4" name="Picture"/>
            <a:graphic>
              <a:graphicData uri="http://schemas.openxmlformats.org/drawingml/2006/picture">
                <pic:pic>
                  <pic:nvPicPr>
                    <pic:cNvPr descr="media/MessageFlow.png" id="4" name="Picture"/>
                    <pic:cNvPicPr>
                      <a:picLocks noChangeArrowheads="1" noChangeAspect="1"/>
                    </pic:cNvPicPr>
                  </pic:nvPicPr>
                  <pic:blipFill>
                    <a:blip r:embed="rId21"/>
                    <a:stretch>
                      <a:fillRect/>
                    </a:stretch>
                  </pic:blipFill>
                  <pic:spPr bwMode="auto">
                    <a:xfrm>
                      <a:off x="0" y="0"/>
                      <a:ext cx="6108700" cy="5471029"/>
                    </a:xfrm>
                    <a:prstGeom prst="rect">
                      <a:avLst/>
                    </a:prstGeom>
                    <a:noFill/>
                    <a:ln w="9525">
                      <a:noFill/>
                      <a:headEnd/>
                      <a:tailEnd/>
                    </a:ln>
                  </pic:spPr>
                </pic:pic>
              </a:graphicData>
            </a:graphic>
          </wp:inline>
        </w:drawing>
      </w:r>
    </w:p>
    <w:p>
      <w:pPr>
        <w:pStyle w:val="ImageCaption"/>
      </w:pPr>
      <w:r>
        <w:t xml:space="preserve">Figure 5.2-2: Example message flow with WebSocket binding</w:t>
      </w:r>
    </w:p>
    <w:p>
      <w:pPr>
        <w:numPr>
          <w:ilvl w:val="0"/>
          <w:numId w:val="20"/>
        </w:numPr>
        <w:pStyle w:val="Compact"/>
      </w:pPr>
      <w:r>
        <w:t xml:space="preserve">The ADN-AE wants to register to its registrar MN-CSE. If a WebSocket connection does not exist, it is established by the following steps 2) and 3). It is assumed that the ADN-AE knows the point of access (i.e. WebSocket URI specified in IETF RFC 6455</w:t>
      </w:r>
      <w:r>
        <w:t xml:space="preserve"> </w:t>
      </w:r>
      <w:r>
        <w:t xml:space="preserve">[1]</w:t>
      </w:r>
      <w:r>
        <w:t xml:space="preserve">) under which the registrar CSE can be reached with WebSocket binding.</w:t>
      </w:r>
    </w:p>
    <w:p>
      <w:pPr>
        <w:numPr>
          <w:ilvl w:val="0"/>
          <w:numId w:val="20"/>
        </w:numPr>
        <w:pStyle w:val="Compact"/>
      </w:pPr>
      <w:r>
        <w:t xml:space="preserve">The WebSocket client opens handshake to the server with subprotocol name oneM2M.json following IETF RFC 6455</w:t>
      </w:r>
      <w:r>
        <w:t xml:space="preserve"> </w:t>
      </w:r>
      <w:r>
        <w:t xml:space="preserve">[1]</w:t>
      </w:r>
      <w:r>
        <w:t xml:space="preserve">.</w:t>
      </w:r>
      <w:r>
        <w:t xml:space="preserve"> </w:t>
      </w:r>
      <w:r>
        <w:t xml:space="preserve">If the server can be reached under the WebSocket URI ws://example.net:9000/, the client handshake may look as follows:</w:t>
      </w:r>
    </w:p>
    <w:p>
      <w:pPr>
        <w:pStyle w:val="SourceCode"/>
      </w:pPr>
      <w:r>
        <w:rPr>
          <w:rStyle w:val="VerbatimChar"/>
        </w:rPr>
        <w:t xml:space="preserve">GET / HTTP/1.1</w:t>
      </w:r>
      <w:r>
        <w:br/>
      </w:r>
      <w:r>
        <w:rPr>
          <w:rStyle w:val="VerbatimChar"/>
        </w:rPr>
        <w:t xml:space="preserve">Host: mncse1234.net:9000</w:t>
      </w:r>
      <w:r>
        <w:br/>
      </w:r>
      <w:r>
        <w:rPr>
          <w:rStyle w:val="VerbatimChar"/>
        </w:rPr>
        <w:t xml:space="preserve">Upgrade: WebSocket</w:t>
      </w:r>
      <w:r>
        <w:br/>
      </w:r>
      <w:r>
        <w:rPr>
          <w:rStyle w:val="VerbatimChar"/>
        </w:rPr>
        <w:t xml:space="preserve">Connection: Upgrade</w:t>
      </w:r>
      <w:r>
        <w:br/>
      </w:r>
      <w:r>
        <w:rPr>
          <w:rStyle w:val="VerbatimChar"/>
        </w:rPr>
        <w:t xml:space="preserve">Sec-WebSocket-Key: ud63env87LQLd4uIV20/oQ==</w:t>
      </w:r>
      <w:r>
        <w:br/>
      </w:r>
      <w:r>
        <w:rPr>
          <w:rStyle w:val="VerbatimChar"/>
        </w:rPr>
        <w:t xml:space="preserve">Sec-WebSocket-Protocol: oneM2M.json</w:t>
      </w:r>
      <w:r>
        <w:br/>
      </w:r>
      <w:r>
        <w:rPr>
          <w:rStyle w:val="VerbatimChar"/>
        </w:rPr>
        <w:t xml:space="preserve">Sec-WebSocket-Version: 13</w:t>
      </w:r>
    </w:p>
    <w:p>
      <w:pPr>
        <w:numPr>
          <w:ilvl w:val="0"/>
          <w:numId w:val="21"/>
        </w:numPr>
        <w:pStyle w:val="Compact"/>
      </w:pPr>
      <w:r>
        <w:t xml:space="preserve">The WebSocket server replies with a handshake to the client. In the successful case, the status-line of this HTTP response may look as follow (note that text shown in brackets […] is not sent explicitely):</w:t>
      </w:r>
    </w:p>
    <w:p>
      <w:pPr>
        <w:pStyle w:val="SourceCode"/>
      </w:pPr>
      <w:r>
        <w:rPr>
          <w:rStyle w:val="VerbatimChar"/>
        </w:rPr>
        <w:t xml:space="preserve">[Request-Version:]  HTTP/1.1</w:t>
      </w:r>
      <w:r>
        <w:br/>
      </w:r>
      <w:r>
        <w:rPr>
          <w:rStyle w:val="VerbatimChar"/>
        </w:rPr>
        <w:t xml:space="preserve">[Status-Code:] 101</w:t>
      </w:r>
      <w:r>
        <w:br/>
      </w:r>
      <w:r>
        <w:rPr>
          <w:rStyle w:val="VerbatimChar"/>
        </w:rPr>
        <w:t xml:space="preserve">[Response-Phrase:] Switching Protocols</w:t>
      </w:r>
      <w:r>
        <w:br/>
      </w:r>
      <w:r>
        <w:rPr>
          <w:rStyle w:val="VerbatimChar"/>
        </w:rPr>
        <w:t xml:space="preserve">Upgrade: WebSocket</w:t>
      </w:r>
      <w:r>
        <w:br/>
      </w:r>
      <w:r>
        <w:rPr>
          <w:rStyle w:val="VerbatimChar"/>
        </w:rPr>
        <w:t xml:space="preserve">Connection: Upgrade</w:t>
      </w:r>
      <w:r>
        <w:br/>
      </w:r>
      <w:r>
        <w:rPr>
          <w:rStyle w:val="VerbatimChar"/>
        </w:rPr>
        <w:t xml:space="preserve">Sec-WebSocket-Protocol: oneM2M.json</w:t>
      </w:r>
      <w:r>
        <w:br/>
      </w:r>
      <w:r>
        <w:rPr>
          <w:rStyle w:val="VerbatimChar"/>
        </w:rPr>
        <w:t xml:space="preserve">Sec-WebSocket-Accept: FuSSKANnI7C/6/FrPMt70mfBY8E=</w:t>
      </w:r>
    </w:p>
    <w:p>
      <w:pPr>
        <w:numPr>
          <w:ilvl w:val="0"/>
          <w:numId w:val="22"/>
        </w:numPr>
        <w:pStyle w:val="Compact"/>
      </w:pPr>
      <w:r>
        <w:t xml:space="preserve">The ADN-AE issue a registration request primitive. The request primitive may e.g. look as follows as JSON-serialized representation (note that only mandatory parameters of the request primitive are shown in this example; the message may include any optional primitive parameters in addition, e.g. </w:t>
      </w:r>
      <w:r>
        <w:t xml:space="preserve">“</w:t>
      </w:r>
      <w:r>
        <w:t xml:space="preserve">fr</w:t>
      </w:r>
      <w:r>
        <w:t xml:space="preserve">”</w:t>
      </w:r>
      <w:r>
        <w:t xml:space="preserve">):</w:t>
      </w:r>
    </w:p>
    <w:p>
      <w:pPr>
        <w:pStyle w:val="SourceCode"/>
      </w:pPr>
      <w:r>
        <w:rPr>
          <w:rStyle w:val="FunctionTok"/>
        </w:rPr>
        <w:t xml:space="preserve">{</w:t>
      </w:r>
      <w:r>
        <w:br/>
      </w:r>
      <w:r>
        <w:rPr>
          <w:rStyle w:val="DataTypeTok"/>
        </w:rPr>
        <w:t xml:space="preserve">"op"</w:t>
      </w:r>
      <w:r>
        <w:rPr>
          <w:rStyle w:val="FunctionTok"/>
        </w:rPr>
        <w:t xml:space="preserve">:</w:t>
      </w:r>
      <w:r>
        <w:rPr>
          <w:rStyle w:val="NormalTok"/>
        </w:rPr>
        <w:t xml:space="preserve"> </w:t>
      </w:r>
      <w:r>
        <w:rPr>
          <w:rStyle w:val="DecValTok"/>
        </w:rPr>
        <w:t xml:space="preserve">1</w:t>
      </w:r>
      <w:r>
        <w:rPr>
          <w:rStyle w:val="FunctionTok"/>
        </w:rPr>
        <w:t xml:space="preserve">,</w:t>
      </w:r>
      <w:r>
        <w:br/>
      </w:r>
      <w:r>
        <w:rPr>
          <w:rStyle w:val="DataTypeTok"/>
        </w:rPr>
        <w:t xml:space="preserve">"to"</w:t>
      </w:r>
      <w:r>
        <w:rPr>
          <w:rStyle w:val="FunctionTok"/>
        </w:rPr>
        <w:t xml:space="preserve">:</w:t>
      </w:r>
      <w:r>
        <w:rPr>
          <w:rStyle w:val="NormalTok"/>
        </w:rPr>
        <w:t xml:space="preserve"> </w:t>
      </w:r>
      <w:r>
        <w:rPr>
          <w:rStyle w:val="StringTok"/>
        </w:rPr>
        <w:t xml:space="preserve">"//example.net/mncse1234"</w:t>
      </w:r>
      <w:r>
        <w:rPr>
          <w:rStyle w:val="FunctionTok"/>
        </w:rPr>
        <w:t xml:space="preserve">,</w:t>
      </w:r>
      <w:r>
        <w:br/>
      </w:r>
      <w:r>
        <w:rPr>
          <w:rStyle w:val="DataTypeTok"/>
        </w:rPr>
        <w:t xml:space="preserve">"rqi"</w:t>
      </w:r>
      <w:r>
        <w:rPr>
          <w:rStyle w:val="FunctionTok"/>
        </w:rPr>
        <w:t xml:space="preserve">:</w:t>
      </w:r>
      <w:r>
        <w:rPr>
          <w:rStyle w:val="NormalTok"/>
        </w:rPr>
        <w:t xml:space="preserve"> </w:t>
      </w:r>
      <w:r>
        <w:rPr>
          <w:rStyle w:val="StringTok"/>
        </w:rPr>
        <w:t xml:space="preserve">"A1234"</w:t>
      </w:r>
      <w:r>
        <w:rPr>
          <w:rStyle w:val="FunctionTok"/>
        </w:rPr>
        <w:t xml:space="preserve">,</w:t>
      </w:r>
      <w:r>
        <w:br/>
      </w:r>
      <w:r>
        <w:rPr>
          <w:rStyle w:val="DataTypeTok"/>
        </w:rPr>
        <w:t xml:space="preserve">"pc"</w:t>
      </w:r>
      <w:r>
        <w:rPr>
          <w:rStyle w:val="FunctionTok"/>
        </w:rPr>
        <w:t xml:space="preserve">:</w:t>
      </w:r>
      <w:r>
        <w:rPr>
          <w:rStyle w:val="NormalTok"/>
        </w:rPr>
        <w:t xml:space="preserve"> </w:t>
      </w:r>
      <w:r>
        <w:rPr>
          <w:rStyle w:val="FunctionTok"/>
        </w:rPr>
        <w:t xml:space="preserve">{</w:t>
      </w:r>
      <w:r>
        <w:br/>
      </w:r>
      <w:r>
        <w:rPr>
          <w:rStyle w:val="DataTypeTok"/>
        </w:rPr>
        <w:t xml:space="preserve">"m2m:ae"</w:t>
      </w:r>
      <w:r>
        <w:rPr>
          <w:rStyle w:val="FunctionTok"/>
        </w:rPr>
        <w:t xml:space="preserve">:</w:t>
      </w:r>
      <w:r>
        <w:rPr>
          <w:rStyle w:val="NormalTok"/>
        </w:rPr>
        <w:t xml:space="preserve"> </w:t>
      </w:r>
      <w:r>
        <w:rPr>
          <w:rStyle w:val="FunctionTok"/>
        </w:rPr>
        <w:t xml:space="preserve">{</w:t>
      </w:r>
      <w:r>
        <w:br/>
      </w:r>
      <w:r>
        <w:rPr>
          <w:rStyle w:val="DataTypeTok"/>
        </w:rPr>
        <w:t xml:space="preserve">"api"</w:t>
      </w:r>
      <w:r>
        <w:rPr>
          <w:rStyle w:val="FunctionTok"/>
        </w:rPr>
        <w:t xml:space="preserve">:</w:t>
      </w:r>
      <w:r>
        <w:rPr>
          <w:rStyle w:val="NormalTok"/>
        </w:rPr>
        <w:t xml:space="preserve"> </w:t>
      </w:r>
      <w:r>
        <w:rPr>
          <w:rStyle w:val="StringTok"/>
        </w:rPr>
        <w:t xml:space="preserve">"a56"</w:t>
      </w:r>
      <w:r>
        <w:rPr>
          <w:rStyle w:val="FunctionTok"/>
        </w:rPr>
        <w:t xml:space="preserve">,</w:t>
      </w:r>
      <w:r>
        <w:br/>
      </w:r>
      <w:r>
        <w:rPr>
          <w:rStyle w:val="DataTypeTok"/>
        </w:rPr>
        <w:t xml:space="preserve">"apn"</w:t>
      </w:r>
      <w:r>
        <w:rPr>
          <w:rStyle w:val="FunctionTok"/>
        </w:rPr>
        <w:t xml:space="preserve">:</w:t>
      </w:r>
      <w:r>
        <w:rPr>
          <w:rStyle w:val="NormalTok"/>
        </w:rPr>
        <w:t xml:space="preserve"> </w:t>
      </w:r>
      <w:r>
        <w:rPr>
          <w:rStyle w:val="StringTok"/>
        </w:rPr>
        <w:t xml:space="preserve">"app1234"</w:t>
      </w:r>
      <w:r>
        <w:br/>
      </w:r>
      <w:r>
        <w:rPr>
          <w:rStyle w:val="FunctionTok"/>
        </w:rPr>
        <w:t xml:space="preserve">}</w:t>
      </w:r>
      <w:r>
        <w:br/>
      </w:r>
      <w:r>
        <w:rPr>
          <w:rStyle w:val="FunctionTok"/>
        </w:rPr>
        <w:t xml:space="preserve">},</w:t>
      </w:r>
      <w:r>
        <w:br/>
      </w:r>
      <w:r>
        <w:rPr>
          <w:rStyle w:val="DataTypeTok"/>
        </w:rPr>
        <w:t xml:space="preserve">"ty"</w:t>
      </w:r>
      <w:r>
        <w:rPr>
          <w:rStyle w:val="FunctionTok"/>
        </w:rPr>
        <w:t xml:space="preserve">:</w:t>
      </w:r>
      <w:r>
        <w:rPr>
          <w:rStyle w:val="NormalTok"/>
        </w:rPr>
        <w:t xml:space="preserve"> </w:t>
      </w:r>
      <w:r>
        <w:rPr>
          <w:rStyle w:val="DecValTok"/>
        </w:rPr>
        <w:t xml:space="preserve">2</w:t>
      </w:r>
      <w:r>
        <w:br/>
      </w:r>
      <w:r>
        <w:rPr>
          <w:rStyle w:val="FunctionTok"/>
        </w:rPr>
        <w:t xml:space="preserve">}</w:t>
      </w:r>
    </w:p>
    <w:p>
      <w:pPr>
        <w:numPr>
          <w:ilvl w:val="0"/>
          <w:numId w:val="23"/>
        </w:numPr>
        <w:pStyle w:val="Compact"/>
      </w:pPr>
      <w:r>
        <w:t xml:space="preserve">WebSocket Binding process, which transforms a single oneM2M primitive into one or more data frames of the WebSocket Framing protocol, as specified in IETF RFC 6455</w:t>
      </w:r>
      <w:r>
        <w:t xml:space="preserve"> </w:t>
      </w:r>
      <w:r>
        <w:t xml:space="preserve">[1]</w:t>
      </w:r>
      <w:r>
        <w:t xml:space="preserve">. When transmitting a JSON-serialized primitive in utf-8 text format, the 4-bit opcode in the WebSocket Base Framing Protocol of the first message fragment will be set to x1 (</w:t>
      </w:r>
      <w:r>
        <w:t xml:space="preserve">“</w:t>
      </w:r>
      <w:r>
        <w:t xml:space="preserve">text frame</w:t>
      </w:r>
      <w:r>
        <w:t xml:space="preserve">”</w:t>
      </w:r>
      <w:r>
        <w:t xml:space="preserve">).</w:t>
      </w:r>
    </w:p>
    <w:p>
      <w:pPr>
        <w:numPr>
          <w:ilvl w:val="0"/>
          <w:numId w:val="23"/>
        </w:numPr>
        <w:pStyle w:val="Compact"/>
      </w:pPr>
      <w:r>
        <w:t xml:space="preserve">The WebSocket message (consisting of one or more frames) shall be sent to the WS server.</w:t>
      </w:r>
    </w:p>
    <w:p>
      <w:pPr>
        <w:numPr>
          <w:ilvl w:val="0"/>
          <w:numId w:val="23"/>
        </w:numPr>
        <w:pStyle w:val="Compact"/>
      </w:pPr>
      <w:r>
        <w:t xml:space="preserve">The original request primitive shall be unpacked from the WebSocket message by the WS server.</w:t>
      </w:r>
    </w:p>
    <w:p>
      <w:pPr>
        <w:numPr>
          <w:ilvl w:val="0"/>
          <w:numId w:val="23"/>
        </w:numPr>
        <w:pStyle w:val="Compact"/>
      </w:pPr>
      <w:r>
        <w:t xml:space="preserve">The request primitive is delivered to the MN-CSE.</w:t>
      </w:r>
    </w:p>
    <w:p>
      <w:pPr>
        <w:numPr>
          <w:ilvl w:val="0"/>
          <w:numId w:val="23"/>
        </w:numPr>
        <w:pStyle w:val="Compact"/>
      </w:pPr>
      <w:r>
        <w:t xml:space="preserve">The MN-CSE performs the receiver side operations of AE registration as specified in oneM2M TS-0001</w:t>
      </w:r>
      <w:r>
        <w:t xml:space="preserve"> </w:t>
      </w:r>
      <w:r>
        <w:t xml:space="preserve">[2]</w:t>
      </w:r>
      <w:r>
        <w:t xml:space="preserve">.</w:t>
      </w:r>
    </w:p>
    <w:p>
      <w:pPr>
        <w:numPr>
          <w:ilvl w:val="0"/>
          <w:numId w:val="23"/>
        </w:numPr>
        <w:pStyle w:val="Compact"/>
      </w:pPr>
      <w:r>
        <w:t xml:space="preserve">The response primitive is issued to the WebSocket server.</w:t>
      </w:r>
    </w:p>
    <w:p>
      <w:pPr>
        <w:numPr>
          <w:ilvl w:val="0"/>
          <w:numId w:val="23"/>
        </w:numPr>
        <w:pStyle w:val="Compact"/>
      </w:pPr>
      <w:r>
        <w:t xml:space="preserve">WebSocket binding process for the response primitive is performed.</w:t>
      </w:r>
    </w:p>
    <w:p>
      <w:pPr>
        <w:numPr>
          <w:ilvl w:val="0"/>
          <w:numId w:val="23"/>
        </w:numPr>
        <w:pStyle w:val="Compact"/>
      </w:pPr>
      <w:r>
        <w:t xml:space="preserve">The WebSocket message (consisting of one or more frames) is sent to the client.</w:t>
      </w:r>
    </w:p>
    <w:p>
      <w:pPr>
        <w:numPr>
          <w:ilvl w:val="0"/>
          <w:numId w:val="23"/>
        </w:numPr>
        <w:pStyle w:val="Compact"/>
      </w:pPr>
      <w:r>
        <w:t xml:space="preserve">The response primitive is unpacked.</w:t>
      </w:r>
    </w:p>
    <w:p>
      <w:pPr>
        <w:numPr>
          <w:ilvl w:val="0"/>
          <w:numId w:val="23"/>
        </w:numPr>
        <w:pStyle w:val="Compact"/>
      </w:pPr>
      <w:r>
        <w:t xml:space="preserve">The response primitive is to the ADN-AE.</w:t>
      </w:r>
    </w:p>
    <w:p>
      <w:pPr>
        <w:numPr>
          <w:ilvl w:val="0"/>
          <w:numId w:val="23"/>
        </w:numPr>
        <w:pStyle w:val="Compact"/>
      </w:pPr>
      <w:r>
        <w:t xml:space="preserve">After successful completion of AE registration any other CRUDN requests and response primitives can be exchanged over the existing WebSocket connection in both directions. If the ADN-AE has no other requests to send, the WebSocket connection may be closed temporarily. When the WebSocket connection is closed after registration and reopened later again, the registration procedure as outlined in steps 4 to 14 is omitted. In this case any non-registration request primitives can be sent directly.</w:t>
      </w:r>
    </w:p>
    <w:bookmarkEnd w:id="0"/>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 w:name="X8f34d93a17a7d65b79d6ed5763a84a7accd6f6d"/>
    <w:p>
      <w:pPr>
        <w:pStyle w:val="Heading2"/>
      </w:pPr>
      <w:r>
        <w:t xml:space="preserve">A.1 AE Registration and creation of a container child resource</w:t>
      </w:r>
    </w:p>
    <w:p>
      <w:pPr>
        <w:pStyle w:val="FirstParagraph"/>
      </w:pPr>
      <w:r>
        <w:t xml:space="preserve">Figure A.1-1 illustrates a message flow for registration of an ADN-AE to an IN-CSE as described in clause 7.3.5.2.1 of oneM2M TS-0004</w:t>
      </w:r>
      <w:r>
        <w:t xml:space="preserve"> </w:t>
      </w:r>
      <w:r>
        <w:t xml:space="preserve">[5]</w:t>
      </w:r>
      <w:r>
        <w:t xml:space="preserve"> </w:t>
      </w:r>
      <w:r>
        <w:t xml:space="preserve">with WebSocket mapping and subsequent creation of a &lt;container&gt; child resource.</w:t>
      </w:r>
    </w:p>
    <w:p>
      <w:pPr>
        <w:pStyle w:val="BodyText"/>
      </w:pPr>
      <w:del w:author="Andreas Kraft" w:date="2024-03-26T16:13:14.809Z">
        <w:r>
          <w:rPr/>
          <w:delText>Message flow for registration of an ADN-AE to an IN-CSE</w:delText>
        </w:r>
      </w:del>
    </w:p>
    <w:p xmlns:a="http://schemas.openxmlformats.org/drawingml/2006/main" xmlns:pic="http://schemas.openxmlformats.org/drawingml/2006/picture">
      <w:pPr>
        <w:pStyle w:val="CaptionedFigure"/>
      </w:pPr>
      <w:r>
        <w:drawing>
          <wp:inline>
            <wp:extent cx="5829300" cy="5270500"/>
            <wp:effectExtent b="0" l="0" r="0" t="0"/>
            <wp:docPr descr="Figure A.1-1: Message flow for registration of an ADN-AE to an IN-CSE" title="" id="5" name="Picture"/>
            <a:graphic>
              <a:graphicData uri="http://schemas.openxmlformats.org/drawingml/2006/picture">
                <pic:pic>
                  <pic:nvPicPr>
                    <pic:cNvPr descr="media/MessageFlowAERegistration.png" id="5" name="Picture"/>
                    <pic:cNvPicPr>
                      <a:picLocks noChangeArrowheads="1" noChangeAspect="1"/>
                    </pic:cNvPicPr>
                  </pic:nvPicPr>
                  <pic:blipFill>
                    <a:blip r:embed="rId22"/>
                    <a:stretch>
                      <a:fillRect/>
                    </a:stretch>
                  </pic:blipFill>
                  <pic:spPr bwMode="auto">
                    <a:xfrm>
                      <a:off x="0" y="0"/>
                      <a:ext cx="5829300" cy="5270500"/>
                    </a:xfrm>
                    <a:prstGeom prst="rect">
                      <a:avLst/>
                    </a:prstGeom>
                    <a:noFill/>
                    <a:ln w="9525">
                      <a:noFill/>
                      <a:headEnd/>
                      <a:tailEnd/>
                    </a:ln>
                  </pic:spPr>
                </pic:pic>
              </a:graphicData>
            </a:graphic>
          </wp:inline>
        </w:drawing>
      </w:r>
    </w:p>
    <w:p>
      <w:pPr>
        <w:pStyle w:val="ImageCaption"/>
      </w:pPr>
      <w:r>
        <w:t xml:space="preserve">Figure A.1-1: Message flow for registration of an ADN-AE to an IN-CSE</w:t>
      </w:r>
    </w:p>
    <w:p>
      <w:pPr>
        <w:pStyle w:val="BodyText"/>
      </w:pPr>
      <w:r>
        <w:t xml:space="preserve">In the considered example, the WebSocket protocol is used to send JSON serialized request and response primitives in text format.</w:t>
      </w:r>
    </w:p>
    <w:p>
      <w:pPr>
        <w:pStyle w:val="BodyText"/>
      </w:pPr>
      <w:r>
        <w:t xml:space="preserve">The message flow may look as follows:</w:t>
      </w:r>
    </w:p>
    <w:p>
      <w:pPr>
        <w:numPr>
          <w:ilvl w:val="0"/>
          <w:numId w:val="24"/>
        </w:numPr>
        <w:pStyle w:val="Compact"/>
      </w:pPr>
      <w:r>
        <w:t xml:space="preserve">TCP connection establishment and Security Association Establishment as defined in oneM2M TS-0003</w:t>
      </w:r>
      <w:r>
        <w:t xml:space="preserve"> </w:t>
      </w:r>
      <w:r>
        <w:t xml:space="preserve">[4]</w:t>
      </w:r>
      <w:r>
        <w:t xml:space="preserve"> </w:t>
      </w:r>
      <w:r>
        <w:t xml:space="preserve">based on TLS handshake procedure is accomplished.</w:t>
      </w:r>
    </w:p>
    <w:p>
      <w:pPr>
        <w:numPr>
          <w:ilvl w:val="0"/>
          <w:numId w:val="24"/>
        </w:numPr>
        <w:pStyle w:val="Compact"/>
      </w:pPr>
      <w:r>
        <w:t xml:space="preserve">The WSS client sends e.g. the following opening handshake message, offering to use either JSON or XML serialization of primitives:</w:t>
      </w:r>
    </w:p>
    <w:p>
      <w:pPr>
        <w:pStyle w:val="SourceCode"/>
      </w:pPr>
      <w:r>
        <w:rPr>
          <w:rStyle w:val="VerbatimChar"/>
        </w:rPr>
        <w:t xml:space="preserve">GET / HTTP/1.1</w:t>
      </w:r>
      <w:r>
        <w:br/>
      </w:r>
      <w:r>
        <w:rPr>
          <w:rStyle w:val="VerbatimChar"/>
        </w:rPr>
        <w:t xml:space="preserve">Host: mncse1234.net:9000</w:t>
      </w:r>
      <w:r>
        <w:br/>
      </w:r>
      <w:r>
        <w:rPr>
          <w:rStyle w:val="VerbatimChar"/>
        </w:rPr>
        <w:t xml:space="preserve">Upgrade: WebSocket</w:t>
      </w:r>
      <w:r>
        <w:br/>
      </w:r>
      <w:r>
        <w:rPr>
          <w:rStyle w:val="VerbatimChar"/>
        </w:rPr>
        <w:t xml:space="preserve">Connection: Upgrade</w:t>
      </w:r>
      <w:r>
        <w:br/>
      </w:r>
      <w:r>
        <w:rPr>
          <w:rStyle w:val="VerbatimChar"/>
        </w:rPr>
        <w:t xml:space="preserve">Sec-WebSocket-Key: ud63env87LQLd4uIV20/oQ==</w:t>
      </w:r>
      <w:r>
        <w:br/>
      </w:r>
      <w:r>
        <w:rPr>
          <w:rStyle w:val="VerbatimChar"/>
        </w:rPr>
        <w:t xml:space="preserve">Sec-WebSocket-Protocol: oneM2M.json, oneM2M.xml</w:t>
      </w:r>
      <w:r>
        <w:br/>
      </w:r>
      <w:r>
        <w:rPr>
          <w:rStyle w:val="VerbatimChar"/>
        </w:rPr>
        <w:t xml:space="preserve">Sec-WebSocket-Version: 13</w:t>
      </w:r>
    </w:p>
    <w:p>
      <w:pPr>
        <w:numPr>
          <w:ilvl w:val="0"/>
          <w:numId w:val="25"/>
        </w:numPr>
        <w:pStyle w:val="Compact"/>
      </w:pPr>
      <w:r>
        <w:t xml:space="preserve">The WSS server selects use of JSON serialization and responds the following handshake message:</w:t>
      </w:r>
    </w:p>
    <w:p>
      <w:pPr>
        <w:pStyle w:val="SourceCode"/>
      </w:pPr>
      <w:r>
        <w:rPr>
          <w:rStyle w:val="VerbatimChar"/>
        </w:rPr>
        <w:t xml:space="preserve">Request-Version:  HTTP/1.1</w:t>
      </w:r>
      <w:r>
        <w:br/>
      </w:r>
      <w:r>
        <w:rPr>
          <w:rStyle w:val="VerbatimChar"/>
        </w:rPr>
        <w:t xml:space="preserve">Status-Code: 101</w:t>
      </w:r>
      <w:r>
        <w:br/>
      </w:r>
      <w:r>
        <w:rPr>
          <w:rStyle w:val="VerbatimChar"/>
        </w:rPr>
        <w:t xml:space="preserve">Response-Phrase: Switching Protocols</w:t>
      </w:r>
      <w:r>
        <w:br/>
      </w:r>
      <w:r>
        <w:rPr>
          <w:rStyle w:val="VerbatimChar"/>
        </w:rPr>
        <w:t xml:space="preserve">Upgrade: WebSocket</w:t>
      </w:r>
      <w:r>
        <w:br/>
      </w:r>
      <w:r>
        <w:rPr>
          <w:rStyle w:val="VerbatimChar"/>
        </w:rPr>
        <w:t xml:space="preserve">Connection: Upgrade</w:t>
      </w:r>
      <w:r>
        <w:br/>
      </w:r>
      <w:r>
        <w:rPr>
          <w:rStyle w:val="VerbatimChar"/>
        </w:rPr>
        <w:t xml:space="preserve">Sec-WebSocket-Protocol: oneM2M.json</w:t>
      </w:r>
      <w:r>
        <w:br/>
      </w:r>
      <w:r>
        <w:rPr>
          <w:rStyle w:val="VerbatimChar"/>
        </w:rPr>
        <w:t xml:space="preserve">Sec-WebSocket-Accept: FuSSKANnI7C/6/FrPMt70mfBY8E=</w:t>
      </w:r>
    </w:p>
    <w:p>
      <w:pPr>
        <w:numPr>
          <w:ilvl w:val="0"/>
          <w:numId w:val="26"/>
        </w:numPr>
        <w:pStyle w:val="Compact"/>
      </w:pPr>
      <w:r>
        <w:t xml:space="preserve">The AE sends the following request primitive in textual JSON serialized format:</w:t>
      </w:r>
    </w:p>
    <w:p>
      <w:pPr>
        <w:pStyle w:val="SourceCode"/>
      </w:pPr>
      <w:r>
        <w:rPr>
          <w:rStyle w:val="FunctionTok"/>
        </w:rPr>
        <w:t xml:space="preserve">{</w:t>
      </w:r>
      <w:r>
        <w:br/>
      </w:r>
      <w:r>
        <w:rPr>
          <w:rStyle w:val="DataTypeTok"/>
        </w:rPr>
        <w:t xml:space="preserve">"op"</w:t>
      </w:r>
      <w:r>
        <w:rPr>
          <w:rStyle w:val="FunctionTok"/>
        </w:rPr>
        <w:t xml:space="preserve">:</w:t>
      </w:r>
      <w:r>
        <w:rPr>
          <w:rStyle w:val="NormalTok"/>
        </w:rPr>
        <w:t xml:space="preserve"> </w:t>
      </w:r>
      <w:r>
        <w:rPr>
          <w:rStyle w:val="DecValTok"/>
        </w:rPr>
        <w:t xml:space="preserve">1</w:t>
      </w:r>
      <w:r>
        <w:rPr>
          <w:rStyle w:val="FunctionTok"/>
        </w:rPr>
        <w:t xml:space="preserve">,</w:t>
      </w:r>
      <w:r>
        <w:br/>
      </w:r>
      <w:r>
        <w:rPr>
          <w:rStyle w:val="DataTypeTok"/>
        </w:rPr>
        <w:t xml:space="preserve">"to"</w:t>
      </w:r>
      <w:r>
        <w:rPr>
          <w:rStyle w:val="FunctionTok"/>
        </w:rPr>
        <w:t xml:space="preserve">:</w:t>
      </w:r>
      <w:r>
        <w:rPr>
          <w:rStyle w:val="NormalTok"/>
        </w:rPr>
        <w:t xml:space="preserve"> </w:t>
      </w:r>
      <w:r>
        <w:rPr>
          <w:rStyle w:val="StringTok"/>
        </w:rPr>
        <w:t xml:space="preserve">"//example.net/mncse1234"</w:t>
      </w:r>
      <w:r>
        <w:rPr>
          <w:rStyle w:val="FunctionTok"/>
        </w:rPr>
        <w:t xml:space="preserve">,</w:t>
      </w:r>
      <w:r>
        <w:br/>
      </w:r>
      <w:r>
        <w:rPr>
          <w:rStyle w:val="DataTypeTok"/>
        </w:rPr>
        <w:t xml:space="preserve">"rqi"</w:t>
      </w:r>
      <w:r>
        <w:rPr>
          <w:rStyle w:val="FunctionTok"/>
        </w:rPr>
        <w:t xml:space="preserve">:</w:t>
      </w:r>
      <w:r>
        <w:rPr>
          <w:rStyle w:val="NormalTok"/>
        </w:rPr>
        <w:t xml:space="preserve"> </w:t>
      </w:r>
      <w:r>
        <w:rPr>
          <w:rStyle w:val="StringTok"/>
        </w:rPr>
        <w:t xml:space="preserve">"A1000"</w:t>
      </w:r>
      <w:r>
        <w:rPr>
          <w:rStyle w:val="FunctionTok"/>
        </w:rPr>
        <w:t xml:space="preserve">,</w:t>
      </w:r>
      <w:r>
        <w:br/>
      </w:r>
      <w:r>
        <w:rPr>
          <w:rStyle w:val="DataTypeTok"/>
        </w:rPr>
        <w:t xml:space="preserve">"rcn"</w:t>
      </w:r>
      <w:r>
        <w:rPr>
          <w:rStyle w:val="FunctionTok"/>
        </w:rPr>
        <w:t xml:space="preserve">:</w:t>
      </w:r>
      <w:r>
        <w:rPr>
          <w:rStyle w:val="NormalTok"/>
        </w:rPr>
        <w:t xml:space="preserve"> </w:t>
      </w:r>
      <w:r>
        <w:rPr>
          <w:rStyle w:val="DecValTok"/>
        </w:rPr>
        <w:t xml:space="preserve">7</w:t>
      </w:r>
      <w:r>
        <w:rPr>
          <w:rStyle w:val="FunctionTok"/>
        </w:rPr>
        <w:t xml:space="preserve">,</w:t>
      </w:r>
      <w:r>
        <w:br/>
      </w:r>
      <w:r>
        <w:rPr>
          <w:rStyle w:val="DataTypeTok"/>
        </w:rPr>
        <w:t xml:space="preserve">"pc"</w:t>
      </w:r>
      <w:r>
        <w:rPr>
          <w:rStyle w:val="FunctionTok"/>
        </w:rPr>
        <w:t xml:space="preserve">:</w:t>
      </w:r>
      <w:r>
        <w:rPr>
          <w:rStyle w:val="NormalTok"/>
        </w:rPr>
        <w:t xml:space="preserve"> </w:t>
      </w:r>
      <w:r>
        <w:rPr>
          <w:rStyle w:val="FunctionTok"/>
        </w:rPr>
        <w:t xml:space="preserve">{</w:t>
      </w:r>
      <w:r>
        <w:br/>
      </w:r>
      <w:r>
        <w:rPr>
          <w:rStyle w:val="DataTypeTok"/>
        </w:rPr>
        <w:t xml:space="preserve">"m2m:ae"</w:t>
      </w:r>
      <w:r>
        <w:rPr>
          <w:rStyle w:val="FunctionTok"/>
        </w:rPr>
        <w:t xml:space="preserve">:</w:t>
      </w:r>
      <w:r>
        <w:rPr>
          <w:rStyle w:val="NormalTok"/>
        </w:rPr>
        <w:t xml:space="preserve"> </w:t>
      </w:r>
      <w:r>
        <w:rPr>
          <w:rStyle w:val="FunctionTok"/>
        </w:rPr>
        <w:t xml:space="preserve">{</w:t>
      </w:r>
      <w:r>
        <w:br/>
      </w:r>
      <w:r>
        <w:rPr>
          <w:rStyle w:val="DataTypeTok"/>
        </w:rPr>
        <w:t xml:space="preserve">"rn"</w:t>
      </w:r>
      <w:r>
        <w:rPr>
          <w:rStyle w:val="FunctionTok"/>
        </w:rPr>
        <w:t xml:space="preserve">:</w:t>
      </w:r>
      <w:r>
        <w:rPr>
          <w:rStyle w:val="NormalTok"/>
        </w:rPr>
        <w:t xml:space="preserve"> </w:t>
      </w:r>
      <w:r>
        <w:rPr>
          <w:rStyle w:val="StringTok"/>
        </w:rPr>
        <w:t xml:space="preserve">"SmartHomeApplication"</w:t>
      </w:r>
      <w:r>
        <w:rPr>
          <w:rStyle w:val="FunctionTok"/>
        </w:rPr>
        <w:t xml:space="preserve">,</w:t>
      </w:r>
      <w:r>
        <w:br/>
      </w:r>
      <w:r>
        <w:rPr>
          <w:rStyle w:val="DataTypeTok"/>
        </w:rPr>
        <w:t xml:space="preserve">"api"</w:t>
      </w:r>
      <w:r>
        <w:rPr>
          <w:rStyle w:val="FunctionTok"/>
        </w:rPr>
        <w:t xml:space="preserve">:</w:t>
      </w:r>
      <w:r>
        <w:rPr>
          <w:rStyle w:val="NormalTok"/>
        </w:rPr>
        <w:t xml:space="preserve"> </w:t>
      </w:r>
      <w:r>
        <w:rPr>
          <w:rStyle w:val="StringTok"/>
        </w:rPr>
        <w:t xml:space="preserve">"Na56"</w:t>
      </w:r>
      <w:r>
        <w:rPr>
          <w:rStyle w:val="FunctionTok"/>
        </w:rPr>
        <w:t xml:space="preserve">,</w:t>
      </w:r>
      <w:r>
        <w:br/>
      </w:r>
      <w:r>
        <w:rPr>
          <w:rStyle w:val="DataTypeTok"/>
        </w:rPr>
        <w:t xml:space="preserve">"apn"</w:t>
      </w:r>
      <w:r>
        <w:rPr>
          <w:rStyle w:val="FunctionTok"/>
        </w:rPr>
        <w:t xml:space="preserve">:</w:t>
      </w:r>
      <w:r>
        <w:rPr>
          <w:rStyle w:val="NormalTok"/>
        </w:rPr>
        <w:t xml:space="preserve"> </w:t>
      </w:r>
      <w:r>
        <w:rPr>
          <w:rStyle w:val="StringTok"/>
        </w:rPr>
        <w:t xml:space="preserve">"app1234"</w:t>
      </w:r>
      <w:r>
        <w:br/>
      </w:r>
      <w:r>
        <w:rPr>
          <w:rStyle w:val="FunctionTok"/>
        </w:rPr>
        <w:t xml:space="preserve">}</w:t>
      </w:r>
      <w:r>
        <w:br/>
      </w:r>
      <w:r>
        <w:rPr>
          <w:rStyle w:val="FunctionTok"/>
        </w:rPr>
        <w:t xml:space="preserve">},</w:t>
      </w:r>
      <w:r>
        <w:br/>
      </w:r>
      <w:r>
        <w:rPr>
          <w:rStyle w:val="DataTypeTok"/>
        </w:rPr>
        <w:t xml:space="preserve">"ty"</w:t>
      </w:r>
      <w:r>
        <w:rPr>
          <w:rStyle w:val="FunctionTok"/>
        </w:rPr>
        <w:t xml:space="preserve">:</w:t>
      </w:r>
      <w:r>
        <w:rPr>
          <w:rStyle w:val="NormalTok"/>
        </w:rPr>
        <w:t xml:space="preserve"> </w:t>
      </w:r>
      <w:r>
        <w:rPr>
          <w:rStyle w:val="DecValTok"/>
        </w:rPr>
        <w:t xml:space="preserve">2</w:t>
      </w:r>
      <w:r>
        <w:br/>
      </w:r>
      <w:r>
        <w:rPr>
          <w:rStyle w:val="FunctionTok"/>
        </w:rPr>
        <w:t xml:space="preserve">}</w:t>
      </w:r>
    </w:p>
    <w:p>
      <w:pPr>
        <w:pStyle w:val="FirstParagraph"/>
      </w:pPr>
      <w:r>
        <w:t xml:space="preserve">The above JSON object is mapped by the WS client into a data frame of the WebSocket Framing protocol in utf-8 text format, the 4-bit opcode in the WebSocket Base Framing Protocol of the first message fragment is set to x1 (</w:t>
      </w:r>
      <w:r>
        <w:t xml:space="preserve">“</w:t>
      </w:r>
      <w:r>
        <w:t xml:space="preserve">text frame</w:t>
      </w:r>
      <w:r>
        <w:t xml:space="preserve">”</w:t>
      </w:r>
      <w:r>
        <w:t xml:space="preserve">).</w:t>
      </w:r>
    </w:p>
    <w:p>
      <w:pPr>
        <w:numPr>
          <w:ilvl w:val="0"/>
          <w:numId w:val="27"/>
        </w:numPr>
        <w:pStyle w:val="Compact"/>
      </w:pPr>
      <w:r>
        <w:t xml:space="preserve">The IN-CSE validates the privilege of the originator to create an &lt;AE&gt; resource, and accepts the request to create the resource.</w:t>
      </w:r>
    </w:p>
    <w:p>
      <w:pPr>
        <w:numPr>
          <w:ilvl w:val="0"/>
          <w:numId w:val="27"/>
        </w:numPr>
        <w:pStyle w:val="Compact"/>
      </w:pPr>
      <w:r>
        <w:t xml:space="preserve">The IN-CSE acknowledges the success of the request by responding the following JSON serialized response primitive. The response primitive includes all attributes of &lt;AE&gt; instance created in Step 5.</w:t>
      </w:r>
    </w:p>
    <w:p>
      <w:pPr>
        <w:pStyle w:val="SourceCode"/>
      </w:pPr>
      <w:r>
        <w:rPr>
          <w:rStyle w:val="FunctionTok"/>
        </w:rPr>
        <w:t xml:space="preserve">{</w:t>
      </w:r>
      <w:r>
        <w:br/>
      </w:r>
      <w:r>
        <w:rPr>
          <w:rStyle w:val="DataTypeTok"/>
        </w:rPr>
        <w:t xml:space="preserve">"rsc"</w:t>
      </w:r>
      <w:r>
        <w:rPr>
          <w:rStyle w:val="FunctionTok"/>
        </w:rPr>
        <w:t xml:space="preserve">:</w:t>
      </w:r>
      <w:r>
        <w:rPr>
          <w:rStyle w:val="NormalTok"/>
        </w:rPr>
        <w:t xml:space="preserve"> </w:t>
      </w:r>
      <w:r>
        <w:rPr>
          <w:rStyle w:val="DecValTok"/>
        </w:rPr>
        <w:t xml:space="preserve">2001</w:t>
      </w:r>
      <w:r>
        <w:rPr>
          <w:rStyle w:val="FunctionTok"/>
        </w:rPr>
        <w:t xml:space="preserve">,</w:t>
      </w:r>
      <w:r>
        <w:br/>
      </w:r>
      <w:r>
        <w:rPr>
          <w:rStyle w:val="DataTypeTok"/>
        </w:rPr>
        <w:t xml:space="preserve">"rqi"</w:t>
      </w:r>
      <w:r>
        <w:rPr>
          <w:rStyle w:val="FunctionTok"/>
        </w:rPr>
        <w:t xml:space="preserve">:</w:t>
      </w:r>
      <w:r>
        <w:rPr>
          <w:rStyle w:val="NormalTok"/>
        </w:rPr>
        <w:t xml:space="preserve"> </w:t>
      </w:r>
      <w:r>
        <w:rPr>
          <w:rStyle w:val="StringTok"/>
        </w:rPr>
        <w:t xml:space="preserve">"A1000"</w:t>
      </w:r>
      <w:r>
        <w:rPr>
          <w:rStyle w:val="FunctionTok"/>
        </w:rPr>
        <w:t xml:space="preserve">,</w:t>
      </w:r>
      <w:r>
        <w:br/>
      </w:r>
      <w:r>
        <w:rPr>
          <w:rStyle w:val="DataTypeTok"/>
        </w:rPr>
        <w:t xml:space="preserve">"pc"</w:t>
      </w:r>
      <w:r>
        <w:rPr>
          <w:rStyle w:val="FunctionTok"/>
        </w:rPr>
        <w:t xml:space="preserve">:</w:t>
      </w:r>
      <w:r>
        <w:rPr>
          <w:rStyle w:val="NormalTok"/>
        </w:rPr>
        <w:t xml:space="preserve"> </w:t>
      </w:r>
      <w:r>
        <w:rPr>
          <w:rStyle w:val="FunctionTok"/>
        </w:rPr>
        <w:t xml:space="preserve">{</w:t>
      </w:r>
      <w:r>
        <w:br/>
      </w:r>
      <w:r>
        <w:rPr>
          <w:rStyle w:val="DataTypeTok"/>
        </w:rPr>
        <w:t xml:space="preserve">"m2m:ae"</w:t>
      </w:r>
      <w:r>
        <w:rPr>
          <w:rStyle w:val="FunctionTok"/>
        </w:rPr>
        <w:t xml:space="preserve">:</w:t>
      </w:r>
      <w:r>
        <w:rPr>
          <w:rStyle w:val="NormalTok"/>
        </w:rPr>
        <w:t xml:space="preserve"> </w:t>
      </w:r>
      <w:r>
        <w:rPr>
          <w:rStyle w:val="FunctionTok"/>
        </w:rPr>
        <w:t xml:space="preserve">{</w:t>
      </w:r>
      <w:r>
        <w:br/>
      </w:r>
      <w:r>
        <w:rPr>
          <w:rStyle w:val="DataTypeTok"/>
        </w:rPr>
        <w:t xml:space="preserve">"rn"</w:t>
      </w:r>
      <w:r>
        <w:rPr>
          <w:rStyle w:val="FunctionTok"/>
        </w:rPr>
        <w:t xml:space="preserve">:</w:t>
      </w:r>
      <w:r>
        <w:rPr>
          <w:rStyle w:val="NormalTok"/>
        </w:rPr>
        <w:t xml:space="preserve"> </w:t>
      </w:r>
      <w:r>
        <w:rPr>
          <w:rStyle w:val="StringTok"/>
        </w:rPr>
        <w:t xml:space="preserve">"SmartHomeApplication"</w:t>
      </w:r>
      <w:r>
        <w:rPr>
          <w:rStyle w:val="FunctionTok"/>
        </w:rPr>
        <w:t xml:space="preserve">,</w:t>
      </w:r>
      <w:r>
        <w:br/>
      </w:r>
      <w:r>
        <w:rPr>
          <w:rStyle w:val="DataTypeTok"/>
        </w:rPr>
        <w:t xml:space="preserve">"ty"</w:t>
      </w:r>
      <w:r>
        <w:rPr>
          <w:rStyle w:val="FunctionTok"/>
        </w:rPr>
        <w:t xml:space="preserve">:</w:t>
      </w:r>
      <w:r>
        <w:rPr>
          <w:rStyle w:val="NormalTok"/>
        </w:rPr>
        <w:t xml:space="preserve"> </w:t>
      </w:r>
      <w:r>
        <w:rPr>
          <w:rStyle w:val="DecValTok"/>
        </w:rPr>
        <w:t xml:space="preserve">2</w:t>
      </w:r>
      <w:r>
        <w:rPr>
          <w:rStyle w:val="FunctionTok"/>
        </w:rPr>
        <w:t xml:space="preserve">,</w:t>
      </w:r>
      <w:r>
        <w:br/>
      </w:r>
      <w:r>
        <w:rPr>
          <w:rStyle w:val="DataTypeTok"/>
        </w:rPr>
        <w:t xml:space="preserve">"ri"</w:t>
      </w:r>
      <w:r>
        <w:rPr>
          <w:rStyle w:val="FunctionTok"/>
        </w:rPr>
        <w:t xml:space="preserve">:</w:t>
      </w:r>
      <w:r>
        <w:rPr>
          <w:rStyle w:val="NormalTok"/>
        </w:rPr>
        <w:t xml:space="preserve"> </w:t>
      </w:r>
      <w:r>
        <w:rPr>
          <w:rStyle w:val="StringTok"/>
        </w:rPr>
        <w:t xml:space="preserve">"ae1"</w:t>
      </w:r>
      <w:r>
        <w:rPr>
          <w:rStyle w:val="FunctionTok"/>
        </w:rPr>
        <w:t xml:space="preserve">,</w:t>
      </w:r>
      <w:r>
        <w:br/>
      </w:r>
      <w:r>
        <w:rPr>
          <w:rStyle w:val="DataTypeTok"/>
        </w:rPr>
        <w:t xml:space="preserve">"api"</w:t>
      </w:r>
      <w:r>
        <w:rPr>
          <w:rStyle w:val="FunctionTok"/>
        </w:rPr>
        <w:t xml:space="preserve">:</w:t>
      </w:r>
      <w:r>
        <w:rPr>
          <w:rStyle w:val="NormalTok"/>
        </w:rPr>
        <w:t xml:space="preserve"> </w:t>
      </w:r>
      <w:r>
        <w:rPr>
          <w:rStyle w:val="StringTok"/>
        </w:rPr>
        <w:t xml:space="preserve">"Na56"</w:t>
      </w:r>
      <w:r>
        <w:rPr>
          <w:rStyle w:val="FunctionTok"/>
        </w:rPr>
        <w:t xml:space="preserve">,</w:t>
      </w:r>
      <w:r>
        <w:br/>
      </w:r>
      <w:r>
        <w:rPr>
          <w:rStyle w:val="DataTypeTok"/>
        </w:rPr>
        <w:t xml:space="preserve">"apn"</w:t>
      </w:r>
      <w:r>
        <w:rPr>
          <w:rStyle w:val="FunctionTok"/>
        </w:rPr>
        <w:t xml:space="preserve">:</w:t>
      </w:r>
      <w:r>
        <w:rPr>
          <w:rStyle w:val="NormalTok"/>
        </w:rPr>
        <w:t xml:space="preserve"> </w:t>
      </w:r>
      <w:r>
        <w:rPr>
          <w:rStyle w:val="StringTok"/>
        </w:rPr>
        <w:t xml:space="preserve">"app1234"</w:t>
      </w:r>
      <w:r>
        <w:rPr>
          <w:rStyle w:val="FunctionTok"/>
        </w:rPr>
        <w:t xml:space="preserve">,</w:t>
      </w:r>
      <w:r>
        <w:br/>
      </w:r>
      <w:r>
        <w:rPr>
          <w:rStyle w:val="DataTypeTok"/>
        </w:rPr>
        <w:t xml:space="preserve">"pi"</w:t>
      </w:r>
      <w:r>
        <w:rPr>
          <w:rStyle w:val="FunctionTok"/>
        </w:rPr>
        <w:t xml:space="preserve">:</w:t>
      </w:r>
      <w:r>
        <w:rPr>
          <w:rStyle w:val="NormalTok"/>
        </w:rPr>
        <w:t xml:space="preserve"> </w:t>
      </w:r>
      <w:r>
        <w:rPr>
          <w:rStyle w:val="StringTok"/>
        </w:rPr>
        <w:t xml:space="preserve">"cb1"</w:t>
      </w:r>
      <w:r>
        <w:rPr>
          <w:rStyle w:val="FunctionTok"/>
        </w:rPr>
        <w:t xml:space="preserve">,</w:t>
      </w:r>
      <w:r>
        <w:br/>
      </w:r>
      <w:r>
        <w:rPr>
          <w:rStyle w:val="DataTypeTok"/>
        </w:rPr>
        <w:t xml:space="preserve">"ct"</w:t>
      </w:r>
      <w:r>
        <w:rPr>
          <w:rStyle w:val="FunctionTok"/>
        </w:rPr>
        <w:t xml:space="preserve">:</w:t>
      </w:r>
      <w:r>
        <w:rPr>
          <w:rStyle w:val="NormalTok"/>
        </w:rPr>
        <w:t xml:space="preserve"> </w:t>
      </w:r>
      <w:r>
        <w:rPr>
          <w:rStyle w:val="StringTok"/>
        </w:rPr>
        <w:t xml:space="preserve">"20160506T153208"</w:t>
      </w:r>
      <w:r>
        <w:rPr>
          <w:rStyle w:val="FunctionTok"/>
        </w:rPr>
        <w:t xml:space="preserve">,</w:t>
      </w:r>
      <w:r>
        <w:br/>
      </w:r>
      <w:r>
        <w:rPr>
          <w:rStyle w:val="DataTypeTok"/>
        </w:rPr>
        <w:t xml:space="preserve">"lt"</w:t>
      </w:r>
      <w:r>
        <w:rPr>
          <w:rStyle w:val="FunctionTok"/>
        </w:rPr>
        <w:t xml:space="preserve">:</w:t>
      </w:r>
      <w:r>
        <w:rPr>
          <w:rStyle w:val="NormalTok"/>
        </w:rPr>
        <w:t xml:space="preserve"> </w:t>
      </w:r>
      <w:r>
        <w:rPr>
          <w:rStyle w:val="StringTok"/>
        </w:rPr>
        <w:t xml:space="preserve">"20160506T153208"</w:t>
      </w:r>
      <w:r>
        <w:rPr>
          <w:rStyle w:val="FunctionTok"/>
        </w:rPr>
        <w:t xml:space="preserve">,</w:t>
      </w:r>
      <w:r>
        <w:br/>
      </w:r>
      <w:r>
        <w:rPr>
          <w:rStyle w:val="DataTypeTok"/>
        </w:rPr>
        <w:t xml:space="preserve">"acpi"</w:t>
      </w:r>
      <w:r>
        <w:rPr>
          <w:rStyle w:val="FunctionTok"/>
        </w:rPr>
        <w:t xml:space="preserve">:</w:t>
      </w:r>
      <w:r>
        <w:rPr>
          <w:rStyle w:val="NormalTok"/>
        </w:rPr>
        <w:t xml:space="preserve"> </w:t>
      </w:r>
      <w:r>
        <w:rPr>
          <w:rStyle w:val="OtherTok"/>
        </w:rPr>
        <w:t xml:space="preserve">[</w:t>
      </w:r>
      <w:r>
        <w:br/>
      </w:r>
      <w:r>
        <w:rPr>
          <w:rStyle w:val="StringTok"/>
        </w:rPr>
        <w:t xml:space="preserve">"acp1"</w:t>
      </w:r>
      <w:r>
        <w:rPr>
          <w:rStyle w:val="OtherTok"/>
        </w:rPr>
        <w:t xml:space="preserve">,</w:t>
      </w:r>
      <w:r>
        <w:br/>
      </w:r>
      <w:r>
        <w:rPr>
          <w:rStyle w:val="StringTok"/>
        </w:rPr>
        <w:t xml:space="preserve">"acp2"</w:t>
      </w:r>
      <w:r>
        <w:br/>
      </w:r>
      <w:r>
        <w:rPr>
          <w:rStyle w:val="OtherTok"/>
        </w:rPr>
        <w:t xml:space="preserve">]</w:t>
      </w:r>
      <w:r>
        <w:rPr>
          <w:rStyle w:val="FunctionTok"/>
        </w:rPr>
        <w:t xml:space="preserve">,</w:t>
      </w:r>
      <w:r>
        <w:br/>
      </w:r>
      <w:r>
        <w:rPr>
          <w:rStyle w:val="DataTypeTok"/>
        </w:rPr>
        <w:t xml:space="preserve">"et"</w:t>
      </w:r>
      <w:r>
        <w:rPr>
          <w:rStyle w:val="FunctionTok"/>
        </w:rPr>
        <w:t xml:space="preserve">:</w:t>
      </w:r>
      <w:r>
        <w:rPr>
          <w:rStyle w:val="NormalTok"/>
        </w:rPr>
        <w:t xml:space="preserve"> </w:t>
      </w:r>
      <w:r>
        <w:rPr>
          <w:rStyle w:val="StringTok"/>
        </w:rPr>
        <w:t xml:space="preserve">"20180506T153208"</w:t>
      </w:r>
      <w:r>
        <w:rPr>
          <w:rStyle w:val="FunctionTok"/>
        </w:rPr>
        <w:t xml:space="preserve">,</w:t>
      </w:r>
      <w:r>
        <w:br/>
      </w:r>
      <w:r>
        <w:rPr>
          <w:rStyle w:val="DataTypeTok"/>
        </w:rPr>
        <w:t xml:space="preserve">"aei"</w:t>
      </w:r>
      <w:r>
        <w:rPr>
          <w:rStyle w:val="FunctionTok"/>
        </w:rPr>
        <w:t xml:space="preserve">:</w:t>
      </w:r>
      <w:r>
        <w:rPr>
          <w:rStyle w:val="NormalTok"/>
        </w:rPr>
        <w:t xml:space="preserve"> </w:t>
      </w:r>
      <w:r>
        <w:rPr>
          <w:rStyle w:val="StringTok"/>
        </w:rPr>
        <w:t xml:space="preserve">"S_SAH25"</w:t>
      </w:r>
      <w:r>
        <w:br/>
      </w:r>
      <w:r>
        <w:rPr>
          <w:rStyle w:val="FunctionTok"/>
        </w:rPr>
        <w:t xml:space="preserve">}</w:t>
      </w:r>
      <w:r>
        <w:br/>
      </w:r>
      <w:r>
        <w:rPr>
          <w:rStyle w:val="FunctionTok"/>
        </w:rPr>
        <w:t xml:space="preserve">}</w:t>
      </w:r>
      <w:r>
        <w:br/>
      </w:r>
      <w:r>
        <w:rPr>
          <w:rStyle w:val="FunctionTok"/>
        </w:rPr>
        <w:t xml:space="preserve">}</w:t>
      </w:r>
    </w:p>
    <w:p>
      <w:pPr>
        <w:pStyle w:val="BlockText"/>
      </w:pPr>
      <w:r>
        <w:t xml:space="preserve">NOTE: JSON serialized primitives are not encapsulated under member names</w:t>
      </w:r>
      <w:r>
        <w:t xml:space="preserve"> </w:t>
      </w:r>
      <w:r>
        <w:t xml:space="preserve">“</w:t>
      </w:r>
      <w:r>
        <w:t xml:space="preserve">m2m:rqp</w:t>
      </w:r>
      <w:r>
        <w:t xml:space="preserve">”</w:t>
      </w:r>
      <w:r>
        <w:t xml:space="preserve"> </w:t>
      </w:r>
      <w:r>
        <w:t xml:space="preserve">and</w:t>
      </w:r>
      <w:r>
        <w:t xml:space="preserve"> </w:t>
      </w:r>
      <w:r>
        <w:t xml:space="preserve">“</w:t>
      </w:r>
      <w:r>
        <w:t xml:space="preserve">m2m:rsp</w:t>
      </w:r>
      <w:r>
        <w:t xml:space="preserve">”</w:t>
      </w:r>
      <w:r>
        <w:t xml:space="preserve"> </w:t>
      </w:r>
      <w:r>
        <w:t xml:space="preserve">as in XML serialized representations, which allows differentiation between request and response primitives (see clause 8.4 of TS-0004</w:t>
      </w:r>
      <w:r>
        <w:t xml:space="preserve"> </w:t>
      </w:r>
      <w:r>
        <w:t xml:space="preserve">[5]</w:t>
      </w:r>
      <w:r>
        <w:t xml:space="preserve">). JSON serialized primitives can be differentiated by the presence of mandatory members such as</w:t>
      </w:r>
      <w:r>
        <w:t xml:space="preserve"> </w:t>
      </w:r>
      <w:r>
        <w:t xml:space="preserve">“</w:t>
      </w:r>
      <w:r>
        <w:t xml:space="preserve">op</w:t>
      </w:r>
      <w:r>
        <w:t xml:space="preserve">”</w:t>
      </w:r>
      <w:r>
        <w:t xml:space="preserve"> </w:t>
      </w:r>
      <w:r>
        <w:t xml:space="preserve">in request primitives (see step 4) above), and</w:t>
      </w:r>
      <w:r>
        <w:t xml:space="preserve"> </w:t>
      </w:r>
      <w:r>
        <w:t xml:space="preserve">“</w:t>
      </w:r>
      <w:r>
        <w:t xml:space="preserve">rsc</w:t>
      </w:r>
      <w:r>
        <w:t xml:space="preserve">”</w:t>
      </w:r>
      <w:r>
        <w:t xml:space="preserve"> </w:t>
      </w:r>
      <w:r>
        <w:t xml:space="preserve">in response primitives.</w:t>
      </w:r>
    </w:p>
    <w:p>
      <w:pPr>
        <w:pStyle w:val="FirstParagraph"/>
      </w:pPr>
      <w:r>
        <w:t xml:space="preserve">The above JSON object is mapped by the WS server into a data frame of the WebSocket Framing protocol in utf-8 text format, the 4-bit opcode in the WebSocket Base Framing Protocol of the first message fragment is set to x1 (</w:t>
      </w:r>
      <w:r>
        <w:t xml:space="preserve">“</w:t>
      </w:r>
      <w:r>
        <w:t xml:space="preserve">text frame</w:t>
      </w:r>
      <w:r>
        <w:t xml:space="preserve">”</w:t>
      </w:r>
      <w:r>
        <w:t xml:space="preserve">).</w:t>
      </w:r>
      <w:r>
        <w:t xml:space="preserve"> </w:t>
      </w:r>
      <w:r>
        <w:t xml:space="preserve">1. The AE sends in textual JSON serialized format the following request primitive to create a &lt;container&gt; resource as child resource of the &lt;AE&gt; created in Step 5:</w:t>
      </w:r>
    </w:p>
    <w:p>
      <w:pPr>
        <w:pStyle w:val="SourceCode"/>
      </w:pPr>
      <w:r>
        <w:rPr>
          <w:rStyle w:val="FunctionTok"/>
        </w:rPr>
        <w:t xml:space="preserve">{</w:t>
      </w:r>
      <w:r>
        <w:br/>
      </w:r>
      <w:r>
        <w:rPr>
          <w:rStyle w:val="DataTypeTok"/>
        </w:rPr>
        <w:t xml:space="preserve">"op"</w:t>
      </w:r>
      <w:r>
        <w:rPr>
          <w:rStyle w:val="FunctionTok"/>
        </w:rPr>
        <w:t xml:space="preserve">:</w:t>
      </w:r>
      <w:r>
        <w:rPr>
          <w:rStyle w:val="NormalTok"/>
        </w:rPr>
        <w:t xml:space="preserve"> </w:t>
      </w:r>
      <w:r>
        <w:rPr>
          <w:rStyle w:val="DecValTok"/>
        </w:rPr>
        <w:t xml:space="preserve">1</w:t>
      </w:r>
      <w:r>
        <w:rPr>
          <w:rStyle w:val="FunctionTok"/>
        </w:rPr>
        <w:t xml:space="preserve">,</w:t>
      </w:r>
      <w:r>
        <w:br/>
      </w:r>
      <w:r>
        <w:rPr>
          <w:rStyle w:val="DataTypeTok"/>
        </w:rPr>
        <w:t xml:space="preserve">"to"</w:t>
      </w:r>
      <w:r>
        <w:rPr>
          <w:rStyle w:val="FunctionTok"/>
        </w:rPr>
        <w:t xml:space="preserve">:</w:t>
      </w:r>
      <w:r>
        <w:rPr>
          <w:rStyle w:val="NormalTok"/>
        </w:rPr>
        <w:t xml:space="preserve"> </w:t>
      </w:r>
      <w:r>
        <w:rPr>
          <w:rStyle w:val="StringTok"/>
        </w:rPr>
        <w:t xml:space="preserve">"//example.net/mncse1234/SmartHomeApplication"</w:t>
      </w:r>
      <w:r>
        <w:rPr>
          <w:rStyle w:val="FunctionTok"/>
        </w:rPr>
        <w:t xml:space="preserve">,</w:t>
      </w:r>
      <w:r>
        <w:br/>
      </w:r>
      <w:r>
        <w:rPr>
          <w:rStyle w:val="DataTypeTok"/>
        </w:rPr>
        <w:t xml:space="preserve">"fr"</w:t>
      </w:r>
      <w:r>
        <w:rPr>
          <w:rStyle w:val="FunctionTok"/>
        </w:rPr>
        <w:t xml:space="preserve">:</w:t>
      </w:r>
      <w:r>
        <w:rPr>
          <w:rStyle w:val="StringTok"/>
        </w:rPr>
        <w:t xml:space="preserve">"S\_SAH25"</w:t>
      </w:r>
      <w:r>
        <w:rPr>
          <w:rStyle w:val="FunctionTok"/>
        </w:rPr>
        <w:t xml:space="preserve">,</w:t>
      </w:r>
      <w:r>
        <w:br/>
      </w:r>
      <w:r>
        <w:rPr>
          <w:rStyle w:val="DataTypeTok"/>
        </w:rPr>
        <w:t xml:space="preserve">"rqi"</w:t>
      </w:r>
      <w:r>
        <w:rPr>
          <w:rStyle w:val="FunctionTok"/>
        </w:rPr>
        <w:t xml:space="preserve">:</w:t>
      </w:r>
      <w:r>
        <w:rPr>
          <w:rStyle w:val="NormalTok"/>
        </w:rPr>
        <w:t xml:space="preserve"> </w:t>
      </w:r>
      <w:r>
        <w:rPr>
          <w:rStyle w:val="StringTok"/>
        </w:rPr>
        <w:t xml:space="preserve">"A1001"</w:t>
      </w:r>
      <w:r>
        <w:rPr>
          <w:rStyle w:val="FunctionTok"/>
        </w:rPr>
        <w:t xml:space="preserve">,</w:t>
      </w:r>
      <w:r>
        <w:br/>
      </w:r>
      <w:r>
        <w:rPr>
          <w:rStyle w:val="DataTypeTok"/>
        </w:rPr>
        <w:t xml:space="preserve">"rcn"</w:t>
      </w:r>
      <w:r>
        <w:rPr>
          <w:rStyle w:val="FunctionTok"/>
        </w:rPr>
        <w:t xml:space="preserve">:</w:t>
      </w:r>
      <w:r>
        <w:rPr>
          <w:rStyle w:val="NormalTok"/>
        </w:rPr>
        <w:t xml:space="preserve"> </w:t>
      </w:r>
      <w:r>
        <w:rPr>
          <w:rStyle w:val="DecValTok"/>
        </w:rPr>
        <w:t xml:space="preserve">7</w:t>
      </w:r>
      <w:r>
        <w:rPr>
          <w:rStyle w:val="FunctionTok"/>
        </w:rPr>
        <w:t xml:space="preserve">,</w:t>
      </w:r>
      <w:r>
        <w:br/>
      </w:r>
      <w:r>
        <w:rPr>
          <w:rStyle w:val="DataTypeTok"/>
        </w:rPr>
        <w:t xml:space="preserve">"pc"</w:t>
      </w:r>
      <w:r>
        <w:rPr>
          <w:rStyle w:val="FunctionTok"/>
        </w:rPr>
        <w:t xml:space="preserve">:</w:t>
      </w:r>
      <w:r>
        <w:rPr>
          <w:rStyle w:val="NormalTok"/>
        </w:rPr>
        <w:t xml:space="preserve"> </w:t>
      </w:r>
      <w:r>
        <w:rPr>
          <w:rStyle w:val="FunctionTok"/>
        </w:rPr>
        <w:t xml:space="preserve">{</w:t>
      </w:r>
      <w:r>
        <w:br/>
      </w:r>
      <w:r>
        <w:rPr>
          <w:rStyle w:val="DataTypeTok"/>
        </w:rPr>
        <w:t xml:space="preserve">"m2m:cnt"</w:t>
      </w:r>
      <w:r>
        <w:rPr>
          <w:rStyle w:val="FunctionTok"/>
        </w:rPr>
        <w:t xml:space="preserve">:</w:t>
      </w:r>
      <w:r>
        <w:rPr>
          <w:rStyle w:val="NormalTok"/>
        </w:rPr>
        <w:t xml:space="preserve"> </w:t>
      </w:r>
      <w:r>
        <w:rPr>
          <w:rStyle w:val="FunctionTok"/>
        </w:rPr>
        <w:t xml:space="preserve">{</w:t>
      </w:r>
      <w:r>
        <w:br/>
      </w:r>
      <w:r>
        <w:rPr>
          <w:rStyle w:val="DataTypeTok"/>
        </w:rPr>
        <w:t xml:space="preserve">"rn"</w:t>
      </w:r>
      <w:r>
        <w:rPr>
          <w:rStyle w:val="FunctionTok"/>
        </w:rPr>
        <w:t xml:space="preserve">:</w:t>
      </w:r>
      <w:r>
        <w:rPr>
          <w:rStyle w:val="NormalTok"/>
        </w:rPr>
        <w:t xml:space="preserve"> </w:t>
      </w:r>
      <w:r>
        <w:rPr>
          <w:rStyle w:val="StringTok"/>
        </w:rPr>
        <w:t xml:space="preserve">"SmartHomeContainer"</w:t>
      </w:r>
      <w:r>
        <w:rPr>
          <w:rStyle w:val="FunctionTok"/>
        </w:rPr>
        <w:t xml:space="preserve">,</w:t>
      </w:r>
      <w:r>
        <w:br/>
      </w:r>
      <w:r>
        <w:rPr>
          <w:rStyle w:val="DataTypeTok"/>
        </w:rPr>
        <w:t xml:space="preserve">"mbs"</w:t>
      </w:r>
      <w:r>
        <w:rPr>
          <w:rStyle w:val="FunctionTok"/>
        </w:rPr>
        <w:t xml:space="preserve">:</w:t>
      </w:r>
      <w:r>
        <w:rPr>
          <w:rStyle w:val="NormalTok"/>
        </w:rPr>
        <w:t xml:space="preserve"> </w:t>
      </w:r>
      <w:r>
        <w:rPr>
          <w:rStyle w:val="DecValTok"/>
        </w:rPr>
        <w:t xml:space="preserve">100000</w:t>
      </w:r>
      <w:r>
        <w:rPr>
          <w:rStyle w:val="FunctionTok"/>
        </w:rPr>
        <w:t xml:space="preserve">,</w:t>
      </w:r>
      <w:r>
        <w:br/>
      </w:r>
      <w:r>
        <w:rPr>
          <w:rStyle w:val="DataTypeTok"/>
        </w:rPr>
        <w:t xml:space="preserve">"mni"</w:t>
      </w:r>
      <w:r>
        <w:rPr>
          <w:rStyle w:val="FunctionTok"/>
        </w:rPr>
        <w:t xml:space="preserve">:</w:t>
      </w:r>
      <w:r>
        <w:rPr>
          <w:rStyle w:val="NormalTok"/>
        </w:rPr>
        <w:t xml:space="preserve"> </w:t>
      </w:r>
      <w:r>
        <w:rPr>
          <w:rStyle w:val="DecValTok"/>
        </w:rPr>
        <w:t xml:space="preserve">500</w:t>
      </w:r>
      <w:r>
        <w:br/>
      </w:r>
      <w:r>
        <w:rPr>
          <w:rStyle w:val="FunctionTok"/>
        </w:rPr>
        <w:t xml:space="preserve">}</w:t>
      </w:r>
      <w:r>
        <w:br/>
      </w:r>
      <w:r>
        <w:rPr>
          <w:rStyle w:val="FunctionTok"/>
        </w:rPr>
        <w:t xml:space="preserve">},</w:t>
      </w:r>
      <w:r>
        <w:br/>
      </w:r>
      <w:r>
        <w:rPr>
          <w:rStyle w:val="DataTypeTok"/>
        </w:rPr>
        <w:t xml:space="preserve">"ty"</w:t>
      </w:r>
      <w:r>
        <w:rPr>
          <w:rStyle w:val="FunctionTok"/>
        </w:rPr>
        <w:t xml:space="preserve">:</w:t>
      </w:r>
      <w:r>
        <w:rPr>
          <w:rStyle w:val="NormalTok"/>
        </w:rPr>
        <w:t xml:space="preserve"> </w:t>
      </w:r>
      <w:r>
        <w:rPr>
          <w:rStyle w:val="DecValTok"/>
        </w:rPr>
        <w:t xml:space="preserve">3</w:t>
      </w:r>
      <w:r>
        <w:br/>
      </w:r>
      <w:r>
        <w:rPr>
          <w:rStyle w:val="FunctionTok"/>
        </w:rPr>
        <w:t xml:space="preserve">}</w:t>
      </w:r>
    </w:p>
    <w:p>
      <w:pPr>
        <w:pStyle w:val="FirstParagraph"/>
      </w:pPr>
      <w:r>
        <w:t xml:space="preserve">The above JSON object is mapped by the WS client into a data frame of the WebSocket Framing protocol in utf-8 text format, the 4-bit opcode in the WebSocket Base Framing Protocol of the first message fragment is set to x1 (</w:t>
      </w:r>
      <w:r>
        <w:t xml:space="preserve">“</w:t>
      </w:r>
      <w:r>
        <w:t xml:space="preserve">text frame</w:t>
      </w:r>
      <w:r>
        <w:t xml:space="preserve">”</w:t>
      </w:r>
      <w:r>
        <w:t xml:space="preserve">).</w:t>
      </w:r>
    </w:p>
    <w:p>
      <w:pPr>
        <w:numPr>
          <w:ilvl w:val="0"/>
          <w:numId w:val="28"/>
        </w:numPr>
        <w:pStyle w:val="Compact"/>
      </w:pPr>
      <w:r>
        <w:t xml:space="preserve">The IN-CSE validates the privilege of the originator to create an &lt;container&gt; resource under the &lt;AE&gt; resource created in step 5, and accepts the request to create the resource.</w:t>
      </w:r>
    </w:p>
    <w:p>
      <w:pPr>
        <w:numPr>
          <w:ilvl w:val="0"/>
          <w:numId w:val="28"/>
        </w:numPr>
        <w:pStyle w:val="Compact"/>
      </w:pPr>
      <w:r>
        <w:t xml:space="preserve">The IN-CSE acknowledges the success of the request by responding the following JSON serialized response primitive:</w:t>
      </w:r>
    </w:p>
    <w:p>
      <w:pPr>
        <w:pStyle w:val="SourceCode"/>
      </w:pPr>
      <w:r>
        <w:rPr>
          <w:rStyle w:val="FunctionTok"/>
        </w:rPr>
        <w:t xml:space="preserve">{</w:t>
      </w:r>
      <w:r>
        <w:br/>
      </w:r>
      <w:r>
        <w:rPr>
          <w:rStyle w:val="DataTypeTok"/>
        </w:rPr>
        <w:t xml:space="preserve">"rsc"</w:t>
      </w:r>
      <w:r>
        <w:rPr>
          <w:rStyle w:val="FunctionTok"/>
        </w:rPr>
        <w:t xml:space="preserve">:</w:t>
      </w:r>
      <w:r>
        <w:rPr>
          <w:rStyle w:val="NormalTok"/>
        </w:rPr>
        <w:t xml:space="preserve"> </w:t>
      </w:r>
      <w:r>
        <w:rPr>
          <w:rStyle w:val="DecValTok"/>
        </w:rPr>
        <w:t xml:space="preserve">2001</w:t>
      </w:r>
      <w:r>
        <w:rPr>
          <w:rStyle w:val="FunctionTok"/>
        </w:rPr>
        <w:t xml:space="preserve">,</w:t>
      </w:r>
      <w:r>
        <w:br/>
      </w:r>
      <w:r>
        <w:rPr>
          <w:rStyle w:val="DataTypeTok"/>
        </w:rPr>
        <w:t xml:space="preserve">"rqi"</w:t>
      </w:r>
      <w:r>
        <w:rPr>
          <w:rStyle w:val="FunctionTok"/>
        </w:rPr>
        <w:t xml:space="preserve">:</w:t>
      </w:r>
      <w:r>
        <w:rPr>
          <w:rStyle w:val="NormalTok"/>
        </w:rPr>
        <w:t xml:space="preserve"> </w:t>
      </w:r>
      <w:r>
        <w:rPr>
          <w:rStyle w:val="StringTok"/>
        </w:rPr>
        <w:t xml:space="preserve">"A1001"</w:t>
      </w:r>
      <w:r>
        <w:rPr>
          <w:rStyle w:val="FunctionTok"/>
        </w:rPr>
        <w:t xml:space="preserve">,</w:t>
      </w:r>
      <w:r>
        <w:br/>
      </w:r>
      <w:r>
        <w:rPr>
          <w:rStyle w:val="DataTypeTok"/>
        </w:rPr>
        <w:t xml:space="preserve">"pc"</w:t>
      </w:r>
      <w:r>
        <w:rPr>
          <w:rStyle w:val="FunctionTok"/>
        </w:rPr>
        <w:t xml:space="preserve">:</w:t>
      </w:r>
      <w:r>
        <w:rPr>
          <w:rStyle w:val="NormalTok"/>
        </w:rPr>
        <w:t xml:space="preserve"> </w:t>
      </w:r>
      <w:r>
        <w:rPr>
          <w:rStyle w:val="FunctionTok"/>
        </w:rPr>
        <w:t xml:space="preserve">{</w:t>
      </w:r>
      <w:r>
        <w:br/>
      </w:r>
      <w:r>
        <w:rPr>
          <w:rStyle w:val="DataTypeTok"/>
        </w:rPr>
        <w:t xml:space="preserve">"m2m:cnt"</w:t>
      </w:r>
      <w:r>
        <w:rPr>
          <w:rStyle w:val="FunctionTok"/>
        </w:rPr>
        <w:t xml:space="preserve">:</w:t>
      </w:r>
      <w:r>
        <w:rPr>
          <w:rStyle w:val="NormalTok"/>
        </w:rPr>
        <w:t xml:space="preserve"> </w:t>
      </w:r>
      <w:r>
        <w:rPr>
          <w:rStyle w:val="FunctionTok"/>
        </w:rPr>
        <w:t xml:space="preserve">{</w:t>
      </w:r>
      <w:r>
        <w:br/>
      </w:r>
      <w:r>
        <w:rPr>
          <w:rStyle w:val="DataTypeTok"/>
        </w:rPr>
        <w:t xml:space="preserve">"rn"</w:t>
      </w:r>
      <w:r>
        <w:rPr>
          <w:rStyle w:val="FunctionTok"/>
        </w:rPr>
        <w:t xml:space="preserve">:</w:t>
      </w:r>
      <w:r>
        <w:rPr>
          <w:rStyle w:val="NormalTok"/>
        </w:rPr>
        <w:t xml:space="preserve"> </w:t>
      </w:r>
      <w:r>
        <w:rPr>
          <w:rStyle w:val="StringTok"/>
        </w:rPr>
        <w:t xml:space="preserve">"SmartHomeContainer"</w:t>
      </w:r>
      <w:r>
        <w:rPr>
          <w:rStyle w:val="FunctionTok"/>
        </w:rPr>
        <w:t xml:space="preserve">,</w:t>
      </w:r>
      <w:r>
        <w:br/>
      </w:r>
      <w:r>
        <w:rPr>
          <w:rStyle w:val="DataTypeTok"/>
        </w:rPr>
        <w:t xml:space="preserve">"ty"</w:t>
      </w:r>
      <w:r>
        <w:rPr>
          <w:rStyle w:val="FunctionTok"/>
        </w:rPr>
        <w:t xml:space="preserve">:</w:t>
      </w:r>
      <w:r>
        <w:rPr>
          <w:rStyle w:val="NormalTok"/>
        </w:rPr>
        <w:t xml:space="preserve"> </w:t>
      </w:r>
      <w:r>
        <w:rPr>
          <w:rStyle w:val="DecValTok"/>
        </w:rPr>
        <w:t xml:space="preserve">3</w:t>
      </w:r>
      <w:r>
        <w:rPr>
          <w:rStyle w:val="FunctionTok"/>
        </w:rPr>
        <w:t xml:space="preserve">,</w:t>
      </w:r>
      <w:r>
        <w:br/>
      </w:r>
      <w:r>
        <w:rPr>
          <w:rStyle w:val="DataTypeTok"/>
        </w:rPr>
        <w:t xml:space="preserve">"ri"</w:t>
      </w:r>
      <w:r>
        <w:rPr>
          <w:rStyle w:val="FunctionTok"/>
        </w:rPr>
        <w:t xml:space="preserve">:</w:t>
      </w:r>
      <w:r>
        <w:rPr>
          <w:rStyle w:val="NormalTok"/>
        </w:rPr>
        <w:t xml:space="preserve"> </w:t>
      </w:r>
      <w:r>
        <w:rPr>
          <w:rStyle w:val="StringTok"/>
        </w:rPr>
        <w:t xml:space="preserve">"cnt1"</w:t>
      </w:r>
      <w:r>
        <w:rPr>
          <w:rStyle w:val="FunctionTok"/>
        </w:rPr>
        <w:t xml:space="preserve">,</w:t>
      </w:r>
      <w:r>
        <w:br/>
      </w:r>
      <w:r>
        <w:rPr>
          <w:rStyle w:val="DataTypeTok"/>
        </w:rPr>
        <w:t xml:space="preserve">"pi"</w:t>
      </w:r>
      <w:r>
        <w:rPr>
          <w:rStyle w:val="FunctionTok"/>
        </w:rPr>
        <w:t xml:space="preserve">:</w:t>
      </w:r>
      <w:r>
        <w:rPr>
          <w:rStyle w:val="NormalTok"/>
        </w:rPr>
        <w:t xml:space="preserve"> </w:t>
      </w:r>
      <w:r>
        <w:rPr>
          <w:rStyle w:val="StringTok"/>
        </w:rPr>
        <w:t xml:space="preserve">"ae1"</w:t>
      </w:r>
      <w:r>
        <w:rPr>
          <w:rStyle w:val="FunctionTok"/>
        </w:rPr>
        <w:t xml:space="preserve">,</w:t>
      </w:r>
      <w:r>
        <w:br/>
      </w:r>
      <w:r>
        <w:rPr>
          <w:rStyle w:val="DataTypeTok"/>
        </w:rPr>
        <w:t xml:space="preserve">"ct"</w:t>
      </w:r>
      <w:r>
        <w:rPr>
          <w:rStyle w:val="FunctionTok"/>
        </w:rPr>
        <w:t xml:space="preserve">:</w:t>
      </w:r>
      <w:r>
        <w:rPr>
          <w:rStyle w:val="NormalTok"/>
        </w:rPr>
        <w:t xml:space="preserve"> </w:t>
      </w:r>
      <w:r>
        <w:rPr>
          <w:rStyle w:val="StringTok"/>
        </w:rPr>
        <w:t xml:space="preserve">"20160506T154048"</w:t>
      </w:r>
      <w:r>
        <w:rPr>
          <w:rStyle w:val="FunctionTok"/>
        </w:rPr>
        <w:t xml:space="preserve">,</w:t>
      </w:r>
      <w:r>
        <w:br/>
      </w:r>
      <w:r>
        <w:rPr>
          <w:rStyle w:val="DataTypeTok"/>
        </w:rPr>
        <w:t xml:space="preserve">"lt"</w:t>
      </w:r>
      <w:r>
        <w:rPr>
          <w:rStyle w:val="FunctionTok"/>
        </w:rPr>
        <w:t xml:space="preserve">:</w:t>
      </w:r>
      <w:r>
        <w:rPr>
          <w:rStyle w:val="NormalTok"/>
        </w:rPr>
        <w:t xml:space="preserve"> </w:t>
      </w:r>
      <w:r>
        <w:rPr>
          <w:rStyle w:val="StringTok"/>
        </w:rPr>
        <w:t xml:space="preserve">"20160506T154048"</w:t>
      </w:r>
      <w:r>
        <w:rPr>
          <w:rStyle w:val="FunctionTok"/>
        </w:rPr>
        <w:t xml:space="preserve">,</w:t>
      </w:r>
      <w:r>
        <w:br/>
      </w:r>
      <w:r>
        <w:rPr>
          <w:rStyle w:val="DataTypeTok"/>
        </w:rPr>
        <w:t xml:space="preserve">"acpi"</w:t>
      </w:r>
      <w:r>
        <w:rPr>
          <w:rStyle w:val="FunctionTok"/>
        </w:rPr>
        <w:t xml:space="preserve">:</w:t>
      </w:r>
      <w:r>
        <w:rPr>
          <w:rStyle w:val="NormalTok"/>
        </w:rPr>
        <w:t xml:space="preserve"> </w:t>
      </w:r>
      <w:r>
        <w:rPr>
          <w:rStyle w:val="OtherTok"/>
        </w:rPr>
        <w:t xml:space="preserve">[</w:t>
      </w:r>
      <w:r>
        <w:br/>
      </w:r>
      <w:r>
        <w:rPr>
          <w:rStyle w:val="StringTok"/>
        </w:rPr>
        <w:t xml:space="preserve">"acp1"</w:t>
      </w:r>
      <w:r>
        <w:br/>
      </w:r>
      <w:r>
        <w:rPr>
          <w:rStyle w:val="OtherTok"/>
        </w:rPr>
        <w:t xml:space="preserve">]</w:t>
      </w:r>
      <w:r>
        <w:rPr>
          <w:rStyle w:val="FunctionTok"/>
        </w:rPr>
        <w:t xml:space="preserve">,</w:t>
      </w:r>
      <w:r>
        <w:br/>
      </w:r>
      <w:r>
        <w:rPr>
          <w:rStyle w:val="DataTypeTok"/>
        </w:rPr>
        <w:t xml:space="preserve">"et"</w:t>
      </w:r>
      <w:r>
        <w:rPr>
          <w:rStyle w:val="FunctionTok"/>
        </w:rPr>
        <w:t xml:space="preserve">:</w:t>
      </w:r>
      <w:r>
        <w:rPr>
          <w:rStyle w:val="NormalTok"/>
        </w:rPr>
        <w:t xml:space="preserve"> </w:t>
      </w:r>
      <w:r>
        <w:rPr>
          <w:rStyle w:val="StringTok"/>
        </w:rPr>
        <w:t xml:space="preserve">"20180506T154048"</w:t>
      </w:r>
      <w:r>
        <w:rPr>
          <w:rStyle w:val="FunctionTok"/>
        </w:rPr>
        <w:t xml:space="preserve">,</w:t>
      </w:r>
      <w:r>
        <w:br/>
      </w:r>
      <w:r>
        <w:rPr>
          <w:rStyle w:val="DataTypeTok"/>
        </w:rPr>
        <w:t xml:space="preserve">"cr"</w:t>
      </w:r>
      <w:r>
        <w:rPr>
          <w:rStyle w:val="FunctionTok"/>
        </w:rPr>
        <w:t xml:space="preserve">:</w:t>
      </w:r>
      <w:r>
        <w:rPr>
          <w:rStyle w:val="NormalTok"/>
        </w:rPr>
        <w:t xml:space="preserve"> </w:t>
      </w:r>
      <w:r>
        <w:rPr>
          <w:rStyle w:val="StringTok"/>
        </w:rPr>
        <w:t xml:space="preserve">" S_SAH25"</w:t>
      </w:r>
      <w:r>
        <w:rPr>
          <w:rStyle w:val="FunctionTok"/>
        </w:rPr>
        <w:t xml:space="preserve">,</w:t>
      </w:r>
      <w:r>
        <w:br/>
      </w:r>
      <w:r>
        <w:rPr>
          <w:rStyle w:val="DataTypeTok"/>
        </w:rPr>
        <w:t xml:space="preserve">"st"</w:t>
      </w:r>
      <w:r>
        <w:rPr>
          <w:rStyle w:val="FunctionTok"/>
        </w:rPr>
        <w:t xml:space="preserve">:</w:t>
      </w:r>
      <w:r>
        <w:rPr>
          <w:rStyle w:val="NormalTok"/>
        </w:rPr>
        <w:t xml:space="preserve"> </w:t>
      </w:r>
      <w:r>
        <w:rPr>
          <w:rStyle w:val="DecValTok"/>
        </w:rPr>
        <w:t xml:space="preserve">0</w:t>
      </w:r>
      <w:r>
        <w:rPr>
          <w:rStyle w:val="FunctionTok"/>
        </w:rPr>
        <w:t xml:space="preserve">,</w:t>
      </w:r>
      <w:r>
        <w:br/>
      </w:r>
      <w:r>
        <w:rPr>
          <w:rStyle w:val="DataTypeTok"/>
        </w:rPr>
        <w:t xml:space="preserve">"mni"</w:t>
      </w:r>
      <w:r>
        <w:rPr>
          <w:rStyle w:val="FunctionTok"/>
        </w:rPr>
        <w:t xml:space="preserve">:</w:t>
      </w:r>
      <w:r>
        <w:rPr>
          <w:rStyle w:val="NormalTok"/>
        </w:rPr>
        <w:t xml:space="preserve"> </w:t>
      </w:r>
      <w:r>
        <w:rPr>
          <w:rStyle w:val="DecValTok"/>
        </w:rPr>
        <w:t xml:space="preserve">500</w:t>
      </w:r>
      <w:r>
        <w:rPr>
          <w:rStyle w:val="FunctionTok"/>
        </w:rPr>
        <w:t xml:space="preserve">,</w:t>
      </w:r>
      <w:r>
        <w:br/>
      </w:r>
      <w:r>
        <w:rPr>
          <w:rStyle w:val="DataTypeTok"/>
        </w:rPr>
        <w:t xml:space="preserve">"mbs"</w:t>
      </w:r>
      <w:r>
        <w:rPr>
          <w:rStyle w:val="FunctionTok"/>
        </w:rPr>
        <w:t xml:space="preserve">:</w:t>
      </w:r>
      <w:r>
        <w:rPr>
          <w:rStyle w:val="NormalTok"/>
        </w:rPr>
        <w:t xml:space="preserve"> </w:t>
      </w:r>
      <w:r>
        <w:rPr>
          <w:rStyle w:val="DecValTok"/>
        </w:rPr>
        <w:t xml:space="preserve">100000</w:t>
      </w:r>
      <w:r>
        <w:rPr>
          <w:rStyle w:val="FunctionTok"/>
        </w:rPr>
        <w:t xml:space="preserve">,</w:t>
      </w:r>
      <w:r>
        <w:br/>
      </w:r>
      <w:r>
        <w:rPr>
          <w:rStyle w:val="DataTypeTok"/>
        </w:rPr>
        <w:t xml:space="preserve">"cni"</w:t>
      </w:r>
      <w:r>
        <w:rPr>
          <w:rStyle w:val="FunctionTok"/>
        </w:rPr>
        <w:t xml:space="preserve">:</w:t>
      </w:r>
      <w:r>
        <w:rPr>
          <w:rStyle w:val="NormalTok"/>
        </w:rPr>
        <w:t xml:space="preserve"> </w:t>
      </w:r>
      <w:r>
        <w:rPr>
          <w:rStyle w:val="DecValTok"/>
        </w:rPr>
        <w:t xml:space="preserve">0</w:t>
      </w:r>
      <w:r>
        <w:rPr>
          <w:rStyle w:val="FunctionTok"/>
        </w:rPr>
        <w:t xml:space="preserve">,</w:t>
      </w:r>
      <w:r>
        <w:br/>
      </w:r>
      <w:r>
        <w:rPr>
          <w:rStyle w:val="DataTypeTok"/>
        </w:rPr>
        <w:t xml:space="preserve">"cbs"</w:t>
      </w:r>
      <w:r>
        <w:rPr>
          <w:rStyle w:val="FunctionTok"/>
        </w:rPr>
        <w:t xml:space="preserve">:</w:t>
      </w:r>
      <w:r>
        <w:rPr>
          <w:rStyle w:val="NormalTok"/>
        </w:rPr>
        <w:t xml:space="preserve"> </w:t>
      </w:r>
      <w:r>
        <w:rPr>
          <w:rStyle w:val="DecValTok"/>
        </w:rPr>
        <w:t xml:space="preserve">0</w:t>
      </w:r>
      <w:r>
        <w:rPr>
          <w:rStyle w:val="FunctionTok"/>
        </w:rPr>
        <w:t xml:space="preserve">,</w:t>
      </w:r>
      <w:r>
        <w:br/>
      </w:r>
      <w:r>
        <w:rPr>
          <w:rStyle w:val="DataTypeTok"/>
        </w:rPr>
        <w:t xml:space="preserve">"mia"</w:t>
      </w:r>
      <w:r>
        <w:rPr>
          <w:rStyle w:val="FunctionTok"/>
        </w:rPr>
        <w:t xml:space="preserve">:</w:t>
      </w:r>
      <w:r>
        <w:rPr>
          <w:rStyle w:val="NormalTok"/>
        </w:rPr>
        <w:t xml:space="preserve"> </w:t>
      </w:r>
      <w:r>
        <w:rPr>
          <w:rStyle w:val="DecValTok"/>
        </w:rPr>
        <w:t xml:space="preserve">3600</w:t>
      </w:r>
      <w:r>
        <w:br/>
      </w:r>
      <w:r>
        <w:rPr>
          <w:rStyle w:val="FunctionTok"/>
        </w:rPr>
        <w:t xml:space="preserve">}</w:t>
      </w:r>
      <w:r>
        <w:br/>
      </w:r>
      <w:r>
        <w:rPr>
          <w:rStyle w:val="FunctionTok"/>
        </w:rPr>
        <w:t xml:space="preserve">}</w:t>
      </w:r>
      <w:r>
        <w:br/>
      </w:r>
      <w:r>
        <w:rPr>
          <w:rStyle w:val="FunctionTok"/>
        </w:rPr>
        <w:t xml:space="preserve">}</w:t>
      </w:r>
    </w:p>
    <w:p>
      <w:pPr>
        <w:pStyle w:val="FirstParagraph"/>
      </w:pPr>
      <w:r>
        <w:t xml:space="preserve">The above JSON object is mapped by the WS server into a data frame of the WebSocket Framing protocol in utf-8 text format, the 4-bit opcode in the WebSocket Base Framing Protocol of the first message fragment is set to x1 (</w:t>
      </w:r>
      <w:r>
        <w:t xml:space="preserve">“</w:t>
      </w:r>
      <w:r>
        <w:t xml:space="preserve">text frame</w:t>
      </w:r>
      <w:r>
        <w:t xml:space="preserve">”</w:t>
      </w:r>
      <w:r>
        <w:t xml:space="preserve">).</w:t>
      </w:r>
      <w:r>
        <w:t xml:space="preserve"> </w:t>
      </w:r>
      <w:r>
        <w:t xml:space="preserve">1. Primitives of further subsequent CRUDN procedures may be transferred on the existing WebSocket connection.</w:t>
      </w:r>
    </w:p>
    <w:bookmarkEnd w:id="1"/>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Sds 2024 0043 replace mermaid diagrams with images</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04C42430"/>
    <w:multiLevelType w:val="multilevel"/>
    <w:lvl w:ilvl="0">
      <w:start w:val="3"/>
      <w:numFmt w:val="lowerLetter"/>
      <w:lvlText w:val="(%1)"/>
      <w:lvlJc w:val="left"/>
      <w:pPr>
        <w:ind w:left="720" w:hanging="480"/>
      </w:pPr>
    </w:lvl>
    <w:lvl w:ilvl="1">
      <w:start w:val="3"/>
      <w:numFmt w:val="lowerLetter"/>
      <w:lvlText w:val="(%2)"/>
      <w:lvlJc w:val="left"/>
      <w:pPr>
        <w:ind w:left="1440" w:hanging="480"/>
      </w:pPr>
    </w:lvl>
    <w:lvl w:ilvl="2">
      <w:start w:val="3"/>
      <w:numFmt w:val="lowerLetter"/>
      <w:lvlText w:val="(%3)"/>
      <w:lvlJc w:val="left"/>
      <w:pPr>
        <w:ind w:left="2160" w:hanging="480"/>
      </w:pPr>
    </w:lvl>
    <w:lvl w:ilvl="3">
      <w:start w:val="3"/>
      <w:numFmt w:val="lowerLetter"/>
      <w:lvlText w:val="(%4)"/>
      <w:lvlJc w:val="left"/>
      <w:pPr>
        <w:ind w:left="2880" w:hanging="480"/>
      </w:pPr>
    </w:lvl>
    <w:lvl w:ilvl="4">
      <w:start w:val="3"/>
      <w:numFmt w:val="lowerLetter"/>
      <w:lvlText w:val="(%5)"/>
      <w:lvlJc w:val="left"/>
      <w:pPr>
        <w:ind w:left="3600" w:hanging="480"/>
      </w:pPr>
    </w:lvl>
    <w:lvl w:ilvl="5">
      <w:start w:val="3"/>
      <w:numFmt w:val="lowerLetter"/>
      <w:lvlText w:val="(%6)"/>
      <w:lvlJc w:val="left"/>
      <w:pPr>
        <w:ind w:left="4320" w:hanging="480"/>
      </w:pPr>
    </w:lvl>
    <w:lvl w:ilvl="6">
      <w:start w:val="3"/>
      <w:numFmt w:val="lowerLetter"/>
      <w:lvlText w:val="(%7)"/>
      <w:lvlJc w:val="left"/>
      <w:pPr>
        <w:ind w:left="5040" w:hanging="480"/>
      </w:pPr>
    </w:lvl>
    <w:lvl w:ilvl="7">
      <w:start w:val="3"/>
      <w:numFmt w:val="lowerLetter"/>
      <w:lvlText w:val="(%8)"/>
      <w:lvlJc w:val="left"/>
      <w:pPr>
        <w:ind w:left="5760" w:hanging="480"/>
      </w:pPr>
    </w:lvl>
    <w:lvl w:ilvl="8">
      <w:start w:val="3"/>
      <w:numFmt w:val="lowerLetter"/>
      <w:lvlText w:val="(%9)"/>
      <w:lvlJc w:val="left"/>
      <w:pPr>
        <w:ind w:left="6480" w:hanging="480"/>
      </w:pPr>
    </w:lvl>
  </w:abstractNum>
  <w:abstractNum w:abstractNumId="17">
    <w:nsid w:val="0354186B"/>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8">
    <w:nsid w:val="003A7D8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9">
    <w:abstractNumId w:val="1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customStyle="1" w:styleId="SourceCode" w:type="paragraph">
    <w:name w:val="Source Code"/>
    <w:basedOn w:val="Normal"/>
    <w:qFormat/>
    <w:rsid w:val="00407AC1"/>
    <w:pPr>
      <w:wordWrap w:val="0"/>
    </w:pPr>
    <w:rPr>
      <w:rFonts w:ascii="Courier New" w:hAnsi="Courier New"/>
      <w:color w:themeColor="background1" w:themeShade="A6" w:val="A6A6A6"/>
    </w:rPr>
  </w:style>
  <w:style w:type="character" w:customStyle="1" w:styleId="FunctionTok">
    <w:name w:val="FunctionTok"/>
    <w:basedOn w:val="VerbatimChar"/>
    <w:rPr>
      <w:color w:val="06287e"/>
    </w:rPr>
  </w:style>
  <w:style w:type="character" w:customStyle="1" w:styleId="DataTypeTok">
    <w:name w:val="DataTypeTok"/>
    <w:basedOn w:val="VerbatimChar"/>
    <w:rPr>
      <w:color w:val="902000"/>
    </w:rPr>
  </w:style>
  <w:style w:type="character" w:customStyle="1" w:styleId="NormalTok">
    <w:name w:val="NormalTok"/>
    <w:basedOn w:val="VerbatimChar"/>
    <w:rPr/>
  </w:style>
  <w:style w:type="character" w:customStyle="1" w:styleId="DecValTok">
    <w:name w:val="DecValTok"/>
    <w:basedOn w:val="VerbatimChar"/>
    <w:rPr>
      <w:color w:val="40a070"/>
    </w:rPr>
  </w:style>
  <w:style w:type="character" w:customStyle="1" w:styleId="StringTok">
    <w:name w:val="StringTok"/>
    <w:basedOn w:val="VerbatimChar"/>
    <w:rPr>
      <w:color w:val="4070a0"/>
    </w:rPr>
  </w:style>
  <w:style w:type="character" w:customStyle="1" w:styleId="OtherTok">
    <w:name w:val="OtherTok"/>
    <w:basedOn w:val="VerbatimChar"/>
    <w:rPr>
      <w:color w:val="0070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s-0020/-/merge_requests/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svgz"/><Relationship Id="rId19" Type="http://schemas.openxmlformats.org/officeDocument/2006/relationships/image" Target="media/image4.png"/><Relationship Id="rId20" Type="http://schemas.openxmlformats.org/officeDocument/2006/relationships/image" Target="media/image5.svgz"/><Relationship Id="rId21" Type="http://schemas.openxmlformats.org/officeDocument/2006/relationships/image" Target="media/image6.png"/><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Andreas Kraft</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