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BEDEA" w14:textId="1228AF53" w:rsidR="002355CE" w:rsidRPr="00E374BF" w:rsidRDefault="00B03E08" w:rsidP="00DE7DDE">
      <w:pPr>
        <w:pStyle w:val="NoSpacing"/>
      </w:pPr>
      <w:r w:rsidRPr="00B22136">
        <w:rPr>
          <w:color w:val="FF0000"/>
          <w:sz w:val="40"/>
          <w:highlight w:val="yellow"/>
          <w:u w:val="single"/>
          <w:rPrChange w:id="0" w:author="Richard Brennan" w:date="2015-12-15T20:33:00Z">
            <w:rPr>
              <w:sz w:val="40"/>
            </w:rPr>
          </w:rPrChange>
        </w:rPr>
        <w:t>Draft not for release</w:t>
      </w:r>
      <w:r w:rsidR="002355CE" w:rsidRPr="00E374BF">
        <w:rPr>
          <w:noProof/>
          <w:lang w:val="en-US"/>
        </w:rPr>
        <w:drawing>
          <wp:inline distT="0" distB="0" distL="0" distR="0" wp14:anchorId="4E8A644C" wp14:editId="2E36A2D5">
            <wp:extent cx="1711960" cy="906780"/>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711960" cy="906780"/>
                    </a:xfrm>
                    <a:prstGeom prst="rect">
                      <a:avLst/>
                    </a:prstGeom>
                    <a:noFill/>
                    <a:ln w="9525">
                      <a:noFill/>
                      <a:miter lim="800000"/>
                      <a:headEnd/>
                      <a:tailEnd/>
                    </a:ln>
                  </pic:spPr>
                </pic:pic>
              </a:graphicData>
            </a:graphic>
          </wp:inline>
        </w:drawing>
      </w:r>
      <w:r w:rsidR="002355CE" w:rsidRPr="00E374BF">
        <w:tab/>
      </w:r>
      <w:r w:rsidR="00B22136">
        <w:rPr>
          <w:rFonts w:eastAsia="Times New Roman" w:cs="Times New Roman"/>
          <w:noProof/>
          <w:lang w:val="en-US"/>
        </w:rPr>
        <w:drawing>
          <wp:inline distT="0" distB="0" distL="0" distR="0" wp14:anchorId="0C3F3F96" wp14:editId="436B9B11">
            <wp:extent cx="1600200" cy="10921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eM2M Logo-800.png"/>
                    <pic:cNvPicPr/>
                  </pic:nvPicPr>
                  <pic:blipFill>
                    <a:blip r:embed="rId8">
                      <a:extLst>
                        <a:ext uri="{28A0092B-C50C-407E-A947-70E740481C1C}">
                          <a14:useLocalDpi xmlns:a14="http://schemas.microsoft.com/office/drawing/2010/main" val="0"/>
                        </a:ext>
                      </a:extLst>
                    </a:blip>
                    <a:stretch>
                      <a:fillRect/>
                    </a:stretch>
                  </pic:blipFill>
                  <pic:spPr>
                    <a:xfrm>
                      <a:off x="0" y="0"/>
                      <a:ext cx="1600200" cy="1092137"/>
                    </a:xfrm>
                    <a:prstGeom prst="rect">
                      <a:avLst/>
                    </a:prstGeom>
                  </pic:spPr>
                </pic:pic>
              </a:graphicData>
            </a:graphic>
          </wp:inline>
        </w:drawing>
      </w:r>
    </w:p>
    <w:p w14:paraId="22D2DE89" w14:textId="77777777" w:rsidR="00033FAA" w:rsidRPr="00E374BF" w:rsidRDefault="00033FAA" w:rsidP="009C2DCF">
      <w:pPr>
        <w:pStyle w:val="NoSpacing"/>
      </w:pPr>
    </w:p>
    <w:p w14:paraId="0EAFEDE9" w14:textId="77777777" w:rsidR="002355CE" w:rsidRPr="00E374BF" w:rsidRDefault="002355CE" w:rsidP="009C2DCF">
      <w:pPr>
        <w:pStyle w:val="NoSpacing"/>
      </w:pPr>
    </w:p>
    <w:p w14:paraId="0E46C9B5" w14:textId="04ED9A41" w:rsidR="002355CE" w:rsidRPr="00E374BF" w:rsidRDefault="00B03E08" w:rsidP="000E5367">
      <w:pPr>
        <w:pStyle w:val="NoSpacing"/>
        <w:jc w:val="center"/>
        <w:rPr>
          <w:rFonts w:cs="Arial"/>
          <w:b/>
          <w:sz w:val="32"/>
          <w:szCs w:val="32"/>
        </w:rPr>
      </w:pPr>
      <w:r>
        <w:rPr>
          <w:rFonts w:cs="Arial"/>
          <w:b/>
          <w:sz w:val="32"/>
          <w:szCs w:val="32"/>
        </w:rPr>
        <w:t xml:space="preserve">oneM2M and </w:t>
      </w:r>
      <w:r w:rsidR="00E63A16" w:rsidRPr="00E374BF">
        <w:rPr>
          <w:rFonts w:cs="Arial"/>
          <w:b/>
          <w:sz w:val="32"/>
          <w:szCs w:val="32"/>
        </w:rPr>
        <w:t xml:space="preserve">OMA </w:t>
      </w:r>
      <w:r>
        <w:rPr>
          <w:rFonts w:cs="Arial"/>
          <w:b/>
          <w:sz w:val="32"/>
          <w:szCs w:val="32"/>
        </w:rPr>
        <w:t>Present</w:t>
      </w:r>
      <w:r w:rsidR="000B6D42">
        <w:rPr>
          <w:rFonts w:cs="Arial"/>
          <w:b/>
          <w:sz w:val="32"/>
          <w:szCs w:val="32"/>
        </w:rPr>
        <w:t xml:space="preserve"> Seminar Aimed at IoT Industry</w:t>
      </w:r>
      <w:r>
        <w:rPr>
          <w:rFonts w:cs="Arial"/>
          <w:b/>
          <w:sz w:val="32"/>
          <w:szCs w:val="32"/>
        </w:rPr>
        <w:t xml:space="preserve"> Developers</w:t>
      </w:r>
      <w:r w:rsidR="000B6D42">
        <w:rPr>
          <w:rFonts w:cs="Arial"/>
          <w:b/>
          <w:sz w:val="32"/>
          <w:szCs w:val="32"/>
        </w:rPr>
        <w:t xml:space="preserve"> </w:t>
      </w:r>
    </w:p>
    <w:p w14:paraId="4CB4D1DC" w14:textId="651068D9" w:rsidR="001475B3" w:rsidRPr="00E374BF" w:rsidRDefault="00B03E08" w:rsidP="000E5367">
      <w:pPr>
        <w:pStyle w:val="NoSpacing"/>
        <w:jc w:val="center"/>
        <w:rPr>
          <w:rFonts w:cs="Arial"/>
          <w:i/>
          <w:szCs w:val="32"/>
        </w:rPr>
      </w:pPr>
      <w:r>
        <w:rPr>
          <w:rFonts w:cs="Arial"/>
          <w:i/>
          <w:szCs w:val="32"/>
        </w:rPr>
        <w:t>Standard</w:t>
      </w:r>
      <w:r w:rsidR="000B6D42">
        <w:rPr>
          <w:rFonts w:cs="Arial"/>
          <w:i/>
          <w:szCs w:val="32"/>
        </w:rPr>
        <w:t>s</w:t>
      </w:r>
      <w:r>
        <w:rPr>
          <w:rFonts w:cs="Arial"/>
          <w:i/>
          <w:szCs w:val="32"/>
        </w:rPr>
        <w:t xml:space="preserve"> Bodies Seek to Bridge the Gap with</w:t>
      </w:r>
      <w:r w:rsidR="000B6D42">
        <w:rPr>
          <w:rFonts w:cs="Arial"/>
          <w:i/>
          <w:szCs w:val="32"/>
        </w:rPr>
        <w:t xml:space="preserve"> Develop</w:t>
      </w:r>
      <w:r>
        <w:rPr>
          <w:rFonts w:cs="Arial"/>
          <w:i/>
          <w:szCs w:val="32"/>
        </w:rPr>
        <w:t>ers of</w:t>
      </w:r>
      <w:r w:rsidR="000B6D42">
        <w:rPr>
          <w:rFonts w:cs="Arial"/>
          <w:i/>
          <w:szCs w:val="32"/>
        </w:rPr>
        <w:t xml:space="preserve"> Products and Services </w:t>
      </w:r>
      <w:ins w:id="1" w:author="Richard Brennan" w:date="2015-12-15T20:45:00Z">
        <w:r w:rsidR="00AC33D4">
          <w:rPr>
            <w:rFonts w:cs="Arial"/>
            <w:i/>
            <w:szCs w:val="32"/>
          </w:rPr>
          <w:br/>
        </w:r>
      </w:ins>
      <w:r w:rsidR="000B6D42">
        <w:rPr>
          <w:rFonts w:cs="Arial"/>
          <w:i/>
          <w:szCs w:val="32"/>
        </w:rPr>
        <w:t>for the Internet of Things</w:t>
      </w:r>
    </w:p>
    <w:p w14:paraId="4FE3CC19" w14:textId="77777777" w:rsidR="00071AE2" w:rsidRPr="00E374BF" w:rsidRDefault="00071AE2" w:rsidP="009C2DCF">
      <w:pPr>
        <w:pStyle w:val="NoSpacing"/>
        <w:rPr>
          <w:i/>
        </w:rPr>
      </w:pPr>
    </w:p>
    <w:p w14:paraId="7119B97D" w14:textId="77777777" w:rsidR="009C2DCF" w:rsidRPr="00E374BF" w:rsidRDefault="009C2DCF" w:rsidP="009C2DCF">
      <w:pPr>
        <w:pStyle w:val="NoSpacing"/>
        <w:rPr>
          <w:i/>
          <w:color w:val="050505"/>
        </w:rPr>
      </w:pPr>
    </w:p>
    <w:p w14:paraId="02EDEB85" w14:textId="3A7CD0C4" w:rsidR="001D5873" w:rsidRDefault="002355CE" w:rsidP="001D5873">
      <w:pPr>
        <w:pStyle w:val="NormalWeb"/>
        <w:rPr>
          <w:rStyle w:val="visualgroup"/>
          <w:rFonts w:asciiTheme="minorHAnsi" w:hAnsiTheme="minorHAnsi"/>
        </w:rPr>
      </w:pPr>
      <w:r w:rsidRPr="00E374BF">
        <w:rPr>
          <w:rFonts w:asciiTheme="minorHAnsi" w:hAnsiTheme="minorHAnsi"/>
          <w:b/>
        </w:rPr>
        <w:t xml:space="preserve">San Diego, CA – </w:t>
      </w:r>
      <w:ins w:id="2" w:author="Richard Brennan" w:date="2015-12-15T14:29:00Z">
        <w:r w:rsidR="005D5A2D">
          <w:rPr>
            <w:rFonts w:asciiTheme="minorHAnsi" w:hAnsiTheme="minorHAnsi"/>
            <w:b/>
          </w:rPr>
          <w:t xml:space="preserve">December </w:t>
        </w:r>
      </w:ins>
      <w:del w:id="3" w:author="Richard Brennan" w:date="2015-12-15T14:31:00Z">
        <w:r w:rsidR="00B03E08" w:rsidDel="005D5A2D">
          <w:rPr>
            <w:rFonts w:asciiTheme="minorHAnsi" w:hAnsiTheme="minorHAnsi"/>
            <w:b/>
          </w:rPr>
          <w:delText>16</w:delText>
        </w:r>
      </w:del>
      <w:ins w:id="4" w:author="Richard Brennan" w:date="2015-12-15T14:31:00Z">
        <w:r w:rsidR="005D5A2D">
          <w:rPr>
            <w:rFonts w:asciiTheme="minorHAnsi" w:hAnsiTheme="minorHAnsi"/>
            <w:b/>
          </w:rPr>
          <w:t>17</w:t>
        </w:r>
      </w:ins>
      <w:r w:rsidRPr="00E374BF">
        <w:rPr>
          <w:rFonts w:asciiTheme="minorHAnsi" w:hAnsiTheme="minorHAnsi"/>
          <w:b/>
        </w:rPr>
        <w:t xml:space="preserve">, 2015 </w:t>
      </w:r>
      <w:r w:rsidRPr="00E374BF">
        <w:rPr>
          <w:rFonts w:asciiTheme="minorHAnsi" w:hAnsiTheme="minorHAnsi"/>
          <w:i/>
        </w:rPr>
        <w:t xml:space="preserve">– </w:t>
      </w:r>
      <w:r w:rsidRPr="00E374BF">
        <w:rPr>
          <w:rFonts w:asciiTheme="minorHAnsi" w:hAnsiTheme="minorHAnsi"/>
        </w:rPr>
        <w:t xml:space="preserve">The </w:t>
      </w:r>
      <w:hyperlink r:id="rId9" w:history="1">
        <w:r w:rsidRPr="00E374BF">
          <w:rPr>
            <w:rStyle w:val="Hyperlink"/>
            <w:rFonts w:asciiTheme="minorHAnsi" w:hAnsiTheme="minorHAnsi" w:cs="Arial"/>
          </w:rPr>
          <w:t>Open Mobile Alliance</w:t>
        </w:r>
      </w:hyperlink>
      <w:r w:rsidRPr="00E374BF">
        <w:rPr>
          <w:rFonts w:asciiTheme="minorHAnsi" w:hAnsiTheme="minorHAnsi"/>
        </w:rPr>
        <w:t xml:space="preserve"> (OMA) </w:t>
      </w:r>
      <w:r w:rsidR="00B03E08">
        <w:rPr>
          <w:rFonts w:asciiTheme="minorHAnsi" w:hAnsiTheme="minorHAnsi"/>
        </w:rPr>
        <w:t xml:space="preserve">and </w:t>
      </w:r>
      <w:hyperlink r:id="rId10" w:history="1">
        <w:r w:rsidR="00B03E08" w:rsidRPr="00B03E08">
          <w:rPr>
            <w:rStyle w:val="Hyperlink"/>
            <w:rFonts w:asciiTheme="minorHAnsi" w:hAnsiTheme="minorHAnsi"/>
          </w:rPr>
          <w:t>oneM2M</w:t>
        </w:r>
      </w:hyperlink>
      <w:r w:rsidR="00B03E08">
        <w:rPr>
          <w:rFonts w:asciiTheme="minorHAnsi" w:hAnsiTheme="minorHAnsi"/>
        </w:rPr>
        <w:t xml:space="preserve"> </w:t>
      </w:r>
      <w:r w:rsidR="00831E5C" w:rsidRPr="00E374BF">
        <w:rPr>
          <w:rFonts w:asciiTheme="minorHAnsi" w:hAnsiTheme="minorHAnsi"/>
        </w:rPr>
        <w:t xml:space="preserve">today announced </w:t>
      </w:r>
      <w:r w:rsidR="00FF1E2F" w:rsidRPr="00E374BF">
        <w:rPr>
          <w:rFonts w:asciiTheme="minorHAnsi" w:hAnsiTheme="minorHAnsi"/>
        </w:rPr>
        <w:t xml:space="preserve">that </w:t>
      </w:r>
      <w:r w:rsidR="00727716">
        <w:rPr>
          <w:rFonts w:asciiTheme="minorHAnsi" w:hAnsiTheme="minorHAnsi"/>
        </w:rPr>
        <w:t xml:space="preserve">they are partnering to present a seminar </w:t>
      </w:r>
      <w:r w:rsidR="00727716" w:rsidRPr="00E374BF">
        <w:rPr>
          <w:rFonts w:asciiTheme="minorHAnsi" w:hAnsiTheme="minorHAnsi" w:cs="Arial"/>
          <w:sz w:val="21"/>
          <w:szCs w:val="21"/>
        </w:rPr>
        <w:t>in San Di</w:t>
      </w:r>
      <w:r w:rsidR="00727716">
        <w:rPr>
          <w:rFonts w:asciiTheme="minorHAnsi" w:hAnsiTheme="minorHAnsi" w:cs="Arial"/>
          <w:sz w:val="21"/>
          <w:szCs w:val="21"/>
        </w:rPr>
        <w:t>ego, California on January 21, 2016 to explore the technical and operational gaps between Standards Development Organizations (SDOs) and developers of products and services for the Internet of Things (IoT)</w:t>
      </w:r>
      <w:r w:rsidR="008C1780">
        <w:rPr>
          <w:rFonts w:asciiTheme="minorHAnsi" w:hAnsiTheme="minorHAnsi" w:cs="Arial"/>
          <w:sz w:val="21"/>
          <w:szCs w:val="21"/>
        </w:rPr>
        <w:t>.</w:t>
      </w:r>
      <w:r w:rsidR="000B454C" w:rsidRPr="00E374BF">
        <w:rPr>
          <w:rFonts w:asciiTheme="minorHAnsi" w:hAnsiTheme="minorHAnsi" w:cs="Arial"/>
          <w:sz w:val="21"/>
          <w:szCs w:val="21"/>
        </w:rPr>
        <w:t xml:space="preserve"> </w:t>
      </w:r>
      <w:r w:rsidR="001D69DA">
        <w:rPr>
          <w:rFonts w:asciiTheme="minorHAnsi" w:hAnsiTheme="minorHAnsi" w:cs="Arial"/>
          <w:sz w:val="21"/>
          <w:szCs w:val="21"/>
        </w:rPr>
        <w:t xml:space="preserve">The seminar </w:t>
      </w:r>
      <w:r w:rsidR="001D5873" w:rsidRPr="00E374BF">
        <w:rPr>
          <w:rFonts w:asciiTheme="minorHAnsi" w:hAnsiTheme="minorHAnsi" w:cs="Arial"/>
          <w:sz w:val="21"/>
          <w:szCs w:val="21"/>
        </w:rPr>
        <w:t>will take place</w:t>
      </w:r>
      <w:r w:rsidR="008E5B98">
        <w:rPr>
          <w:rFonts w:asciiTheme="minorHAnsi" w:hAnsiTheme="minorHAnsi" w:cs="Arial"/>
          <w:sz w:val="21"/>
          <w:szCs w:val="21"/>
        </w:rPr>
        <w:t xml:space="preserve"> from 5:00 to 8:00 PM</w:t>
      </w:r>
      <w:r w:rsidR="001D5873" w:rsidRPr="00E374BF">
        <w:rPr>
          <w:rFonts w:asciiTheme="minorHAnsi" w:hAnsiTheme="minorHAnsi" w:cs="Arial"/>
          <w:sz w:val="21"/>
          <w:szCs w:val="21"/>
        </w:rPr>
        <w:t xml:space="preserve"> at the DoubleTree by Hilton San Diego</w:t>
      </w:r>
      <w:r w:rsidR="00284B5D">
        <w:rPr>
          <w:rFonts w:asciiTheme="minorHAnsi" w:hAnsiTheme="minorHAnsi" w:cs="Arial"/>
          <w:sz w:val="21"/>
          <w:szCs w:val="21"/>
        </w:rPr>
        <w:t>-Mission Valley</w:t>
      </w:r>
      <w:r w:rsidR="001D5873" w:rsidRPr="00E374BF">
        <w:rPr>
          <w:rFonts w:asciiTheme="minorHAnsi" w:hAnsiTheme="minorHAnsi" w:cs="Arial"/>
          <w:sz w:val="21"/>
          <w:szCs w:val="21"/>
        </w:rPr>
        <w:t xml:space="preserve"> at </w:t>
      </w:r>
      <w:r w:rsidR="001D5873" w:rsidRPr="00E374BF">
        <w:rPr>
          <w:rStyle w:val="visualgroup"/>
          <w:rFonts w:asciiTheme="minorHAnsi" w:hAnsiTheme="minorHAnsi"/>
        </w:rPr>
        <w:t>7450 Hazard Center Drive,</w:t>
      </w:r>
      <w:r w:rsidR="001D5873" w:rsidRPr="00E374BF">
        <w:rPr>
          <w:rFonts w:asciiTheme="minorHAnsi" w:hAnsiTheme="minorHAnsi"/>
        </w:rPr>
        <w:t xml:space="preserve"> </w:t>
      </w:r>
      <w:r w:rsidR="001D5873" w:rsidRPr="00E374BF">
        <w:rPr>
          <w:rStyle w:val="visualgroup"/>
          <w:rFonts w:asciiTheme="minorHAnsi" w:hAnsiTheme="minorHAnsi"/>
        </w:rPr>
        <w:t>San Diego, California,</w:t>
      </w:r>
      <w:r w:rsidR="001D5873" w:rsidRPr="00E374BF">
        <w:rPr>
          <w:rFonts w:asciiTheme="minorHAnsi" w:hAnsiTheme="minorHAnsi"/>
        </w:rPr>
        <w:t xml:space="preserve"> </w:t>
      </w:r>
      <w:r w:rsidR="001D5873" w:rsidRPr="00E374BF">
        <w:rPr>
          <w:rStyle w:val="visualgroup"/>
          <w:rFonts w:asciiTheme="minorHAnsi" w:hAnsiTheme="minorHAnsi"/>
        </w:rPr>
        <w:t>92108,</w:t>
      </w:r>
      <w:r w:rsidR="001D5873" w:rsidRPr="00E374BF">
        <w:rPr>
          <w:rFonts w:asciiTheme="minorHAnsi" w:hAnsiTheme="minorHAnsi"/>
        </w:rPr>
        <w:t xml:space="preserve"> </w:t>
      </w:r>
      <w:r w:rsidR="001D5873" w:rsidRPr="00E374BF">
        <w:rPr>
          <w:rStyle w:val="visualgroup"/>
          <w:rFonts w:asciiTheme="minorHAnsi" w:hAnsiTheme="minorHAnsi"/>
        </w:rPr>
        <w:t>USA.</w:t>
      </w:r>
    </w:p>
    <w:p w14:paraId="1E8D5D28" w14:textId="2880E876" w:rsidR="000B6D42" w:rsidRDefault="008E5B98" w:rsidP="00FF1E2F">
      <w:pPr>
        <w:pStyle w:val="NormalWeb"/>
        <w:spacing w:after="240" w:afterAutospacing="0"/>
        <w:rPr>
          <w:rFonts w:asciiTheme="minorHAnsi" w:hAnsiTheme="minorHAnsi"/>
          <w:sz w:val="21"/>
          <w:szCs w:val="21"/>
        </w:rPr>
      </w:pPr>
      <w:r w:rsidRPr="00E374BF">
        <w:rPr>
          <w:rFonts w:asciiTheme="minorHAnsi" w:hAnsiTheme="minorHAnsi"/>
          <w:sz w:val="21"/>
          <w:szCs w:val="21"/>
        </w:rPr>
        <w:t xml:space="preserve">Today, in the </w:t>
      </w:r>
      <w:r w:rsidR="005E2CCC">
        <w:rPr>
          <w:rFonts w:asciiTheme="minorHAnsi" w:hAnsiTheme="minorHAnsi"/>
          <w:sz w:val="21"/>
          <w:szCs w:val="21"/>
        </w:rPr>
        <w:t>IoT industry</w:t>
      </w:r>
      <w:r>
        <w:rPr>
          <w:rFonts w:asciiTheme="minorHAnsi" w:hAnsiTheme="minorHAnsi"/>
          <w:sz w:val="21"/>
          <w:szCs w:val="21"/>
        </w:rPr>
        <w:t>,</w:t>
      </w:r>
      <w:r w:rsidRPr="00E374BF">
        <w:rPr>
          <w:rFonts w:asciiTheme="minorHAnsi" w:hAnsiTheme="minorHAnsi"/>
          <w:sz w:val="21"/>
          <w:szCs w:val="21"/>
        </w:rPr>
        <w:t xml:space="preserve"> there is a disconnect between the communities that produce specifications</w:t>
      </w:r>
      <w:r>
        <w:rPr>
          <w:rFonts w:asciiTheme="minorHAnsi" w:hAnsiTheme="minorHAnsi"/>
          <w:sz w:val="21"/>
          <w:szCs w:val="21"/>
        </w:rPr>
        <w:t xml:space="preserve"> such as LwM2M</w:t>
      </w:r>
      <w:r w:rsidRPr="00E374BF">
        <w:rPr>
          <w:rFonts w:asciiTheme="minorHAnsi" w:hAnsiTheme="minorHAnsi"/>
          <w:sz w:val="21"/>
          <w:szCs w:val="21"/>
        </w:rPr>
        <w:t xml:space="preserve"> </w:t>
      </w:r>
      <w:r>
        <w:rPr>
          <w:rFonts w:asciiTheme="minorHAnsi" w:hAnsiTheme="minorHAnsi"/>
          <w:sz w:val="21"/>
          <w:szCs w:val="21"/>
        </w:rPr>
        <w:t xml:space="preserve">and oneM2M Release 1, </w:t>
      </w:r>
      <w:r w:rsidRPr="00E374BF">
        <w:rPr>
          <w:rFonts w:asciiTheme="minorHAnsi" w:hAnsiTheme="minorHAnsi"/>
          <w:sz w:val="21"/>
          <w:szCs w:val="21"/>
        </w:rPr>
        <w:t xml:space="preserve">and the communities that use them. This divide is one between the </w:t>
      </w:r>
      <w:r>
        <w:rPr>
          <w:rFonts w:asciiTheme="minorHAnsi" w:hAnsiTheme="minorHAnsi"/>
          <w:sz w:val="21"/>
          <w:szCs w:val="21"/>
        </w:rPr>
        <w:t>SDOs</w:t>
      </w:r>
      <w:r w:rsidRPr="00E374BF">
        <w:rPr>
          <w:rFonts w:asciiTheme="minorHAnsi" w:hAnsiTheme="minorHAnsi"/>
          <w:sz w:val="21"/>
          <w:szCs w:val="21"/>
        </w:rPr>
        <w:t xml:space="preserve"> that define how networks operate and deliver services, and the application developers creating apps for use ov</w:t>
      </w:r>
      <w:r>
        <w:rPr>
          <w:rFonts w:asciiTheme="minorHAnsi" w:hAnsiTheme="minorHAnsi"/>
          <w:sz w:val="21"/>
          <w:szCs w:val="21"/>
        </w:rPr>
        <w:t xml:space="preserve">er those networks.  </w:t>
      </w:r>
      <w:r w:rsidR="00C63738">
        <w:rPr>
          <w:rStyle w:val="Strong"/>
          <w:rFonts w:asciiTheme="minorHAnsi" w:hAnsiTheme="minorHAnsi"/>
          <w:b w:val="0"/>
          <w:sz w:val="21"/>
          <w:szCs w:val="21"/>
        </w:rPr>
        <w:t>Entitled</w:t>
      </w:r>
      <w:r w:rsidR="00706BFB">
        <w:rPr>
          <w:rStyle w:val="Strong"/>
          <w:rFonts w:asciiTheme="minorHAnsi" w:hAnsiTheme="minorHAnsi"/>
          <w:b w:val="0"/>
          <w:sz w:val="21"/>
          <w:szCs w:val="21"/>
        </w:rPr>
        <w:t xml:space="preserve"> </w:t>
      </w:r>
      <w:r w:rsidR="00FF1E2F" w:rsidRPr="003319C3">
        <w:rPr>
          <w:rStyle w:val="Emphasis"/>
          <w:rFonts w:asciiTheme="minorHAnsi" w:hAnsiTheme="minorHAnsi"/>
          <w:b/>
          <w:sz w:val="21"/>
          <w:szCs w:val="21"/>
        </w:rPr>
        <w:t>“B</w:t>
      </w:r>
      <w:r w:rsidR="00FF1E2F" w:rsidRPr="00E374BF">
        <w:rPr>
          <w:rStyle w:val="Strong"/>
          <w:rFonts w:asciiTheme="minorHAnsi" w:hAnsiTheme="minorHAnsi"/>
          <w:i/>
          <w:iCs/>
          <w:sz w:val="21"/>
          <w:szCs w:val="21"/>
        </w:rPr>
        <w:t>ridging the gap between standards and developers in the IoT</w:t>
      </w:r>
      <w:r w:rsidR="00FF1E2F" w:rsidRPr="00E374BF">
        <w:rPr>
          <w:rFonts w:asciiTheme="minorHAnsi" w:hAnsiTheme="minorHAnsi"/>
          <w:sz w:val="21"/>
          <w:szCs w:val="21"/>
        </w:rPr>
        <w:t xml:space="preserve"> </w:t>
      </w:r>
      <w:r w:rsidR="00FF1E2F" w:rsidRPr="00E374BF">
        <w:rPr>
          <w:rStyle w:val="Strong"/>
          <w:rFonts w:asciiTheme="minorHAnsi" w:hAnsiTheme="minorHAnsi"/>
          <w:i/>
          <w:iCs/>
          <w:sz w:val="21"/>
          <w:szCs w:val="21"/>
        </w:rPr>
        <w:t>space”</w:t>
      </w:r>
      <w:r>
        <w:rPr>
          <w:rStyle w:val="Strong"/>
          <w:rFonts w:asciiTheme="minorHAnsi" w:hAnsiTheme="minorHAnsi"/>
          <w:i/>
          <w:iCs/>
          <w:sz w:val="21"/>
          <w:szCs w:val="21"/>
        </w:rPr>
        <w:t xml:space="preserve">, </w:t>
      </w:r>
      <w:r w:rsidRPr="008E5B98">
        <w:rPr>
          <w:rStyle w:val="Strong"/>
          <w:rFonts w:asciiTheme="minorHAnsi" w:hAnsiTheme="minorHAnsi"/>
          <w:b w:val="0"/>
          <w:iCs/>
          <w:sz w:val="21"/>
          <w:szCs w:val="21"/>
        </w:rPr>
        <w:t>oneM2M and OMA will bring together both of their technical plenaries a</w:t>
      </w:r>
      <w:r>
        <w:rPr>
          <w:rStyle w:val="Strong"/>
          <w:rFonts w:asciiTheme="minorHAnsi" w:hAnsiTheme="minorHAnsi"/>
          <w:b w:val="0"/>
          <w:iCs/>
          <w:sz w:val="21"/>
          <w:szCs w:val="21"/>
        </w:rPr>
        <w:t>long with</w:t>
      </w:r>
      <w:r w:rsidRPr="008E5B98">
        <w:rPr>
          <w:rStyle w:val="Strong"/>
          <w:rFonts w:asciiTheme="minorHAnsi" w:hAnsiTheme="minorHAnsi"/>
          <w:b w:val="0"/>
          <w:iCs/>
          <w:sz w:val="21"/>
          <w:szCs w:val="21"/>
        </w:rPr>
        <w:t xml:space="preserve"> registered guests to explore the roadblocks and solutions to delivering quality specifications</w:t>
      </w:r>
      <w:r>
        <w:rPr>
          <w:rStyle w:val="Strong"/>
          <w:rFonts w:asciiTheme="minorHAnsi" w:hAnsiTheme="minorHAnsi"/>
          <w:b w:val="0"/>
          <w:iCs/>
          <w:sz w:val="21"/>
          <w:szCs w:val="21"/>
        </w:rPr>
        <w:t xml:space="preserve"> </w:t>
      </w:r>
      <w:r w:rsidRPr="008E5B98">
        <w:rPr>
          <w:rStyle w:val="Strong"/>
          <w:rFonts w:asciiTheme="minorHAnsi" w:hAnsiTheme="minorHAnsi"/>
          <w:b w:val="0"/>
          <w:iCs/>
          <w:sz w:val="21"/>
          <w:szCs w:val="21"/>
        </w:rPr>
        <w:t xml:space="preserve">that developers can easily use to design and build </w:t>
      </w:r>
      <w:r w:rsidR="005E2CCC">
        <w:rPr>
          <w:rStyle w:val="Strong"/>
          <w:rFonts w:asciiTheme="minorHAnsi" w:hAnsiTheme="minorHAnsi"/>
          <w:b w:val="0"/>
          <w:iCs/>
          <w:sz w:val="21"/>
          <w:szCs w:val="21"/>
        </w:rPr>
        <w:t>IoT products and services</w:t>
      </w:r>
      <w:r w:rsidR="00E374BF" w:rsidRPr="008E5B98">
        <w:rPr>
          <w:rFonts w:asciiTheme="minorHAnsi" w:hAnsiTheme="minorHAnsi"/>
          <w:b/>
        </w:rPr>
        <w:t xml:space="preserve">. </w:t>
      </w:r>
      <w:r w:rsidR="000B6D42">
        <w:rPr>
          <w:rFonts w:asciiTheme="minorHAnsi" w:hAnsiTheme="minorHAnsi"/>
          <w:sz w:val="21"/>
          <w:szCs w:val="21"/>
        </w:rPr>
        <w:t xml:space="preserve">This seminar, also available online via </w:t>
      </w:r>
      <w:r w:rsidR="00FF1E2F" w:rsidRPr="00E374BF">
        <w:rPr>
          <w:rFonts w:asciiTheme="minorHAnsi" w:hAnsiTheme="minorHAnsi"/>
          <w:sz w:val="21"/>
          <w:szCs w:val="21"/>
        </w:rPr>
        <w:t>webinar</w:t>
      </w:r>
      <w:r w:rsidR="000B6D42">
        <w:rPr>
          <w:rFonts w:asciiTheme="minorHAnsi" w:hAnsiTheme="minorHAnsi"/>
          <w:sz w:val="21"/>
          <w:szCs w:val="21"/>
        </w:rPr>
        <w:t>,</w:t>
      </w:r>
      <w:r w:rsidR="00FF1E2F" w:rsidRPr="00E374BF">
        <w:rPr>
          <w:rFonts w:asciiTheme="minorHAnsi" w:hAnsiTheme="minorHAnsi"/>
          <w:sz w:val="21"/>
          <w:szCs w:val="21"/>
        </w:rPr>
        <w:t xml:space="preserve"> will focus on the processes and tools that can be employed to facilitate the use of indu</w:t>
      </w:r>
      <w:r w:rsidR="000B6D42">
        <w:rPr>
          <w:rFonts w:asciiTheme="minorHAnsi" w:hAnsiTheme="minorHAnsi"/>
          <w:sz w:val="21"/>
          <w:szCs w:val="21"/>
        </w:rPr>
        <w:t xml:space="preserve">stry standards by the developer </w:t>
      </w:r>
      <w:r w:rsidR="00FF1E2F" w:rsidRPr="00E374BF">
        <w:rPr>
          <w:rFonts w:asciiTheme="minorHAnsi" w:hAnsiTheme="minorHAnsi"/>
          <w:sz w:val="21"/>
          <w:szCs w:val="21"/>
        </w:rPr>
        <w:t xml:space="preserve">community. </w:t>
      </w:r>
    </w:p>
    <w:p w14:paraId="02E6E97C" w14:textId="5A62C35F" w:rsidR="00706BFB" w:rsidRPr="0026485C" w:rsidRDefault="00706BFB" w:rsidP="00706BFB">
      <w:pPr>
        <w:pStyle w:val="NormalWeb"/>
        <w:rPr>
          <w:ins w:id="5" w:author="Richard Brennan" w:date="2015-12-15T20:39:00Z"/>
          <w:rFonts w:asciiTheme="minorHAnsi" w:hAnsiTheme="minorHAnsi"/>
          <w:sz w:val="21"/>
          <w:szCs w:val="21"/>
        </w:rPr>
      </w:pPr>
      <w:ins w:id="6" w:author="Richard Brennan" w:date="2015-12-15T20:39:00Z">
        <w:r>
          <w:rPr>
            <w:rFonts w:asciiTheme="minorHAnsi" w:hAnsiTheme="minorHAnsi"/>
            <w:sz w:val="21"/>
            <w:szCs w:val="21"/>
          </w:rPr>
          <w:t>{____________} of</w:t>
        </w:r>
        <w:r w:rsidRPr="007409CB">
          <w:rPr>
            <w:rFonts w:asciiTheme="minorHAnsi" w:hAnsiTheme="minorHAnsi"/>
            <w:sz w:val="21"/>
            <w:szCs w:val="21"/>
          </w:rPr>
          <w:t xml:space="preserve"> oneM2M said, “The industry </w:t>
        </w:r>
        <w:r>
          <w:rPr>
            <w:rFonts w:asciiTheme="minorHAnsi" w:hAnsiTheme="minorHAnsi"/>
            <w:sz w:val="21"/>
            <w:szCs w:val="21"/>
          </w:rPr>
          <w:t>works with</w:t>
        </w:r>
        <w:r w:rsidRPr="007409CB">
          <w:rPr>
            <w:rFonts w:asciiTheme="minorHAnsi" w:hAnsiTheme="minorHAnsi"/>
            <w:sz w:val="21"/>
            <w:szCs w:val="21"/>
          </w:rPr>
          <w:t xml:space="preserve"> </w:t>
        </w:r>
        <w:r>
          <w:rPr>
            <w:rFonts w:asciiTheme="minorHAnsi" w:hAnsiTheme="minorHAnsi"/>
            <w:sz w:val="21"/>
            <w:szCs w:val="21"/>
          </w:rPr>
          <w:t xml:space="preserve">a large number of competing </w:t>
        </w:r>
        <w:r w:rsidRPr="007409CB">
          <w:rPr>
            <w:rFonts w:asciiTheme="minorHAnsi" w:hAnsiTheme="minorHAnsi"/>
            <w:sz w:val="21"/>
            <w:szCs w:val="21"/>
          </w:rPr>
          <w:t xml:space="preserve">IoT technologies, </w:t>
        </w:r>
        <w:r>
          <w:rPr>
            <w:rFonts w:asciiTheme="minorHAnsi" w:hAnsiTheme="minorHAnsi"/>
            <w:sz w:val="21"/>
            <w:szCs w:val="21"/>
          </w:rPr>
          <w:t>and developers, implementors, and users are trying</w:t>
        </w:r>
        <w:r w:rsidRPr="007409CB">
          <w:rPr>
            <w:rFonts w:asciiTheme="minorHAnsi" w:hAnsiTheme="minorHAnsi"/>
            <w:sz w:val="21"/>
            <w:szCs w:val="21"/>
          </w:rPr>
          <w:t xml:space="preserve"> to guess which </w:t>
        </w:r>
        <w:r>
          <w:rPr>
            <w:rFonts w:asciiTheme="minorHAnsi" w:hAnsiTheme="minorHAnsi"/>
            <w:sz w:val="21"/>
            <w:szCs w:val="21"/>
          </w:rPr>
          <w:t>‘</w:t>
        </w:r>
        <w:r w:rsidRPr="007409CB">
          <w:rPr>
            <w:rFonts w:asciiTheme="minorHAnsi" w:hAnsiTheme="minorHAnsi"/>
            <w:sz w:val="21"/>
            <w:szCs w:val="21"/>
          </w:rPr>
          <w:t>one</w:t>
        </w:r>
        <w:r>
          <w:rPr>
            <w:rFonts w:asciiTheme="minorHAnsi" w:hAnsiTheme="minorHAnsi"/>
            <w:sz w:val="21"/>
            <w:szCs w:val="21"/>
          </w:rPr>
          <w:t>’</w:t>
        </w:r>
        <w:r w:rsidRPr="007409CB">
          <w:rPr>
            <w:rFonts w:asciiTheme="minorHAnsi" w:hAnsiTheme="minorHAnsi"/>
            <w:sz w:val="21"/>
            <w:szCs w:val="21"/>
          </w:rPr>
          <w:t xml:space="preserve"> will dominate. oneM2M doesn’t a</w:t>
        </w:r>
        <w:r>
          <w:rPr>
            <w:rFonts w:asciiTheme="minorHAnsi" w:hAnsiTheme="minorHAnsi"/>
            <w:sz w:val="21"/>
            <w:szCs w:val="21"/>
          </w:rPr>
          <w:t>ttempt</w:t>
        </w:r>
        <w:r w:rsidRPr="007409CB">
          <w:rPr>
            <w:rFonts w:asciiTheme="minorHAnsi" w:hAnsiTheme="minorHAnsi"/>
            <w:sz w:val="21"/>
            <w:szCs w:val="21"/>
          </w:rPr>
          <w:t xml:space="preserve"> to pick winners</w:t>
        </w:r>
        <w:r>
          <w:rPr>
            <w:rFonts w:asciiTheme="minorHAnsi" w:hAnsiTheme="minorHAnsi"/>
            <w:sz w:val="21"/>
            <w:szCs w:val="21"/>
          </w:rPr>
          <w:t>;</w:t>
        </w:r>
        <w:r w:rsidRPr="007409CB">
          <w:rPr>
            <w:rFonts w:asciiTheme="minorHAnsi" w:hAnsiTheme="minorHAnsi"/>
            <w:sz w:val="21"/>
            <w:szCs w:val="21"/>
          </w:rPr>
          <w:t xml:space="preserve"> rather we provide an interworking framework across </w:t>
        </w:r>
        <w:r>
          <w:rPr>
            <w:rFonts w:asciiTheme="minorHAnsi" w:hAnsiTheme="minorHAnsi"/>
            <w:sz w:val="21"/>
            <w:szCs w:val="21"/>
          </w:rPr>
          <w:t xml:space="preserve">multiple </w:t>
        </w:r>
        <w:r w:rsidRPr="007409CB">
          <w:rPr>
            <w:rFonts w:asciiTheme="minorHAnsi" w:hAnsiTheme="minorHAnsi"/>
            <w:sz w:val="21"/>
            <w:szCs w:val="21"/>
          </w:rPr>
          <w:t xml:space="preserve">IoT protocols and </w:t>
        </w:r>
        <w:r>
          <w:rPr>
            <w:rFonts w:asciiTheme="minorHAnsi" w:hAnsiTheme="minorHAnsi"/>
            <w:sz w:val="21"/>
            <w:szCs w:val="21"/>
          </w:rPr>
          <w:t>network types</w:t>
        </w:r>
        <w:r w:rsidRPr="007409CB">
          <w:rPr>
            <w:rFonts w:asciiTheme="minorHAnsi" w:hAnsiTheme="minorHAnsi"/>
            <w:sz w:val="21"/>
            <w:szCs w:val="21"/>
          </w:rPr>
          <w:t xml:space="preserve">. Working with </w:t>
        </w:r>
      </w:ins>
      <w:ins w:id="7" w:author="Richard Brennan" w:date="2015-12-15T20:46:00Z">
        <w:r w:rsidR="00AC33D4">
          <w:rPr>
            <w:rFonts w:asciiTheme="minorHAnsi" w:hAnsiTheme="minorHAnsi"/>
            <w:sz w:val="21"/>
            <w:szCs w:val="21"/>
          </w:rPr>
          <w:t>t</w:t>
        </w:r>
      </w:ins>
      <w:ins w:id="8" w:author="Richard Brennan" w:date="2015-12-15T20:39:00Z">
        <w:r w:rsidRPr="007409CB">
          <w:rPr>
            <w:rFonts w:asciiTheme="minorHAnsi" w:hAnsiTheme="minorHAnsi"/>
            <w:sz w:val="21"/>
            <w:szCs w:val="21"/>
          </w:rPr>
          <w:t>he Open Mobile Alliance, we are both addressing and, more importantly, narrowing</w:t>
        </w:r>
      </w:ins>
      <w:ins w:id="9" w:author="Richard Brennan" w:date="2015-12-15T20:46:00Z">
        <w:r w:rsidR="00AC33D4">
          <w:rPr>
            <w:rFonts w:asciiTheme="minorHAnsi" w:hAnsiTheme="minorHAnsi"/>
            <w:sz w:val="21"/>
            <w:szCs w:val="21"/>
          </w:rPr>
          <w:t>,</w:t>
        </w:r>
      </w:ins>
      <w:ins w:id="10" w:author="Richard Brennan" w:date="2015-12-15T20:39:00Z">
        <w:r w:rsidRPr="007409CB">
          <w:rPr>
            <w:rFonts w:asciiTheme="minorHAnsi" w:hAnsiTheme="minorHAnsi"/>
            <w:sz w:val="21"/>
            <w:szCs w:val="21"/>
          </w:rPr>
          <w:t xml:space="preserve"> th</w:t>
        </w:r>
        <w:r>
          <w:rPr>
            <w:rFonts w:asciiTheme="minorHAnsi" w:hAnsiTheme="minorHAnsi"/>
            <w:sz w:val="21"/>
            <w:szCs w:val="21"/>
          </w:rPr>
          <w:t>e</w:t>
        </w:r>
        <w:r w:rsidRPr="007409CB">
          <w:rPr>
            <w:rFonts w:asciiTheme="minorHAnsi" w:hAnsiTheme="minorHAnsi"/>
            <w:sz w:val="21"/>
            <w:szCs w:val="21"/>
          </w:rPr>
          <w:t xml:space="preserve"> gap between </w:t>
        </w:r>
        <w:r>
          <w:rPr>
            <w:rFonts w:asciiTheme="minorHAnsi" w:hAnsiTheme="minorHAnsi"/>
            <w:sz w:val="21"/>
            <w:szCs w:val="21"/>
          </w:rPr>
          <w:t xml:space="preserve">international </w:t>
        </w:r>
        <w:r w:rsidRPr="007409CB">
          <w:rPr>
            <w:rFonts w:asciiTheme="minorHAnsi" w:hAnsiTheme="minorHAnsi"/>
            <w:sz w:val="21"/>
            <w:szCs w:val="21"/>
          </w:rPr>
          <w:t>standard</w:t>
        </w:r>
        <w:r>
          <w:rPr>
            <w:rFonts w:asciiTheme="minorHAnsi" w:hAnsiTheme="minorHAnsi"/>
            <w:sz w:val="21"/>
            <w:szCs w:val="21"/>
          </w:rPr>
          <w:t>s that enable global scalability, and the near-term market</w:t>
        </w:r>
        <w:r w:rsidRPr="007409CB">
          <w:rPr>
            <w:rFonts w:asciiTheme="minorHAnsi" w:hAnsiTheme="minorHAnsi"/>
            <w:sz w:val="21"/>
            <w:szCs w:val="21"/>
          </w:rPr>
          <w:t xml:space="preserve"> requirements </w:t>
        </w:r>
        <w:r>
          <w:rPr>
            <w:rFonts w:asciiTheme="minorHAnsi" w:hAnsiTheme="minorHAnsi"/>
            <w:sz w:val="21"/>
            <w:szCs w:val="21"/>
          </w:rPr>
          <w:t>and capabilities that will encourage</w:t>
        </w:r>
        <w:r w:rsidRPr="007409CB">
          <w:rPr>
            <w:rFonts w:asciiTheme="minorHAnsi" w:hAnsiTheme="minorHAnsi"/>
            <w:sz w:val="21"/>
            <w:szCs w:val="21"/>
          </w:rPr>
          <w:t xml:space="preserve"> IoT developers</w:t>
        </w:r>
        <w:r>
          <w:rPr>
            <w:rFonts w:asciiTheme="minorHAnsi" w:hAnsiTheme="minorHAnsi"/>
            <w:sz w:val="21"/>
            <w:szCs w:val="21"/>
          </w:rPr>
          <w:t>.”</w:t>
        </w:r>
      </w:ins>
    </w:p>
    <w:p w14:paraId="0610A3FC" w14:textId="6F97FC5B" w:rsidR="008E5B98" w:rsidRPr="00521D99" w:rsidRDefault="00706BFB" w:rsidP="00706BFB">
      <w:pPr>
        <w:pStyle w:val="NormalWeb"/>
        <w:spacing w:after="240" w:afterAutospacing="0"/>
        <w:rPr>
          <w:rFonts w:asciiTheme="minorHAnsi" w:hAnsiTheme="minorHAnsi" w:cs="Arial"/>
          <w:sz w:val="21"/>
          <w:szCs w:val="21"/>
        </w:rPr>
      </w:pPr>
      <w:ins w:id="11" w:author="Richard Brennan" w:date="2015-12-15T20:39:00Z">
        <w:r w:rsidRPr="00412647">
          <w:rPr>
            <w:rFonts w:asciiTheme="minorHAnsi" w:hAnsiTheme="minorHAnsi" w:cs="Arial"/>
            <w:sz w:val="21"/>
            <w:szCs w:val="21"/>
          </w:rPr>
          <w:t xml:space="preserve"> </w:t>
        </w:r>
      </w:ins>
      <w:r w:rsidR="00521D99" w:rsidRPr="00412647">
        <w:rPr>
          <w:rFonts w:asciiTheme="minorHAnsi" w:hAnsiTheme="minorHAnsi" w:cs="Arial"/>
          <w:sz w:val="21"/>
          <w:szCs w:val="21"/>
        </w:rPr>
        <w:t>“</w:t>
      </w:r>
      <w:r w:rsidR="00521D99">
        <w:rPr>
          <w:rFonts w:asciiTheme="minorHAnsi" w:hAnsiTheme="minorHAnsi" w:cs="Arial"/>
          <w:sz w:val="21"/>
          <w:szCs w:val="21"/>
        </w:rPr>
        <w:t>OMA has been a partner at oneM2M since its launch in 2012 and have participated in the excellent work being done there</w:t>
      </w:r>
      <w:r w:rsidR="00521D99" w:rsidRPr="00412647">
        <w:rPr>
          <w:rFonts w:asciiTheme="minorHAnsi" w:hAnsiTheme="minorHAnsi" w:cs="Arial"/>
          <w:sz w:val="21"/>
          <w:szCs w:val="21"/>
        </w:rPr>
        <w:t xml:space="preserve">,” said Seth Newberry, General Manager of the Open Mobile Alliance. “With </w:t>
      </w:r>
      <w:r w:rsidR="00521D99">
        <w:rPr>
          <w:rFonts w:asciiTheme="minorHAnsi" w:hAnsiTheme="minorHAnsi" w:cs="Arial"/>
          <w:sz w:val="21"/>
          <w:szCs w:val="21"/>
        </w:rPr>
        <w:t>this seminar, oneM2M and OMA explore a topic of mutual interest - how do we make sure the specifications we are producing get into the hands of IoT developers in a timeframe and format they can use?</w:t>
      </w:r>
      <w:r w:rsidR="00521D99" w:rsidRPr="00412647">
        <w:rPr>
          <w:rFonts w:asciiTheme="minorHAnsi" w:hAnsiTheme="minorHAnsi" w:cs="Arial"/>
          <w:sz w:val="21"/>
          <w:szCs w:val="21"/>
        </w:rPr>
        <w:t>”</w:t>
      </w:r>
    </w:p>
    <w:p w14:paraId="303B7A69" w14:textId="7DB6ADAB" w:rsidR="00FF1E2F" w:rsidRPr="000B6D42" w:rsidRDefault="00FF1E2F" w:rsidP="00FF1E2F">
      <w:pPr>
        <w:pStyle w:val="NormalWeb"/>
        <w:spacing w:after="240" w:afterAutospacing="0"/>
        <w:rPr>
          <w:rFonts w:asciiTheme="minorHAnsi" w:hAnsiTheme="minorHAnsi" w:cs="Arial"/>
          <w:sz w:val="21"/>
          <w:szCs w:val="21"/>
        </w:rPr>
      </w:pPr>
      <w:r w:rsidRPr="00E374BF">
        <w:rPr>
          <w:rFonts w:asciiTheme="minorHAnsi" w:hAnsiTheme="minorHAnsi"/>
          <w:sz w:val="21"/>
          <w:szCs w:val="21"/>
        </w:rPr>
        <w:t>Presentations from OMA, oneM2M, Vodafone, Smith Micro</w:t>
      </w:r>
      <w:r w:rsidR="00727716">
        <w:rPr>
          <w:rFonts w:asciiTheme="minorHAnsi" w:hAnsiTheme="minorHAnsi"/>
          <w:sz w:val="21"/>
          <w:szCs w:val="21"/>
        </w:rPr>
        <w:t>, Sierra Wireless, Gemalto, Eclipse Foundation</w:t>
      </w:r>
      <w:r w:rsidRPr="00E374BF">
        <w:rPr>
          <w:rFonts w:asciiTheme="minorHAnsi" w:hAnsiTheme="minorHAnsi"/>
          <w:sz w:val="21"/>
          <w:szCs w:val="21"/>
        </w:rPr>
        <w:t xml:space="preserve"> a</w:t>
      </w:r>
      <w:r w:rsidR="00727716">
        <w:rPr>
          <w:rFonts w:asciiTheme="minorHAnsi" w:hAnsiTheme="minorHAnsi"/>
          <w:sz w:val="21"/>
          <w:szCs w:val="21"/>
        </w:rPr>
        <w:t xml:space="preserve">nd HOP Ubiquitous </w:t>
      </w:r>
      <w:r w:rsidRPr="00E374BF">
        <w:rPr>
          <w:rFonts w:asciiTheme="minorHAnsi" w:hAnsiTheme="minorHAnsi"/>
          <w:sz w:val="21"/>
          <w:szCs w:val="21"/>
        </w:rPr>
        <w:t>will give real world examples of the issues developers face and how SDOs can help.</w:t>
      </w:r>
      <w:r w:rsidR="00A4365B">
        <w:rPr>
          <w:rFonts w:asciiTheme="minorHAnsi" w:hAnsiTheme="minorHAnsi"/>
          <w:sz w:val="21"/>
          <w:szCs w:val="21"/>
        </w:rPr>
        <w:t xml:space="preserve"> </w:t>
      </w:r>
      <w:r w:rsidRPr="00E374BF">
        <w:rPr>
          <w:rFonts w:asciiTheme="minorHAnsi" w:hAnsiTheme="minorHAnsi"/>
          <w:sz w:val="21"/>
          <w:szCs w:val="21"/>
        </w:rPr>
        <w:t xml:space="preserve">For more information and to register </w:t>
      </w:r>
      <w:r w:rsidR="00631AD4">
        <w:rPr>
          <w:rFonts w:asciiTheme="minorHAnsi" w:hAnsiTheme="minorHAnsi"/>
          <w:sz w:val="21"/>
          <w:szCs w:val="21"/>
        </w:rPr>
        <w:t>for the seminar or w</w:t>
      </w:r>
      <w:r w:rsidR="00A4365B">
        <w:rPr>
          <w:rFonts w:asciiTheme="minorHAnsi" w:hAnsiTheme="minorHAnsi"/>
          <w:sz w:val="21"/>
          <w:szCs w:val="21"/>
        </w:rPr>
        <w:t xml:space="preserve">ebinar </w:t>
      </w:r>
      <w:r w:rsidRPr="00E374BF">
        <w:rPr>
          <w:rFonts w:asciiTheme="minorHAnsi" w:hAnsiTheme="minorHAnsi"/>
          <w:sz w:val="21"/>
          <w:szCs w:val="21"/>
        </w:rPr>
        <w:t xml:space="preserve">see </w:t>
      </w:r>
      <w:hyperlink r:id="rId11" w:history="1">
        <w:r w:rsidRPr="00E374BF">
          <w:rPr>
            <w:rStyle w:val="Hyperlink"/>
            <w:rFonts w:asciiTheme="minorHAnsi" w:hAnsiTheme="minorHAnsi"/>
            <w:sz w:val="21"/>
            <w:szCs w:val="21"/>
          </w:rPr>
          <w:t>http://openmobilealliance.org/event/oma-iot-seminar/</w:t>
        </w:r>
      </w:hyperlink>
      <w:r w:rsidRPr="00E374BF">
        <w:rPr>
          <w:rFonts w:asciiTheme="minorHAnsi" w:hAnsiTheme="minorHAnsi"/>
          <w:sz w:val="21"/>
          <w:szCs w:val="21"/>
        </w:rPr>
        <w:t xml:space="preserve">. </w:t>
      </w:r>
    </w:p>
    <w:p w14:paraId="419252A4" w14:textId="77777777" w:rsidR="00AC33D4" w:rsidRDefault="00AC33D4" w:rsidP="00727716">
      <w:pPr>
        <w:rPr>
          <w:ins w:id="12" w:author="Richard Brennan" w:date="2015-12-15T20:46:00Z"/>
          <w:rFonts w:asciiTheme="minorHAnsi" w:eastAsia="Times New Roman" w:hAnsiTheme="minorHAnsi"/>
          <w:b/>
          <w:color w:val="000000"/>
        </w:rPr>
      </w:pPr>
    </w:p>
    <w:p w14:paraId="7BE48D21" w14:textId="77777777" w:rsidR="00727716" w:rsidRPr="00521D99" w:rsidRDefault="00727716" w:rsidP="00727716">
      <w:pPr>
        <w:rPr>
          <w:rFonts w:asciiTheme="minorHAnsi" w:eastAsia="Times New Roman" w:hAnsiTheme="minorHAnsi"/>
          <w:b/>
          <w:color w:val="000000"/>
        </w:rPr>
      </w:pPr>
      <w:bookmarkStart w:id="13" w:name="_GoBack"/>
      <w:bookmarkEnd w:id="13"/>
      <w:r w:rsidRPr="00521D99">
        <w:rPr>
          <w:rFonts w:asciiTheme="minorHAnsi" w:eastAsia="Times New Roman" w:hAnsiTheme="minorHAnsi"/>
          <w:b/>
          <w:color w:val="000000"/>
        </w:rPr>
        <w:lastRenderedPageBreak/>
        <w:t>About oneM2M</w:t>
      </w:r>
    </w:p>
    <w:p w14:paraId="0A071265" w14:textId="77777777" w:rsidR="00727716" w:rsidRDefault="00727716" w:rsidP="00C959CF">
      <w:pPr>
        <w:spacing w:line="240" w:lineRule="auto"/>
        <w:rPr>
          <w:sz w:val="24"/>
          <w:szCs w:val="24"/>
        </w:rPr>
      </w:pPr>
      <w:r w:rsidRPr="00521D99">
        <w:rPr>
          <w:rFonts w:asciiTheme="minorHAnsi" w:hAnsiTheme="minorHAnsi"/>
        </w:rPr>
        <w:t xml:space="preserve">oneM2M is the global standards initiative that covers requirements, architecture, API specifications, security solutions and interoperability for Machine-to-Machine and IoT technologies. oneM2M was formed in 2012 and consists of eight of the world's preeminent standards development organizations: ARIB (Japan), ATIS (North America) CCSA (China), ETSI (Europe), TIA (North America), TSDSI (India), TTA (Korea), and TTC (Japan), together with six industry fora or consortia (Broadband Forum, Continua Alliance, GlobalPlatform, HGI, Next Generation M2M Consortium, OMA) and over 200 member organizations. oneM2M specifications provide a framework to support applications and services such as the smart grid, connected car, home automation, public safety, and health. oneM2M actively encourages industry associations and forums with specific application requirements to participate in oneM2M, in order to ensure that the solutions developed support their specific needs. For more information, including how to join and participate in oneM2M, see: </w:t>
      </w:r>
      <w:hyperlink r:id="rId12" w:history="1">
        <w:r w:rsidRPr="00BF0FF8">
          <w:rPr>
            <w:rStyle w:val="Hyperlink"/>
          </w:rPr>
          <w:t>http://www.onem2m.org</w:t>
        </w:r>
      </w:hyperlink>
      <w:r w:rsidRPr="00BF0FF8">
        <w:rPr>
          <w:sz w:val="24"/>
          <w:szCs w:val="24"/>
        </w:rPr>
        <w:t xml:space="preserve">.  </w:t>
      </w:r>
    </w:p>
    <w:p w14:paraId="5B771CC1" w14:textId="77777777" w:rsidR="00412647" w:rsidRDefault="00412647" w:rsidP="004153E2">
      <w:pPr>
        <w:rPr>
          <w:rFonts w:asciiTheme="minorHAnsi" w:eastAsia="Times New Roman" w:hAnsiTheme="minorHAnsi"/>
          <w:b/>
          <w:color w:val="000000"/>
        </w:rPr>
      </w:pPr>
    </w:p>
    <w:p w14:paraId="74D3CE6E" w14:textId="77777777" w:rsidR="004153E2" w:rsidRPr="00E374BF" w:rsidRDefault="004153E2" w:rsidP="004153E2">
      <w:pPr>
        <w:rPr>
          <w:rFonts w:asciiTheme="minorHAnsi" w:eastAsia="Times New Roman" w:hAnsiTheme="minorHAnsi"/>
          <w:color w:val="000000"/>
        </w:rPr>
      </w:pPr>
      <w:r w:rsidRPr="00E374BF">
        <w:rPr>
          <w:rFonts w:asciiTheme="minorHAnsi" w:eastAsia="Times New Roman" w:hAnsiTheme="minorHAnsi"/>
          <w:b/>
          <w:color w:val="000000"/>
        </w:rPr>
        <w:t>About Open Mobile Alliance (OMA)</w:t>
      </w:r>
    </w:p>
    <w:p w14:paraId="7CA34C51" w14:textId="28FAB470" w:rsidR="004153E2" w:rsidRPr="00E374BF" w:rsidRDefault="004153E2" w:rsidP="004153E2">
      <w:pPr>
        <w:spacing w:line="240" w:lineRule="auto"/>
        <w:rPr>
          <w:rFonts w:asciiTheme="minorHAnsi" w:hAnsiTheme="minorHAnsi"/>
        </w:rPr>
      </w:pPr>
      <w:r w:rsidRPr="00E374BF">
        <w:rPr>
          <w:rFonts w:asciiTheme="minorHAnsi" w:hAnsiTheme="minorHAnsi"/>
        </w:rPr>
        <w:t xml:space="preserve">OMA is the wireless industry’s focal point for the development of mobile service enabler specifications, which support the creation of interoperable end-to-end mobile services. From requirements to specifications to implementations, OMA enables service architectures and open interfaces that are independent of the underlying wireless networks and platforms and that work across devices, service providers, networks, and geographies. </w:t>
      </w:r>
      <w:r w:rsidR="00521D99">
        <w:rPr>
          <w:rFonts w:asciiTheme="minorHAnsi" w:hAnsiTheme="minorHAnsi"/>
        </w:rPr>
        <w:t>For more information, including membership and access to OMA specifications, see</w:t>
      </w:r>
      <w:r w:rsidRPr="00E374BF">
        <w:rPr>
          <w:rFonts w:asciiTheme="minorHAnsi" w:hAnsiTheme="minorHAnsi"/>
        </w:rPr>
        <w:t xml:space="preserve"> </w:t>
      </w:r>
      <w:hyperlink r:id="rId13" w:history="1">
        <w:r w:rsidRPr="00E374BF">
          <w:rPr>
            <w:rStyle w:val="Hyperlink"/>
            <w:rFonts w:asciiTheme="minorHAnsi" w:hAnsiTheme="minorHAnsi"/>
          </w:rPr>
          <w:t>www.openmobilealliance.org</w:t>
        </w:r>
      </w:hyperlink>
      <w:r w:rsidRPr="00E374BF">
        <w:rPr>
          <w:rFonts w:asciiTheme="minorHAnsi" w:hAnsiTheme="minorHAnsi"/>
        </w:rPr>
        <w:t xml:space="preserve">. </w:t>
      </w:r>
    </w:p>
    <w:p w14:paraId="1FB3B118" w14:textId="77777777" w:rsidR="004153E2" w:rsidRPr="00E374BF" w:rsidRDefault="004153E2" w:rsidP="004153E2">
      <w:pPr>
        <w:rPr>
          <w:rFonts w:asciiTheme="minorHAnsi" w:eastAsia="Times New Roman" w:hAnsiTheme="minorHAnsi"/>
          <w:b/>
          <w:color w:val="000000"/>
        </w:rPr>
      </w:pPr>
    </w:p>
    <w:p w14:paraId="4B9DAE53" w14:textId="77777777" w:rsidR="004153E2" w:rsidRPr="00E374BF" w:rsidRDefault="004153E2" w:rsidP="004153E2">
      <w:pPr>
        <w:jc w:val="center"/>
        <w:rPr>
          <w:rFonts w:asciiTheme="minorHAnsi" w:hAnsiTheme="minorHAnsi"/>
        </w:rPr>
      </w:pPr>
      <w:r w:rsidRPr="00E374BF">
        <w:rPr>
          <w:rFonts w:asciiTheme="minorHAnsi" w:hAnsiTheme="minorHAnsi"/>
        </w:rPr>
        <w:t>#####</w:t>
      </w:r>
    </w:p>
    <w:p w14:paraId="7B35805D" w14:textId="77777777" w:rsidR="002355CE" w:rsidRPr="00E374BF" w:rsidRDefault="004153E2" w:rsidP="00F92703">
      <w:pPr>
        <w:spacing w:before="120" w:after="0" w:line="360" w:lineRule="auto"/>
        <w:rPr>
          <w:rFonts w:asciiTheme="minorHAnsi" w:hAnsiTheme="minorHAnsi"/>
        </w:rPr>
      </w:pPr>
      <w:r w:rsidRPr="00E374BF">
        <w:rPr>
          <w:rFonts w:asciiTheme="minorHAnsi" w:eastAsia="Times New Roman" w:hAnsiTheme="minorHAnsi"/>
          <w:b/>
          <w:color w:val="000000"/>
        </w:rPr>
        <w:t>Press contacts:</w:t>
      </w:r>
      <w:r w:rsidRPr="00E374BF">
        <w:rPr>
          <w:rFonts w:asciiTheme="minorHAnsi" w:eastAsia="Times New Roman" w:hAnsiTheme="minorHAnsi"/>
          <w:b/>
          <w:color w:val="000000"/>
        </w:rPr>
        <w:tab/>
      </w:r>
      <w:r w:rsidRPr="00E374BF">
        <w:rPr>
          <w:rFonts w:asciiTheme="minorHAnsi" w:eastAsia="Times New Roman" w:hAnsiTheme="minorHAnsi"/>
          <w:b/>
          <w:color w:val="000000"/>
        </w:rPr>
        <w:br/>
      </w:r>
      <w:r w:rsidR="00F92703" w:rsidRPr="00E374BF">
        <w:rPr>
          <w:rFonts w:asciiTheme="minorHAnsi" w:hAnsiTheme="minorHAnsi"/>
        </w:rPr>
        <w:t xml:space="preserve">Michelle Mahoney </w:t>
      </w:r>
      <w:hyperlink r:id="rId14" w:history="1">
        <w:r w:rsidR="00F92703" w:rsidRPr="00E374BF">
          <w:rPr>
            <w:rStyle w:val="Hyperlink"/>
            <w:rFonts w:asciiTheme="minorHAnsi" w:hAnsiTheme="minorHAnsi"/>
          </w:rPr>
          <w:t>michelle.mahoney@proactive-pr.com</w:t>
        </w:r>
      </w:hyperlink>
    </w:p>
    <w:sectPr w:rsidR="002355CE" w:rsidRPr="00E374BF" w:rsidSect="00033FA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247D6B" w14:textId="77777777" w:rsidR="006E25CE" w:rsidRDefault="006E25CE" w:rsidP="00D63A8C">
      <w:pPr>
        <w:spacing w:after="0" w:line="240" w:lineRule="auto"/>
      </w:pPr>
      <w:r>
        <w:separator/>
      </w:r>
    </w:p>
  </w:endnote>
  <w:endnote w:type="continuationSeparator" w:id="0">
    <w:p w14:paraId="607EDA3E" w14:textId="77777777" w:rsidR="006E25CE" w:rsidRDefault="006E25CE" w:rsidP="00D63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B8C7B" w14:textId="77777777" w:rsidR="00521D99" w:rsidRDefault="00521D99">
    <w:pPr>
      <w:pStyle w:val="Footer"/>
    </w:pPr>
    <w:r>
      <w:rPr>
        <w:rFonts w:ascii="Times New Roman" w:hAnsi="Times New Roman"/>
      </w:rPr>
      <w:t>November 19, 2015</w:t>
    </w:r>
    <w:r>
      <w:rPr>
        <w:rFonts w:ascii="Times New Roman" w:hAnsi="Times New Roman"/>
      </w:rPr>
      <w:tab/>
      <w:t>Open Mobile Alliance</w:t>
    </w:r>
    <w:r>
      <w:rPr>
        <w:rFonts w:ascii="Times New Roman" w:hAnsi="Times New Roman"/>
      </w:rPr>
      <w:tab/>
    </w:r>
    <w:r w:rsidRPr="000C548B">
      <w:rPr>
        <w:rFonts w:ascii="Times New Roman" w:hAnsi="Times New Roman"/>
      </w:rPr>
      <w:t xml:space="preserve">Page </w:t>
    </w:r>
    <w:r w:rsidRPr="000C548B">
      <w:rPr>
        <w:rFonts w:ascii="Times New Roman" w:hAnsi="Times New Roman"/>
      </w:rPr>
      <w:fldChar w:fldCharType="begin"/>
    </w:r>
    <w:r w:rsidRPr="000C548B">
      <w:rPr>
        <w:rFonts w:ascii="Times New Roman" w:hAnsi="Times New Roman"/>
      </w:rPr>
      <w:instrText xml:space="preserve"> PAGE </w:instrText>
    </w:r>
    <w:r w:rsidRPr="000C548B">
      <w:rPr>
        <w:rFonts w:ascii="Times New Roman" w:hAnsi="Times New Roman"/>
      </w:rPr>
      <w:fldChar w:fldCharType="separate"/>
    </w:r>
    <w:r w:rsidR="006E25CE">
      <w:rPr>
        <w:rFonts w:ascii="Times New Roman" w:hAnsi="Times New Roman"/>
        <w:noProof/>
      </w:rPr>
      <w:t>1</w:t>
    </w:r>
    <w:r w:rsidRPr="000C548B">
      <w:rPr>
        <w:rFonts w:ascii="Times New Roman" w:hAnsi="Times New Roman"/>
      </w:rPr>
      <w:fldChar w:fldCharType="end"/>
    </w:r>
    <w:r w:rsidRPr="000C548B">
      <w:rPr>
        <w:rFonts w:ascii="Times New Roman" w:hAnsi="Times New Roman"/>
      </w:rPr>
      <w:t xml:space="preserve"> of </w:t>
    </w:r>
    <w:r w:rsidRPr="000C548B">
      <w:rPr>
        <w:rFonts w:ascii="Times New Roman" w:hAnsi="Times New Roman"/>
      </w:rPr>
      <w:fldChar w:fldCharType="begin"/>
    </w:r>
    <w:r w:rsidRPr="000C548B">
      <w:rPr>
        <w:rFonts w:ascii="Times New Roman" w:hAnsi="Times New Roman"/>
      </w:rPr>
      <w:instrText xml:space="preserve"> NUMPAGES </w:instrText>
    </w:r>
    <w:r w:rsidRPr="000C548B">
      <w:rPr>
        <w:rFonts w:ascii="Times New Roman" w:hAnsi="Times New Roman"/>
      </w:rPr>
      <w:fldChar w:fldCharType="separate"/>
    </w:r>
    <w:r w:rsidR="006E25CE">
      <w:rPr>
        <w:rFonts w:ascii="Times New Roman" w:hAnsi="Times New Roman"/>
        <w:noProof/>
      </w:rPr>
      <w:t>1</w:t>
    </w:r>
    <w:r w:rsidRPr="000C548B">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1609D" w14:textId="77777777" w:rsidR="006E25CE" w:rsidRDefault="006E25CE" w:rsidP="00D63A8C">
      <w:pPr>
        <w:spacing w:after="0" w:line="240" w:lineRule="auto"/>
      </w:pPr>
      <w:r>
        <w:separator/>
      </w:r>
    </w:p>
  </w:footnote>
  <w:footnote w:type="continuationSeparator" w:id="0">
    <w:p w14:paraId="18E18C1E" w14:textId="77777777" w:rsidR="006E25CE" w:rsidRDefault="006E25CE" w:rsidP="00D63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1225"/>
    <w:multiLevelType w:val="hybridMultilevel"/>
    <w:tmpl w:val="830A821A"/>
    <w:lvl w:ilvl="0" w:tplc="9C68C432">
      <w:start w:val="1"/>
      <w:numFmt w:val="bullet"/>
      <w:lvlText w:val="•"/>
      <w:lvlJc w:val="left"/>
      <w:pPr>
        <w:tabs>
          <w:tab w:val="num" w:pos="720"/>
        </w:tabs>
        <w:ind w:left="720" w:hanging="360"/>
      </w:pPr>
      <w:rPr>
        <w:rFonts w:ascii="Arial" w:hAnsi="Arial" w:hint="default"/>
      </w:rPr>
    </w:lvl>
    <w:lvl w:ilvl="1" w:tplc="347E18B4" w:tentative="1">
      <w:start w:val="1"/>
      <w:numFmt w:val="bullet"/>
      <w:lvlText w:val="•"/>
      <w:lvlJc w:val="left"/>
      <w:pPr>
        <w:tabs>
          <w:tab w:val="num" w:pos="1440"/>
        </w:tabs>
        <w:ind w:left="1440" w:hanging="360"/>
      </w:pPr>
      <w:rPr>
        <w:rFonts w:ascii="Arial" w:hAnsi="Arial" w:hint="default"/>
      </w:rPr>
    </w:lvl>
    <w:lvl w:ilvl="2" w:tplc="38463B50" w:tentative="1">
      <w:start w:val="1"/>
      <w:numFmt w:val="bullet"/>
      <w:lvlText w:val="•"/>
      <w:lvlJc w:val="left"/>
      <w:pPr>
        <w:tabs>
          <w:tab w:val="num" w:pos="2160"/>
        </w:tabs>
        <w:ind w:left="2160" w:hanging="360"/>
      </w:pPr>
      <w:rPr>
        <w:rFonts w:ascii="Arial" w:hAnsi="Arial" w:hint="default"/>
      </w:rPr>
    </w:lvl>
    <w:lvl w:ilvl="3" w:tplc="F830CB82" w:tentative="1">
      <w:start w:val="1"/>
      <w:numFmt w:val="bullet"/>
      <w:lvlText w:val="•"/>
      <w:lvlJc w:val="left"/>
      <w:pPr>
        <w:tabs>
          <w:tab w:val="num" w:pos="2880"/>
        </w:tabs>
        <w:ind w:left="2880" w:hanging="360"/>
      </w:pPr>
      <w:rPr>
        <w:rFonts w:ascii="Arial" w:hAnsi="Arial" w:hint="default"/>
      </w:rPr>
    </w:lvl>
    <w:lvl w:ilvl="4" w:tplc="C4489F5A" w:tentative="1">
      <w:start w:val="1"/>
      <w:numFmt w:val="bullet"/>
      <w:lvlText w:val="•"/>
      <w:lvlJc w:val="left"/>
      <w:pPr>
        <w:tabs>
          <w:tab w:val="num" w:pos="3600"/>
        </w:tabs>
        <w:ind w:left="3600" w:hanging="360"/>
      </w:pPr>
      <w:rPr>
        <w:rFonts w:ascii="Arial" w:hAnsi="Arial" w:hint="default"/>
      </w:rPr>
    </w:lvl>
    <w:lvl w:ilvl="5" w:tplc="E1CE4DC8" w:tentative="1">
      <w:start w:val="1"/>
      <w:numFmt w:val="bullet"/>
      <w:lvlText w:val="•"/>
      <w:lvlJc w:val="left"/>
      <w:pPr>
        <w:tabs>
          <w:tab w:val="num" w:pos="4320"/>
        </w:tabs>
        <w:ind w:left="4320" w:hanging="360"/>
      </w:pPr>
      <w:rPr>
        <w:rFonts w:ascii="Arial" w:hAnsi="Arial" w:hint="default"/>
      </w:rPr>
    </w:lvl>
    <w:lvl w:ilvl="6" w:tplc="49A474EA" w:tentative="1">
      <w:start w:val="1"/>
      <w:numFmt w:val="bullet"/>
      <w:lvlText w:val="•"/>
      <w:lvlJc w:val="left"/>
      <w:pPr>
        <w:tabs>
          <w:tab w:val="num" w:pos="5040"/>
        </w:tabs>
        <w:ind w:left="5040" w:hanging="360"/>
      </w:pPr>
      <w:rPr>
        <w:rFonts w:ascii="Arial" w:hAnsi="Arial" w:hint="default"/>
      </w:rPr>
    </w:lvl>
    <w:lvl w:ilvl="7" w:tplc="C0563D08" w:tentative="1">
      <w:start w:val="1"/>
      <w:numFmt w:val="bullet"/>
      <w:lvlText w:val="•"/>
      <w:lvlJc w:val="left"/>
      <w:pPr>
        <w:tabs>
          <w:tab w:val="num" w:pos="5760"/>
        </w:tabs>
        <w:ind w:left="5760" w:hanging="360"/>
      </w:pPr>
      <w:rPr>
        <w:rFonts w:ascii="Arial" w:hAnsi="Arial" w:hint="default"/>
      </w:rPr>
    </w:lvl>
    <w:lvl w:ilvl="8" w:tplc="F0EE68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Brennan">
    <w15:presenceInfo w15:providerId="Windows Live" w15:userId="4f9edd1cc5a75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trackRevisions/>
  <w:defaultTabStop w:val="72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5CE"/>
    <w:rsid w:val="00005613"/>
    <w:rsid w:val="00033FAA"/>
    <w:rsid w:val="00071AE2"/>
    <w:rsid w:val="00077532"/>
    <w:rsid w:val="000B454C"/>
    <w:rsid w:val="000B6D42"/>
    <w:rsid w:val="000C548B"/>
    <w:rsid w:val="000D1128"/>
    <w:rsid w:val="000E2B32"/>
    <w:rsid w:val="000E5367"/>
    <w:rsid w:val="00113D0B"/>
    <w:rsid w:val="00114355"/>
    <w:rsid w:val="0011556F"/>
    <w:rsid w:val="001475B3"/>
    <w:rsid w:val="00187515"/>
    <w:rsid w:val="001B143C"/>
    <w:rsid w:val="001D5873"/>
    <w:rsid w:val="001D69DA"/>
    <w:rsid w:val="0020272C"/>
    <w:rsid w:val="002141C6"/>
    <w:rsid w:val="002225F9"/>
    <w:rsid w:val="002355CE"/>
    <w:rsid w:val="0027374D"/>
    <w:rsid w:val="00284B5D"/>
    <w:rsid w:val="00295765"/>
    <w:rsid w:val="002A1210"/>
    <w:rsid w:val="002D7E39"/>
    <w:rsid w:val="003319C3"/>
    <w:rsid w:val="00354568"/>
    <w:rsid w:val="00382998"/>
    <w:rsid w:val="003A4B32"/>
    <w:rsid w:val="003C15F4"/>
    <w:rsid w:val="00411715"/>
    <w:rsid w:val="00412647"/>
    <w:rsid w:val="004153E2"/>
    <w:rsid w:val="00450061"/>
    <w:rsid w:val="00457A42"/>
    <w:rsid w:val="0046101D"/>
    <w:rsid w:val="0046167A"/>
    <w:rsid w:val="004E5F99"/>
    <w:rsid w:val="004F290B"/>
    <w:rsid w:val="00501A73"/>
    <w:rsid w:val="00521D99"/>
    <w:rsid w:val="00545EE2"/>
    <w:rsid w:val="0055440E"/>
    <w:rsid w:val="00572593"/>
    <w:rsid w:val="0057449E"/>
    <w:rsid w:val="005A4BC9"/>
    <w:rsid w:val="005D5A2D"/>
    <w:rsid w:val="005E2CCC"/>
    <w:rsid w:val="005E2E6F"/>
    <w:rsid w:val="00631AD4"/>
    <w:rsid w:val="00635F72"/>
    <w:rsid w:val="00671B68"/>
    <w:rsid w:val="00674411"/>
    <w:rsid w:val="00686E24"/>
    <w:rsid w:val="006939F9"/>
    <w:rsid w:val="006A1376"/>
    <w:rsid w:val="006E25CE"/>
    <w:rsid w:val="00706BFB"/>
    <w:rsid w:val="00727716"/>
    <w:rsid w:val="007409CB"/>
    <w:rsid w:val="00740A85"/>
    <w:rsid w:val="00745FC0"/>
    <w:rsid w:val="0078194D"/>
    <w:rsid w:val="007A41AB"/>
    <w:rsid w:val="007A728E"/>
    <w:rsid w:val="007B21DD"/>
    <w:rsid w:val="007B6754"/>
    <w:rsid w:val="007C46BC"/>
    <w:rsid w:val="007D4BE8"/>
    <w:rsid w:val="007E20A7"/>
    <w:rsid w:val="0081402C"/>
    <w:rsid w:val="00831E5C"/>
    <w:rsid w:val="008378C5"/>
    <w:rsid w:val="00841B47"/>
    <w:rsid w:val="00855C8C"/>
    <w:rsid w:val="008A3766"/>
    <w:rsid w:val="008B26EB"/>
    <w:rsid w:val="008B2C41"/>
    <w:rsid w:val="008C1780"/>
    <w:rsid w:val="008D5FB0"/>
    <w:rsid w:val="008E5B98"/>
    <w:rsid w:val="008F6978"/>
    <w:rsid w:val="0091131A"/>
    <w:rsid w:val="00942BC1"/>
    <w:rsid w:val="00943EF0"/>
    <w:rsid w:val="009443A9"/>
    <w:rsid w:val="00951A1D"/>
    <w:rsid w:val="009847C5"/>
    <w:rsid w:val="009B328C"/>
    <w:rsid w:val="009C1422"/>
    <w:rsid w:val="009C2DCF"/>
    <w:rsid w:val="009D5F18"/>
    <w:rsid w:val="00A4365B"/>
    <w:rsid w:val="00A67D9A"/>
    <w:rsid w:val="00A92A8E"/>
    <w:rsid w:val="00AC279E"/>
    <w:rsid w:val="00AC33D4"/>
    <w:rsid w:val="00AC7C35"/>
    <w:rsid w:val="00AE27C5"/>
    <w:rsid w:val="00AE31EC"/>
    <w:rsid w:val="00B03E08"/>
    <w:rsid w:val="00B132AD"/>
    <w:rsid w:val="00B22136"/>
    <w:rsid w:val="00B42CFF"/>
    <w:rsid w:val="00B6727D"/>
    <w:rsid w:val="00BA1FDD"/>
    <w:rsid w:val="00BB2182"/>
    <w:rsid w:val="00BC7E3B"/>
    <w:rsid w:val="00BD2CA7"/>
    <w:rsid w:val="00C01CC3"/>
    <w:rsid w:val="00C253A0"/>
    <w:rsid w:val="00C6135F"/>
    <w:rsid w:val="00C63738"/>
    <w:rsid w:val="00C939E1"/>
    <w:rsid w:val="00C959CF"/>
    <w:rsid w:val="00CB51ED"/>
    <w:rsid w:val="00CC2461"/>
    <w:rsid w:val="00CE66E0"/>
    <w:rsid w:val="00D065F9"/>
    <w:rsid w:val="00D36A37"/>
    <w:rsid w:val="00D40725"/>
    <w:rsid w:val="00D44D33"/>
    <w:rsid w:val="00D5163D"/>
    <w:rsid w:val="00D623D2"/>
    <w:rsid w:val="00D63A8C"/>
    <w:rsid w:val="00D6791C"/>
    <w:rsid w:val="00DD46FD"/>
    <w:rsid w:val="00DE7DDE"/>
    <w:rsid w:val="00E27FE3"/>
    <w:rsid w:val="00E374BF"/>
    <w:rsid w:val="00E42387"/>
    <w:rsid w:val="00E63A16"/>
    <w:rsid w:val="00E65F8A"/>
    <w:rsid w:val="00E86769"/>
    <w:rsid w:val="00EA2A0B"/>
    <w:rsid w:val="00EB1D85"/>
    <w:rsid w:val="00F01381"/>
    <w:rsid w:val="00F46378"/>
    <w:rsid w:val="00F817FA"/>
    <w:rsid w:val="00F90EB6"/>
    <w:rsid w:val="00F92703"/>
    <w:rsid w:val="00FE75F8"/>
    <w:rsid w:val="00FF1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DF5A638"/>
  <w15:docId w15:val="{D9D5F526-FAAA-4199-9EAA-0289EE65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7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5CE"/>
    <w:pPr>
      <w:tabs>
        <w:tab w:val="center" w:pos="4320"/>
        <w:tab w:val="right" w:pos="8640"/>
      </w:tabs>
      <w:spacing w:after="0" w:line="240" w:lineRule="auto"/>
    </w:pPr>
    <w:rPr>
      <w:rFonts w:ascii="Cambria" w:eastAsia="Times New Roman" w:hAnsi="Cambria"/>
      <w:sz w:val="24"/>
      <w:szCs w:val="24"/>
      <w:lang w:val="en-US"/>
    </w:rPr>
  </w:style>
  <w:style w:type="character" w:customStyle="1" w:styleId="HeaderChar">
    <w:name w:val="Header Char"/>
    <w:basedOn w:val="DefaultParagraphFont"/>
    <w:link w:val="Header"/>
    <w:uiPriority w:val="99"/>
    <w:rsid w:val="002355CE"/>
    <w:rPr>
      <w:rFonts w:ascii="Cambria" w:eastAsia="Times New Roman" w:hAnsi="Cambria" w:cs="Times New Roman"/>
      <w:sz w:val="24"/>
      <w:szCs w:val="24"/>
      <w:lang w:val="en-US"/>
    </w:rPr>
  </w:style>
  <w:style w:type="paragraph" w:styleId="BalloonText">
    <w:name w:val="Balloon Text"/>
    <w:basedOn w:val="Normal"/>
    <w:link w:val="BalloonTextChar"/>
    <w:uiPriority w:val="99"/>
    <w:semiHidden/>
    <w:unhideWhenUsed/>
    <w:rsid w:val="002355C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55CE"/>
    <w:rPr>
      <w:rFonts w:ascii="Tahoma" w:hAnsi="Tahoma" w:cs="Tahoma"/>
      <w:sz w:val="16"/>
      <w:szCs w:val="16"/>
    </w:rPr>
  </w:style>
  <w:style w:type="character" w:styleId="Hyperlink">
    <w:name w:val="Hyperlink"/>
    <w:rsid w:val="002355CE"/>
    <w:rPr>
      <w:strike w:val="0"/>
      <w:dstrike w:val="0"/>
      <w:color w:val="3300FF"/>
      <w:u w:val="none"/>
      <w:effect w:val="none"/>
    </w:rPr>
  </w:style>
  <w:style w:type="paragraph" w:styleId="NoSpacing">
    <w:name w:val="No Spacing"/>
    <w:uiPriority w:val="1"/>
    <w:qFormat/>
    <w:rsid w:val="00BC7E3B"/>
    <w:pPr>
      <w:spacing w:after="0" w:line="240" w:lineRule="auto"/>
    </w:pPr>
  </w:style>
  <w:style w:type="character" w:styleId="Strong">
    <w:name w:val="Strong"/>
    <w:basedOn w:val="DefaultParagraphFont"/>
    <w:uiPriority w:val="22"/>
    <w:qFormat/>
    <w:rsid w:val="008B26EB"/>
    <w:rPr>
      <w:b/>
      <w:bCs/>
    </w:rPr>
  </w:style>
  <w:style w:type="paragraph" w:styleId="Footer">
    <w:name w:val="footer"/>
    <w:basedOn w:val="Normal"/>
    <w:link w:val="FooterChar"/>
    <w:uiPriority w:val="99"/>
    <w:unhideWhenUsed/>
    <w:rsid w:val="00D63A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63A8C"/>
    <w:rPr>
      <w:rFonts w:ascii="Calibri" w:eastAsia="Calibri" w:hAnsi="Calibri" w:cs="Times New Roman"/>
    </w:rPr>
  </w:style>
  <w:style w:type="paragraph" w:styleId="ListParagraph">
    <w:name w:val="List Paragraph"/>
    <w:basedOn w:val="Normal"/>
    <w:uiPriority w:val="34"/>
    <w:qFormat/>
    <w:rsid w:val="00C01CC3"/>
    <w:pPr>
      <w:spacing w:after="0" w:line="240" w:lineRule="auto"/>
      <w:ind w:left="720"/>
      <w:contextualSpacing/>
    </w:pPr>
    <w:rPr>
      <w:rFonts w:ascii="Times" w:eastAsiaTheme="minorHAnsi" w:hAnsi="Times" w:cstheme="minorBidi"/>
      <w:sz w:val="20"/>
      <w:szCs w:val="20"/>
      <w:lang w:val="en-US"/>
    </w:rPr>
  </w:style>
  <w:style w:type="paragraph" w:styleId="NormalWeb">
    <w:name w:val="Normal (Web)"/>
    <w:basedOn w:val="Normal"/>
    <w:uiPriority w:val="99"/>
    <w:semiHidden/>
    <w:unhideWhenUsed/>
    <w:rsid w:val="00FF1E2F"/>
    <w:pPr>
      <w:spacing w:before="100" w:beforeAutospacing="1" w:after="100" w:afterAutospacing="1" w:line="240" w:lineRule="auto"/>
    </w:pPr>
    <w:rPr>
      <w:rFonts w:ascii="Times" w:eastAsiaTheme="minorEastAsia" w:hAnsi="Times"/>
      <w:sz w:val="20"/>
      <w:szCs w:val="20"/>
      <w:lang w:val="en-US"/>
    </w:rPr>
  </w:style>
  <w:style w:type="character" w:styleId="Emphasis">
    <w:name w:val="Emphasis"/>
    <w:basedOn w:val="DefaultParagraphFont"/>
    <w:uiPriority w:val="20"/>
    <w:qFormat/>
    <w:rsid w:val="00FF1E2F"/>
    <w:rPr>
      <w:i/>
      <w:iCs/>
    </w:rPr>
  </w:style>
  <w:style w:type="character" w:customStyle="1" w:styleId="visualgroup">
    <w:name w:val="visualgroup"/>
    <w:basedOn w:val="DefaultParagraphFont"/>
    <w:rsid w:val="001D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669034">
      <w:bodyDiv w:val="1"/>
      <w:marLeft w:val="0"/>
      <w:marRight w:val="0"/>
      <w:marTop w:val="0"/>
      <w:marBottom w:val="0"/>
      <w:divBdr>
        <w:top w:val="none" w:sz="0" w:space="0" w:color="auto"/>
        <w:left w:val="none" w:sz="0" w:space="0" w:color="auto"/>
        <w:bottom w:val="none" w:sz="0" w:space="0" w:color="auto"/>
        <w:right w:val="none" w:sz="0" w:space="0" w:color="auto"/>
      </w:divBdr>
      <w:divsChild>
        <w:div w:id="919410858">
          <w:marLeft w:val="274"/>
          <w:marRight w:val="0"/>
          <w:marTop w:val="0"/>
          <w:marBottom w:val="0"/>
          <w:divBdr>
            <w:top w:val="none" w:sz="0" w:space="0" w:color="auto"/>
            <w:left w:val="none" w:sz="0" w:space="0" w:color="auto"/>
            <w:bottom w:val="none" w:sz="0" w:space="0" w:color="auto"/>
            <w:right w:val="none" w:sz="0" w:space="0" w:color="auto"/>
          </w:divBdr>
        </w:div>
      </w:divsChild>
    </w:div>
    <w:div w:id="1307707077">
      <w:bodyDiv w:val="1"/>
      <w:marLeft w:val="0"/>
      <w:marRight w:val="0"/>
      <w:marTop w:val="0"/>
      <w:marBottom w:val="0"/>
      <w:divBdr>
        <w:top w:val="none" w:sz="0" w:space="0" w:color="auto"/>
        <w:left w:val="none" w:sz="0" w:space="0" w:color="auto"/>
        <w:bottom w:val="none" w:sz="0" w:space="0" w:color="auto"/>
        <w:right w:val="none" w:sz="0" w:space="0" w:color="auto"/>
      </w:divBdr>
    </w:div>
    <w:div w:id="1357270565">
      <w:bodyDiv w:val="1"/>
      <w:marLeft w:val="0"/>
      <w:marRight w:val="0"/>
      <w:marTop w:val="0"/>
      <w:marBottom w:val="0"/>
      <w:divBdr>
        <w:top w:val="none" w:sz="0" w:space="0" w:color="auto"/>
        <w:left w:val="none" w:sz="0" w:space="0" w:color="auto"/>
        <w:bottom w:val="none" w:sz="0" w:space="0" w:color="auto"/>
        <w:right w:val="none" w:sz="0" w:space="0" w:color="auto"/>
      </w:divBdr>
    </w:div>
    <w:div w:id="1658269855">
      <w:bodyDiv w:val="1"/>
      <w:marLeft w:val="0"/>
      <w:marRight w:val="0"/>
      <w:marTop w:val="0"/>
      <w:marBottom w:val="0"/>
      <w:divBdr>
        <w:top w:val="none" w:sz="0" w:space="0" w:color="auto"/>
        <w:left w:val="none" w:sz="0" w:space="0" w:color="auto"/>
        <w:bottom w:val="none" w:sz="0" w:space="0" w:color="auto"/>
        <w:right w:val="none" w:sz="0" w:space="0" w:color="auto"/>
      </w:divBdr>
      <w:divsChild>
        <w:div w:id="114412851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penmobileallianc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nem2m.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mobilealliance.org/event/oma-iot-semina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nem2m.org/" TargetMode="External"/><Relationship Id="rId4" Type="http://schemas.openxmlformats.org/officeDocument/2006/relationships/webSettings" Target="webSettings.xml"/><Relationship Id="rId9" Type="http://schemas.openxmlformats.org/officeDocument/2006/relationships/hyperlink" Target="http://www.openmobilealliance.org" TargetMode="External"/><Relationship Id="rId14" Type="http://schemas.openxmlformats.org/officeDocument/2006/relationships/hyperlink" Target="mailto:michelle.mahoney@proactive-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734</Words>
  <Characters>4185</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株式会社エヌ・ティ・ティ・ドコモ</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Dyson</dc:creator>
  <cp:lastModifiedBy>Richard Brennan</cp:lastModifiedBy>
  <cp:revision>5</cp:revision>
  <cp:lastPrinted>2015-02-20T19:31:00Z</cp:lastPrinted>
  <dcterms:created xsi:type="dcterms:W3CDTF">2015-12-15T22:34:00Z</dcterms:created>
  <dcterms:modified xsi:type="dcterms:W3CDTF">2015-12-16T04:47:00Z</dcterms:modified>
</cp:coreProperties>
</file>