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9E6B" w14:textId="77777777" w:rsidR="00FF5E60" w:rsidRDefault="00670731" w:rsidP="00357513">
      <w:pPr>
        <w:spacing w:after="0" w:line="240" w:lineRule="auto"/>
        <w:rPr>
          <w:rFonts w:ascii="Arial" w:hAnsi="Arial" w:cs="Arial"/>
          <w:b/>
          <w:sz w:val="28"/>
          <w:szCs w:val="28"/>
        </w:rPr>
      </w:pPr>
      <w:r w:rsidRPr="00D8178E">
        <w:rPr>
          <w:rFonts w:ascii="Arial" w:hAnsi="Arial" w:cs="Arial"/>
          <w:noProof/>
          <w:lang w:eastAsia="en-GB"/>
        </w:rPr>
        <w:drawing>
          <wp:anchor distT="0" distB="0" distL="114300" distR="114300" simplePos="0" relativeHeight="251659264" behindDoc="0" locked="0" layoutInCell="1" allowOverlap="1" wp14:anchorId="28DA5C69" wp14:editId="26F654C0">
            <wp:simplePos x="0" y="0"/>
            <wp:positionH relativeFrom="margin">
              <wp:posOffset>38100</wp:posOffset>
            </wp:positionH>
            <wp:positionV relativeFrom="paragraph">
              <wp:posOffset>0</wp:posOffset>
            </wp:positionV>
            <wp:extent cx="1343025" cy="914400"/>
            <wp:effectExtent l="0" t="0" r="9525" b="0"/>
            <wp:wrapSquare wrapText="bothSides"/>
            <wp:docPr id="1" name="Picture 2" descr="oneM2M-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43025" cy="914400"/>
                    </a:xfrm>
                    <a:prstGeom prst="rect">
                      <a:avLst/>
                    </a:prstGeom>
                    <a:noFill/>
                    <a:ln>
                      <a:noFill/>
                      <a:prstDash/>
                    </a:ln>
                  </pic:spPr>
                </pic:pic>
              </a:graphicData>
            </a:graphic>
          </wp:anchor>
        </w:drawing>
      </w:r>
    </w:p>
    <w:p w14:paraId="411B0526" w14:textId="77777777" w:rsidR="001C7D69" w:rsidRDefault="001C7D69" w:rsidP="00357513">
      <w:pPr>
        <w:spacing w:after="0" w:line="240" w:lineRule="auto"/>
        <w:jc w:val="center"/>
        <w:rPr>
          <w:rFonts w:ascii="Arial" w:hAnsi="Arial" w:cs="Arial"/>
          <w:b/>
          <w:sz w:val="28"/>
          <w:szCs w:val="28"/>
        </w:rPr>
      </w:pPr>
    </w:p>
    <w:p w14:paraId="7A9A7812" w14:textId="77777777" w:rsidR="001C7D69" w:rsidRDefault="001C7D69" w:rsidP="00357513">
      <w:pPr>
        <w:spacing w:after="0" w:line="240" w:lineRule="auto"/>
        <w:jc w:val="center"/>
        <w:rPr>
          <w:rFonts w:ascii="Arial" w:hAnsi="Arial" w:cs="Arial"/>
          <w:b/>
          <w:sz w:val="28"/>
          <w:szCs w:val="28"/>
        </w:rPr>
      </w:pPr>
    </w:p>
    <w:p w14:paraId="0F90C5B2" w14:textId="77777777" w:rsidR="00357513" w:rsidRDefault="00357513" w:rsidP="00357513">
      <w:pPr>
        <w:spacing w:after="0" w:line="240" w:lineRule="auto"/>
        <w:jc w:val="center"/>
        <w:rPr>
          <w:rFonts w:ascii="Arial" w:hAnsi="Arial" w:cs="Arial"/>
          <w:b/>
          <w:sz w:val="28"/>
          <w:szCs w:val="28"/>
        </w:rPr>
      </w:pPr>
    </w:p>
    <w:p w14:paraId="683FA6C7" w14:textId="77777777" w:rsidR="00357513" w:rsidRDefault="00357513" w:rsidP="00357513">
      <w:pPr>
        <w:spacing w:after="0" w:line="240" w:lineRule="auto"/>
        <w:jc w:val="center"/>
        <w:rPr>
          <w:rFonts w:ascii="Arial" w:hAnsi="Arial" w:cs="Arial"/>
          <w:b/>
          <w:sz w:val="28"/>
          <w:szCs w:val="28"/>
        </w:rPr>
      </w:pPr>
    </w:p>
    <w:p w14:paraId="78501D30" w14:textId="59D48F63" w:rsidR="00357513" w:rsidRDefault="006847AA" w:rsidP="00357513">
      <w:pPr>
        <w:spacing w:after="0" w:line="240" w:lineRule="auto"/>
        <w:jc w:val="center"/>
        <w:rPr>
          <w:rFonts w:ascii="Arial" w:hAnsi="Arial" w:cs="Arial"/>
          <w:b/>
          <w:sz w:val="28"/>
          <w:szCs w:val="28"/>
        </w:rPr>
      </w:pPr>
      <w:r>
        <w:rPr>
          <w:rFonts w:ascii="Arial" w:hAnsi="Arial" w:cs="Arial"/>
          <w:b/>
          <w:sz w:val="28"/>
          <w:szCs w:val="28"/>
        </w:rPr>
        <w:t xml:space="preserve"> </w:t>
      </w:r>
      <w:r w:rsidR="006C4F51">
        <w:rPr>
          <w:rFonts w:ascii="Arial" w:hAnsi="Arial" w:cs="Arial"/>
          <w:b/>
          <w:sz w:val="28"/>
          <w:szCs w:val="28"/>
        </w:rPr>
        <w:t>IoT</w:t>
      </w:r>
      <w:r w:rsidR="00EF7FCB">
        <w:rPr>
          <w:rFonts w:ascii="Arial" w:hAnsi="Arial" w:cs="Arial"/>
          <w:b/>
          <w:sz w:val="28"/>
          <w:szCs w:val="28"/>
        </w:rPr>
        <w:t xml:space="preserve"> ecosystem</w:t>
      </w:r>
      <w:r>
        <w:rPr>
          <w:rFonts w:ascii="Arial" w:hAnsi="Arial" w:cs="Arial"/>
          <w:b/>
          <w:sz w:val="28"/>
          <w:szCs w:val="28"/>
        </w:rPr>
        <w:t xml:space="preserve"> expands </w:t>
      </w:r>
      <w:r w:rsidR="00EF7FCB">
        <w:rPr>
          <w:rFonts w:ascii="Arial" w:hAnsi="Arial" w:cs="Arial"/>
          <w:b/>
          <w:sz w:val="28"/>
          <w:szCs w:val="28"/>
        </w:rPr>
        <w:t>significantly</w:t>
      </w:r>
      <w:r>
        <w:rPr>
          <w:rFonts w:ascii="Arial" w:hAnsi="Arial" w:cs="Arial"/>
          <w:b/>
          <w:sz w:val="28"/>
          <w:szCs w:val="28"/>
        </w:rPr>
        <w:t xml:space="preserve"> </w:t>
      </w:r>
      <w:r w:rsidR="00EF7FCB">
        <w:rPr>
          <w:rFonts w:ascii="Arial" w:hAnsi="Arial" w:cs="Arial"/>
          <w:b/>
          <w:sz w:val="28"/>
          <w:szCs w:val="28"/>
        </w:rPr>
        <w:t>with new</w:t>
      </w:r>
      <w:r w:rsidR="00357513">
        <w:rPr>
          <w:rFonts w:ascii="Arial" w:hAnsi="Arial" w:cs="Arial"/>
          <w:b/>
          <w:sz w:val="28"/>
          <w:szCs w:val="28"/>
        </w:rPr>
        <w:t xml:space="preserve"> global standards</w:t>
      </w:r>
      <w:r>
        <w:rPr>
          <w:rFonts w:ascii="Arial" w:hAnsi="Arial" w:cs="Arial"/>
          <w:b/>
          <w:sz w:val="28"/>
          <w:szCs w:val="28"/>
        </w:rPr>
        <w:t xml:space="preserve"> from oneM2M</w:t>
      </w:r>
    </w:p>
    <w:p w14:paraId="05F43EBA" w14:textId="77777777" w:rsidR="00357513" w:rsidRPr="00D8178E" w:rsidRDefault="00357513" w:rsidP="00357513">
      <w:pPr>
        <w:spacing w:after="0" w:line="240" w:lineRule="auto"/>
        <w:jc w:val="center"/>
        <w:rPr>
          <w:rFonts w:ascii="Arial" w:hAnsi="Arial" w:cs="Arial"/>
          <w:b/>
          <w:sz w:val="28"/>
          <w:szCs w:val="28"/>
        </w:rPr>
      </w:pPr>
    </w:p>
    <w:p w14:paraId="1C9E61EE" w14:textId="5F128B75" w:rsidR="00357513" w:rsidRDefault="008B235C" w:rsidP="00357513">
      <w:pPr>
        <w:spacing w:after="0" w:line="240" w:lineRule="auto"/>
        <w:rPr>
          <w:rFonts w:ascii="Arial" w:hAnsi="Arial" w:cs="Arial"/>
        </w:rPr>
      </w:pPr>
      <w:r>
        <w:rPr>
          <w:rFonts w:ascii="Arial" w:hAnsi="Arial" w:cs="Arial"/>
          <w:b/>
        </w:rPr>
        <w:t>Sophia Antipolis</w:t>
      </w:r>
      <w:r w:rsidR="00670731" w:rsidRPr="00D8178E">
        <w:rPr>
          <w:rFonts w:ascii="Arial" w:hAnsi="Arial" w:cs="Arial"/>
          <w:b/>
        </w:rPr>
        <w:t xml:space="preserve">, France, </w:t>
      </w:r>
      <w:r w:rsidR="009263F5">
        <w:rPr>
          <w:rFonts w:ascii="Arial" w:hAnsi="Arial" w:cs="Arial"/>
          <w:b/>
        </w:rPr>
        <w:t xml:space="preserve">XX </w:t>
      </w:r>
      <w:r w:rsidR="00EF7FCB">
        <w:rPr>
          <w:rFonts w:ascii="Arial" w:hAnsi="Arial" w:cs="Arial"/>
          <w:b/>
        </w:rPr>
        <w:t>September</w:t>
      </w:r>
      <w:r w:rsidR="009263F5">
        <w:rPr>
          <w:rFonts w:ascii="Arial" w:hAnsi="Arial" w:cs="Arial"/>
          <w:b/>
        </w:rPr>
        <w:t xml:space="preserve"> </w:t>
      </w:r>
      <w:r w:rsidR="00670731" w:rsidRPr="00D8178E">
        <w:rPr>
          <w:rFonts w:ascii="Arial" w:hAnsi="Arial" w:cs="Arial"/>
          <w:b/>
        </w:rPr>
        <w:t>2016</w:t>
      </w:r>
      <w:r w:rsidR="00670731" w:rsidRPr="00D8178E">
        <w:rPr>
          <w:rFonts w:ascii="Arial" w:hAnsi="Arial" w:cs="Arial"/>
        </w:rPr>
        <w:t xml:space="preserve">: </w:t>
      </w:r>
      <w:r w:rsidR="002D1542">
        <w:rPr>
          <w:rFonts w:ascii="Arial" w:hAnsi="Arial" w:cs="Arial"/>
        </w:rPr>
        <w:t>T</w:t>
      </w:r>
      <w:r w:rsidR="00357513">
        <w:rPr>
          <w:rFonts w:ascii="Arial" w:hAnsi="Arial" w:cs="Arial"/>
        </w:rPr>
        <w:t>he full potential of the Internet of Things (IoT) advanced significantly</w:t>
      </w:r>
      <w:r w:rsidR="006B5BA9">
        <w:rPr>
          <w:rFonts w:ascii="Arial" w:hAnsi="Arial" w:cs="Arial"/>
        </w:rPr>
        <w:t xml:space="preserve"> today as oneM2M,</w:t>
      </w:r>
      <w:r w:rsidR="00357513">
        <w:rPr>
          <w:rFonts w:ascii="Arial" w:hAnsi="Arial" w:cs="Arial"/>
        </w:rPr>
        <w:t xml:space="preserve"> </w:t>
      </w:r>
      <w:r w:rsidR="005C1549" w:rsidRPr="00D8178E">
        <w:rPr>
          <w:rFonts w:ascii="Arial" w:hAnsi="Arial" w:cs="Arial"/>
        </w:rPr>
        <w:t xml:space="preserve">the global standards initiative for Machine-to-Machine (M2M) </w:t>
      </w:r>
      <w:r w:rsidR="002D1542">
        <w:rPr>
          <w:rFonts w:ascii="Arial" w:hAnsi="Arial" w:cs="Arial"/>
        </w:rPr>
        <w:t xml:space="preserve">communications </w:t>
      </w:r>
      <w:r w:rsidR="005C1549" w:rsidRPr="00D8178E">
        <w:rPr>
          <w:rFonts w:ascii="Arial" w:hAnsi="Arial" w:cs="Arial"/>
        </w:rPr>
        <w:t>and the</w:t>
      </w:r>
      <w:r w:rsidR="006B5BA9">
        <w:rPr>
          <w:rFonts w:ascii="Arial" w:hAnsi="Arial" w:cs="Arial"/>
        </w:rPr>
        <w:t xml:space="preserve"> IoT, </w:t>
      </w:r>
      <w:r w:rsidR="00357513">
        <w:rPr>
          <w:rFonts w:ascii="Arial" w:hAnsi="Arial" w:cs="Arial"/>
        </w:rPr>
        <w:t>published a new landmark set of specifications</w:t>
      </w:r>
      <w:r w:rsidR="002D1542">
        <w:rPr>
          <w:rFonts w:ascii="Arial" w:hAnsi="Arial" w:cs="Arial"/>
        </w:rPr>
        <w:t>, Release 2</w:t>
      </w:r>
      <w:r w:rsidR="00357513">
        <w:rPr>
          <w:rFonts w:ascii="Arial" w:hAnsi="Arial" w:cs="Arial"/>
        </w:rPr>
        <w:t xml:space="preserve">. </w:t>
      </w:r>
    </w:p>
    <w:p w14:paraId="397C41DC" w14:textId="6EF75775" w:rsidR="006B5BA9" w:rsidRDefault="006B5BA9" w:rsidP="00357513">
      <w:pPr>
        <w:spacing w:after="0" w:line="240" w:lineRule="auto"/>
        <w:rPr>
          <w:rFonts w:ascii="Arial" w:hAnsi="Arial" w:cs="Arial"/>
        </w:rPr>
      </w:pPr>
    </w:p>
    <w:p w14:paraId="7DC7D08E" w14:textId="4E684C37" w:rsidR="008F0A74" w:rsidRDefault="006B5BA9" w:rsidP="00DB74DE">
      <w:pPr>
        <w:spacing w:after="0" w:line="240" w:lineRule="auto"/>
        <w:rPr>
          <w:rFonts w:ascii="Arial" w:hAnsi="Arial" w:cs="Arial"/>
        </w:rPr>
      </w:pPr>
      <w:r>
        <w:rPr>
          <w:rFonts w:ascii="Arial" w:hAnsi="Arial" w:cs="Arial"/>
        </w:rPr>
        <w:t xml:space="preserve">Based on contributions from more than 200 member companies, Release 2 builds on oneM2M’s </w:t>
      </w:r>
      <w:r w:rsidR="00EF7FCB">
        <w:rPr>
          <w:rFonts w:ascii="Arial" w:hAnsi="Arial" w:cs="Arial"/>
        </w:rPr>
        <w:t>initial</w:t>
      </w:r>
      <w:r w:rsidR="002D1542">
        <w:rPr>
          <w:rFonts w:ascii="Arial" w:hAnsi="Arial" w:cs="Arial"/>
        </w:rPr>
        <w:t xml:space="preserve"> set of official specifications, </w:t>
      </w:r>
      <w:r>
        <w:rPr>
          <w:rFonts w:ascii="Arial" w:hAnsi="Arial" w:cs="Arial"/>
        </w:rPr>
        <w:t xml:space="preserve">Release 1, </w:t>
      </w:r>
      <w:r w:rsidR="00EF7FCB">
        <w:rPr>
          <w:rFonts w:ascii="Arial" w:hAnsi="Arial" w:cs="Arial"/>
        </w:rPr>
        <w:t xml:space="preserve">and </w:t>
      </w:r>
      <w:r>
        <w:rPr>
          <w:rFonts w:ascii="Arial" w:hAnsi="Arial" w:cs="Arial"/>
        </w:rPr>
        <w:t>mov</w:t>
      </w:r>
      <w:r w:rsidR="00EF7FCB">
        <w:rPr>
          <w:rFonts w:ascii="Arial" w:hAnsi="Arial" w:cs="Arial"/>
        </w:rPr>
        <w:t>es</w:t>
      </w:r>
      <w:r>
        <w:rPr>
          <w:rFonts w:ascii="Arial" w:hAnsi="Arial" w:cs="Arial"/>
        </w:rPr>
        <w:t xml:space="preserve"> from providing basic connectivity between applications and devices to opening up the IoT ecosystem to legacy devices without the oneM2M protocol</w:t>
      </w:r>
      <w:r w:rsidR="00DB74DE">
        <w:rPr>
          <w:rFonts w:ascii="Arial" w:hAnsi="Arial" w:cs="Arial"/>
        </w:rPr>
        <w:t xml:space="preserve"> and providing interworking between systems </w:t>
      </w:r>
      <w:r w:rsidR="008F0A74">
        <w:rPr>
          <w:rFonts w:ascii="Arial" w:hAnsi="Arial" w:cs="Arial"/>
        </w:rPr>
        <w:t xml:space="preserve">using </w:t>
      </w:r>
      <w:r w:rsidR="008F0A74" w:rsidRPr="001F0F79">
        <w:rPr>
          <w:rFonts w:ascii="Arial" w:eastAsia="Times New Roman" w:hAnsi="Arial" w:cs="Arial"/>
        </w:rPr>
        <w:t>AllSeen Alliance’s AllJoyn, Open Connectivity Foundation’s IoTivity and the Open Mobile Alliance’s Lightweight M2M (LWM2M).</w:t>
      </w:r>
      <w:r w:rsidR="008F0A74">
        <w:rPr>
          <w:rFonts w:ascii="Arial" w:hAnsi="Arial" w:cs="Arial"/>
        </w:rPr>
        <w:t xml:space="preserve"> As a result, the </w:t>
      </w:r>
      <w:r>
        <w:rPr>
          <w:rFonts w:ascii="Arial" w:hAnsi="Arial" w:cs="Arial"/>
        </w:rPr>
        <w:t xml:space="preserve">number of devices that can </w:t>
      </w:r>
      <w:r w:rsidR="002D1542">
        <w:rPr>
          <w:rFonts w:ascii="Arial" w:hAnsi="Arial" w:cs="Arial"/>
        </w:rPr>
        <w:t xml:space="preserve">seamlessly </w:t>
      </w:r>
      <w:r w:rsidR="008F0A74">
        <w:rPr>
          <w:rFonts w:ascii="Arial" w:hAnsi="Arial" w:cs="Arial"/>
        </w:rPr>
        <w:t xml:space="preserve">connect with each other in </w:t>
      </w:r>
      <w:r>
        <w:rPr>
          <w:rFonts w:ascii="Arial" w:hAnsi="Arial" w:cs="Arial"/>
        </w:rPr>
        <w:t>the IoT ecosystem</w:t>
      </w:r>
      <w:r w:rsidR="008F0A74">
        <w:rPr>
          <w:rFonts w:ascii="Arial" w:hAnsi="Arial" w:cs="Arial"/>
        </w:rPr>
        <w:t xml:space="preserve"> is greatly expanded</w:t>
      </w:r>
      <w:r>
        <w:rPr>
          <w:rFonts w:ascii="Arial" w:hAnsi="Arial" w:cs="Arial"/>
        </w:rPr>
        <w:t>.</w:t>
      </w:r>
    </w:p>
    <w:p w14:paraId="01312DDD" w14:textId="77777777" w:rsidR="008F0A74" w:rsidRDefault="008F0A74" w:rsidP="00E2696F">
      <w:pPr>
        <w:spacing w:after="0" w:line="240" w:lineRule="auto"/>
        <w:jc w:val="center"/>
        <w:rPr>
          <w:rFonts w:ascii="Arial" w:hAnsi="Arial" w:cs="Arial"/>
        </w:rPr>
      </w:pPr>
    </w:p>
    <w:p w14:paraId="2C5CC252" w14:textId="1BF616FF" w:rsidR="008F0A74" w:rsidRDefault="002D1542" w:rsidP="00DB74DE">
      <w:pPr>
        <w:spacing w:after="0" w:line="240" w:lineRule="auto"/>
        <w:rPr>
          <w:rFonts w:ascii="Arial" w:hAnsi="Arial" w:cs="Arial"/>
        </w:rPr>
      </w:pPr>
      <w:r>
        <w:rPr>
          <w:rFonts w:ascii="Arial" w:hAnsi="Arial" w:cs="Arial"/>
        </w:rPr>
        <w:t xml:space="preserve">Comprised of </w:t>
      </w:r>
      <w:r w:rsidR="008F0A74">
        <w:rPr>
          <w:rFonts w:ascii="Arial" w:hAnsi="Arial" w:cs="Arial"/>
        </w:rPr>
        <w:t>1</w:t>
      </w:r>
      <w:r w:rsidR="00DB74DE">
        <w:rPr>
          <w:rFonts w:ascii="Arial" w:hAnsi="Arial" w:cs="Arial"/>
        </w:rPr>
        <w:t>7</w:t>
      </w:r>
      <w:r w:rsidR="008F0A74">
        <w:rPr>
          <w:rFonts w:ascii="Arial" w:hAnsi="Arial" w:cs="Arial"/>
        </w:rPr>
        <w:t xml:space="preserve"> specifications</w:t>
      </w:r>
      <w:r>
        <w:rPr>
          <w:rFonts w:ascii="Arial" w:hAnsi="Arial" w:cs="Arial"/>
        </w:rPr>
        <w:t>,</w:t>
      </w:r>
      <w:r w:rsidR="008F0A74">
        <w:rPr>
          <w:rFonts w:ascii="Arial" w:hAnsi="Arial" w:cs="Arial"/>
        </w:rPr>
        <w:t xml:space="preserve"> Release 2 also</w:t>
      </w:r>
      <w:r w:rsidR="008F0A74" w:rsidRPr="008F0A74">
        <w:rPr>
          <w:rFonts w:ascii="Arial" w:eastAsia="Times New Roman" w:hAnsi="Arial" w:cs="Arial"/>
        </w:rPr>
        <w:t xml:space="preserve"> </w:t>
      </w:r>
      <w:r w:rsidR="008F0A74">
        <w:rPr>
          <w:rFonts w:ascii="Arial" w:eastAsia="Times New Roman" w:hAnsi="Arial" w:cs="Arial"/>
        </w:rPr>
        <w:t>provide</w:t>
      </w:r>
      <w:r>
        <w:rPr>
          <w:rFonts w:ascii="Arial" w:eastAsia="Times New Roman" w:hAnsi="Arial" w:cs="Arial"/>
        </w:rPr>
        <w:t>s</w:t>
      </w:r>
      <w:r w:rsidR="008F0A74">
        <w:rPr>
          <w:rFonts w:ascii="Arial" w:eastAsia="Times New Roman" w:hAnsi="Arial" w:cs="Arial"/>
        </w:rPr>
        <w:t xml:space="preserve"> </w:t>
      </w:r>
      <w:r w:rsidR="008F0A74" w:rsidRPr="001F0F79">
        <w:rPr>
          <w:rFonts w:ascii="Arial" w:eastAsia="Times New Roman" w:hAnsi="Arial" w:cs="Arial"/>
        </w:rPr>
        <w:t>enhanced security</w:t>
      </w:r>
      <w:r w:rsidR="008F0A74">
        <w:rPr>
          <w:rFonts w:ascii="Arial" w:eastAsia="Times New Roman" w:hAnsi="Arial" w:cs="Arial"/>
        </w:rPr>
        <w:t xml:space="preserve"> </w:t>
      </w:r>
      <w:r w:rsidR="00D05C06">
        <w:rPr>
          <w:rFonts w:ascii="Arial" w:eastAsia="Times New Roman" w:hAnsi="Arial" w:cs="Arial"/>
        </w:rPr>
        <w:t xml:space="preserve">by enabling secure information exchange </w:t>
      </w:r>
      <w:r w:rsidR="00EF7FCB">
        <w:rPr>
          <w:rFonts w:ascii="Arial" w:eastAsia="Times New Roman" w:hAnsi="Arial" w:cs="Arial"/>
        </w:rPr>
        <w:t>between applications</w:t>
      </w:r>
      <w:r w:rsidR="00D05C06">
        <w:rPr>
          <w:rFonts w:ascii="Arial" w:eastAsia="Times New Roman" w:hAnsi="Arial" w:cs="Arial"/>
        </w:rPr>
        <w:t xml:space="preserve"> and host server</w:t>
      </w:r>
      <w:r>
        <w:rPr>
          <w:rFonts w:ascii="Arial" w:eastAsia="Times New Roman" w:hAnsi="Arial" w:cs="Arial"/>
        </w:rPr>
        <w:t>s</w:t>
      </w:r>
      <w:r w:rsidR="00D05C06">
        <w:rPr>
          <w:rFonts w:ascii="Arial" w:eastAsia="Times New Roman" w:hAnsi="Arial" w:cs="Arial"/>
        </w:rPr>
        <w:t xml:space="preserve">, as well as implementing security and access control, allowing dynamic authorisation of </w:t>
      </w:r>
      <w:r w:rsidR="00386F2C">
        <w:rPr>
          <w:rFonts w:ascii="Arial" w:eastAsia="Times New Roman" w:hAnsi="Arial" w:cs="Arial"/>
        </w:rPr>
        <w:t xml:space="preserve">new devices during </w:t>
      </w:r>
      <w:r w:rsidR="00D05C06">
        <w:rPr>
          <w:rFonts w:ascii="Arial" w:eastAsia="Times New Roman" w:hAnsi="Arial" w:cs="Arial"/>
        </w:rPr>
        <w:t>device onboarding. Mean</w:t>
      </w:r>
      <w:r w:rsidR="008F0A74">
        <w:rPr>
          <w:rFonts w:ascii="Arial" w:hAnsi="Arial" w:cs="Arial"/>
        </w:rPr>
        <w:t xml:space="preserve">while, semantic interoperability </w:t>
      </w:r>
      <w:r w:rsidR="0084634A">
        <w:rPr>
          <w:rFonts w:ascii="Arial" w:hAnsi="Arial" w:cs="Arial"/>
        </w:rPr>
        <w:t>e</w:t>
      </w:r>
      <w:r w:rsidR="00BE62C4">
        <w:rPr>
          <w:rFonts w:ascii="Arial" w:hAnsi="Arial" w:cs="Arial"/>
        </w:rPr>
        <w:t>nables meaningful data exchange for secure distribution and reuse.</w:t>
      </w:r>
    </w:p>
    <w:p w14:paraId="2F2F1C0B" w14:textId="3D5390C9" w:rsidR="008F0A74" w:rsidRDefault="008F0A74" w:rsidP="00357513">
      <w:pPr>
        <w:spacing w:after="0" w:line="240" w:lineRule="auto"/>
        <w:rPr>
          <w:rFonts w:ascii="Arial" w:hAnsi="Arial" w:cs="Arial"/>
        </w:rPr>
      </w:pPr>
    </w:p>
    <w:p w14:paraId="3875E6D0" w14:textId="653C06A6" w:rsidR="008F0A74" w:rsidRDefault="008F0A74" w:rsidP="00DB74DE">
      <w:pPr>
        <w:spacing w:after="0" w:line="240" w:lineRule="auto"/>
        <w:rPr>
          <w:rFonts w:ascii="Arial" w:hAnsi="Arial" w:cs="Arial"/>
        </w:rPr>
      </w:pPr>
      <w:r>
        <w:rPr>
          <w:rFonts w:ascii="Arial" w:hAnsi="Arial" w:cs="Arial"/>
        </w:rPr>
        <w:t>“</w:t>
      </w:r>
      <w:r w:rsidR="00BE62C4">
        <w:rPr>
          <w:rFonts w:ascii="Arial" w:hAnsi="Arial" w:cs="Arial"/>
        </w:rPr>
        <w:t xml:space="preserve">The standards published today mark a major milestone for the IoT by providing </w:t>
      </w:r>
      <w:r w:rsidR="002D1542">
        <w:rPr>
          <w:rFonts w:ascii="Arial" w:hAnsi="Arial" w:cs="Arial"/>
        </w:rPr>
        <w:t xml:space="preserve">the </w:t>
      </w:r>
      <w:r w:rsidR="00BE62C4">
        <w:rPr>
          <w:rFonts w:ascii="Arial" w:hAnsi="Arial" w:cs="Arial"/>
        </w:rPr>
        <w:t xml:space="preserve">unique value proposition of </w:t>
      </w:r>
      <w:r w:rsidR="002D1542">
        <w:rPr>
          <w:rFonts w:ascii="Arial" w:hAnsi="Arial" w:cs="Arial"/>
        </w:rPr>
        <w:t>a single</w:t>
      </w:r>
      <w:r w:rsidR="00BE62C4">
        <w:rPr>
          <w:rFonts w:ascii="Arial" w:hAnsi="Arial" w:cs="Arial"/>
        </w:rPr>
        <w:t xml:space="preserve"> interworking platform for the </w:t>
      </w:r>
      <w:r w:rsidR="002D1542">
        <w:rPr>
          <w:rFonts w:ascii="Arial" w:hAnsi="Arial" w:cs="Arial"/>
        </w:rPr>
        <w:t xml:space="preserve">entire </w:t>
      </w:r>
      <w:r w:rsidR="00BE62C4">
        <w:rPr>
          <w:rFonts w:ascii="Arial" w:hAnsi="Arial" w:cs="Arial"/>
        </w:rPr>
        <w:t>IoT</w:t>
      </w:r>
      <w:r>
        <w:rPr>
          <w:rFonts w:ascii="Arial" w:hAnsi="Arial" w:cs="Arial"/>
        </w:rPr>
        <w:t>,”</w:t>
      </w:r>
      <w:r w:rsidR="00BE62C4">
        <w:rPr>
          <w:rFonts w:ascii="Arial" w:hAnsi="Arial" w:cs="Arial"/>
        </w:rPr>
        <w:t xml:space="preserve"> said Omar Elloumi, Chair of the oneM2M Technical Plenary, (Nokia corporate CTO group). “</w:t>
      </w:r>
      <w:r w:rsidR="00D05C06">
        <w:rPr>
          <w:rFonts w:ascii="Arial" w:hAnsi="Arial" w:cs="Arial"/>
        </w:rPr>
        <w:t xml:space="preserve">As IoT devices continue to saturate society, </w:t>
      </w:r>
      <w:r w:rsidR="002D1542">
        <w:rPr>
          <w:rFonts w:ascii="Arial" w:hAnsi="Arial" w:cs="Arial"/>
        </w:rPr>
        <w:t>standardi</w:t>
      </w:r>
      <w:r w:rsidR="006C4F51">
        <w:rPr>
          <w:rFonts w:ascii="Arial" w:hAnsi="Arial" w:cs="Arial"/>
        </w:rPr>
        <w:t>s</w:t>
      </w:r>
      <w:r w:rsidR="002D1542">
        <w:rPr>
          <w:rFonts w:ascii="Arial" w:hAnsi="Arial" w:cs="Arial"/>
        </w:rPr>
        <w:t xml:space="preserve">ation </w:t>
      </w:r>
      <w:r w:rsidR="00D05C06">
        <w:rPr>
          <w:rFonts w:ascii="Arial" w:hAnsi="Arial" w:cs="Arial"/>
        </w:rPr>
        <w:t>is key to achieving universally accepted specifications and protocols for true interoperability between IoT devices and applications.”</w:t>
      </w:r>
    </w:p>
    <w:p w14:paraId="132B0479" w14:textId="745760E2" w:rsidR="00D05C06" w:rsidRDefault="00D05C06" w:rsidP="00357513">
      <w:pPr>
        <w:spacing w:after="0" w:line="240" w:lineRule="auto"/>
        <w:rPr>
          <w:rFonts w:ascii="Arial" w:hAnsi="Arial" w:cs="Arial"/>
        </w:rPr>
      </w:pPr>
    </w:p>
    <w:p w14:paraId="72AB3D9E" w14:textId="0F845A45" w:rsidR="000E5C7A" w:rsidRDefault="00D05C06" w:rsidP="00357513">
      <w:pPr>
        <w:spacing w:after="0" w:line="240" w:lineRule="auto"/>
        <w:rPr>
          <w:rFonts w:ascii="Arial" w:hAnsi="Arial" w:cs="Arial"/>
        </w:rPr>
      </w:pPr>
      <w:del w:id="0" w:author="Jayne Garfitt" w:date="2016-09-19T11:20:00Z">
        <w:r w:rsidDel="004B07CC">
          <w:rPr>
            <w:rFonts w:ascii="Arial" w:hAnsi="Arial" w:cs="Arial"/>
          </w:rPr>
          <w:delText xml:space="preserve">Another key feature of </w:delText>
        </w:r>
      </w:del>
      <w:r>
        <w:rPr>
          <w:rFonts w:ascii="Arial" w:hAnsi="Arial" w:cs="Arial"/>
        </w:rPr>
        <w:t xml:space="preserve">oneM2M’s Release 2 </w:t>
      </w:r>
      <w:del w:id="1" w:author="Jayne Garfitt" w:date="2016-09-19T11:21:00Z">
        <w:r w:rsidDel="004B07CC">
          <w:rPr>
            <w:rFonts w:ascii="Arial" w:hAnsi="Arial" w:cs="Arial"/>
          </w:rPr>
          <w:delText xml:space="preserve">– which </w:delText>
        </w:r>
      </w:del>
      <w:r>
        <w:rPr>
          <w:rFonts w:ascii="Arial" w:hAnsi="Arial" w:cs="Arial"/>
        </w:rPr>
        <w:t xml:space="preserve">comes at the same time as IoT </w:t>
      </w:r>
      <w:r w:rsidRPr="00754B9E">
        <w:rPr>
          <w:rFonts w:ascii="Arial" w:hAnsi="Arial" w:cs="Arial"/>
        </w:rPr>
        <w:t xml:space="preserve">announcements from </w:t>
      </w:r>
      <w:bookmarkStart w:id="2" w:name="_GoBack"/>
      <w:r w:rsidR="004B07CC">
        <w:fldChar w:fldCharType="begin"/>
      </w:r>
      <w:r w:rsidR="004B07CC">
        <w:instrText>HYPERLINK "http://www.eweek.com/innovation/john-deere-adds-ai-iot-to-farm-equipment.html"</w:instrText>
      </w:r>
      <w:r w:rsidR="004B07CC">
        <w:fldChar w:fldCharType="separate"/>
      </w:r>
      <w:r w:rsidR="001B2535" w:rsidRPr="00754B9E">
        <w:rPr>
          <w:rStyle w:val="Hyperlink"/>
          <w:rFonts w:ascii="Arial" w:hAnsi="Arial" w:cs="Arial"/>
        </w:rPr>
        <w:t>John Deere</w:t>
      </w:r>
      <w:r w:rsidR="004B07CC">
        <w:rPr>
          <w:rStyle w:val="Hyperlink"/>
          <w:rFonts w:ascii="Arial" w:hAnsi="Arial" w:cs="Arial"/>
        </w:rPr>
        <w:fldChar w:fldCharType="end"/>
      </w:r>
      <w:bookmarkEnd w:id="2"/>
      <w:r w:rsidR="006E308C">
        <w:rPr>
          <w:rStyle w:val="Hyperlink"/>
          <w:rFonts w:ascii="Arial" w:hAnsi="Arial" w:cs="Arial"/>
        </w:rPr>
        <w:t>,</w:t>
      </w:r>
      <w:ins w:id="3" w:author="Jayne Garfitt" w:date="2016-09-19T11:19:00Z">
        <w:r w:rsidR="004B07CC" w:rsidRPr="004B07CC">
          <w:t xml:space="preserve"> </w:t>
        </w:r>
      </w:ins>
      <w:r w:rsidR="006E308C" w:rsidRPr="004B07CC">
        <w:rPr>
          <w:rFonts w:ascii="Arial" w:hAnsi="Arial" w:cs="Arial"/>
        </w:rPr>
        <w:t>a</w:t>
      </w:r>
      <w:r w:rsidR="00F65041" w:rsidRPr="00754B9E">
        <w:rPr>
          <w:rFonts w:ascii="Arial" w:hAnsi="Arial" w:cs="Arial"/>
        </w:rPr>
        <w:t xml:space="preserve"> </w:t>
      </w:r>
      <w:r w:rsidR="006E308C" w:rsidRPr="00754B9E">
        <w:rPr>
          <w:rFonts w:ascii="Arial" w:hAnsi="Arial" w:cs="Arial"/>
        </w:rPr>
        <w:t>farm equipment manufacturer</w:t>
      </w:r>
      <w:r w:rsidR="006E308C">
        <w:rPr>
          <w:rFonts w:ascii="Arial" w:hAnsi="Arial" w:cs="Arial"/>
        </w:rPr>
        <w:t>,</w:t>
      </w:r>
      <w:r w:rsidR="006E308C" w:rsidRPr="00754B9E">
        <w:rPr>
          <w:rFonts w:ascii="Arial" w:hAnsi="Arial" w:cs="Arial"/>
        </w:rPr>
        <w:t xml:space="preserve"> </w:t>
      </w:r>
      <w:r w:rsidR="00F65041" w:rsidRPr="00754B9E">
        <w:rPr>
          <w:rFonts w:ascii="Arial" w:hAnsi="Arial" w:cs="Arial"/>
        </w:rPr>
        <w:t>and</w:t>
      </w:r>
      <w:r w:rsidRPr="00754B9E">
        <w:rPr>
          <w:rFonts w:ascii="Arial" w:hAnsi="Arial" w:cs="Arial"/>
        </w:rPr>
        <w:t xml:space="preserve"> </w:t>
      </w:r>
      <w:hyperlink r:id="rId8" w:history="1">
        <w:r w:rsidR="00F65041" w:rsidRPr="00754B9E">
          <w:rPr>
            <w:rStyle w:val="Hyperlink"/>
            <w:rFonts w:ascii="Arial" w:hAnsi="Arial" w:cs="Arial"/>
          </w:rPr>
          <w:t>Certuss Dampfautomaten</w:t>
        </w:r>
      </w:hyperlink>
      <w:r w:rsidR="00F65041" w:rsidRPr="00F65041">
        <w:rPr>
          <w:rFonts w:ascii="Arial" w:hAnsi="Arial" w:cs="Arial"/>
        </w:rPr>
        <w:t>, a German maker of steam generators used for anything from cooking sausages to sterilising medical instruments</w:t>
      </w:r>
      <w:r w:rsidR="006E308C">
        <w:rPr>
          <w:rFonts w:ascii="Arial" w:hAnsi="Arial" w:cs="Arial"/>
        </w:rPr>
        <w:t xml:space="preserve">. </w:t>
      </w:r>
      <w:del w:id="4" w:author="Jayne Garfitt" w:date="2016-09-19T11:20:00Z">
        <w:r w:rsidR="006E308C" w:rsidDel="004B07CC">
          <w:rPr>
            <w:rFonts w:ascii="Arial" w:hAnsi="Arial" w:cs="Arial"/>
          </w:rPr>
          <w:delText xml:space="preserve"> </w:delText>
        </w:r>
      </w:del>
      <w:r w:rsidR="006E308C">
        <w:rPr>
          <w:rFonts w:ascii="Arial" w:hAnsi="Arial" w:cs="Arial"/>
        </w:rPr>
        <w:t xml:space="preserve">Their recent announcements discuss the </w:t>
      </w:r>
      <w:r>
        <w:rPr>
          <w:rFonts w:ascii="Arial" w:hAnsi="Arial" w:cs="Arial"/>
        </w:rPr>
        <w:t>enablement of home and industrial domain deployment</w:t>
      </w:r>
      <w:ins w:id="5" w:author="Jayne Garfitt" w:date="2016-09-19T11:20:00Z">
        <w:r w:rsidR="004B07CC">
          <w:rPr>
            <w:rFonts w:ascii="Arial" w:hAnsi="Arial" w:cs="Arial"/>
          </w:rPr>
          <w:t xml:space="preserve"> – a</w:t>
        </w:r>
        <w:r w:rsidR="004B07CC">
          <w:rPr>
            <w:rFonts w:ascii="Arial" w:hAnsi="Arial" w:cs="Arial"/>
          </w:rPr>
          <w:t>nother key feature of</w:t>
        </w:r>
        <w:r w:rsidR="004B07CC">
          <w:rPr>
            <w:rFonts w:ascii="Arial" w:hAnsi="Arial" w:cs="Arial"/>
          </w:rPr>
          <w:t xml:space="preserve"> Release 2 which</w:t>
        </w:r>
      </w:ins>
      <w:del w:id="6" w:author="Jayne Garfitt" w:date="2016-09-19T11:20:00Z">
        <w:r w:rsidDel="004B07CC">
          <w:rPr>
            <w:rFonts w:ascii="Arial" w:hAnsi="Arial" w:cs="Arial"/>
          </w:rPr>
          <w:delText>,</w:delText>
        </w:r>
      </w:del>
      <w:r>
        <w:rPr>
          <w:rFonts w:ascii="Arial" w:hAnsi="Arial" w:cs="Arial"/>
        </w:rPr>
        <w:t xml:space="preserve"> </w:t>
      </w:r>
      <w:del w:id="7" w:author="Jayne Garfitt" w:date="2016-09-19T11:21:00Z">
        <w:r w:rsidDel="004B07CC">
          <w:rPr>
            <w:rFonts w:ascii="Arial" w:hAnsi="Arial" w:cs="Arial"/>
          </w:rPr>
          <w:delText xml:space="preserve">allowing </w:delText>
        </w:r>
      </w:del>
      <w:ins w:id="8" w:author="Jayne Garfitt" w:date="2016-09-19T11:21:00Z">
        <w:r w:rsidR="004B07CC">
          <w:rPr>
            <w:rFonts w:ascii="Arial" w:hAnsi="Arial" w:cs="Arial"/>
          </w:rPr>
          <w:t>allow</w:t>
        </w:r>
        <w:r w:rsidR="004B07CC">
          <w:rPr>
            <w:rFonts w:ascii="Arial" w:hAnsi="Arial" w:cs="Arial"/>
          </w:rPr>
          <w:t>s</w:t>
        </w:r>
        <w:r w:rsidR="004B07CC">
          <w:rPr>
            <w:rFonts w:ascii="Arial" w:hAnsi="Arial" w:cs="Arial"/>
          </w:rPr>
          <w:t xml:space="preserve"> </w:t>
        </w:r>
      </w:ins>
      <w:r>
        <w:rPr>
          <w:rFonts w:ascii="Arial" w:hAnsi="Arial" w:cs="Arial"/>
        </w:rPr>
        <w:t xml:space="preserve">information from various </w:t>
      </w:r>
      <w:r w:rsidR="000E5C7A">
        <w:rPr>
          <w:rFonts w:ascii="Arial" w:hAnsi="Arial" w:cs="Arial"/>
        </w:rPr>
        <w:t>industries’</w:t>
      </w:r>
      <w:r>
        <w:rPr>
          <w:rFonts w:ascii="Arial" w:hAnsi="Arial" w:cs="Arial"/>
        </w:rPr>
        <w:t xml:space="preserve"> </w:t>
      </w:r>
      <w:r w:rsidR="000E5C7A">
        <w:rPr>
          <w:rFonts w:ascii="Arial" w:hAnsi="Arial" w:cs="Arial"/>
        </w:rPr>
        <w:t>applications to exchange d</w:t>
      </w:r>
      <w:r>
        <w:rPr>
          <w:rFonts w:ascii="Arial" w:hAnsi="Arial" w:cs="Arial"/>
        </w:rPr>
        <w:t>ata</w:t>
      </w:r>
      <w:r w:rsidR="000E5C7A">
        <w:rPr>
          <w:rFonts w:ascii="Arial" w:hAnsi="Arial" w:cs="Arial"/>
        </w:rPr>
        <w:t>.</w:t>
      </w:r>
      <w:r w:rsidR="006E308C">
        <w:rPr>
          <w:rFonts w:ascii="Arial" w:hAnsi="Arial" w:cs="Arial"/>
        </w:rPr>
        <w:t xml:space="preserve">  These mark significant momentum in the future state of a connected society.</w:t>
      </w:r>
    </w:p>
    <w:p w14:paraId="5F08760E" w14:textId="77777777" w:rsidR="000E5C7A" w:rsidRDefault="000E5C7A" w:rsidP="00357513">
      <w:pPr>
        <w:spacing w:after="0" w:line="240" w:lineRule="auto"/>
        <w:rPr>
          <w:rFonts w:ascii="Arial" w:hAnsi="Arial" w:cs="Arial"/>
        </w:rPr>
      </w:pPr>
    </w:p>
    <w:p w14:paraId="4CA60AC3" w14:textId="14F4EDB8" w:rsidR="008F0A74" w:rsidRPr="004B07CC" w:rsidRDefault="009A0E7A" w:rsidP="00DB74DE">
      <w:pPr>
        <w:spacing w:after="0" w:line="240" w:lineRule="auto"/>
        <w:rPr>
          <w:rFonts w:ascii="Arial" w:eastAsia="Times New Roman" w:hAnsi="Arial" w:cs="Arial"/>
        </w:rPr>
      </w:pPr>
      <w:r w:rsidRPr="004B07CC">
        <w:rPr>
          <w:rFonts w:ascii="Arial" w:hAnsi="Arial" w:cs="Arial"/>
        </w:rPr>
        <w:t>In addition to the 1</w:t>
      </w:r>
      <w:r w:rsidR="00DB74DE" w:rsidRPr="004B07CC">
        <w:rPr>
          <w:rFonts w:ascii="Arial" w:hAnsi="Arial" w:cs="Arial"/>
        </w:rPr>
        <w:t>7</w:t>
      </w:r>
      <w:r w:rsidRPr="004B07CC">
        <w:rPr>
          <w:rFonts w:ascii="Arial" w:hAnsi="Arial" w:cs="Arial"/>
        </w:rPr>
        <w:t xml:space="preserve"> published specifications, a</w:t>
      </w:r>
      <w:r w:rsidR="000E5C7A" w:rsidRPr="004B07CC">
        <w:rPr>
          <w:rFonts w:ascii="Arial" w:hAnsi="Arial" w:cs="Arial"/>
        </w:rPr>
        <w:t xml:space="preserve">pplication developers are also provided with </w:t>
      </w:r>
      <w:r w:rsidR="00D05C06" w:rsidRPr="004B07CC">
        <w:rPr>
          <w:rFonts w:ascii="Arial" w:hAnsi="Arial" w:cs="Arial"/>
          <w:rPrChange w:id="9" w:author="Jayne Garfitt" w:date="2016-09-19T11:24:00Z">
            <w:rPr>
              <w:rFonts w:ascii="Arial" w:hAnsi="Arial" w:cs="Arial"/>
            </w:rPr>
          </w:rPrChange>
        </w:rPr>
        <w:t>user-friendly</w:t>
      </w:r>
      <w:r w:rsidR="000E5C7A" w:rsidRPr="004B07CC">
        <w:rPr>
          <w:rFonts w:ascii="Arial" w:hAnsi="Arial" w:cs="Arial"/>
          <w:rPrChange w:id="10" w:author="Jayne Garfitt" w:date="2016-09-19T11:24:00Z">
            <w:rPr>
              <w:rFonts w:ascii="Arial" w:hAnsi="Arial" w:cs="Arial"/>
            </w:rPr>
          </w:rPrChange>
        </w:rPr>
        <w:t xml:space="preserve"> APIs and guidelines, </w:t>
      </w:r>
      <w:r w:rsidR="00DB74DE" w:rsidRPr="004B07CC">
        <w:rPr>
          <w:rFonts w:ascii="Arial" w:hAnsi="Arial" w:cs="Arial"/>
          <w:rPrChange w:id="11" w:author="Jayne Garfitt" w:date="2016-09-19T11:24:00Z">
            <w:rPr>
              <w:rFonts w:ascii="Arial" w:hAnsi="Arial" w:cs="Arial"/>
            </w:rPr>
          </w:rPrChange>
        </w:rPr>
        <w:t>complementing the</w:t>
      </w:r>
      <w:r w:rsidR="000E5C7A" w:rsidRPr="004B07CC">
        <w:rPr>
          <w:rFonts w:ascii="Arial" w:hAnsi="Arial" w:cs="Arial"/>
          <w:rPrChange w:id="12" w:author="Jayne Garfitt" w:date="2016-09-19T11:24:00Z">
            <w:rPr>
              <w:rFonts w:ascii="Arial" w:hAnsi="Arial" w:cs="Arial"/>
            </w:rPr>
          </w:rPrChange>
        </w:rPr>
        <w:t xml:space="preserve"> </w:t>
      </w:r>
      <w:r w:rsidR="000E5C7A" w:rsidRPr="004B07CC">
        <w:rPr>
          <w:rFonts w:ascii="Arial" w:eastAsia="Times New Roman" w:hAnsi="Arial" w:cs="Arial"/>
          <w:rPrChange w:id="13" w:author="Jayne Garfitt" w:date="2016-09-19T11:24:00Z">
            <w:rPr>
              <w:rFonts w:ascii="Arial" w:eastAsia="Times New Roman" w:hAnsi="Arial" w:cs="Arial"/>
            </w:rPr>
          </w:rPrChange>
        </w:rPr>
        <w:t xml:space="preserve">global set of </w:t>
      </w:r>
      <w:r w:rsidR="00DB74DE" w:rsidRPr="004B07CC">
        <w:rPr>
          <w:rFonts w:ascii="Arial" w:eastAsia="Times New Roman" w:hAnsi="Arial" w:cs="Arial"/>
          <w:rPrChange w:id="14" w:author="Jayne Garfitt" w:date="2016-09-19T11:24:00Z">
            <w:rPr>
              <w:rFonts w:ascii="Arial" w:eastAsia="Times New Roman" w:hAnsi="Arial" w:cs="Arial"/>
            </w:rPr>
          </w:rPrChange>
        </w:rPr>
        <w:t xml:space="preserve">IoT </w:t>
      </w:r>
      <w:r w:rsidR="000E5C7A" w:rsidRPr="004B07CC">
        <w:rPr>
          <w:rFonts w:ascii="Arial" w:eastAsia="Times New Roman" w:hAnsi="Arial" w:cs="Arial"/>
          <w:rPrChange w:id="15" w:author="Jayne Garfitt" w:date="2016-09-19T11:24:00Z">
            <w:rPr>
              <w:rFonts w:ascii="Arial" w:eastAsia="Times New Roman" w:hAnsi="Arial" w:cs="Arial"/>
            </w:rPr>
          </w:rPrChange>
        </w:rPr>
        <w:t xml:space="preserve">standards for application </w:t>
      </w:r>
      <w:commentRangeStart w:id="16"/>
      <w:r w:rsidR="000E5C7A" w:rsidRPr="004B07CC">
        <w:rPr>
          <w:rFonts w:ascii="Arial" w:eastAsia="Times New Roman" w:hAnsi="Arial" w:cs="Arial"/>
          <w:rPrChange w:id="17" w:author="Jayne Garfitt" w:date="2016-09-19T11:24:00Z">
            <w:rPr>
              <w:rFonts w:ascii="Arial" w:eastAsia="Times New Roman" w:hAnsi="Arial" w:cs="Arial"/>
            </w:rPr>
          </w:rPrChange>
        </w:rPr>
        <w:t>developers</w:t>
      </w:r>
      <w:commentRangeEnd w:id="16"/>
      <w:r w:rsidR="006E308C" w:rsidRPr="004B07CC">
        <w:rPr>
          <w:rStyle w:val="CommentReference"/>
          <w:rFonts w:ascii="Arial" w:hAnsi="Arial" w:cs="Arial"/>
          <w:sz w:val="22"/>
          <w:szCs w:val="22"/>
        </w:rPr>
        <w:commentReference w:id="16"/>
      </w:r>
      <w:r w:rsidR="000E5C7A" w:rsidRPr="004B07CC">
        <w:rPr>
          <w:rFonts w:ascii="Arial" w:eastAsia="Times New Roman" w:hAnsi="Arial" w:cs="Arial"/>
        </w:rPr>
        <w:t xml:space="preserve">. </w:t>
      </w:r>
      <w:ins w:id="18" w:author="Jayne Garfitt" w:date="2016-09-19T11:24:00Z">
        <w:r w:rsidR="004B07CC" w:rsidRPr="004B07CC">
          <w:rPr>
            <w:rFonts w:ascii="Arial" w:eastAsia="Times New Roman" w:hAnsi="Arial" w:cs="Arial"/>
          </w:rPr>
          <w:t xml:space="preserve">This builds on oneM2M’s </w:t>
        </w:r>
        <w:r w:rsidR="004B07CC" w:rsidRPr="004B07CC">
          <w:rPr>
            <w:rFonts w:ascii="Arial" w:hAnsi="Arial" w:cs="Arial"/>
            <w:color w:val="6E6E6E"/>
            <w:shd w:val="clear" w:color="auto" w:fill="F5F5F5"/>
          </w:rPr>
          <w:t xml:space="preserve">App-ID Registry, </w:t>
        </w:r>
        <w:r w:rsidR="004B07CC" w:rsidRPr="004B07CC">
          <w:rPr>
            <w:rFonts w:ascii="Arial" w:hAnsi="Arial" w:cs="Arial"/>
            <w:color w:val="6E6E6E"/>
            <w:shd w:val="clear" w:color="auto" w:fill="F5F5F5"/>
          </w:rPr>
          <w:t>the official source of global, IoT-application identifi</w:t>
        </w:r>
        <w:r w:rsidR="004B07CC" w:rsidRPr="004B07CC">
          <w:rPr>
            <w:rFonts w:ascii="Arial" w:hAnsi="Arial" w:cs="Arial"/>
            <w:color w:val="6E6E6E"/>
            <w:shd w:val="clear" w:color="auto" w:fill="F5F5F5"/>
          </w:rPr>
          <w:t>ers that comply with the oneM2M</w:t>
        </w:r>
        <w:r w:rsidR="004B07CC" w:rsidRPr="004B07CC">
          <w:rPr>
            <w:rFonts w:ascii="Arial" w:hAnsi="Arial" w:cs="Arial"/>
            <w:color w:val="6E6E6E"/>
            <w:shd w:val="clear" w:color="auto" w:fill="F5F5F5"/>
          </w:rPr>
          <w:t xml:space="preserve"> standard.</w:t>
        </w:r>
      </w:ins>
    </w:p>
    <w:p w14:paraId="3237BA06" w14:textId="1EE84788" w:rsidR="000E5C7A" w:rsidRDefault="000E5C7A" w:rsidP="00357513">
      <w:pPr>
        <w:spacing w:after="0" w:line="240" w:lineRule="auto"/>
        <w:rPr>
          <w:rFonts w:ascii="Arial" w:eastAsia="Times New Roman" w:hAnsi="Arial" w:cs="Arial"/>
        </w:rPr>
      </w:pPr>
    </w:p>
    <w:p w14:paraId="500CED98" w14:textId="36554E63" w:rsidR="000E5C7A" w:rsidRDefault="000E5C7A" w:rsidP="00357513">
      <w:pPr>
        <w:spacing w:after="0" w:line="240" w:lineRule="auto"/>
        <w:rPr>
          <w:rFonts w:ascii="Arial" w:eastAsia="Times New Roman" w:hAnsi="Arial" w:cs="Arial"/>
        </w:rPr>
      </w:pPr>
      <w:r>
        <w:rPr>
          <w:rFonts w:ascii="Arial" w:eastAsia="Times New Roman" w:hAnsi="Arial" w:cs="Arial"/>
        </w:rPr>
        <w:t xml:space="preserve">“In a </w:t>
      </w:r>
      <w:r w:rsidR="009A0E7A">
        <w:rPr>
          <w:rFonts w:ascii="Arial" w:eastAsia="Times New Roman" w:hAnsi="Arial" w:cs="Arial"/>
        </w:rPr>
        <w:t xml:space="preserve">fast evolving arena such as the </w:t>
      </w:r>
      <w:r>
        <w:rPr>
          <w:rFonts w:ascii="Arial" w:eastAsia="Times New Roman" w:hAnsi="Arial" w:cs="Arial"/>
        </w:rPr>
        <w:t xml:space="preserve">IoT, it is </w:t>
      </w:r>
      <w:r w:rsidR="009A0E7A">
        <w:rPr>
          <w:rFonts w:ascii="Arial" w:eastAsia="Times New Roman" w:hAnsi="Arial" w:cs="Arial"/>
        </w:rPr>
        <w:t>vital</w:t>
      </w:r>
      <w:r>
        <w:rPr>
          <w:rFonts w:ascii="Arial" w:eastAsia="Times New Roman" w:hAnsi="Arial" w:cs="Arial"/>
        </w:rPr>
        <w:t xml:space="preserve"> to </w:t>
      </w:r>
      <w:r w:rsidR="009A0E7A">
        <w:rPr>
          <w:rFonts w:ascii="Arial" w:eastAsia="Times New Roman" w:hAnsi="Arial" w:cs="Arial"/>
        </w:rPr>
        <w:t xml:space="preserve">keep up with the latest advancements and </w:t>
      </w:r>
      <w:r w:rsidR="00EF7FCB">
        <w:rPr>
          <w:rFonts w:ascii="Arial" w:eastAsia="Times New Roman" w:hAnsi="Arial" w:cs="Arial"/>
        </w:rPr>
        <w:t>security</w:t>
      </w:r>
      <w:r w:rsidR="009A0E7A">
        <w:rPr>
          <w:rFonts w:ascii="Arial" w:eastAsia="Times New Roman" w:hAnsi="Arial" w:cs="Arial"/>
        </w:rPr>
        <w:t xml:space="preserve"> technologies,</w:t>
      </w:r>
      <w:r>
        <w:rPr>
          <w:rFonts w:ascii="Arial" w:eastAsia="Times New Roman" w:hAnsi="Arial" w:cs="Arial"/>
        </w:rPr>
        <w:t xml:space="preserve"> which is why we have already started </w:t>
      </w:r>
      <w:r w:rsidR="009A0E7A">
        <w:rPr>
          <w:rFonts w:ascii="Arial" w:eastAsia="Times New Roman" w:hAnsi="Arial" w:cs="Arial"/>
        </w:rPr>
        <w:t>preliminary work</w:t>
      </w:r>
      <w:r>
        <w:rPr>
          <w:rFonts w:ascii="Arial" w:eastAsia="Times New Roman" w:hAnsi="Arial" w:cs="Arial"/>
        </w:rPr>
        <w:t xml:space="preserve"> on Release </w:t>
      </w:r>
      <w:r w:rsidR="00E2696F">
        <w:rPr>
          <w:rFonts w:ascii="Arial" w:eastAsia="Times New Roman" w:hAnsi="Arial" w:cs="Arial"/>
        </w:rPr>
        <w:t>3</w:t>
      </w:r>
      <w:r>
        <w:rPr>
          <w:rFonts w:ascii="Arial" w:eastAsia="Times New Roman" w:hAnsi="Arial" w:cs="Arial"/>
        </w:rPr>
        <w:t xml:space="preserve">,” added Elloumi. “It is only by </w:t>
      </w:r>
      <w:r w:rsidR="00E8678A">
        <w:rPr>
          <w:rFonts w:ascii="Arial" w:eastAsia="Times New Roman" w:hAnsi="Arial" w:cs="Arial"/>
        </w:rPr>
        <w:t>remaining</w:t>
      </w:r>
      <w:r w:rsidR="009A0E7A">
        <w:rPr>
          <w:rFonts w:ascii="Arial" w:eastAsia="Times New Roman" w:hAnsi="Arial" w:cs="Arial"/>
        </w:rPr>
        <w:t xml:space="preserve"> in a </w:t>
      </w:r>
      <w:r w:rsidR="00EF7FCB">
        <w:rPr>
          <w:rFonts w:ascii="Arial" w:eastAsia="Times New Roman" w:hAnsi="Arial" w:cs="Arial"/>
        </w:rPr>
        <w:t>continuous</w:t>
      </w:r>
      <w:r w:rsidR="009A0E7A">
        <w:rPr>
          <w:rFonts w:ascii="Arial" w:eastAsia="Times New Roman" w:hAnsi="Arial" w:cs="Arial"/>
        </w:rPr>
        <w:t xml:space="preserve"> state of motion </w:t>
      </w:r>
      <w:r w:rsidR="00E8678A">
        <w:rPr>
          <w:rFonts w:ascii="Arial" w:eastAsia="Times New Roman" w:hAnsi="Arial" w:cs="Arial"/>
        </w:rPr>
        <w:t xml:space="preserve">and innovation </w:t>
      </w:r>
      <w:r w:rsidR="009A0E7A">
        <w:rPr>
          <w:rFonts w:ascii="Arial" w:eastAsia="Times New Roman" w:hAnsi="Arial" w:cs="Arial"/>
        </w:rPr>
        <w:t xml:space="preserve">that oneM2M </w:t>
      </w:r>
      <w:r>
        <w:rPr>
          <w:rFonts w:ascii="Arial" w:eastAsia="Times New Roman" w:hAnsi="Arial" w:cs="Arial"/>
        </w:rPr>
        <w:t xml:space="preserve">can </w:t>
      </w:r>
      <w:r w:rsidR="002E3DE0">
        <w:rPr>
          <w:rFonts w:ascii="Arial" w:eastAsia="Times New Roman" w:hAnsi="Arial" w:cs="Arial"/>
        </w:rPr>
        <w:t xml:space="preserve">continue to </w:t>
      </w:r>
      <w:r w:rsidR="00FD47AB">
        <w:rPr>
          <w:rFonts w:ascii="Arial" w:eastAsia="Times New Roman" w:hAnsi="Arial" w:cs="Arial"/>
        </w:rPr>
        <w:t>provide the necessary interoperability</w:t>
      </w:r>
      <w:r>
        <w:rPr>
          <w:rFonts w:ascii="Arial" w:eastAsia="Times New Roman" w:hAnsi="Arial" w:cs="Arial"/>
        </w:rPr>
        <w:t xml:space="preserve"> </w:t>
      </w:r>
      <w:r w:rsidR="00E8678A">
        <w:rPr>
          <w:rFonts w:ascii="Arial" w:eastAsia="Times New Roman" w:hAnsi="Arial" w:cs="Arial"/>
        </w:rPr>
        <w:t xml:space="preserve">that </w:t>
      </w:r>
      <w:r w:rsidR="00FD47AB">
        <w:rPr>
          <w:rFonts w:ascii="Arial" w:eastAsia="Times New Roman" w:hAnsi="Arial" w:cs="Arial"/>
        </w:rPr>
        <w:t xml:space="preserve">will solidify </w:t>
      </w:r>
      <w:r w:rsidR="00E8678A">
        <w:rPr>
          <w:rFonts w:ascii="Arial" w:eastAsia="Times New Roman" w:hAnsi="Arial" w:cs="Arial"/>
        </w:rPr>
        <w:t xml:space="preserve">the IoT </w:t>
      </w:r>
      <w:r w:rsidR="00FD47AB">
        <w:rPr>
          <w:rFonts w:ascii="Arial" w:eastAsia="Times New Roman" w:hAnsi="Arial" w:cs="Arial"/>
        </w:rPr>
        <w:t>as the next great technologica</w:t>
      </w:r>
      <w:r w:rsidR="00E8678A">
        <w:rPr>
          <w:rFonts w:ascii="Arial" w:eastAsia="Times New Roman" w:hAnsi="Arial" w:cs="Arial"/>
        </w:rPr>
        <w:t xml:space="preserve">l revolution </w:t>
      </w:r>
      <w:r w:rsidR="002E3DE0">
        <w:rPr>
          <w:rFonts w:ascii="Arial" w:eastAsia="Times New Roman" w:hAnsi="Arial" w:cs="Arial"/>
        </w:rPr>
        <w:t>of the modern era</w:t>
      </w:r>
      <w:r w:rsidR="00EF7FCB">
        <w:rPr>
          <w:rFonts w:ascii="Arial" w:eastAsia="Times New Roman" w:hAnsi="Arial" w:cs="Arial"/>
        </w:rPr>
        <w:t>.</w:t>
      </w:r>
      <w:r>
        <w:rPr>
          <w:rFonts w:ascii="Arial" w:eastAsia="Times New Roman" w:hAnsi="Arial" w:cs="Arial"/>
        </w:rPr>
        <w:t xml:space="preserve">” </w:t>
      </w:r>
    </w:p>
    <w:p w14:paraId="64C059DB" w14:textId="4CEFE654" w:rsidR="000E5C7A" w:rsidRDefault="000E5C7A" w:rsidP="00357513">
      <w:pPr>
        <w:spacing w:after="0" w:line="240" w:lineRule="auto"/>
        <w:rPr>
          <w:rFonts w:ascii="Arial" w:hAnsi="Arial" w:cs="Arial"/>
        </w:rPr>
      </w:pPr>
      <w:r>
        <w:rPr>
          <w:rFonts w:ascii="Arial" w:eastAsia="Times New Roman" w:hAnsi="Arial" w:cs="Arial"/>
        </w:rPr>
        <w:lastRenderedPageBreak/>
        <w:br/>
        <w:t xml:space="preserve">To view oneM2M’s Release 2 specifications in full, please visit: </w:t>
      </w:r>
      <w:hyperlink r:id="rId11" w:history="1">
        <w:r w:rsidRPr="00E530B3">
          <w:rPr>
            <w:rStyle w:val="Hyperlink"/>
            <w:rFonts w:ascii="Arial" w:eastAsia="Times New Roman" w:hAnsi="Arial" w:cs="Arial"/>
          </w:rPr>
          <w:t>http://www.onem2m.org/technical/published-documents</w:t>
        </w:r>
      </w:hyperlink>
      <w:r>
        <w:rPr>
          <w:rFonts w:ascii="Arial" w:eastAsia="Times New Roman" w:hAnsi="Arial" w:cs="Arial"/>
        </w:rPr>
        <w:t xml:space="preserve"> </w:t>
      </w:r>
    </w:p>
    <w:p w14:paraId="6C963B24" w14:textId="65D58D99" w:rsidR="006B5BA9" w:rsidRPr="00D8178E" w:rsidRDefault="006B5BA9" w:rsidP="00357513">
      <w:pPr>
        <w:spacing w:after="0" w:line="240" w:lineRule="auto"/>
        <w:rPr>
          <w:rFonts w:ascii="Arial" w:hAnsi="Arial" w:cs="Arial"/>
        </w:rPr>
      </w:pPr>
      <w:r>
        <w:rPr>
          <w:rFonts w:ascii="Arial" w:hAnsi="Arial" w:cs="Arial"/>
        </w:rPr>
        <w:t xml:space="preserve"> </w:t>
      </w:r>
    </w:p>
    <w:p w14:paraId="504F8C15" w14:textId="77777777" w:rsidR="00670731" w:rsidRPr="00D8178E" w:rsidRDefault="00670731" w:rsidP="00357513">
      <w:pPr>
        <w:pStyle w:val="ListParagraph"/>
        <w:numPr>
          <w:ilvl w:val="0"/>
          <w:numId w:val="2"/>
        </w:numPr>
        <w:spacing w:after="0" w:line="240" w:lineRule="auto"/>
        <w:contextualSpacing w:val="0"/>
        <w:rPr>
          <w:rFonts w:ascii="Arial" w:hAnsi="Arial" w:cs="Arial"/>
          <w:color w:val="FF0000"/>
        </w:rPr>
      </w:pPr>
      <w:r w:rsidRPr="00D8178E">
        <w:rPr>
          <w:rFonts w:ascii="Arial" w:hAnsi="Arial" w:cs="Arial"/>
          <w:b/>
        </w:rPr>
        <w:t xml:space="preserve">ENDS </w:t>
      </w:r>
      <w:r w:rsidR="00B81A1C" w:rsidRPr="00D8178E">
        <w:rPr>
          <w:rFonts w:ascii="Arial" w:hAnsi="Arial" w:cs="Arial"/>
          <w:b/>
        </w:rPr>
        <w:t xml:space="preserve">   </w:t>
      </w:r>
      <w:r w:rsidRPr="00D8178E">
        <w:rPr>
          <w:rFonts w:ascii="Arial" w:hAnsi="Arial" w:cs="Arial"/>
          <w:b/>
        </w:rPr>
        <w:t xml:space="preserve">- </w:t>
      </w:r>
    </w:p>
    <w:p w14:paraId="1C5A9AA8" w14:textId="77777777" w:rsidR="006B5BA9" w:rsidRDefault="006B5BA9" w:rsidP="00357513">
      <w:pPr>
        <w:spacing w:after="0" w:line="240" w:lineRule="auto"/>
        <w:rPr>
          <w:rFonts w:ascii="Arial" w:hAnsi="Arial" w:cs="Arial"/>
          <w:b/>
          <w:sz w:val="20"/>
          <w:szCs w:val="20"/>
        </w:rPr>
      </w:pPr>
    </w:p>
    <w:p w14:paraId="715AA4BA" w14:textId="25392559" w:rsidR="00CD5CCA" w:rsidRPr="000E5C7A" w:rsidRDefault="005D3F15" w:rsidP="00357513">
      <w:pPr>
        <w:spacing w:after="0" w:line="240" w:lineRule="auto"/>
        <w:rPr>
          <w:rFonts w:ascii="Arial" w:hAnsi="Arial" w:cs="Arial"/>
          <w:sz w:val="20"/>
          <w:szCs w:val="20"/>
        </w:rPr>
      </w:pPr>
      <w:r w:rsidRPr="000E5C7A">
        <w:rPr>
          <w:rFonts w:ascii="Arial" w:hAnsi="Arial" w:cs="Arial"/>
          <w:b/>
          <w:sz w:val="20"/>
          <w:szCs w:val="20"/>
        </w:rPr>
        <w:t>About oneM2M</w:t>
      </w:r>
      <w:r w:rsidR="002B6EC1" w:rsidRPr="000E5C7A">
        <w:rPr>
          <w:rFonts w:ascii="Arial" w:hAnsi="Arial" w:cs="Arial"/>
          <w:b/>
          <w:sz w:val="20"/>
          <w:szCs w:val="20"/>
        </w:rPr>
        <w:br/>
      </w:r>
      <w:r w:rsidR="00CD5CCA" w:rsidRPr="000E5C7A">
        <w:rPr>
          <w:rFonts w:ascii="Arial" w:eastAsia="Calibri" w:hAnsi="Arial" w:cs="Arial"/>
          <w:sz w:val="20"/>
          <w:szCs w:val="20"/>
        </w:rPr>
        <w:t xml:space="preserve">oneM2M is the global standards initiative that covers requirements, architecture, API specifications, security solutions and interoperability for Machine-to-Machine and IoT technologies. oneM2M was formed in 2012 and consists of eight of the world's preeminent ICT standards development organizations: ARIB (Japan), ATIS (North America), CCSA (China), ETSI (Europe), TIA (North America), TSDSI (India), TTA (Korea), and TTC (Japan), together with seven industry fora, consortia or standards bodies (Broadband Forum, CEN, CENELEC,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2" w:history="1">
        <w:r w:rsidR="00CD5CCA" w:rsidRPr="000E5C7A">
          <w:rPr>
            <w:rStyle w:val="Hyperlink"/>
            <w:rFonts w:ascii="Arial" w:eastAsia="Calibri" w:hAnsi="Arial" w:cs="Arial"/>
            <w:sz w:val="20"/>
            <w:szCs w:val="20"/>
          </w:rPr>
          <w:t>www.onem2m.org</w:t>
        </w:r>
      </w:hyperlink>
      <w:r w:rsidR="00CD5CCA" w:rsidRPr="000E5C7A">
        <w:rPr>
          <w:rFonts w:ascii="Arial" w:eastAsia="Calibri" w:hAnsi="Arial" w:cs="Arial"/>
          <w:sz w:val="20"/>
          <w:szCs w:val="20"/>
        </w:rPr>
        <w:t xml:space="preserve">. </w:t>
      </w:r>
    </w:p>
    <w:p w14:paraId="3E2619D3" w14:textId="77777777" w:rsidR="002B6EC1" w:rsidRPr="000E5C7A" w:rsidRDefault="002B6EC1" w:rsidP="00357513">
      <w:pPr>
        <w:pStyle w:val="Default"/>
        <w:rPr>
          <w:rFonts w:ascii="Arial" w:hAnsi="Arial" w:cs="Arial"/>
          <w:b/>
          <w:sz w:val="20"/>
          <w:szCs w:val="20"/>
        </w:rPr>
      </w:pPr>
    </w:p>
    <w:p w14:paraId="56B996C8" w14:textId="77777777" w:rsidR="00954B05" w:rsidRPr="000E5C7A" w:rsidRDefault="00670731" w:rsidP="00357513">
      <w:pPr>
        <w:spacing w:after="0" w:line="240" w:lineRule="auto"/>
        <w:rPr>
          <w:rFonts w:ascii="Arial" w:hAnsi="Arial" w:cs="Arial"/>
          <w:b/>
          <w:sz w:val="20"/>
          <w:szCs w:val="20"/>
          <w:lang w:val="fr-FR"/>
        </w:rPr>
      </w:pPr>
      <w:r w:rsidRPr="000E5C7A">
        <w:rPr>
          <w:rFonts w:ascii="Arial" w:hAnsi="Arial" w:cs="Arial"/>
          <w:b/>
          <w:sz w:val="20"/>
          <w:szCs w:val="20"/>
          <w:lang w:val="fr-FR"/>
        </w:rPr>
        <w:t>PR Contact</w:t>
      </w:r>
      <w:r w:rsidRPr="000E5C7A">
        <w:rPr>
          <w:rFonts w:ascii="Arial" w:hAnsi="Arial" w:cs="Arial"/>
          <w:b/>
          <w:sz w:val="20"/>
          <w:szCs w:val="20"/>
          <w:lang w:val="fr-FR"/>
        </w:rPr>
        <w:br/>
      </w:r>
      <w:r w:rsidRPr="000E5C7A">
        <w:rPr>
          <w:rFonts w:ascii="Arial" w:hAnsi="Arial" w:cs="Arial"/>
          <w:sz w:val="20"/>
          <w:szCs w:val="20"/>
          <w:lang w:val="fr-FR"/>
        </w:rPr>
        <w:t xml:space="preserve">Michelle Mahoney </w:t>
      </w:r>
      <w:r w:rsidRPr="000E5C7A">
        <w:rPr>
          <w:rFonts w:ascii="Arial" w:hAnsi="Arial" w:cs="Arial"/>
          <w:sz w:val="20"/>
          <w:szCs w:val="20"/>
          <w:lang w:val="fr-FR"/>
        </w:rPr>
        <w:br/>
      </w:r>
      <w:hyperlink r:id="rId13" w:history="1">
        <w:r w:rsidRPr="000E5C7A">
          <w:rPr>
            <w:rStyle w:val="Hyperlink"/>
            <w:rFonts w:ascii="Arial" w:hAnsi="Arial" w:cs="Arial"/>
            <w:sz w:val="20"/>
            <w:szCs w:val="20"/>
            <w:lang w:val="fr-FR"/>
          </w:rPr>
          <w:t>michelle.mahoney@proactive-pr.com</w:t>
        </w:r>
      </w:hyperlink>
      <w:r w:rsidRPr="000E5C7A">
        <w:rPr>
          <w:rFonts w:ascii="Arial" w:hAnsi="Arial" w:cs="Arial"/>
          <w:sz w:val="20"/>
          <w:szCs w:val="20"/>
          <w:lang w:val="fr-FR"/>
        </w:rPr>
        <w:t xml:space="preserve"> </w:t>
      </w:r>
      <w:r w:rsidRPr="000E5C7A">
        <w:rPr>
          <w:rFonts w:ascii="Arial" w:hAnsi="Arial" w:cs="Arial"/>
          <w:sz w:val="20"/>
          <w:szCs w:val="20"/>
          <w:lang w:val="fr-FR"/>
        </w:rPr>
        <w:br/>
        <w:t>+44 (0) 1636 812 152</w:t>
      </w:r>
    </w:p>
    <w:sectPr w:rsidR="00954B05" w:rsidRPr="000E5C7A" w:rsidSect="00954B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Oddy, Sharon" w:date="2016-09-18T12:55:00Z" w:initials="OS">
    <w:p w14:paraId="5FE70233" w14:textId="77777777" w:rsidR="006E308C" w:rsidRDefault="006E308C">
      <w:pPr>
        <w:pStyle w:val="CommentText"/>
      </w:pPr>
      <w:r>
        <w:rPr>
          <w:rStyle w:val="CommentReference"/>
        </w:rPr>
        <w:annotationRef/>
      </w:r>
      <w:r>
        <w:t>Can you add a sentence here to reinforce the availability of the App-ID registry for developers?</w:t>
      </w:r>
    </w:p>
    <w:p w14:paraId="3881A8D7" w14:textId="3C4C4481" w:rsidR="006E308C" w:rsidRDefault="006E308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1A8D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4799" w14:textId="77777777" w:rsidR="00EB1108" w:rsidRDefault="00EB1108" w:rsidP="00E125A8">
      <w:pPr>
        <w:spacing w:after="0" w:line="240" w:lineRule="auto"/>
      </w:pPr>
      <w:r>
        <w:separator/>
      </w:r>
    </w:p>
  </w:endnote>
  <w:endnote w:type="continuationSeparator" w:id="0">
    <w:p w14:paraId="64AA0BF0" w14:textId="77777777" w:rsidR="00EB1108" w:rsidRDefault="00EB1108" w:rsidP="00E125A8">
      <w:pPr>
        <w:spacing w:after="0" w:line="240" w:lineRule="auto"/>
      </w:pPr>
      <w:r>
        <w:continuationSeparator/>
      </w:r>
    </w:p>
  </w:endnote>
  <w:endnote w:type="continuationNotice" w:id="1">
    <w:p w14:paraId="0850F617" w14:textId="77777777" w:rsidR="00EB1108" w:rsidRDefault="00EB1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3CAA" w14:textId="77777777" w:rsidR="00EB1108" w:rsidRDefault="00EB1108" w:rsidP="00E125A8">
      <w:pPr>
        <w:spacing w:after="0" w:line="240" w:lineRule="auto"/>
      </w:pPr>
      <w:r>
        <w:separator/>
      </w:r>
    </w:p>
  </w:footnote>
  <w:footnote w:type="continuationSeparator" w:id="0">
    <w:p w14:paraId="326F0F98" w14:textId="77777777" w:rsidR="00EB1108" w:rsidRDefault="00EB1108" w:rsidP="00E125A8">
      <w:pPr>
        <w:spacing w:after="0" w:line="240" w:lineRule="auto"/>
      </w:pPr>
      <w:r>
        <w:continuationSeparator/>
      </w:r>
    </w:p>
  </w:footnote>
  <w:footnote w:type="continuationNotice" w:id="1">
    <w:p w14:paraId="04BA0857" w14:textId="77777777" w:rsidR="00EB1108" w:rsidRDefault="00EB11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4FB8"/>
    <w:multiLevelType w:val="hybridMultilevel"/>
    <w:tmpl w:val="C8F05DA8"/>
    <w:lvl w:ilvl="0" w:tplc="6470A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A7134"/>
    <w:multiLevelType w:val="hybridMultilevel"/>
    <w:tmpl w:val="71401F7E"/>
    <w:lvl w:ilvl="0" w:tplc="A8287AD2">
      <w:numFmt w:val="bullet"/>
      <w:lvlText w:val="-"/>
      <w:lvlJc w:val="left"/>
      <w:pPr>
        <w:ind w:left="720" w:hanging="360"/>
      </w:pPr>
      <w:rPr>
        <w:rFonts w:ascii="Calibri" w:eastAsiaTheme="minorHAnsi" w:hAnsi="Calibri" w:cstheme="minorBid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ne Garfitt">
    <w15:presenceInfo w15:providerId="Windows Live" w15:userId="1cbd19617fdeafa9"/>
  </w15:person>
  <w15:person w15:author="Oddy, Sharon">
    <w15:presenceInfo w15:providerId="AD" w15:userId="S-1-5-21-3320848458-293910246-2162263453-5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15"/>
    <w:rsid w:val="00050AF9"/>
    <w:rsid w:val="000E5C7A"/>
    <w:rsid w:val="0011644B"/>
    <w:rsid w:val="001B2535"/>
    <w:rsid w:val="001C7D69"/>
    <w:rsid w:val="001D5F13"/>
    <w:rsid w:val="00256AF3"/>
    <w:rsid w:val="002758D1"/>
    <w:rsid w:val="00282750"/>
    <w:rsid w:val="00285425"/>
    <w:rsid w:val="002B6EC1"/>
    <w:rsid w:val="002C256B"/>
    <w:rsid w:val="002D109F"/>
    <w:rsid w:val="002D1542"/>
    <w:rsid w:val="002E3DE0"/>
    <w:rsid w:val="00301698"/>
    <w:rsid w:val="00317F3A"/>
    <w:rsid w:val="00357513"/>
    <w:rsid w:val="00386F2C"/>
    <w:rsid w:val="003C06D7"/>
    <w:rsid w:val="003C7D23"/>
    <w:rsid w:val="003D0BA2"/>
    <w:rsid w:val="00465519"/>
    <w:rsid w:val="004A5108"/>
    <w:rsid w:val="004B07CC"/>
    <w:rsid w:val="005021C8"/>
    <w:rsid w:val="00513E7E"/>
    <w:rsid w:val="00542675"/>
    <w:rsid w:val="005C1549"/>
    <w:rsid w:val="005D3F15"/>
    <w:rsid w:val="00613F39"/>
    <w:rsid w:val="006316B4"/>
    <w:rsid w:val="00670731"/>
    <w:rsid w:val="006847AA"/>
    <w:rsid w:val="00685434"/>
    <w:rsid w:val="006A7D1C"/>
    <w:rsid w:val="006B5BA9"/>
    <w:rsid w:val="006C4F51"/>
    <w:rsid w:val="006D2B34"/>
    <w:rsid w:val="006E308C"/>
    <w:rsid w:val="006E39D3"/>
    <w:rsid w:val="00754B9E"/>
    <w:rsid w:val="007748CC"/>
    <w:rsid w:val="007B3BA7"/>
    <w:rsid w:val="00804990"/>
    <w:rsid w:val="0084634A"/>
    <w:rsid w:val="0087730C"/>
    <w:rsid w:val="008A6A23"/>
    <w:rsid w:val="008B235C"/>
    <w:rsid w:val="008F0A74"/>
    <w:rsid w:val="009263F5"/>
    <w:rsid w:val="009537D6"/>
    <w:rsid w:val="00954B05"/>
    <w:rsid w:val="009838DD"/>
    <w:rsid w:val="009A0E7A"/>
    <w:rsid w:val="00AD5492"/>
    <w:rsid w:val="00B225A3"/>
    <w:rsid w:val="00B7059C"/>
    <w:rsid w:val="00B81A1C"/>
    <w:rsid w:val="00BE62C4"/>
    <w:rsid w:val="00BF23D4"/>
    <w:rsid w:val="00C13D45"/>
    <w:rsid w:val="00C57CB5"/>
    <w:rsid w:val="00CD5CCA"/>
    <w:rsid w:val="00D05C06"/>
    <w:rsid w:val="00D5668B"/>
    <w:rsid w:val="00D8178E"/>
    <w:rsid w:val="00DB74DE"/>
    <w:rsid w:val="00E125A8"/>
    <w:rsid w:val="00E2696F"/>
    <w:rsid w:val="00E50536"/>
    <w:rsid w:val="00E8678A"/>
    <w:rsid w:val="00EB1108"/>
    <w:rsid w:val="00ED3B80"/>
    <w:rsid w:val="00ED7065"/>
    <w:rsid w:val="00EE29AF"/>
    <w:rsid w:val="00EF7FCB"/>
    <w:rsid w:val="00F65041"/>
    <w:rsid w:val="00F92402"/>
    <w:rsid w:val="00FD47AB"/>
    <w:rsid w:val="00FE0D4E"/>
    <w:rsid w:val="00FF5E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3F3A3"/>
  <w15:docId w15:val="{E464EE16-97A3-43BA-A616-6F50994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15"/>
    <w:rPr>
      <w:color w:val="0563C1"/>
      <w:u w:val="single"/>
    </w:rPr>
  </w:style>
  <w:style w:type="paragraph" w:styleId="ListParagraph">
    <w:name w:val="List Paragraph"/>
    <w:basedOn w:val="Normal"/>
    <w:uiPriority w:val="34"/>
    <w:qFormat/>
    <w:rsid w:val="00670731"/>
    <w:pPr>
      <w:ind w:left="720"/>
      <w:contextualSpacing/>
    </w:pPr>
  </w:style>
  <w:style w:type="character" w:customStyle="1" w:styleId="apple-converted-space">
    <w:name w:val="apple-converted-space"/>
    <w:basedOn w:val="DefaultParagraphFont"/>
    <w:rsid w:val="00BF23D4"/>
  </w:style>
  <w:style w:type="paragraph" w:styleId="PlainText">
    <w:name w:val="Plain Text"/>
    <w:basedOn w:val="Normal"/>
    <w:link w:val="PlainTextChar"/>
    <w:uiPriority w:val="99"/>
    <w:semiHidden/>
    <w:rsid w:val="006316B4"/>
    <w:pPr>
      <w:spacing w:after="0" w:line="240" w:lineRule="auto"/>
    </w:pPr>
    <w:rPr>
      <w:rFonts w:ascii="Consolas" w:eastAsia="PMingLiU" w:hAnsi="Consolas" w:cs="Times New Roman"/>
      <w:sz w:val="21"/>
      <w:szCs w:val="21"/>
      <w:lang w:eastAsia="x-none"/>
    </w:rPr>
  </w:style>
  <w:style w:type="character" w:customStyle="1" w:styleId="PlainTextChar">
    <w:name w:val="Plain Text Char"/>
    <w:basedOn w:val="DefaultParagraphFont"/>
    <w:link w:val="PlainText"/>
    <w:uiPriority w:val="99"/>
    <w:semiHidden/>
    <w:rsid w:val="006316B4"/>
    <w:rPr>
      <w:rFonts w:ascii="Consolas" w:eastAsia="PMingLiU" w:hAnsi="Consolas" w:cs="Times New Roman"/>
      <w:sz w:val="21"/>
      <w:szCs w:val="21"/>
      <w:lang w:eastAsia="x-none"/>
    </w:rPr>
  </w:style>
  <w:style w:type="paragraph" w:styleId="Header">
    <w:name w:val="header"/>
    <w:basedOn w:val="Normal"/>
    <w:link w:val="HeaderChar"/>
    <w:uiPriority w:val="99"/>
    <w:unhideWhenUsed/>
    <w:rsid w:val="00E1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A8"/>
  </w:style>
  <w:style w:type="paragraph" w:styleId="Footer">
    <w:name w:val="footer"/>
    <w:basedOn w:val="Normal"/>
    <w:link w:val="FooterChar"/>
    <w:uiPriority w:val="99"/>
    <w:unhideWhenUsed/>
    <w:rsid w:val="00E1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A8"/>
  </w:style>
  <w:style w:type="character" w:styleId="CommentReference">
    <w:name w:val="annotation reference"/>
    <w:basedOn w:val="DefaultParagraphFont"/>
    <w:uiPriority w:val="99"/>
    <w:semiHidden/>
    <w:unhideWhenUsed/>
    <w:rsid w:val="002C256B"/>
    <w:rPr>
      <w:sz w:val="16"/>
      <w:szCs w:val="16"/>
    </w:rPr>
  </w:style>
  <w:style w:type="paragraph" w:styleId="CommentText">
    <w:name w:val="annotation text"/>
    <w:basedOn w:val="Normal"/>
    <w:link w:val="CommentTextChar"/>
    <w:uiPriority w:val="99"/>
    <w:semiHidden/>
    <w:unhideWhenUsed/>
    <w:rsid w:val="002C256B"/>
    <w:pPr>
      <w:spacing w:line="240" w:lineRule="auto"/>
    </w:pPr>
    <w:rPr>
      <w:sz w:val="20"/>
      <w:szCs w:val="20"/>
    </w:rPr>
  </w:style>
  <w:style w:type="character" w:customStyle="1" w:styleId="CommentTextChar">
    <w:name w:val="Comment Text Char"/>
    <w:basedOn w:val="DefaultParagraphFont"/>
    <w:link w:val="CommentText"/>
    <w:uiPriority w:val="99"/>
    <w:semiHidden/>
    <w:rsid w:val="002C256B"/>
    <w:rPr>
      <w:sz w:val="20"/>
      <w:szCs w:val="20"/>
    </w:rPr>
  </w:style>
  <w:style w:type="paragraph" w:styleId="CommentSubject">
    <w:name w:val="annotation subject"/>
    <w:basedOn w:val="CommentText"/>
    <w:next w:val="CommentText"/>
    <w:link w:val="CommentSubjectChar"/>
    <w:uiPriority w:val="99"/>
    <w:semiHidden/>
    <w:unhideWhenUsed/>
    <w:rsid w:val="002C256B"/>
    <w:rPr>
      <w:b/>
      <w:bCs/>
    </w:rPr>
  </w:style>
  <w:style w:type="character" w:customStyle="1" w:styleId="CommentSubjectChar">
    <w:name w:val="Comment Subject Char"/>
    <w:basedOn w:val="CommentTextChar"/>
    <w:link w:val="CommentSubject"/>
    <w:uiPriority w:val="99"/>
    <w:semiHidden/>
    <w:rsid w:val="002C256B"/>
    <w:rPr>
      <w:b/>
      <w:bCs/>
      <w:sz w:val="20"/>
      <w:szCs w:val="20"/>
    </w:rPr>
  </w:style>
  <w:style w:type="paragraph" w:styleId="BalloonText">
    <w:name w:val="Balloon Text"/>
    <w:basedOn w:val="Normal"/>
    <w:link w:val="BalloonTextChar"/>
    <w:uiPriority w:val="99"/>
    <w:semiHidden/>
    <w:unhideWhenUsed/>
    <w:rsid w:val="002C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6B"/>
    <w:rPr>
      <w:rFonts w:ascii="Segoe UI" w:hAnsi="Segoe UI" w:cs="Segoe UI"/>
      <w:sz w:val="18"/>
      <w:szCs w:val="18"/>
    </w:rPr>
  </w:style>
  <w:style w:type="paragraph" w:customStyle="1" w:styleId="Default">
    <w:name w:val="Default"/>
    <w:rsid w:val="00050AF9"/>
    <w:pPr>
      <w:autoSpaceDE w:val="0"/>
      <w:autoSpaceDN w:val="0"/>
      <w:adjustRightInd w:val="0"/>
      <w:spacing w:after="0" w:line="240" w:lineRule="auto"/>
    </w:pPr>
    <w:rPr>
      <w:rFonts w:ascii="Verdana" w:hAnsi="Verdana" w:cs="Verdana"/>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l.co.za/business/news/hot-dogs-and-the-internet-of-things-2067152" TargetMode="External"/><Relationship Id="rId13" Type="http://schemas.openxmlformats.org/officeDocument/2006/relationships/hyperlink" Target="mailto:michelle.mahoney@proactive-p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nem2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m2m.org/technical/published-document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oneM2M Press Release: oneM2M welcomes CEN and CENELEC as new partners</vt:lpstr>
    </vt:vector>
  </TitlesOfParts>
  <Company>Hewlett-Packard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Press Release: oneM2M welcomes CEN and CENELEC as new partners</dc:title>
  <dc:creator>Meggie Beddoe</dc:creator>
  <cp:keywords>oneM2M, CEN, CENELEC, M2M, IoT, standards</cp:keywords>
  <cp:lastModifiedBy>Jayne Garfitt</cp:lastModifiedBy>
  <cp:revision>2</cp:revision>
  <cp:lastPrinted>2016-09-17T14:30:00Z</cp:lastPrinted>
  <dcterms:created xsi:type="dcterms:W3CDTF">2016-09-19T10:25:00Z</dcterms:created>
  <dcterms:modified xsi:type="dcterms:W3CDTF">2016-09-19T10:25:00Z</dcterms:modified>
</cp:coreProperties>
</file>