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B725D" w14:textId="5C63D36E" w:rsidR="00A73C60" w:rsidRPr="00055677" w:rsidRDefault="005E3971" w:rsidP="00A73C60">
      <w:pPr>
        <w:jc w:val="center"/>
        <w:rPr>
          <w:rFonts w:ascii="Arial" w:hAnsi="Arial" w:cs="Arial"/>
          <w:b/>
          <w:sz w:val="28"/>
          <w:szCs w:val="28"/>
          <w:lang w:val="en-GB"/>
        </w:rPr>
      </w:pPr>
      <w:commentRangeStart w:id="0"/>
      <w:ins w:id="1" w:author="Oddy, Sharon" w:date="2017-02-05T17:14:00Z">
        <w:r>
          <w:rPr>
            <w:rFonts w:ascii="Arial" w:hAnsi="Arial" w:cs="Arial"/>
            <w:b/>
            <w:sz w:val="28"/>
            <w:szCs w:val="28"/>
            <w:lang w:val="en-GB"/>
          </w:rPr>
          <w:t>Why s</w:t>
        </w:r>
      </w:ins>
      <w:del w:id="2" w:author="Oddy, Sharon" w:date="2017-02-05T17:14:00Z">
        <w:r w:rsidR="00A73C60" w:rsidRPr="00055677" w:rsidDel="005E3971">
          <w:rPr>
            <w:rFonts w:ascii="Arial" w:hAnsi="Arial" w:cs="Arial"/>
            <w:b/>
            <w:sz w:val="28"/>
            <w:szCs w:val="28"/>
            <w:lang w:val="en-GB"/>
          </w:rPr>
          <w:delText>oneM2M: “</w:delText>
        </w:r>
      </w:del>
      <w:del w:id="3" w:author="Oddy, Sharon" w:date="2017-02-05T17:15:00Z">
        <w:r w:rsidR="00E3142D" w:rsidRPr="00055677" w:rsidDel="005E3971">
          <w:rPr>
            <w:rFonts w:ascii="Arial" w:hAnsi="Arial" w:cs="Arial"/>
            <w:b/>
            <w:sz w:val="28"/>
            <w:szCs w:val="28"/>
            <w:lang w:val="en-GB"/>
          </w:rPr>
          <w:delText>S</w:delText>
        </w:r>
      </w:del>
      <w:commentRangeEnd w:id="0"/>
      <w:r w:rsidR="002236FC">
        <w:rPr>
          <w:rStyle w:val="CommentReference"/>
          <w:lang w:eastAsia="x-none"/>
        </w:rPr>
        <w:commentReference w:id="0"/>
      </w:r>
      <w:r w:rsidR="00E3142D" w:rsidRPr="00055677">
        <w:rPr>
          <w:rFonts w:ascii="Arial" w:hAnsi="Arial" w:cs="Arial"/>
          <w:b/>
          <w:sz w:val="28"/>
          <w:szCs w:val="28"/>
          <w:lang w:val="en-GB"/>
        </w:rPr>
        <w:t>mart cities must become more intelligent</w:t>
      </w:r>
      <w:r w:rsidR="00A73C60" w:rsidRPr="00055677">
        <w:rPr>
          <w:rFonts w:ascii="Arial" w:hAnsi="Arial" w:cs="Arial"/>
          <w:b/>
          <w:sz w:val="28"/>
          <w:szCs w:val="28"/>
          <w:lang w:val="en-GB"/>
        </w:rPr>
        <w:t xml:space="preserve"> if they are to be truly valuable</w:t>
      </w:r>
      <w:del w:id="4" w:author="Oddy, Sharon" w:date="2017-02-05T17:15:00Z">
        <w:r w:rsidR="00A73C60" w:rsidRPr="00055677" w:rsidDel="005E3971">
          <w:rPr>
            <w:rFonts w:ascii="Arial" w:hAnsi="Arial" w:cs="Arial"/>
            <w:b/>
            <w:sz w:val="28"/>
            <w:szCs w:val="28"/>
            <w:lang w:val="en-GB"/>
          </w:rPr>
          <w:delText>”</w:delText>
        </w:r>
      </w:del>
    </w:p>
    <w:p w14:paraId="4E8993BB" w14:textId="77777777" w:rsidR="00CB5A95" w:rsidRPr="00055677" w:rsidRDefault="00CB5A95" w:rsidP="00C614C8">
      <w:pPr>
        <w:jc w:val="center"/>
        <w:rPr>
          <w:rFonts w:ascii="Arial" w:eastAsia="Calibri" w:hAnsi="Arial" w:cs="Arial"/>
          <w:b/>
          <w:bCs/>
          <w:sz w:val="28"/>
          <w:szCs w:val="28"/>
          <w:lang w:val="en-GB" w:eastAsia="en-GB"/>
        </w:rPr>
      </w:pPr>
    </w:p>
    <w:p w14:paraId="0DBB2C40" w14:textId="238458F6" w:rsidR="00A73C60" w:rsidRPr="00055677" w:rsidRDefault="00CD39B4" w:rsidP="00A73C60">
      <w:pPr>
        <w:jc w:val="center"/>
        <w:rPr>
          <w:rFonts w:ascii="Arial" w:hAnsi="Arial" w:cs="Arial"/>
          <w:i/>
          <w:lang w:val="en-GB"/>
        </w:rPr>
      </w:pPr>
      <w:r>
        <w:rPr>
          <w:rFonts w:ascii="Arial" w:hAnsi="Arial" w:cs="Arial"/>
          <w:i/>
          <w:lang w:val="en-GB"/>
        </w:rPr>
        <w:t>A horizontal platform, semantic interoperability</w:t>
      </w:r>
      <w:r w:rsidR="00350201">
        <w:rPr>
          <w:rFonts w:ascii="Arial" w:hAnsi="Arial" w:cs="Arial"/>
          <w:i/>
          <w:lang w:val="en-GB"/>
        </w:rPr>
        <w:t xml:space="preserve"> and open standards</w:t>
      </w:r>
      <w:r w:rsidR="00A73C60" w:rsidRPr="00055677">
        <w:rPr>
          <w:rFonts w:ascii="Arial" w:hAnsi="Arial" w:cs="Arial"/>
          <w:i/>
          <w:lang w:val="en-GB"/>
        </w:rPr>
        <w:t xml:space="preserve"> are among key requirements for deployments, revealed in a new whitepaper published today</w:t>
      </w:r>
    </w:p>
    <w:p w14:paraId="702F32C2" w14:textId="77777777" w:rsidR="006E6ACC" w:rsidRPr="00055677" w:rsidRDefault="006E6ACC" w:rsidP="00A73C60">
      <w:pPr>
        <w:jc w:val="center"/>
        <w:rPr>
          <w:rFonts w:ascii="Arial" w:hAnsi="Arial" w:cs="Arial"/>
          <w:i/>
          <w:lang w:val="en-GB"/>
        </w:rPr>
      </w:pPr>
    </w:p>
    <w:p w14:paraId="23457E50" w14:textId="4AB8CFDB" w:rsidR="00C614C8" w:rsidRPr="00055677" w:rsidDel="002236FC" w:rsidRDefault="006E6ACC" w:rsidP="006E6ACC">
      <w:pPr>
        <w:jc w:val="center"/>
        <w:rPr>
          <w:moveFrom w:id="5" w:author="Jayne Garfitt" w:date="2017-02-07T13:35:00Z"/>
          <w:rFonts w:ascii="Calibri" w:eastAsia="Calibri" w:hAnsi="Calibri"/>
          <w:lang w:val="en-GB" w:eastAsia="en-GB"/>
        </w:rPr>
      </w:pPr>
      <w:moveFromRangeStart w:id="6" w:author="Jayne Garfitt" w:date="2017-02-07T13:35:00Z" w:name="move474237868"/>
      <w:moveFrom w:id="7" w:author="Jayne Garfitt" w:date="2017-02-07T13:35:00Z">
        <w:r w:rsidRPr="00055677" w:rsidDel="002236FC">
          <w:rPr>
            <w:rFonts w:ascii="Calibri" w:eastAsia="Calibri" w:hAnsi="Calibri"/>
            <w:noProof/>
            <w:lang w:val="en-GB" w:eastAsia="en-GB"/>
          </w:rPr>
          <w:drawing>
            <wp:inline distT="0" distB="0" distL="0" distR="0" wp14:anchorId="2742C156" wp14:editId="38D785B3">
              <wp:extent cx="4218706" cy="283066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em2m - smart city 31.jpg"/>
                      <pic:cNvPicPr/>
                    </pic:nvPicPr>
                    <pic:blipFill rotWithShape="1">
                      <a:blip r:embed="rId10" cstate="print">
                        <a:extLst>
                          <a:ext uri="{28A0092B-C50C-407E-A947-70E740481C1C}">
                            <a14:useLocalDpi xmlns:a14="http://schemas.microsoft.com/office/drawing/2010/main" val="0"/>
                          </a:ext>
                        </a:extLst>
                      </a:blip>
                      <a:srcRect t="10543"/>
                      <a:stretch/>
                    </pic:blipFill>
                    <pic:spPr bwMode="auto">
                      <a:xfrm>
                        <a:off x="0" y="0"/>
                        <a:ext cx="4221334" cy="2832427"/>
                      </a:xfrm>
                      <a:prstGeom prst="rect">
                        <a:avLst/>
                      </a:prstGeom>
                      <a:ln>
                        <a:noFill/>
                      </a:ln>
                      <a:extLst>
                        <a:ext uri="{53640926-AAD7-44D8-BBD7-CCE9431645EC}">
                          <a14:shadowObscured xmlns:a14="http://schemas.microsoft.com/office/drawing/2010/main"/>
                        </a:ext>
                      </a:extLst>
                    </pic:spPr>
                  </pic:pic>
                </a:graphicData>
              </a:graphic>
            </wp:inline>
          </w:drawing>
        </w:r>
      </w:moveFrom>
    </w:p>
    <w:p w14:paraId="71506556" w14:textId="503C12A1" w:rsidR="006E6ACC" w:rsidRPr="00055677" w:rsidDel="002236FC" w:rsidRDefault="006E6ACC" w:rsidP="006E6ACC">
      <w:pPr>
        <w:jc w:val="center"/>
        <w:rPr>
          <w:moveFrom w:id="8" w:author="Jayne Garfitt" w:date="2017-02-07T13:35:00Z"/>
          <w:rFonts w:ascii="Arial" w:eastAsia="Calibri" w:hAnsi="Arial" w:cs="Arial"/>
          <w:sz w:val="18"/>
          <w:szCs w:val="18"/>
          <w:lang w:val="en-GB" w:eastAsia="en-GB"/>
        </w:rPr>
      </w:pPr>
      <w:moveFrom w:id="9" w:author="Jayne Garfitt" w:date="2017-02-07T13:35:00Z">
        <w:r w:rsidRPr="00055677" w:rsidDel="002236FC">
          <w:rPr>
            <w:rFonts w:ascii="Arial" w:eastAsia="Calibri" w:hAnsi="Arial" w:cs="Arial"/>
            <w:sz w:val="18"/>
            <w:szCs w:val="18"/>
            <w:lang w:val="en-GB" w:eastAsia="en-GB"/>
          </w:rPr>
          <w:t>oneM2M’s blueprint for smart cities revealed in a new whitepaper published today</w:t>
        </w:r>
      </w:moveFrom>
    </w:p>
    <w:moveFromRangeEnd w:id="6"/>
    <w:p w14:paraId="20D9E9D9" w14:textId="77777777" w:rsidR="006E6ACC" w:rsidRPr="00055677" w:rsidRDefault="006E6ACC" w:rsidP="00211EB0">
      <w:pPr>
        <w:rPr>
          <w:rFonts w:ascii="Calibri" w:eastAsia="Calibri" w:hAnsi="Calibri"/>
          <w:lang w:val="en-GB" w:eastAsia="en-GB"/>
        </w:rPr>
      </w:pPr>
    </w:p>
    <w:p w14:paraId="318678B8" w14:textId="144C1C90" w:rsidR="00114997" w:rsidRDefault="00350201" w:rsidP="00955926">
      <w:pPr>
        <w:rPr>
          <w:ins w:id="10" w:author="Jayne Garfitt" w:date="2017-02-07T13:09:00Z"/>
          <w:rFonts w:ascii="Arial" w:hAnsi="Arial" w:cs="Arial"/>
          <w:sz w:val="22"/>
          <w:szCs w:val="22"/>
          <w:lang w:val="en-GB"/>
        </w:rPr>
      </w:pPr>
      <w:r>
        <w:rPr>
          <w:rFonts w:ascii="Arial" w:hAnsi="Arial" w:cs="Arial"/>
          <w:b/>
          <w:sz w:val="22"/>
          <w:szCs w:val="22"/>
          <w:lang w:val="en-GB"/>
        </w:rPr>
        <w:t>Sophia Antipolis, France, 20</w:t>
      </w:r>
      <w:r w:rsidR="00FF27D9" w:rsidRPr="00055677">
        <w:rPr>
          <w:rFonts w:ascii="Arial" w:hAnsi="Arial" w:cs="Arial"/>
          <w:b/>
          <w:sz w:val="22"/>
          <w:szCs w:val="22"/>
          <w:lang w:val="en-GB"/>
        </w:rPr>
        <w:t xml:space="preserve"> </w:t>
      </w:r>
      <w:r>
        <w:rPr>
          <w:rFonts w:ascii="Arial" w:hAnsi="Arial" w:cs="Arial"/>
          <w:b/>
          <w:sz w:val="22"/>
          <w:szCs w:val="22"/>
          <w:lang w:val="en-GB"/>
        </w:rPr>
        <w:t>February</w:t>
      </w:r>
      <w:r w:rsidR="00FF27D9" w:rsidRPr="00055677">
        <w:rPr>
          <w:rFonts w:ascii="Arial" w:hAnsi="Arial" w:cs="Arial"/>
          <w:b/>
          <w:sz w:val="22"/>
          <w:szCs w:val="22"/>
          <w:lang w:val="en-GB"/>
        </w:rPr>
        <w:t xml:space="preserve"> 201</w:t>
      </w:r>
      <w:r w:rsidR="00CC1964" w:rsidRPr="00055677">
        <w:rPr>
          <w:rFonts w:ascii="Arial" w:hAnsi="Arial" w:cs="Arial"/>
          <w:b/>
          <w:sz w:val="22"/>
          <w:szCs w:val="22"/>
          <w:lang w:val="en-GB"/>
        </w:rPr>
        <w:t>7</w:t>
      </w:r>
      <w:r w:rsidR="00FF27D9" w:rsidRPr="00055677">
        <w:rPr>
          <w:rFonts w:ascii="Arial" w:hAnsi="Arial" w:cs="Arial"/>
          <w:b/>
          <w:sz w:val="22"/>
          <w:szCs w:val="22"/>
          <w:lang w:val="en-GB"/>
        </w:rPr>
        <w:t>:</w:t>
      </w:r>
      <w:r w:rsidR="00A73C60" w:rsidRPr="00055677">
        <w:rPr>
          <w:rFonts w:ascii="Arial" w:hAnsi="Arial" w:cs="Arial"/>
          <w:sz w:val="22"/>
          <w:szCs w:val="22"/>
          <w:lang w:val="en-GB"/>
        </w:rPr>
        <w:t xml:space="preserve"> </w:t>
      </w:r>
      <w:r w:rsidR="005E3971">
        <w:rPr>
          <w:rFonts w:ascii="Arial" w:hAnsi="Arial" w:cs="Arial"/>
          <w:sz w:val="22"/>
          <w:szCs w:val="22"/>
          <w:lang w:val="en-GB"/>
        </w:rPr>
        <w:t>C</w:t>
      </w:r>
      <w:r w:rsidR="00A73C60" w:rsidRPr="00955926">
        <w:rPr>
          <w:rFonts w:ascii="Arial" w:hAnsi="Arial" w:cs="Arial"/>
          <w:sz w:val="22"/>
          <w:szCs w:val="22"/>
          <w:lang w:val="en-GB"/>
        </w:rPr>
        <w:t xml:space="preserve">ity planners and developers </w:t>
      </w:r>
      <w:r w:rsidR="005E3971">
        <w:rPr>
          <w:rFonts w:ascii="Arial" w:hAnsi="Arial" w:cs="Arial"/>
          <w:sz w:val="22"/>
          <w:szCs w:val="22"/>
          <w:lang w:val="en-GB"/>
        </w:rPr>
        <w:t xml:space="preserve">from around the world </w:t>
      </w:r>
      <w:del w:id="11" w:author="Jayne Garfitt" w:date="2017-02-07T13:40:00Z">
        <w:r w:rsidR="005E3971" w:rsidDel="00C128C1">
          <w:rPr>
            <w:rFonts w:ascii="Arial" w:hAnsi="Arial" w:cs="Arial"/>
            <w:sz w:val="22"/>
            <w:szCs w:val="22"/>
            <w:lang w:val="en-GB"/>
          </w:rPr>
          <w:delText xml:space="preserve">who are </w:delText>
        </w:r>
      </w:del>
      <w:r w:rsidR="005E3971">
        <w:rPr>
          <w:rFonts w:ascii="Arial" w:hAnsi="Arial" w:cs="Arial"/>
          <w:sz w:val="22"/>
          <w:szCs w:val="22"/>
          <w:lang w:val="en-GB"/>
        </w:rPr>
        <w:t>hoping to bring the promise of a connected society to life</w:t>
      </w:r>
      <w:ins w:id="12" w:author="Jayne Garfitt" w:date="2017-02-07T13:09:00Z">
        <w:r w:rsidR="00114997">
          <w:rPr>
            <w:rFonts w:ascii="Arial" w:hAnsi="Arial" w:cs="Arial"/>
            <w:sz w:val="22"/>
            <w:szCs w:val="22"/>
            <w:lang w:val="en-GB"/>
          </w:rPr>
          <w:t xml:space="preserve"> need </w:t>
        </w:r>
      </w:ins>
      <w:ins w:id="13" w:author="Jayne Garfitt" w:date="2017-02-07T13:40:00Z">
        <w:r w:rsidR="00C128C1">
          <w:rPr>
            <w:rFonts w:ascii="Arial" w:hAnsi="Arial" w:cs="Arial"/>
            <w:sz w:val="22"/>
            <w:szCs w:val="22"/>
            <w:lang w:val="en-GB"/>
          </w:rPr>
          <w:t>to</w:t>
        </w:r>
      </w:ins>
      <w:ins w:id="14" w:author="Oddy, Sharon" w:date="2017-02-05T17:17:00Z">
        <w:del w:id="15" w:author="Jayne Garfitt" w:date="2017-02-07T13:09:00Z">
          <w:r w:rsidR="005E3971" w:rsidDel="00114997">
            <w:rPr>
              <w:rFonts w:ascii="Arial" w:hAnsi="Arial" w:cs="Arial"/>
              <w:sz w:val="22"/>
              <w:szCs w:val="22"/>
              <w:lang w:val="en-GB"/>
            </w:rPr>
            <w:delText xml:space="preserve">, </w:delText>
          </w:r>
        </w:del>
      </w:ins>
      <w:ins w:id="16" w:author="Oddy, Sharon" w:date="2017-02-05T17:16:00Z">
        <w:del w:id="17" w:author="Jayne Garfitt" w:date="2017-02-07T13:09:00Z">
          <w:r w:rsidR="005E3971" w:rsidDel="00114997">
            <w:rPr>
              <w:rFonts w:ascii="Arial" w:hAnsi="Arial" w:cs="Arial"/>
              <w:sz w:val="22"/>
              <w:szCs w:val="22"/>
              <w:lang w:val="en-GB"/>
            </w:rPr>
            <w:delText xml:space="preserve">are urged </w:delText>
          </w:r>
        </w:del>
      </w:ins>
      <w:del w:id="18" w:author="Jayne Garfitt" w:date="2017-02-07T13:09:00Z">
        <w:r w:rsidR="00A73C60" w:rsidRPr="00955926" w:rsidDel="00114997">
          <w:rPr>
            <w:rFonts w:ascii="Arial" w:hAnsi="Arial" w:cs="Arial"/>
            <w:sz w:val="22"/>
            <w:szCs w:val="22"/>
            <w:lang w:val="en-GB"/>
          </w:rPr>
          <w:delText>to</w:delText>
        </w:r>
      </w:del>
      <w:r w:rsidR="00A73C60" w:rsidRPr="00955926">
        <w:rPr>
          <w:rFonts w:ascii="Arial" w:hAnsi="Arial" w:cs="Arial"/>
          <w:sz w:val="22"/>
          <w:szCs w:val="22"/>
          <w:lang w:val="en-GB"/>
        </w:rPr>
        <w:t xml:space="preserve"> become </w:t>
      </w:r>
      <w:r w:rsidR="00E3142D" w:rsidRPr="00955926">
        <w:rPr>
          <w:rFonts w:ascii="Arial" w:hAnsi="Arial" w:cs="Arial"/>
          <w:sz w:val="22"/>
          <w:szCs w:val="22"/>
          <w:lang w:val="en-GB"/>
        </w:rPr>
        <w:t>more intelligent</w:t>
      </w:r>
      <w:r w:rsidR="00A73C60" w:rsidRPr="00955926">
        <w:rPr>
          <w:rFonts w:ascii="Arial" w:hAnsi="Arial" w:cs="Arial"/>
          <w:sz w:val="22"/>
          <w:szCs w:val="22"/>
          <w:lang w:val="en-GB"/>
        </w:rPr>
        <w:t xml:space="preserve"> when it comes to smart cities if they want their deployments to provide true value to authorities, businesses and citizens. </w:t>
      </w:r>
      <w:ins w:id="19" w:author="Oddy, Sharon" w:date="2017-02-05T17:16:00Z">
        <w:r w:rsidR="005E3971">
          <w:rPr>
            <w:rFonts w:ascii="Arial" w:hAnsi="Arial" w:cs="Arial"/>
            <w:sz w:val="22"/>
            <w:szCs w:val="22"/>
            <w:lang w:val="en-GB"/>
          </w:rPr>
          <w:t xml:space="preserve"> </w:t>
        </w:r>
      </w:ins>
    </w:p>
    <w:p w14:paraId="280AD645" w14:textId="77777777" w:rsidR="00114997" w:rsidRDefault="00114997" w:rsidP="00955926">
      <w:pPr>
        <w:rPr>
          <w:ins w:id="20" w:author="Jayne Garfitt" w:date="2017-02-07T13:09:00Z"/>
          <w:rFonts w:ascii="Arial" w:hAnsi="Arial" w:cs="Arial"/>
          <w:sz w:val="22"/>
          <w:szCs w:val="22"/>
          <w:lang w:val="en-GB"/>
        </w:rPr>
      </w:pPr>
    </w:p>
    <w:p w14:paraId="15076BFB" w14:textId="0DBB2A80" w:rsidR="00A73C60" w:rsidRPr="00955926" w:rsidRDefault="00114997" w:rsidP="00955926">
      <w:pPr>
        <w:rPr>
          <w:rFonts w:ascii="Arial" w:hAnsi="Arial" w:cs="Arial"/>
          <w:sz w:val="22"/>
          <w:szCs w:val="22"/>
          <w:lang w:val="en-GB"/>
        </w:rPr>
      </w:pPr>
      <w:ins w:id="21" w:author="Jayne Garfitt" w:date="2017-02-07T13:09:00Z">
        <w:r>
          <w:rPr>
            <w:rFonts w:ascii="Arial" w:hAnsi="Arial" w:cs="Arial"/>
            <w:sz w:val="22"/>
            <w:szCs w:val="22"/>
            <w:lang w:val="en-GB"/>
          </w:rPr>
          <w:t xml:space="preserve">This </w:t>
        </w:r>
      </w:ins>
      <w:del w:id="22" w:author="Jayne Garfitt" w:date="2017-02-07T13:09:00Z">
        <w:r w:rsidR="005E3971" w:rsidDel="00114997">
          <w:rPr>
            <w:rFonts w:ascii="Arial" w:hAnsi="Arial" w:cs="Arial"/>
            <w:sz w:val="22"/>
            <w:szCs w:val="22"/>
            <w:lang w:val="en-GB"/>
          </w:rPr>
          <w:delText xml:space="preserve"> That </w:delText>
        </w:r>
      </w:del>
      <w:r w:rsidR="005E3971">
        <w:rPr>
          <w:rFonts w:ascii="Arial" w:hAnsi="Arial" w:cs="Arial"/>
          <w:sz w:val="22"/>
          <w:szCs w:val="22"/>
          <w:lang w:val="en-GB"/>
        </w:rPr>
        <w:t xml:space="preserve">is the finding of a </w:t>
      </w:r>
      <w:del w:id="23" w:author="Jayne Garfitt" w:date="2017-02-07T13:10:00Z">
        <w:r w:rsidR="005E3971" w:rsidDel="00114997">
          <w:rPr>
            <w:rFonts w:ascii="Arial" w:hAnsi="Arial" w:cs="Arial"/>
            <w:sz w:val="22"/>
            <w:szCs w:val="22"/>
            <w:lang w:val="en-GB"/>
          </w:rPr>
          <w:delText>recently</w:delText>
        </w:r>
      </w:del>
      <w:ins w:id="24" w:author="Jayne Garfitt" w:date="2017-02-07T13:10:00Z">
        <w:r>
          <w:rPr>
            <w:rFonts w:ascii="Arial" w:hAnsi="Arial" w:cs="Arial"/>
            <w:sz w:val="22"/>
            <w:szCs w:val="22"/>
            <w:lang w:val="en-GB"/>
          </w:rPr>
          <w:t>new</w:t>
        </w:r>
      </w:ins>
      <w:ins w:id="25" w:author="Oddy, Sharon" w:date="2017-02-05T17:16:00Z">
        <w:del w:id="26" w:author="Jayne Garfitt" w:date="2017-02-07T13:10:00Z">
          <w:r w:rsidR="005E3971" w:rsidDel="00114997">
            <w:rPr>
              <w:rFonts w:ascii="Arial" w:hAnsi="Arial" w:cs="Arial"/>
              <w:sz w:val="22"/>
              <w:szCs w:val="22"/>
              <w:lang w:val="en-GB"/>
            </w:rPr>
            <w:delText xml:space="preserve"> published </w:delText>
          </w:r>
        </w:del>
      </w:ins>
      <w:ins w:id="27" w:author="Jayne Garfitt" w:date="2017-02-07T13:10:00Z">
        <w:r>
          <w:rPr>
            <w:rFonts w:ascii="Arial" w:hAnsi="Arial" w:cs="Arial"/>
            <w:sz w:val="22"/>
            <w:szCs w:val="22"/>
            <w:lang w:val="en-GB"/>
          </w:rPr>
          <w:t xml:space="preserve"> </w:t>
        </w:r>
      </w:ins>
      <w:r w:rsidR="005E3971">
        <w:rPr>
          <w:rFonts w:ascii="Arial" w:hAnsi="Arial" w:cs="Arial"/>
          <w:sz w:val="22"/>
          <w:szCs w:val="22"/>
          <w:lang w:val="en-GB"/>
        </w:rPr>
        <w:t>white paper</w:t>
      </w:r>
      <w:ins w:id="28" w:author="Jayne Garfitt" w:date="2017-02-07T13:41:00Z">
        <w:r w:rsidR="00C128C1">
          <w:rPr>
            <w:rFonts w:ascii="Arial" w:hAnsi="Arial" w:cs="Arial"/>
            <w:sz w:val="22"/>
            <w:szCs w:val="22"/>
            <w:lang w:val="en-GB"/>
          </w:rPr>
          <w:t xml:space="preserve"> – </w:t>
        </w:r>
      </w:ins>
      <w:del w:id="29" w:author="Jayne Garfitt" w:date="2017-02-07T13:41:00Z">
        <w:r w:rsidR="005E3971" w:rsidDel="00C128C1">
          <w:rPr>
            <w:rFonts w:ascii="Arial" w:hAnsi="Arial" w:cs="Arial"/>
            <w:sz w:val="22"/>
            <w:szCs w:val="22"/>
            <w:lang w:val="en-GB"/>
          </w:rPr>
          <w:delText xml:space="preserve">, </w:delText>
        </w:r>
      </w:del>
      <w:r w:rsidR="005E3971">
        <w:rPr>
          <w:rFonts w:ascii="Arial" w:hAnsi="Arial" w:cs="Arial"/>
          <w:sz w:val="22"/>
          <w:szCs w:val="22"/>
          <w:lang w:val="en-GB"/>
        </w:rPr>
        <w:t>Smart Cities Done Smarter</w:t>
      </w:r>
      <w:del w:id="30" w:author="Jayne Garfitt" w:date="2017-02-07T13:41:00Z">
        <w:r w:rsidR="005E3971" w:rsidDel="00C128C1">
          <w:rPr>
            <w:rFonts w:ascii="Arial" w:hAnsi="Arial" w:cs="Arial"/>
            <w:sz w:val="22"/>
            <w:szCs w:val="22"/>
            <w:lang w:val="en-GB"/>
          </w:rPr>
          <w:delText>,</w:delText>
        </w:r>
      </w:del>
      <w:ins w:id="31" w:author="Jayne Garfitt" w:date="2017-02-07T13:41:00Z">
        <w:r w:rsidR="00C128C1">
          <w:rPr>
            <w:rFonts w:ascii="Arial" w:hAnsi="Arial" w:cs="Arial"/>
            <w:sz w:val="22"/>
            <w:szCs w:val="22"/>
            <w:lang w:val="en-GB"/>
          </w:rPr>
          <w:t xml:space="preserve"> – </w:t>
        </w:r>
      </w:ins>
      <w:del w:id="32" w:author="Jayne Garfitt" w:date="2017-02-07T13:41:00Z">
        <w:r w:rsidR="005E3971" w:rsidDel="00C128C1">
          <w:rPr>
            <w:rFonts w:ascii="Arial" w:hAnsi="Arial" w:cs="Arial"/>
            <w:sz w:val="22"/>
            <w:szCs w:val="22"/>
            <w:lang w:val="en-GB"/>
          </w:rPr>
          <w:delText xml:space="preserve"> </w:delText>
        </w:r>
      </w:del>
      <w:ins w:id="33" w:author="Jayne Garfitt" w:date="2017-02-07T13:10:00Z">
        <w:r>
          <w:rPr>
            <w:rFonts w:ascii="Arial" w:hAnsi="Arial" w:cs="Arial"/>
            <w:sz w:val="22"/>
            <w:szCs w:val="22"/>
            <w:lang w:val="en-GB"/>
          </w:rPr>
          <w:t xml:space="preserve">which was published today </w:t>
        </w:r>
      </w:ins>
      <w:r w:rsidR="005E3971">
        <w:rPr>
          <w:rFonts w:ascii="Arial" w:hAnsi="Arial" w:cs="Arial"/>
          <w:sz w:val="22"/>
          <w:szCs w:val="22"/>
          <w:lang w:val="en-GB"/>
        </w:rPr>
        <w:t>by oneM2M, the global Internet of Things (</w:t>
      </w:r>
      <w:proofErr w:type="spellStart"/>
      <w:r w:rsidR="005E3971">
        <w:rPr>
          <w:rFonts w:ascii="Arial" w:hAnsi="Arial" w:cs="Arial"/>
          <w:sz w:val="22"/>
          <w:szCs w:val="22"/>
          <w:lang w:val="en-GB"/>
        </w:rPr>
        <w:t>IoT</w:t>
      </w:r>
      <w:proofErr w:type="spellEnd"/>
      <w:r w:rsidR="005E3971">
        <w:rPr>
          <w:rFonts w:ascii="Arial" w:hAnsi="Arial" w:cs="Arial"/>
          <w:sz w:val="22"/>
          <w:szCs w:val="22"/>
          <w:lang w:val="en-GB"/>
        </w:rPr>
        <w:t>) standards initiative.</w:t>
      </w:r>
    </w:p>
    <w:p w14:paraId="6A5CDB4A" w14:textId="77777777" w:rsidR="00A73C60" w:rsidRPr="00955926" w:rsidRDefault="00A73C60" w:rsidP="00955926">
      <w:pPr>
        <w:rPr>
          <w:rFonts w:ascii="Arial" w:hAnsi="Arial" w:cs="Arial"/>
          <w:sz w:val="22"/>
          <w:szCs w:val="22"/>
          <w:lang w:val="en-GB"/>
        </w:rPr>
      </w:pPr>
    </w:p>
    <w:p w14:paraId="6CDB7F3B" w14:textId="3BACFE4F" w:rsidR="00114997" w:rsidRDefault="00114997" w:rsidP="00114997">
      <w:pPr>
        <w:rPr>
          <w:ins w:id="34" w:author="Jayne Garfitt" w:date="2017-02-07T13:14:00Z"/>
          <w:rFonts w:ascii="Arial" w:hAnsi="Arial" w:cs="Arial"/>
          <w:sz w:val="22"/>
          <w:szCs w:val="22"/>
          <w:lang w:val="en-GB"/>
        </w:rPr>
      </w:pPr>
      <w:ins w:id="35" w:author="Jayne Garfitt" w:date="2017-02-07T13:14:00Z">
        <w:r w:rsidRPr="00055677">
          <w:rPr>
            <w:rFonts w:ascii="Arial" w:hAnsi="Arial" w:cs="Arial"/>
            <w:sz w:val="22"/>
            <w:szCs w:val="22"/>
            <w:lang w:val="en-GB"/>
          </w:rPr>
          <w:t xml:space="preserve">“When it comes to smart cities, each city will have its own priorities and vision; there is no one-size-fits-all approach and deployment strategies will also differ,” said </w:t>
        </w:r>
        <w:proofErr w:type="spellStart"/>
        <w:r w:rsidRPr="00055677">
          <w:rPr>
            <w:rFonts w:ascii="Arial" w:hAnsi="Arial" w:cs="Arial"/>
            <w:sz w:val="22"/>
            <w:szCs w:val="22"/>
            <w:lang w:val="en-GB"/>
          </w:rPr>
          <w:t>Dr.</w:t>
        </w:r>
        <w:proofErr w:type="spellEnd"/>
        <w:r w:rsidRPr="00055677">
          <w:rPr>
            <w:rFonts w:ascii="Arial" w:hAnsi="Arial" w:cs="Arial"/>
            <w:sz w:val="22"/>
            <w:szCs w:val="22"/>
            <w:lang w:val="en-GB"/>
          </w:rPr>
          <w:t xml:space="preserve"> Omar Elloumi, Technical Plenary Chair of oneM2M. “All cities will, however, share the common goal of cost efficiency, choice of technology and secure handling of data </w:t>
        </w:r>
        <w:r>
          <w:rPr>
            <w:rFonts w:ascii="Arial" w:hAnsi="Arial" w:cs="Arial"/>
            <w:sz w:val="22"/>
            <w:szCs w:val="22"/>
            <w:lang w:val="en-GB"/>
          </w:rPr>
          <w:t>that</w:t>
        </w:r>
        <w:r w:rsidRPr="00055677">
          <w:rPr>
            <w:rFonts w:ascii="Arial" w:hAnsi="Arial" w:cs="Arial"/>
            <w:sz w:val="22"/>
            <w:szCs w:val="22"/>
            <w:lang w:val="en-GB"/>
          </w:rPr>
          <w:t xml:space="preserve"> can be used to enri</w:t>
        </w:r>
        <w:r>
          <w:rPr>
            <w:rFonts w:ascii="Arial" w:hAnsi="Arial" w:cs="Arial"/>
            <w:sz w:val="22"/>
            <w:szCs w:val="22"/>
            <w:lang w:val="en-GB"/>
          </w:rPr>
          <w:t>ch the services offered</w:t>
        </w:r>
        <w:r w:rsidRPr="00055677">
          <w:rPr>
            <w:rFonts w:ascii="Arial" w:hAnsi="Arial" w:cs="Arial"/>
            <w:sz w:val="22"/>
            <w:szCs w:val="22"/>
            <w:lang w:val="en-GB"/>
          </w:rPr>
          <w:t xml:space="preserve"> to consume</w:t>
        </w:r>
        <w:r>
          <w:rPr>
            <w:rFonts w:ascii="Arial" w:hAnsi="Arial" w:cs="Arial"/>
            <w:sz w:val="22"/>
            <w:szCs w:val="22"/>
            <w:lang w:val="en-GB"/>
          </w:rPr>
          <w:t>r</w:t>
        </w:r>
        <w:r w:rsidRPr="00055677">
          <w:rPr>
            <w:rFonts w:ascii="Arial" w:hAnsi="Arial" w:cs="Arial"/>
            <w:sz w:val="22"/>
            <w:szCs w:val="22"/>
            <w:lang w:val="en-GB"/>
          </w:rPr>
          <w:t>s. To achieve this, the key requirements set out in our whitepaper are vital if smart cities are to become intelligent.”</w:t>
        </w:r>
      </w:ins>
    </w:p>
    <w:p w14:paraId="76A4F8EF" w14:textId="77777777" w:rsidR="00114997" w:rsidRPr="00055677" w:rsidRDefault="00114997" w:rsidP="00114997">
      <w:pPr>
        <w:rPr>
          <w:ins w:id="36" w:author="Jayne Garfitt" w:date="2017-02-07T13:14:00Z"/>
          <w:rFonts w:ascii="Arial" w:hAnsi="Arial" w:cs="Arial"/>
          <w:sz w:val="22"/>
          <w:szCs w:val="22"/>
          <w:lang w:val="en-GB"/>
        </w:rPr>
      </w:pPr>
    </w:p>
    <w:p w14:paraId="06F48C13" w14:textId="77777777" w:rsidR="00B86603" w:rsidRDefault="00114997" w:rsidP="00955926">
      <w:pPr>
        <w:pStyle w:val="NormalWeb"/>
        <w:shd w:val="clear" w:color="auto" w:fill="FBFBFB"/>
        <w:spacing w:before="0" w:beforeAutospacing="0" w:after="0" w:afterAutospacing="0"/>
        <w:rPr>
          <w:ins w:id="37" w:author="Jayne Garfitt" w:date="2017-02-07T13:17:00Z"/>
          <w:rStyle w:val="sumotwilighterhighlighted"/>
          <w:rFonts w:ascii="Arial" w:hAnsi="Arial" w:cs="Arial"/>
          <w:sz w:val="22"/>
          <w:szCs w:val="22"/>
        </w:rPr>
      </w:pPr>
      <w:ins w:id="38" w:author="Jayne Garfitt" w:date="2017-02-07T13:14:00Z">
        <w:r>
          <w:rPr>
            <w:rFonts w:ascii="Arial" w:hAnsi="Arial" w:cs="Arial"/>
            <w:sz w:val="22"/>
            <w:szCs w:val="22"/>
            <w:lang w:val="en-GB"/>
          </w:rPr>
          <w:t xml:space="preserve">With </w:t>
        </w:r>
        <w:r w:rsidRPr="00955926">
          <w:rPr>
            <w:rFonts w:ascii="Arial" w:hAnsi="Arial" w:cs="Arial"/>
            <w:sz w:val="22"/>
            <w:szCs w:val="22"/>
            <w:lang w:val="en-GB"/>
          </w:rPr>
          <w:t>Per</w:t>
        </w:r>
        <w:r>
          <w:rPr>
            <w:rFonts w:ascii="Arial" w:hAnsi="Arial" w:cs="Arial"/>
            <w:sz w:val="22"/>
            <w:szCs w:val="22"/>
            <w:lang w:val="en-GB"/>
          </w:rPr>
          <w:t xml:space="preserve">sistence </w:t>
        </w:r>
        <w:r w:rsidRPr="00955926">
          <w:rPr>
            <w:rStyle w:val="sumotwilighterhighlighted"/>
            <w:rFonts w:ascii="Arial" w:hAnsi="Arial" w:cs="Arial"/>
            <w:sz w:val="22"/>
            <w:szCs w:val="22"/>
          </w:rPr>
          <w:t>Market Research</w:t>
        </w:r>
        <w:r>
          <w:rPr>
            <w:rStyle w:val="sumotwilighterhighlighted"/>
            <w:rFonts w:ascii="Arial" w:hAnsi="Arial" w:cs="Arial"/>
            <w:sz w:val="22"/>
            <w:szCs w:val="22"/>
          </w:rPr>
          <w:t xml:space="preserve"> predicting the</w:t>
        </w:r>
        <w:r w:rsidRPr="00955926">
          <w:rPr>
            <w:rStyle w:val="sumotwilighterhighlighted"/>
            <w:rFonts w:ascii="Arial" w:hAnsi="Arial" w:cs="Arial"/>
            <w:sz w:val="22"/>
            <w:szCs w:val="22"/>
          </w:rPr>
          <w:t xml:space="preserve"> worldwide smart cities market will grow from its current $622 billion value</w:t>
        </w:r>
        <w:r>
          <w:rPr>
            <w:rStyle w:val="sumotwilighterhighlighted"/>
            <w:rFonts w:ascii="Arial" w:hAnsi="Arial" w:cs="Arial"/>
            <w:sz w:val="22"/>
            <w:szCs w:val="22"/>
          </w:rPr>
          <w:t xml:space="preserve"> to be worth </w:t>
        </w:r>
      </w:ins>
      <w:ins w:id="39" w:author="Jayne Garfitt" w:date="2017-02-07T13:15:00Z">
        <w:r w:rsidRPr="00955926">
          <w:rPr>
            <w:rStyle w:val="sumotwilighterhighlighted"/>
            <w:rFonts w:ascii="Arial" w:hAnsi="Arial" w:cs="Arial"/>
            <w:sz w:val="22"/>
            <w:szCs w:val="22"/>
          </w:rPr>
          <w:t>$3.48 trillion by 2026</w:t>
        </w:r>
        <w:r>
          <w:rPr>
            <w:rStyle w:val="sumotwilighterhighlighted"/>
            <w:rFonts w:ascii="Arial" w:hAnsi="Arial" w:cs="Arial"/>
            <w:sz w:val="22"/>
            <w:szCs w:val="22"/>
          </w:rPr>
          <w:t xml:space="preserve">, the inevitable need for interoperability must be tackled sooner rather than later. </w:t>
        </w:r>
      </w:ins>
    </w:p>
    <w:p w14:paraId="34881BAB" w14:textId="77777777" w:rsidR="00B86603" w:rsidRDefault="00B86603" w:rsidP="00955926">
      <w:pPr>
        <w:pStyle w:val="NormalWeb"/>
        <w:shd w:val="clear" w:color="auto" w:fill="FBFBFB"/>
        <w:spacing w:before="0" w:beforeAutospacing="0" w:after="0" w:afterAutospacing="0"/>
        <w:rPr>
          <w:ins w:id="40" w:author="Jayne Garfitt" w:date="2017-02-07T13:17:00Z"/>
          <w:rStyle w:val="sumotwilighterhighlighted"/>
          <w:rFonts w:ascii="Arial" w:hAnsi="Arial" w:cs="Arial"/>
          <w:sz w:val="22"/>
          <w:szCs w:val="22"/>
        </w:rPr>
      </w:pPr>
    </w:p>
    <w:p w14:paraId="1D6920F5" w14:textId="4E937DCD" w:rsidR="00A73C60" w:rsidRPr="00955926" w:rsidDel="00B86603" w:rsidRDefault="00114997" w:rsidP="00955926">
      <w:pPr>
        <w:pStyle w:val="NormalWeb"/>
        <w:shd w:val="clear" w:color="auto" w:fill="FBFBFB"/>
        <w:spacing w:before="0" w:beforeAutospacing="0" w:after="0" w:afterAutospacing="0"/>
        <w:rPr>
          <w:del w:id="41" w:author="Jayne Garfitt" w:date="2017-02-07T13:19:00Z"/>
          <w:rFonts w:ascii="Arial" w:hAnsi="Arial" w:cs="Arial"/>
          <w:sz w:val="22"/>
          <w:szCs w:val="22"/>
          <w:lang w:val="en-GB"/>
        </w:rPr>
      </w:pPr>
      <w:ins w:id="42" w:author="Jayne Garfitt" w:date="2017-02-07T13:15:00Z">
        <w:r>
          <w:rPr>
            <w:rStyle w:val="sumotwilighterhighlighted"/>
            <w:rFonts w:ascii="Arial" w:hAnsi="Arial" w:cs="Arial"/>
            <w:sz w:val="22"/>
            <w:szCs w:val="22"/>
          </w:rPr>
          <w:t xml:space="preserve">To </w:t>
        </w:r>
      </w:ins>
      <w:ins w:id="43" w:author="Jayne Garfitt" w:date="2017-02-07T13:16:00Z">
        <w:r>
          <w:rPr>
            <w:rStyle w:val="sumotwilighterhighlighted"/>
            <w:rFonts w:ascii="Arial" w:hAnsi="Arial" w:cs="Arial"/>
            <w:sz w:val="22"/>
            <w:szCs w:val="22"/>
          </w:rPr>
          <w:t>achieve</w:t>
        </w:r>
      </w:ins>
      <w:ins w:id="44" w:author="Jayne Garfitt" w:date="2017-02-07T13:15:00Z">
        <w:r>
          <w:rPr>
            <w:rStyle w:val="sumotwilighterhighlighted"/>
            <w:rFonts w:ascii="Arial" w:hAnsi="Arial" w:cs="Arial"/>
            <w:sz w:val="22"/>
            <w:szCs w:val="22"/>
          </w:rPr>
          <w:t xml:space="preserve"> this, oneM2M </w:t>
        </w:r>
      </w:ins>
      <w:ins w:id="45" w:author="Jayne Garfitt" w:date="2017-02-07T13:16:00Z">
        <w:r>
          <w:rPr>
            <w:rStyle w:val="sumotwilighterhighlighted"/>
            <w:rFonts w:ascii="Arial" w:hAnsi="Arial" w:cs="Arial"/>
            <w:sz w:val="22"/>
            <w:szCs w:val="22"/>
          </w:rPr>
          <w:t xml:space="preserve">has </w:t>
        </w:r>
      </w:ins>
      <w:ins w:id="46" w:author="Jayne Garfitt" w:date="2017-02-07T13:15:00Z">
        <w:r>
          <w:rPr>
            <w:rStyle w:val="sumotwilighterhighlighted"/>
            <w:rFonts w:ascii="Arial" w:hAnsi="Arial" w:cs="Arial"/>
            <w:sz w:val="22"/>
            <w:szCs w:val="22"/>
          </w:rPr>
          <w:t xml:space="preserve">set out </w:t>
        </w:r>
      </w:ins>
      <w:ins w:id="47" w:author="Jayne Garfitt" w:date="2017-02-07T13:16:00Z">
        <w:r w:rsidR="00B86603">
          <w:rPr>
            <w:rStyle w:val="sumotwilighterhighlighted"/>
            <w:rFonts w:ascii="Arial" w:hAnsi="Arial" w:cs="Arial"/>
            <w:sz w:val="22"/>
            <w:szCs w:val="22"/>
          </w:rPr>
          <w:t xml:space="preserve">a global blueprint for </w:t>
        </w:r>
      </w:ins>
      <w:ins w:id="48" w:author="Jayne Garfitt" w:date="2017-02-07T13:17:00Z">
        <w:r w:rsidR="00B86603">
          <w:rPr>
            <w:rStyle w:val="sumotwilighterhighlighted"/>
            <w:rFonts w:ascii="Arial" w:hAnsi="Arial" w:cs="Arial"/>
            <w:sz w:val="22"/>
            <w:szCs w:val="22"/>
          </w:rPr>
          <w:t xml:space="preserve">smart cities which includes </w:t>
        </w:r>
      </w:ins>
      <w:ins w:id="49" w:author="Jayne Garfitt" w:date="2017-02-07T13:18:00Z">
        <w:r w:rsidR="00B86603">
          <w:rPr>
            <w:rStyle w:val="sumotwilighterhighlighted"/>
            <w:rFonts w:ascii="Arial" w:hAnsi="Arial" w:cs="Arial"/>
            <w:sz w:val="22"/>
            <w:szCs w:val="22"/>
          </w:rPr>
          <w:t>key deployment requirements</w:t>
        </w:r>
      </w:ins>
      <w:ins w:id="50" w:author="Jayne Garfitt" w:date="2017-02-07T13:14:00Z">
        <w:r w:rsidRPr="00955926">
          <w:rPr>
            <w:rFonts w:ascii="Arial" w:hAnsi="Arial" w:cs="Arial"/>
            <w:sz w:val="22"/>
            <w:szCs w:val="22"/>
            <w:lang w:val="en-GB"/>
          </w:rPr>
          <w:t xml:space="preserve"> </w:t>
        </w:r>
      </w:ins>
      <w:ins w:id="51" w:author="Jayne Garfitt" w:date="2017-02-07T13:19:00Z">
        <w:r w:rsidR="00B86603">
          <w:rPr>
            <w:rFonts w:ascii="Arial" w:hAnsi="Arial" w:cs="Arial"/>
            <w:sz w:val="22"/>
            <w:szCs w:val="22"/>
            <w:lang w:val="en-GB"/>
          </w:rPr>
          <w:t xml:space="preserve">such as </w:t>
        </w:r>
      </w:ins>
      <w:del w:id="52" w:author="Jayne Garfitt" w:date="2017-02-07T13:17:00Z">
        <w:r w:rsidR="00A73C60" w:rsidRPr="00955926" w:rsidDel="00B86603">
          <w:rPr>
            <w:rFonts w:ascii="Arial" w:hAnsi="Arial" w:cs="Arial"/>
            <w:sz w:val="22"/>
            <w:szCs w:val="22"/>
            <w:lang w:val="en-GB"/>
          </w:rPr>
          <w:delText xml:space="preserve">According to </w:delText>
        </w:r>
        <w:r w:rsidR="00955926" w:rsidRPr="00955926" w:rsidDel="00B86603">
          <w:rPr>
            <w:rFonts w:ascii="Arial" w:hAnsi="Arial" w:cs="Arial"/>
            <w:sz w:val="22"/>
            <w:szCs w:val="22"/>
            <w:lang w:val="en-GB"/>
          </w:rPr>
          <w:delText xml:space="preserve">the report ‘Smart Cities Market: Global Industry Analysis and Forecast 2016-2026’ – published by </w:delText>
        </w:r>
      </w:del>
      <w:del w:id="53" w:author="Jayne Garfitt" w:date="2017-02-07T13:14:00Z">
        <w:r w:rsidR="00955926" w:rsidRPr="00955926" w:rsidDel="00114997">
          <w:rPr>
            <w:rFonts w:ascii="Arial" w:hAnsi="Arial" w:cs="Arial"/>
            <w:sz w:val="22"/>
            <w:szCs w:val="22"/>
            <w:lang w:val="en-GB"/>
          </w:rPr>
          <w:delText>Per</w:delText>
        </w:r>
        <w:r w:rsidR="00350201" w:rsidDel="00114997">
          <w:rPr>
            <w:rFonts w:ascii="Arial" w:hAnsi="Arial" w:cs="Arial"/>
            <w:sz w:val="22"/>
            <w:szCs w:val="22"/>
            <w:lang w:val="en-GB"/>
          </w:rPr>
          <w:delText xml:space="preserve">sistence </w:delText>
        </w:r>
        <w:r w:rsidR="00955926" w:rsidRPr="00955926" w:rsidDel="00114997">
          <w:rPr>
            <w:rStyle w:val="sumotwilighterhighlighted"/>
            <w:rFonts w:ascii="Arial" w:hAnsi="Arial" w:cs="Arial"/>
            <w:sz w:val="22"/>
            <w:szCs w:val="22"/>
          </w:rPr>
          <w:delText xml:space="preserve">Market Research </w:delText>
        </w:r>
      </w:del>
      <w:del w:id="54" w:author="Jayne Garfitt" w:date="2017-02-07T13:17:00Z">
        <w:r w:rsidR="00955926" w:rsidRPr="00955926" w:rsidDel="00B86603">
          <w:rPr>
            <w:rStyle w:val="sumotwilighterhighlighted"/>
            <w:rFonts w:ascii="Arial" w:hAnsi="Arial" w:cs="Arial"/>
            <w:sz w:val="22"/>
            <w:szCs w:val="22"/>
          </w:rPr>
          <w:delText xml:space="preserve">at the beginning of January 2017 – </w:delText>
        </w:r>
        <w:r w:rsidR="00350201" w:rsidDel="00B86603">
          <w:rPr>
            <w:rStyle w:val="sumotwilighterhighlighted"/>
            <w:rFonts w:ascii="Arial" w:hAnsi="Arial" w:cs="Arial"/>
            <w:sz w:val="22"/>
            <w:szCs w:val="22"/>
          </w:rPr>
          <w:delText>the</w:delText>
        </w:r>
      </w:del>
      <w:del w:id="55" w:author="Jayne Garfitt" w:date="2017-02-07T13:14:00Z">
        <w:r w:rsidR="00955926" w:rsidRPr="00955926" w:rsidDel="00114997">
          <w:rPr>
            <w:rStyle w:val="sumotwilighterhighlighted"/>
            <w:rFonts w:ascii="Arial" w:hAnsi="Arial" w:cs="Arial"/>
            <w:sz w:val="22"/>
            <w:szCs w:val="22"/>
          </w:rPr>
          <w:delText xml:space="preserve"> worldwide smart cities market will grow from its current $622 billion value</w:delText>
        </w:r>
      </w:del>
      <w:del w:id="56" w:author="Jayne Garfitt" w:date="2017-02-07T13:17:00Z">
        <w:r w:rsidR="00955926" w:rsidRPr="00955926" w:rsidDel="00B86603">
          <w:rPr>
            <w:rStyle w:val="sumotwilighterhighlighted"/>
            <w:rFonts w:ascii="Arial" w:hAnsi="Arial" w:cs="Arial"/>
            <w:sz w:val="22"/>
            <w:szCs w:val="22"/>
          </w:rPr>
          <w:delText>, pass the $1 trillion market in 2019 and eventually reach</w:delText>
        </w:r>
      </w:del>
      <w:del w:id="57" w:author="Jayne Garfitt" w:date="2017-02-07T13:15:00Z">
        <w:r w:rsidR="00955926" w:rsidRPr="00955926" w:rsidDel="00114997">
          <w:rPr>
            <w:rStyle w:val="sumotwilighterhighlighted"/>
            <w:rFonts w:ascii="Arial" w:hAnsi="Arial" w:cs="Arial"/>
            <w:sz w:val="22"/>
            <w:szCs w:val="22"/>
          </w:rPr>
          <w:delText xml:space="preserve"> $3.48 trillion by 2026</w:delText>
        </w:r>
      </w:del>
      <w:del w:id="58" w:author="Jayne Garfitt" w:date="2017-02-07T13:17:00Z">
        <w:r w:rsidR="00955926" w:rsidRPr="00955926" w:rsidDel="00B86603">
          <w:rPr>
            <w:rStyle w:val="sumotwilighterhighlighted"/>
            <w:rFonts w:ascii="Arial" w:hAnsi="Arial" w:cs="Arial"/>
            <w:sz w:val="22"/>
            <w:szCs w:val="22"/>
          </w:rPr>
          <w:delText>.</w:delText>
        </w:r>
        <w:r w:rsidR="00955926" w:rsidRPr="00955926" w:rsidDel="00B86603">
          <w:rPr>
            <w:rFonts w:ascii="Arial" w:hAnsi="Arial" w:cs="Arial"/>
            <w:sz w:val="22"/>
            <w:szCs w:val="22"/>
            <w:lang w:val="en-GB"/>
          </w:rPr>
          <w:delText xml:space="preserve"> </w:delText>
        </w:r>
      </w:del>
    </w:p>
    <w:p w14:paraId="47D33AB0" w14:textId="0B4E0881" w:rsidR="00955926" w:rsidRPr="00955926" w:rsidDel="00B86603" w:rsidRDefault="00955926" w:rsidP="00955926">
      <w:pPr>
        <w:pStyle w:val="NormalWeb"/>
        <w:shd w:val="clear" w:color="auto" w:fill="FBFBFB"/>
        <w:spacing w:before="0" w:beforeAutospacing="0" w:after="0" w:afterAutospacing="0"/>
        <w:rPr>
          <w:del w:id="59" w:author="Jayne Garfitt" w:date="2017-02-07T13:19:00Z"/>
          <w:rFonts w:ascii="Arial" w:hAnsi="Arial" w:cs="Arial"/>
          <w:sz w:val="22"/>
          <w:szCs w:val="22"/>
          <w:lang w:val="en-GB"/>
        </w:rPr>
      </w:pPr>
    </w:p>
    <w:p w14:paraId="49CB2DC7" w14:textId="0F56F712" w:rsidR="00A73C60" w:rsidRPr="00955926" w:rsidRDefault="00A73C60" w:rsidP="00955926">
      <w:pPr>
        <w:rPr>
          <w:rFonts w:ascii="Arial" w:hAnsi="Arial" w:cs="Arial"/>
          <w:sz w:val="22"/>
          <w:szCs w:val="22"/>
          <w:lang w:val="en-GB"/>
        </w:rPr>
      </w:pPr>
      <w:del w:id="60" w:author="Jayne Garfitt" w:date="2017-02-07T13:18:00Z">
        <w:r w:rsidRPr="00955926" w:rsidDel="00B86603">
          <w:rPr>
            <w:rFonts w:ascii="Arial" w:hAnsi="Arial" w:cs="Arial"/>
            <w:sz w:val="22"/>
            <w:szCs w:val="22"/>
            <w:lang w:val="en-GB"/>
          </w:rPr>
          <w:lastRenderedPageBreak/>
          <w:delText>oneM2M’s call to action came as part of a whitepaper</w:delText>
        </w:r>
        <w:r w:rsidR="00350201" w:rsidDel="00B86603">
          <w:rPr>
            <w:rFonts w:ascii="Arial" w:hAnsi="Arial" w:cs="Arial"/>
            <w:sz w:val="22"/>
            <w:szCs w:val="22"/>
            <w:lang w:val="en-GB"/>
          </w:rPr>
          <w:delText xml:space="preserve"> – published today – w</w:delText>
        </w:r>
        <w:r w:rsidRPr="00955926" w:rsidDel="00B86603">
          <w:rPr>
            <w:rFonts w:ascii="Arial" w:hAnsi="Arial" w:cs="Arial"/>
            <w:sz w:val="22"/>
            <w:szCs w:val="22"/>
            <w:lang w:val="en-GB"/>
          </w:rPr>
          <w:delText>hich is titled ‘Smart Cities Done Smarter</w:delText>
        </w:r>
        <w:r w:rsidR="00350201" w:rsidDel="00B86603">
          <w:rPr>
            <w:rFonts w:ascii="Arial" w:hAnsi="Arial" w:cs="Arial"/>
            <w:sz w:val="22"/>
            <w:szCs w:val="22"/>
            <w:lang w:val="en-GB"/>
          </w:rPr>
          <w:delText>.</w:delText>
        </w:r>
        <w:r w:rsidRPr="00955926" w:rsidDel="00B86603">
          <w:rPr>
            <w:rFonts w:ascii="Arial" w:hAnsi="Arial" w:cs="Arial"/>
            <w:sz w:val="22"/>
            <w:szCs w:val="22"/>
            <w:lang w:val="en-GB"/>
          </w:rPr>
          <w:delText xml:space="preserve">’ In the document, oneM2M sets out a blueprint for smart cities, including a number of key requirements. These include </w:delText>
        </w:r>
      </w:del>
      <w:r w:rsidR="004E3A73" w:rsidRPr="00955926">
        <w:rPr>
          <w:rFonts w:ascii="Arial" w:hAnsi="Arial" w:cs="Arial"/>
          <w:sz w:val="22"/>
          <w:szCs w:val="22"/>
          <w:lang w:val="en-GB"/>
        </w:rPr>
        <w:t xml:space="preserve">a horizontal platform for new deployments, open standards to avoid vendor lock-in, </w:t>
      </w:r>
      <w:r w:rsidR="00002F08" w:rsidRPr="00955926">
        <w:rPr>
          <w:rFonts w:ascii="Arial" w:hAnsi="Arial" w:cs="Arial"/>
          <w:sz w:val="22"/>
          <w:szCs w:val="22"/>
          <w:lang w:val="en-GB"/>
        </w:rPr>
        <w:t xml:space="preserve">adaptors for vertical deployments, and open and semantically-enriched data. </w:t>
      </w:r>
    </w:p>
    <w:p w14:paraId="7830F56F" w14:textId="09449777" w:rsidR="00A73C60" w:rsidRPr="00955926" w:rsidRDefault="00A73C60" w:rsidP="00955926">
      <w:pPr>
        <w:rPr>
          <w:rFonts w:ascii="Arial" w:hAnsi="Arial" w:cs="Arial"/>
          <w:sz w:val="22"/>
          <w:szCs w:val="22"/>
          <w:lang w:val="en-GB"/>
        </w:rPr>
      </w:pPr>
    </w:p>
    <w:p w14:paraId="277378B0" w14:textId="5A6217B4" w:rsidR="00A73C60" w:rsidRPr="00055677" w:rsidDel="00114997" w:rsidRDefault="00A73C60" w:rsidP="00A73C60">
      <w:pPr>
        <w:rPr>
          <w:del w:id="61" w:author="Jayne Garfitt" w:date="2017-02-07T13:14:00Z"/>
          <w:rFonts w:ascii="Arial" w:hAnsi="Arial" w:cs="Arial"/>
          <w:sz w:val="22"/>
          <w:szCs w:val="22"/>
          <w:lang w:val="en-GB"/>
        </w:rPr>
      </w:pPr>
      <w:del w:id="62" w:author="Jayne Garfitt" w:date="2017-02-07T13:14:00Z">
        <w:r w:rsidRPr="00055677" w:rsidDel="00114997">
          <w:rPr>
            <w:rFonts w:ascii="Arial" w:hAnsi="Arial" w:cs="Arial"/>
            <w:sz w:val="22"/>
            <w:szCs w:val="22"/>
            <w:lang w:val="en-GB"/>
          </w:rPr>
          <w:delText>“</w:delText>
        </w:r>
        <w:r w:rsidR="00002F08" w:rsidRPr="00055677" w:rsidDel="00114997">
          <w:rPr>
            <w:rFonts w:ascii="Arial" w:hAnsi="Arial" w:cs="Arial"/>
            <w:sz w:val="22"/>
            <w:szCs w:val="22"/>
            <w:lang w:val="en-GB"/>
          </w:rPr>
          <w:delText>When it comes to smart cities, each city will have its own smart priorities and vision; there is no one-size-fits-all approach and deployment strategies will also differ,</w:delText>
        </w:r>
        <w:r w:rsidRPr="00055677" w:rsidDel="00114997">
          <w:rPr>
            <w:rFonts w:ascii="Arial" w:hAnsi="Arial" w:cs="Arial"/>
            <w:sz w:val="22"/>
            <w:szCs w:val="22"/>
            <w:lang w:val="en-GB"/>
          </w:rPr>
          <w:delText>”</w:delText>
        </w:r>
        <w:r w:rsidR="00002F08" w:rsidRPr="00055677" w:rsidDel="00114997">
          <w:rPr>
            <w:rFonts w:ascii="Arial" w:hAnsi="Arial" w:cs="Arial"/>
            <w:sz w:val="22"/>
            <w:szCs w:val="22"/>
            <w:lang w:val="en-GB"/>
          </w:rPr>
          <w:delText xml:space="preserve"> said Dr. Omar </w:delText>
        </w:r>
        <w:r w:rsidRPr="00055677" w:rsidDel="00114997">
          <w:rPr>
            <w:rFonts w:ascii="Arial" w:hAnsi="Arial" w:cs="Arial"/>
            <w:sz w:val="22"/>
            <w:szCs w:val="22"/>
            <w:lang w:val="en-GB"/>
          </w:rPr>
          <w:delText>Elloumi,</w:delText>
        </w:r>
        <w:r w:rsidR="00E3142D" w:rsidRPr="00055677" w:rsidDel="00114997">
          <w:rPr>
            <w:rFonts w:ascii="Arial" w:hAnsi="Arial" w:cs="Arial"/>
            <w:sz w:val="22"/>
            <w:szCs w:val="22"/>
            <w:lang w:val="en-GB"/>
          </w:rPr>
          <w:delText xml:space="preserve"> Technical Plenary Chair of oneM2M</w:delText>
        </w:r>
        <w:r w:rsidR="00002F08" w:rsidRPr="00055677" w:rsidDel="00114997">
          <w:rPr>
            <w:rFonts w:ascii="Arial" w:hAnsi="Arial" w:cs="Arial"/>
            <w:sz w:val="22"/>
            <w:szCs w:val="22"/>
            <w:lang w:val="en-GB"/>
          </w:rPr>
          <w:delText xml:space="preserve">. “All cities will, however, share the common goal of cost efficiency, choice of technology and secure handling of data which </w:delText>
        </w:r>
      </w:del>
      <w:ins w:id="63" w:author="Oddy, Sharon" w:date="2017-02-05T22:39:00Z">
        <w:del w:id="64" w:author="Jayne Garfitt" w:date="2017-02-07T13:14:00Z">
          <w:r w:rsidR="000C10F8" w:rsidDel="00114997">
            <w:rPr>
              <w:rFonts w:ascii="Arial" w:hAnsi="Arial" w:cs="Arial"/>
              <w:sz w:val="22"/>
              <w:szCs w:val="22"/>
              <w:lang w:val="en-GB"/>
            </w:rPr>
            <w:delText>that</w:delText>
          </w:r>
          <w:r w:rsidR="000C10F8" w:rsidRPr="00055677" w:rsidDel="00114997">
            <w:rPr>
              <w:rFonts w:ascii="Arial" w:hAnsi="Arial" w:cs="Arial"/>
              <w:sz w:val="22"/>
              <w:szCs w:val="22"/>
              <w:lang w:val="en-GB"/>
            </w:rPr>
            <w:delText xml:space="preserve"> </w:delText>
          </w:r>
        </w:del>
      </w:ins>
      <w:del w:id="65" w:author="Jayne Garfitt" w:date="2017-02-07T13:14:00Z">
        <w:r w:rsidR="00002F08" w:rsidRPr="00055677" w:rsidDel="00114997">
          <w:rPr>
            <w:rFonts w:ascii="Arial" w:hAnsi="Arial" w:cs="Arial"/>
            <w:sz w:val="22"/>
            <w:szCs w:val="22"/>
            <w:lang w:val="en-GB"/>
          </w:rPr>
          <w:delText>can be used to enri</w:delText>
        </w:r>
        <w:r w:rsidR="00350201" w:rsidDel="00114997">
          <w:rPr>
            <w:rFonts w:ascii="Arial" w:hAnsi="Arial" w:cs="Arial"/>
            <w:sz w:val="22"/>
            <w:szCs w:val="22"/>
            <w:lang w:val="en-GB"/>
          </w:rPr>
          <w:delText>ch the services offered</w:delText>
        </w:r>
        <w:r w:rsidR="00002F08" w:rsidRPr="00055677" w:rsidDel="00114997">
          <w:rPr>
            <w:rFonts w:ascii="Arial" w:hAnsi="Arial" w:cs="Arial"/>
            <w:sz w:val="22"/>
            <w:szCs w:val="22"/>
            <w:lang w:val="en-GB"/>
          </w:rPr>
          <w:delText xml:space="preserve"> to consume</w:delText>
        </w:r>
        <w:r w:rsidR="00350201" w:rsidDel="00114997">
          <w:rPr>
            <w:rFonts w:ascii="Arial" w:hAnsi="Arial" w:cs="Arial"/>
            <w:sz w:val="22"/>
            <w:szCs w:val="22"/>
            <w:lang w:val="en-GB"/>
          </w:rPr>
          <w:delText>r</w:delText>
        </w:r>
        <w:r w:rsidR="00002F08" w:rsidRPr="00055677" w:rsidDel="00114997">
          <w:rPr>
            <w:rFonts w:ascii="Arial" w:hAnsi="Arial" w:cs="Arial"/>
            <w:sz w:val="22"/>
            <w:szCs w:val="22"/>
            <w:lang w:val="en-GB"/>
          </w:rPr>
          <w:delText xml:space="preserve">s. </w:delText>
        </w:r>
        <w:r w:rsidR="00E3142D" w:rsidRPr="00055677" w:rsidDel="00114997">
          <w:rPr>
            <w:rFonts w:ascii="Arial" w:hAnsi="Arial" w:cs="Arial"/>
            <w:sz w:val="22"/>
            <w:szCs w:val="22"/>
            <w:lang w:val="en-GB"/>
          </w:rPr>
          <w:delText>To achieve this, the key requirements set out in our whitepaper are vital if smart cities are to become intelligent.”</w:delText>
        </w:r>
      </w:del>
    </w:p>
    <w:p w14:paraId="290AFD41" w14:textId="4BA8E6F9" w:rsidR="00E3142D" w:rsidRPr="00055677" w:rsidDel="00B86603" w:rsidRDefault="00E3142D" w:rsidP="00A73C60">
      <w:pPr>
        <w:rPr>
          <w:del w:id="66" w:author="Jayne Garfitt" w:date="2017-02-07T13:19:00Z"/>
          <w:rFonts w:ascii="Arial" w:hAnsi="Arial" w:cs="Arial"/>
          <w:sz w:val="22"/>
          <w:szCs w:val="22"/>
          <w:lang w:val="en-GB"/>
        </w:rPr>
      </w:pPr>
    </w:p>
    <w:p w14:paraId="6CAB79DA" w14:textId="0A08728F" w:rsidR="004625E6" w:rsidRPr="00055677" w:rsidRDefault="002236FC" w:rsidP="00A73C60">
      <w:pPr>
        <w:rPr>
          <w:rFonts w:ascii="Arial" w:hAnsi="Arial" w:cs="Arial"/>
          <w:sz w:val="22"/>
          <w:szCs w:val="22"/>
          <w:lang w:val="en-GB"/>
        </w:rPr>
      </w:pPr>
      <w:ins w:id="67" w:author="Jayne Garfitt" w:date="2017-02-07T13:27:00Z">
        <w:r>
          <w:rPr>
            <w:rFonts w:ascii="Arial" w:hAnsi="Arial" w:cs="Arial"/>
            <w:sz w:val="22"/>
            <w:szCs w:val="22"/>
            <w:lang w:val="en-GB"/>
          </w:rPr>
          <w:t xml:space="preserve">According to </w:t>
        </w:r>
      </w:ins>
      <w:ins w:id="68" w:author="Jayne Garfitt" w:date="2017-02-07T13:28:00Z">
        <w:r>
          <w:rPr>
            <w:rFonts w:ascii="Arial" w:hAnsi="Arial" w:cs="Arial"/>
            <w:sz w:val="22"/>
            <w:szCs w:val="22"/>
            <w:lang w:val="en-GB"/>
          </w:rPr>
          <w:t>oneM2M, a</w:t>
        </w:r>
      </w:ins>
      <w:del w:id="69" w:author="Jayne Garfitt" w:date="2017-02-07T13:28:00Z">
        <w:r w:rsidR="00055677" w:rsidRPr="00055677" w:rsidDel="002236FC">
          <w:rPr>
            <w:rFonts w:ascii="Arial" w:hAnsi="Arial" w:cs="Arial"/>
            <w:sz w:val="22"/>
            <w:szCs w:val="22"/>
            <w:lang w:val="en-GB"/>
          </w:rPr>
          <w:delText>A</w:delText>
        </w:r>
      </w:del>
      <w:r w:rsidR="00055677" w:rsidRPr="00055677">
        <w:rPr>
          <w:rFonts w:ascii="Arial" w:hAnsi="Arial" w:cs="Arial"/>
          <w:sz w:val="22"/>
          <w:szCs w:val="22"/>
          <w:lang w:val="en-GB"/>
        </w:rPr>
        <w:t xml:space="preserve"> </w:t>
      </w:r>
      <w:r w:rsidR="004625E6" w:rsidRPr="00055677">
        <w:rPr>
          <w:rFonts w:ascii="Arial" w:hAnsi="Arial" w:cs="Arial"/>
          <w:sz w:val="22"/>
          <w:szCs w:val="22"/>
          <w:lang w:val="en-GB"/>
        </w:rPr>
        <w:t>horizontal platform</w:t>
      </w:r>
      <w:ins w:id="70" w:author="Jayne Garfitt" w:date="2017-02-07T13:26:00Z">
        <w:r w:rsidR="00B86603">
          <w:rPr>
            <w:rFonts w:ascii="Arial" w:hAnsi="Arial" w:cs="Arial"/>
            <w:sz w:val="22"/>
            <w:szCs w:val="22"/>
            <w:lang w:val="en-GB"/>
          </w:rPr>
          <w:t xml:space="preserve"> – </w:t>
        </w:r>
      </w:ins>
      <w:ins w:id="71" w:author="Jayne Garfitt" w:date="2017-02-07T13:27:00Z">
        <w:r>
          <w:rPr>
            <w:rFonts w:ascii="Arial" w:hAnsi="Arial" w:cs="Arial"/>
            <w:sz w:val="22"/>
            <w:szCs w:val="22"/>
            <w:lang w:val="en-GB"/>
          </w:rPr>
          <w:t xml:space="preserve">which </w:t>
        </w:r>
      </w:ins>
      <w:ins w:id="72" w:author="Jayne Garfitt" w:date="2017-02-07T13:42:00Z">
        <w:r w:rsidR="00C128C1">
          <w:rPr>
            <w:rFonts w:ascii="Arial" w:hAnsi="Arial" w:cs="Arial"/>
            <w:sz w:val="22"/>
            <w:szCs w:val="22"/>
            <w:lang w:val="en-GB"/>
          </w:rPr>
          <w:t>consists of</w:t>
        </w:r>
      </w:ins>
      <w:ins w:id="73" w:author="Jayne Garfitt" w:date="2017-02-07T13:27:00Z">
        <w:r>
          <w:rPr>
            <w:rFonts w:ascii="Arial" w:hAnsi="Arial" w:cs="Arial"/>
            <w:sz w:val="22"/>
            <w:szCs w:val="22"/>
            <w:lang w:val="en-GB"/>
          </w:rPr>
          <w:t xml:space="preserve"> </w:t>
        </w:r>
      </w:ins>
      <w:ins w:id="74" w:author="Jayne Garfitt" w:date="2017-02-07T13:26:00Z">
        <w:r w:rsidR="00B86603">
          <w:rPr>
            <w:rFonts w:ascii="Arial" w:hAnsi="Arial" w:cs="Arial"/>
            <w:sz w:val="22"/>
            <w:szCs w:val="22"/>
            <w:lang w:val="en-GB"/>
          </w:rPr>
          <w:t xml:space="preserve">a </w:t>
        </w:r>
      </w:ins>
      <w:del w:id="75" w:author="Jayne Garfitt" w:date="2017-02-07T13:26:00Z">
        <w:r w:rsidR="00055677" w:rsidRPr="00055677" w:rsidDel="00B86603">
          <w:rPr>
            <w:rFonts w:ascii="Arial" w:hAnsi="Arial" w:cs="Arial"/>
            <w:sz w:val="22"/>
            <w:szCs w:val="22"/>
            <w:lang w:val="en-GB"/>
          </w:rPr>
          <w:delText>,</w:delText>
        </w:r>
      </w:del>
      <w:ins w:id="76" w:author="Jayne Garfitt" w:date="2017-02-07T13:25:00Z">
        <w:r w:rsidR="00B86603">
          <w:rPr>
            <w:rFonts w:ascii="Arial" w:hAnsi="Arial" w:cs="Arial"/>
            <w:sz w:val="22"/>
            <w:szCs w:val="22"/>
            <w:lang w:val="en-GB"/>
          </w:rPr>
          <w:t>comm</w:t>
        </w:r>
      </w:ins>
      <w:ins w:id="77" w:author="Jayne Garfitt" w:date="2017-02-07T13:26:00Z">
        <w:r w:rsidR="00B86603">
          <w:rPr>
            <w:rFonts w:ascii="Arial" w:hAnsi="Arial" w:cs="Arial"/>
            <w:sz w:val="22"/>
            <w:szCs w:val="22"/>
            <w:lang w:val="en-GB"/>
          </w:rPr>
          <w:t xml:space="preserve">on </w:t>
        </w:r>
      </w:ins>
      <w:ins w:id="78" w:author="Jayne Garfitt" w:date="2017-02-07T13:27:00Z">
        <w:r>
          <w:rPr>
            <w:rFonts w:ascii="Arial" w:hAnsi="Arial" w:cs="Arial"/>
            <w:sz w:val="22"/>
            <w:szCs w:val="22"/>
            <w:lang w:val="en-GB"/>
          </w:rPr>
          <w:t xml:space="preserve">service </w:t>
        </w:r>
      </w:ins>
      <w:ins w:id="79" w:author="Jayne Garfitt" w:date="2017-02-07T13:26:00Z">
        <w:r w:rsidR="00B86603">
          <w:rPr>
            <w:rFonts w:ascii="Arial" w:hAnsi="Arial" w:cs="Arial"/>
            <w:sz w:val="22"/>
            <w:szCs w:val="22"/>
            <w:lang w:val="en-GB"/>
          </w:rPr>
          <w:t>layer to al</w:t>
        </w:r>
      </w:ins>
      <w:ins w:id="80" w:author="Jayne Garfitt" w:date="2017-02-07T13:27:00Z">
        <w:r>
          <w:rPr>
            <w:rFonts w:ascii="Arial" w:hAnsi="Arial" w:cs="Arial"/>
            <w:sz w:val="22"/>
            <w:szCs w:val="22"/>
            <w:lang w:val="en-GB"/>
          </w:rPr>
          <w:t>l</w:t>
        </w:r>
      </w:ins>
      <w:ins w:id="81" w:author="Jayne Garfitt" w:date="2017-02-07T13:26:00Z">
        <w:r w:rsidR="00B86603">
          <w:rPr>
            <w:rFonts w:ascii="Arial" w:hAnsi="Arial" w:cs="Arial"/>
            <w:sz w:val="22"/>
            <w:szCs w:val="22"/>
            <w:lang w:val="en-GB"/>
          </w:rPr>
          <w:t xml:space="preserve">ow every component to communicate as one system </w:t>
        </w:r>
      </w:ins>
      <w:ins w:id="82" w:author="Jayne Garfitt" w:date="2017-02-07T13:27:00Z">
        <w:r>
          <w:rPr>
            <w:rFonts w:ascii="Arial" w:hAnsi="Arial" w:cs="Arial"/>
            <w:sz w:val="22"/>
            <w:szCs w:val="22"/>
            <w:lang w:val="en-GB"/>
          </w:rPr>
          <w:t xml:space="preserve">– </w:t>
        </w:r>
      </w:ins>
      <w:del w:id="83" w:author="Jayne Garfitt" w:date="2017-02-07T13:27:00Z">
        <w:r w:rsidR="00055677" w:rsidRPr="00055677" w:rsidDel="002236FC">
          <w:rPr>
            <w:rFonts w:ascii="Arial" w:hAnsi="Arial" w:cs="Arial"/>
            <w:sz w:val="22"/>
            <w:szCs w:val="22"/>
            <w:lang w:val="en-GB"/>
          </w:rPr>
          <w:delText xml:space="preserve"> </w:delText>
        </w:r>
      </w:del>
      <w:del w:id="84" w:author="Jayne Garfitt" w:date="2017-02-07T13:28:00Z">
        <w:r w:rsidR="00055677" w:rsidRPr="00055677" w:rsidDel="002236FC">
          <w:rPr>
            <w:rFonts w:ascii="Arial" w:hAnsi="Arial" w:cs="Arial"/>
            <w:sz w:val="22"/>
            <w:szCs w:val="22"/>
            <w:lang w:val="en-GB"/>
          </w:rPr>
          <w:delText>according to the oneM2M whitepaper,</w:delText>
        </w:r>
        <w:r w:rsidR="004625E6" w:rsidRPr="00055677" w:rsidDel="002236FC">
          <w:rPr>
            <w:rFonts w:ascii="Arial" w:hAnsi="Arial" w:cs="Arial"/>
            <w:sz w:val="22"/>
            <w:szCs w:val="22"/>
            <w:lang w:val="en-GB"/>
          </w:rPr>
          <w:delText xml:space="preserve"> </w:delText>
        </w:r>
      </w:del>
      <w:r w:rsidR="004625E6" w:rsidRPr="00055677">
        <w:rPr>
          <w:rFonts w:ascii="Arial" w:hAnsi="Arial" w:cs="Arial"/>
          <w:sz w:val="22"/>
          <w:szCs w:val="22"/>
          <w:lang w:val="en-GB"/>
        </w:rPr>
        <w:t>will enable city planners to sidestep vertical deployments</w:t>
      </w:r>
      <w:ins w:id="85" w:author="Jayne Garfitt" w:date="2017-02-07T13:28:00Z">
        <w:r>
          <w:rPr>
            <w:rFonts w:ascii="Arial" w:hAnsi="Arial" w:cs="Arial"/>
            <w:sz w:val="22"/>
            <w:szCs w:val="22"/>
            <w:lang w:val="en-GB"/>
          </w:rPr>
          <w:t>,</w:t>
        </w:r>
      </w:ins>
      <w:r w:rsidR="004625E6" w:rsidRPr="00055677">
        <w:rPr>
          <w:rFonts w:ascii="Arial" w:hAnsi="Arial" w:cs="Arial"/>
          <w:sz w:val="22"/>
          <w:szCs w:val="22"/>
          <w:lang w:val="en-GB"/>
        </w:rPr>
        <w:t xml:space="preserve"> which do not scale if smart cities are to expand and support multiple IoT use cases. Instead, an open horizontal platform can leverage existing networks, enable the sharing of software across different applications and allow devices with multiple uses.</w:t>
      </w:r>
    </w:p>
    <w:p w14:paraId="72F84737" w14:textId="77777777" w:rsidR="004625E6" w:rsidRPr="00055677" w:rsidRDefault="004625E6" w:rsidP="00A73C60">
      <w:pPr>
        <w:rPr>
          <w:rFonts w:ascii="Arial" w:hAnsi="Arial" w:cs="Arial"/>
          <w:sz w:val="22"/>
          <w:szCs w:val="22"/>
          <w:lang w:val="en-GB"/>
        </w:rPr>
      </w:pPr>
    </w:p>
    <w:p w14:paraId="3736F09B" w14:textId="70346F9F" w:rsidR="004625E6" w:rsidRPr="00055677" w:rsidRDefault="00E971F5" w:rsidP="00A73C60">
      <w:pPr>
        <w:rPr>
          <w:rFonts w:ascii="Arial" w:hAnsi="Arial" w:cs="Arial"/>
          <w:sz w:val="22"/>
          <w:szCs w:val="22"/>
          <w:lang w:val="en-GB"/>
        </w:rPr>
      </w:pPr>
      <w:r w:rsidRPr="00055677">
        <w:rPr>
          <w:rFonts w:ascii="Arial" w:hAnsi="Arial" w:cs="Arial"/>
          <w:sz w:val="22"/>
          <w:szCs w:val="22"/>
          <w:lang w:val="en-GB"/>
        </w:rPr>
        <w:t>Deploying a horizontal platform</w:t>
      </w:r>
      <w:r w:rsidR="004625E6" w:rsidRPr="00055677">
        <w:rPr>
          <w:rFonts w:ascii="Arial" w:hAnsi="Arial" w:cs="Arial"/>
          <w:sz w:val="22"/>
          <w:szCs w:val="22"/>
          <w:lang w:val="en-GB"/>
        </w:rPr>
        <w:t xml:space="preserve"> will also enable </w:t>
      </w:r>
      <w:del w:id="86" w:author="Jayne Garfitt" w:date="2017-02-07T13:28:00Z">
        <w:r w:rsidR="004625E6" w:rsidRPr="00055677" w:rsidDel="002236FC">
          <w:rPr>
            <w:rFonts w:ascii="Arial" w:hAnsi="Arial" w:cs="Arial"/>
            <w:sz w:val="22"/>
            <w:szCs w:val="22"/>
            <w:lang w:val="en-GB"/>
          </w:rPr>
          <w:delText xml:space="preserve">the onboarding of </w:delText>
        </w:r>
      </w:del>
      <w:ins w:id="87" w:author="Jayne Garfitt" w:date="2017-02-07T13:28:00Z">
        <w:r w:rsidR="002236FC">
          <w:rPr>
            <w:rFonts w:ascii="Arial" w:hAnsi="Arial" w:cs="Arial"/>
            <w:sz w:val="22"/>
            <w:szCs w:val="22"/>
            <w:lang w:val="en-GB"/>
          </w:rPr>
          <w:t xml:space="preserve">existing </w:t>
        </w:r>
      </w:ins>
      <w:r w:rsidR="004625E6" w:rsidRPr="00055677">
        <w:rPr>
          <w:rFonts w:ascii="Arial" w:hAnsi="Arial" w:cs="Arial"/>
          <w:sz w:val="22"/>
          <w:szCs w:val="22"/>
          <w:lang w:val="en-GB"/>
        </w:rPr>
        <w:t xml:space="preserve">legacy </w:t>
      </w:r>
      <w:proofErr w:type="spellStart"/>
      <w:ins w:id="88" w:author="Jayne Garfitt" w:date="2017-02-07T13:29:00Z">
        <w:r w:rsidR="002236FC">
          <w:rPr>
            <w:rFonts w:ascii="Arial" w:hAnsi="Arial" w:cs="Arial"/>
            <w:sz w:val="22"/>
            <w:szCs w:val="22"/>
            <w:lang w:val="en-GB"/>
          </w:rPr>
          <w:t>IoT</w:t>
        </w:r>
        <w:proofErr w:type="spellEnd"/>
        <w:r w:rsidR="002236FC">
          <w:rPr>
            <w:rFonts w:ascii="Arial" w:hAnsi="Arial" w:cs="Arial"/>
            <w:sz w:val="22"/>
            <w:szCs w:val="22"/>
            <w:lang w:val="en-GB"/>
          </w:rPr>
          <w:t xml:space="preserve"> </w:t>
        </w:r>
      </w:ins>
      <w:del w:id="89" w:author="Jayne Garfitt" w:date="2017-02-07T13:29:00Z">
        <w:r w:rsidR="004625E6" w:rsidRPr="00055677" w:rsidDel="002236FC">
          <w:rPr>
            <w:rFonts w:ascii="Arial" w:hAnsi="Arial" w:cs="Arial"/>
            <w:sz w:val="22"/>
            <w:szCs w:val="22"/>
            <w:lang w:val="en-GB"/>
          </w:rPr>
          <w:delText xml:space="preserve">vertical </w:delText>
        </w:r>
      </w:del>
      <w:r w:rsidR="004625E6" w:rsidRPr="00055677">
        <w:rPr>
          <w:rFonts w:ascii="Arial" w:hAnsi="Arial" w:cs="Arial"/>
          <w:sz w:val="22"/>
          <w:szCs w:val="22"/>
          <w:lang w:val="en-GB"/>
        </w:rPr>
        <w:t xml:space="preserve">deployments </w:t>
      </w:r>
      <w:ins w:id="90" w:author="Jayne Garfitt" w:date="2017-02-07T13:28:00Z">
        <w:r w:rsidR="002236FC">
          <w:rPr>
            <w:rFonts w:ascii="Arial" w:hAnsi="Arial" w:cs="Arial"/>
            <w:sz w:val="22"/>
            <w:szCs w:val="22"/>
            <w:lang w:val="en-GB"/>
          </w:rPr>
          <w:t>to be inc</w:t>
        </w:r>
      </w:ins>
      <w:ins w:id="91" w:author="Jayne Garfitt" w:date="2017-02-07T13:29:00Z">
        <w:r w:rsidR="00C128C1">
          <w:rPr>
            <w:rFonts w:ascii="Arial" w:hAnsi="Arial" w:cs="Arial"/>
            <w:sz w:val="22"/>
            <w:szCs w:val="22"/>
            <w:lang w:val="en-GB"/>
          </w:rPr>
          <w:t>orporated into new smart city deployments</w:t>
        </w:r>
        <w:r w:rsidR="002236FC">
          <w:rPr>
            <w:rFonts w:ascii="Arial" w:hAnsi="Arial" w:cs="Arial"/>
            <w:sz w:val="22"/>
            <w:szCs w:val="22"/>
            <w:lang w:val="en-GB"/>
          </w:rPr>
          <w:t xml:space="preserve"> </w:t>
        </w:r>
      </w:ins>
      <w:ins w:id="92" w:author="Jayne Garfitt" w:date="2017-02-07T13:42:00Z">
        <w:r w:rsidR="00C128C1">
          <w:rPr>
            <w:rFonts w:ascii="Arial" w:hAnsi="Arial" w:cs="Arial"/>
            <w:sz w:val="22"/>
            <w:szCs w:val="22"/>
            <w:lang w:val="en-GB"/>
          </w:rPr>
          <w:t>through the use of</w:t>
        </w:r>
      </w:ins>
      <w:del w:id="93" w:author="Jayne Garfitt" w:date="2017-02-07T13:42:00Z">
        <w:r w:rsidR="004625E6" w:rsidRPr="00055677" w:rsidDel="00C128C1">
          <w:rPr>
            <w:rFonts w:ascii="Arial" w:hAnsi="Arial" w:cs="Arial"/>
            <w:sz w:val="22"/>
            <w:szCs w:val="22"/>
            <w:lang w:val="en-GB"/>
          </w:rPr>
          <w:delText>via</w:delText>
        </w:r>
      </w:del>
      <w:r w:rsidR="004625E6" w:rsidRPr="00055677">
        <w:rPr>
          <w:rFonts w:ascii="Arial" w:hAnsi="Arial" w:cs="Arial"/>
          <w:sz w:val="22"/>
          <w:szCs w:val="22"/>
          <w:lang w:val="en-GB"/>
        </w:rPr>
        <w:t xml:space="preserve"> adaptors, while open standards will allow city managers to mix and match vendors according to their needs, leading to greater control of </w:t>
      </w:r>
      <w:r w:rsidR="00350201">
        <w:rPr>
          <w:rFonts w:ascii="Arial" w:hAnsi="Arial" w:cs="Arial"/>
          <w:sz w:val="22"/>
          <w:szCs w:val="22"/>
          <w:lang w:val="en-GB"/>
        </w:rPr>
        <w:t>t</w:t>
      </w:r>
      <w:r w:rsidR="004625E6" w:rsidRPr="00055677">
        <w:rPr>
          <w:rFonts w:ascii="Arial" w:hAnsi="Arial" w:cs="Arial"/>
          <w:sz w:val="22"/>
          <w:szCs w:val="22"/>
          <w:lang w:val="en-GB"/>
        </w:rPr>
        <w:t xml:space="preserve">otal </w:t>
      </w:r>
      <w:r w:rsidR="00350201">
        <w:rPr>
          <w:rFonts w:ascii="Arial" w:hAnsi="Arial" w:cs="Arial"/>
          <w:sz w:val="22"/>
          <w:szCs w:val="22"/>
          <w:lang w:val="en-GB"/>
        </w:rPr>
        <w:t>c</w:t>
      </w:r>
      <w:r w:rsidR="004625E6" w:rsidRPr="00055677">
        <w:rPr>
          <w:rFonts w:ascii="Arial" w:hAnsi="Arial" w:cs="Arial"/>
          <w:sz w:val="22"/>
          <w:szCs w:val="22"/>
          <w:lang w:val="en-GB"/>
        </w:rPr>
        <w:t xml:space="preserve">ost of </w:t>
      </w:r>
      <w:r w:rsidR="00350201">
        <w:rPr>
          <w:rFonts w:ascii="Arial" w:hAnsi="Arial" w:cs="Arial"/>
          <w:sz w:val="22"/>
          <w:szCs w:val="22"/>
          <w:lang w:val="en-GB"/>
        </w:rPr>
        <w:t>o</w:t>
      </w:r>
      <w:r w:rsidR="004625E6" w:rsidRPr="00055677">
        <w:rPr>
          <w:rFonts w:ascii="Arial" w:hAnsi="Arial" w:cs="Arial"/>
          <w:sz w:val="22"/>
          <w:szCs w:val="22"/>
          <w:lang w:val="en-GB"/>
        </w:rPr>
        <w:t>wnership.</w:t>
      </w:r>
    </w:p>
    <w:p w14:paraId="2688DA72" w14:textId="6B311FC1" w:rsidR="004625E6" w:rsidRPr="00055677" w:rsidRDefault="004625E6" w:rsidP="00A73C60">
      <w:pPr>
        <w:rPr>
          <w:rFonts w:ascii="Arial" w:hAnsi="Arial" w:cs="Arial"/>
          <w:sz w:val="22"/>
          <w:szCs w:val="22"/>
          <w:lang w:val="en-GB"/>
        </w:rPr>
      </w:pPr>
    </w:p>
    <w:p w14:paraId="569C0EDF" w14:textId="01C20F7B" w:rsidR="004625E6" w:rsidRPr="00055677" w:rsidRDefault="004625E6" w:rsidP="00A73C60">
      <w:pPr>
        <w:rPr>
          <w:rFonts w:ascii="Arial" w:hAnsi="Arial" w:cs="Arial"/>
          <w:sz w:val="22"/>
          <w:szCs w:val="22"/>
          <w:lang w:val="en-GB"/>
        </w:rPr>
      </w:pPr>
      <w:r w:rsidRPr="00055677">
        <w:rPr>
          <w:rFonts w:ascii="Arial" w:hAnsi="Arial" w:cs="Arial"/>
          <w:sz w:val="22"/>
          <w:szCs w:val="22"/>
          <w:lang w:val="en-GB"/>
        </w:rPr>
        <w:t>Finally, transform</w:t>
      </w:r>
      <w:r w:rsidR="00DD174D" w:rsidRPr="00055677">
        <w:rPr>
          <w:rFonts w:ascii="Arial" w:hAnsi="Arial" w:cs="Arial"/>
          <w:sz w:val="22"/>
          <w:szCs w:val="22"/>
          <w:lang w:val="en-GB"/>
        </w:rPr>
        <w:t xml:space="preserve">ing </w:t>
      </w:r>
      <w:ins w:id="94" w:author="Jayne Garfitt" w:date="2017-02-07T13:29:00Z">
        <w:r w:rsidR="002236FC">
          <w:rPr>
            <w:rFonts w:ascii="Arial" w:hAnsi="Arial" w:cs="Arial"/>
            <w:sz w:val="22"/>
            <w:szCs w:val="22"/>
            <w:lang w:val="en-GB"/>
          </w:rPr>
          <w:t>‘</w:t>
        </w:r>
      </w:ins>
      <w:r w:rsidR="00DD174D" w:rsidRPr="00055677">
        <w:rPr>
          <w:rFonts w:ascii="Arial" w:hAnsi="Arial" w:cs="Arial"/>
          <w:sz w:val="22"/>
          <w:szCs w:val="22"/>
          <w:lang w:val="en-GB"/>
        </w:rPr>
        <w:t>dumb</w:t>
      </w:r>
      <w:ins w:id="95" w:author="Jayne Garfitt" w:date="2017-02-07T13:29:00Z">
        <w:r w:rsidR="002236FC">
          <w:rPr>
            <w:rFonts w:ascii="Arial" w:hAnsi="Arial" w:cs="Arial"/>
            <w:sz w:val="22"/>
            <w:szCs w:val="22"/>
            <w:lang w:val="en-GB"/>
          </w:rPr>
          <w:t>’</w:t>
        </w:r>
      </w:ins>
      <w:r w:rsidR="00DD174D" w:rsidRPr="00055677">
        <w:rPr>
          <w:rFonts w:ascii="Arial" w:hAnsi="Arial" w:cs="Arial"/>
          <w:sz w:val="22"/>
          <w:szCs w:val="22"/>
          <w:lang w:val="en-GB"/>
        </w:rPr>
        <w:t xml:space="preserve"> data </w:t>
      </w:r>
      <w:ins w:id="96" w:author="Jayne Garfitt" w:date="2017-02-07T13:29:00Z">
        <w:r w:rsidR="00C128C1">
          <w:rPr>
            <w:rFonts w:ascii="Arial" w:hAnsi="Arial" w:cs="Arial"/>
            <w:sz w:val="22"/>
            <w:szCs w:val="22"/>
            <w:lang w:val="en-GB"/>
          </w:rPr>
          <w:t>– numbers without meaning</w:t>
        </w:r>
        <w:r w:rsidR="002236FC">
          <w:rPr>
            <w:rFonts w:ascii="Arial" w:hAnsi="Arial" w:cs="Arial"/>
            <w:sz w:val="22"/>
            <w:szCs w:val="22"/>
            <w:lang w:val="en-GB"/>
          </w:rPr>
          <w:t xml:space="preserve"> – </w:t>
        </w:r>
      </w:ins>
      <w:r w:rsidR="00DD174D" w:rsidRPr="00055677">
        <w:rPr>
          <w:rFonts w:ascii="Arial" w:hAnsi="Arial" w:cs="Arial"/>
          <w:sz w:val="22"/>
          <w:szCs w:val="22"/>
          <w:lang w:val="en-GB"/>
        </w:rPr>
        <w:t>into semantically-</w:t>
      </w:r>
      <w:r w:rsidRPr="00055677">
        <w:rPr>
          <w:rFonts w:ascii="Arial" w:hAnsi="Arial" w:cs="Arial"/>
          <w:sz w:val="22"/>
          <w:szCs w:val="22"/>
          <w:lang w:val="en-GB"/>
        </w:rPr>
        <w:t xml:space="preserve">enriched data could </w:t>
      </w:r>
      <w:r w:rsidR="000B1411" w:rsidRPr="00055677">
        <w:rPr>
          <w:rFonts w:ascii="Arial" w:hAnsi="Arial" w:cs="Arial"/>
          <w:sz w:val="22"/>
          <w:szCs w:val="22"/>
          <w:lang w:val="en-GB"/>
        </w:rPr>
        <w:t xml:space="preserve">be one of </w:t>
      </w:r>
      <w:r w:rsidRPr="00055677">
        <w:rPr>
          <w:rFonts w:ascii="Arial" w:hAnsi="Arial" w:cs="Arial"/>
          <w:sz w:val="22"/>
          <w:szCs w:val="22"/>
          <w:lang w:val="en-GB"/>
        </w:rPr>
        <w:t>the biggest value-add</w:t>
      </w:r>
      <w:r w:rsidR="000B1411" w:rsidRPr="00055677">
        <w:rPr>
          <w:rFonts w:ascii="Arial" w:hAnsi="Arial" w:cs="Arial"/>
          <w:sz w:val="22"/>
          <w:szCs w:val="22"/>
          <w:lang w:val="en-GB"/>
        </w:rPr>
        <w:t>s</w:t>
      </w:r>
      <w:r w:rsidRPr="00055677">
        <w:rPr>
          <w:rFonts w:ascii="Arial" w:hAnsi="Arial" w:cs="Arial"/>
          <w:sz w:val="22"/>
          <w:szCs w:val="22"/>
          <w:lang w:val="en-GB"/>
        </w:rPr>
        <w:t xml:space="preserve"> of all. </w:t>
      </w:r>
    </w:p>
    <w:p w14:paraId="4EDC11DD" w14:textId="6BA625F2" w:rsidR="004625E6" w:rsidRPr="00055677" w:rsidRDefault="004625E6" w:rsidP="00A73C60">
      <w:pPr>
        <w:rPr>
          <w:rFonts w:ascii="Arial" w:hAnsi="Arial" w:cs="Arial"/>
          <w:sz w:val="22"/>
          <w:szCs w:val="22"/>
          <w:lang w:val="en-GB"/>
        </w:rPr>
      </w:pPr>
    </w:p>
    <w:p w14:paraId="7737ACEC" w14:textId="3ADE4D22" w:rsidR="00DD174D" w:rsidRPr="00055677" w:rsidRDefault="004625E6" w:rsidP="00A73C60">
      <w:pPr>
        <w:rPr>
          <w:rFonts w:ascii="Arial" w:hAnsi="Arial" w:cs="Arial"/>
          <w:sz w:val="22"/>
          <w:szCs w:val="22"/>
          <w:lang w:val="en-GB"/>
        </w:rPr>
      </w:pPr>
      <w:r w:rsidRPr="00055677">
        <w:rPr>
          <w:rFonts w:ascii="Arial" w:hAnsi="Arial" w:cs="Arial"/>
          <w:sz w:val="22"/>
          <w:szCs w:val="22"/>
          <w:lang w:val="en-GB"/>
        </w:rPr>
        <w:t>“</w:t>
      </w:r>
      <w:r w:rsidR="00DD174D" w:rsidRPr="00055677">
        <w:rPr>
          <w:rFonts w:ascii="Arial" w:hAnsi="Arial" w:cs="Arial"/>
          <w:sz w:val="22"/>
          <w:szCs w:val="22"/>
          <w:lang w:val="en-GB"/>
        </w:rPr>
        <w:t xml:space="preserve">Smart cities </w:t>
      </w:r>
      <w:r w:rsidR="000C10F8">
        <w:rPr>
          <w:rFonts w:ascii="Arial" w:hAnsi="Arial" w:cs="Arial"/>
          <w:sz w:val="22"/>
          <w:szCs w:val="22"/>
          <w:lang w:val="en-GB"/>
        </w:rPr>
        <w:t>that</w:t>
      </w:r>
      <w:r w:rsidR="00DD174D" w:rsidRPr="00055677">
        <w:rPr>
          <w:rFonts w:ascii="Arial" w:hAnsi="Arial" w:cs="Arial"/>
          <w:sz w:val="22"/>
          <w:szCs w:val="22"/>
          <w:lang w:val="en-GB"/>
        </w:rPr>
        <w:t xml:space="preserve"> fully exploit data assets will </w:t>
      </w:r>
      <w:del w:id="97" w:author="Jayne Garfitt" w:date="2017-02-07T13:30:00Z">
        <w:r w:rsidR="00DD174D" w:rsidRPr="00055677" w:rsidDel="002236FC">
          <w:rPr>
            <w:rFonts w:ascii="Arial" w:hAnsi="Arial" w:cs="Arial"/>
            <w:sz w:val="22"/>
            <w:szCs w:val="22"/>
            <w:lang w:val="en-GB"/>
          </w:rPr>
          <w:delText xml:space="preserve">unquestionably </w:delText>
        </w:r>
      </w:del>
      <w:ins w:id="98" w:author="Jayne Garfitt" w:date="2017-02-07T13:30:00Z">
        <w:r w:rsidR="002236FC">
          <w:rPr>
            <w:rFonts w:ascii="Arial" w:hAnsi="Arial" w:cs="Arial"/>
            <w:sz w:val="22"/>
            <w:szCs w:val="22"/>
            <w:lang w:val="en-GB"/>
          </w:rPr>
          <w:t xml:space="preserve">undoubtedly </w:t>
        </w:r>
      </w:ins>
      <w:r w:rsidR="00DD174D" w:rsidRPr="00055677">
        <w:rPr>
          <w:rFonts w:ascii="Arial" w:hAnsi="Arial" w:cs="Arial"/>
          <w:sz w:val="22"/>
          <w:szCs w:val="22"/>
          <w:lang w:val="en-GB"/>
        </w:rPr>
        <w:t xml:space="preserve">be the most successful </w:t>
      </w:r>
      <w:del w:id="99" w:author="Jayne Garfitt" w:date="2017-02-07T13:30:00Z">
        <w:r w:rsidR="00DD174D" w:rsidRPr="00055677" w:rsidDel="002236FC">
          <w:rPr>
            <w:rFonts w:ascii="Arial" w:hAnsi="Arial" w:cs="Arial"/>
            <w:sz w:val="22"/>
            <w:szCs w:val="22"/>
            <w:lang w:val="en-GB"/>
          </w:rPr>
          <w:delText xml:space="preserve">because </w:delText>
        </w:r>
      </w:del>
      <w:ins w:id="100" w:author="Jayne Garfitt" w:date="2017-02-07T13:30:00Z">
        <w:r w:rsidR="002236FC">
          <w:rPr>
            <w:rFonts w:ascii="Arial" w:hAnsi="Arial" w:cs="Arial"/>
            <w:sz w:val="22"/>
            <w:szCs w:val="22"/>
            <w:lang w:val="en-GB"/>
          </w:rPr>
          <w:t>as</w:t>
        </w:r>
        <w:r w:rsidR="002236FC" w:rsidRPr="00055677">
          <w:rPr>
            <w:rFonts w:ascii="Arial" w:hAnsi="Arial" w:cs="Arial"/>
            <w:sz w:val="22"/>
            <w:szCs w:val="22"/>
            <w:lang w:val="en-GB"/>
          </w:rPr>
          <w:t xml:space="preserve"> </w:t>
        </w:r>
      </w:ins>
      <w:r w:rsidR="00DD174D" w:rsidRPr="00055677">
        <w:rPr>
          <w:rFonts w:ascii="Arial" w:hAnsi="Arial" w:cs="Arial"/>
          <w:sz w:val="22"/>
          <w:szCs w:val="22"/>
          <w:lang w:val="en-GB"/>
        </w:rPr>
        <w:t xml:space="preserve">they will be able </w:t>
      </w:r>
      <w:del w:id="101" w:author="Jayne Garfitt" w:date="2017-02-07T13:30:00Z">
        <w:r w:rsidR="00DD174D" w:rsidRPr="00055677" w:rsidDel="002236FC">
          <w:rPr>
            <w:rFonts w:ascii="Arial" w:hAnsi="Arial" w:cs="Arial"/>
            <w:sz w:val="22"/>
            <w:szCs w:val="22"/>
            <w:lang w:val="en-GB"/>
          </w:rPr>
          <w:delText xml:space="preserve">to use the data produced </w:delText>
        </w:r>
      </w:del>
      <w:r w:rsidR="00DD174D" w:rsidRPr="00055677">
        <w:rPr>
          <w:rFonts w:ascii="Arial" w:hAnsi="Arial" w:cs="Arial"/>
          <w:sz w:val="22"/>
          <w:szCs w:val="22"/>
          <w:lang w:val="en-GB"/>
        </w:rPr>
        <w:t>to create and make use of applications based on th</w:t>
      </w:r>
      <w:ins w:id="102" w:author="Jayne Garfitt" w:date="2017-02-07T13:30:00Z">
        <w:r w:rsidR="002236FC">
          <w:rPr>
            <w:rFonts w:ascii="Arial" w:hAnsi="Arial" w:cs="Arial"/>
            <w:sz w:val="22"/>
            <w:szCs w:val="22"/>
            <w:lang w:val="en-GB"/>
          </w:rPr>
          <w:t>e</w:t>
        </w:r>
      </w:ins>
      <w:del w:id="103" w:author="Jayne Garfitt" w:date="2017-02-07T13:30:00Z">
        <w:r w:rsidR="00DD174D" w:rsidRPr="00055677" w:rsidDel="002236FC">
          <w:rPr>
            <w:rFonts w:ascii="Arial" w:hAnsi="Arial" w:cs="Arial"/>
            <w:sz w:val="22"/>
            <w:szCs w:val="22"/>
            <w:lang w:val="en-GB"/>
          </w:rPr>
          <w:delText>at</w:delText>
        </w:r>
      </w:del>
      <w:r w:rsidR="00DD174D" w:rsidRPr="00055677">
        <w:rPr>
          <w:rFonts w:ascii="Arial" w:hAnsi="Arial" w:cs="Arial"/>
          <w:sz w:val="22"/>
          <w:szCs w:val="22"/>
          <w:lang w:val="en-GB"/>
        </w:rPr>
        <w:t xml:space="preserve"> data</w:t>
      </w:r>
      <w:ins w:id="104" w:author="Jayne Garfitt" w:date="2017-02-07T13:30:00Z">
        <w:r w:rsidR="002236FC">
          <w:rPr>
            <w:rFonts w:ascii="Arial" w:hAnsi="Arial" w:cs="Arial"/>
            <w:sz w:val="22"/>
            <w:szCs w:val="22"/>
            <w:lang w:val="en-GB"/>
          </w:rPr>
          <w:t xml:space="preserve"> produced</w:t>
        </w:r>
      </w:ins>
      <w:r w:rsidRPr="00055677">
        <w:rPr>
          <w:rFonts w:ascii="Arial" w:hAnsi="Arial" w:cs="Arial"/>
          <w:sz w:val="22"/>
          <w:szCs w:val="22"/>
          <w:lang w:val="en-GB"/>
        </w:rPr>
        <w:t xml:space="preserve">,” </w:t>
      </w:r>
      <w:r w:rsidR="00B91C6F">
        <w:rPr>
          <w:rFonts w:ascii="Arial" w:hAnsi="Arial" w:cs="Arial"/>
          <w:sz w:val="22"/>
          <w:szCs w:val="22"/>
          <w:lang w:val="en-GB"/>
        </w:rPr>
        <w:t>Elloumi continued</w:t>
      </w:r>
      <w:r w:rsidR="000B1411" w:rsidRPr="00055677">
        <w:rPr>
          <w:rFonts w:ascii="Arial" w:hAnsi="Arial" w:cs="Arial"/>
          <w:sz w:val="22"/>
          <w:szCs w:val="22"/>
          <w:lang w:val="en-GB"/>
        </w:rPr>
        <w:t>.</w:t>
      </w:r>
      <w:r w:rsidRPr="00055677">
        <w:rPr>
          <w:rFonts w:ascii="Arial" w:hAnsi="Arial" w:cs="Arial"/>
          <w:sz w:val="22"/>
          <w:szCs w:val="22"/>
          <w:lang w:val="en-GB"/>
        </w:rPr>
        <w:t xml:space="preserve"> </w:t>
      </w:r>
      <w:r w:rsidR="00DD174D" w:rsidRPr="00055677">
        <w:rPr>
          <w:rFonts w:ascii="Arial" w:hAnsi="Arial" w:cs="Arial"/>
          <w:sz w:val="22"/>
          <w:szCs w:val="22"/>
          <w:lang w:val="en-GB"/>
        </w:rPr>
        <w:t>“An important part of this is semantic interoperability which allows different apps to share ‘meaningful’ data with one another, enabling multi-purpose use of info</w:t>
      </w:r>
      <w:r w:rsidR="00E971F5" w:rsidRPr="00055677">
        <w:rPr>
          <w:rFonts w:ascii="Arial" w:hAnsi="Arial" w:cs="Arial"/>
          <w:sz w:val="22"/>
          <w:szCs w:val="22"/>
          <w:lang w:val="en-GB"/>
        </w:rPr>
        <w:t>rmation in a cost-</w:t>
      </w:r>
      <w:r w:rsidR="00DD174D" w:rsidRPr="00055677">
        <w:rPr>
          <w:rFonts w:ascii="Arial" w:hAnsi="Arial" w:cs="Arial"/>
          <w:sz w:val="22"/>
          <w:szCs w:val="22"/>
          <w:lang w:val="en-GB"/>
        </w:rPr>
        <w:t xml:space="preserve">efficient way. </w:t>
      </w:r>
    </w:p>
    <w:p w14:paraId="0D8AC0E4" w14:textId="1F16A75F" w:rsidR="00DD174D" w:rsidRPr="00055677" w:rsidRDefault="00DD174D" w:rsidP="00A73C60">
      <w:pPr>
        <w:rPr>
          <w:rFonts w:ascii="Arial" w:hAnsi="Arial" w:cs="Arial"/>
          <w:sz w:val="22"/>
          <w:szCs w:val="22"/>
          <w:lang w:val="en-GB"/>
        </w:rPr>
      </w:pPr>
    </w:p>
    <w:p w14:paraId="29EC96C5" w14:textId="045725AE" w:rsidR="00B86603" w:rsidRDefault="00B86603" w:rsidP="00A73C60">
      <w:pPr>
        <w:rPr>
          <w:ins w:id="105" w:author="Jayne Garfitt" w:date="2017-02-07T13:20:00Z"/>
          <w:rFonts w:ascii="Arial" w:hAnsi="Arial" w:cs="Arial"/>
          <w:sz w:val="22"/>
          <w:szCs w:val="22"/>
          <w:lang w:val="en-GB"/>
        </w:rPr>
      </w:pPr>
      <w:ins w:id="106" w:author="Jayne Garfitt" w:date="2017-02-07T13:19:00Z">
        <w:r>
          <w:rPr>
            <w:rFonts w:ascii="Arial" w:hAnsi="Arial" w:cs="Arial"/>
            <w:sz w:val="22"/>
            <w:szCs w:val="22"/>
            <w:lang w:val="en-GB"/>
          </w:rPr>
          <w:t>The whitepaper illustrate</w:t>
        </w:r>
      </w:ins>
      <w:ins w:id="107" w:author="Jayne Garfitt" w:date="2017-02-07T13:20:00Z">
        <w:r>
          <w:rPr>
            <w:rFonts w:ascii="Arial" w:hAnsi="Arial" w:cs="Arial"/>
            <w:sz w:val="22"/>
            <w:szCs w:val="22"/>
            <w:lang w:val="en-GB"/>
          </w:rPr>
          <w:t>s</w:t>
        </w:r>
      </w:ins>
      <w:ins w:id="108" w:author="Jayne Garfitt" w:date="2017-02-07T13:19:00Z">
        <w:r>
          <w:rPr>
            <w:rFonts w:ascii="Arial" w:hAnsi="Arial" w:cs="Arial"/>
            <w:sz w:val="22"/>
            <w:szCs w:val="22"/>
            <w:lang w:val="en-GB"/>
          </w:rPr>
          <w:t xml:space="preserve"> the importance of semantic interoperabil</w:t>
        </w:r>
      </w:ins>
      <w:ins w:id="109" w:author="Jayne Garfitt" w:date="2017-02-07T13:20:00Z">
        <w:r>
          <w:rPr>
            <w:rFonts w:ascii="Arial" w:hAnsi="Arial" w:cs="Arial"/>
            <w:sz w:val="22"/>
            <w:szCs w:val="22"/>
            <w:lang w:val="en-GB"/>
          </w:rPr>
          <w:t xml:space="preserve">ity with the example of </w:t>
        </w:r>
      </w:ins>
      <w:del w:id="110" w:author="Jayne Garfitt" w:date="2017-02-07T13:20:00Z">
        <w:r w:rsidR="00DD174D" w:rsidRPr="00055677" w:rsidDel="00B86603">
          <w:rPr>
            <w:rFonts w:ascii="Arial" w:hAnsi="Arial" w:cs="Arial"/>
            <w:sz w:val="22"/>
            <w:szCs w:val="22"/>
            <w:lang w:val="en-GB"/>
          </w:rPr>
          <w:delText xml:space="preserve">“An example of this is the sharing of </w:delText>
        </w:r>
      </w:del>
      <w:r w:rsidR="00DD174D" w:rsidRPr="00055677">
        <w:rPr>
          <w:rFonts w:ascii="Arial" w:hAnsi="Arial" w:cs="Arial"/>
          <w:sz w:val="22"/>
          <w:szCs w:val="22"/>
          <w:lang w:val="en-GB"/>
        </w:rPr>
        <w:t xml:space="preserve">traffic information </w:t>
      </w:r>
      <w:ins w:id="111" w:author="Jayne Garfitt" w:date="2017-02-07T13:20:00Z">
        <w:r>
          <w:rPr>
            <w:rFonts w:ascii="Arial" w:hAnsi="Arial" w:cs="Arial"/>
            <w:sz w:val="22"/>
            <w:szCs w:val="22"/>
            <w:lang w:val="en-GB"/>
          </w:rPr>
          <w:t xml:space="preserve">being shared </w:t>
        </w:r>
      </w:ins>
      <w:r w:rsidR="00055677" w:rsidRPr="00055677">
        <w:rPr>
          <w:rFonts w:ascii="Arial" w:hAnsi="Arial" w:cs="Arial"/>
          <w:sz w:val="22"/>
          <w:szCs w:val="22"/>
          <w:lang w:val="en-GB"/>
        </w:rPr>
        <w:t xml:space="preserve">across different city departments. </w:t>
      </w:r>
    </w:p>
    <w:p w14:paraId="431FB85C" w14:textId="1C64819F" w:rsidR="00DD174D" w:rsidRPr="00055677" w:rsidRDefault="00B86603" w:rsidP="00A73C60">
      <w:pPr>
        <w:rPr>
          <w:rFonts w:ascii="Arial" w:hAnsi="Arial" w:cs="Arial"/>
          <w:sz w:val="22"/>
          <w:szCs w:val="22"/>
          <w:lang w:val="en-GB"/>
        </w:rPr>
      </w:pPr>
      <w:ins w:id="112" w:author="Jayne Garfitt" w:date="2017-02-07T13:20:00Z">
        <w:r>
          <w:rPr>
            <w:rFonts w:ascii="Arial" w:hAnsi="Arial" w:cs="Arial"/>
            <w:sz w:val="22"/>
            <w:szCs w:val="22"/>
            <w:lang w:val="en-GB"/>
          </w:rPr>
          <w:br/>
          <w:t>“</w:t>
        </w:r>
      </w:ins>
      <w:r w:rsidR="00055677" w:rsidRPr="00055677">
        <w:rPr>
          <w:rFonts w:ascii="Arial" w:hAnsi="Arial" w:cs="Arial"/>
          <w:sz w:val="22"/>
          <w:szCs w:val="22"/>
          <w:lang w:val="en-GB"/>
        </w:rPr>
        <w:t>Police and other emergency services will obviously find traffic conditions relevant, particularly in the case of a disaster such as an earthquake</w:t>
      </w:r>
      <w:ins w:id="113" w:author="Jayne Garfitt" w:date="2017-02-07T13:20:00Z">
        <w:r>
          <w:rPr>
            <w:rFonts w:ascii="Arial" w:hAnsi="Arial" w:cs="Arial"/>
            <w:sz w:val="22"/>
            <w:szCs w:val="22"/>
            <w:lang w:val="en-GB"/>
          </w:rPr>
          <w:t>,” added Elloumi. “</w:t>
        </w:r>
      </w:ins>
      <w:del w:id="114" w:author="Jayne Garfitt" w:date="2017-02-07T13:20:00Z">
        <w:r w:rsidR="00055677" w:rsidRPr="00055677" w:rsidDel="00B86603">
          <w:rPr>
            <w:rFonts w:ascii="Arial" w:hAnsi="Arial" w:cs="Arial"/>
            <w:sz w:val="22"/>
            <w:szCs w:val="22"/>
            <w:lang w:val="en-GB"/>
          </w:rPr>
          <w:delText xml:space="preserve">. </w:delText>
        </w:r>
      </w:del>
      <w:r w:rsidR="00055677" w:rsidRPr="00055677">
        <w:rPr>
          <w:rFonts w:ascii="Arial" w:hAnsi="Arial" w:cs="Arial"/>
          <w:sz w:val="22"/>
          <w:szCs w:val="22"/>
          <w:lang w:val="en-GB"/>
        </w:rPr>
        <w:t>Taxi and car drivers would also find this sort of information useful, while collating traffic patterns over days, weeks and months might also be relevant for city planners.”</w:t>
      </w:r>
    </w:p>
    <w:p w14:paraId="4E08DC7D" w14:textId="44FF8DE9" w:rsidR="00DD174D" w:rsidRPr="00055677" w:rsidRDefault="00DD174D" w:rsidP="00A73C60">
      <w:pPr>
        <w:rPr>
          <w:rFonts w:ascii="Arial" w:hAnsi="Arial" w:cs="Arial"/>
          <w:sz w:val="22"/>
          <w:szCs w:val="22"/>
          <w:lang w:val="en-GB"/>
        </w:rPr>
      </w:pPr>
    </w:p>
    <w:p w14:paraId="1AF41011" w14:textId="4D36B4C5" w:rsidR="00DD174D" w:rsidRPr="00055677" w:rsidRDefault="00E971F5" w:rsidP="00A73C60">
      <w:pPr>
        <w:rPr>
          <w:rFonts w:ascii="Arial" w:hAnsi="Arial" w:cs="Arial"/>
          <w:sz w:val="22"/>
          <w:szCs w:val="22"/>
          <w:lang w:val="en-GB"/>
        </w:rPr>
      </w:pPr>
      <w:r w:rsidRPr="00055677">
        <w:rPr>
          <w:rFonts w:ascii="Arial" w:hAnsi="Arial" w:cs="Arial"/>
          <w:sz w:val="22"/>
          <w:szCs w:val="22"/>
          <w:lang w:val="en-GB"/>
        </w:rPr>
        <w:t xml:space="preserve">Other recommendations made to city planners </w:t>
      </w:r>
      <w:del w:id="115" w:author="Jayne Garfitt" w:date="2017-02-07T13:31:00Z">
        <w:r w:rsidRPr="00055677" w:rsidDel="002236FC">
          <w:rPr>
            <w:rFonts w:ascii="Arial" w:hAnsi="Arial" w:cs="Arial"/>
            <w:sz w:val="22"/>
            <w:szCs w:val="22"/>
            <w:lang w:val="en-GB"/>
          </w:rPr>
          <w:delText xml:space="preserve">in the whitepaper </w:delText>
        </w:r>
      </w:del>
      <w:r w:rsidRPr="00055677">
        <w:rPr>
          <w:rFonts w:ascii="Arial" w:hAnsi="Arial" w:cs="Arial"/>
          <w:sz w:val="22"/>
          <w:szCs w:val="22"/>
          <w:lang w:val="en-GB"/>
        </w:rPr>
        <w:t xml:space="preserve">include </w:t>
      </w:r>
      <w:r w:rsidR="00955926">
        <w:rPr>
          <w:rFonts w:ascii="Arial" w:hAnsi="Arial" w:cs="Arial"/>
          <w:sz w:val="22"/>
          <w:szCs w:val="22"/>
          <w:lang w:val="en-GB"/>
        </w:rPr>
        <w:t>ensuring</w:t>
      </w:r>
      <w:ins w:id="116" w:author="Jayne Garfitt" w:date="2017-02-07T13:32:00Z">
        <w:r w:rsidR="002236FC">
          <w:rPr>
            <w:rFonts w:ascii="Arial" w:hAnsi="Arial" w:cs="Arial"/>
            <w:sz w:val="22"/>
            <w:szCs w:val="22"/>
            <w:lang w:val="en-GB"/>
          </w:rPr>
          <w:t xml:space="preserve"> </w:t>
        </w:r>
      </w:ins>
      <w:ins w:id="117" w:author="Jayne Garfitt" w:date="2017-02-07T13:33:00Z">
        <w:r w:rsidR="002236FC">
          <w:rPr>
            <w:rFonts w:ascii="Arial" w:hAnsi="Arial" w:cs="Arial"/>
            <w:sz w:val="22"/>
            <w:szCs w:val="22"/>
            <w:lang w:val="en-GB"/>
          </w:rPr>
          <w:t xml:space="preserve">that </w:t>
        </w:r>
      </w:ins>
      <w:ins w:id="118" w:author="Jayne Garfitt" w:date="2017-02-07T13:32:00Z">
        <w:r w:rsidR="002236FC">
          <w:rPr>
            <w:rFonts w:ascii="Arial" w:hAnsi="Arial" w:cs="Arial"/>
            <w:sz w:val="22"/>
            <w:szCs w:val="22"/>
            <w:lang w:val="en-GB"/>
          </w:rPr>
          <w:t xml:space="preserve">new smart city deployments can communicate </w:t>
        </w:r>
      </w:ins>
      <w:del w:id="119" w:author="Jayne Garfitt" w:date="2017-02-07T13:32:00Z">
        <w:r w:rsidR="00955926" w:rsidDel="002236FC">
          <w:rPr>
            <w:rFonts w:ascii="Arial" w:hAnsi="Arial" w:cs="Arial"/>
            <w:sz w:val="22"/>
            <w:szCs w:val="22"/>
            <w:lang w:val="en-GB"/>
          </w:rPr>
          <w:delText xml:space="preserve"> interworking </w:delText>
        </w:r>
      </w:del>
      <w:r w:rsidR="00955926">
        <w:rPr>
          <w:rFonts w:ascii="Arial" w:hAnsi="Arial" w:cs="Arial"/>
          <w:sz w:val="22"/>
          <w:szCs w:val="22"/>
          <w:lang w:val="en-GB"/>
        </w:rPr>
        <w:t xml:space="preserve">with legacy </w:t>
      </w:r>
      <w:proofErr w:type="spellStart"/>
      <w:r w:rsidR="00955926">
        <w:rPr>
          <w:rFonts w:ascii="Arial" w:hAnsi="Arial" w:cs="Arial"/>
          <w:sz w:val="22"/>
          <w:szCs w:val="22"/>
          <w:lang w:val="en-GB"/>
        </w:rPr>
        <w:t>IoT</w:t>
      </w:r>
      <w:proofErr w:type="spellEnd"/>
      <w:r w:rsidR="00955926">
        <w:rPr>
          <w:rFonts w:ascii="Arial" w:hAnsi="Arial" w:cs="Arial"/>
          <w:sz w:val="22"/>
          <w:szCs w:val="22"/>
          <w:lang w:val="en-GB"/>
        </w:rPr>
        <w:t xml:space="preserve"> protocols and </w:t>
      </w:r>
      <w:del w:id="120" w:author="Jayne Garfitt" w:date="2017-02-07T13:33:00Z">
        <w:r w:rsidR="00955926" w:rsidDel="002236FC">
          <w:rPr>
            <w:rFonts w:ascii="Arial" w:hAnsi="Arial" w:cs="Arial"/>
            <w:sz w:val="22"/>
            <w:szCs w:val="22"/>
            <w:lang w:val="en-GB"/>
          </w:rPr>
          <w:delText xml:space="preserve">providing </w:delText>
        </w:r>
      </w:del>
      <w:ins w:id="121" w:author="Jayne Garfitt" w:date="2017-02-07T13:33:00Z">
        <w:r w:rsidR="002236FC">
          <w:rPr>
            <w:rFonts w:ascii="Arial" w:hAnsi="Arial" w:cs="Arial"/>
            <w:sz w:val="22"/>
            <w:szCs w:val="22"/>
            <w:lang w:val="en-GB"/>
          </w:rPr>
          <w:t xml:space="preserve">that </w:t>
        </w:r>
      </w:ins>
      <w:ins w:id="122" w:author="Jayne Garfitt" w:date="2017-02-07T13:34:00Z">
        <w:r w:rsidR="002236FC">
          <w:rPr>
            <w:rFonts w:ascii="Arial" w:hAnsi="Arial" w:cs="Arial"/>
            <w:sz w:val="22"/>
            <w:szCs w:val="22"/>
            <w:lang w:val="en-GB"/>
          </w:rPr>
          <w:t xml:space="preserve">the underlying complexity of the network is masked from </w:t>
        </w:r>
      </w:ins>
      <w:r w:rsidR="00955926">
        <w:rPr>
          <w:rFonts w:ascii="Arial" w:hAnsi="Arial" w:cs="Arial"/>
          <w:sz w:val="22"/>
          <w:szCs w:val="22"/>
          <w:lang w:val="en-GB"/>
        </w:rPr>
        <w:t>app de</w:t>
      </w:r>
      <w:r w:rsidR="00350201">
        <w:rPr>
          <w:rFonts w:ascii="Arial" w:hAnsi="Arial" w:cs="Arial"/>
          <w:sz w:val="22"/>
          <w:szCs w:val="22"/>
          <w:lang w:val="en-GB"/>
        </w:rPr>
        <w:t xml:space="preserve">velopers </w:t>
      </w:r>
      <w:ins w:id="123" w:author="Jayne Garfitt" w:date="2017-02-07T13:34:00Z">
        <w:r w:rsidR="002236FC">
          <w:rPr>
            <w:rFonts w:ascii="Arial" w:hAnsi="Arial" w:cs="Arial"/>
            <w:sz w:val="22"/>
            <w:szCs w:val="22"/>
            <w:lang w:val="en-GB"/>
          </w:rPr>
          <w:t>through</w:t>
        </w:r>
      </w:ins>
      <w:del w:id="124" w:author="Jayne Garfitt" w:date="2017-02-07T13:34:00Z">
        <w:r w:rsidR="00350201" w:rsidDel="002236FC">
          <w:rPr>
            <w:rFonts w:ascii="Arial" w:hAnsi="Arial" w:cs="Arial"/>
            <w:sz w:val="22"/>
            <w:szCs w:val="22"/>
            <w:lang w:val="en-GB"/>
          </w:rPr>
          <w:delText>with</w:delText>
        </w:r>
      </w:del>
      <w:r w:rsidR="00350201">
        <w:rPr>
          <w:rFonts w:ascii="Arial" w:hAnsi="Arial" w:cs="Arial"/>
          <w:sz w:val="22"/>
          <w:szCs w:val="22"/>
          <w:lang w:val="en-GB"/>
        </w:rPr>
        <w:t xml:space="preserve"> an abstract layer</w:t>
      </w:r>
      <w:r w:rsidR="00955926">
        <w:rPr>
          <w:rFonts w:ascii="Arial" w:hAnsi="Arial" w:cs="Arial"/>
          <w:sz w:val="22"/>
          <w:szCs w:val="22"/>
          <w:lang w:val="en-GB"/>
        </w:rPr>
        <w:t xml:space="preserve"> and IT-friendly apps</w:t>
      </w:r>
      <w:ins w:id="125" w:author="Jayne Garfitt" w:date="2017-02-07T13:43:00Z">
        <w:r w:rsidR="00C128C1">
          <w:rPr>
            <w:rFonts w:ascii="Arial" w:hAnsi="Arial" w:cs="Arial"/>
            <w:sz w:val="22"/>
            <w:szCs w:val="22"/>
            <w:lang w:val="en-GB"/>
          </w:rPr>
          <w:t xml:space="preserve">, allowing them </w:t>
        </w:r>
      </w:ins>
      <w:del w:id="126" w:author="Jayne Garfitt" w:date="2017-02-07T13:43:00Z">
        <w:r w:rsidR="00955926" w:rsidDel="00C128C1">
          <w:rPr>
            <w:rFonts w:ascii="Arial" w:hAnsi="Arial" w:cs="Arial"/>
            <w:sz w:val="22"/>
            <w:szCs w:val="22"/>
            <w:lang w:val="en-GB"/>
          </w:rPr>
          <w:delText xml:space="preserve"> </w:delText>
        </w:r>
      </w:del>
      <w:ins w:id="127" w:author="Jayne Garfitt" w:date="2017-02-07T13:34:00Z">
        <w:r w:rsidR="002236FC">
          <w:rPr>
            <w:rFonts w:ascii="Arial" w:hAnsi="Arial" w:cs="Arial"/>
            <w:sz w:val="22"/>
            <w:szCs w:val="22"/>
            <w:lang w:val="en-GB"/>
          </w:rPr>
          <w:t xml:space="preserve">to concentrate on creating </w:t>
        </w:r>
      </w:ins>
      <w:ins w:id="128" w:author="Jayne Garfitt" w:date="2017-02-07T13:43:00Z">
        <w:r w:rsidR="00C128C1">
          <w:rPr>
            <w:rFonts w:ascii="Arial" w:hAnsi="Arial" w:cs="Arial"/>
            <w:sz w:val="22"/>
            <w:szCs w:val="22"/>
            <w:lang w:val="en-GB"/>
          </w:rPr>
          <w:t>applications</w:t>
        </w:r>
      </w:ins>
      <w:bookmarkStart w:id="129" w:name="_GoBack"/>
      <w:bookmarkEnd w:id="129"/>
      <w:ins w:id="130" w:author="Jayne Garfitt" w:date="2017-02-07T13:34:00Z">
        <w:r w:rsidR="002236FC">
          <w:rPr>
            <w:rFonts w:ascii="Arial" w:hAnsi="Arial" w:cs="Arial"/>
            <w:sz w:val="22"/>
            <w:szCs w:val="22"/>
            <w:lang w:val="en-GB"/>
          </w:rPr>
          <w:t xml:space="preserve"> for end-users</w:t>
        </w:r>
      </w:ins>
      <w:del w:id="131" w:author="Jayne Garfitt" w:date="2017-02-07T13:33:00Z">
        <w:r w:rsidR="00955926" w:rsidDel="002236FC">
          <w:rPr>
            <w:rFonts w:ascii="Arial" w:hAnsi="Arial" w:cs="Arial"/>
            <w:sz w:val="22"/>
            <w:szCs w:val="22"/>
            <w:lang w:val="en-GB"/>
          </w:rPr>
          <w:delText xml:space="preserve">that </w:delText>
        </w:r>
      </w:del>
      <w:del w:id="132" w:author="Jayne Garfitt" w:date="2017-02-07T13:34:00Z">
        <w:r w:rsidR="00955926" w:rsidDel="002236FC">
          <w:rPr>
            <w:rFonts w:ascii="Arial" w:hAnsi="Arial" w:cs="Arial"/>
            <w:sz w:val="22"/>
            <w:szCs w:val="22"/>
            <w:lang w:val="en-GB"/>
          </w:rPr>
          <w:delText>mask the underlying complexity of the network</w:delText>
        </w:r>
      </w:del>
      <w:r w:rsidR="006E6ACC" w:rsidRPr="00055677">
        <w:rPr>
          <w:rFonts w:ascii="Arial" w:hAnsi="Arial" w:cs="Arial"/>
          <w:sz w:val="22"/>
          <w:szCs w:val="22"/>
          <w:lang w:val="en-GB"/>
        </w:rPr>
        <w:t xml:space="preserve">. </w:t>
      </w:r>
    </w:p>
    <w:p w14:paraId="4988DF76" w14:textId="22F19C6B" w:rsidR="006E6ACC" w:rsidRPr="00055677" w:rsidRDefault="006E6ACC" w:rsidP="00A73C60">
      <w:pPr>
        <w:rPr>
          <w:rFonts w:ascii="Arial" w:hAnsi="Arial" w:cs="Arial"/>
          <w:sz w:val="22"/>
          <w:szCs w:val="22"/>
          <w:lang w:val="en-GB"/>
        </w:rPr>
      </w:pPr>
    </w:p>
    <w:p w14:paraId="7F656743" w14:textId="54F0ADA4" w:rsidR="003E1199" w:rsidRPr="00055677" w:rsidRDefault="006E6ACC" w:rsidP="00A73C60">
      <w:pPr>
        <w:rPr>
          <w:rFonts w:ascii="Arial" w:hAnsi="Arial" w:cs="Arial"/>
          <w:sz w:val="22"/>
          <w:szCs w:val="22"/>
          <w:lang w:val="en-GB"/>
        </w:rPr>
      </w:pPr>
      <w:r w:rsidRPr="00055677">
        <w:rPr>
          <w:rFonts w:ascii="Arial" w:hAnsi="Arial" w:cs="Arial"/>
          <w:sz w:val="22"/>
          <w:szCs w:val="22"/>
          <w:lang w:val="en-GB"/>
        </w:rPr>
        <w:t xml:space="preserve">The </w:t>
      </w:r>
      <w:r w:rsidR="003E1199" w:rsidRPr="00055677">
        <w:rPr>
          <w:rFonts w:ascii="Arial" w:hAnsi="Arial" w:cs="Arial"/>
          <w:sz w:val="22"/>
          <w:szCs w:val="22"/>
          <w:lang w:val="en-GB"/>
        </w:rPr>
        <w:t>white</w:t>
      </w:r>
      <w:r w:rsidRPr="00055677">
        <w:rPr>
          <w:rFonts w:ascii="Arial" w:hAnsi="Arial" w:cs="Arial"/>
          <w:sz w:val="22"/>
          <w:szCs w:val="22"/>
          <w:lang w:val="en-GB"/>
        </w:rPr>
        <w:t xml:space="preserve">paper </w:t>
      </w:r>
      <w:r w:rsidR="00955926">
        <w:rPr>
          <w:rFonts w:ascii="Arial" w:hAnsi="Arial" w:cs="Arial"/>
          <w:sz w:val="22"/>
          <w:szCs w:val="22"/>
          <w:lang w:val="en-GB"/>
        </w:rPr>
        <w:t xml:space="preserve">ends by summarising that </w:t>
      </w:r>
      <w:r w:rsidRPr="00055677">
        <w:rPr>
          <w:rFonts w:ascii="Arial" w:hAnsi="Arial" w:cs="Arial"/>
          <w:sz w:val="22"/>
          <w:szCs w:val="22"/>
          <w:lang w:val="en-GB"/>
        </w:rPr>
        <w:t xml:space="preserve">cities serious about getting smart </w:t>
      </w:r>
      <w:r w:rsidR="00350201">
        <w:rPr>
          <w:rFonts w:ascii="Arial" w:hAnsi="Arial" w:cs="Arial"/>
          <w:sz w:val="22"/>
          <w:szCs w:val="22"/>
          <w:lang w:val="en-GB"/>
        </w:rPr>
        <w:t xml:space="preserve">need to </w:t>
      </w:r>
      <w:r w:rsidRPr="00055677">
        <w:rPr>
          <w:rFonts w:ascii="Arial" w:hAnsi="Arial" w:cs="Arial"/>
          <w:sz w:val="22"/>
          <w:szCs w:val="22"/>
          <w:lang w:val="en-GB"/>
        </w:rPr>
        <w:t xml:space="preserve">know they cannot rely on traditional ways of doing things. </w:t>
      </w:r>
      <w:r w:rsidR="003E1199" w:rsidRPr="00055677">
        <w:rPr>
          <w:rFonts w:ascii="Arial" w:hAnsi="Arial" w:cs="Arial"/>
          <w:sz w:val="22"/>
          <w:szCs w:val="22"/>
          <w:lang w:val="en-GB"/>
        </w:rPr>
        <w:t>Networks and devices – as well as data – must be able to be used for more than one purpose, while the sharing of various functions across multiple IoT applications is even better. With this approach, the document concludes</w:t>
      </w:r>
      <w:r w:rsidR="00350201">
        <w:rPr>
          <w:rFonts w:ascii="Arial" w:hAnsi="Arial" w:cs="Arial"/>
          <w:sz w:val="22"/>
          <w:szCs w:val="22"/>
          <w:lang w:val="en-GB"/>
        </w:rPr>
        <w:t>,</w:t>
      </w:r>
      <w:r w:rsidR="003E1199" w:rsidRPr="00055677">
        <w:rPr>
          <w:rFonts w:ascii="Arial" w:hAnsi="Arial" w:cs="Arial"/>
          <w:sz w:val="22"/>
          <w:szCs w:val="22"/>
          <w:lang w:val="en-GB"/>
        </w:rPr>
        <w:t xml:space="preserve"> smart cities can become even smarter.</w:t>
      </w:r>
    </w:p>
    <w:p w14:paraId="1B7F9D6B" w14:textId="77777777" w:rsidR="003E1199" w:rsidRPr="00055677" w:rsidRDefault="003E1199" w:rsidP="00A73C60">
      <w:pPr>
        <w:rPr>
          <w:rFonts w:ascii="Arial" w:hAnsi="Arial" w:cs="Arial"/>
          <w:sz w:val="22"/>
          <w:szCs w:val="22"/>
          <w:lang w:val="en-GB"/>
        </w:rPr>
      </w:pPr>
    </w:p>
    <w:p w14:paraId="1B9B2E4D" w14:textId="77777777" w:rsidR="003E1199" w:rsidRPr="00055677" w:rsidRDefault="003E1199" w:rsidP="00A73C60">
      <w:pPr>
        <w:rPr>
          <w:rFonts w:ascii="Arial" w:hAnsi="Arial" w:cs="Arial"/>
          <w:sz w:val="22"/>
          <w:szCs w:val="22"/>
          <w:lang w:val="en-GB"/>
        </w:rPr>
      </w:pPr>
      <w:r w:rsidRPr="00055677">
        <w:rPr>
          <w:rFonts w:ascii="Arial" w:hAnsi="Arial" w:cs="Arial"/>
          <w:sz w:val="22"/>
          <w:szCs w:val="22"/>
          <w:lang w:val="en-GB"/>
        </w:rPr>
        <w:t xml:space="preserve">To read the full whitepaper, please visit: &lt;/LINK&gt; </w:t>
      </w:r>
    </w:p>
    <w:p w14:paraId="0FB281D7" w14:textId="3A276982" w:rsidR="00C614C8" w:rsidRPr="00055677" w:rsidRDefault="00C614C8" w:rsidP="00A73C60">
      <w:pPr>
        <w:rPr>
          <w:rFonts w:ascii="Arial" w:eastAsia="Calibri" w:hAnsi="Arial" w:cs="Arial"/>
          <w:sz w:val="22"/>
          <w:szCs w:val="22"/>
          <w:lang w:val="en-GB"/>
        </w:rPr>
      </w:pPr>
    </w:p>
    <w:p w14:paraId="3AE335E9" w14:textId="77777777" w:rsidR="00145BD6" w:rsidRPr="00055677" w:rsidRDefault="00145BD6" w:rsidP="00C614C8">
      <w:pPr>
        <w:rPr>
          <w:rFonts w:ascii="Arial" w:hAnsi="Arial" w:cs="Arial"/>
          <w:b/>
          <w:sz w:val="22"/>
          <w:szCs w:val="22"/>
          <w:lang w:val="en-GB"/>
        </w:rPr>
      </w:pPr>
      <w:r w:rsidRPr="00055677">
        <w:rPr>
          <w:rFonts w:ascii="Arial" w:hAnsi="Arial" w:cs="Arial"/>
          <w:b/>
          <w:sz w:val="22"/>
          <w:szCs w:val="22"/>
          <w:lang w:val="en-GB"/>
        </w:rPr>
        <w:t xml:space="preserve">ENDS </w:t>
      </w:r>
    </w:p>
    <w:p w14:paraId="399803FD" w14:textId="2BA38F0B" w:rsidR="00145BD6" w:rsidRDefault="00145BD6" w:rsidP="00C614C8">
      <w:pPr>
        <w:rPr>
          <w:ins w:id="133" w:author="Jayne Garfitt" w:date="2017-02-07T13:35:00Z"/>
          <w:rFonts w:ascii="Arial" w:hAnsi="Arial" w:cs="Arial"/>
          <w:sz w:val="20"/>
          <w:szCs w:val="20"/>
          <w:lang w:val="en-GB"/>
        </w:rPr>
      </w:pPr>
    </w:p>
    <w:p w14:paraId="49EA9D31" w14:textId="77777777" w:rsidR="002236FC" w:rsidRPr="00055677" w:rsidRDefault="002236FC" w:rsidP="002236FC">
      <w:pPr>
        <w:jc w:val="center"/>
        <w:rPr>
          <w:moveTo w:id="134" w:author="Jayne Garfitt" w:date="2017-02-07T13:35:00Z"/>
          <w:rFonts w:ascii="Calibri" w:eastAsia="Calibri" w:hAnsi="Calibri"/>
          <w:lang w:val="en-GB" w:eastAsia="en-GB"/>
        </w:rPr>
      </w:pPr>
      <w:moveToRangeStart w:id="135" w:author="Jayne Garfitt" w:date="2017-02-07T13:35:00Z" w:name="move474237868"/>
      <w:commentRangeStart w:id="136"/>
      <w:moveTo w:id="137" w:author="Jayne Garfitt" w:date="2017-02-07T13:35:00Z">
        <w:r w:rsidRPr="00055677">
          <w:rPr>
            <w:rFonts w:ascii="Calibri" w:eastAsia="Calibri" w:hAnsi="Calibri"/>
            <w:noProof/>
            <w:lang w:val="en-GB" w:eastAsia="en-GB"/>
          </w:rPr>
          <w:drawing>
            <wp:inline distT="0" distB="0" distL="0" distR="0" wp14:anchorId="5369710B" wp14:editId="0F228665">
              <wp:extent cx="4218706" cy="2830664"/>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em2m - smart city 31.jpg"/>
                      <pic:cNvPicPr/>
                    </pic:nvPicPr>
                    <pic:blipFill rotWithShape="1">
                      <a:blip r:embed="rId10" cstate="print">
                        <a:extLst>
                          <a:ext uri="{28A0092B-C50C-407E-A947-70E740481C1C}">
                            <a14:useLocalDpi xmlns:a14="http://schemas.microsoft.com/office/drawing/2010/main" val="0"/>
                          </a:ext>
                        </a:extLst>
                      </a:blip>
                      <a:srcRect t="10543"/>
                      <a:stretch/>
                    </pic:blipFill>
                    <pic:spPr bwMode="auto">
                      <a:xfrm>
                        <a:off x="0" y="0"/>
                        <a:ext cx="4221334" cy="2832427"/>
                      </a:xfrm>
                      <a:prstGeom prst="rect">
                        <a:avLst/>
                      </a:prstGeom>
                      <a:ln>
                        <a:noFill/>
                      </a:ln>
                      <a:extLst>
                        <a:ext uri="{53640926-AAD7-44D8-BBD7-CCE9431645EC}">
                          <a14:shadowObscured xmlns:a14="http://schemas.microsoft.com/office/drawing/2010/main"/>
                        </a:ext>
                      </a:extLst>
                    </pic:spPr>
                  </pic:pic>
                </a:graphicData>
              </a:graphic>
            </wp:inline>
          </w:drawing>
        </w:r>
        <w:commentRangeEnd w:id="136"/>
        <w:r>
          <w:rPr>
            <w:rStyle w:val="CommentReference"/>
            <w:lang w:eastAsia="x-none"/>
          </w:rPr>
          <w:commentReference w:id="136"/>
        </w:r>
      </w:moveTo>
    </w:p>
    <w:p w14:paraId="489D3E3C" w14:textId="77777777" w:rsidR="002236FC" w:rsidRPr="00055677" w:rsidRDefault="002236FC" w:rsidP="002236FC">
      <w:pPr>
        <w:jc w:val="center"/>
        <w:rPr>
          <w:moveTo w:id="138" w:author="Jayne Garfitt" w:date="2017-02-07T13:35:00Z"/>
          <w:rFonts w:ascii="Arial" w:eastAsia="Calibri" w:hAnsi="Arial" w:cs="Arial"/>
          <w:sz w:val="18"/>
          <w:szCs w:val="18"/>
          <w:lang w:val="en-GB" w:eastAsia="en-GB"/>
        </w:rPr>
      </w:pPr>
      <w:moveTo w:id="139" w:author="Jayne Garfitt" w:date="2017-02-07T13:35:00Z">
        <w:r w:rsidRPr="00055677">
          <w:rPr>
            <w:rFonts w:ascii="Arial" w:eastAsia="Calibri" w:hAnsi="Arial" w:cs="Arial"/>
            <w:sz w:val="18"/>
            <w:szCs w:val="18"/>
            <w:lang w:val="en-GB" w:eastAsia="en-GB"/>
          </w:rPr>
          <w:t>oneM2M’s blueprint for smart cities revealed in a new whitepaper published today</w:t>
        </w:r>
      </w:moveTo>
    </w:p>
    <w:moveToRangeEnd w:id="135"/>
    <w:p w14:paraId="3CB369B2" w14:textId="77777777" w:rsidR="002236FC" w:rsidRPr="00055677" w:rsidRDefault="002236FC" w:rsidP="00C614C8">
      <w:pPr>
        <w:rPr>
          <w:rFonts w:ascii="Arial" w:hAnsi="Arial" w:cs="Arial"/>
          <w:sz w:val="20"/>
          <w:szCs w:val="20"/>
          <w:lang w:val="en-GB"/>
        </w:rPr>
      </w:pPr>
    </w:p>
    <w:p w14:paraId="17DDC5C6" w14:textId="77777777" w:rsidR="00145BD6" w:rsidRPr="00055677" w:rsidRDefault="00145BD6" w:rsidP="00C614C8">
      <w:pPr>
        <w:rPr>
          <w:rFonts w:ascii="Arial" w:eastAsia="Calibri" w:hAnsi="Arial" w:cs="Arial"/>
          <w:b/>
          <w:sz w:val="20"/>
          <w:szCs w:val="20"/>
          <w:lang w:val="en-GB"/>
        </w:rPr>
      </w:pPr>
      <w:r w:rsidRPr="00055677">
        <w:rPr>
          <w:rFonts w:ascii="Arial" w:eastAsia="Calibri" w:hAnsi="Arial" w:cs="Arial"/>
          <w:b/>
          <w:sz w:val="20"/>
          <w:szCs w:val="20"/>
          <w:lang w:val="en-GB"/>
        </w:rPr>
        <w:t>About oneM2M</w:t>
      </w:r>
    </w:p>
    <w:p w14:paraId="31F8EDA2" w14:textId="54D0AEFE" w:rsidR="00145BD6" w:rsidRPr="00055677" w:rsidRDefault="00145BD6" w:rsidP="00C614C8">
      <w:pPr>
        <w:rPr>
          <w:rFonts w:ascii="Arial" w:eastAsia="Calibri" w:hAnsi="Arial" w:cs="Arial"/>
          <w:sz w:val="18"/>
          <w:szCs w:val="18"/>
          <w:lang w:val="en-GB"/>
        </w:rPr>
      </w:pPr>
      <w:r w:rsidRPr="00055677">
        <w:rPr>
          <w:rFonts w:ascii="Arial" w:eastAsia="Calibri" w:hAnsi="Arial" w:cs="Arial"/>
          <w:sz w:val="18"/>
          <w:szCs w:val="18"/>
          <w:lang w:val="en-GB"/>
        </w:rPr>
        <w:t>oneM2M is the global standards initiative that covers requirements, architecture, API specifications, security solutions and interoperability for Machine-to-Machine and IoT technologies. oneM2M was formed in 2012 and consists of eight of the world's preeminent standards development organizations: ARIB (Japan), ATIS (U.S.), CCSA (China), ETSI (Europe), TIA (U.S.), TSDSI (India), TTA (Korea), and TTC (Japan), together with six industry fora or consortia (Broadband Forum, Contin</w:t>
      </w:r>
      <w:r w:rsidR="00A73C60" w:rsidRPr="00055677">
        <w:rPr>
          <w:rFonts w:ascii="Arial" w:eastAsia="Calibri" w:hAnsi="Arial" w:cs="Arial"/>
          <w:sz w:val="18"/>
          <w:szCs w:val="18"/>
          <w:lang w:val="en-GB"/>
        </w:rPr>
        <w:t xml:space="preserve">ua Alliance, </w:t>
      </w:r>
      <w:proofErr w:type="spellStart"/>
      <w:r w:rsidR="00A73C60" w:rsidRPr="00055677">
        <w:rPr>
          <w:rFonts w:ascii="Arial" w:eastAsia="Calibri" w:hAnsi="Arial" w:cs="Arial"/>
          <w:sz w:val="18"/>
          <w:szCs w:val="18"/>
          <w:lang w:val="en-GB"/>
        </w:rPr>
        <w:t>GlobalPlatform</w:t>
      </w:r>
      <w:proofErr w:type="spellEnd"/>
      <w:r w:rsidR="00A73C60" w:rsidRPr="00055677">
        <w:rPr>
          <w:rFonts w:ascii="Arial" w:eastAsia="Calibri" w:hAnsi="Arial" w:cs="Arial"/>
          <w:sz w:val="18"/>
          <w:szCs w:val="18"/>
          <w:lang w:val="en-GB"/>
        </w:rPr>
        <w:t xml:space="preserve">, </w:t>
      </w:r>
      <w:r w:rsidRPr="00055677">
        <w:rPr>
          <w:rFonts w:ascii="Arial" w:eastAsia="Calibri" w:hAnsi="Arial" w:cs="Arial"/>
          <w:sz w:val="18"/>
          <w:szCs w:val="18"/>
          <w:lang w:val="en-GB"/>
        </w:rPr>
        <w:t xml:space="preserve">Next Generation M2M Consortium, OMA) and over 200 member organizations. oneM2M specifications provide a framework to support applications and services such as the smart grid, connected car, home automation, public safety, and health. oneM2M actively encourages industry associations and forums with specific application requirements to participate in oneM2M, in order to ensure that the solutions developed support their specific needs. For more information, including how to join and participate in oneM2M, see: </w:t>
      </w:r>
      <w:hyperlink r:id="rId11" w:history="1">
        <w:r w:rsidRPr="00055677">
          <w:rPr>
            <w:rFonts w:ascii="Arial" w:eastAsia="Calibri" w:hAnsi="Arial" w:cs="Arial"/>
            <w:sz w:val="18"/>
            <w:szCs w:val="18"/>
            <w:lang w:val="en-GB"/>
          </w:rPr>
          <w:t>www.onem2m.org</w:t>
        </w:r>
      </w:hyperlink>
      <w:r w:rsidRPr="00055677">
        <w:rPr>
          <w:rFonts w:ascii="Arial" w:eastAsia="Calibri" w:hAnsi="Arial" w:cs="Arial"/>
          <w:sz w:val="18"/>
          <w:szCs w:val="18"/>
          <w:lang w:val="en-GB"/>
        </w:rPr>
        <w:t xml:space="preserve">. </w:t>
      </w:r>
    </w:p>
    <w:p w14:paraId="35C13C3D" w14:textId="77777777" w:rsidR="00145BD6" w:rsidRPr="00055677" w:rsidRDefault="00145BD6" w:rsidP="00C614C8">
      <w:pPr>
        <w:rPr>
          <w:rFonts w:ascii="Arial" w:hAnsi="Arial" w:cs="Arial"/>
          <w:sz w:val="20"/>
          <w:szCs w:val="20"/>
          <w:lang w:val="en-GB"/>
        </w:rPr>
      </w:pPr>
    </w:p>
    <w:p w14:paraId="5130C893" w14:textId="77777777" w:rsidR="00145BD6" w:rsidRPr="00055677" w:rsidRDefault="00031855" w:rsidP="00C614C8">
      <w:pPr>
        <w:rPr>
          <w:rFonts w:ascii="Arial" w:hAnsi="Arial" w:cs="Arial"/>
          <w:b/>
          <w:sz w:val="20"/>
          <w:szCs w:val="20"/>
          <w:lang w:val="en-GB"/>
        </w:rPr>
      </w:pPr>
      <w:r w:rsidRPr="00055677">
        <w:rPr>
          <w:rFonts w:ascii="Arial" w:hAnsi="Arial" w:cs="Arial"/>
          <w:b/>
          <w:sz w:val="20"/>
          <w:szCs w:val="20"/>
          <w:lang w:val="en-GB"/>
        </w:rPr>
        <w:t>PR Contact</w:t>
      </w:r>
    </w:p>
    <w:p w14:paraId="578B9621" w14:textId="77777777" w:rsidR="00031855" w:rsidRPr="00055677" w:rsidRDefault="00ED38B8" w:rsidP="00C614C8">
      <w:pPr>
        <w:rPr>
          <w:rFonts w:ascii="Arial" w:hAnsi="Arial" w:cs="Arial"/>
          <w:sz w:val="20"/>
          <w:szCs w:val="20"/>
          <w:lang w:val="en-GB"/>
        </w:rPr>
      </w:pPr>
      <w:r w:rsidRPr="00055677">
        <w:rPr>
          <w:rFonts w:ascii="Arial" w:hAnsi="Arial" w:cs="Arial"/>
          <w:sz w:val="20"/>
          <w:szCs w:val="20"/>
          <w:lang w:val="en-GB"/>
        </w:rPr>
        <w:t>Jayne Garfitt</w:t>
      </w:r>
    </w:p>
    <w:p w14:paraId="210B4AF4" w14:textId="243D4516" w:rsidR="00031855" w:rsidRPr="00055677" w:rsidRDefault="00C128C1" w:rsidP="00C614C8">
      <w:pPr>
        <w:rPr>
          <w:rFonts w:ascii="Arial" w:hAnsi="Arial" w:cs="Arial"/>
          <w:sz w:val="20"/>
          <w:szCs w:val="20"/>
          <w:lang w:val="en-GB"/>
        </w:rPr>
      </w:pPr>
      <w:hyperlink r:id="rId12" w:history="1">
        <w:r w:rsidR="006E6ACC" w:rsidRPr="00055677">
          <w:rPr>
            <w:rStyle w:val="Hyperlink"/>
            <w:rFonts w:ascii="Arial" w:hAnsi="Arial" w:cs="Arial"/>
            <w:sz w:val="20"/>
            <w:szCs w:val="20"/>
            <w:lang w:val="en-GB"/>
          </w:rPr>
          <w:t>jayne.garfitt@proactive-pr.com</w:t>
        </w:r>
      </w:hyperlink>
    </w:p>
    <w:p w14:paraId="494739BF" w14:textId="77777777" w:rsidR="008F63BC" w:rsidRPr="00055677" w:rsidRDefault="00031855" w:rsidP="00C614C8">
      <w:pPr>
        <w:rPr>
          <w:rFonts w:ascii="Arial" w:hAnsi="Arial" w:cs="Arial"/>
          <w:sz w:val="22"/>
          <w:szCs w:val="22"/>
          <w:lang w:val="en-GB"/>
        </w:rPr>
      </w:pPr>
      <w:r w:rsidRPr="00055677">
        <w:rPr>
          <w:rFonts w:ascii="Arial" w:hAnsi="Arial" w:cs="Arial"/>
          <w:sz w:val="20"/>
          <w:szCs w:val="20"/>
          <w:lang w:val="en-GB"/>
        </w:rPr>
        <w:t>+44 (0) 1636 812 152</w:t>
      </w:r>
    </w:p>
    <w:sectPr w:rsidR="008F63BC" w:rsidRPr="00055677" w:rsidSect="00794A74">
      <w:head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ayne Garfitt" w:date="2017-02-07T13:36:00Z" w:initials="JG">
    <w:p w14:paraId="20A03A58" w14:textId="49190EF9" w:rsidR="002236FC" w:rsidRDefault="002236FC">
      <w:pPr>
        <w:pStyle w:val="CommentText"/>
      </w:pPr>
      <w:r>
        <w:rPr>
          <w:rStyle w:val="CommentReference"/>
        </w:rPr>
        <w:annotationRef/>
      </w:r>
      <w:r>
        <w:t xml:space="preserve">Is this maybe more like a headline you would get on a byline rather than a news release? </w:t>
      </w:r>
    </w:p>
    <w:p w14:paraId="61604337" w14:textId="44FF903D" w:rsidR="002236FC" w:rsidRDefault="002236FC">
      <w:pPr>
        <w:pStyle w:val="CommentText"/>
      </w:pPr>
    </w:p>
    <w:p w14:paraId="1B4D4649" w14:textId="0EA4FA58" w:rsidR="002236FC" w:rsidRDefault="002236FC">
      <w:pPr>
        <w:pStyle w:val="CommentText"/>
      </w:pPr>
      <w:r>
        <w:t xml:space="preserve">Maybe “oneM2M reveals why smart cities must become more intelligent if they are to be truly valuable” would be more newsy? </w:t>
      </w:r>
    </w:p>
  </w:comment>
  <w:comment w:id="136" w:author="Oddy, Sharon" w:date="2017-02-05T17:15:00Z" w:initials="OS">
    <w:p w14:paraId="3A8A8A89" w14:textId="77777777" w:rsidR="002236FC" w:rsidRDefault="002236FC" w:rsidP="002236FC">
      <w:pPr>
        <w:pStyle w:val="CommentText"/>
      </w:pPr>
      <w:r>
        <w:rPr>
          <w:rStyle w:val="CommentReference"/>
        </w:rPr>
        <w:annotationRef/>
      </w:r>
      <w:r>
        <w:t>I wouldn’t put this here – maybe at the end?</w:t>
      </w:r>
    </w:p>
    <w:p w14:paraId="6FF18C4C" w14:textId="77777777" w:rsidR="002236FC" w:rsidRDefault="002236FC" w:rsidP="002236FC">
      <w:pPr>
        <w:pStyle w:val="CommentText"/>
      </w:pPr>
      <w:r>
        <w:t>Do we have the original?  I can ask my design team to team it up – it needs a little design love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4D4649" w15:done="0"/>
  <w15:commentEx w15:paraId="6FF18C4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F6C9C" w14:textId="77777777" w:rsidR="00644F04" w:rsidRDefault="00644F04" w:rsidP="00CB6A2C">
      <w:r>
        <w:separator/>
      </w:r>
    </w:p>
  </w:endnote>
  <w:endnote w:type="continuationSeparator" w:id="0">
    <w:p w14:paraId="2142379B" w14:textId="77777777" w:rsidR="00644F04" w:rsidRDefault="00644F04" w:rsidP="00CB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28AD2" w14:textId="77777777" w:rsidR="00644F04" w:rsidRDefault="00644F04" w:rsidP="00CB6A2C">
      <w:r>
        <w:separator/>
      </w:r>
    </w:p>
  </w:footnote>
  <w:footnote w:type="continuationSeparator" w:id="0">
    <w:p w14:paraId="7CC7B7E5" w14:textId="77777777" w:rsidR="00644F04" w:rsidRDefault="00644F04" w:rsidP="00CB6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8B272" w14:textId="77777777" w:rsidR="00CB6A2C" w:rsidRDefault="00D314B4" w:rsidP="00CB6A2C">
    <w:pPr>
      <w:pStyle w:val="Header"/>
      <w:rPr>
        <w:lang w:val="fr-FR"/>
      </w:rPr>
    </w:pPr>
    <w:r>
      <w:rPr>
        <w:noProof/>
        <w:lang w:val="en-GB" w:eastAsia="en-GB"/>
      </w:rPr>
      <w:drawing>
        <wp:anchor distT="0" distB="0" distL="114300" distR="114300" simplePos="0" relativeHeight="251657728" behindDoc="0" locked="0" layoutInCell="1" allowOverlap="1" wp14:anchorId="76AC06DD" wp14:editId="40904778">
          <wp:simplePos x="0" y="0"/>
          <wp:positionH relativeFrom="column">
            <wp:posOffset>-361950</wp:posOffset>
          </wp:positionH>
          <wp:positionV relativeFrom="paragraph">
            <wp:posOffset>-373380</wp:posOffset>
          </wp:positionV>
          <wp:extent cx="1343025" cy="914400"/>
          <wp:effectExtent l="0" t="0" r="0" b="0"/>
          <wp:wrapSquare wrapText="bothSides"/>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A2AE01" w14:textId="77777777" w:rsidR="00CB6A2C" w:rsidRPr="006F166C" w:rsidRDefault="00CB6A2C" w:rsidP="00CB6A2C">
    <w:pPr>
      <w:pStyle w:val="Header"/>
      <w:rPr>
        <w:rFonts w:ascii="Calibri" w:eastAsia="Calibri" w:hAnsi="Calibri"/>
        <w:b/>
        <w:color w:val="404040"/>
        <w:sz w:val="32"/>
        <w:szCs w:val="32"/>
        <w:lang w:val="x-none"/>
      </w:rPr>
    </w:pPr>
    <w:r>
      <w:tab/>
    </w:r>
    <w:r>
      <w:tab/>
    </w:r>
    <w:r w:rsidRPr="006F166C">
      <w:rPr>
        <w:rFonts w:ascii="Calibri" w:eastAsia="Calibri" w:hAnsi="Calibri"/>
        <w:b/>
        <w:color w:val="404040"/>
        <w:sz w:val="32"/>
        <w:szCs w:val="32"/>
        <w:lang w:val="x-none"/>
      </w:rPr>
      <w:t>PRESS RELEASE</w:t>
    </w:r>
  </w:p>
  <w:p w14:paraId="2AFA6077" w14:textId="77777777" w:rsidR="00CB6A2C" w:rsidRPr="00CB6A2C" w:rsidRDefault="00CB6A2C" w:rsidP="00CB6A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7FBC"/>
    <w:multiLevelType w:val="hybridMultilevel"/>
    <w:tmpl w:val="3BE636FE"/>
    <w:lvl w:ilvl="0" w:tplc="30E088EC">
      <w:start w:val="1"/>
      <w:numFmt w:val="bullet"/>
      <w:lvlText w:val="•"/>
      <w:lvlJc w:val="left"/>
      <w:pPr>
        <w:tabs>
          <w:tab w:val="num" w:pos="720"/>
        </w:tabs>
        <w:ind w:left="720" w:hanging="360"/>
      </w:pPr>
      <w:rPr>
        <w:rFonts w:ascii="Arial" w:hAnsi="Arial" w:hint="default"/>
      </w:rPr>
    </w:lvl>
    <w:lvl w:ilvl="1" w:tplc="457292A8" w:tentative="1">
      <w:start w:val="1"/>
      <w:numFmt w:val="bullet"/>
      <w:lvlText w:val="•"/>
      <w:lvlJc w:val="left"/>
      <w:pPr>
        <w:tabs>
          <w:tab w:val="num" w:pos="1440"/>
        </w:tabs>
        <w:ind w:left="1440" w:hanging="360"/>
      </w:pPr>
      <w:rPr>
        <w:rFonts w:ascii="Arial" w:hAnsi="Arial" w:hint="default"/>
      </w:rPr>
    </w:lvl>
    <w:lvl w:ilvl="2" w:tplc="B5668090" w:tentative="1">
      <w:start w:val="1"/>
      <w:numFmt w:val="bullet"/>
      <w:lvlText w:val="•"/>
      <w:lvlJc w:val="left"/>
      <w:pPr>
        <w:tabs>
          <w:tab w:val="num" w:pos="2160"/>
        </w:tabs>
        <w:ind w:left="2160" w:hanging="360"/>
      </w:pPr>
      <w:rPr>
        <w:rFonts w:ascii="Arial" w:hAnsi="Arial" w:hint="default"/>
      </w:rPr>
    </w:lvl>
    <w:lvl w:ilvl="3" w:tplc="B09E1D04" w:tentative="1">
      <w:start w:val="1"/>
      <w:numFmt w:val="bullet"/>
      <w:lvlText w:val="•"/>
      <w:lvlJc w:val="left"/>
      <w:pPr>
        <w:tabs>
          <w:tab w:val="num" w:pos="2880"/>
        </w:tabs>
        <w:ind w:left="2880" w:hanging="360"/>
      </w:pPr>
      <w:rPr>
        <w:rFonts w:ascii="Arial" w:hAnsi="Arial" w:hint="default"/>
      </w:rPr>
    </w:lvl>
    <w:lvl w:ilvl="4" w:tplc="9AC86E04" w:tentative="1">
      <w:start w:val="1"/>
      <w:numFmt w:val="bullet"/>
      <w:lvlText w:val="•"/>
      <w:lvlJc w:val="left"/>
      <w:pPr>
        <w:tabs>
          <w:tab w:val="num" w:pos="3600"/>
        </w:tabs>
        <w:ind w:left="3600" w:hanging="360"/>
      </w:pPr>
      <w:rPr>
        <w:rFonts w:ascii="Arial" w:hAnsi="Arial" w:hint="default"/>
      </w:rPr>
    </w:lvl>
    <w:lvl w:ilvl="5" w:tplc="FE22F238" w:tentative="1">
      <w:start w:val="1"/>
      <w:numFmt w:val="bullet"/>
      <w:lvlText w:val="•"/>
      <w:lvlJc w:val="left"/>
      <w:pPr>
        <w:tabs>
          <w:tab w:val="num" w:pos="4320"/>
        </w:tabs>
        <w:ind w:left="4320" w:hanging="360"/>
      </w:pPr>
      <w:rPr>
        <w:rFonts w:ascii="Arial" w:hAnsi="Arial" w:hint="default"/>
      </w:rPr>
    </w:lvl>
    <w:lvl w:ilvl="6" w:tplc="086EAD1C" w:tentative="1">
      <w:start w:val="1"/>
      <w:numFmt w:val="bullet"/>
      <w:lvlText w:val="•"/>
      <w:lvlJc w:val="left"/>
      <w:pPr>
        <w:tabs>
          <w:tab w:val="num" w:pos="5040"/>
        </w:tabs>
        <w:ind w:left="5040" w:hanging="360"/>
      </w:pPr>
      <w:rPr>
        <w:rFonts w:ascii="Arial" w:hAnsi="Arial" w:hint="default"/>
      </w:rPr>
    </w:lvl>
    <w:lvl w:ilvl="7" w:tplc="787CCE1A" w:tentative="1">
      <w:start w:val="1"/>
      <w:numFmt w:val="bullet"/>
      <w:lvlText w:val="•"/>
      <w:lvlJc w:val="left"/>
      <w:pPr>
        <w:tabs>
          <w:tab w:val="num" w:pos="5760"/>
        </w:tabs>
        <w:ind w:left="5760" w:hanging="360"/>
      </w:pPr>
      <w:rPr>
        <w:rFonts w:ascii="Arial" w:hAnsi="Arial" w:hint="default"/>
      </w:rPr>
    </w:lvl>
    <w:lvl w:ilvl="8" w:tplc="4F5E1C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2D3BE1"/>
    <w:multiLevelType w:val="multilevel"/>
    <w:tmpl w:val="AB14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4104E5"/>
    <w:multiLevelType w:val="multilevel"/>
    <w:tmpl w:val="EC2E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ddy, Sharon">
    <w15:presenceInfo w15:providerId="AD" w15:userId="S-1-5-21-3320848458-293910246-2162263453-5648"/>
  </w15:person>
  <w15:person w15:author="Jayne Garfitt">
    <w15:presenceInfo w15:providerId="Windows Live" w15:userId="1cbd19617fdeaf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D61"/>
    <w:rsid w:val="00001699"/>
    <w:rsid w:val="00002F08"/>
    <w:rsid w:val="00031855"/>
    <w:rsid w:val="000465CE"/>
    <w:rsid w:val="000477C9"/>
    <w:rsid w:val="00050D61"/>
    <w:rsid w:val="00055677"/>
    <w:rsid w:val="00061E97"/>
    <w:rsid w:val="000634E6"/>
    <w:rsid w:val="0007201F"/>
    <w:rsid w:val="000901A6"/>
    <w:rsid w:val="00090CC2"/>
    <w:rsid w:val="000B1411"/>
    <w:rsid w:val="000C10F8"/>
    <w:rsid w:val="00100FCF"/>
    <w:rsid w:val="001061AE"/>
    <w:rsid w:val="00114997"/>
    <w:rsid w:val="00142BF5"/>
    <w:rsid w:val="001456EB"/>
    <w:rsid w:val="00145BD6"/>
    <w:rsid w:val="001C47E2"/>
    <w:rsid w:val="001E7F9F"/>
    <w:rsid w:val="001F544E"/>
    <w:rsid w:val="00211EB0"/>
    <w:rsid w:val="002236FC"/>
    <w:rsid w:val="00224DC5"/>
    <w:rsid w:val="002252EB"/>
    <w:rsid w:val="002351D3"/>
    <w:rsid w:val="00240CED"/>
    <w:rsid w:val="002425C0"/>
    <w:rsid w:val="00282034"/>
    <w:rsid w:val="002874CA"/>
    <w:rsid w:val="00291B8F"/>
    <w:rsid w:val="00297EA3"/>
    <w:rsid w:val="002A456D"/>
    <w:rsid w:val="002A4E24"/>
    <w:rsid w:val="002A6DDF"/>
    <w:rsid w:val="002B6F3B"/>
    <w:rsid w:val="002E3D2E"/>
    <w:rsid w:val="002E7752"/>
    <w:rsid w:val="003062F1"/>
    <w:rsid w:val="003501AF"/>
    <w:rsid w:val="00350201"/>
    <w:rsid w:val="00352071"/>
    <w:rsid w:val="00372F75"/>
    <w:rsid w:val="0039711B"/>
    <w:rsid w:val="003E1199"/>
    <w:rsid w:val="003E1B45"/>
    <w:rsid w:val="003F3F56"/>
    <w:rsid w:val="003F5B65"/>
    <w:rsid w:val="004057E4"/>
    <w:rsid w:val="00406039"/>
    <w:rsid w:val="0041191C"/>
    <w:rsid w:val="004303DC"/>
    <w:rsid w:val="004625E6"/>
    <w:rsid w:val="00463F6B"/>
    <w:rsid w:val="00470CFD"/>
    <w:rsid w:val="004713E0"/>
    <w:rsid w:val="004721F2"/>
    <w:rsid w:val="00480991"/>
    <w:rsid w:val="00490E04"/>
    <w:rsid w:val="00493854"/>
    <w:rsid w:val="004968C5"/>
    <w:rsid w:val="004B29E4"/>
    <w:rsid w:val="004E3A73"/>
    <w:rsid w:val="00512291"/>
    <w:rsid w:val="005136E4"/>
    <w:rsid w:val="0052076A"/>
    <w:rsid w:val="005273B9"/>
    <w:rsid w:val="00546684"/>
    <w:rsid w:val="005A029E"/>
    <w:rsid w:val="005A7438"/>
    <w:rsid w:val="005B6DD1"/>
    <w:rsid w:val="005E3971"/>
    <w:rsid w:val="006054D1"/>
    <w:rsid w:val="006374BD"/>
    <w:rsid w:val="00644F04"/>
    <w:rsid w:val="00660101"/>
    <w:rsid w:val="006777C0"/>
    <w:rsid w:val="006834CF"/>
    <w:rsid w:val="00687547"/>
    <w:rsid w:val="006877AF"/>
    <w:rsid w:val="006C1F88"/>
    <w:rsid w:val="006E6ACC"/>
    <w:rsid w:val="006F166C"/>
    <w:rsid w:val="00707B02"/>
    <w:rsid w:val="00724902"/>
    <w:rsid w:val="00727CD9"/>
    <w:rsid w:val="00750BD1"/>
    <w:rsid w:val="007919EA"/>
    <w:rsid w:val="00792132"/>
    <w:rsid w:val="00794A74"/>
    <w:rsid w:val="007A223A"/>
    <w:rsid w:val="007C0316"/>
    <w:rsid w:val="007E5988"/>
    <w:rsid w:val="007E7668"/>
    <w:rsid w:val="00803E93"/>
    <w:rsid w:val="00824BE2"/>
    <w:rsid w:val="008A61FC"/>
    <w:rsid w:val="008B156E"/>
    <w:rsid w:val="008C1E87"/>
    <w:rsid w:val="008D3714"/>
    <w:rsid w:val="008E7C40"/>
    <w:rsid w:val="008F63BC"/>
    <w:rsid w:val="009070CB"/>
    <w:rsid w:val="0094657C"/>
    <w:rsid w:val="00955926"/>
    <w:rsid w:val="00964857"/>
    <w:rsid w:val="00982CAE"/>
    <w:rsid w:val="00985C36"/>
    <w:rsid w:val="00992F73"/>
    <w:rsid w:val="009968C5"/>
    <w:rsid w:val="009A1432"/>
    <w:rsid w:val="009A237D"/>
    <w:rsid w:val="009D68C0"/>
    <w:rsid w:val="009F68B9"/>
    <w:rsid w:val="00A322A7"/>
    <w:rsid w:val="00A350B5"/>
    <w:rsid w:val="00A4588F"/>
    <w:rsid w:val="00A511A7"/>
    <w:rsid w:val="00A650A3"/>
    <w:rsid w:val="00A704B0"/>
    <w:rsid w:val="00A73C60"/>
    <w:rsid w:val="00A81653"/>
    <w:rsid w:val="00A92992"/>
    <w:rsid w:val="00A97334"/>
    <w:rsid w:val="00AD1E14"/>
    <w:rsid w:val="00AE0A03"/>
    <w:rsid w:val="00AF5A97"/>
    <w:rsid w:val="00B04ACA"/>
    <w:rsid w:val="00B1580A"/>
    <w:rsid w:val="00B41DC1"/>
    <w:rsid w:val="00B6693F"/>
    <w:rsid w:val="00B86603"/>
    <w:rsid w:val="00B91C6F"/>
    <w:rsid w:val="00B95B1A"/>
    <w:rsid w:val="00B96209"/>
    <w:rsid w:val="00BB7ABE"/>
    <w:rsid w:val="00BD07BC"/>
    <w:rsid w:val="00BD522F"/>
    <w:rsid w:val="00BD71E3"/>
    <w:rsid w:val="00BE0970"/>
    <w:rsid w:val="00BE1A97"/>
    <w:rsid w:val="00BE4359"/>
    <w:rsid w:val="00C02A7F"/>
    <w:rsid w:val="00C05BA9"/>
    <w:rsid w:val="00C128C1"/>
    <w:rsid w:val="00C614C8"/>
    <w:rsid w:val="00C70F9F"/>
    <w:rsid w:val="00C72400"/>
    <w:rsid w:val="00C82DEB"/>
    <w:rsid w:val="00CB5A95"/>
    <w:rsid w:val="00CB6A2C"/>
    <w:rsid w:val="00CC1964"/>
    <w:rsid w:val="00CC52A6"/>
    <w:rsid w:val="00CD39B4"/>
    <w:rsid w:val="00CF3794"/>
    <w:rsid w:val="00CF6875"/>
    <w:rsid w:val="00D20C94"/>
    <w:rsid w:val="00D30241"/>
    <w:rsid w:val="00D314B4"/>
    <w:rsid w:val="00D368DB"/>
    <w:rsid w:val="00D46771"/>
    <w:rsid w:val="00D53141"/>
    <w:rsid w:val="00D557E0"/>
    <w:rsid w:val="00D66961"/>
    <w:rsid w:val="00D867BD"/>
    <w:rsid w:val="00DB2BDF"/>
    <w:rsid w:val="00DC0D3F"/>
    <w:rsid w:val="00DD174D"/>
    <w:rsid w:val="00DD189C"/>
    <w:rsid w:val="00DE0325"/>
    <w:rsid w:val="00E26399"/>
    <w:rsid w:val="00E30281"/>
    <w:rsid w:val="00E3142D"/>
    <w:rsid w:val="00E52C4F"/>
    <w:rsid w:val="00E74127"/>
    <w:rsid w:val="00E84FDB"/>
    <w:rsid w:val="00E971F5"/>
    <w:rsid w:val="00EA72DB"/>
    <w:rsid w:val="00EB51DD"/>
    <w:rsid w:val="00EC1273"/>
    <w:rsid w:val="00EC48D2"/>
    <w:rsid w:val="00ED38B8"/>
    <w:rsid w:val="00F06BD0"/>
    <w:rsid w:val="00F31501"/>
    <w:rsid w:val="00F376DA"/>
    <w:rsid w:val="00F630F9"/>
    <w:rsid w:val="00F63138"/>
    <w:rsid w:val="00F73013"/>
    <w:rsid w:val="00F7789C"/>
    <w:rsid w:val="00F937C4"/>
    <w:rsid w:val="00FA1E74"/>
    <w:rsid w:val="00FB29F4"/>
    <w:rsid w:val="00FD7EAF"/>
    <w:rsid w:val="00FF2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2B6682"/>
  <w15:docId w15:val="{014FD29C-AC32-46BD-A8DE-8F8322E6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50D61"/>
    <w:rPr>
      <w:rFonts w:ascii="Cambria" w:eastAsia="Times New Roman"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0D61"/>
    <w:rPr>
      <w:strike w:val="0"/>
      <w:dstrike w:val="0"/>
      <w:color w:val="3300FF"/>
      <w:u w:val="none"/>
      <w:effect w:val="none"/>
    </w:rPr>
  </w:style>
  <w:style w:type="paragraph" w:styleId="NoSpacing">
    <w:name w:val="No Spacing"/>
    <w:uiPriority w:val="1"/>
    <w:qFormat/>
    <w:rsid w:val="00D53141"/>
    <w:rPr>
      <w:rFonts w:ascii="Cambria" w:eastAsia="Times New Roman" w:hAnsi="Cambria"/>
      <w:sz w:val="24"/>
      <w:szCs w:val="24"/>
      <w:lang w:val="en-US" w:eastAsia="en-US"/>
    </w:rPr>
  </w:style>
  <w:style w:type="paragraph" w:customStyle="1" w:styleId="Default">
    <w:name w:val="Default"/>
    <w:rsid w:val="00C82DEB"/>
    <w:pPr>
      <w:autoSpaceDE w:val="0"/>
      <w:autoSpaceDN w:val="0"/>
      <w:adjustRightInd w:val="0"/>
    </w:pPr>
    <w:rPr>
      <w:rFonts w:cs="Calibri"/>
      <w:color w:val="000000"/>
      <w:sz w:val="24"/>
      <w:szCs w:val="24"/>
      <w:lang w:eastAsia="en-US"/>
    </w:rPr>
  </w:style>
  <w:style w:type="character" w:customStyle="1" w:styleId="apple-converted-space">
    <w:name w:val="apple-converted-space"/>
    <w:basedOn w:val="DefaultParagraphFont"/>
    <w:rsid w:val="006C1F88"/>
  </w:style>
  <w:style w:type="character" w:styleId="CommentReference">
    <w:name w:val="annotation reference"/>
    <w:uiPriority w:val="99"/>
    <w:semiHidden/>
    <w:unhideWhenUsed/>
    <w:rsid w:val="00F73013"/>
    <w:rPr>
      <w:sz w:val="16"/>
      <w:szCs w:val="16"/>
    </w:rPr>
  </w:style>
  <w:style w:type="paragraph" w:styleId="CommentText">
    <w:name w:val="annotation text"/>
    <w:basedOn w:val="Normal"/>
    <w:link w:val="CommentTextChar"/>
    <w:uiPriority w:val="99"/>
    <w:unhideWhenUsed/>
    <w:rsid w:val="00F73013"/>
    <w:rPr>
      <w:sz w:val="20"/>
      <w:szCs w:val="20"/>
      <w:lang w:eastAsia="x-none"/>
    </w:rPr>
  </w:style>
  <w:style w:type="character" w:customStyle="1" w:styleId="CommentTextChar">
    <w:name w:val="Comment Text Char"/>
    <w:link w:val="CommentText"/>
    <w:uiPriority w:val="99"/>
    <w:rsid w:val="00F73013"/>
    <w:rPr>
      <w:rFonts w:ascii="Cambria" w:eastAsia="Times New Roman"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73013"/>
    <w:rPr>
      <w:b/>
      <w:bCs/>
    </w:rPr>
  </w:style>
  <w:style w:type="character" w:customStyle="1" w:styleId="CommentSubjectChar">
    <w:name w:val="Comment Subject Char"/>
    <w:link w:val="CommentSubject"/>
    <w:uiPriority w:val="99"/>
    <w:semiHidden/>
    <w:rsid w:val="00F73013"/>
    <w:rPr>
      <w:rFonts w:ascii="Cambria" w:eastAsia="Times New Roman" w:hAnsi="Cambria" w:cs="Times New Roman"/>
      <w:b/>
      <w:bCs/>
      <w:sz w:val="20"/>
      <w:szCs w:val="20"/>
      <w:lang w:val="en-US"/>
    </w:rPr>
  </w:style>
  <w:style w:type="paragraph" w:styleId="BalloonText">
    <w:name w:val="Balloon Text"/>
    <w:basedOn w:val="Normal"/>
    <w:link w:val="BalloonTextChar"/>
    <w:uiPriority w:val="99"/>
    <w:semiHidden/>
    <w:unhideWhenUsed/>
    <w:rsid w:val="00F73013"/>
    <w:rPr>
      <w:rFonts w:ascii="Segoe UI" w:hAnsi="Segoe UI"/>
      <w:sz w:val="18"/>
      <w:szCs w:val="18"/>
      <w:lang w:eastAsia="x-none"/>
    </w:rPr>
  </w:style>
  <w:style w:type="character" w:customStyle="1" w:styleId="BalloonTextChar">
    <w:name w:val="Balloon Text Char"/>
    <w:link w:val="BalloonText"/>
    <w:uiPriority w:val="99"/>
    <w:semiHidden/>
    <w:rsid w:val="00F73013"/>
    <w:rPr>
      <w:rFonts w:ascii="Segoe UI" w:eastAsia="Times New Roman" w:hAnsi="Segoe UI" w:cs="Segoe UI"/>
      <w:sz w:val="18"/>
      <w:szCs w:val="18"/>
      <w:lang w:val="en-US"/>
    </w:rPr>
  </w:style>
  <w:style w:type="paragraph" w:styleId="Header">
    <w:name w:val="header"/>
    <w:basedOn w:val="Normal"/>
    <w:link w:val="HeaderChar"/>
    <w:uiPriority w:val="99"/>
    <w:unhideWhenUsed/>
    <w:rsid w:val="00CB6A2C"/>
    <w:pPr>
      <w:tabs>
        <w:tab w:val="center" w:pos="4680"/>
        <w:tab w:val="right" w:pos="9360"/>
      </w:tabs>
    </w:pPr>
    <w:rPr>
      <w:lang w:eastAsia="x-none"/>
    </w:rPr>
  </w:style>
  <w:style w:type="character" w:customStyle="1" w:styleId="HeaderChar">
    <w:name w:val="Header Char"/>
    <w:link w:val="Header"/>
    <w:uiPriority w:val="99"/>
    <w:rsid w:val="00CB6A2C"/>
    <w:rPr>
      <w:rFonts w:ascii="Cambria" w:eastAsia="Times New Roman" w:hAnsi="Cambria" w:cs="Times New Roman"/>
      <w:sz w:val="24"/>
      <w:szCs w:val="24"/>
      <w:lang w:val="en-US"/>
    </w:rPr>
  </w:style>
  <w:style w:type="paragraph" w:styleId="Footer">
    <w:name w:val="footer"/>
    <w:basedOn w:val="Normal"/>
    <w:link w:val="FooterChar"/>
    <w:uiPriority w:val="99"/>
    <w:unhideWhenUsed/>
    <w:rsid w:val="00CB6A2C"/>
    <w:pPr>
      <w:tabs>
        <w:tab w:val="center" w:pos="4680"/>
        <w:tab w:val="right" w:pos="9360"/>
      </w:tabs>
    </w:pPr>
    <w:rPr>
      <w:lang w:eastAsia="x-none"/>
    </w:rPr>
  </w:style>
  <w:style w:type="character" w:customStyle="1" w:styleId="FooterChar">
    <w:name w:val="Footer Char"/>
    <w:link w:val="Footer"/>
    <w:uiPriority w:val="99"/>
    <w:rsid w:val="00CB6A2C"/>
    <w:rPr>
      <w:rFonts w:ascii="Cambria" w:eastAsia="Times New Roman" w:hAnsi="Cambria" w:cs="Times New Roman"/>
      <w:sz w:val="24"/>
      <w:szCs w:val="24"/>
      <w:lang w:val="en-US"/>
    </w:rPr>
  </w:style>
  <w:style w:type="paragraph" w:styleId="NormalWeb">
    <w:name w:val="Normal (Web)"/>
    <w:basedOn w:val="Normal"/>
    <w:uiPriority w:val="99"/>
    <w:unhideWhenUsed/>
    <w:rsid w:val="00CB6A2C"/>
    <w:pPr>
      <w:spacing w:before="100" w:beforeAutospacing="1" w:after="100" w:afterAutospacing="1"/>
    </w:pPr>
    <w:rPr>
      <w:rFonts w:ascii="Times New Roman" w:hAnsi="Times New Roman"/>
    </w:rPr>
  </w:style>
  <w:style w:type="paragraph" w:styleId="Revision">
    <w:name w:val="Revision"/>
    <w:hidden/>
    <w:uiPriority w:val="99"/>
    <w:semiHidden/>
    <w:rsid w:val="002E3D2E"/>
    <w:rPr>
      <w:rFonts w:ascii="Cambria" w:eastAsia="Times New Roman" w:hAnsi="Cambria"/>
      <w:sz w:val="24"/>
      <w:szCs w:val="24"/>
      <w:lang w:val="en-US" w:eastAsia="en-US"/>
    </w:rPr>
  </w:style>
  <w:style w:type="character" w:styleId="FollowedHyperlink">
    <w:name w:val="FollowedHyperlink"/>
    <w:uiPriority w:val="99"/>
    <w:semiHidden/>
    <w:unhideWhenUsed/>
    <w:rsid w:val="005273B9"/>
    <w:rPr>
      <w:color w:val="800080"/>
      <w:u w:val="single"/>
    </w:rPr>
  </w:style>
  <w:style w:type="paragraph" w:styleId="ListParagraph">
    <w:name w:val="List Paragraph"/>
    <w:basedOn w:val="Normal"/>
    <w:uiPriority w:val="34"/>
    <w:qFormat/>
    <w:rsid w:val="00CC1964"/>
    <w:pPr>
      <w:ind w:left="720"/>
      <w:contextualSpacing/>
    </w:pPr>
    <w:rPr>
      <w:rFonts w:ascii="Times New Roman" w:hAnsi="Times New Roman"/>
      <w:lang w:val="en-GB" w:eastAsia="en-GB"/>
    </w:rPr>
  </w:style>
  <w:style w:type="character" w:customStyle="1" w:styleId="sumotwilighterhighlighted">
    <w:name w:val="sumo_twilighter_highlighted"/>
    <w:basedOn w:val="DefaultParagraphFont"/>
    <w:rsid w:val="00955926"/>
  </w:style>
  <w:style w:type="character" w:customStyle="1" w:styleId="sumotwilightershares">
    <w:name w:val="sumo_twilighter_shares"/>
    <w:basedOn w:val="DefaultParagraphFont"/>
    <w:rsid w:val="00955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504049">
      <w:bodyDiv w:val="1"/>
      <w:marLeft w:val="0"/>
      <w:marRight w:val="0"/>
      <w:marTop w:val="0"/>
      <w:marBottom w:val="0"/>
      <w:divBdr>
        <w:top w:val="none" w:sz="0" w:space="0" w:color="auto"/>
        <w:left w:val="none" w:sz="0" w:space="0" w:color="auto"/>
        <w:bottom w:val="none" w:sz="0" w:space="0" w:color="auto"/>
        <w:right w:val="none" w:sz="0" w:space="0" w:color="auto"/>
      </w:divBdr>
    </w:div>
    <w:div w:id="411008991">
      <w:bodyDiv w:val="1"/>
      <w:marLeft w:val="0"/>
      <w:marRight w:val="0"/>
      <w:marTop w:val="0"/>
      <w:marBottom w:val="0"/>
      <w:divBdr>
        <w:top w:val="none" w:sz="0" w:space="0" w:color="auto"/>
        <w:left w:val="none" w:sz="0" w:space="0" w:color="auto"/>
        <w:bottom w:val="none" w:sz="0" w:space="0" w:color="auto"/>
        <w:right w:val="none" w:sz="0" w:space="0" w:color="auto"/>
      </w:divBdr>
    </w:div>
    <w:div w:id="942689035">
      <w:bodyDiv w:val="1"/>
      <w:marLeft w:val="0"/>
      <w:marRight w:val="0"/>
      <w:marTop w:val="0"/>
      <w:marBottom w:val="0"/>
      <w:divBdr>
        <w:top w:val="none" w:sz="0" w:space="0" w:color="auto"/>
        <w:left w:val="none" w:sz="0" w:space="0" w:color="auto"/>
        <w:bottom w:val="none" w:sz="0" w:space="0" w:color="auto"/>
        <w:right w:val="none" w:sz="0" w:space="0" w:color="auto"/>
      </w:divBdr>
      <w:divsChild>
        <w:div w:id="1424373795">
          <w:marLeft w:val="547"/>
          <w:marRight w:val="0"/>
          <w:marTop w:val="134"/>
          <w:marBottom w:val="0"/>
          <w:divBdr>
            <w:top w:val="none" w:sz="0" w:space="0" w:color="auto"/>
            <w:left w:val="none" w:sz="0" w:space="0" w:color="auto"/>
            <w:bottom w:val="none" w:sz="0" w:space="0" w:color="auto"/>
            <w:right w:val="none" w:sz="0" w:space="0" w:color="auto"/>
          </w:divBdr>
        </w:div>
      </w:divsChild>
    </w:div>
    <w:div w:id="1126241880">
      <w:bodyDiv w:val="1"/>
      <w:marLeft w:val="0"/>
      <w:marRight w:val="0"/>
      <w:marTop w:val="0"/>
      <w:marBottom w:val="0"/>
      <w:divBdr>
        <w:top w:val="none" w:sz="0" w:space="0" w:color="auto"/>
        <w:left w:val="none" w:sz="0" w:space="0" w:color="auto"/>
        <w:bottom w:val="none" w:sz="0" w:space="0" w:color="auto"/>
        <w:right w:val="none" w:sz="0" w:space="0" w:color="auto"/>
      </w:divBdr>
    </w:div>
    <w:div w:id="1171263217">
      <w:bodyDiv w:val="1"/>
      <w:marLeft w:val="0"/>
      <w:marRight w:val="0"/>
      <w:marTop w:val="0"/>
      <w:marBottom w:val="0"/>
      <w:divBdr>
        <w:top w:val="none" w:sz="0" w:space="0" w:color="auto"/>
        <w:left w:val="none" w:sz="0" w:space="0" w:color="auto"/>
        <w:bottom w:val="none" w:sz="0" w:space="0" w:color="auto"/>
        <w:right w:val="none" w:sz="0" w:space="0" w:color="auto"/>
      </w:divBdr>
    </w:div>
    <w:div w:id="1225990590">
      <w:bodyDiv w:val="1"/>
      <w:marLeft w:val="0"/>
      <w:marRight w:val="0"/>
      <w:marTop w:val="0"/>
      <w:marBottom w:val="0"/>
      <w:divBdr>
        <w:top w:val="none" w:sz="0" w:space="0" w:color="auto"/>
        <w:left w:val="none" w:sz="0" w:space="0" w:color="auto"/>
        <w:bottom w:val="none" w:sz="0" w:space="0" w:color="auto"/>
        <w:right w:val="none" w:sz="0" w:space="0" w:color="auto"/>
      </w:divBdr>
    </w:div>
    <w:div w:id="1283804337">
      <w:bodyDiv w:val="1"/>
      <w:marLeft w:val="0"/>
      <w:marRight w:val="0"/>
      <w:marTop w:val="0"/>
      <w:marBottom w:val="0"/>
      <w:divBdr>
        <w:top w:val="none" w:sz="0" w:space="0" w:color="auto"/>
        <w:left w:val="none" w:sz="0" w:space="0" w:color="auto"/>
        <w:bottom w:val="none" w:sz="0" w:space="0" w:color="auto"/>
        <w:right w:val="none" w:sz="0" w:space="0" w:color="auto"/>
      </w:divBdr>
    </w:div>
    <w:div w:id="1610813351">
      <w:bodyDiv w:val="1"/>
      <w:marLeft w:val="0"/>
      <w:marRight w:val="0"/>
      <w:marTop w:val="0"/>
      <w:marBottom w:val="0"/>
      <w:divBdr>
        <w:top w:val="none" w:sz="0" w:space="0" w:color="auto"/>
        <w:left w:val="none" w:sz="0" w:space="0" w:color="auto"/>
        <w:bottom w:val="none" w:sz="0" w:space="0" w:color="auto"/>
        <w:right w:val="none" w:sz="0" w:space="0" w:color="auto"/>
      </w:divBdr>
      <w:divsChild>
        <w:div w:id="1939634741">
          <w:marLeft w:val="0"/>
          <w:marRight w:val="0"/>
          <w:marTop w:val="60"/>
          <w:marBottom w:val="60"/>
          <w:divBdr>
            <w:top w:val="none" w:sz="0" w:space="0" w:color="auto"/>
            <w:left w:val="none" w:sz="0" w:space="0" w:color="auto"/>
            <w:bottom w:val="none" w:sz="0" w:space="0" w:color="auto"/>
            <w:right w:val="none" w:sz="0" w:space="0" w:color="auto"/>
          </w:divBdr>
          <w:divsChild>
            <w:div w:id="1782720197">
              <w:marLeft w:val="0"/>
              <w:marRight w:val="0"/>
              <w:marTop w:val="0"/>
              <w:marBottom w:val="0"/>
              <w:divBdr>
                <w:top w:val="single" w:sz="6" w:space="6" w:color="BBBBBB"/>
                <w:left w:val="none" w:sz="0" w:space="6" w:color="auto"/>
                <w:bottom w:val="none" w:sz="0" w:space="6" w:color="auto"/>
                <w:right w:val="none" w:sz="0" w:space="6" w:color="auto"/>
              </w:divBdr>
            </w:div>
          </w:divsChild>
        </w:div>
      </w:divsChild>
    </w:div>
  </w:divs>
  <w:allowPNG/>
  <w:doNotRelyOnCS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yne.garfitt@proactive-p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em2m.org"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FAF4B-9F59-4E01-AD68-A91DC0BBD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7179</CharactersWithSpaces>
  <SharedDoc>false</SharedDoc>
  <HLinks>
    <vt:vector size="18" baseType="variant">
      <vt:variant>
        <vt:i4>2097169</vt:i4>
      </vt:variant>
      <vt:variant>
        <vt:i4>6</vt:i4>
      </vt:variant>
      <vt:variant>
        <vt:i4>0</vt:i4>
      </vt:variant>
      <vt:variant>
        <vt:i4>5</vt:i4>
      </vt:variant>
      <vt:variant>
        <vt:lpwstr>mailto:michelle.mahoney@proactive-pr.com</vt:lpwstr>
      </vt:variant>
      <vt:variant>
        <vt:lpwstr/>
      </vt:variant>
      <vt:variant>
        <vt:i4>6291510</vt:i4>
      </vt:variant>
      <vt:variant>
        <vt:i4>3</vt:i4>
      </vt:variant>
      <vt:variant>
        <vt:i4>0</vt:i4>
      </vt:variant>
      <vt:variant>
        <vt:i4>5</vt:i4>
      </vt:variant>
      <vt:variant>
        <vt:lpwstr>http://www.onem2m.org/</vt:lpwstr>
      </vt:variant>
      <vt:variant>
        <vt:lpwstr/>
      </vt:variant>
      <vt:variant>
        <vt:i4>196632</vt:i4>
      </vt:variant>
      <vt:variant>
        <vt:i4>0</vt:i4>
      </vt:variant>
      <vt:variant>
        <vt:i4>0</vt:i4>
      </vt:variant>
      <vt:variant>
        <vt:i4>5</vt:i4>
      </vt:variant>
      <vt:variant>
        <vt:lpwstr>http://www.etsi.org/news-events/events/1045-onem2m-interop-2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Dyson</dc:creator>
  <cp:lastModifiedBy>Jayne Garfitt</cp:lastModifiedBy>
  <cp:revision>2</cp:revision>
  <cp:lastPrinted>2017-01-23T16:02:00Z</cp:lastPrinted>
  <dcterms:created xsi:type="dcterms:W3CDTF">2017-02-07T13:44:00Z</dcterms:created>
  <dcterms:modified xsi:type="dcterms:W3CDTF">2017-02-07T13:44:00Z</dcterms:modified>
</cp:coreProperties>
</file>