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725D" w14:textId="5FB5B5DB" w:rsidR="00A73C60" w:rsidRPr="00055677" w:rsidRDefault="005153B3" w:rsidP="00A73C60">
      <w:pPr>
        <w:jc w:val="center"/>
        <w:rPr>
          <w:rFonts w:ascii="Arial" w:hAnsi="Arial" w:cs="Arial"/>
          <w:b/>
          <w:sz w:val="28"/>
          <w:szCs w:val="28"/>
          <w:lang w:val="en-GB"/>
        </w:rPr>
      </w:pPr>
      <w:r>
        <w:rPr>
          <w:rFonts w:ascii="Arial" w:hAnsi="Arial" w:cs="Arial"/>
          <w:b/>
          <w:sz w:val="28"/>
          <w:szCs w:val="28"/>
          <w:lang w:val="en-GB"/>
        </w:rPr>
        <w:t>U</w:t>
      </w:r>
      <w:r w:rsidR="00357D27">
        <w:rPr>
          <w:rFonts w:ascii="Arial" w:hAnsi="Arial" w:cs="Arial"/>
          <w:b/>
          <w:sz w:val="28"/>
          <w:szCs w:val="28"/>
          <w:lang w:val="en-GB"/>
        </w:rPr>
        <w:t>pcoming oneM2M</w:t>
      </w:r>
      <w:r w:rsidR="00B808AF">
        <w:rPr>
          <w:rFonts w:ascii="Arial" w:hAnsi="Arial" w:cs="Arial"/>
          <w:b/>
          <w:sz w:val="28"/>
          <w:szCs w:val="28"/>
          <w:lang w:val="en-GB"/>
        </w:rPr>
        <w:t xml:space="preserve"> </w:t>
      </w:r>
      <w:r>
        <w:rPr>
          <w:rFonts w:ascii="Arial" w:hAnsi="Arial" w:cs="Arial"/>
          <w:b/>
          <w:sz w:val="28"/>
          <w:szCs w:val="28"/>
          <w:lang w:val="en-GB"/>
        </w:rPr>
        <w:t>W</w:t>
      </w:r>
      <w:r w:rsidR="00B808AF">
        <w:rPr>
          <w:rFonts w:ascii="Arial" w:hAnsi="Arial" w:cs="Arial"/>
          <w:b/>
          <w:sz w:val="28"/>
          <w:szCs w:val="28"/>
          <w:lang w:val="en-GB"/>
        </w:rPr>
        <w:t>ebinar</w:t>
      </w:r>
      <w:r>
        <w:rPr>
          <w:rFonts w:ascii="Arial" w:hAnsi="Arial" w:cs="Arial"/>
          <w:b/>
          <w:sz w:val="28"/>
          <w:szCs w:val="28"/>
          <w:lang w:val="en-GB"/>
        </w:rPr>
        <w:t xml:space="preserve"> to </w:t>
      </w:r>
      <w:del w:id="0" w:author="Tom Snee" w:date="2017-05-02T15:10:00Z">
        <w:r w:rsidDel="000F6390">
          <w:rPr>
            <w:rFonts w:ascii="Arial" w:hAnsi="Arial" w:cs="Arial"/>
            <w:b/>
            <w:sz w:val="28"/>
            <w:szCs w:val="28"/>
            <w:lang w:val="en-GB"/>
          </w:rPr>
          <w:delText xml:space="preserve">Feature </w:delText>
        </w:r>
      </w:del>
      <w:ins w:id="1" w:author="Tom Snee" w:date="2017-05-02T15:18:00Z">
        <w:r w:rsidR="00732365">
          <w:rPr>
            <w:rFonts w:ascii="Arial" w:hAnsi="Arial" w:cs="Arial"/>
            <w:b/>
            <w:sz w:val="28"/>
            <w:szCs w:val="28"/>
            <w:lang w:val="en-GB"/>
          </w:rPr>
          <w:t>deliver</w:t>
        </w:r>
      </w:ins>
      <w:ins w:id="2" w:author="Tom Snee" w:date="2017-05-02T15:10:00Z">
        <w:r w:rsidR="000F6390">
          <w:rPr>
            <w:rFonts w:ascii="Arial" w:hAnsi="Arial" w:cs="Arial"/>
            <w:b/>
            <w:sz w:val="28"/>
            <w:szCs w:val="28"/>
            <w:lang w:val="en-GB"/>
          </w:rPr>
          <w:t xml:space="preserve"> insight into </w:t>
        </w:r>
      </w:ins>
      <w:r>
        <w:rPr>
          <w:rFonts w:ascii="Arial" w:hAnsi="Arial" w:cs="Arial"/>
          <w:b/>
          <w:sz w:val="28"/>
          <w:szCs w:val="28"/>
          <w:lang w:val="en-GB"/>
        </w:rPr>
        <w:t xml:space="preserve">HPE Universal </w:t>
      </w:r>
      <w:proofErr w:type="spellStart"/>
      <w:r>
        <w:rPr>
          <w:rFonts w:ascii="Arial" w:hAnsi="Arial" w:cs="Arial"/>
          <w:b/>
          <w:sz w:val="28"/>
          <w:szCs w:val="28"/>
          <w:lang w:val="en-GB"/>
        </w:rPr>
        <w:t>IoT</w:t>
      </w:r>
      <w:proofErr w:type="spellEnd"/>
      <w:r>
        <w:rPr>
          <w:rFonts w:ascii="Arial" w:hAnsi="Arial" w:cs="Arial"/>
          <w:b/>
          <w:sz w:val="28"/>
          <w:szCs w:val="28"/>
          <w:lang w:val="en-GB"/>
        </w:rPr>
        <w:t xml:space="preserve"> Platform</w:t>
      </w:r>
    </w:p>
    <w:p w14:paraId="20D9E9D9" w14:textId="77777777" w:rsidR="006E6ACC" w:rsidRPr="00055677" w:rsidRDefault="006E6ACC" w:rsidP="005153B3">
      <w:pPr>
        <w:rPr>
          <w:rFonts w:ascii="Calibri" w:eastAsia="Calibri" w:hAnsi="Calibri"/>
          <w:lang w:val="en-GB" w:eastAsia="en-GB"/>
        </w:rPr>
      </w:pPr>
    </w:p>
    <w:p w14:paraId="01907433" w14:textId="54ABA555" w:rsidR="00E41FA8" w:rsidRPr="006A3FB6" w:rsidRDefault="00644CCB" w:rsidP="006A3FB6">
      <w:pPr>
        <w:rPr>
          <w:rFonts w:ascii="Arial" w:hAnsi="Arial" w:cs="Arial"/>
          <w:i/>
          <w:lang w:val="en-GB"/>
        </w:rPr>
      </w:pPr>
      <w:r>
        <w:rPr>
          <w:rFonts w:ascii="Arial" w:hAnsi="Arial" w:cs="Arial"/>
          <w:b/>
          <w:sz w:val="22"/>
          <w:szCs w:val="22"/>
          <w:lang w:val="en-GB"/>
        </w:rPr>
        <w:t xml:space="preserve">Sophia Antipolis, XX </w:t>
      </w:r>
      <w:r w:rsidR="006A3FB6">
        <w:rPr>
          <w:rFonts w:ascii="Arial" w:hAnsi="Arial" w:cs="Arial"/>
          <w:b/>
          <w:sz w:val="22"/>
          <w:szCs w:val="22"/>
          <w:lang w:val="en-GB"/>
        </w:rPr>
        <w:t>May</w:t>
      </w:r>
      <w:r w:rsidR="006A3FB6" w:rsidRPr="00055677">
        <w:rPr>
          <w:rFonts w:ascii="Arial" w:hAnsi="Arial" w:cs="Arial"/>
          <w:b/>
          <w:sz w:val="22"/>
          <w:szCs w:val="22"/>
          <w:lang w:val="en-GB"/>
        </w:rPr>
        <w:t xml:space="preserve"> </w:t>
      </w:r>
      <w:r w:rsidR="00FF27D9" w:rsidRPr="00055677">
        <w:rPr>
          <w:rFonts w:ascii="Arial" w:hAnsi="Arial" w:cs="Arial"/>
          <w:b/>
          <w:sz w:val="22"/>
          <w:szCs w:val="22"/>
          <w:lang w:val="en-GB"/>
        </w:rPr>
        <w:t>201</w:t>
      </w:r>
      <w:r w:rsidR="00CC1964" w:rsidRPr="00055677">
        <w:rPr>
          <w:rFonts w:ascii="Arial" w:hAnsi="Arial" w:cs="Arial"/>
          <w:b/>
          <w:sz w:val="22"/>
          <w:szCs w:val="22"/>
          <w:lang w:val="en-GB"/>
        </w:rPr>
        <w:t>7</w:t>
      </w:r>
      <w:r w:rsidR="00FF27D9" w:rsidRPr="00055677">
        <w:rPr>
          <w:rFonts w:ascii="Arial" w:hAnsi="Arial" w:cs="Arial"/>
          <w:b/>
          <w:sz w:val="22"/>
          <w:szCs w:val="22"/>
          <w:lang w:val="en-GB"/>
        </w:rPr>
        <w:t>:</w:t>
      </w:r>
      <w:r w:rsidR="00A73C60" w:rsidRPr="00055677">
        <w:rPr>
          <w:rFonts w:ascii="Arial" w:hAnsi="Arial" w:cs="Arial"/>
          <w:sz w:val="22"/>
          <w:szCs w:val="22"/>
          <w:lang w:val="en-GB"/>
        </w:rPr>
        <w:t xml:space="preserve"> </w:t>
      </w:r>
      <w:r w:rsidR="005153B3">
        <w:rPr>
          <w:rFonts w:ascii="Arial" w:hAnsi="Arial" w:cs="Arial"/>
          <w:sz w:val="22"/>
          <w:szCs w:val="22"/>
          <w:lang w:val="en-GB"/>
        </w:rPr>
        <w:t xml:space="preserve">oneM2M, </w:t>
      </w:r>
      <w:r w:rsidR="006A3FB6" w:rsidRPr="006A3FB6">
        <w:rPr>
          <w:rFonts w:ascii="Arial" w:hAnsi="Arial" w:cs="Arial"/>
          <w:sz w:val="22"/>
          <w:szCs w:val="22"/>
          <w:lang w:val="en-GB"/>
        </w:rPr>
        <w:t>the global standards initiative for Machine-to-Machine (M2M) and the Internet of Things (</w:t>
      </w:r>
      <w:proofErr w:type="spellStart"/>
      <w:r w:rsidR="006A3FB6" w:rsidRPr="006A3FB6">
        <w:rPr>
          <w:rFonts w:ascii="Arial" w:hAnsi="Arial" w:cs="Arial"/>
          <w:sz w:val="22"/>
          <w:szCs w:val="22"/>
          <w:lang w:val="en-GB"/>
        </w:rPr>
        <w:t>IoT</w:t>
      </w:r>
      <w:proofErr w:type="spellEnd"/>
      <w:r w:rsidR="006A3FB6" w:rsidRPr="006A3FB6">
        <w:rPr>
          <w:rFonts w:ascii="Arial" w:hAnsi="Arial" w:cs="Arial"/>
          <w:sz w:val="22"/>
          <w:szCs w:val="22"/>
          <w:lang w:val="en-GB"/>
        </w:rPr>
        <w:t>)</w:t>
      </w:r>
      <w:r w:rsidR="006A3FB6">
        <w:rPr>
          <w:rFonts w:ascii="Arial" w:hAnsi="Arial" w:cs="Arial"/>
          <w:sz w:val="22"/>
          <w:szCs w:val="22"/>
          <w:lang w:val="en-GB"/>
        </w:rPr>
        <w:t>,</w:t>
      </w:r>
      <w:r w:rsidR="005153B3" w:rsidRPr="006A3FB6">
        <w:rPr>
          <w:rFonts w:ascii="Arial" w:eastAsia="Calibri" w:hAnsi="Arial" w:cs="Arial"/>
          <w:sz w:val="22"/>
          <w:szCs w:val="22"/>
          <w:lang w:val="en-GB"/>
        </w:rPr>
        <w:t xml:space="preserve"> today announced that </w:t>
      </w:r>
      <w:r w:rsidR="00A73855">
        <w:rPr>
          <w:rFonts w:ascii="Arial" w:eastAsia="Calibri" w:hAnsi="Arial" w:cs="Arial"/>
          <w:sz w:val="22"/>
          <w:szCs w:val="22"/>
          <w:lang w:val="en-GB"/>
        </w:rPr>
        <w:t>Hewlett Packard Enterprise (HPE) will give exclusive insight into how oneM2M’s industry standards are deployed in real-world scenarios</w:t>
      </w:r>
      <w:r w:rsidR="00A73855" w:rsidRPr="00C02A7F">
        <w:rPr>
          <w:rFonts w:ascii="Arial" w:eastAsia="Calibri" w:hAnsi="Arial" w:cs="Arial"/>
          <w:sz w:val="22"/>
          <w:szCs w:val="22"/>
          <w:lang w:val="en-GB"/>
        </w:rPr>
        <w:t xml:space="preserve"> </w:t>
      </w:r>
      <w:r w:rsidR="00E13AB7">
        <w:rPr>
          <w:rFonts w:ascii="Arial" w:eastAsia="Calibri" w:hAnsi="Arial" w:cs="Arial"/>
          <w:sz w:val="22"/>
          <w:szCs w:val="22"/>
          <w:lang w:val="en-GB"/>
        </w:rPr>
        <w:t>during a jointly-hosted webinar</w:t>
      </w:r>
      <w:r w:rsidR="009836F1">
        <w:rPr>
          <w:rFonts w:ascii="Arial" w:eastAsia="Calibri" w:hAnsi="Arial" w:cs="Arial"/>
          <w:sz w:val="22"/>
          <w:szCs w:val="22"/>
          <w:lang w:val="en-GB"/>
        </w:rPr>
        <w:t xml:space="preserve"> on Wednesday, May 10</w:t>
      </w:r>
      <w:r w:rsidR="005153B3">
        <w:rPr>
          <w:rFonts w:ascii="Arial" w:eastAsia="Calibri" w:hAnsi="Arial" w:cs="Arial"/>
          <w:sz w:val="22"/>
          <w:szCs w:val="22"/>
          <w:lang w:val="en-GB"/>
        </w:rPr>
        <w:t xml:space="preserve"> </w:t>
      </w:r>
      <w:r w:rsidR="005153B3" w:rsidRPr="006A3FB6">
        <w:rPr>
          <w:rFonts w:ascii="Arial" w:eastAsia="Calibri" w:hAnsi="Arial" w:cs="Arial"/>
          <w:sz w:val="22"/>
          <w:szCs w:val="22"/>
          <w:lang w:val="en-GB"/>
        </w:rPr>
        <w:t>16:00 CET / 14:00 UTC / 10:00 EDT.</w:t>
      </w:r>
      <w:ins w:id="3" w:author="Tom Snee" w:date="2017-05-03T09:22:00Z">
        <w:r w:rsidR="00B01A3D">
          <w:rPr>
            <w:rFonts w:ascii="Arial" w:eastAsia="Calibri" w:hAnsi="Arial" w:cs="Arial"/>
            <w:sz w:val="22"/>
            <w:szCs w:val="22"/>
            <w:lang w:val="en-GB"/>
          </w:rPr>
          <w:t xml:space="preserve"> The </w:t>
        </w:r>
      </w:ins>
      <w:ins w:id="4" w:author="Tom Snee" w:date="2017-05-03T09:31:00Z">
        <w:r w:rsidR="00162DCD">
          <w:rPr>
            <w:rFonts w:ascii="Arial" w:eastAsia="Calibri" w:hAnsi="Arial" w:cs="Arial"/>
            <w:sz w:val="22"/>
            <w:szCs w:val="22"/>
            <w:lang w:val="en-GB"/>
          </w:rPr>
          <w:t>presentation</w:t>
        </w:r>
      </w:ins>
      <w:ins w:id="5" w:author="Tom Snee" w:date="2017-05-03T09:23:00Z">
        <w:r w:rsidR="005963C6">
          <w:rPr>
            <w:rFonts w:ascii="Arial" w:eastAsia="Calibri" w:hAnsi="Arial" w:cs="Arial"/>
            <w:sz w:val="22"/>
            <w:szCs w:val="22"/>
            <w:lang w:val="en-GB"/>
          </w:rPr>
          <w:t xml:space="preserve"> </w:t>
        </w:r>
      </w:ins>
      <w:ins w:id="6" w:author="Tom Snee" w:date="2017-05-03T09:26:00Z">
        <w:r w:rsidR="005963C6">
          <w:rPr>
            <w:rFonts w:ascii="Arial" w:eastAsia="Calibri" w:hAnsi="Arial" w:cs="Arial"/>
            <w:sz w:val="22"/>
            <w:szCs w:val="22"/>
            <w:lang w:val="en-GB"/>
          </w:rPr>
          <w:t>will be</w:t>
        </w:r>
      </w:ins>
      <w:ins w:id="7" w:author="Tom Snee" w:date="2017-05-03T09:23:00Z">
        <w:r w:rsidR="005963C6">
          <w:rPr>
            <w:rFonts w:ascii="Arial" w:eastAsia="Calibri" w:hAnsi="Arial" w:cs="Arial"/>
            <w:sz w:val="22"/>
            <w:szCs w:val="22"/>
            <w:lang w:val="en-GB"/>
          </w:rPr>
          <w:t xml:space="preserve"> the first in a series of webinars</w:t>
        </w:r>
      </w:ins>
      <w:ins w:id="8" w:author="Tom Snee" w:date="2017-05-03T09:32:00Z">
        <w:r w:rsidR="00162DCD">
          <w:rPr>
            <w:rFonts w:ascii="Arial" w:eastAsia="Calibri" w:hAnsi="Arial" w:cs="Arial"/>
            <w:sz w:val="22"/>
            <w:szCs w:val="22"/>
            <w:lang w:val="en-GB"/>
          </w:rPr>
          <w:t xml:space="preserve"> designed to</w:t>
        </w:r>
      </w:ins>
      <w:ins w:id="9" w:author="Tom Snee" w:date="2017-05-03T09:24:00Z">
        <w:r w:rsidR="005963C6">
          <w:rPr>
            <w:rFonts w:ascii="Arial" w:eastAsia="Calibri" w:hAnsi="Arial" w:cs="Arial"/>
            <w:sz w:val="22"/>
            <w:szCs w:val="22"/>
            <w:lang w:val="en-GB"/>
          </w:rPr>
          <w:t xml:space="preserve"> </w:t>
        </w:r>
      </w:ins>
      <w:ins w:id="10" w:author="Tom Snee" w:date="2017-05-03T09:23:00Z">
        <w:r w:rsidR="005963C6">
          <w:rPr>
            <w:rFonts w:ascii="Arial" w:eastAsia="Calibri" w:hAnsi="Arial" w:cs="Arial"/>
            <w:sz w:val="22"/>
            <w:szCs w:val="22"/>
            <w:lang w:val="en-GB"/>
          </w:rPr>
          <w:t xml:space="preserve">highlight </w:t>
        </w:r>
      </w:ins>
      <w:ins w:id="11" w:author="Tom Snee" w:date="2017-05-03T09:24:00Z">
        <w:r w:rsidR="005963C6">
          <w:rPr>
            <w:rFonts w:ascii="Arial" w:eastAsia="Calibri" w:hAnsi="Arial" w:cs="Arial"/>
            <w:sz w:val="22"/>
            <w:szCs w:val="22"/>
            <w:lang w:val="en-GB"/>
          </w:rPr>
          <w:t xml:space="preserve">various implementations of oneM2M </w:t>
        </w:r>
      </w:ins>
      <w:ins w:id="12" w:author="Tom Snee" w:date="2017-05-03T09:25:00Z">
        <w:r w:rsidR="005963C6">
          <w:rPr>
            <w:rFonts w:ascii="Arial" w:eastAsia="Calibri" w:hAnsi="Arial" w:cs="Arial"/>
            <w:sz w:val="22"/>
            <w:szCs w:val="22"/>
            <w:lang w:val="en-GB"/>
          </w:rPr>
          <w:t>across the technology industry.</w:t>
        </w:r>
      </w:ins>
    </w:p>
    <w:p w14:paraId="50F59733" w14:textId="77777777" w:rsidR="00E41FA8" w:rsidRDefault="00E41FA8">
      <w:pPr>
        <w:jc w:val="both"/>
        <w:rPr>
          <w:rFonts w:ascii="Arial" w:eastAsia="Calibri" w:hAnsi="Arial" w:cs="Arial"/>
          <w:sz w:val="22"/>
          <w:szCs w:val="22"/>
          <w:lang w:val="en-GB"/>
        </w:rPr>
      </w:pPr>
    </w:p>
    <w:p w14:paraId="3D717387" w14:textId="77BF6538" w:rsidR="00B808AF" w:rsidRPr="00B808AF" w:rsidRDefault="0045576C" w:rsidP="004A4B17">
      <w:pPr>
        <w:jc w:val="both"/>
        <w:rPr>
          <w:rFonts w:ascii="Arial" w:eastAsia="Calibri" w:hAnsi="Arial" w:cs="Arial"/>
          <w:sz w:val="22"/>
          <w:szCs w:val="22"/>
          <w:lang w:val="en-GB"/>
        </w:rPr>
      </w:pPr>
      <w:r w:rsidRPr="00894FAF">
        <w:rPr>
          <w:rFonts w:ascii="Arial" w:eastAsia="Calibri" w:hAnsi="Arial" w:cs="Arial"/>
          <w:sz w:val="22"/>
          <w:szCs w:val="22"/>
          <w:lang w:val="en-GB"/>
        </w:rPr>
        <w:t xml:space="preserve">Presented by Claus Hansen, </w:t>
      </w:r>
      <w:r w:rsidRPr="00894FAF">
        <w:rPr>
          <w:rFonts w:ascii="Arial" w:hAnsi="Arial" w:cs="Arial"/>
          <w:color w:val="000000"/>
          <w:sz w:val="22"/>
          <w:szCs w:val="22"/>
        </w:rPr>
        <w:t>Worldwide Director, Internet of Things, HPE</w:t>
      </w:r>
      <w:r w:rsidRPr="00894FAF">
        <w:rPr>
          <w:rFonts w:ascii="Arial" w:eastAsia="Calibri" w:hAnsi="Arial" w:cs="Arial"/>
          <w:sz w:val="22"/>
          <w:szCs w:val="22"/>
          <w:lang w:val="en-GB"/>
        </w:rPr>
        <w:t xml:space="preserve"> and Pierre-Yves </w:t>
      </w:r>
      <w:proofErr w:type="spellStart"/>
      <w:r w:rsidRPr="00894FAF">
        <w:rPr>
          <w:rFonts w:ascii="Arial" w:hAnsi="Arial" w:cs="Arial"/>
          <w:color w:val="000000"/>
          <w:sz w:val="22"/>
          <w:szCs w:val="22"/>
        </w:rPr>
        <w:t>Descombes</w:t>
      </w:r>
      <w:proofErr w:type="spellEnd"/>
      <w:r w:rsidRPr="00894FAF">
        <w:rPr>
          <w:rFonts w:ascii="Arial" w:hAnsi="Arial" w:cs="Arial"/>
          <w:color w:val="000000"/>
          <w:sz w:val="22"/>
          <w:szCs w:val="22"/>
        </w:rPr>
        <w:t>, Internet of Things Product Manager, HPE</w:t>
      </w:r>
      <w:r w:rsidR="00B808AF" w:rsidRPr="00B808AF">
        <w:rPr>
          <w:rFonts w:ascii="Arial" w:eastAsia="Calibri" w:hAnsi="Arial" w:cs="Arial"/>
          <w:sz w:val="22"/>
          <w:szCs w:val="22"/>
          <w:lang w:val="en-GB"/>
        </w:rPr>
        <w:t>, the webinar</w:t>
      </w:r>
      <w:r w:rsidR="00956E66">
        <w:rPr>
          <w:rFonts w:ascii="Arial" w:eastAsia="Calibri" w:hAnsi="Arial" w:cs="Arial"/>
          <w:sz w:val="22"/>
          <w:szCs w:val="22"/>
          <w:lang w:val="en-GB"/>
        </w:rPr>
        <w:t xml:space="preserve"> will </w:t>
      </w:r>
      <w:r w:rsidR="00357D27">
        <w:rPr>
          <w:rFonts w:ascii="Arial" w:eastAsia="Calibri" w:hAnsi="Arial" w:cs="Arial"/>
          <w:sz w:val="22"/>
          <w:szCs w:val="22"/>
          <w:lang w:val="en-GB"/>
        </w:rPr>
        <w:t xml:space="preserve">provide </w:t>
      </w:r>
      <w:r w:rsidR="00956E66">
        <w:rPr>
          <w:rFonts w:ascii="Arial" w:eastAsia="Calibri" w:hAnsi="Arial" w:cs="Arial"/>
          <w:sz w:val="22"/>
          <w:szCs w:val="22"/>
          <w:lang w:val="en-GB"/>
        </w:rPr>
        <w:t>an update on</w:t>
      </w:r>
      <w:r w:rsidR="005153B3">
        <w:rPr>
          <w:rFonts w:ascii="Arial" w:eastAsia="Calibri" w:hAnsi="Arial" w:cs="Arial"/>
          <w:sz w:val="22"/>
          <w:szCs w:val="22"/>
          <w:lang w:val="en-GB"/>
        </w:rPr>
        <w:t xml:space="preserve"> </w:t>
      </w:r>
      <w:r w:rsidR="00956E66">
        <w:rPr>
          <w:rFonts w:ascii="Arial" w:eastAsia="Calibri" w:hAnsi="Arial" w:cs="Arial"/>
          <w:sz w:val="22"/>
          <w:szCs w:val="22"/>
          <w:lang w:val="en-GB"/>
        </w:rPr>
        <w:t>how</w:t>
      </w:r>
      <w:r w:rsidR="005153B3">
        <w:rPr>
          <w:rFonts w:ascii="Arial" w:eastAsia="Calibri" w:hAnsi="Arial" w:cs="Arial"/>
          <w:sz w:val="22"/>
          <w:szCs w:val="22"/>
          <w:lang w:val="en-GB"/>
        </w:rPr>
        <w:t xml:space="preserve"> the HPE </w:t>
      </w:r>
      <w:r w:rsidR="005153B3" w:rsidRPr="00953DE0">
        <w:rPr>
          <w:rFonts w:ascii="Arial" w:eastAsia="Calibri" w:hAnsi="Arial" w:cs="Arial"/>
          <w:sz w:val="22"/>
          <w:szCs w:val="22"/>
          <w:lang w:val="en-GB"/>
        </w:rPr>
        <w:t xml:space="preserve">Universal </w:t>
      </w:r>
      <w:proofErr w:type="spellStart"/>
      <w:r w:rsidR="005153B3" w:rsidRPr="00953DE0">
        <w:rPr>
          <w:rFonts w:ascii="Arial" w:eastAsia="Calibri" w:hAnsi="Arial" w:cs="Arial"/>
          <w:sz w:val="22"/>
          <w:szCs w:val="22"/>
          <w:lang w:val="en-GB"/>
        </w:rPr>
        <w:t>IoT</w:t>
      </w:r>
      <w:proofErr w:type="spellEnd"/>
      <w:r w:rsidR="005153B3" w:rsidRPr="00953DE0">
        <w:rPr>
          <w:rFonts w:ascii="Arial" w:eastAsia="Calibri" w:hAnsi="Arial" w:cs="Arial"/>
          <w:sz w:val="22"/>
          <w:szCs w:val="22"/>
          <w:lang w:val="en-GB"/>
        </w:rPr>
        <w:t xml:space="preserve"> Platform</w:t>
      </w:r>
      <w:r w:rsidR="005153B3">
        <w:rPr>
          <w:rFonts w:ascii="Arial" w:eastAsia="Calibri" w:hAnsi="Arial" w:cs="Arial"/>
          <w:sz w:val="22"/>
          <w:szCs w:val="22"/>
          <w:lang w:val="en-GB"/>
        </w:rPr>
        <w:t xml:space="preserve"> </w:t>
      </w:r>
      <w:r w:rsidR="00956E66">
        <w:rPr>
          <w:rFonts w:ascii="Arial" w:eastAsia="Calibri" w:hAnsi="Arial" w:cs="Arial"/>
          <w:sz w:val="22"/>
          <w:szCs w:val="22"/>
          <w:lang w:val="en-GB"/>
        </w:rPr>
        <w:t>aligns with the oneM2M industry standard</w:t>
      </w:r>
      <w:r w:rsidR="00A73855">
        <w:rPr>
          <w:rFonts w:ascii="Arial" w:eastAsia="Calibri" w:hAnsi="Arial" w:cs="Arial"/>
          <w:sz w:val="22"/>
          <w:szCs w:val="22"/>
          <w:lang w:val="en-GB"/>
        </w:rPr>
        <w:t xml:space="preserve"> and </w:t>
      </w:r>
      <w:r w:rsidR="005153B3">
        <w:rPr>
          <w:rFonts w:ascii="Arial" w:eastAsia="Calibri" w:hAnsi="Arial" w:cs="Arial"/>
          <w:sz w:val="22"/>
          <w:szCs w:val="22"/>
          <w:lang w:val="en-GB"/>
        </w:rPr>
        <w:t xml:space="preserve">provide insight on </w:t>
      </w:r>
      <w:r w:rsidR="00A73855">
        <w:rPr>
          <w:rFonts w:ascii="Arial" w:eastAsia="Calibri" w:hAnsi="Arial" w:cs="Arial"/>
          <w:sz w:val="22"/>
          <w:szCs w:val="22"/>
          <w:lang w:val="en-GB"/>
        </w:rPr>
        <w:t>how deployments</w:t>
      </w:r>
      <w:r w:rsidR="005153B3">
        <w:rPr>
          <w:rFonts w:ascii="Arial" w:eastAsia="Calibri" w:hAnsi="Arial" w:cs="Arial"/>
          <w:sz w:val="22"/>
          <w:szCs w:val="22"/>
          <w:lang w:val="en-GB"/>
        </w:rPr>
        <w:t xml:space="preserve"> such as HPE’s </w:t>
      </w:r>
      <w:r w:rsidR="00A73855">
        <w:rPr>
          <w:rFonts w:ascii="Arial" w:eastAsia="Calibri" w:hAnsi="Arial" w:cs="Arial"/>
          <w:sz w:val="22"/>
          <w:szCs w:val="22"/>
          <w:lang w:val="en-GB"/>
        </w:rPr>
        <w:t xml:space="preserve">are accelerating the adoption of the </w:t>
      </w:r>
      <w:proofErr w:type="spellStart"/>
      <w:r w:rsidR="00A73855">
        <w:rPr>
          <w:rFonts w:ascii="Arial" w:eastAsia="Calibri" w:hAnsi="Arial" w:cs="Arial"/>
          <w:sz w:val="22"/>
          <w:szCs w:val="22"/>
          <w:lang w:val="en-GB"/>
        </w:rPr>
        <w:t>IoT</w:t>
      </w:r>
      <w:proofErr w:type="spellEnd"/>
      <w:r w:rsidR="00B808AF" w:rsidRPr="00B808AF">
        <w:rPr>
          <w:rFonts w:ascii="Arial" w:eastAsia="Calibri" w:hAnsi="Arial" w:cs="Arial"/>
          <w:sz w:val="22"/>
          <w:szCs w:val="22"/>
          <w:lang w:val="en-GB"/>
        </w:rPr>
        <w:t>.</w:t>
      </w:r>
    </w:p>
    <w:p w14:paraId="4469E1E0" w14:textId="77777777" w:rsidR="00B808AF" w:rsidRPr="00B808AF" w:rsidRDefault="00B808AF" w:rsidP="004A4B17">
      <w:pPr>
        <w:jc w:val="both"/>
        <w:rPr>
          <w:rFonts w:ascii="Arial" w:eastAsia="Calibri" w:hAnsi="Arial" w:cs="Arial"/>
          <w:sz w:val="22"/>
          <w:szCs w:val="22"/>
          <w:lang w:val="en-GB"/>
        </w:rPr>
      </w:pPr>
    </w:p>
    <w:p w14:paraId="2D0B346E" w14:textId="1ADBA41F" w:rsidR="00B808AF" w:rsidRPr="00B808AF" w:rsidRDefault="00956E66" w:rsidP="004A4B17">
      <w:pPr>
        <w:jc w:val="both"/>
        <w:rPr>
          <w:rFonts w:ascii="Arial" w:eastAsia="Calibri" w:hAnsi="Arial" w:cs="Arial"/>
          <w:sz w:val="22"/>
          <w:szCs w:val="22"/>
          <w:lang w:val="en-GB"/>
        </w:rPr>
      </w:pPr>
      <w:r>
        <w:rPr>
          <w:rFonts w:ascii="Arial" w:eastAsia="Calibri" w:hAnsi="Arial" w:cs="Arial"/>
          <w:sz w:val="22"/>
          <w:szCs w:val="22"/>
          <w:lang w:val="en-GB"/>
        </w:rPr>
        <w:t xml:space="preserve">Launched in May 2016, the </w:t>
      </w:r>
      <w:r w:rsidR="0097696A">
        <w:rPr>
          <w:rFonts w:ascii="Arial" w:eastAsia="Calibri" w:hAnsi="Arial" w:cs="Arial"/>
          <w:sz w:val="22"/>
          <w:szCs w:val="22"/>
          <w:lang w:val="en-GB"/>
        </w:rPr>
        <w:t>network-</w:t>
      </w:r>
      <w:r w:rsidR="0097696A" w:rsidRPr="00953DE0">
        <w:rPr>
          <w:rFonts w:ascii="Arial" w:eastAsia="Calibri" w:hAnsi="Arial" w:cs="Arial"/>
          <w:sz w:val="22"/>
          <w:szCs w:val="22"/>
          <w:lang w:val="en-GB"/>
        </w:rPr>
        <w:t xml:space="preserve"> and vendor-agnostic </w:t>
      </w:r>
      <w:r w:rsidRPr="00953DE0">
        <w:rPr>
          <w:rFonts w:ascii="Arial" w:eastAsia="Calibri" w:hAnsi="Arial" w:cs="Arial"/>
          <w:sz w:val="22"/>
          <w:szCs w:val="22"/>
          <w:lang w:val="en-GB"/>
        </w:rPr>
        <w:t>Uni</w:t>
      </w:r>
      <w:bookmarkStart w:id="13" w:name="_GoBack"/>
      <w:bookmarkEnd w:id="13"/>
      <w:r w:rsidRPr="00953DE0">
        <w:rPr>
          <w:rFonts w:ascii="Arial" w:eastAsia="Calibri" w:hAnsi="Arial" w:cs="Arial"/>
          <w:sz w:val="22"/>
          <w:szCs w:val="22"/>
          <w:lang w:val="en-GB"/>
        </w:rPr>
        <w:t xml:space="preserve">versal </w:t>
      </w:r>
      <w:proofErr w:type="spellStart"/>
      <w:r w:rsidRPr="00953DE0">
        <w:rPr>
          <w:rFonts w:ascii="Arial" w:eastAsia="Calibri" w:hAnsi="Arial" w:cs="Arial"/>
          <w:sz w:val="22"/>
          <w:szCs w:val="22"/>
          <w:lang w:val="en-GB"/>
        </w:rPr>
        <w:t>IoT</w:t>
      </w:r>
      <w:proofErr w:type="spellEnd"/>
      <w:r w:rsidRPr="00953DE0">
        <w:rPr>
          <w:rFonts w:ascii="Arial" w:eastAsia="Calibri" w:hAnsi="Arial" w:cs="Arial"/>
          <w:sz w:val="22"/>
          <w:szCs w:val="22"/>
          <w:lang w:val="en-GB"/>
        </w:rPr>
        <w:t xml:space="preserve"> Platform is designed to </w:t>
      </w:r>
      <w:r w:rsidR="0097696A">
        <w:rPr>
          <w:rFonts w:ascii="Arial" w:eastAsia="Calibri" w:hAnsi="Arial" w:cs="Arial"/>
          <w:sz w:val="22"/>
          <w:szCs w:val="22"/>
          <w:lang w:val="en-GB"/>
        </w:rPr>
        <w:t xml:space="preserve">remove barriers for mass </w:t>
      </w:r>
      <w:proofErr w:type="spellStart"/>
      <w:r w:rsidR="0097696A">
        <w:rPr>
          <w:rFonts w:ascii="Arial" w:eastAsia="Calibri" w:hAnsi="Arial" w:cs="Arial"/>
          <w:sz w:val="22"/>
          <w:szCs w:val="22"/>
          <w:lang w:val="en-GB"/>
        </w:rPr>
        <w:t>IoT</w:t>
      </w:r>
      <w:proofErr w:type="spellEnd"/>
      <w:r w:rsidR="0097696A">
        <w:rPr>
          <w:rFonts w:ascii="Arial" w:eastAsia="Calibri" w:hAnsi="Arial" w:cs="Arial"/>
          <w:sz w:val="22"/>
          <w:szCs w:val="22"/>
          <w:lang w:val="en-GB"/>
        </w:rPr>
        <w:t xml:space="preserve"> adoption. It enables </w:t>
      </w:r>
      <w:proofErr w:type="spellStart"/>
      <w:r w:rsidRPr="00953DE0">
        <w:rPr>
          <w:rFonts w:ascii="Arial" w:eastAsia="Calibri" w:hAnsi="Arial" w:cs="Arial"/>
          <w:sz w:val="22"/>
          <w:szCs w:val="22"/>
          <w:lang w:val="en-GB"/>
        </w:rPr>
        <w:t>IoT</w:t>
      </w:r>
      <w:proofErr w:type="spellEnd"/>
      <w:r w:rsidRPr="00953DE0">
        <w:rPr>
          <w:rFonts w:ascii="Arial" w:eastAsia="Calibri" w:hAnsi="Arial" w:cs="Arial"/>
          <w:sz w:val="22"/>
          <w:szCs w:val="22"/>
          <w:lang w:val="en-GB"/>
        </w:rPr>
        <w:t xml:space="preserve"> operators to simultaneously manage heterogeneous sets of sensors</w:t>
      </w:r>
      <w:r w:rsidR="0097696A">
        <w:rPr>
          <w:rFonts w:ascii="Arial" w:eastAsia="Calibri" w:hAnsi="Arial" w:cs="Arial"/>
          <w:sz w:val="22"/>
          <w:szCs w:val="22"/>
          <w:lang w:val="en-GB"/>
        </w:rPr>
        <w:t xml:space="preserve"> and</w:t>
      </w:r>
      <w:r w:rsidRPr="00953DE0">
        <w:rPr>
          <w:rFonts w:ascii="Arial" w:eastAsia="Calibri" w:hAnsi="Arial" w:cs="Arial"/>
          <w:sz w:val="22"/>
          <w:szCs w:val="22"/>
          <w:lang w:val="en-GB"/>
        </w:rPr>
        <w:t xml:space="preserve"> operate vertical applications on </w:t>
      </w:r>
      <w:r w:rsidR="00880D6B">
        <w:rPr>
          <w:rFonts w:ascii="Arial" w:eastAsia="Calibri" w:hAnsi="Arial" w:cs="Arial"/>
          <w:sz w:val="22"/>
          <w:szCs w:val="22"/>
          <w:lang w:val="en-GB"/>
        </w:rPr>
        <w:t>M2M</w:t>
      </w:r>
      <w:r w:rsidRPr="00953DE0">
        <w:rPr>
          <w:rFonts w:ascii="Arial" w:eastAsia="Calibri" w:hAnsi="Arial" w:cs="Arial"/>
          <w:sz w:val="22"/>
          <w:szCs w:val="22"/>
          <w:lang w:val="en-GB"/>
        </w:rPr>
        <w:t xml:space="preserve"> devices, as well as process, </w:t>
      </w:r>
      <w:r w:rsidR="00357D27" w:rsidRPr="00953DE0">
        <w:rPr>
          <w:rFonts w:ascii="Arial" w:eastAsia="Calibri" w:hAnsi="Arial" w:cs="Arial"/>
          <w:sz w:val="22"/>
          <w:szCs w:val="22"/>
          <w:lang w:val="en-GB"/>
        </w:rPr>
        <w:t>analy</w:t>
      </w:r>
      <w:r w:rsidR="00357D27">
        <w:rPr>
          <w:rFonts w:ascii="Arial" w:eastAsia="Calibri" w:hAnsi="Arial" w:cs="Arial"/>
          <w:sz w:val="22"/>
          <w:szCs w:val="22"/>
          <w:lang w:val="en-GB"/>
        </w:rPr>
        <w:t>s</w:t>
      </w:r>
      <w:r w:rsidR="00357D27" w:rsidRPr="00953DE0">
        <w:rPr>
          <w:rFonts w:ascii="Arial" w:eastAsia="Calibri" w:hAnsi="Arial" w:cs="Arial"/>
          <w:sz w:val="22"/>
          <w:szCs w:val="22"/>
          <w:lang w:val="en-GB"/>
        </w:rPr>
        <w:t xml:space="preserve">e </w:t>
      </w:r>
      <w:r w:rsidRPr="00953DE0">
        <w:rPr>
          <w:rFonts w:ascii="Arial" w:eastAsia="Calibri" w:hAnsi="Arial" w:cs="Arial"/>
          <w:sz w:val="22"/>
          <w:szCs w:val="22"/>
          <w:lang w:val="en-GB"/>
        </w:rPr>
        <w:t xml:space="preserve">and </w:t>
      </w:r>
      <w:r w:rsidR="00357D27" w:rsidRPr="00953DE0">
        <w:rPr>
          <w:rFonts w:ascii="Arial" w:eastAsia="Calibri" w:hAnsi="Arial" w:cs="Arial"/>
          <w:sz w:val="22"/>
          <w:szCs w:val="22"/>
          <w:lang w:val="en-GB"/>
        </w:rPr>
        <w:t>moneti</w:t>
      </w:r>
      <w:r w:rsidR="00357D27">
        <w:rPr>
          <w:rFonts w:ascii="Arial" w:eastAsia="Calibri" w:hAnsi="Arial" w:cs="Arial"/>
          <w:sz w:val="22"/>
          <w:szCs w:val="22"/>
          <w:lang w:val="en-GB"/>
        </w:rPr>
        <w:t>s</w:t>
      </w:r>
      <w:r w:rsidR="00357D27" w:rsidRPr="00953DE0">
        <w:rPr>
          <w:rFonts w:ascii="Arial" w:eastAsia="Calibri" w:hAnsi="Arial" w:cs="Arial"/>
          <w:sz w:val="22"/>
          <w:szCs w:val="22"/>
          <w:lang w:val="en-GB"/>
        </w:rPr>
        <w:t xml:space="preserve">e </w:t>
      </w:r>
      <w:r w:rsidRPr="00953DE0">
        <w:rPr>
          <w:rFonts w:ascii="Arial" w:eastAsia="Calibri" w:hAnsi="Arial" w:cs="Arial"/>
          <w:sz w:val="22"/>
          <w:szCs w:val="22"/>
          <w:lang w:val="en-GB"/>
        </w:rPr>
        <w:t>collected data in a single secure cloud platform</w:t>
      </w:r>
      <w:r w:rsidR="00037118">
        <w:rPr>
          <w:rFonts w:ascii="Arial" w:eastAsia="Calibri" w:hAnsi="Arial" w:cs="Arial"/>
          <w:sz w:val="22"/>
          <w:szCs w:val="22"/>
          <w:lang w:val="en-GB"/>
        </w:rPr>
        <w:t>.</w:t>
      </w:r>
    </w:p>
    <w:p w14:paraId="21E72293" w14:textId="77777777" w:rsidR="00B808AF" w:rsidRPr="00B808AF" w:rsidRDefault="00B808AF" w:rsidP="004A4B17">
      <w:pPr>
        <w:jc w:val="both"/>
        <w:rPr>
          <w:rFonts w:ascii="Arial" w:eastAsia="Calibri" w:hAnsi="Arial" w:cs="Arial"/>
          <w:sz w:val="22"/>
          <w:szCs w:val="22"/>
          <w:lang w:val="en-GB"/>
        </w:rPr>
      </w:pPr>
    </w:p>
    <w:p w14:paraId="38EF7F02" w14:textId="77777777" w:rsidR="0045576C" w:rsidRPr="00B808AF" w:rsidRDefault="0045576C" w:rsidP="0045576C">
      <w:pPr>
        <w:jc w:val="both"/>
        <w:rPr>
          <w:rFonts w:ascii="Arial" w:eastAsia="Calibri" w:hAnsi="Arial" w:cs="Arial"/>
          <w:sz w:val="22"/>
          <w:szCs w:val="22"/>
          <w:lang w:val="en-GB"/>
        </w:rPr>
      </w:pPr>
      <w:r w:rsidRPr="00894FAF">
        <w:rPr>
          <w:rFonts w:ascii="Arial" w:eastAsia="Calibri" w:hAnsi="Arial" w:cs="Arial"/>
          <w:color w:val="000000" w:themeColor="text1"/>
          <w:sz w:val="22"/>
          <w:szCs w:val="22"/>
          <w:lang w:val="en-GB"/>
        </w:rPr>
        <w:t xml:space="preserve">“As the number of </w:t>
      </w:r>
      <w:proofErr w:type="spellStart"/>
      <w:r w:rsidRPr="00894FAF">
        <w:rPr>
          <w:rFonts w:ascii="Arial" w:eastAsia="Calibri" w:hAnsi="Arial" w:cs="Arial"/>
          <w:color w:val="000000" w:themeColor="text1"/>
          <w:sz w:val="22"/>
          <w:szCs w:val="22"/>
          <w:lang w:val="en-GB"/>
        </w:rPr>
        <w:t>IoT</w:t>
      </w:r>
      <w:proofErr w:type="spellEnd"/>
      <w:r w:rsidRPr="00894FAF">
        <w:rPr>
          <w:rFonts w:ascii="Arial" w:eastAsia="Calibri" w:hAnsi="Arial" w:cs="Arial"/>
          <w:color w:val="000000" w:themeColor="text1"/>
          <w:sz w:val="22"/>
          <w:szCs w:val="22"/>
          <w:lang w:val="en-GB"/>
        </w:rPr>
        <w:t xml:space="preserve"> devices in networks continues to rise rapidly, there is a growing need for enterprises and service providers to deploy horizontal solutions that can connect and manage devices interoperably,” said Nigel Upton, </w:t>
      </w:r>
      <w:r w:rsidRPr="00894FAF">
        <w:rPr>
          <w:rStyle w:val="st1"/>
          <w:rFonts w:ascii="Arial" w:hAnsi="Arial" w:cs="Arial"/>
          <w:color w:val="000000" w:themeColor="text1"/>
          <w:sz w:val="22"/>
          <w:szCs w:val="22"/>
          <w:lang w:val="en"/>
        </w:rPr>
        <w:t xml:space="preserve">Worldwide Director &amp; General Manager, </w:t>
      </w:r>
      <w:proofErr w:type="spellStart"/>
      <w:r w:rsidRPr="00894FAF">
        <w:rPr>
          <w:rStyle w:val="st1"/>
          <w:rFonts w:ascii="Arial" w:hAnsi="Arial" w:cs="Arial"/>
          <w:color w:val="000000" w:themeColor="text1"/>
          <w:sz w:val="22"/>
          <w:szCs w:val="22"/>
          <w:lang w:val="en"/>
        </w:rPr>
        <w:t>IoT</w:t>
      </w:r>
      <w:proofErr w:type="spellEnd"/>
      <w:r w:rsidRPr="00894FAF">
        <w:rPr>
          <w:rStyle w:val="st1"/>
          <w:rFonts w:ascii="Arial" w:hAnsi="Arial" w:cs="Arial"/>
          <w:color w:val="000000" w:themeColor="text1"/>
          <w:sz w:val="22"/>
          <w:szCs w:val="22"/>
          <w:lang w:val="en"/>
        </w:rPr>
        <w:t>/GCP</w:t>
      </w:r>
      <w:r w:rsidRPr="00894FAF">
        <w:rPr>
          <w:rFonts w:ascii="Arial" w:eastAsia="Calibri" w:hAnsi="Arial" w:cs="Arial"/>
          <w:color w:val="000000" w:themeColor="text1"/>
          <w:sz w:val="22"/>
          <w:szCs w:val="22"/>
          <w:lang w:val="en-GB"/>
        </w:rPr>
        <w:t xml:space="preserve">, HPE. </w:t>
      </w:r>
      <w:r w:rsidRPr="00894FAF">
        <w:rPr>
          <w:rFonts w:ascii="Arial" w:eastAsia="Calibri" w:hAnsi="Arial" w:cs="Arial"/>
          <w:sz w:val="22"/>
          <w:szCs w:val="22"/>
          <w:lang w:val="en-GB"/>
        </w:rPr>
        <w:t xml:space="preserve">“By deploying the oneM2M standard for our Universal </w:t>
      </w:r>
      <w:proofErr w:type="spellStart"/>
      <w:r w:rsidRPr="00894FAF">
        <w:rPr>
          <w:rFonts w:ascii="Arial" w:eastAsia="Calibri" w:hAnsi="Arial" w:cs="Arial"/>
          <w:sz w:val="22"/>
          <w:szCs w:val="22"/>
          <w:lang w:val="en-GB"/>
        </w:rPr>
        <w:t>IoT</w:t>
      </w:r>
      <w:proofErr w:type="spellEnd"/>
      <w:r w:rsidRPr="00894FAF">
        <w:rPr>
          <w:rFonts w:ascii="Arial" w:eastAsia="Calibri" w:hAnsi="Arial" w:cs="Arial"/>
          <w:sz w:val="22"/>
          <w:szCs w:val="22"/>
          <w:lang w:val="en-GB"/>
        </w:rPr>
        <w:t xml:space="preserve"> Platform, HPE has enabled these enterprises to add new functionalities and benefits for users. During the webinar, we will introduce some</w:t>
      </w:r>
      <w:r>
        <w:rPr>
          <w:rFonts w:ascii="Arial" w:eastAsia="Calibri" w:hAnsi="Arial" w:cs="Arial"/>
          <w:sz w:val="22"/>
          <w:szCs w:val="22"/>
          <w:lang w:val="en-GB"/>
        </w:rPr>
        <w:t xml:space="preserve"> use cases and display how the oneM2M standard has helped HPE act</w:t>
      </w:r>
      <w:r w:rsidRPr="006474C8">
        <w:rPr>
          <w:rFonts w:ascii="Arial" w:eastAsia="Calibri" w:hAnsi="Arial" w:cs="Arial"/>
          <w:sz w:val="22"/>
          <w:szCs w:val="22"/>
          <w:lang w:val="en-GB"/>
        </w:rPr>
        <w:t xml:space="preserve"> as a driving force in building </w:t>
      </w:r>
      <w:r>
        <w:rPr>
          <w:rFonts w:ascii="Arial" w:eastAsia="Calibri" w:hAnsi="Arial" w:cs="Arial"/>
          <w:sz w:val="22"/>
          <w:szCs w:val="22"/>
          <w:lang w:val="en-GB"/>
        </w:rPr>
        <w:t xml:space="preserve">essential </w:t>
      </w:r>
      <w:proofErr w:type="spellStart"/>
      <w:r>
        <w:rPr>
          <w:rFonts w:ascii="Arial" w:eastAsia="Calibri" w:hAnsi="Arial" w:cs="Arial"/>
          <w:sz w:val="22"/>
          <w:szCs w:val="22"/>
          <w:lang w:val="en-GB"/>
        </w:rPr>
        <w:t>IoT</w:t>
      </w:r>
      <w:proofErr w:type="spellEnd"/>
      <w:r>
        <w:rPr>
          <w:rFonts w:ascii="Arial" w:eastAsia="Calibri" w:hAnsi="Arial" w:cs="Arial"/>
          <w:sz w:val="22"/>
          <w:szCs w:val="22"/>
          <w:lang w:val="en-GB"/>
        </w:rPr>
        <w:t xml:space="preserve"> </w:t>
      </w:r>
      <w:r w:rsidRPr="006474C8">
        <w:rPr>
          <w:rFonts w:ascii="Arial" w:eastAsia="Calibri" w:hAnsi="Arial" w:cs="Arial"/>
          <w:sz w:val="22"/>
          <w:szCs w:val="22"/>
          <w:lang w:val="en-GB"/>
        </w:rPr>
        <w:t>infrastructure</w:t>
      </w:r>
      <w:r w:rsidRPr="00B808AF">
        <w:rPr>
          <w:rFonts w:ascii="Arial" w:eastAsia="Calibri" w:hAnsi="Arial" w:cs="Arial"/>
          <w:sz w:val="22"/>
          <w:szCs w:val="22"/>
          <w:lang w:val="en-GB"/>
        </w:rPr>
        <w:t xml:space="preserve">.” </w:t>
      </w:r>
    </w:p>
    <w:p w14:paraId="41BC0DBA" w14:textId="7A2AF344" w:rsidR="00B808AF" w:rsidRDefault="00B808AF" w:rsidP="004A4B17">
      <w:pPr>
        <w:jc w:val="both"/>
        <w:rPr>
          <w:rFonts w:ascii="Arial" w:eastAsia="Calibri" w:hAnsi="Arial" w:cs="Arial"/>
          <w:sz w:val="22"/>
          <w:szCs w:val="22"/>
          <w:lang w:val="en-GB"/>
        </w:rPr>
      </w:pPr>
    </w:p>
    <w:p w14:paraId="5CC3835E" w14:textId="2120FDDA" w:rsidR="00037118" w:rsidRDefault="00DC2D27" w:rsidP="004A4B17">
      <w:pPr>
        <w:jc w:val="both"/>
        <w:rPr>
          <w:rFonts w:ascii="Arial" w:eastAsia="Calibri" w:hAnsi="Arial" w:cs="Arial"/>
          <w:sz w:val="22"/>
          <w:szCs w:val="22"/>
          <w:lang w:val="en-GB"/>
        </w:rPr>
      </w:pPr>
      <w:r>
        <w:rPr>
          <w:rFonts w:ascii="Arial" w:eastAsia="Calibri" w:hAnsi="Arial" w:cs="Arial"/>
          <w:sz w:val="22"/>
          <w:szCs w:val="22"/>
          <w:lang w:val="en-GB"/>
        </w:rPr>
        <w:t>HPE</w:t>
      </w:r>
      <w:r w:rsidR="00EE7D38">
        <w:rPr>
          <w:rFonts w:ascii="Arial" w:eastAsia="Calibri" w:hAnsi="Arial" w:cs="Arial"/>
          <w:sz w:val="22"/>
          <w:szCs w:val="22"/>
          <w:lang w:val="en-GB"/>
        </w:rPr>
        <w:t xml:space="preserve"> will also</w:t>
      </w:r>
      <w:r>
        <w:rPr>
          <w:rFonts w:ascii="Arial" w:eastAsia="Calibri" w:hAnsi="Arial" w:cs="Arial"/>
          <w:sz w:val="22"/>
          <w:szCs w:val="22"/>
          <w:lang w:val="en-GB"/>
        </w:rPr>
        <w:t xml:space="preserve"> discuss how deploying the </w:t>
      </w:r>
      <w:r w:rsidR="004839DA" w:rsidRPr="004839DA">
        <w:rPr>
          <w:rFonts w:ascii="Arial" w:eastAsia="Calibri" w:hAnsi="Arial" w:cs="Arial"/>
          <w:sz w:val="22"/>
          <w:szCs w:val="22"/>
          <w:lang w:val="en-GB"/>
        </w:rPr>
        <w:t xml:space="preserve">oneM2M </w:t>
      </w:r>
      <w:r>
        <w:rPr>
          <w:rFonts w:ascii="Arial" w:eastAsia="Calibri" w:hAnsi="Arial" w:cs="Arial"/>
          <w:sz w:val="22"/>
          <w:szCs w:val="22"/>
          <w:lang w:val="en-GB"/>
        </w:rPr>
        <w:t>standard ha</w:t>
      </w:r>
      <w:r w:rsidR="00357D27">
        <w:rPr>
          <w:rFonts w:ascii="Arial" w:eastAsia="Calibri" w:hAnsi="Arial" w:cs="Arial"/>
          <w:sz w:val="22"/>
          <w:szCs w:val="22"/>
          <w:lang w:val="en-GB"/>
        </w:rPr>
        <w:t>s</w:t>
      </w:r>
      <w:r>
        <w:rPr>
          <w:rFonts w:ascii="Arial" w:eastAsia="Calibri" w:hAnsi="Arial" w:cs="Arial"/>
          <w:sz w:val="22"/>
          <w:szCs w:val="22"/>
          <w:lang w:val="en-GB"/>
        </w:rPr>
        <w:t xml:space="preserve"> helped it </w:t>
      </w:r>
      <w:r w:rsidR="004839DA" w:rsidRPr="004839DA">
        <w:rPr>
          <w:rFonts w:ascii="Arial" w:eastAsia="Calibri" w:hAnsi="Arial" w:cs="Arial"/>
          <w:sz w:val="22"/>
          <w:szCs w:val="22"/>
          <w:lang w:val="en-GB"/>
        </w:rPr>
        <w:t>address the challenges of fragmentation, integration complexity, information</w:t>
      </w:r>
      <w:r w:rsidR="00357D27">
        <w:rPr>
          <w:rFonts w:ascii="Arial" w:eastAsia="Calibri" w:hAnsi="Arial" w:cs="Arial"/>
          <w:sz w:val="22"/>
          <w:szCs w:val="22"/>
          <w:lang w:val="en-GB"/>
        </w:rPr>
        <w:t xml:space="preserve"> </w:t>
      </w:r>
      <w:r w:rsidR="004839DA" w:rsidRPr="004839DA">
        <w:rPr>
          <w:rFonts w:ascii="Arial" w:eastAsia="Calibri" w:hAnsi="Arial" w:cs="Arial"/>
          <w:sz w:val="22"/>
          <w:szCs w:val="22"/>
          <w:lang w:val="en-GB"/>
        </w:rPr>
        <w:t>sh</w:t>
      </w:r>
      <w:r>
        <w:rPr>
          <w:rFonts w:ascii="Arial" w:eastAsia="Calibri" w:hAnsi="Arial" w:cs="Arial"/>
          <w:sz w:val="22"/>
          <w:szCs w:val="22"/>
          <w:lang w:val="en-GB"/>
        </w:rPr>
        <w:t>aring and high development cost.</w:t>
      </w:r>
    </w:p>
    <w:p w14:paraId="0869E29D" w14:textId="533BDD4C" w:rsidR="0097696A" w:rsidRDefault="0097696A" w:rsidP="004A4B17">
      <w:pPr>
        <w:jc w:val="both"/>
        <w:rPr>
          <w:rFonts w:ascii="Arial" w:eastAsia="Calibri" w:hAnsi="Arial" w:cs="Arial"/>
          <w:sz w:val="22"/>
          <w:szCs w:val="22"/>
          <w:lang w:val="en-GB"/>
        </w:rPr>
      </w:pPr>
    </w:p>
    <w:p w14:paraId="3AA59523" w14:textId="3D1CD1C7" w:rsidR="004A4B17" w:rsidRDefault="00A020B4" w:rsidP="004A4B17">
      <w:pPr>
        <w:jc w:val="both"/>
        <w:rPr>
          <w:rFonts w:ascii="Arial" w:eastAsia="Calibri" w:hAnsi="Arial" w:cs="Arial"/>
          <w:sz w:val="22"/>
          <w:szCs w:val="22"/>
          <w:lang w:val="en-GB"/>
        </w:rPr>
      </w:pPr>
      <w:r>
        <w:rPr>
          <w:rFonts w:ascii="Arial" w:eastAsia="Calibri" w:hAnsi="Arial" w:cs="Arial"/>
          <w:sz w:val="22"/>
          <w:szCs w:val="22"/>
          <w:lang w:val="en-GB"/>
        </w:rPr>
        <w:t>“</w:t>
      </w:r>
      <w:r w:rsidR="003747CF">
        <w:rPr>
          <w:rFonts w:ascii="Arial" w:eastAsia="Calibri" w:hAnsi="Arial" w:cs="Arial"/>
          <w:sz w:val="22"/>
          <w:szCs w:val="22"/>
          <w:lang w:val="en-GB"/>
        </w:rPr>
        <w:t xml:space="preserve">The scope and diversity of the </w:t>
      </w:r>
      <w:proofErr w:type="spellStart"/>
      <w:r w:rsidR="003747CF">
        <w:rPr>
          <w:rFonts w:ascii="Arial" w:eastAsia="Calibri" w:hAnsi="Arial" w:cs="Arial"/>
          <w:sz w:val="22"/>
          <w:szCs w:val="22"/>
          <w:lang w:val="en-GB"/>
        </w:rPr>
        <w:t>IoT</w:t>
      </w:r>
      <w:proofErr w:type="spellEnd"/>
      <w:r w:rsidR="003747CF">
        <w:rPr>
          <w:rFonts w:ascii="Arial" w:eastAsia="Calibri" w:hAnsi="Arial" w:cs="Arial"/>
          <w:sz w:val="22"/>
          <w:szCs w:val="22"/>
          <w:lang w:val="en-GB"/>
        </w:rPr>
        <w:t xml:space="preserve"> is growing all the time and platforms such as HPE’s have a huge role in ensuring that every</w:t>
      </w:r>
      <w:r w:rsidR="00FF4881">
        <w:rPr>
          <w:rFonts w:ascii="Arial" w:eastAsia="Calibri" w:hAnsi="Arial" w:cs="Arial"/>
          <w:sz w:val="22"/>
          <w:szCs w:val="22"/>
          <w:lang w:val="en-GB"/>
        </w:rPr>
        <w:t xml:space="preserve">one </w:t>
      </w:r>
      <w:r w:rsidR="003747CF">
        <w:rPr>
          <w:rFonts w:ascii="Arial" w:eastAsia="Calibri" w:hAnsi="Arial" w:cs="Arial"/>
          <w:sz w:val="22"/>
          <w:szCs w:val="22"/>
          <w:lang w:val="en-GB"/>
        </w:rPr>
        <w:t>receives the best value and service from it</w:t>
      </w:r>
      <w:r>
        <w:rPr>
          <w:rFonts w:ascii="Arial" w:eastAsia="Calibri" w:hAnsi="Arial" w:cs="Arial"/>
          <w:sz w:val="22"/>
          <w:szCs w:val="22"/>
          <w:lang w:val="en-GB"/>
        </w:rPr>
        <w:t xml:space="preserve">,” </w:t>
      </w:r>
      <w:r w:rsidR="006A3FB6">
        <w:rPr>
          <w:rFonts w:ascii="Arial" w:eastAsia="Calibri" w:hAnsi="Arial" w:cs="Arial"/>
          <w:sz w:val="22"/>
          <w:szCs w:val="22"/>
          <w:lang w:val="en-GB"/>
        </w:rPr>
        <w:t xml:space="preserve">said </w:t>
      </w:r>
      <w:ins w:id="14" w:author="Tom Snee" w:date="2017-05-03T09:30:00Z">
        <w:r w:rsidR="00162DCD" w:rsidRPr="00162DCD">
          <w:rPr>
            <w:rFonts w:ascii="Arial" w:eastAsia="Calibri" w:hAnsi="Arial" w:cs="Arial"/>
            <w:sz w:val="22"/>
            <w:szCs w:val="22"/>
            <w:lang w:val="en-GB"/>
          </w:rPr>
          <w:t xml:space="preserve">Roland </w:t>
        </w:r>
        <w:proofErr w:type="spellStart"/>
        <w:r w:rsidR="00162DCD" w:rsidRPr="00162DCD">
          <w:rPr>
            <w:rFonts w:ascii="Arial" w:eastAsia="Calibri" w:hAnsi="Arial" w:cs="Arial"/>
            <w:sz w:val="22"/>
            <w:szCs w:val="22"/>
            <w:lang w:val="en-GB"/>
          </w:rPr>
          <w:t>Hechwartner</w:t>
        </w:r>
      </w:ins>
      <w:proofErr w:type="spellEnd"/>
      <w:del w:id="15" w:author="Tom Snee" w:date="2017-05-03T09:30:00Z">
        <w:r w:rsidR="006A3FB6" w:rsidRPr="002E29AD" w:rsidDel="00162DCD">
          <w:rPr>
            <w:rFonts w:ascii="Arial" w:eastAsia="Calibri" w:hAnsi="Arial" w:cs="Arial"/>
            <w:sz w:val="22"/>
            <w:szCs w:val="22"/>
            <w:lang w:val="en-GB"/>
          </w:rPr>
          <w:delText>Dr.</w:delText>
        </w:r>
        <w:r w:rsidR="002E29AD" w:rsidRPr="002E29AD" w:rsidDel="00162DCD">
          <w:rPr>
            <w:rFonts w:ascii="Arial" w:eastAsia="Calibri" w:hAnsi="Arial" w:cs="Arial"/>
            <w:sz w:val="22"/>
            <w:szCs w:val="22"/>
            <w:lang w:val="en-GB"/>
          </w:rPr>
          <w:delText xml:space="preserve"> Omar Elloumi</w:delText>
        </w:r>
      </w:del>
      <w:r w:rsidR="002E29AD" w:rsidRPr="002E29AD">
        <w:rPr>
          <w:rFonts w:ascii="Arial" w:eastAsia="Calibri" w:hAnsi="Arial" w:cs="Arial"/>
          <w:sz w:val="22"/>
          <w:szCs w:val="22"/>
          <w:lang w:val="en-GB"/>
        </w:rPr>
        <w:t xml:space="preserve">, </w:t>
      </w:r>
      <w:ins w:id="16" w:author="Tom Snee" w:date="2017-05-03T09:30:00Z">
        <w:r w:rsidR="00162DCD">
          <w:rPr>
            <w:rFonts w:ascii="Arial" w:eastAsia="Calibri" w:hAnsi="Arial" w:cs="Arial"/>
            <w:sz w:val="22"/>
            <w:szCs w:val="22"/>
            <w:lang w:val="en-GB"/>
          </w:rPr>
          <w:t xml:space="preserve">Vice </w:t>
        </w:r>
      </w:ins>
      <w:r w:rsidR="002E29AD" w:rsidRPr="002E29AD">
        <w:rPr>
          <w:rFonts w:ascii="Arial" w:eastAsia="Calibri" w:hAnsi="Arial" w:cs="Arial"/>
          <w:sz w:val="22"/>
          <w:szCs w:val="22"/>
          <w:lang w:val="en-GB"/>
        </w:rPr>
        <w:t>Chair of the Technical Plenary</w:t>
      </w:r>
      <w:r w:rsidR="002E29AD">
        <w:rPr>
          <w:rFonts w:ascii="Arial" w:eastAsia="Calibri" w:hAnsi="Arial" w:cs="Arial"/>
          <w:sz w:val="22"/>
          <w:szCs w:val="22"/>
          <w:lang w:val="en-GB"/>
        </w:rPr>
        <w:t xml:space="preserve"> at</w:t>
      </w:r>
      <w:r>
        <w:rPr>
          <w:rFonts w:ascii="Arial" w:eastAsia="Calibri" w:hAnsi="Arial" w:cs="Arial"/>
          <w:sz w:val="22"/>
          <w:szCs w:val="22"/>
          <w:lang w:val="en-GB"/>
        </w:rPr>
        <w:t xml:space="preserve"> oneM2M. “</w:t>
      </w:r>
      <w:r w:rsidR="003747CF">
        <w:rPr>
          <w:rFonts w:ascii="Arial" w:eastAsia="Calibri" w:hAnsi="Arial" w:cs="Arial"/>
          <w:sz w:val="22"/>
          <w:szCs w:val="22"/>
          <w:lang w:val="en-GB"/>
        </w:rPr>
        <w:t>The</w:t>
      </w:r>
      <w:r>
        <w:rPr>
          <w:rFonts w:ascii="Arial" w:eastAsia="Calibri" w:hAnsi="Arial" w:cs="Arial"/>
          <w:sz w:val="22"/>
          <w:szCs w:val="22"/>
          <w:lang w:val="en-GB"/>
        </w:rPr>
        <w:t xml:space="preserve"> use of the oneM2M standard in its Universal </w:t>
      </w:r>
      <w:proofErr w:type="spellStart"/>
      <w:r>
        <w:rPr>
          <w:rFonts w:ascii="Arial" w:eastAsia="Calibri" w:hAnsi="Arial" w:cs="Arial"/>
          <w:sz w:val="22"/>
          <w:szCs w:val="22"/>
          <w:lang w:val="en-GB"/>
        </w:rPr>
        <w:t>IoT</w:t>
      </w:r>
      <w:proofErr w:type="spellEnd"/>
      <w:r>
        <w:rPr>
          <w:rFonts w:ascii="Arial" w:eastAsia="Calibri" w:hAnsi="Arial" w:cs="Arial"/>
          <w:sz w:val="22"/>
          <w:szCs w:val="22"/>
          <w:lang w:val="en-GB"/>
        </w:rPr>
        <w:t xml:space="preserve"> Platform is one of many major deployments of the standard over the last </w:t>
      </w:r>
      <w:r w:rsidR="00FF4881">
        <w:rPr>
          <w:rFonts w:ascii="Arial" w:eastAsia="Calibri" w:hAnsi="Arial" w:cs="Arial"/>
          <w:sz w:val="22"/>
          <w:szCs w:val="22"/>
          <w:lang w:val="en-GB"/>
        </w:rPr>
        <w:t>12</w:t>
      </w:r>
      <w:r>
        <w:rPr>
          <w:rFonts w:ascii="Arial" w:eastAsia="Calibri" w:hAnsi="Arial" w:cs="Arial"/>
          <w:sz w:val="22"/>
          <w:szCs w:val="22"/>
          <w:lang w:val="en-GB"/>
        </w:rPr>
        <w:t xml:space="preserve"> months and we are sure the webinar will provide some great insight into </w:t>
      </w:r>
      <w:r w:rsidR="00FF4881">
        <w:rPr>
          <w:rFonts w:ascii="Arial" w:eastAsia="Calibri" w:hAnsi="Arial" w:cs="Arial"/>
          <w:sz w:val="22"/>
          <w:szCs w:val="22"/>
          <w:lang w:val="en-GB"/>
        </w:rPr>
        <w:t>this</w:t>
      </w:r>
      <w:r>
        <w:rPr>
          <w:rFonts w:ascii="Arial" w:eastAsia="Calibri" w:hAnsi="Arial" w:cs="Arial"/>
          <w:sz w:val="22"/>
          <w:szCs w:val="22"/>
          <w:lang w:val="en-GB"/>
        </w:rPr>
        <w:t xml:space="preserve"> real-world application.”</w:t>
      </w:r>
    </w:p>
    <w:p w14:paraId="20FB4438" w14:textId="77777777" w:rsidR="00953DE0" w:rsidRPr="00B808AF" w:rsidRDefault="00953DE0" w:rsidP="004A4B17">
      <w:pPr>
        <w:jc w:val="both"/>
        <w:rPr>
          <w:rFonts w:ascii="Arial" w:eastAsia="Calibri" w:hAnsi="Arial" w:cs="Arial"/>
          <w:sz w:val="22"/>
          <w:szCs w:val="22"/>
          <w:lang w:val="en-GB"/>
        </w:rPr>
      </w:pPr>
    </w:p>
    <w:p w14:paraId="0FB281D7" w14:textId="0B679B72" w:rsidR="00C614C8" w:rsidRPr="00055677" w:rsidRDefault="00B808AF" w:rsidP="004A4B17">
      <w:pPr>
        <w:jc w:val="both"/>
        <w:rPr>
          <w:rFonts w:ascii="Arial" w:eastAsia="Calibri" w:hAnsi="Arial" w:cs="Arial"/>
          <w:sz w:val="22"/>
          <w:szCs w:val="22"/>
          <w:lang w:val="en-GB"/>
        </w:rPr>
      </w:pPr>
      <w:r w:rsidRPr="00B808AF">
        <w:rPr>
          <w:rFonts w:ascii="Arial" w:eastAsia="Calibri" w:hAnsi="Arial" w:cs="Arial"/>
          <w:sz w:val="22"/>
          <w:szCs w:val="22"/>
          <w:lang w:val="en-GB"/>
        </w:rPr>
        <w:t>To register to listen or wat</w:t>
      </w:r>
      <w:r w:rsidR="00953DE0">
        <w:rPr>
          <w:rFonts w:ascii="Arial" w:eastAsia="Calibri" w:hAnsi="Arial" w:cs="Arial"/>
          <w:sz w:val="22"/>
          <w:szCs w:val="22"/>
          <w:lang w:val="en-GB"/>
        </w:rPr>
        <w:t xml:space="preserve">ch the </w:t>
      </w:r>
      <w:r w:rsidR="000977D2">
        <w:rPr>
          <w:rFonts w:ascii="Arial" w:eastAsia="Calibri" w:hAnsi="Arial" w:cs="Arial"/>
          <w:sz w:val="22"/>
          <w:szCs w:val="22"/>
          <w:lang w:val="en-GB"/>
        </w:rPr>
        <w:t xml:space="preserve">free </w:t>
      </w:r>
      <w:r w:rsidR="00953DE0">
        <w:rPr>
          <w:rFonts w:ascii="Arial" w:eastAsia="Calibri" w:hAnsi="Arial" w:cs="Arial"/>
          <w:sz w:val="22"/>
          <w:szCs w:val="22"/>
          <w:lang w:val="en-GB"/>
        </w:rPr>
        <w:t>webinar</w:t>
      </w:r>
      <w:r w:rsidR="00DC2D27">
        <w:rPr>
          <w:rFonts w:ascii="Arial" w:eastAsia="Calibri" w:hAnsi="Arial" w:cs="Arial"/>
          <w:sz w:val="22"/>
          <w:szCs w:val="22"/>
          <w:lang w:val="en-GB"/>
        </w:rPr>
        <w:t>,</w:t>
      </w:r>
      <w:r w:rsidR="00953DE0">
        <w:rPr>
          <w:rFonts w:ascii="Arial" w:eastAsia="Calibri" w:hAnsi="Arial" w:cs="Arial"/>
          <w:sz w:val="22"/>
          <w:szCs w:val="22"/>
          <w:lang w:val="en-GB"/>
        </w:rPr>
        <w:t xml:space="preserve"> please follow this</w:t>
      </w:r>
      <w:r w:rsidRPr="00B808AF">
        <w:rPr>
          <w:rFonts w:ascii="Arial" w:eastAsia="Calibri" w:hAnsi="Arial" w:cs="Arial"/>
          <w:sz w:val="22"/>
          <w:szCs w:val="22"/>
          <w:lang w:val="en-GB"/>
        </w:rPr>
        <w:t xml:space="preserve"> link: </w:t>
      </w:r>
      <w:r w:rsidR="00953DE0">
        <w:rPr>
          <w:rFonts w:ascii="Arial" w:eastAsia="Calibri" w:hAnsi="Arial" w:cs="Arial"/>
          <w:sz w:val="22"/>
          <w:szCs w:val="22"/>
          <w:lang w:val="en-GB"/>
        </w:rPr>
        <w:t>[LINK]</w:t>
      </w:r>
    </w:p>
    <w:p w14:paraId="3AC6B9CE" w14:textId="77777777" w:rsidR="00245052" w:rsidRDefault="00245052" w:rsidP="00C614C8">
      <w:pPr>
        <w:rPr>
          <w:rFonts w:ascii="Arial" w:hAnsi="Arial" w:cs="Arial"/>
          <w:b/>
          <w:sz w:val="22"/>
          <w:szCs w:val="22"/>
          <w:lang w:val="en-GB"/>
        </w:rPr>
      </w:pPr>
    </w:p>
    <w:p w14:paraId="3AE335E9" w14:textId="5AFD1976" w:rsidR="00145BD6" w:rsidRPr="00055677" w:rsidRDefault="00145BD6" w:rsidP="00C614C8">
      <w:pPr>
        <w:rPr>
          <w:rFonts w:ascii="Arial" w:hAnsi="Arial" w:cs="Arial"/>
          <w:b/>
          <w:sz w:val="22"/>
          <w:szCs w:val="22"/>
          <w:lang w:val="en-GB"/>
        </w:rPr>
      </w:pPr>
      <w:r w:rsidRPr="00055677">
        <w:rPr>
          <w:rFonts w:ascii="Arial" w:hAnsi="Arial" w:cs="Arial"/>
          <w:b/>
          <w:sz w:val="22"/>
          <w:szCs w:val="22"/>
          <w:lang w:val="en-GB"/>
        </w:rPr>
        <w:t xml:space="preserve">ENDS </w:t>
      </w:r>
    </w:p>
    <w:p w14:paraId="3CB369B2" w14:textId="7FD4F06C" w:rsidR="002236FC" w:rsidRPr="00055677" w:rsidRDefault="002236FC" w:rsidP="00C614C8">
      <w:pPr>
        <w:rPr>
          <w:rFonts w:ascii="Arial" w:hAnsi="Arial" w:cs="Arial"/>
          <w:sz w:val="20"/>
          <w:szCs w:val="20"/>
          <w:lang w:val="en-GB"/>
        </w:rPr>
      </w:pPr>
    </w:p>
    <w:p w14:paraId="17DDC5C6" w14:textId="77777777" w:rsidR="00145BD6" w:rsidRPr="00055677" w:rsidRDefault="00145BD6" w:rsidP="00C614C8">
      <w:pPr>
        <w:rPr>
          <w:rFonts w:ascii="Arial" w:eastAsia="Calibri" w:hAnsi="Arial" w:cs="Arial"/>
          <w:b/>
          <w:sz w:val="20"/>
          <w:szCs w:val="20"/>
          <w:lang w:val="en-GB"/>
        </w:rPr>
      </w:pPr>
      <w:r w:rsidRPr="00055677">
        <w:rPr>
          <w:rFonts w:ascii="Arial" w:eastAsia="Calibri" w:hAnsi="Arial" w:cs="Arial"/>
          <w:b/>
          <w:sz w:val="20"/>
          <w:szCs w:val="20"/>
          <w:lang w:val="en-GB"/>
        </w:rPr>
        <w:t>About oneM2M</w:t>
      </w:r>
    </w:p>
    <w:p w14:paraId="31F8EDA2" w14:textId="745F135F" w:rsidR="00145BD6" w:rsidRDefault="00145BD6" w:rsidP="00C614C8">
      <w:pPr>
        <w:rPr>
          <w:rFonts w:ascii="Arial" w:eastAsia="Calibri" w:hAnsi="Arial" w:cs="Arial"/>
          <w:sz w:val="18"/>
          <w:szCs w:val="18"/>
          <w:lang w:val="en-GB"/>
        </w:rPr>
      </w:pPr>
      <w:r w:rsidRPr="00055677">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w:t>
      </w:r>
      <w:proofErr w:type="spellStart"/>
      <w:r w:rsidRPr="00055677">
        <w:rPr>
          <w:rFonts w:ascii="Arial" w:eastAsia="Calibri" w:hAnsi="Arial" w:cs="Arial"/>
          <w:sz w:val="18"/>
          <w:szCs w:val="18"/>
          <w:lang w:val="en-GB"/>
        </w:rPr>
        <w:t>IoT</w:t>
      </w:r>
      <w:proofErr w:type="spellEnd"/>
      <w:r w:rsidRPr="00055677">
        <w:rPr>
          <w:rFonts w:ascii="Arial" w:eastAsia="Calibri" w:hAnsi="Arial" w:cs="Arial"/>
          <w:sz w:val="18"/>
          <w:szCs w:val="18"/>
          <w:lang w:val="en-GB"/>
        </w:rPr>
        <w:t xml:space="preserve"> technologies. oneM2M was formed in 2012 and consists of eight of the world's preeminent standards development organizations: ARIB (Japan), ATIS (U.S.), CCSA (China), ETSI (Europe), TIA (U.S.), TSDSI (India), TTA (Korea), and TTC (Japan), together with six industry fora or consortia (Broadband Forum, </w:t>
      </w:r>
      <w:r w:rsidR="00534019" w:rsidRPr="005F6FDE">
        <w:rPr>
          <w:rFonts w:ascii="Arial" w:eastAsia="Calibri" w:hAnsi="Arial" w:cs="Arial" w:hint="eastAsia"/>
          <w:sz w:val="18"/>
          <w:szCs w:val="18"/>
          <w:lang w:val="en-GB"/>
        </w:rPr>
        <w:t>CEN, CENELEC</w:t>
      </w:r>
      <w:r w:rsidR="00A73C60" w:rsidRPr="00055677">
        <w:rPr>
          <w:rFonts w:ascii="Arial" w:eastAsia="Calibri" w:hAnsi="Arial" w:cs="Arial"/>
          <w:sz w:val="18"/>
          <w:szCs w:val="18"/>
          <w:lang w:val="en-GB"/>
        </w:rPr>
        <w:t xml:space="preserve">, </w:t>
      </w:r>
      <w:proofErr w:type="spellStart"/>
      <w:r w:rsidR="00A73C60" w:rsidRPr="00055677">
        <w:rPr>
          <w:rFonts w:ascii="Arial" w:eastAsia="Calibri" w:hAnsi="Arial" w:cs="Arial"/>
          <w:sz w:val="18"/>
          <w:szCs w:val="18"/>
          <w:lang w:val="en-GB"/>
        </w:rPr>
        <w:t>GlobalPlatform</w:t>
      </w:r>
      <w:proofErr w:type="spellEnd"/>
      <w:r w:rsidR="00A73C60" w:rsidRPr="00055677">
        <w:rPr>
          <w:rFonts w:ascii="Arial" w:eastAsia="Calibri" w:hAnsi="Arial" w:cs="Arial"/>
          <w:sz w:val="18"/>
          <w:szCs w:val="18"/>
          <w:lang w:val="en-GB"/>
        </w:rPr>
        <w:t xml:space="preserve">, </w:t>
      </w:r>
      <w:r w:rsidRPr="00055677">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w:t>
      </w:r>
      <w:proofErr w:type="gramStart"/>
      <w:r w:rsidRPr="00055677">
        <w:rPr>
          <w:rFonts w:ascii="Arial" w:eastAsia="Calibri" w:hAnsi="Arial" w:cs="Arial"/>
          <w:sz w:val="18"/>
          <w:szCs w:val="18"/>
          <w:lang w:val="en-GB"/>
        </w:rPr>
        <w:t>in order to</w:t>
      </w:r>
      <w:proofErr w:type="gramEnd"/>
      <w:r w:rsidRPr="00055677">
        <w:rPr>
          <w:rFonts w:ascii="Arial" w:eastAsia="Calibri" w:hAnsi="Arial" w:cs="Arial"/>
          <w:sz w:val="18"/>
          <w:szCs w:val="18"/>
          <w:lang w:val="en-GB"/>
        </w:rPr>
        <w:t xml:space="preserve"> ensure that the solutions developed support their specific needs. For more information, including how to join and participate in oneM2M, see: </w:t>
      </w:r>
      <w:hyperlink r:id="rId8" w:history="1">
        <w:r w:rsidRPr="00055677">
          <w:rPr>
            <w:rFonts w:ascii="Arial" w:eastAsia="Calibri" w:hAnsi="Arial" w:cs="Arial"/>
            <w:sz w:val="18"/>
            <w:szCs w:val="18"/>
            <w:lang w:val="en-GB"/>
          </w:rPr>
          <w:t>www.onem2m.org</w:t>
        </w:r>
      </w:hyperlink>
      <w:r w:rsidRPr="00055677">
        <w:rPr>
          <w:rFonts w:ascii="Arial" w:eastAsia="Calibri" w:hAnsi="Arial" w:cs="Arial"/>
          <w:sz w:val="18"/>
          <w:szCs w:val="18"/>
          <w:lang w:val="en-GB"/>
        </w:rPr>
        <w:t xml:space="preserve">. </w:t>
      </w:r>
    </w:p>
    <w:p w14:paraId="60F6DF2D" w14:textId="77777777" w:rsidR="00422C10" w:rsidRDefault="00422C10" w:rsidP="00C614C8">
      <w:pPr>
        <w:rPr>
          <w:rFonts w:ascii="Arial" w:eastAsia="Calibri" w:hAnsi="Arial" w:cs="Arial"/>
          <w:b/>
          <w:sz w:val="18"/>
          <w:szCs w:val="18"/>
          <w:lang w:val="en-GB"/>
        </w:rPr>
      </w:pPr>
    </w:p>
    <w:p w14:paraId="6773DD18" w14:textId="77777777" w:rsidR="00B808AF" w:rsidRPr="00B808AF" w:rsidRDefault="00B808AF" w:rsidP="00B808AF">
      <w:pPr>
        <w:rPr>
          <w:rFonts w:ascii="Arial" w:eastAsia="Calibri" w:hAnsi="Arial" w:cs="Arial"/>
          <w:sz w:val="18"/>
          <w:szCs w:val="18"/>
          <w:lang w:val="en-GB"/>
        </w:rPr>
      </w:pPr>
    </w:p>
    <w:p w14:paraId="5130C893" w14:textId="77777777" w:rsidR="00145BD6" w:rsidRPr="004E3064" w:rsidRDefault="00031855" w:rsidP="00C614C8">
      <w:pPr>
        <w:rPr>
          <w:rFonts w:ascii="Arial" w:hAnsi="Arial" w:cs="Arial"/>
          <w:b/>
          <w:sz w:val="20"/>
          <w:szCs w:val="20"/>
          <w:lang w:val="fr-FR"/>
        </w:rPr>
      </w:pPr>
      <w:r w:rsidRPr="004E3064">
        <w:rPr>
          <w:rFonts w:ascii="Arial" w:hAnsi="Arial" w:cs="Arial"/>
          <w:b/>
          <w:sz w:val="20"/>
          <w:szCs w:val="20"/>
          <w:lang w:val="fr-FR"/>
        </w:rPr>
        <w:t>PR Contact</w:t>
      </w:r>
    </w:p>
    <w:p w14:paraId="578B9621" w14:textId="77777777" w:rsidR="00031855" w:rsidRPr="004E3064" w:rsidRDefault="00ED38B8" w:rsidP="00C614C8">
      <w:pPr>
        <w:rPr>
          <w:rFonts w:ascii="Arial" w:hAnsi="Arial" w:cs="Arial"/>
          <w:sz w:val="20"/>
          <w:szCs w:val="20"/>
          <w:lang w:val="fr-FR"/>
        </w:rPr>
      </w:pPr>
      <w:proofErr w:type="spellStart"/>
      <w:r w:rsidRPr="004E3064">
        <w:rPr>
          <w:rFonts w:ascii="Arial" w:hAnsi="Arial" w:cs="Arial"/>
          <w:sz w:val="20"/>
          <w:szCs w:val="20"/>
          <w:lang w:val="fr-FR"/>
        </w:rPr>
        <w:t>Jayne</w:t>
      </w:r>
      <w:proofErr w:type="spellEnd"/>
      <w:r w:rsidRPr="004E3064">
        <w:rPr>
          <w:rFonts w:ascii="Arial" w:hAnsi="Arial" w:cs="Arial"/>
          <w:sz w:val="20"/>
          <w:szCs w:val="20"/>
          <w:lang w:val="fr-FR"/>
        </w:rPr>
        <w:t xml:space="preserve"> </w:t>
      </w:r>
      <w:proofErr w:type="spellStart"/>
      <w:r w:rsidRPr="004E3064">
        <w:rPr>
          <w:rFonts w:ascii="Arial" w:hAnsi="Arial" w:cs="Arial"/>
          <w:sz w:val="20"/>
          <w:szCs w:val="20"/>
          <w:lang w:val="fr-FR"/>
        </w:rPr>
        <w:t>Garfitt</w:t>
      </w:r>
      <w:proofErr w:type="spellEnd"/>
    </w:p>
    <w:p w14:paraId="210B4AF4" w14:textId="243D4516" w:rsidR="00031855" w:rsidRPr="004E3064" w:rsidRDefault="00162DCD" w:rsidP="00C614C8">
      <w:pPr>
        <w:rPr>
          <w:rFonts w:ascii="Arial" w:hAnsi="Arial" w:cs="Arial"/>
          <w:sz w:val="20"/>
          <w:szCs w:val="20"/>
          <w:lang w:val="fr-FR"/>
        </w:rPr>
      </w:pPr>
      <w:hyperlink r:id="rId9" w:history="1">
        <w:r w:rsidR="006E6ACC" w:rsidRPr="004E3064">
          <w:rPr>
            <w:rStyle w:val="Hyperlink"/>
            <w:rFonts w:ascii="Arial" w:hAnsi="Arial" w:cs="Arial"/>
            <w:sz w:val="20"/>
            <w:szCs w:val="20"/>
            <w:lang w:val="fr-FR"/>
          </w:rPr>
          <w:t>jayne.garfitt@proactive-pr.com</w:t>
        </w:r>
      </w:hyperlink>
    </w:p>
    <w:p w14:paraId="494739BF" w14:textId="77777777" w:rsidR="008F63BC" w:rsidRPr="00B82BCD" w:rsidRDefault="00031855" w:rsidP="00C614C8">
      <w:pPr>
        <w:rPr>
          <w:rFonts w:ascii="Arial" w:hAnsi="Arial" w:cs="Arial"/>
          <w:sz w:val="22"/>
          <w:szCs w:val="22"/>
          <w:lang w:val="fr-FR"/>
        </w:rPr>
      </w:pPr>
      <w:r w:rsidRPr="00B82BCD">
        <w:rPr>
          <w:rFonts w:ascii="Arial" w:hAnsi="Arial" w:cs="Arial"/>
          <w:sz w:val="20"/>
          <w:szCs w:val="20"/>
          <w:lang w:val="fr-FR"/>
        </w:rPr>
        <w:t>+44 (0) 1636 812 152</w:t>
      </w:r>
    </w:p>
    <w:sectPr w:rsidR="008F63BC" w:rsidRPr="00B82BCD" w:rsidSect="00794A7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2F34" w14:textId="77777777" w:rsidR="0004749B" w:rsidRDefault="0004749B" w:rsidP="00CB6A2C">
      <w:r>
        <w:separator/>
      </w:r>
    </w:p>
  </w:endnote>
  <w:endnote w:type="continuationSeparator" w:id="0">
    <w:p w14:paraId="0DB11AB6" w14:textId="77777777" w:rsidR="0004749B" w:rsidRDefault="0004749B"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41E7D" w14:textId="77777777" w:rsidR="0004749B" w:rsidRDefault="0004749B" w:rsidP="00CB6A2C">
      <w:r>
        <w:separator/>
      </w:r>
    </w:p>
  </w:footnote>
  <w:footnote w:type="continuationSeparator" w:id="0">
    <w:p w14:paraId="006010AF" w14:textId="77777777" w:rsidR="0004749B" w:rsidRDefault="0004749B"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val="en-GB" w:eastAsia="en-GB"/>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Snee">
    <w15:presenceInfo w15:providerId="None" w15:userId="Tom Sn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148FF"/>
    <w:rsid w:val="00031855"/>
    <w:rsid w:val="00037118"/>
    <w:rsid w:val="000465CE"/>
    <w:rsid w:val="0004749B"/>
    <w:rsid w:val="000477C9"/>
    <w:rsid w:val="00050D61"/>
    <w:rsid w:val="00055677"/>
    <w:rsid w:val="00061E97"/>
    <w:rsid w:val="000634E6"/>
    <w:rsid w:val="0007201F"/>
    <w:rsid w:val="000901A6"/>
    <w:rsid w:val="00090CC2"/>
    <w:rsid w:val="000977D2"/>
    <w:rsid w:val="000B1411"/>
    <w:rsid w:val="000B288A"/>
    <w:rsid w:val="000C10F8"/>
    <w:rsid w:val="000F6390"/>
    <w:rsid w:val="00100FCF"/>
    <w:rsid w:val="001061AE"/>
    <w:rsid w:val="00114997"/>
    <w:rsid w:val="00142BF5"/>
    <w:rsid w:val="001456EB"/>
    <w:rsid w:val="00145BD6"/>
    <w:rsid w:val="00162DCD"/>
    <w:rsid w:val="00196126"/>
    <w:rsid w:val="001C47E2"/>
    <w:rsid w:val="001C695D"/>
    <w:rsid w:val="001E7F9F"/>
    <w:rsid w:val="001F544E"/>
    <w:rsid w:val="00205296"/>
    <w:rsid w:val="00211EB0"/>
    <w:rsid w:val="002236FC"/>
    <w:rsid w:val="00224DC5"/>
    <w:rsid w:val="002252EB"/>
    <w:rsid w:val="002351D3"/>
    <w:rsid w:val="00240CED"/>
    <w:rsid w:val="002425C0"/>
    <w:rsid w:val="002436C5"/>
    <w:rsid w:val="00245052"/>
    <w:rsid w:val="00282034"/>
    <w:rsid w:val="00287078"/>
    <w:rsid w:val="002874CA"/>
    <w:rsid w:val="00291B8F"/>
    <w:rsid w:val="00297EA3"/>
    <w:rsid w:val="002A456D"/>
    <w:rsid w:val="002A4E24"/>
    <w:rsid w:val="002A5D37"/>
    <w:rsid w:val="002A6DDF"/>
    <w:rsid w:val="002A7705"/>
    <w:rsid w:val="002B6F3B"/>
    <w:rsid w:val="002E29AD"/>
    <w:rsid w:val="002E3D2E"/>
    <w:rsid w:val="002E7752"/>
    <w:rsid w:val="003062F1"/>
    <w:rsid w:val="00312867"/>
    <w:rsid w:val="003501AF"/>
    <w:rsid w:val="00350201"/>
    <w:rsid w:val="00352071"/>
    <w:rsid w:val="00357D27"/>
    <w:rsid w:val="00372F75"/>
    <w:rsid w:val="003747CF"/>
    <w:rsid w:val="00376D27"/>
    <w:rsid w:val="0039711B"/>
    <w:rsid w:val="003B7B98"/>
    <w:rsid w:val="003E1199"/>
    <w:rsid w:val="003E1B45"/>
    <w:rsid w:val="003E40E5"/>
    <w:rsid w:val="003F3F56"/>
    <w:rsid w:val="003F5B65"/>
    <w:rsid w:val="004057E4"/>
    <w:rsid w:val="00406039"/>
    <w:rsid w:val="0041191C"/>
    <w:rsid w:val="00422C10"/>
    <w:rsid w:val="004303DC"/>
    <w:rsid w:val="00434D54"/>
    <w:rsid w:val="00446CBB"/>
    <w:rsid w:val="0045576C"/>
    <w:rsid w:val="004625E6"/>
    <w:rsid w:val="00463F6B"/>
    <w:rsid w:val="00470CFD"/>
    <w:rsid w:val="004713E0"/>
    <w:rsid w:val="004721F2"/>
    <w:rsid w:val="00480991"/>
    <w:rsid w:val="004839DA"/>
    <w:rsid w:val="004870A8"/>
    <w:rsid w:val="00490E04"/>
    <w:rsid w:val="00493854"/>
    <w:rsid w:val="004968C5"/>
    <w:rsid w:val="004A2449"/>
    <w:rsid w:val="004A4B17"/>
    <w:rsid w:val="004B29E4"/>
    <w:rsid w:val="004E3064"/>
    <w:rsid w:val="004E3A73"/>
    <w:rsid w:val="004E7EBD"/>
    <w:rsid w:val="00512291"/>
    <w:rsid w:val="005136E4"/>
    <w:rsid w:val="00514B37"/>
    <w:rsid w:val="005153B3"/>
    <w:rsid w:val="0052076A"/>
    <w:rsid w:val="005273B9"/>
    <w:rsid w:val="00534019"/>
    <w:rsid w:val="00546684"/>
    <w:rsid w:val="00551DA3"/>
    <w:rsid w:val="00556A9A"/>
    <w:rsid w:val="005615C9"/>
    <w:rsid w:val="00594170"/>
    <w:rsid w:val="005963C6"/>
    <w:rsid w:val="005A029E"/>
    <w:rsid w:val="005A7438"/>
    <w:rsid w:val="005B6DD1"/>
    <w:rsid w:val="005E3971"/>
    <w:rsid w:val="005F6FDE"/>
    <w:rsid w:val="006054D1"/>
    <w:rsid w:val="0062667C"/>
    <w:rsid w:val="006374BD"/>
    <w:rsid w:val="00644CCB"/>
    <w:rsid w:val="00644F04"/>
    <w:rsid w:val="006474C8"/>
    <w:rsid w:val="00660101"/>
    <w:rsid w:val="006777C0"/>
    <w:rsid w:val="006834CF"/>
    <w:rsid w:val="00687547"/>
    <w:rsid w:val="006877AF"/>
    <w:rsid w:val="00695E8E"/>
    <w:rsid w:val="006A3FB6"/>
    <w:rsid w:val="006B6AC8"/>
    <w:rsid w:val="006C1F88"/>
    <w:rsid w:val="006E6ACC"/>
    <w:rsid w:val="006F166C"/>
    <w:rsid w:val="00707B02"/>
    <w:rsid w:val="00724902"/>
    <w:rsid w:val="00727CD9"/>
    <w:rsid w:val="00732365"/>
    <w:rsid w:val="00750BD1"/>
    <w:rsid w:val="007919EA"/>
    <w:rsid w:val="00792132"/>
    <w:rsid w:val="00794A74"/>
    <w:rsid w:val="007A223A"/>
    <w:rsid w:val="007C0316"/>
    <w:rsid w:val="007E5988"/>
    <w:rsid w:val="007E6EA9"/>
    <w:rsid w:val="007E7668"/>
    <w:rsid w:val="00803E93"/>
    <w:rsid w:val="00824BE2"/>
    <w:rsid w:val="0084222E"/>
    <w:rsid w:val="00880D6B"/>
    <w:rsid w:val="008A3E1D"/>
    <w:rsid w:val="008A61FC"/>
    <w:rsid w:val="008B156E"/>
    <w:rsid w:val="008B26F7"/>
    <w:rsid w:val="008C1E87"/>
    <w:rsid w:val="008D3714"/>
    <w:rsid w:val="008E7C40"/>
    <w:rsid w:val="008F63BC"/>
    <w:rsid w:val="009070CB"/>
    <w:rsid w:val="0094657C"/>
    <w:rsid w:val="00953DE0"/>
    <w:rsid w:val="00955926"/>
    <w:rsid w:val="00956E66"/>
    <w:rsid w:val="00964857"/>
    <w:rsid w:val="009655C8"/>
    <w:rsid w:val="0097696A"/>
    <w:rsid w:val="00982CAE"/>
    <w:rsid w:val="009836F1"/>
    <w:rsid w:val="00985C36"/>
    <w:rsid w:val="00992F73"/>
    <w:rsid w:val="009968C5"/>
    <w:rsid w:val="009A1432"/>
    <w:rsid w:val="009A237D"/>
    <w:rsid w:val="009B65C4"/>
    <w:rsid w:val="009C41B5"/>
    <w:rsid w:val="009D3503"/>
    <w:rsid w:val="009D68C0"/>
    <w:rsid w:val="009F68B9"/>
    <w:rsid w:val="00A020B4"/>
    <w:rsid w:val="00A16BCE"/>
    <w:rsid w:val="00A322A7"/>
    <w:rsid w:val="00A350B5"/>
    <w:rsid w:val="00A4588F"/>
    <w:rsid w:val="00A47E31"/>
    <w:rsid w:val="00A511A7"/>
    <w:rsid w:val="00A650A3"/>
    <w:rsid w:val="00A704B0"/>
    <w:rsid w:val="00A725DE"/>
    <w:rsid w:val="00A73855"/>
    <w:rsid w:val="00A73C60"/>
    <w:rsid w:val="00A81653"/>
    <w:rsid w:val="00A92992"/>
    <w:rsid w:val="00A97334"/>
    <w:rsid w:val="00AA3EC2"/>
    <w:rsid w:val="00AD1E14"/>
    <w:rsid w:val="00AE0A03"/>
    <w:rsid w:val="00AF5A97"/>
    <w:rsid w:val="00B01A3D"/>
    <w:rsid w:val="00B04ACA"/>
    <w:rsid w:val="00B1580A"/>
    <w:rsid w:val="00B25D2F"/>
    <w:rsid w:val="00B41DC1"/>
    <w:rsid w:val="00B427FF"/>
    <w:rsid w:val="00B6693F"/>
    <w:rsid w:val="00B808AF"/>
    <w:rsid w:val="00B82BCD"/>
    <w:rsid w:val="00B86603"/>
    <w:rsid w:val="00B91C6F"/>
    <w:rsid w:val="00B95B1A"/>
    <w:rsid w:val="00B96209"/>
    <w:rsid w:val="00BA0FEE"/>
    <w:rsid w:val="00BB2E8E"/>
    <w:rsid w:val="00BB7ABE"/>
    <w:rsid w:val="00BC1924"/>
    <w:rsid w:val="00BD07BC"/>
    <w:rsid w:val="00BD522F"/>
    <w:rsid w:val="00BD56CC"/>
    <w:rsid w:val="00BD71E3"/>
    <w:rsid w:val="00BE0970"/>
    <w:rsid w:val="00BE1A97"/>
    <w:rsid w:val="00BE4359"/>
    <w:rsid w:val="00C02A7F"/>
    <w:rsid w:val="00C05BA9"/>
    <w:rsid w:val="00C128C1"/>
    <w:rsid w:val="00C33D45"/>
    <w:rsid w:val="00C47A1A"/>
    <w:rsid w:val="00C5101D"/>
    <w:rsid w:val="00C614C8"/>
    <w:rsid w:val="00C70F9F"/>
    <w:rsid w:val="00C72400"/>
    <w:rsid w:val="00C82DEB"/>
    <w:rsid w:val="00C833CA"/>
    <w:rsid w:val="00C902C4"/>
    <w:rsid w:val="00CB5A95"/>
    <w:rsid w:val="00CB6A2C"/>
    <w:rsid w:val="00CC1964"/>
    <w:rsid w:val="00CC52A6"/>
    <w:rsid w:val="00CD39B4"/>
    <w:rsid w:val="00CF3794"/>
    <w:rsid w:val="00CF6875"/>
    <w:rsid w:val="00D05EC1"/>
    <w:rsid w:val="00D20C94"/>
    <w:rsid w:val="00D30241"/>
    <w:rsid w:val="00D314B4"/>
    <w:rsid w:val="00D368DB"/>
    <w:rsid w:val="00D46771"/>
    <w:rsid w:val="00D53141"/>
    <w:rsid w:val="00D557E0"/>
    <w:rsid w:val="00D66961"/>
    <w:rsid w:val="00D7070E"/>
    <w:rsid w:val="00D867BD"/>
    <w:rsid w:val="00D97C80"/>
    <w:rsid w:val="00DB2BDF"/>
    <w:rsid w:val="00DC0D3F"/>
    <w:rsid w:val="00DC1497"/>
    <w:rsid w:val="00DC2D27"/>
    <w:rsid w:val="00DD174D"/>
    <w:rsid w:val="00DD189C"/>
    <w:rsid w:val="00DE0325"/>
    <w:rsid w:val="00E13AB7"/>
    <w:rsid w:val="00E26399"/>
    <w:rsid w:val="00E30281"/>
    <w:rsid w:val="00E3142D"/>
    <w:rsid w:val="00E41FA8"/>
    <w:rsid w:val="00E528E5"/>
    <w:rsid w:val="00E52C4F"/>
    <w:rsid w:val="00E64768"/>
    <w:rsid w:val="00E74127"/>
    <w:rsid w:val="00E84FDB"/>
    <w:rsid w:val="00E9161E"/>
    <w:rsid w:val="00E971F5"/>
    <w:rsid w:val="00EA72DB"/>
    <w:rsid w:val="00EB51DD"/>
    <w:rsid w:val="00EC1273"/>
    <w:rsid w:val="00EC48D2"/>
    <w:rsid w:val="00ED38B8"/>
    <w:rsid w:val="00EE031E"/>
    <w:rsid w:val="00EE5652"/>
    <w:rsid w:val="00EE7D38"/>
    <w:rsid w:val="00F03E39"/>
    <w:rsid w:val="00F06833"/>
    <w:rsid w:val="00F06BD0"/>
    <w:rsid w:val="00F31501"/>
    <w:rsid w:val="00F37126"/>
    <w:rsid w:val="00F376DA"/>
    <w:rsid w:val="00F42B1C"/>
    <w:rsid w:val="00F630F9"/>
    <w:rsid w:val="00F63138"/>
    <w:rsid w:val="00F73013"/>
    <w:rsid w:val="00F7789C"/>
    <w:rsid w:val="00F937C4"/>
    <w:rsid w:val="00FA1E74"/>
    <w:rsid w:val="00FB29F4"/>
    <w:rsid w:val="00FD7EAF"/>
    <w:rsid w:val="00FF27D9"/>
    <w:rsid w:val="00FF4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paragraph" w:styleId="PlainText">
    <w:name w:val="Plain Text"/>
    <w:basedOn w:val="Normal"/>
    <w:link w:val="PlainTextChar"/>
    <w:uiPriority w:val="99"/>
    <w:unhideWhenUsed/>
    <w:rsid w:val="00A47E31"/>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A47E31"/>
    <w:rPr>
      <w:rFonts w:ascii="MS Gothic" w:eastAsia="MS Gothic" w:hAnsi="Courier New" w:cs="Courier New"/>
      <w:kern w:val="2"/>
      <w:szCs w:val="21"/>
      <w:lang w:val="en-US" w:eastAsia="ja-JP"/>
    </w:rPr>
  </w:style>
  <w:style w:type="character" w:customStyle="1" w:styleId="Mention1">
    <w:name w:val="Mention1"/>
    <w:basedOn w:val="DefaultParagraphFont"/>
    <w:uiPriority w:val="99"/>
    <w:semiHidden/>
    <w:unhideWhenUsed/>
    <w:rsid w:val="001C695D"/>
    <w:rPr>
      <w:color w:val="2B579A"/>
      <w:shd w:val="clear" w:color="auto" w:fill="E6E6E6"/>
    </w:rPr>
  </w:style>
  <w:style w:type="character" w:customStyle="1" w:styleId="st1">
    <w:name w:val="st1"/>
    <w:basedOn w:val="DefaultParagraphFont"/>
    <w:rsid w:val="0045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799685226">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yne.garfitt@proactiv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E5B5F-B5DB-421C-B214-0F1BF21F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3899</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Tom Snee</cp:lastModifiedBy>
  <cp:revision>2</cp:revision>
  <cp:lastPrinted>2017-01-23T16:02:00Z</cp:lastPrinted>
  <dcterms:created xsi:type="dcterms:W3CDTF">2017-05-03T08:32:00Z</dcterms:created>
  <dcterms:modified xsi:type="dcterms:W3CDTF">2017-05-03T08:32:00Z</dcterms:modified>
</cp:coreProperties>
</file>