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81158" w14:textId="77777777" w:rsidR="00FD7C0D" w:rsidRDefault="00FD7C0D">
      <w:pPr>
        <w:pStyle w:val="Heading"/>
      </w:pPr>
      <w:r>
        <w:t>C</w:t>
      </w:r>
      <w:bookmarkStart w:id="0" w:name="_Ref192054883"/>
      <w:bookmarkStart w:id="1" w:name="_Ref192054934"/>
      <w:bookmarkStart w:id="2" w:name="_Ref192058394"/>
      <w:bookmarkEnd w:id="0"/>
      <w:bookmarkEnd w:id="1"/>
      <w:bookmarkEnd w:id="2"/>
      <w:r>
        <w:t>ontents</w:t>
      </w:r>
    </w:p>
    <w:p w14:paraId="0E675413" w14:textId="77777777" w:rsidR="006B130B" w:rsidRDefault="006E572E" w:rsidP="00BC21D0">
      <w:pPr>
        <w:pStyle w:val="Body"/>
        <w:ind w:left="0"/>
        <w:rPr>
          <w:noProof/>
        </w:rPr>
      </w:pPr>
      <w:r w:rsidRPr="00BC21D0">
        <w:rPr>
          <w:rFonts w:ascii="Helvetica" w:hAnsi="Helvetica"/>
          <w:sz w:val="16"/>
          <w:szCs w:val="16"/>
        </w:rPr>
        <w:fldChar w:fldCharType="begin"/>
      </w:r>
      <w:r w:rsidR="00473F4E" w:rsidRPr="00BC21D0">
        <w:rPr>
          <w:rFonts w:ascii="Helvetica" w:hAnsi="Helvetica"/>
          <w:sz w:val="16"/>
          <w:szCs w:val="16"/>
        </w:rPr>
        <w:instrText xml:space="preserve"> IF </w:instrText>
      </w:r>
      <w:r w:rsidRPr="00BC21D0">
        <w:rPr>
          <w:rFonts w:ascii="Helvetica" w:hAnsi="Helvetica"/>
          <w:sz w:val="16"/>
          <w:szCs w:val="16"/>
        </w:rPr>
        <w:fldChar w:fldCharType="begin"/>
      </w:r>
      <w:r w:rsidR="00473F4E" w:rsidRPr="00BC21D0">
        <w:rPr>
          <w:rFonts w:ascii="Helvetica" w:hAnsi="Helvetica"/>
          <w:sz w:val="16"/>
          <w:szCs w:val="16"/>
        </w:rPr>
        <w:instrText xml:space="preserve"> DOCPROPERTY "Status"</w:instrText>
      </w:r>
      <w:r w:rsidRPr="00BC21D0">
        <w:rPr>
          <w:rFonts w:ascii="Helvetica" w:hAnsi="Helvetica"/>
          <w:sz w:val="16"/>
          <w:szCs w:val="16"/>
        </w:rPr>
        <w:fldChar w:fldCharType="separate"/>
      </w:r>
      <w:r w:rsidR="009850B2">
        <w:rPr>
          <w:rFonts w:ascii="Helvetica" w:hAnsi="Helvetica"/>
          <w:sz w:val="16"/>
          <w:szCs w:val="16"/>
        </w:rPr>
        <w:instrText>draft</w:instrText>
      </w:r>
      <w:r w:rsidRPr="00BC21D0">
        <w:rPr>
          <w:rFonts w:ascii="Helvetica" w:hAnsi="Helvetica"/>
          <w:sz w:val="16"/>
          <w:szCs w:val="16"/>
        </w:rPr>
        <w:fldChar w:fldCharType="end"/>
      </w:r>
      <w:r w:rsidR="00473F4E" w:rsidRPr="00BC21D0">
        <w:rPr>
          <w:rFonts w:ascii="Helvetica" w:hAnsi="Helvetica"/>
          <w:sz w:val="16"/>
          <w:szCs w:val="16"/>
        </w:rPr>
        <w:instrText xml:space="preserve">="draft" "It is convenient to omit the Table of Contents during document development. An automatically generated Table of Contents may be inserted here by updating the document custom property 'Status' to anything other than 'draft' and then updating this field." </w:instrText>
      </w:r>
      <w:r w:rsidRPr="00BC21D0">
        <w:rPr>
          <w:rFonts w:ascii="Helvetica" w:hAnsi="Helvetica"/>
          <w:sz w:val="16"/>
          <w:szCs w:val="16"/>
        </w:rPr>
        <w:fldChar w:fldCharType="begin"/>
      </w:r>
      <w:r w:rsidR="005C3D34" w:rsidRPr="00BC21D0">
        <w:rPr>
          <w:rFonts w:ascii="Helvetica" w:hAnsi="Helvetica"/>
          <w:sz w:val="16"/>
          <w:szCs w:val="16"/>
        </w:rPr>
        <w:instrText xml:space="preserve"> TOC \o "1-3" </w:instrText>
      </w:r>
      <w:r w:rsidRPr="00BC21D0">
        <w:rPr>
          <w:rFonts w:ascii="Helvetica" w:hAnsi="Helvetica"/>
          <w:sz w:val="16"/>
          <w:szCs w:val="16"/>
        </w:rPr>
        <w:fldChar w:fldCharType="separate"/>
      </w:r>
    </w:p>
    <w:p w14:paraId="2D112270" w14:textId="77777777" w:rsidR="006B130B" w:rsidRDefault="006B130B">
      <w:pPr>
        <w:pStyle w:val="TOC1"/>
        <w:tabs>
          <w:tab w:val="left" w:pos="1159"/>
        </w:tabs>
        <w:rPr>
          <w:rFonts w:eastAsiaTheme="minorEastAsia"/>
          <w:sz w:val="24"/>
          <w:szCs w:val="24"/>
          <w:lang w:eastAsia="ja-JP"/>
        </w:rPr>
      </w:pPr>
      <w:r>
        <w:instrText>Section A.</w:instrText>
      </w:r>
      <w:r>
        <w:rPr>
          <w:rFonts w:eastAsiaTheme="minorEastAsia"/>
          <w:sz w:val="24"/>
          <w:szCs w:val="24"/>
          <w:lang w:eastAsia="ja-JP"/>
        </w:rPr>
        <w:tab/>
      </w:r>
      <w:r>
        <w:instrText>General</w:instrText>
      </w:r>
      <w:r>
        <w:tab/>
      </w:r>
      <w:r>
        <w:fldChar w:fldCharType="begin"/>
      </w:r>
      <w:r>
        <w:instrText xml:space="preserve"> PAGEREF _Toc192061794 \h </w:instrText>
      </w:r>
      <w:r>
        <w:fldChar w:fldCharType="separate"/>
      </w:r>
      <w:r>
        <w:instrText>1</w:instrText>
      </w:r>
      <w:r>
        <w:fldChar w:fldCharType="end"/>
      </w:r>
    </w:p>
    <w:p w14:paraId="0562EBBF" w14:textId="77777777" w:rsidR="006B130B" w:rsidRDefault="006B130B">
      <w:pPr>
        <w:pStyle w:val="TOC2"/>
        <w:tabs>
          <w:tab w:val="left" w:pos="1096"/>
        </w:tabs>
        <w:rPr>
          <w:rFonts w:eastAsiaTheme="minorEastAsia"/>
          <w:sz w:val="24"/>
          <w:szCs w:val="24"/>
          <w:lang w:eastAsia="ja-JP"/>
        </w:rPr>
      </w:pPr>
      <w:r>
        <w:instrText>Article 1:</w:instrText>
      </w:r>
      <w:r>
        <w:rPr>
          <w:rFonts w:eastAsiaTheme="minorEastAsia"/>
          <w:sz w:val="24"/>
          <w:szCs w:val="24"/>
          <w:lang w:eastAsia="ja-JP"/>
        </w:rPr>
        <w:tab/>
      </w:r>
      <w:r>
        <w:instrText>Description</w:instrText>
      </w:r>
      <w:r>
        <w:tab/>
      </w:r>
      <w:r>
        <w:fldChar w:fldCharType="begin"/>
      </w:r>
      <w:r>
        <w:instrText xml:space="preserve"> PAGEREF _Toc192061795 \h </w:instrText>
      </w:r>
      <w:r>
        <w:fldChar w:fldCharType="separate"/>
      </w:r>
      <w:r>
        <w:instrText>1</w:instrText>
      </w:r>
      <w:r>
        <w:fldChar w:fldCharType="end"/>
      </w:r>
    </w:p>
    <w:p w14:paraId="3EFAB5AF" w14:textId="77777777" w:rsidR="006B130B" w:rsidRDefault="006B130B">
      <w:pPr>
        <w:pStyle w:val="TOC2"/>
        <w:tabs>
          <w:tab w:val="left" w:pos="1096"/>
        </w:tabs>
        <w:rPr>
          <w:rFonts w:eastAsiaTheme="minorEastAsia"/>
          <w:sz w:val="24"/>
          <w:szCs w:val="24"/>
          <w:lang w:eastAsia="ja-JP"/>
        </w:rPr>
      </w:pPr>
      <w:r>
        <w:instrText>Article 2:</w:instrText>
      </w:r>
      <w:r>
        <w:rPr>
          <w:rFonts w:eastAsiaTheme="minorEastAsia"/>
          <w:sz w:val="24"/>
          <w:szCs w:val="24"/>
          <w:lang w:eastAsia="ja-JP"/>
        </w:rPr>
        <w:tab/>
      </w:r>
      <w:r>
        <w:instrText>Purpose</w:instrText>
      </w:r>
      <w:r>
        <w:tab/>
      </w:r>
      <w:r>
        <w:fldChar w:fldCharType="begin"/>
      </w:r>
      <w:r>
        <w:instrText xml:space="preserve"> PAGEREF _Toc192061796 \h </w:instrText>
      </w:r>
      <w:r>
        <w:fldChar w:fldCharType="separate"/>
      </w:r>
      <w:r>
        <w:instrText>1</w:instrText>
      </w:r>
      <w:r>
        <w:fldChar w:fldCharType="end"/>
      </w:r>
    </w:p>
    <w:p w14:paraId="3318D65D" w14:textId="77777777" w:rsidR="006B130B" w:rsidRDefault="006B130B">
      <w:pPr>
        <w:pStyle w:val="TOC2"/>
        <w:tabs>
          <w:tab w:val="left" w:pos="1096"/>
        </w:tabs>
        <w:rPr>
          <w:rFonts w:eastAsiaTheme="minorEastAsia"/>
          <w:sz w:val="24"/>
          <w:szCs w:val="24"/>
          <w:lang w:eastAsia="ja-JP"/>
        </w:rPr>
      </w:pPr>
      <w:r>
        <w:instrText>Article 3:</w:instrText>
      </w:r>
      <w:r>
        <w:rPr>
          <w:rFonts w:eastAsiaTheme="minorEastAsia"/>
          <w:sz w:val="24"/>
          <w:szCs w:val="24"/>
          <w:lang w:eastAsia="ja-JP"/>
        </w:rPr>
        <w:tab/>
      </w:r>
      <w:r>
        <w:instrText>Scope and objectives</w:instrText>
      </w:r>
      <w:r>
        <w:tab/>
      </w:r>
      <w:r>
        <w:fldChar w:fldCharType="begin"/>
      </w:r>
      <w:r>
        <w:instrText xml:space="preserve"> PAGEREF _Toc192061797 \h </w:instrText>
      </w:r>
      <w:r>
        <w:fldChar w:fldCharType="separate"/>
      </w:r>
      <w:r>
        <w:instrText>1</w:instrText>
      </w:r>
      <w:r>
        <w:fldChar w:fldCharType="end"/>
      </w:r>
    </w:p>
    <w:p w14:paraId="5AE474D1" w14:textId="77777777" w:rsidR="006B130B" w:rsidRDefault="006B130B">
      <w:pPr>
        <w:pStyle w:val="TOC1"/>
        <w:tabs>
          <w:tab w:val="left" w:pos="1157"/>
        </w:tabs>
        <w:rPr>
          <w:rFonts w:eastAsiaTheme="minorEastAsia"/>
          <w:sz w:val="24"/>
          <w:szCs w:val="24"/>
          <w:lang w:eastAsia="ja-JP"/>
        </w:rPr>
      </w:pPr>
      <w:r>
        <w:instrText>Section B.</w:instrText>
      </w:r>
      <w:r>
        <w:rPr>
          <w:rFonts w:eastAsiaTheme="minorEastAsia"/>
          <w:sz w:val="24"/>
          <w:szCs w:val="24"/>
          <w:lang w:eastAsia="ja-JP"/>
        </w:rPr>
        <w:tab/>
      </w:r>
      <w:r>
        <w:instrText>Participation</w:instrText>
      </w:r>
      <w:r>
        <w:tab/>
      </w:r>
      <w:r>
        <w:fldChar w:fldCharType="begin"/>
      </w:r>
      <w:r>
        <w:instrText xml:space="preserve"> PAGEREF _Toc192061798 \h </w:instrText>
      </w:r>
      <w:r>
        <w:fldChar w:fldCharType="separate"/>
      </w:r>
      <w:r>
        <w:instrText>2</w:instrText>
      </w:r>
      <w:r>
        <w:fldChar w:fldCharType="end"/>
      </w:r>
    </w:p>
    <w:p w14:paraId="09625743" w14:textId="77777777" w:rsidR="006B130B" w:rsidRDefault="006B130B">
      <w:pPr>
        <w:pStyle w:val="TOC2"/>
        <w:tabs>
          <w:tab w:val="left" w:pos="1096"/>
        </w:tabs>
        <w:rPr>
          <w:rFonts w:eastAsiaTheme="minorEastAsia"/>
          <w:sz w:val="24"/>
          <w:szCs w:val="24"/>
          <w:lang w:eastAsia="ja-JP"/>
        </w:rPr>
      </w:pPr>
      <w:r>
        <w:instrText>Article 4:</w:instrText>
      </w:r>
      <w:r>
        <w:rPr>
          <w:rFonts w:eastAsiaTheme="minorEastAsia"/>
          <w:sz w:val="24"/>
          <w:szCs w:val="24"/>
          <w:lang w:eastAsia="ja-JP"/>
        </w:rPr>
        <w:tab/>
      </w:r>
      <w:r>
        <w:instrText>Categories</w:instrText>
      </w:r>
      <w:r>
        <w:tab/>
      </w:r>
      <w:r>
        <w:fldChar w:fldCharType="begin"/>
      </w:r>
      <w:r>
        <w:instrText xml:space="preserve"> PAGEREF _Toc192061799 \h </w:instrText>
      </w:r>
      <w:r>
        <w:fldChar w:fldCharType="separate"/>
      </w:r>
      <w:r>
        <w:instrText>2</w:instrText>
      </w:r>
      <w:r>
        <w:fldChar w:fldCharType="end"/>
      </w:r>
    </w:p>
    <w:p w14:paraId="1CBA56F2" w14:textId="77777777" w:rsidR="006B130B" w:rsidRDefault="006B130B">
      <w:pPr>
        <w:pStyle w:val="TOC2"/>
        <w:tabs>
          <w:tab w:val="left" w:pos="1096"/>
        </w:tabs>
        <w:rPr>
          <w:rFonts w:eastAsiaTheme="minorEastAsia"/>
          <w:sz w:val="24"/>
          <w:szCs w:val="24"/>
          <w:lang w:eastAsia="ja-JP"/>
        </w:rPr>
      </w:pPr>
      <w:r>
        <w:instrText>Article 5:</w:instrText>
      </w:r>
      <w:r>
        <w:rPr>
          <w:rFonts w:eastAsiaTheme="minorEastAsia"/>
          <w:sz w:val="24"/>
          <w:szCs w:val="24"/>
          <w:lang w:eastAsia="ja-JP"/>
        </w:rPr>
        <w:tab/>
      </w:r>
      <w:r>
        <w:instrText>Partner Type 1</w:instrText>
      </w:r>
      <w:r>
        <w:tab/>
      </w:r>
      <w:r>
        <w:fldChar w:fldCharType="begin"/>
      </w:r>
      <w:r>
        <w:instrText xml:space="preserve"> PAGEREF _Toc192061800 \h </w:instrText>
      </w:r>
      <w:r>
        <w:fldChar w:fldCharType="separate"/>
      </w:r>
      <w:r>
        <w:instrText>2</w:instrText>
      </w:r>
      <w:r>
        <w:fldChar w:fldCharType="end"/>
      </w:r>
    </w:p>
    <w:p w14:paraId="33A63ED5" w14:textId="77777777" w:rsidR="006B130B" w:rsidRDefault="006B130B">
      <w:pPr>
        <w:pStyle w:val="TOC2"/>
        <w:tabs>
          <w:tab w:val="left" w:pos="1096"/>
        </w:tabs>
        <w:rPr>
          <w:rFonts w:eastAsiaTheme="minorEastAsia"/>
          <w:sz w:val="24"/>
          <w:szCs w:val="24"/>
          <w:lang w:eastAsia="ja-JP"/>
        </w:rPr>
      </w:pPr>
      <w:r>
        <w:instrText>Article 6:</w:instrText>
      </w:r>
      <w:r>
        <w:rPr>
          <w:rFonts w:eastAsiaTheme="minorEastAsia"/>
          <w:sz w:val="24"/>
          <w:szCs w:val="24"/>
          <w:lang w:eastAsia="ja-JP"/>
        </w:rPr>
        <w:tab/>
      </w:r>
      <w:r>
        <w:instrText>Partner Type 2</w:instrText>
      </w:r>
      <w:r>
        <w:tab/>
      </w:r>
      <w:r>
        <w:fldChar w:fldCharType="begin"/>
      </w:r>
      <w:r>
        <w:instrText xml:space="preserve"> PAGEREF _Toc192061801 \h </w:instrText>
      </w:r>
      <w:r>
        <w:fldChar w:fldCharType="separate"/>
      </w:r>
      <w:r>
        <w:instrText>2</w:instrText>
      </w:r>
      <w:r>
        <w:fldChar w:fldCharType="end"/>
      </w:r>
    </w:p>
    <w:p w14:paraId="0BC53EB5" w14:textId="77777777" w:rsidR="006B130B" w:rsidRDefault="006B130B">
      <w:pPr>
        <w:pStyle w:val="TOC2"/>
        <w:tabs>
          <w:tab w:val="left" w:pos="1096"/>
        </w:tabs>
        <w:rPr>
          <w:rFonts w:eastAsiaTheme="minorEastAsia"/>
          <w:sz w:val="24"/>
          <w:szCs w:val="24"/>
          <w:lang w:eastAsia="ja-JP"/>
        </w:rPr>
      </w:pPr>
      <w:r>
        <w:instrText>Article 7:</w:instrText>
      </w:r>
      <w:r>
        <w:rPr>
          <w:rFonts w:eastAsiaTheme="minorEastAsia"/>
          <w:sz w:val="24"/>
          <w:szCs w:val="24"/>
          <w:lang w:eastAsia="ja-JP"/>
        </w:rPr>
        <w:tab/>
      </w:r>
      <w:r>
        <w:instrText>Member</w:instrText>
      </w:r>
      <w:r>
        <w:tab/>
      </w:r>
      <w:r>
        <w:fldChar w:fldCharType="begin"/>
      </w:r>
      <w:r>
        <w:instrText xml:space="preserve"> PAGEREF _Toc192061802 \h </w:instrText>
      </w:r>
      <w:r>
        <w:fldChar w:fldCharType="separate"/>
      </w:r>
      <w:r>
        <w:instrText>2</w:instrText>
      </w:r>
      <w:r>
        <w:fldChar w:fldCharType="end"/>
      </w:r>
    </w:p>
    <w:p w14:paraId="29036A9D" w14:textId="77777777" w:rsidR="006B130B" w:rsidRDefault="006B130B">
      <w:pPr>
        <w:pStyle w:val="TOC2"/>
        <w:tabs>
          <w:tab w:val="left" w:pos="1096"/>
        </w:tabs>
        <w:rPr>
          <w:rFonts w:eastAsiaTheme="minorEastAsia"/>
          <w:sz w:val="24"/>
          <w:szCs w:val="24"/>
          <w:lang w:eastAsia="ja-JP"/>
        </w:rPr>
      </w:pPr>
      <w:r>
        <w:instrText>Article 8:</w:instrText>
      </w:r>
      <w:r>
        <w:rPr>
          <w:rFonts w:eastAsiaTheme="minorEastAsia"/>
          <w:sz w:val="24"/>
          <w:szCs w:val="24"/>
          <w:lang w:eastAsia="ja-JP"/>
        </w:rPr>
        <w:tab/>
      </w:r>
      <w:r>
        <w:instrText>Associate Member</w:instrText>
      </w:r>
      <w:r>
        <w:tab/>
      </w:r>
      <w:r>
        <w:fldChar w:fldCharType="begin"/>
      </w:r>
      <w:r>
        <w:instrText xml:space="preserve"> PAGEREF _Toc192061803 \h </w:instrText>
      </w:r>
      <w:r>
        <w:fldChar w:fldCharType="separate"/>
      </w:r>
      <w:r>
        <w:instrText>2</w:instrText>
      </w:r>
      <w:r>
        <w:fldChar w:fldCharType="end"/>
      </w:r>
    </w:p>
    <w:p w14:paraId="031DE01B" w14:textId="77777777" w:rsidR="006B130B" w:rsidRDefault="006B130B">
      <w:pPr>
        <w:pStyle w:val="TOC2"/>
        <w:tabs>
          <w:tab w:val="left" w:pos="1096"/>
        </w:tabs>
        <w:rPr>
          <w:rFonts w:eastAsiaTheme="minorEastAsia"/>
          <w:sz w:val="24"/>
          <w:szCs w:val="24"/>
          <w:lang w:eastAsia="ja-JP"/>
        </w:rPr>
      </w:pPr>
      <w:r>
        <w:instrText>Article 9:</w:instrText>
      </w:r>
      <w:r>
        <w:rPr>
          <w:rFonts w:eastAsiaTheme="minorEastAsia"/>
          <w:sz w:val="24"/>
          <w:szCs w:val="24"/>
          <w:lang w:eastAsia="ja-JP"/>
        </w:rPr>
        <w:tab/>
      </w:r>
      <w:r>
        <w:instrText>Termination of Members</w:instrText>
      </w:r>
      <w:r>
        <w:tab/>
      </w:r>
      <w:r>
        <w:fldChar w:fldCharType="begin"/>
      </w:r>
      <w:r>
        <w:instrText xml:space="preserve"> PAGEREF _Toc192061804 \h </w:instrText>
      </w:r>
      <w:r>
        <w:fldChar w:fldCharType="separate"/>
      </w:r>
      <w:r>
        <w:instrText>2</w:instrText>
      </w:r>
      <w:r>
        <w:fldChar w:fldCharType="end"/>
      </w:r>
    </w:p>
    <w:p w14:paraId="2C2B21D5" w14:textId="77777777" w:rsidR="006B130B" w:rsidRDefault="006B130B">
      <w:pPr>
        <w:pStyle w:val="TOC2"/>
        <w:tabs>
          <w:tab w:val="left" w:pos="1218"/>
        </w:tabs>
        <w:rPr>
          <w:rFonts w:eastAsiaTheme="minorEastAsia"/>
          <w:sz w:val="24"/>
          <w:szCs w:val="24"/>
          <w:lang w:eastAsia="ja-JP"/>
        </w:rPr>
      </w:pPr>
      <w:r>
        <w:instrText>Article 10:</w:instrText>
      </w:r>
      <w:r>
        <w:rPr>
          <w:rFonts w:eastAsiaTheme="minorEastAsia"/>
          <w:sz w:val="24"/>
          <w:szCs w:val="24"/>
          <w:lang w:eastAsia="ja-JP"/>
        </w:rPr>
        <w:tab/>
      </w:r>
      <w:r>
        <w:instrText>Termination of Associate Members</w:instrText>
      </w:r>
      <w:r>
        <w:tab/>
      </w:r>
      <w:r>
        <w:fldChar w:fldCharType="begin"/>
      </w:r>
      <w:r>
        <w:instrText xml:space="preserve"> PAGEREF _Toc192061805 \h </w:instrText>
      </w:r>
      <w:r>
        <w:fldChar w:fldCharType="separate"/>
      </w:r>
      <w:r>
        <w:instrText>2</w:instrText>
      </w:r>
      <w:r>
        <w:fldChar w:fldCharType="end"/>
      </w:r>
    </w:p>
    <w:p w14:paraId="0DBDC0CD" w14:textId="77777777" w:rsidR="006B130B" w:rsidRDefault="006B130B">
      <w:pPr>
        <w:pStyle w:val="TOC2"/>
        <w:tabs>
          <w:tab w:val="left" w:pos="1218"/>
        </w:tabs>
        <w:rPr>
          <w:rFonts w:eastAsiaTheme="minorEastAsia"/>
          <w:sz w:val="24"/>
          <w:szCs w:val="24"/>
          <w:lang w:eastAsia="ja-JP"/>
        </w:rPr>
      </w:pPr>
      <w:r>
        <w:instrText>Article 11:</w:instrText>
      </w:r>
      <w:r>
        <w:rPr>
          <w:rFonts w:eastAsiaTheme="minorEastAsia"/>
          <w:sz w:val="24"/>
          <w:szCs w:val="24"/>
          <w:lang w:eastAsia="ja-JP"/>
        </w:rPr>
        <w:tab/>
      </w:r>
      <w:r>
        <w:instrText>Observers and Guests</w:instrText>
      </w:r>
      <w:r>
        <w:tab/>
      </w:r>
      <w:r>
        <w:fldChar w:fldCharType="begin"/>
      </w:r>
      <w:r>
        <w:instrText xml:space="preserve"> PAGEREF _Toc192061806 \h </w:instrText>
      </w:r>
      <w:r>
        <w:fldChar w:fldCharType="separate"/>
      </w:r>
      <w:r>
        <w:instrText>3</w:instrText>
      </w:r>
      <w:r>
        <w:fldChar w:fldCharType="end"/>
      </w:r>
    </w:p>
    <w:p w14:paraId="439A297A" w14:textId="77777777" w:rsidR="006B130B" w:rsidRDefault="006B130B">
      <w:pPr>
        <w:pStyle w:val="TOC1"/>
        <w:tabs>
          <w:tab w:val="left" w:pos="1146"/>
        </w:tabs>
        <w:rPr>
          <w:rFonts w:eastAsiaTheme="minorEastAsia"/>
          <w:sz w:val="24"/>
          <w:szCs w:val="24"/>
          <w:lang w:eastAsia="ja-JP"/>
        </w:rPr>
      </w:pPr>
      <w:r>
        <w:instrText>Section C.</w:instrText>
      </w:r>
      <w:r>
        <w:rPr>
          <w:rFonts w:eastAsiaTheme="minorEastAsia"/>
          <w:sz w:val="24"/>
          <w:szCs w:val="24"/>
          <w:lang w:eastAsia="ja-JP"/>
        </w:rPr>
        <w:tab/>
      </w:r>
      <w:r>
        <w:instrText>Structure</w:instrText>
      </w:r>
      <w:r>
        <w:tab/>
      </w:r>
      <w:r>
        <w:fldChar w:fldCharType="begin"/>
      </w:r>
      <w:r>
        <w:instrText xml:space="preserve"> PAGEREF _Toc192061807 \h </w:instrText>
      </w:r>
      <w:r>
        <w:fldChar w:fldCharType="separate"/>
      </w:r>
      <w:r>
        <w:instrText>4</w:instrText>
      </w:r>
      <w:r>
        <w:fldChar w:fldCharType="end"/>
      </w:r>
    </w:p>
    <w:p w14:paraId="0C35FF38" w14:textId="77777777" w:rsidR="006B130B" w:rsidRDefault="006B130B">
      <w:pPr>
        <w:pStyle w:val="TOC2"/>
        <w:tabs>
          <w:tab w:val="left" w:pos="1218"/>
        </w:tabs>
        <w:rPr>
          <w:rFonts w:eastAsiaTheme="minorEastAsia"/>
          <w:sz w:val="24"/>
          <w:szCs w:val="24"/>
          <w:lang w:eastAsia="ja-JP"/>
        </w:rPr>
      </w:pPr>
      <w:r>
        <w:instrText>Article 12:</w:instrText>
      </w:r>
      <w:r>
        <w:rPr>
          <w:rFonts w:eastAsiaTheme="minorEastAsia"/>
          <w:sz w:val="24"/>
          <w:szCs w:val="24"/>
          <w:lang w:eastAsia="ja-JP"/>
        </w:rPr>
        <w:tab/>
      </w:r>
      <w:r>
        <w:instrText>Structure of oneM2M</w:instrText>
      </w:r>
      <w:r>
        <w:tab/>
      </w:r>
      <w:r>
        <w:fldChar w:fldCharType="begin"/>
      </w:r>
      <w:r>
        <w:instrText xml:space="preserve"> PAGEREF _Toc192061808 \h </w:instrText>
      </w:r>
      <w:r>
        <w:fldChar w:fldCharType="separate"/>
      </w:r>
      <w:r>
        <w:instrText>4</w:instrText>
      </w:r>
      <w:r>
        <w:fldChar w:fldCharType="end"/>
      </w:r>
    </w:p>
    <w:p w14:paraId="0E8CCF47" w14:textId="77777777" w:rsidR="006B130B" w:rsidRDefault="006B130B">
      <w:pPr>
        <w:pStyle w:val="TOC1"/>
        <w:tabs>
          <w:tab w:val="left" w:pos="1168"/>
        </w:tabs>
        <w:rPr>
          <w:rFonts w:eastAsiaTheme="minorEastAsia"/>
          <w:sz w:val="24"/>
          <w:szCs w:val="24"/>
          <w:lang w:eastAsia="ja-JP"/>
        </w:rPr>
      </w:pPr>
      <w:r>
        <w:instrText>Section D.</w:instrText>
      </w:r>
      <w:r>
        <w:rPr>
          <w:rFonts w:eastAsiaTheme="minorEastAsia"/>
          <w:sz w:val="24"/>
          <w:szCs w:val="24"/>
          <w:lang w:eastAsia="ja-JP"/>
        </w:rPr>
        <w:tab/>
      </w:r>
      <w:r>
        <w:instrText>Partners’ Collective Responsibilities</w:instrText>
      </w:r>
      <w:r>
        <w:tab/>
      </w:r>
      <w:r>
        <w:fldChar w:fldCharType="begin"/>
      </w:r>
      <w:r>
        <w:instrText xml:space="preserve"> PAGEREF _Toc192061809 \h </w:instrText>
      </w:r>
      <w:r>
        <w:fldChar w:fldCharType="separate"/>
      </w:r>
      <w:r>
        <w:instrText>5</w:instrText>
      </w:r>
      <w:r>
        <w:fldChar w:fldCharType="end"/>
      </w:r>
    </w:p>
    <w:p w14:paraId="4AF898A8" w14:textId="77777777" w:rsidR="006B130B" w:rsidRDefault="006B130B">
      <w:pPr>
        <w:pStyle w:val="TOC2"/>
        <w:tabs>
          <w:tab w:val="left" w:pos="1218"/>
        </w:tabs>
        <w:rPr>
          <w:rFonts w:eastAsiaTheme="minorEastAsia"/>
          <w:sz w:val="24"/>
          <w:szCs w:val="24"/>
          <w:lang w:eastAsia="ja-JP"/>
        </w:rPr>
      </w:pPr>
      <w:r>
        <w:instrText>Article 13:</w:instrText>
      </w:r>
      <w:r>
        <w:rPr>
          <w:rFonts w:eastAsiaTheme="minorEastAsia"/>
          <w:sz w:val="24"/>
          <w:szCs w:val="24"/>
          <w:lang w:eastAsia="ja-JP"/>
        </w:rPr>
        <w:tab/>
      </w:r>
      <w:r>
        <w:instrText>Partners’ Collective Responsibilities</w:instrText>
      </w:r>
      <w:r>
        <w:tab/>
      </w:r>
      <w:r>
        <w:fldChar w:fldCharType="begin"/>
      </w:r>
      <w:r>
        <w:instrText xml:space="preserve"> PAGEREF _Toc192061810 \h </w:instrText>
      </w:r>
      <w:r>
        <w:fldChar w:fldCharType="separate"/>
      </w:r>
      <w:r>
        <w:instrText>5</w:instrText>
      </w:r>
      <w:r>
        <w:fldChar w:fldCharType="end"/>
      </w:r>
    </w:p>
    <w:p w14:paraId="3E0531E8" w14:textId="77777777" w:rsidR="006B130B" w:rsidRDefault="006B130B">
      <w:pPr>
        <w:pStyle w:val="TOC2"/>
        <w:tabs>
          <w:tab w:val="left" w:pos="1218"/>
        </w:tabs>
        <w:rPr>
          <w:rFonts w:eastAsiaTheme="minorEastAsia"/>
          <w:sz w:val="24"/>
          <w:szCs w:val="24"/>
          <w:lang w:eastAsia="ja-JP"/>
        </w:rPr>
      </w:pPr>
      <w:r>
        <w:instrText>Article 14:</w:instrText>
      </w:r>
      <w:r>
        <w:rPr>
          <w:rFonts w:eastAsiaTheme="minorEastAsia"/>
          <w:sz w:val="24"/>
          <w:szCs w:val="24"/>
          <w:lang w:eastAsia="ja-JP"/>
        </w:rPr>
        <w:tab/>
      </w:r>
      <w:r>
        <w:instrText>Collective responsibilities of all Partners</w:instrText>
      </w:r>
      <w:r>
        <w:tab/>
      </w:r>
      <w:r>
        <w:fldChar w:fldCharType="begin"/>
      </w:r>
      <w:r>
        <w:instrText xml:space="preserve"> PAGEREF _Toc192061811 \h </w:instrText>
      </w:r>
      <w:r>
        <w:fldChar w:fldCharType="separate"/>
      </w:r>
      <w:r>
        <w:instrText>5</w:instrText>
      </w:r>
      <w:r>
        <w:fldChar w:fldCharType="end"/>
      </w:r>
    </w:p>
    <w:p w14:paraId="6858790E" w14:textId="77777777" w:rsidR="006B130B" w:rsidRDefault="006B130B">
      <w:pPr>
        <w:pStyle w:val="TOC1"/>
        <w:tabs>
          <w:tab w:val="left" w:pos="1149"/>
        </w:tabs>
        <w:rPr>
          <w:rFonts w:eastAsiaTheme="minorEastAsia"/>
          <w:sz w:val="24"/>
          <w:szCs w:val="24"/>
          <w:lang w:eastAsia="ja-JP"/>
        </w:rPr>
      </w:pPr>
      <w:r>
        <w:instrText>Section E.</w:instrText>
      </w:r>
      <w:r>
        <w:rPr>
          <w:rFonts w:eastAsiaTheme="minorEastAsia"/>
          <w:sz w:val="24"/>
          <w:szCs w:val="24"/>
          <w:lang w:eastAsia="ja-JP"/>
        </w:rPr>
        <w:tab/>
      </w:r>
      <w:r>
        <w:instrText>Steering Committee (SC)</w:instrText>
      </w:r>
      <w:r>
        <w:tab/>
      </w:r>
      <w:r>
        <w:fldChar w:fldCharType="begin"/>
      </w:r>
      <w:r>
        <w:instrText xml:space="preserve"> PAGEREF _Toc192061812 \h </w:instrText>
      </w:r>
      <w:r>
        <w:fldChar w:fldCharType="separate"/>
      </w:r>
      <w:r>
        <w:instrText>6</w:instrText>
      </w:r>
      <w:r>
        <w:fldChar w:fldCharType="end"/>
      </w:r>
    </w:p>
    <w:p w14:paraId="2528FDE2" w14:textId="77777777" w:rsidR="006B130B" w:rsidRDefault="006B130B">
      <w:pPr>
        <w:pStyle w:val="TOC2"/>
        <w:tabs>
          <w:tab w:val="left" w:pos="1218"/>
        </w:tabs>
        <w:rPr>
          <w:rFonts w:eastAsiaTheme="minorEastAsia"/>
          <w:sz w:val="24"/>
          <w:szCs w:val="24"/>
          <w:lang w:eastAsia="ja-JP"/>
        </w:rPr>
      </w:pPr>
      <w:r>
        <w:instrText>Article 15:</w:instrText>
      </w:r>
      <w:r>
        <w:rPr>
          <w:rFonts w:eastAsiaTheme="minorEastAsia"/>
          <w:sz w:val="24"/>
          <w:szCs w:val="24"/>
          <w:lang w:eastAsia="ja-JP"/>
        </w:rPr>
        <w:tab/>
      </w:r>
      <w:r>
        <w:instrText>SC tasks</w:instrText>
      </w:r>
      <w:r>
        <w:tab/>
      </w:r>
      <w:r>
        <w:fldChar w:fldCharType="begin"/>
      </w:r>
      <w:r>
        <w:instrText xml:space="preserve"> PAGEREF _Toc192061813 \h </w:instrText>
      </w:r>
      <w:r>
        <w:fldChar w:fldCharType="separate"/>
      </w:r>
      <w:r>
        <w:instrText>6</w:instrText>
      </w:r>
      <w:r>
        <w:fldChar w:fldCharType="end"/>
      </w:r>
    </w:p>
    <w:p w14:paraId="30A07AE1" w14:textId="77777777" w:rsidR="006B130B" w:rsidRDefault="006B130B">
      <w:pPr>
        <w:pStyle w:val="TOC2"/>
        <w:tabs>
          <w:tab w:val="left" w:pos="1218"/>
        </w:tabs>
        <w:rPr>
          <w:rFonts w:eastAsiaTheme="minorEastAsia"/>
          <w:sz w:val="24"/>
          <w:szCs w:val="24"/>
          <w:lang w:eastAsia="ja-JP"/>
        </w:rPr>
      </w:pPr>
      <w:r>
        <w:instrText>Article 16:</w:instrText>
      </w:r>
      <w:r>
        <w:rPr>
          <w:rFonts w:eastAsiaTheme="minorEastAsia"/>
          <w:sz w:val="24"/>
          <w:szCs w:val="24"/>
          <w:lang w:eastAsia="ja-JP"/>
        </w:rPr>
        <w:tab/>
      </w:r>
      <w:r>
        <w:instrText>SC participation</w:instrText>
      </w:r>
      <w:r>
        <w:tab/>
      </w:r>
      <w:r>
        <w:fldChar w:fldCharType="begin"/>
      </w:r>
      <w:r>
        <w:instrText xml:space="preserve"> PAGEREF _Toc192061814 \h </w:instrText>
      </w:r>
      <w:r>
        <w:fldChar w:fldCharType="separate"/>
      </w:r>
      <w:r>
        <w:instrText>7</w:instrText>
      </w:r>
      <w:r>
        <w:fldChar w:fldCharType="end"/>
      </w:r>
    </w:p>
    <w:p w14:paraId="1796D0EC" w14:textId="77777777" w:rsidR="006B130B" w:rsidRDefault="006B130B">
      <w:pPr>
        <w:pStyle w:val="TOC2"/>
        <w:tabs>
          <w:tab w:val="left" w:pos="1218"/>
        </w:tabs>
        <w:rPr>
          <w:rFonts w:eastAsiaTheme="minorEastAsia"/>
          <w:sz w:val="24"/>
          <w:szCs w:val="24"/>
          <w:lang w:eastAsia="ja-JP"/>
        </w:rPr>
      </w:pPr>
      <w:r>
        <w:instrText>Article 17:</w:instrText>
      </w:r>
      <w:r>
        <w:rPr>
          <w:rFonts w:eastAsiaTheme="minorEastAsia"/>
          <w:sz w:val="24"/>
          <w:szCs w:val="24"/>
          <w:lang w:eastAsia="ja-JP"/>
        </w:rPr>
        <w:tab/>
      </w:r>
      <w:r>
        <w:instrText>SC appointment of Chair and Vice Chair</w:instrText>
      </w:r>
      <w:r>
        <w:tab/>
      </w:r>
      <w:r>
        <w:fldChar w:fldCharType="begin"/>
      </w:r>
      <w:r>
        <w:instrText xml:space="preserve"> PAGEREF _Toc192061815 \h </w:instrText>
      </w:r>
      <w:r>
        <w:fldChar w:fldCharType="separate"/>
      </w:r>
      <w:r>
        <w:instrText>7</w:instrText>
      </w:r>
      <w:r>
        <w:fldChar w:fldCharType="end"/>
      </w:r>
    </w:p>
    <w:p w14:paraId="0FD9B6A5" w14:textId="77777777" w:rsidR="006B130B" w:rsidRDefault="006B130B">
      <w:pPr>
        <w:pStyle w:val="TOC2"/>
        <w:tabs>
          <w:tab w:val="left" w:pos="1218"/>
        </w:tabs>
        <w:rPr>
          <w:rFonts w:eastAsiaTheme="minorEastAsia"/>
          <w:sz w:val="24"/>
          <w:szCs w:val="24"/>
          <w:lang w:eastAsia="ja-JP"/>
        </w:rPr>
      </w:pPr>
      <w:r>
        <w:instrText>Article 18:</w:instrText>
      </w:r>
      <w:r>
        <w:rPr>
          <w:rFonts w:eastAsiaTheme="minorEastAsia"/>
          <w:sz w:val="24"/>
          <w:szCs w:val="24"/>
          <w:lang w:eastAsia="ja-JP"/>
        </w:rPr>
        <w:tab/>
      </w:r>
      <w:r>
        <w:instrText>SC Chair Responsibilities</w:instrText>
      </w:r>
      <w:r>
        <w:tab/>
      </w:r>
      <w:r>
        <w:fldChar w:fldCharType="begin"/>
      </w:r>
      <w:r>
        <w:instrText xml:space="preserve"> PAGEREF _Toc192061816 \h </w:instrText>
      </w:r>
      <w:r>
        <w:fldChar w:fldCharType="separate"/>
      </w:r>
      <w:r>
        <w:instrText>7</w:instrText>
      </w:r>
      <w:r>
        <w:fldChar w:fldCharType="end"/>
      </w:r>
    </w:p>
    <w:p w14:paraId="2E40814E" w14:textId="77777777" w:rsidR="006B130B" w:rsidRDefault="006B130B">
      <w:pPr>
        <w:pStyle w:val="TOC2"/>
        <w:tabs>
          <w:tab w:val="left" w:pos="1218"/>
        </w:tabs>
        <w:rPr>
          <w:rFonts w:eastAsiaTheme="minorEastAsia"/>
          <w:sz w:val="24"/>
          <w:szCs w:val="24"/>
          <w:lang w:eastAsia="ja-JP"/>
        </w:rPr>
      </w:pPr>
      <w:r>
        <w:instrText>Article 19:</w:instrText>
      </w:r>
      <w:r>
        <w:rPr>
          <w:rFonts w:eastAsiaTheme="minorEastAsia"/>
          <w:sz w:val="24"/>
          <w:szCs w:val="24"/>
          <w:lang w:eastAsia="ja-JP"/>
        </w:rPr>
        <w:tab/>
      </w:r>
      <w:r>
        <w:instrText>SC meetings</w:instrText>
      </w:r>
      <w:r>
        <w:tab/>
      </w:r>
      <w:r>
        <w:fldChar w:fldCharType="begin"/>
      </w:r>
      <w:r>
        <w:instrText xml:space="preserve"> PAGEREF _Toc192061817 \h </w:instrText>
      </w:r>
      <w:r>
        <w:fldChar w:fldCharType="separate"/>
      </w:r>
      <w:r>
        <w:instrText>8</w:instrText>
      </w:r>
      <w:r>
        <w:fldChar w:fldCharType="end"/>
      </w:r>
    </w:p>
    <w:p w14:paraId="7BAD4B00" w14:textId="77777777" w:rsidR="006B130B" w:rsidRDefault="006B130B">
      <w:pPr>
        <w:pStyle w:val="TOC2"/>
        <w:tabs>
          <w:tab w:val="left" w:pos="1218"/>
        </w:tabs>
        <w:rPr>
          <w:rFonts w:eastAsiaTheme="minorEastAsia"/>
          <w:sz w:val="24"/>
          <w:szCs w:val="24"/>
          <w:lang w:eastAsia="ja-JP"/>
        </w:rPr>
      </w:pPr>
      <w:r>
        <w:instrText>Article 20:</w:instrText>
      </w:r>
      <w:r>
        <w:rPr>
          <w:rFonts w:eastAsiaTheme="minorEastAsia"/>
          <w:sz w:val="24"/>
          <w:szCs w:val="24"/>
          <w:lang w:eastAsia="ja-JP"/>
        </w:rPr>
        <w:tab/>
      </w:r>
      <w:r>
        <w:instrText>SC decision-making</w:instrText>
      </w:r>
      <w:r>
        <w:tab/>
      </w:r>
      <w:r>
        <w:fldChar w:fldCharType="begin"/>
      </w:r>
      <w:r>
        <w:instrText xml:space="preserve"> PAGEREF _Toc192061818 \h </w:instrText>
      </w:r>
      <w:r>
        <w:fldChar w:fldCharType="separate"/>
      </w:r>
      <w:r>
        <w:instrText>8</w:instrText>
      </w:r>
      <w:r>
        <w:fldChar w:fldCharType="end"/>
      </w:r>
    </w:p>
    <w:p w14:paraId="42232BA5" w14:textId="77777777" w:rsidR="006B130B" w:rsidRDefault="006B130B">
      <w:pPr>
        <w:pStyle w:val="TOC1"/>
        <w:tabs>
          <w:tab w:val="left" w:pos="1140"/>
        </w:tabs>
        <w:rPr>
          <w:rFonts w:eastAsiaTheme="minorEastAsia"/>
          <w:sz w:val="24"/>
          <w:szCs w:val="24"/>
          <w:lang w:eastAsia="ja-JP"/>
        </w:rPr>
      </w:pPr>
      <w:r>
        <w:instrText>Section F.</w:instrText>
      </w:r>
      <w:r>
        <w:rPr>
          <w:rFonts w:eastAsiaTheme="minorEastAsia"/>
          <w:sz w:val="24"/>
          <w:szCs w:val="24"/>
          <w:lang w:eastAsia="ja-JP"/>
        </w:rPr>
        <w:tab/>
      </w:r>
      <w:r>
        <w:instrText>Technical Plenary (TP)</w:instrText>
      </w:r>
      <w:r>
        <w:tab/>
      </w:r>
      <w:r>
        <w:fldChar w:fldCharType="begin"/>
      </w:r>
      <w:r>
        <w:instrText xml:space="preserve"> PAGEREF _Toc192061819 \h </w:instrText>
      </w:r>
      <w:r>
        <w:fldChar w:fldCharType="separate"/>
      </w:r>
      <w:r>
        <w:instrText>9</w:instrText>
      </w:r>
      <w:r>
        <w:fldChar w:fldCharType="end"/>
      </w:r>
    </w:p>
    <w:p w14:paraId="5A4E4177" w14:textId="77777777" w:rsidR="006B130B" w:rsidRDefault="006B130B">
      <w:pPr>
        <w:pStyle w:val="TOC2"/>
        <w:tabs>
          <w:tab w:val="left" w:pos="1218"/>
        </w:tabs>
        <w:rPr>
          <w:rFonts w:eastAsiaTheme="minorEastAsia"/>
          <w:sz w:val="24"/>
          <w:szCs w:val="24"/>
          <w:lang w:eastAsia="ja-JP"/>
        </w:rPr>
      </w:pPr>
      <w:r>
        <w:instrText>Article 21:</w:instrText>
      </w:r>
      <w:r>
        <w:rPr>
          <w:rFonts w:eastAsiaTheme="minorEastAsia"/>
          <w:sz w:val="24"/>
          <w:szCs w:val="24"/>
          <w:lang w:eastAsia="ja-JP"/>
        </w:rPr>
        <w:tab/>
      </w:r>
      <w:r>
        <w:instrText>Technical Plenary tasks</w:instrText>
      </w:r>
      <w:r>
        <w:tab/>
      </w:r>
      <w:r>
        <w:fldChar w:fldCharType="begin"/>
      </w:r>
      <w:r>
        <w:instrText xml:space="preserve"> PAGEREF _Toc192061820 \h </w:instrText>
      </w:r>
      <w:r>
        <w:fldChar w:fldCharType="separate"/>
      </w:r>
      <w:r>
        <w:instrText>9</w:instrText>
      </w:r>
      <w:r>
        <w:fldChar w:fldCharType="end"/>
      </w:r>
    </w:p>
    <w:p w14:paraId="07325AFC" w14:textId="77777777" w:rsidR="006B130B" w:rsidRDefault="006B130B">
      <w:pPr>
        <w:pStyle w:val="TOC2"/>
        <w:tabs>
          <w:tab w:val="left" w:pos="1218"/>
        </w:tabs>
        <w:rPr>
          <w:rFonts w:eastAsiaTheme="minorEastAsia"/>
          <w:sz w:val="24"/>
          <w:szCs w:val="24"/>
          <w:lang w:eastAsia="ja-JP"/>
        </w:rPr>
      </w:pPr>
      <w:r>
        <w:instrText>Article 22:</w:instrText>
      </w:r>
      <w:r>
        <w:rPr>
          <w:rFonts w:eastAsiaTheme="minorEastAsia"/>
          <w:sz w:val="24"/>
          <w:szCs w:val="24"/>
          <w:lang w:eastAsia="ja-JP"/>
        </w:rPr>
        <w:tab/>
      </w:r>
      <w:r>
        <w:instrText>Technical Plenary participation</w:instrText>
      </w:r>
      <w:r>
        <w:tab/>
      </w:r>
      <w:r>
        <w:fldChar w:fldCharType="begin"/>
      </w:r>
      <w:r>
        <w:instrText xml:space="preserve"> PAGEREF _Toc192061821 \h </w:instrText>
      </w:r>
      <w:r>
        <w:fldChar w:fldCharType="separate"/>
      </w:r>
      <w:r>
        <w:instrText>9</w:instrText>
      </w:r>
      <w:r>
        <w:fldChar w:fldCharType="end"/>
      </w:r>
    </w:p>
    <w:p w14:paraId="31D9267A" w14:textId="77777777" w:rsidR="006B130B" w:rsidRDefault="006B130B">
      <w:pPr>
        <w:pStyle w:val="TOC2"/>
        <w:tabs>
          <w:tab w:val="left" w:pos="1218"/>
        </w:tabs>
        <w:rPr>
          <w:rFonts w:eastAsiaTheme="minorEastAsia"/>
          <w:sz w:val="24"/>
          <w:szCs w:val="24"/>
          <w:lang w:eastAsia="ja-JP"/>
        </w:rPr>
      </w:pPr>
      <w:r>
        <w:instrText>Article 23:</w:instrText>
      </w:r>
      <w:r>
        <w:rPr>
          <w:rFonts w:eastAsiaTheme="minorEastAsia"/>
          <w:sz w:val="24"/>
          <w:szCs w:val="24"/>
          <w:lang w:eastAsia="ja-JP"/>
        </w:rPr>
        <w:tab/>
      </w:r>
      <w:r>
        <w:instrText>TP and TWG election of Chair and Vice Chair</w:instrText>
      </w:r>
      <w:r>
        <w:tab/>
      </w:r>
      <w:r>
        <w:fldChar w:fldCharType="begin"/>
      </w:r>
      <w:r>
        <w:instrText xml:space="preserve"> PAGEREF _Toc192061822 \h </w:instrText>
      </w:r>
      <w:r>
        <w:fldChar w:fldCharType="separate"/>
      </w:r>
      <w:r>
        <w:instrText>10</w:instrText>
      </w:r>
      <w:r>
        <w:fldChar w:fldCharType="end"/>
      </w:r>
    </w:p>
    <w:p w14:paraId="72A5E13F" w14:textId="77777777" w:rsidR="006B130B" w:rsidRDefault="006B130B">
      <w:pPr>
        <w:pStyle w:val="TOC2"/>
        <w:tabs>
          <w:tab w:val="left" w:pos="1218"/>
        </w:tabs>
        <w:rPr>
          <w:rFonts w:eastAsiaTheme="minorEastAsia"/>
          <w:sz w:val="24"/>
          <w:szCs w:val="24"/>
          <w:lang w:eastAsia="ja-JP"/>
        </w:rPr>
      </w:pPr>
      <w:r>
        <w:instrText>Article 24:</w:instrText>
      </w:r>
      <w:r>
        <w:rPr>
          <w:rFonts w:eastAsiaTheme="minorEastAsia"/>
          <w:sz w:val="24"/>
          <w:szCs w:val="24"/>
          <w:lang w:eastAsia="ja-JP"/>
        </w:rPr>
        <w:tab/>
      </w:r>
      <w:r>
        <w:instrText>TSG and WG Chair responsibilities</w:instrText>
      </w:r>
      <w:r>
        <w:tab/>
      </w:r>
      <w:r>
        <w:fldChar w:fldCharType="begin"/>
      </w:r>
      <w:r>
        <w:instrText xml:space="preserve"> PAGEREF _Toc192061823 \h </w:instrText>
      </w:r>
      <w:r>
        <w:fldChar w:fldCharType="separate"/>
      </w:r>
      <w:r>
        <w:instrText>12</w:instrText>
      </w:r>
      <w:r>
        <w:fldChar w:fldCharType="end"/>
      </w:r>
    </w:p>
    <w:p w14:paraId="60BF204D" w14:textId="77777777" w:rsidR="006B130B" w:rsidRDefault="006B130B">
      <w:pPr>
        <w:pStyle w:val="TOC2"/>
        <w:tabs>
          <w:tab w:val="left" w:pos="1218"/>
        </w:tabs>
        <w:rPr>
          <w:rFonts w:eastAsiaTheme="minorEastAsia"/>
          <w:sz w:val="24"/>
          <w:szCs w:val="24"/>
          <w:lang w:eastAsia="ja-JP"/>
        </w:rPr>
      </w:pPr>
      <w:r>
        <w:instrText>Article 25:</w:instrText>
      </w:r>
      <w:r>
        <w:rPr>
          <w:rFonts w:eastAsiaTheme="minorEastAsia"/>
          <w:sz w:val="24"/>
          <w:szCs w:val="24"/>
          <w:lang w:eastAsia="ja-JP"/>
        </w:rPr>
        <w:tab/>
      </w:r>
      <w:r>
        <w:instrText>TP and TWG Chair and Vice Chair dismissal</w:instrText>
      </w:r>
      <w:r>
        <w:tab/>
      </w:r>
      <w:r>
        <w:fldChar w:fldCharType="begin"/>
      </w:r>
      <w:r>
        <w:instrText xml:space="preserve"> PAGEREF _Toc192061824 \h </w:instrText>
      </w:r>
      <w:r>
        <w:fldChar w:fldCharType="separate"/>
      </w:r>
      <w:r>
        <w:instrText>13</w:instrText>
      </w:r>
      <w:r>
        <w:fldChar w:fldCharType="end"/>
      </w:r>
    </w:p>
    <w:p w14:paraId="1F4711E7" w14:textId="77777777" w:rsidR="006B130B" w:rsidRDefault="006B130B">
      <w:pPr>
        <w:pStyle w:val="TOC2"/>
        <w:tabs>
          <w:tab w:val="left" w:pos="1218"/>
        </w:tabs>
        <w:rPr>
          <w:rFonts w:eastAsiaTheme="minorEastAsia"/>
          <w:sz w:val="24"/>
          <w:szCs w:val="24"/>
          <w:lang w:eastAsia="ja-JP"/>
        </w:rPr>
      </w:pPr>
      <w:r>
        <w:instrText>Article 26:</w:instrText>
      </w:r>
      <w:r>
        <w:rPr>
          <w:rFonts w:eastAsiaTheme="minorEastAsia"/>
          <w:sz w:val="24"/>
          <w:szCs w:val="24"/>
          <w:lang w:eastAsia="ja-JP"/>
        </w:rPr>
        <w:tab/>
      </w:r>
      <w:r>
        <w:instrText>TP and WG decision-making</w:instrText>
      </w:r>
      <w:r>
        <w:tab/>
      </w:r>
      <w:r>
        <w:fldChar w:fldCharType="begin"/>
      </w:r>
      <w:r>
        <w:instrText xml:space="preserve"> PAGEREF _Toc192061825 \h </w:instrText>
      </w:r>
      <w:r>
        <w:fldChar w:fldCharType="separate"/>
      </w:r>
      <w:r>
        <w:instrText>13</w:instrText>
      </w:r>
      <w:r>
        <w:fldChar w:fldCharType="end"/>
      </w:r>
    </w:p>
    <w:p w14:paraId="04867BED" w14:textId="77777777" w:rsidR="006B130B" w:rsidRDefault="006B130B">
      <w:pPr>
        <w:pStyle w:val="TOC2"/>
        <w:tabs>
          <w:tab w:val="left" w:pos="1218"/>
        </w:tabs>
        <w:rPr>
          <w:rFonts w:eastAsiaTheme="minorEastAsia"/>
          <w:sz w:val="24"/>
          <w:szCs w:val="24"/>
          <w:lang w:eastAsia="ja-JP"/>
        </w:rPr>
      </w:pPr>
      <w:r>
        <w:instrText>Article 27:</w:instrText>
      </w:r>
      <w:r>
        <w:rPr>
          <w:rFonts w:eastAsiaTheme="minorEastAsia"/>
          <w:sz w:val="24"/>
          <w:szCs w:val="24"/>
          <w:lang w:eastAsia="ja-JP"/>
        </w:rPr>
        <w:tab/>
      </w:r>
      <w:r>
        <w:instrText>TSG and WG voting during a meeting</w:instrText>
      </w:r>
      <w:r>
        <w:tab/>
      </w:r>
      <w:r>
        <w:fldChar w:fldCharType="begin"/>
      </w:r>
      <w:r>
        <w:instrText xml:space="preserve"> PAGEREF _Toc192061826 \h </w:instrText>
      </w:r>
      <w:r>
        <w:fldChar w:fldCharType="separate"/>
      </w:r>
      <w:r>
        <w:instrText>13</w:instrText>
      </w:r>
      <w:r>
        <w:fldChar w:fldCharType="end"/>
      </w:r>
    </w:p>
    <w:p w14:paraId="364CDEA2" w14:textId="77777777" w:rsidR="006B130B" w:rsidRDefault="006B130B">
      <w:pPr>
        <w:pStyle w:val="TOC2"/>
        <w:tabs>
          <w:tab w:val="left" w:pos="1218"/>
        </w:tabs>
        <w:rPr>
          <w:rFonts w:eastAsiaTheme="minorEastAsia"/>
          <w:sz w:val="24"/>
          <w:szCs w:val="24"/>
          <w:lang w:eastAsia="ja-JP"/>
        </w:rPr>
      </w:pPr>
      <w:r>
        <w:instrText>Article 28:</w:instrText>
      </w:r>
      <w:r>
        <w:rPr>
          <w:rFonts w:eastAsiaTheme="minorEastAsia"/>
          <w:sz w:val="24"/>
          <w:szCs w:val="24"/>
          <w:lang w:eastAsia="ja-JP"/>
        </w:rPr>
        <w:tab/>
      </w:r>
      <w:r>
        <w:instrText>TSG or WG voting by correspondence</w:instrText>
      </w:r>
      <w:r>
        <w:tab/>
      </w:r>
      <w:r>
        <w:fldChar w:fldCharType="begin"/>
      </w:r>
      <w:r>
        <w:instrText xml:space="preserve"> PAGEREF _Toc192061827 \h </w:instrText>
      </w:r>
      <w:r>
        <w:fldChar w:fldCharType="separate"/>
      </w:r>
      <w:r>
        <w:instrText>14</w:instrText>
      </w:r>
      <w:r>
        <w:fldChar w:fldCharType="end"/>
      </w:r>
    </w:p>
    <w:p w14:paraId="3E05B4C8" w14:textId="77777777" w:rsidR="006B130B" w:rsidRDefault="006B130B">
      <w:pPr>
        <w:pStyle w:val="TOC2"/>
        <w:tabs>
          <w:tab w:val="left" w:pos="1218"/>
        </w:tabs>
        <w:rPr>
          <w:rFonts w:eastAsiaTheme="minorEastAsia"/>
          <w:sz w:val="24"/>
          <w:szCs w:val="24"/>
          <w:lang w:eastAsia="ja-JP"/>
        </w:rPr>
      </w:pPr>
      <w:r>
        <w:instrText>Article 29:</w:instrText>
      </w:r>
      <w:r>
        <w:rPr>
          <w:rFonts w:eastAsiaTheme="minorEastAsia"/>
          <w:sz w:val="24"/>
          <w:szCs w:val="24"/>
          <w:lang w:eastAsia="ja-JP"/>
        </w:rPr>
        <w:tab/>
      </w:r>
      <w:r>
        <w:instrText>TSG or WG voting for the election of TSG or WG Chair and Vice Chair</w:instrText>
      </w:r>
      <w:r>
        <w:tab/>
      </w:r>
      <w:r>
        <w:fldChar w:fldCharType="begin"/>
      </w:r>
      <w:r>
        <w:instrText xml:space="preserve"> PAGEREF _Toc192061828 \h </w:instrText>
      </w:r>
      <w:r>
        <w:fldChar w:fldCharType="separate"/>
      </w:r>
      <w:r>
        <w:instrText>14</w:instrText>
      </w:r>
      <w:r>
        <w:fldChar w:fldCharType="end"/>
      </w:r>
    </w:p>
    <w:p w14:paraId="7BF544E1" w14:textId="77777777" w:rsidR="006B130B" w:rsidRDefault="006B130B">
      <w:pPr>
        <w:pStyle w:val="TOC2"/>
        <w:tabs>
          <w:tab w:val="left" w:pos="1218"/>
        </w:tabs>
        <w:rPr>
          <w:rFonts w:eastAsiaTheme="minorEastAsia"/>
          <w:sz w:val="24"/>
          <w:szCs w:val="24"/>
          <w:lang w:eastAsia="ja-JP"/>
        </w:rPr>
      </w:pPr>
      <w:r>
        <w:instrText>Article 30:</w:instrText>
      </w:r>
      <w:r>
        <w:rPr>
          <w:rFonts w:eastAsiaTheme="minorEastAsia"/>
          <w:sz w:val="24"/>
          <w:szCs w:val="24"/>
          <w:lang w:eastAsia="ja-JP"/>
        </w:rPr>
        <w:tab/>
      </w:r>
      <w:r>
        <w:instrText>TSG or WG Chair's decision appeal process</w:instrText>
      </w:r>
      <w:r>
        <w:tab/>
      </w:r>
      <w:r>
        <w:fldChar w:fldCharType="begin"/>
      </w:r>
      <w:r>
        <w:instrText xml:space="preserve"> PAGEREF _Toc192061829 \h </w:instrText>
      </w:r>
      <w:r>
        <w:fldChar w:fldCharType="separate"/>
      </w:r>
      <w:r>
        <w:instrText>14</w:instrText>
      </w:r>
      <w:r>
        <w:fldChar w:fldCharType="end"/>
      </w:r>
    </w:p>
    <w:p w14:paraId="0B605EFB" w14:textId="77777777" w:rsidR="006B130B" w:rsidRDefault="006B130B">
      <w:pPr>
        <w:pStyle w:val="TOC2"/>
        <w:tabs>
          <w:tab w:val="left" w:pos="1218"/>
        </w:tabs>
        <w:rPr>
          <w:rFonts w:eastAsiaTheme="minorEastAsia"/>
          <w:sz w:val="24"/>
          <w:szCs w:val="24"/>
          <w:lang w:eastAsia="ja-JP"/>
        </w:rPr>
      </w:pPr>
      <w:r>
        <w:instrText>Article 31:</w:instrText>
      </w:r>
      <w:r>
        <w:rPr>
          <w:rFonts w:eastAsiaTheme="minorEastAsia"/>
          <w:sz w:val="24"/>
          <w:szCs w:val="24"/>
          <w:lang w:eastAsia="ja-JP"/>
        </w:rPr>
        <w:tab/>
      </w:r>
      <w:r>
        <w:instrText>TSG and WG meetings</w:instrText>
      </w:r>
      <w:r>
        <w:tab/>
      </w:r>
      <w:r>
        <w:fldChar w:fldCharType="begin"/>
      </w:r>
      <w:r>
        <w:instrText xml:space="preserve"> PAGEREF _Toc192061830 \h </w:instrText>
      </w:r>
      <w:r>
        <w:fldChar w:fldCharType="separate"/>
      </w:r>
      <w:r>
        <w:instrText>15</w:instrText>
      </w:r>
      <w:r>
        <w:fldChar w:fldCharType="end"/>
      </w:r>
    </w:p>
    <w:p w14:paraId="0B2884C0" w14:textId="77777777" w:rsidR="006B130B" w:rsidRDefault="006B130B">
      <w:pPr>
        <w:pStyle w:val="TOC2"/>
        <w:tabs>
          <w:tab w:val="left" w:pos="1218"/>
        </w:tabs>
        <w:rPr>
          <w:rFonts w:eastAsiaTheme="minorEastAsia"/>
          <w:sz w:val="24"/>
          <w:szCs w:val="24"/>
          <w:lang w:eastAsia="ja-JP"/>
        </w:rPr>
      </w:pPr>
      <w:r>
        <w:instrText>Article 32:</w:instrText>
      </w:r>
      <w:r>
        <w:rPr>
          <w:rFonts w:eastAsiaTheme="minorEastAsia"/>
          <w:sz w:val="24"/>
          <w:szCs w:val="24"/>
          <w:lang w:eastAsia="ja-JP"/>
        </w:rPr>
        <w:tab/>
      </w:r>
      <w:r>
        <w:instrText>TSG and WG meeting invitation</w:instrText>
      </w:r>
      <w:r>
        <w:tab/>
      </w:r>
      <w:r>
        <w:fldChar w:fldCharType="begin"/>
      </w:r>
      <w:r>
        <w:instrText xml:space="preserve"> PAGEREF _Toc192061831 \h </w:instrText>
      </w:r>
      <w:r>
        <w:fldChar w:fldCharType="separate"/>
      </w:r>
      <w:r>
        <w:instrText>15</w:instrText>
      </w:r>
      <w:r>
        <w:fldChar w:fldCharType="end"/>
      </w:r>
    </w:p>
    <w:p w14:paraId="2C796AC1" w14:textId="77777777" w:rsidR="006B130B" w:rsidRDefault="006B130B">
      <w:pPr>
        <w:pStyle w:val="TOC2"/>
        <w:tabs>
          <w:tab w:val="left" w:pos="1218"/>
        </w:tabs>
        <w:rPr>
          <w:rFonts w:eastAsiaTheme="minorEastAsia"/>
          <w:sz w:val="24"/>
          <w:szCs w:val="24"/>
          <w:lang w:eastAsia="ja-JP"/>
        </w:rPr>
      </w:pPr>
      <w:r>
        <w:instrText>Article 33:</w:instrText>
      </w:r>
      <w:r>
        <w:rPr>
          <w:rFonts w:eastAsiaTheme="minorEastAsia"/>
          <w:sz w:val="24"/>
          <w:szCs w:val="24"/>
          <w:lang w:eastAsia="ja-JP"/>
        </w:rPr>
        <w:tab/>
      </w:r>
      <w:r>
        <w:instrText>TSG and WG meeting agenda</w:instrText>
      </w:r>
      <w:r>
        <w:tab/>
      </w:r>
      <w:r>
        <w:fldChar w:fldCharType="begin"/>
      </w:r>
      <w:r>
        <w:instrText xml:space="preserve"> PAGEREF _Toc192061832 \h </w:instrText>
      </w:r>
      <w:r>
        <w:fldChar w:fldCharType="separate"/>
      </w:r>
      <w:r>
        <w:instrText>15</w:instrText>
      </w:r>
      <w:r>
        <w:fldChar w:fldCharType="end"/>
      </w:r>
    </w:p>
    <w:p w14:paraId="49014002" w14:textId="77777777" w:rsidR="006B130B" w:rsidRDefault="006B130B">
      <w:pPr>
        <w:pStyle w:val="TOC2"/>
        <w:tabs>
          <w:tab w:val="left" w:pos="1218"/>
        </w:tabs>
        <w:rPr>
          <w:rFonts w:eastAsiaTheme="minorEastAsia"/>
          <w:sz w:val="24"/>
          <w:szCs w:val="24"/>
          <w:lang w:eastAsia="ja-JP"/>
        </w:rPr>
      </w:pPr>
      <w:r>
        <w:instrText>Article 34:</w:instrText>
      </w:r>
      <w:r>
        <w:rPr>
          <w:rFonts w:eastAsiaTheme="minorEastAsia"/>
          <w:sz w:val="24"/>
          <w:szCs w:val="24"/>
          <w:lang w:eastAsia="ja-JP"/>
        </w:rPr>
        <w:tab/>
      </w:r>
      <w:r>
        <w:instrText>TSG and WG meeting registration</w:instrText>
      </w:r>
      <w:r>
        <w:tab/>
      </w:r>
      <w:r>
        <w:fldChar w:fldCharType="begin"/>
      </w:r>
      <w:r>
        <w:instrText xml:space="preserve"> PAGEREF _Toc192061833 \h </w:instrText>
      </w:r>
      <w:r>
        <w:fldChar w:fldCharType="separate"/>
      </w:r>
      <w:r>
        <w:instrText>15</w:instrText>
      </w:r>
      <w:r>
        <w:fldChar w:fldCharType="end"/>
      </w:r>
    </w:p>
    <w:p w14:paraId="50017B05" w14:textId="77777777" w:rsidR="006B130B" w:rsidRDefault="006B130B">
      <w:pPr>
        <w:pStyle w:val="TOC2"/>
        <w:tabs>
          <w:tab w:val="left" w:pos="1218"/>
        </w:tabs>
        <w:rPr>
          <w:rFonts w:eastAsiaTheme="minorEastAsia"/>
          <w:sz w:val="24"/>
          <w:szCs w:val="24"/>
          <w:lang w:eastAsia="ja-JP"/>
        </w:rPr>
      </w:pPr>
      <w:r>
        <w:instrText>Article 35:</w:instrText>
      </w:r>
      <w:r>
        <w:rPr>
          <w:rFonts w:eastAsiaTheme="minorEastAsia"/>
          <w:sz w:val="24"/>
          <w:szCs w:val="24"/>
          <w:lang w:eastAsia="ja-JP"/>
        </w:rPr>
        <w:tab/>
      </w:r>
      <w:r>
        <w:instrText>TSG and WG meeting document and file naming</w:instrText>
      </w:r>
      <w:r>
        <w:tab/>
      </w:r>
      <w:r>
        <w:fldChar w:fldCharType="begin"/>
      </w:r>
      <w:r>
        <w:instrText xml:space="preserve"> PAGEREF _Toc192061834 \h </w:instrText>
      </w:r>
      <w:r>
        <w:fldChar w:fldCharType="separate"/>
      </w:r>
      <w:r>
        <w:instrText>15</w:instrText>
      </w:r>
      <w:r>
        <w:fldChar w:fldCharType="end"/>
      </w:r>
    </w:p>
    <w:p w14:paraId="63D9570A" w14:textId="77777777" w:rsidR="006B130B" w:rsidRDefault="006B130B">
      <w:pPr>
        <w:pStyle w:val="TOC2"/>
        <w:tabs>
          <w:tab w:val="left" w:pos="1218"/>
        </w:tabs>
        <w:rPr>
          <w:rFonts w:eastAsiaTheme="minorEastAsia"/>
          <w:sz w:val="24"/>
          <w:szCs w:val="24"/>
          <w:lang w:eastAsia="ja-JP"/>
        </w:rPr>
      </w:pPr>
      <w:r>
        <w:instrText>Article 36:</w:instrText>
      </w:r>
      <w:r>
        <w:rPr>
          <w:rFonts w:eastAsiaTheme="minorEastAsia"/>
          <w:sz w:val="24"/>
          <w:szCs w:val="24"/>
          <w:lang w:eastAsia="ja-JP"/>
        </w:rPr>
        <w:tab/>
      </w:r>
      <w:r>
        <w:instrText>TSG and WG Voting Membership List</w:instrText>
      </w:r>
      <w:r>
        <w:tab/>
      </w:r>
      <w:r>
        <w:fldChar w:fldCharType="begin"/>
      </w:r>
      <w:r>
        <w:instrText xml:space="preserve"> PAGEREF _Toc192061835 \h </w:instrText>
      </w:r>
      <w:r>
        <w:fldChar w:fldCharType="separate"/>
      </w:r>
      <w:r>
        <w:instrText>15</w:instrText>
      </w:r>
      <w:r>
        <w:fldChar w:fldCharType="end"/>
      </w:r>
    </w:p>
    <w:p w14:paraId="23ED0DE0" w14:textId="77777777" w:rsidR="006B130B" w:rsidRDefault="006B130B">
      <w:pPr>
        <w:pStyle w:val="TOC2"/>
        <w:tabs>
          <w:tab w:val="left" w:pos="1218"/>
        </w:tabs>
        <w:rPr>
          <w:rFonts w:eastAsiaTheme="minorEastAsia"/>
          <w:sz w:val="24"/>
          <w:szCs w:val="24"/>
          <w:lang w:eastAsia="ja-JP"/>
        </w:rPr>
      </w:pPr>
      <w:r>
        <w:instrText>Article 37:</w:instrText>
      </w:r>
      <w:r>
        <w:rPr>
          <w:rFonts w:eastAsiaTheme="minorEastAsia"/>
          <w:sz w:val="24"/>
          <w:szCs w:val="24"/>
          <w:lang w:eastAsia="ja-JP"/>
        </w:rPr>
        <w:tab/>
      </w:r>
      <w:r>
        <w:instrText>Sub Working Groups</w:instrText>
      </w:r>
      <w:r>
        <w:tab/>
      </w:r>
      <w:r>
        <w:fldChar w:fldCharType="begin"/>
      </w:r>
      <w:r>
        <w:instrText xml:space="preserve"> PAGEREF _Toc192061836 \h </w:instrText>
      </w:r>
      <w:r>
        <w:fldChar w:fldCharType="separate"/>
      </w:r>
      <w:r>
        <w:instrText>16</w:instrText>
      </w:r>
      <w:r>
        <w:fldChar w:fldCharType="end"/>
      </w:r>
    </w:p>
    <w:p w14:paraId="583A0BC9" w14:textId="77777777" w:rsidR="006B130B" w:rsidRDefault="006B130B">
      <w:pPr>
        <w:pStyle w:val="TOC1"/>
        <w:tabs>
          <w:tab w:val="left" w:pos="1157"/>
        </w:tabs>
        <w:rPr>
          <w:rFonts w:eastAsiaTheme="minorEastAsia"/>
          <w:sz w:val="24"/>
          <w:szCs w:val="24"/>
          <w:lang w:eastAsia="ja-JP"/>
        </w:rPr>
      </w:pPr>
      <w:r>
        <w:instrText>Section G.</w:instrText>
      </w:r>
      <w:r>
        <w:rPr>
          <w:rFonts w:eastAsiaTheme="minorEastAsia"/>
          <w:sz w:val="24"/>
          <w:szCs w:val="24"/>
          <w:lang w:eastAsia="ja-JP"/>
        </w:rPr>
        <w:tab/>
      </w:r>
      <w:r>
        <w:instrText>Work Programme And Technical Co-ordination</w:instrText>
      </w:r>
      <w:r>
        <w:tab/>
      </w:r>
      <w:r>
        <w:fldChar w:fldCharType="begin"/>
      </w:r>
      <w:r>
        <w:instrText xml:space="preserve"> PAGEREF _Toc192061837 \h </w:instrText>
      </w:r>
      <w:r>
        <w:fldChar w:fldCharType="separate"/>
      </w:r>
      <w:r>
        <w:instrText>18</w:instrText>
      </w:r>
      <w:r>
        <w:fldChar w:fldCharType="end"/>
      </w:r>
    </w:p>
    <w:p w14:paraId="45E30DD0" w14:textId="77777777" w:rsidR="006B130B" w:rsidRDefault="006B130B">
      <w:pPr>
        <w:pStyle w:val="TOC2"/>
        <w:tabs>
          <w:tab w:val="left" w:pos="1218"/>
        </w:tabs>
        <w:rPr>
          <w:rFonts w:eastAsiaTheme="minorEastAsia"/>
          <w:sz w:val="24"/>
          <w:szCs w:val="24"/>
          <w:lang w:eastAsia="ja-JP"/>
        </w:rPr>
      </w:pPr>
      <w:r>
        <w:instrText>Article 38:</w:instrText>
      </w:r>
      <w:r>
        <w:rPr>
          <w:rFonts w:eastAsiaTheme="minorEastAsia"/>
          <w:sz w:val="24"/>
          <w:szCs w:val="24"/>
          <w:lang w:eastAsia="ja-JP"/>
        </w:rPr>
        <w:tab/>
      </w:r>
      <w:r>
        <w:instrText>Work Programme</w:instrText>
      </w:r>
      <w:r>
        <w:tab/>
      </w:r>
      <w:r>
        <w:fldChar w:fldCharType="begin"/>
      </w:r>
      <w:r>
        <w:instrText xml:space="preserve"> PAGEREF _Toc192061838 \h </w:instrText>
      </w:r>
      <w:r>
        <w:fldChar w:fldCharType="separate"/>
      </w:r>
      <w:r>
        <w:instrText>18</w:instrText>
      </w:r>
      <w:r>
        <w:fldChar w:fldCharType="end"/>
      </w:r>
    </w:p>
    <w:p w14:paraId="3295BEB4" w14:textId="77777777" w:rsidR="006B130B" w:rsidRDefault="006B130B">
      <w:pPr>
        <w:pStyle w:val="TOC2"/>
        <w:tabs>
          <w:tab w:val="left" w:pos="1218"/>
        </w:tabs>
        <w:rPr>
          <w:rFonts w:eastAsiaTheme="minorEastAsia"/>
          <w:sz w:val="24"/>
          <w:szCs w:val="24"/>
          <w:lang w:eastAsia="ja-JP"/>
        </w:rPr>
      </w:pPr>
      <w:r>
        <w:instrText>Article 39:</w:instrText>
      </w:r>
      <w:r>
        <w:rPr>
          <w:rFonts w:eastAsiaTheme="minorEastAsia"/>
          <w:sz w:val="24"/>
          <w:szCs w:val="24"/>
          <w:lang w:eastAsia="ja-JP"/>
        </w:rPr>
        <w:tab/>
      </w:r>
      <w:r>
        <w:instrText>Work Items</w:instrText>
      </w:r>
      <w:r>
        <w:tab/>
      </w:r>
      <w:r>
        <w:fldChar w:fldCharType="begin"/>
      </w:r>
      <w:r>
        <w:instrText xml:space="preserve"> PAGEREF _Toc192061839 \h </w:instrText>
      </w:r>
      <w:r>
        <w:fldChar w:fldCharType="separate"/>
      </w:r>
      <w:r>
        <w:instrText>18</w:instrText>
      </w:r>
      <w:r>
        <w:fldChar w:fldCharType="end"/>
      </w:r>
    </w:p>
    <w:p w14:paraId="35C1C693" w14:textId="77777777" w:rsidR="006B130B" w:rsidRDefault="006B130B">
      <w:pPr>
        <w:pStyle w:val="TOC2"/>
        <w:tabs>
          <w:tab w:val="left" w:pos="1218"/>
        </w:tabs>
        <w:rPr>
          <w:rFonts w:eastAsiaTheme="minorEastAsia"/>
          <w:sz w:val="24"/>
          <w:szCs w:val="24"/>
          <w:lang w:eastAsia="ja-JP"/>
        </w:rPr>
      </w:pPr>
      <w:r>
        <w:instrText>Article 40:</w:instrText>
      </w:r>
      <w:r>
        <w:rPr>
          <w:rFonts w:eastAsiaTheme="minorEastAsia"/>
          <w:sz w:val="24"/>
          <w:szCs w:val="24"/>
          <w:lang w:eastAsia="ja-JP"/>
        </w:rPr>
        <w:tab/>
      </w:r>
      <w:r>
        <w:instrText>Work Item creation</w:instrText>
      </w:r>
      <w:r>
        <w:tab/>
      </w:r>
      <w:r>
        <w:fldChar w:fldCharType="begin"/>
      </w:r>
      <w:r>
        <w:instrText xml:space="preserve"> PAGEREF _Toc192061840 \h </w:instrText>
      </w:r>
      <w:r>
        <w:fldChar w:fldCharType="separate"/>
      </w:r>
      <w:r>
        <w:instrText>18</w:instrText>
      </w:r>
      <w:r>
        <w:fldChar w:fldCharType="end"/>
      </w:r>
    </w:p>
    <w:p w14:paraId="65EBBE4E" w14:textId="77777777" w:rsidR="006B130B" w:rsidRDefault="006B130B">
      <w:pPr>
        <w:pStyle w:val="TOC2"/>
        <w:tabs>
          <w:tab w:val="left" w:pos="1218"/>
        </w:tabs>
        <w:rPr>
          <w:rFonts w:eastAsiaTheme="minorEastAsia"/>
          <w:sz w:val="24"/>
          <w:szCs w:val="24"/>
          <w:lang w:eastAsia="ja-JP"/>
        </w:rPr>
      </w:pPr>
      <w:r>
        <w:instrText>Article 41:</w:instrText>
      </w:r>
      <w:r>
        <w:rPr>
          <w:rFonts w:eastAsiaTheme="minorEastAsia"/>
          <w:sz w:val="24"/>
          <w:szCs w:val="24"/>
          <w:lang w:eastAsia="ja-JP"/>
        </w:rPr>
        <w:tab/>
      </w:r>
      <w:r>
        <w:instrText>Work Item adoption by TP</w:instrText>
      </w:r>
      <w:r>
        <w:tab/>
      </w:r>
      <w:r>
        <w:fldChar w:fldCharType="begin"/>
      </w:r>
      <w:r>
        <w:instrText xml:space="preserve"> PAGEREF _Toc192061841 \h </w:instrText>
      </w:r>
      <w:r>
        <w:fldChar w:fldCharType="separate"/>
      </w:r>
      <w:r>
        <w:instrText>18</w:instrText>
      </w:r>
      <w:r>
        <w:fldChar w:fldCharType="end"/>
      </w:r>
    </w:p>
    <w:p w14:paraId="1FF0AC6D" w14:textId="77777777" w:rsidR="006B130B" w:rsidRDefault="006B130B">
      <w:pPr>
        <w:pStyle w:val="TOC2"/>
        <w:tabs>
          <w:tab w:val="left" w:pos="1218"/>
        </w:tabs>
        <w:rPr>
          <w:rFonts w:eastAsiaTheme="minorEastAsia"/>
          <w:sz w:val="24"/>
          <w:szCs w:val="24"/>
          <w:lang w:eastAsia="ja-JP"/>
        </w:rPr>
      </w:pPr>
      <w:r>
        <w:instrText>Article 42:</w:instrText>
      </w:r>
      <w:r>
        <w:rPr>
          <w:rFonts w:eastAsiaTheme="minorEastAsia"/>
          <w:sz w:val="24"/>
          <w:szCs w:val="24"/>
          <w:lang w:eastAsia="ja-JP"/>
        </w:rPr>
        <w:tab/>
      </w:r>
      <w:r>
        <w:instrText>Work Item stopping</w:instrText>
      </w:r>
      <w:r>
        <w:tab/>
      </w:r>
      <w:r>
        <w:fldChar w:fldCharType="begin"/>
      </w:r>
      <w:r>
        <w:instrText xml:space="preserve"> PAGEREF _Toc192061842 \h </w:instrText>
      </w:r>
      <w:r>
        <w:fldChar w:fldCharType="separate"/>
      </w:r>
      <w:r>
        <w:instrText>19</w:instrText>
      </w:r>
      <w:r>
        <w:fldChar w:fldCharType="end"/>
      </w:r>
    </w:p>
    <w:p w14:paraId="6F138F43" w14:textId="77777777" w:rsidR="006B130B" w:rsidRDefault="006B130B">
      <w:pPr>
        <w:pStyle w:val="TOC2"/>
        <w:tabs>
          <w:tab w:val="left" w:pos="1218"/>
        </w:tabs>
        <w:rPr>
          <w:rFonts w:eastAsiaTheme="minorEastAsia"/>
          <w:sz w:val="24"/>
          <w:szCs w:val="24"/>
          <w:lang w:eastAsia="ja-JP"/>
        </w:rPr>
      </w:pPr>
      <w:r>
        <w:instrText>Article 43:</w:instrText>
      </w:r>
      <w:r>
        <w:rPr>
          <w:rFonts w:eastAsiaTheme="minorEastAsia"/>
          <w:sz w:val="24"/>
          <w:szCs w:val="24"/>
          <w:lang w:eastAsia="ja-JP"/>
        </w:rPr>
        <w:tab/>
      </w:r>
      <w:r>
        <w:instrText>Technical co-ordination</w:instrText>
      </w:r>
      <w:r>
        <w:tab/>
      </w:r>
      <w:r>
        <w:fldChar w:fldCharType="begin"/>
      </w:r>
      <w:r>
        <w:instrText xml:space="preserve"> PAGEREF _Toc192061843 \h </w:instrText>
      </w:r>
      <w:r>
        <w:fldChar w:fldCharType="separate"/>
      </w:r>
      <w:r>
        <w:instrText>19</w:instrText>
      </w:r>
      <w:r>
        <w:fldChar w:fldCharType="end"/>
      </w:r>
    </w:p>
    <w:p w14:paraId="5C6BE9FC" w14:textId="77777777" w:rsidR="006B130B" w:rsidRDefault="006B130B">
      <w:pPr>
        <w:pStyle w:val="TOC1"/>
        <w:tabs>
          <w:tab w:val="left" w:pos="1173"/>
        </w:tabs>
        <w:rPr>
          <w:rFonts w:eastAsiaTheme="minorEastAsia"/>
          <w:sz w:val="24"/>
          <w:szCs w:val="24"/>
          <w:lang w:eastAsia="ja-JP"/>
        </w:rPr>
      </w:pPr>
      <w:r>
        <w:instrText>Section H.</w:instrText>
      </w:r>
      <w:r>
        <w:rPr>
          <w:rFonts w:eastAsiaTheme="minorEastAsia"/>
          <w:sz w:val="24"/>
          <w:szCs w:val="24"/>
          <w:lang w:eastAsia="ja-JP"/>
        </w:rPr>
        <w:tab/>
      </w:r>
      <w:r>
        <w:instrText>Deliverables</w:instrText>
      </w:r>
      <w:r>
        <w:tab/>
      </w:r>
      <w:r>
        <w:fldChar w:fldCharType="begin"/>
      </w:r>
      <w:r>
        <w:instrText xml:space="preserve"> PAGEREF _Toc192061844 \h </w:instrText>
      </w:r>
      <w:r>
        <w:fldChar w:fldCharType="separate"/>
      </w:r>
      <w:r>
        <w:instrText>20</w:instrText>
      </w:r>
      <w:r>
        <w:fldChar w:fldCharType="end"/>
      </w:r>
    </w:p>
    <w:p w14:paraId="32FC5113" w14:textId="77777777" w:rsidR="006B130B" w:rsidRDefault="006B130B">
      <w:pPr>
        <w:pStyle w:val="TOC2"/>
        <w:tabs>
          <w:tab w:val="left" w:pos="1218"/>
        </w:tabs>
        <w:rPr>
          <w:rFonts w:eastAsiaTheme="minorEastAsia"/>
          <w:sz w:val="24"/>
          <w:szCs w:val="24"/>
          <w:lang w:eastAsia="ja-JP"/>
        </w:rPr>
      </w:pPr>
      <w:r>
        <w:instrText>Article 44:</w:instrText>
      </w:r>
      <w:r>
        <w:rPr>
          <w:rFonts w:eastAsiaTheme="minorEastAsia"/>
          <w:sz w:val="24"/>
          <w:szCs w:val="24"/>
          <w:lang w:eastAsia="ja-JP"/>
        </w:rPr>
        <w:tab/>
      </w:r>
      <w:r>
        <w:instrText>Deliverable types</w:instrText>
      </w:r>
      <w:r>
        <w:tab/>
      </w:r>
      <w:r>
        <w:fldChar w:fldCharType="begin"/>
      </w:r>
      <w:r>
        <w:instrText xml:space="preserve"> PAGEREF _Toc192061845 \h </w:instrText>
      </w:r>
      <w:r>
        <w:fldChar w:fldCharType="separate"/>
      </w:r>
      <w:r>
        <w:instrText>20</w:instrText>
      </w:r>
      <w:r>
        <w:fldChar w:fldCharType="end"/>
      </w:r>
    </w:p>
    <w:p w14:paraId="14BF084B" w14:textId="77777777" w:rsidR="006B130B" w:rsidRDefault="006B130B">
      <w:pPr>
        <w:pStyle w:val="TOC2"/>
        <w:tabs>
          <w:tab w:val="left" w:pos="1218"/>
        </w:tabs>
        <w:rPr>
          <w:rFonts w:eastAsiaTheme="minorEastAsia"/>
          <w:sz w:val="24"/>
          <w:szCs w:val="24"/>
          <w:lang w:eastAsia="ja-JP"/>
        </w:rPr>
      </w:pPr>
      <w:r>
        <w:instrText>Article 45:</w:instrText>
      </w:r>
      <w:r>
        <w:rPr>
          <w:rFonts w:eastAsiaTheme="minorEastAsia"/>
          <w:sz w:val="24"/>
          <w:szCs w:val="24"/>
          <w:lang w:eastAsia="ja-JP"/>
        </w:rPr>
        <w:tab/>
      </w:r>
      <w:r>
        <w:instrText>Approval process</w:instrText>
      </w:r>
      <w:r>
        <w:tab/>
      </w:r>
      <w:r>
        <w:fldChar w:fldCharType="begin"/>
      </w:r>
      <w:r>
        <w:instrText xml:space="preserve"> PAGEREF _Toc192061846 \h </w:instrText>
      </w:r>
      <w:r>
        <w:fldChar w:fldCharType="separate"/>
      </w:r>
      <w:r>
        <w:instrText>20</w:instrText>
      </w:r>
      <w:r>
        <w:fldChar w:fldCharType="end"/>
      </w:r>
    </w:p>
    <w:p w14:paraId="7FADD62C" w14:textId="77777777" w:rsidR="006B130B" w:rsidRDefault="006B130B">
      <w:pPr>
        <w:pStyle w:val="TOC2"/>
        <w:tabs>
          <w:tab w:val="left" w:pos="1218"/>
        </w:tabs>
        <w:rPr>
          <w:rFonts w:eastAsiaTheme="minorEastAsia"/>
          <w:sz w:val="24"/>
          <w:szCs w:val="24"/>
          <w:lang w:eastAsia="ja-JP"/>
        </w:rPr>
      </w:pPr>
      <w:r>
        <w:instrText>Article 46:</w:instrText>
      </w:r>
      <w:r>
        <w:rPr>
          <w:rFonts w:eastAsiaTheme="minorEastAsia"/>
          <w:sz w:val="24"/>
          <w:szCs w:val="24"/>
          <w:lang w:eastAsia="ja-JP"/>
        </w:rPr>
        <w:tab/>
      </w:r>
      <w:r>
        <w:instrText>Drafting rules</w:instrText>
      </w:r>
      <w:r>
        <w:tab/>
      </w:r>
      <w:r>
        <w:fldChar w:fldCharType="begin"/>
      </w:r>
      <w:r>
        <w:instrText xml:space="preserve"> PAGEREF _Toc192061847 \h </w:instrText>
      </w:r>
      <w:r>
        <w:fldChar w:fldCharType="separate"/>
      </w:r>
      <w:r>
        <w:instrText>20</w:instrText>
      </w:r>
      <w:r>
        <w:fldChar w:fldCharType="end"/>
      </w:r>
    </w:p>
    <w:p w14:paraId="4AFE4747" w14:textId="77777777" w:rsidR="006B130B" w:rsidRDefault="006B130B">
      <w:pPr>
        <w:pStyle w:val="TOC2"/>
        <w:tabs>
          <w:tab w:val="left" w:pos="1218"/>
        </w:tabs>
        <w:rPr>
          <w:rFonts w:eastAsiaTheme="minorEastAsia"/>
          <w:sz w:val="24"/>
          <w:szCs w:val="24"/>
          <w:lang w:eastAsia="ja-JP"/>
        </w:rPr>
      </w:pPr>
      <w:r>
        <w:instrText>Article 47:</w:instrText>
      </w:r>
      <w:r>
        <w:rPr>
          <w:rFonts w:eastAsiaTheme="minorEastAsia"/>
          <w:sz w:val="24"/>
          <w:szCs w:val="24"/>
          <w:lang w:eastAsia="ja-JP"/>
        </w:rPr>
        <w:tab/>
      </w:r>
      <w:r>
        <w:instrText>Copyright and ownership</w:instrText>
      </w:r>
      <w:r>
        <w:tab/>
      </w:r>
      <w:r>
        <w:fldChar w:fldCharType="begin"/>
      </w:r>
      <w:r>
        <w:instrText xml:space="preserve"> PAGEREF _Toc192061848 \h </w:instrText>
      </w:r>
      <w:r>
        <w:fldChar w:fldCharType="separate"/>
      </w:r>
      <w:r>
        <w:instrText>20</w:instrText>
      </w:r>
      <w:r>
        <w:fldChar w:fldCharType="end"/>
      </w:r>
    </w:p>
    <w:p w14:paraId="18013AD9" w14:textId="77777777" w:rsidR="006B130B" w:rsidRDefault="006B130B">
      <w:pPr>
        <w:pStyle w:val="TOC2"/>
        <w:tabs>
          <w:tab w:val="left" w:pos="1218"/>
        </w:tabs>
        <w:rPr>
          <w:rFonts w:eastAsiaTheme="minorEastAsia"/>
          <w:sz w:val="24"/>
          <w:szCs w:val="24"/>
          <w:lang w:eastAsia="ja-JP"/>
        </w:rPr>
      </w:pPr>
      <w:r>
        <w:instrText>Article 48:</w:instrText>
      </w:r>
      <w:r>
        <w:rPr>
          <w:rFonts w:eastAsiaTheme="minorEastAsia"/>
          <w:sz w:val="24"/>
          <w:szCs w:val="24"/>
          <w:lang w:eastAsia="ja-JP"/>
        </w:rPr>
        <w:tab/>
      </w:r>
      <w:r>
        <w:instrText>Conversion by Partners</w:instrText>
      </w:r>
      <w:r>
        <w:tab/>
      </w:r>
      <w:r>
        <w:fldChar w:fldCharType="begin"/>
      </w:r>
      <w:r>
        <w:instrText xml:space="preserve"> PAGEREF _Toc192061849 \h </w:instrText>
      </w:r>
      <w:r>
        <w:fldChar w:fldCharType="separate"/>
      </w:r>
      <w:r>
        <w:instrText>20</w:instrText>
      </w:r>
      <w:r>
        <w:fldChar w:fldCharType="end"/>
      </w:r>
    </w:p>
    <w:p w14:paraId="023B5853" w14:textId="77777777" w:rsidR="006B130B" w:rsidRDefault="006B130B">
      <w:pPr>
        <w:pStyle w:val="TOC1"/>
        <w:tabs>
          <w:tab w:val="left" w:pos="1093"/>
        </w:tabs>
        <w:rPr>
          <w:rFonts w:eastAsiaTheme="minorEastAsia"/>
          <w:sz w:val="24"/>
          <w:szCs w:val="24"/>
          <w:lang w:eastAsia="ja-JP"/>
        </w:rPr>
      </w:pPr>
      <w:r>
        <w:instrText>Section I.</w:instrText>
      </w:r>
      <w:r>
        <w:rPr>
          <w:rFonts w:eastAsiaTheme="minorEastAsia"/>
          <w:sz w:val="24"/>
          <w:szCs w:val="24"/>
          <w:lang w:eastAsia="ja-JP"/>
        </w:rPr>
        <w:tab/>
      </w:r>
      <w:r>
        <w:instrText>Reporting</w:instrText>
      </w:r>
      <w:r>
        <w:tab/>
      </w:r>
      <w:r>
        <w:fldChar w:fldCharType="begin"/>
      </w:r>
      <w:r>
        <w:instrText xml:space="preserve"> PAGEREF _Toc192061850 \h </w:instrText>
      </w:r>
      <w:r>
        <w:fldChar w:fldCharType="separate"/>
      </w:r>
      <w:r>
        <w:instrText>21</w:instrText>
      </w:r>
      <w:r>
        <w:fldChar w:fldCharType="end"/>
      </w:r>
    </w:p>
    <w:p w14:paraId="39B81230" w14:textId="77777777" w:rsidR="006B130B" w:rsidRDefault="006B130B">
      <w:pPr>
        <w:pStyle w:val="TOC2"/>
        <w:tabs>
          <w:tab w:val="left" w:pos="1218"/>
        </w:tabs>
        <w:rPr>
          <w:rFonts w:eastAsiaTheme="minorEastAsia"/>
          <w:sz w:val="24"/>
          <w:szCs w:val="24"/>
          <w:lang w:eastAsia="ja-JP"/>
        </w:rPr>
      </w:pPr>
      <w:r>
        <w:instrText>Article 49:</w:instrText>
      </w:r>
      <w:r>
        <w:rPr>
          <w:rFonts w:eastAsiaTheme="minorEastAsia"/>
          <w:sz w:val="24"/>
          <w:szCs w:val="24"/>
          <w:lang w:eastAsia="ja-JP"/>
        </w:rPr>
        <w:tab/>
      </w:r>
      <w:r>
        <w:instrText>Chair’s reporting obligations</w:instrText>
      </w:r>
      <w:r>
        <w:tab/>
      </w:r>
      <w:r>
        <w:fldChar w:fldCharType="begin"/>
      </w:r>
      <w:r>
        <w:instrText xml:space="preserve"> PAGEREF _Toc192061851 \h </w:instrText>
      </w:r>
      <w:r>
        <w:fldChar w:fldCharType="separate"/>
      </w:r>
      <w:r>
        <w:instrText>21</w:instrText>
      </w:r>
      <w:r>
        <w:fldChar w:fldCharType="end"/>
      </w:r>
    </w:p>
    <w:p w14:paraId="659E9175" w14:textId="77777777" w:rsidR="006B130B" w:rsidRDefault="006B130B">
      <w:pPr>
        <w:pStyle w:val="TOC2"/>
        <w:tabs>
          <w:tab w:val="left" w:pos="1218"/>
        </w:tabs>
        <w:rPr>
          <w:rFonts w:eastAsiaTheme="minorEastAsia"/>
          <w:sz w:val="24"/>
          <w:szCs w:val="24"/>
          <w:lang w:eastAsia="ja-JP"/>
        </w:rPr>
      </w:pPr>
      <w:r>
        <w:instrText>Article 50:</w:instrText>
      </w:r>
      <w:r>
        <w:rPr>
          <w:rFonts w:eastAsiaTheme="minorEastAsia"/>
          <w:sz w:val="24"/>
          <w:szCs w:val="24"/>
          <w:lang w:eastAsia="ja-JP"/>
        </w:rPr>
        <w:tab/>
      </w:r>
      <w:r>
        <w:instrText>Changes to structure and officials</w:instrText>
      </w:r>
      <w:r>
        <w:tab/>
      </w:r>
      <w:r>
        <w:fldChar w:fldCharType="begin"/>
      </w:r>
      <w:r>
        <w:instrText xml:space="preserve"> PAGEREF _Toc192061852 \h </w:instrText>
      </w:r>
      <w:r>
        <w:fldChar w:fldCharType="separate"/>
      </w:r>
      <w:r>
        <w:instrText>21</w:instrText>
      </w:r>
      <w:r>
        <w:fldChar w:fldCharType="end"/>
      </w:r>
    </w:p>
    <w:p w14:paraId="0F3F1411" w14:textId="77777777" w:rsidR="006B130B" w:rsidRDefault="006B130B">
      <w:pPr>
        <w:pStyle w:val="TOC2"/>
        <w:tabs>
          <w:tab w:val="left" w:pos="1218"/>
        </w:tabs>
        <w:rPr>
          <w:rFonts w:eastAsiaTheme="minorEastAsia"/>
          <w:sz w:val="24"/>
          <w:szCs w:val="24"/>
          <w:lang w:eastAsia="ja-JP"/>
        </w:rPr>
      </w:pPr>
      <w:r>
        <w:instrText>Article 51:</w:instrText>
      </w:r>
      <w:r>
        <w:rPr>
          <w:rFonts w:eastAsiaTheme="minorEastAsia"/>
          <w:sz w:val="24"/>
          <w:szCs w:val="24"/>
          <w:lang w:eastAsia="ja-JP"/>
        </w:rPr>
        <w:tab/>
      </w:r>
      <w:r>
        <w:instrText>Calendar of meetings</w:instrText>
      </w:r>
      <w:r>
        <w:tab/>
      </w:r>
      <w:r>
        <w:fldChar w:fldCharType="begin"/>
      </w:r>
      <w:r>
        <w:instrText xml:space="preserve"> PAGEREF _Toc192061853 \h </w:instrText>
      </w:r>
      <w:r>
        <w:fldChar w:fldCharType="separate"/>
      </w:r>
      <w:r>
        <w:instrText>21</w:instrText>
      </w:r>
      <w:r>
        <w:fldChar w:fldCharType="end"/>
      </w:r>
    </w:p>
    <w:p w14:paraId="01F18C7F" w14:textId="77777777" w:rsidR="006B130B" w:rsidRDefault="006B130B">
      <w:pPr>
        <w:pStyle w:val="TOC1"/>
        <w:tabs>
          <w:tab w:val="left" w:pos="1090"/>
        </w:tabs>
        <w:rPr>
          <w:rFonts w:eastAsiaTheme="minorEastAsia"/>
          <w:sz w:val="24"/>
          <w:szCs w:val="24"/>
          <w:lang w:eastAsia="ja-JP"/>
        </w:rPr>
      </w:pPr>
      <w:r>
        <w:instrText>Section J.</w:instrText>
      </w:r>
      <w:r>
        <w:rPr>
          <w:rFonts w:eastAsiaTheme="minorEastAsia"/>
          <w:sz w:val="24"/>
          <w:szCs w:val="24"/>
          <w:lang w:eastAsia="ja-JP"/>
        </w:rPr>
        <w:tab/>
      </w:r>
      <w:r>
        <w:instrText>External Relations</w:instrText>
      </w:r>
      <w:r>
        <w:tab/>
      </w:r>
      <w:r>
        <w:fldChar w:fldCharType="begin"/>
      </w:r>
      <w:r>
        <w:instrText xml:space="preserve"> PAGEREF _Toc192061854 \h </w:instrText>
      </w:r>
      <w:r>
        <w:fldChar w:fldCharType="separate"/>
      </w:r>
      <w:r>
        <w:instrText>22</w:instrText>
      </w:r>
      <w:r>
        <w:fldChar w:fldCharType="end"/>
      </w:r>
    </w:p>
    <w:p w14:paraId="2AA7A015" w14:textId="77777777" w:rsidR="006B130B" w:rsidRDefault="006B130B">
      <w:pPr>
        <w:pStyle w:val="TOC2"/>
        <w:tabs>
          <w:tab w:val="left" w:pos="1218"/>
        </w:tabs>
        <w:rPr>
          <w:rFonts w:eastAsiaTheme="minorEastAsia"/>
          <w:sz w:val="24"/>
          <w:szCs w:val="24"/>
          <w:lang w:eastAsia="ja-JP"/>
        </w:rPr>
      </w:pPr>
      <w:r>
        <w:instrText>Article 52:</w:instrText>
      </w:r>
      <w:r>
        <w:rPr>
          <w:rFonts w:eastAsiaTheme="minorEastAsia"/>
          <w:sz w:val="24"/>
          <w:szCs w:val="24"/>
          <w:lang w:eastAsia="ja-JP"/>
        </w:rPr>
        <w:tab/>
      </w:r>
      <w:r>
        <w:instrText>Relationship with the ITU</w:instrText>
      </w:r>
      <w:r>
        <w:tab/>
      </w:r>
      <w:r>
        <w:fldChar w:fldCharType="begin"/>
      </w:r>
      <w:r>
        <w:instrText xml:space="preserve"> PAGEREF _Toc192061855 \h </w:instrText>
      </w:r>
      <w:r>
        <w:fldChar w:fldCharType="separate"/>
      </w:r>
      <w:r>
        <w:instrText>22</w:instrText>
      </w:r>
      <w:r>
        <w:fldChar w:fldCharType="end"/>
      </w:r>
    </w:p>
    <w:p w14:paraId="7BB50518" w14:textId="77777777" w:rsidR="006B130B" w:rsidRDefault="006B130B">
      <w:pPr>
        <w:pStyle w:val="TOC2"/>
        <w:tabs>
          <w:tab w:val="left" w:pos="1218"/>
        </w:tabs>
        <w:rPr>
          <w:rFonts w:eastAsiaTheme="minorEastAsia"/>
          <w:sz w:val="24"/>
          <w:szCs w:val="24"/>
          <w:lang w:eastAsia="ja-JP"/>
        </w:rPr>
      </w:pPr>
      <w:r>
        <w:instrText>Article 53:</w:instrText>
      </w:r>
      <w:r>
        <w:rPr>
          <w:rFonts w:eastAsiaTheme="minorEastAsia"/>
          <w:sz w:val="24"/>
          <w:szCs w:val="24"/>
          <w:lang w:eastAsia="ja-JP"/>
        </w:rPr>
        <w:tab/>
      </w:r>
      <w:r>
        <w:instrText>Relations with other groups</w:instrText>
      </w:r>
      <w:r>
        <w:tab/>
      </w:r>
      <w:r>
        <w:fldChar w:fldCharType="begin"/>
      </w:r>
      <w:r>
        <w:instrText xml:space="preserve"> PAGEREF _Toc192061856 \h </w:instrText>
      </w:r>
      <w:r>
        <w:fldChar w:fldCharType="separate"/>
      </w:r>
      <w:r>
        <w:instrText>22</w:instrText>
      </w:r>
      <w:r>
        <w:fldChar w:fldCharType="end"/>
      </w:r>
    </w:p>
    <w:p w14:paraId="6A9154CA" w14:textId="77777777" w:rsidR="006B130B" w:rsidRDefault="006B130B">
      <w:pPr>
        <w:pStyle w:val="TOC1"/>
        <w:tabs>
          <w:tab w:val="left" w:pos="1161"/>
        </w:tabs>
        <w:rPr>
          <w:rFonts w:eastAsiaTheme="minorEastAsia"/>
          <w:sz w:val="24"/>
          <w:szCs w:val="24"/>
          <w:lang w:eastAsia="ja-JP"/>
        </w:rPr>
      </w:pPr>
      <w:r>
        <w:instrText>Section K.</w:instrText>
      </w:r>
      <w:r>
        <w:rPr>
          <w:rFonts w:eastAsiaTheme="minorEastAsia"/>
          <w:sz w:val="24"/>
          <w:szCs w:val="24"/>
          <w:lang w:eastAsia="ja-JP"/>
        </w:rPr>
        <w:tab/>
      </w:r>
      <w:r>
        <w:instrText>Miscellaneous</w:instrText>
      </w:r>
      <w:r>
        <w:tab/>
      </w:r>
      <w:r>
        <w:fldChar w:fldCharType="begin"/>
      </w:r>
      <w:r>
        <w:instrText xml:space="preserve"> PAGEREF _Toc192061857 \h </w:instrText>
      </w:r>
      <w:r>
        <w:fldChar w:fldCharType="separate"/>
      </w:r>
      <w:r>
        <w:instrText>23</w:instrText>
      </w:r>
      <w:r>
        <w:fldChar w:fldCharType="end"/>
      </w:r>
    </w:p>
    <w:p w14:paraId="646EB8F3" w14:textId="77777777" w:rsidR="006B130B" w:rsidRDefault="006B130B">
      <w:pPr>
        <w:pStyle w:val="TOC2"/>
        <w:tabs>
          <w:tab w:val="left" w:pos="1218"/>
        </w:tabs>
        <w:rPr>
          <w:rFonts w:eastAsiaTheme="minorEastAsia"/>
          <w:sz w:val="24"/>
          <w:szCs w:val="24"/>
          <w:lang w:eastAsia="ja-JP"/>
        </w:rPr>
      </w:pPr>
      <w:r>
        <w:instrText>Article 54:</w:instrText>
      </w:r>
      <w:r>
        <w:rPr>
          <w:rFonts w:eastAsiaTheme="minorEastAsia"/>
          <w:sz w:val="24"/>
          <w:szCs w:val="24"/>
          <w:lang w:eastAsia="ja-JP"/>
        </w:rPr>
        <w:tab/>
      </w:r>
      <w:r>
        <w:instrText>Resources</w:instrText>
      </w:r>
      <w:r>
        <w:tab/>
      </w:r>
      <w:r>
        <w:fldChar w:fldCharType="begin"/>
      </w:r>
      <w:r>
        <w:instrText xml:space="preserve"> PAGEREF _Toc192061858 \h </w:instrText>
      </w:r>
      <w:r>
        <w:fldChar w:fldCharType="separate"/>
      </w:r>
      <w:r>
        <w:instrText>23</w:instrText>
      </w:r>
      <w:r>
        <w:fldChar w:fldCharType="end"/>
      </w:r>
    </w:p>
    <w:p w14:paraId="06BA2DE1" w14:textId="77777777" w:rsidR="006B130B" w:rsidRDefault="006B130B">
      <w:pPr>
        <w:pStyle w:val="TOC2"/>
        <w:tabs>
          <w:tab w:val="left" w:pos="1218"/>
        </w:tabs>
        <w:rPr>
          <w:rFonts w:eastAsiaTheme="minorEastAsia"/>
          <w:sz w:val="24"/>
          <w:szCs w:val="24"/>
          <w:lang w:eastAsia="ja-JP"/>
        </w:rPr>
      </w:pPr>
      <w:r>
        <w:instrText>Article 55:</w:instrText>
      </w:r>
      <w:r>
        <w:rPr>
          <w:rFonts w:eastAsiaTheme="minorEastAsia"/>
          <w:sz w:val="24"/>
          <w:szCs w:val="24"/>
          <w:lang w:eastAsia="ja-JP"/>
        </w:rPr>
        <w:tab/>
      </w:r>
      <w:r>
        <w:instrText>Support Team</w:instrText>
      </w:r>
      <w:r>
        <w:tab/>
      </w:r>
      <w:r>
        <w:fldChar w:fldCharType="begin"/>
      </w:r>
      <w:r>
        <w:instrText xml:space="preserve"> PAGEREF _Toc192061859 \h </w:instrText>
      </w:r>
      <w:r>
        <w:fldChar w:fldCharType="separate"/>
      </w:r>
      <w:r>
        <w:instrText>23</w:instrText>
      </w:r>
      <w:r>
        <w:fldChar w:fldCharType="end"/>
      </w:r>
    </w:p>
    <w:p w14:paraId="2F7EBDEC" w14:textId="77777777" w:rsidR="006B130B" w:rsidRDefault="006B130B">
      <w:pPr>
        <w:pStyle w:val="TOC2"/>
        <w:tabs>
          <w:tab w:val="left" w:pos="1218"/>
        </w:tabs>
        <w:rPr>
          <w:rFonts w:eastAsiaTheme="minorEastAsia"/>
          <w:sz w:val="24"/>
          <w:szCs w:val="24"/>
          <w:lang w:eastAsia="ja-JP"/>
        </w:rPr>
      </w:pPr>
      <w:r>
        <w:instrText>Article 56:</w:instrText>
      </w:r>
      <w:r>
        <w:rPr>
          <w:rFonts w:eastAsiaTheme="minorEastAsia"/>
          <w:sz w:val="24"/>
          <w:szCs w:val="24"/>
          <w:lang w:eastAsia="ja-JP"/>
        </w:rPr>
        <w:tab/>
      </w:r>
      <w:r>
        <w:instrText>Intellectual Property Rights (IPR) Policy</w:instrText>
      </w:r>
      <w:r>
        <w:tab/>
      </w:r>
      <w:r>
        <w:fldChar w:fldCharType="begin"/>
      </w:r>
      <w:r>
        <w:instrText xml:space="preserve"> PAGEREF _Toc192061860 \h </w:instrText>
      </w:r>
      <w:r>
        <w:fldChar w:fldCharType="separate"/>
      </w:r>
      <w:r>
        <w:instrText>23</w:instrText>
      </w:r>
      <w:r>
        <w:fldChar w:fldCharType="end"/>
      </w:r>
    </w:p>
    <w:p w14:paraId="2C48CE84" w14:textId="77777777" w:rsidR="006B130B" w:rsidRDefault="006B130B">
      <w:pPr>
        <w:pStyle w:val="TOC2"/>
        <w:tabs>
          <w:tab w:val="left" w:pos="1218"/>
        </w:tabs>
        <w:rPr>
          <w:rFonts w:eastAsiaTheme="minorEastAsia"/>
          <w:sz w:val="24"/>
          <w:szCs w:val="24"/>
          <w:lang w:eastAsia="ja-JP"/>
        </w:rPr>
      </w:pPr>
      <w:r>
        <w:instrText>Article 57:</w:instrText>
      </w:r>
      <w:r>
        <w:rPr>
          <w:rFonts w:eastAsiaTheme="minorEastAsia"/>
          <w:sz w:val="24"/>
          <w:szCs w:val="24"/>
          <w:lang w:eastAsia="ja-JP"/>
        </w:rPr>
        <w:tab/>
      </w:r>
      <w:r>
        <w:instrText>Working language</w:instrText>
      </w:r>
      <w:r>
        <w:tab/>
      </w:r>
      <w:r>
        <w:fldChar w:fldCharType="begin"/>
      </w:r>
      <w:r>
        <w:instrText xml:space="preserve"> PAGEREF _Toc192061861 \h </w:instrText>
      </w:r>
      <w:r>
        <w:fldChar w:fldCharType="separate"/>
      </w:r>
      <w:r>
        <w:instrText>23</w:instrText>
      </w:r>
      <w:r>
        <w:fldChar w:fldCharType="end"/>
      </w:r>
    </w:p>
    <w:p w14:paraId="0027783F" w14:textId="77777777" w:rsidR="006B130B" w:rsidRDefault="006B130B">
      <w:pPr>
        <w:pStyle w:val="TOC2"/>
        <w:tabs>
          <w:tab w:val="left" w:pos="1218"/>
        </w:tabs>
        <w:rPr>
          <w:rFonts w:eastAsiaTheme="minorEastAsia"/>
          <w:sz w:val="24"/>
          <w:szCs w:val="24"/>
          <w:lang w:eastAsia="ja-JP"/>
        </w:rPr>
      </w:pPr>
      <w:r>
        <w:instrText>Article 58:</w:instrText>
      </w:r>
      <w:r>
        <w:rPr>
          <w:rFonts w:eastAsiaTheme="minorEastAsia"/>
          <w:sz w:val="24"/>
          <w:szCs w:val="24"/>
          <w:lang w:eastAsia="ja-JP"/>
        </w:rPr>
        <w:tab/>
      </w:r>
      <w:r>
        <w:instrText>Duration</w:instrText>
      </w:r>
      <w:r>
        <w:tab/>
      </w:r>
      <w:r>
        <w:fldChar w:fldCharType="begin"/>
      </w:r>
      <w:r>
        <w:instrText xml:space="preserve"> PAGEREF _Toc192061862 \h </w:instrText>
      </w:r>
      <w:r>
        <w:fldChar w:fldCharType="separate"/>
      </w:r>
      <w:r>
        <w:instrText>23</w:instrText>
      </w:r>
      <w:r>
        <w:fldChar w:fldCharType="end"/>
      </w:r>
    </w:p>
    <w:p w14:paraId="053CB7A5" w14:textId="77777777" w:rsidR="006B130B" w:rsidRDefault="006B130B">
      <w:pPr>
        <w:pStyle w:val="TOC2"/>
        <w:tabs>
          <w:tab w:val="left" w:pos="1218"/>
        </w:tabs>
        <w:rPr>
          <w:rFonts w:eastAsiaTheme="minorEastAsia"/>
          <w:sz w:val="24"/>
          <w:szCs w:val="24"/>
          <w:lang w:eastAsia="ja-JP"/>
        </w:rPr>
      </w:pPr>
      <w:r>
        <w:instrText>Article 59:</w:instrText>
      </w:r>
      <w:r>
        <w:rPr>
          <w:rFonts w:eastAsiaTheme="minorEastAsia"/>
          <w:sz w:val="24"/>
          <w:szCs w:val="24"/>
          <w:lang w:eastAsia="ja-JP"/>
        </w:rPr>
        <w:tab/>
      </w:r>
      <w:r>
        <w:instrText>Review of activities</w:instrText>
      </w:r>
      <w:r>
        <w:tab/>
      </w:r>
      <w:r>
        <w:fldChar w:fldCharType="begin"/>
      </w:r>
      <w:r>
        <w:instrText xml:space="preserve"> PAGEREF _Toc192061863 \h </w:instrText>
      </w:r>
      <w:r>
        <w:fldChar w:fldCharType="separate"/>
      </w:r>
      <w:r>
        <w:instrText>23</w:instrText>
      </w:r>
      <w:r>
        <w:fldChar w:fldCharType="end"/>
      </w:r>
    </w:p>
    <w:p w14:paraId="055DF59C" w14:textId="77777777" w:rsidR="006B130B" w:rsidRDefault="006B130B">
      <w:pPr>
        <w:pStyle w:val="TOC2"/>
        <w:tabs>
          <w:tab w:val="left" w:pos="1218"/>
        </w:tabs>
        <w:rPr>
          <w:rFonts w:eastAsiaTheme="minorEastAsia"/>
          <w:sz w:val="24"/>
          <w:szCs w:val="24"/>
          <w:lang w:eastAsia="ja-JP"/>
        </w:rPr>
      </w:pPr>
      <w:r>
        <w:instrText>Article 60:</w:instrText>
      </w:r>
      <w:r>
        <w:rPr>
          <w:rFonts w:eastAsiaTheme="minorEastAsia"/>
          <w:sz w:val="24"/>
          <w:szCs w:val="24"/>
          <w:lang w:eastAsia="ja-JP"/>
        </w:rPr>
        <w:tab/>
      </w:r>
      <w:r>
        <w:instrText>Dissolution, winding up</w:instrText>
      </w:r>
      <w:r>
        <w:tab/>
      </w:r>
      <w:r>
        <w:fldChar w:fldCharType="begin"/>
      </w:r>
      <w:r>
        <w:instrText xml:space="preserve"> PAGEREF _Toc192061864 \h </w:instrText>
      </w:r>
      <w:r>
        <w:fldChar w:fldCharType="separate"/>
      </w:r>
      <w:r>
        <w:instrText>24</w:instrText>
      </w:r>
      <w:r>
        <w:fldChar w:fldCharType="end"/>
      </w:r>
    </w:p>
    <w:p w14:paraId="00A41A28" w14:textId="77777777" w:rsidR="006B130B" w:rsidRDefault="006B130B">
      <w:pPr>
        <w:pStyle w:val="TOC2"/>
        <w:tabs>
          <w:tab w:val="left" w:pos="1218"/>
        </w:tabs>
        <w:rPr>
          <w:rFonts w:eastAsiaTheme="minorEastAsia"/>
          <w:sz w:val="24"/>
          <w:szCs w:val="24"/>
          <w:lang w:eastAsia="ja-JP"/>
        </w:rPr>
      </w:pPr>
      <w:r>
        <w:instrText>Article 61:</w:instrText>
      </w:r>
      <w:r>
        <w:rPr>
          <w:rFonts w:eastAsiaTheme="minorEastAsia"/>
          <w:sz w:val="24"/>
          <w:szCs w:val="24"/>
          <w:lang w:eastAsia="ja-JP"/>
        </w:rPr>
        <w:tab/>
      </w:r>
      <w:r>
        <w:instrText>Amendments to oneM2M Working Procedures</w:instrText>
      </w:r>
      <w:r>
        <w:tab/>
      </w:r>
      <w:r>
        <w:fldChar w:fldCharType="begin"/>
      </w:r>
      <w:r>
        <w:instrText xml:space="preserve"> PAGEREF _Toc192061865 \h </w:instrText>
      </w:r>
      <w:r>
        <w:fldChar w:fldCharType="separate"/>
      </w:r>
      <w:r>
        <w:instrText>24</w:instrText>
      </w:r>
      <w:r>
        <w:fldChar w:fldCharType="end"/>
      </w:r>
    </w:p>
    <w:p w14:paraId="328C31D6" w14:textId="77777777" w:rsidR="006B130B" w:rsidRDefault="006B130B">
      <w:pPr>
        <w:pStyle w:val="TOC1"/>
        <w:tabs>
          <w:tab w:val="left" w:pos="1067"/>
        </w:tabs>
        <w:rPr>
          <w:rFonts w:eastAsiaTheme="minorEastAsia"/>
          <w:sz w:val="24"/>
          <w:szCs w:val="24"/>
          <w:lang w:eastAsia="ja-JP"/>
        </w:rPr>
      </w:pPr>
      <w:r>
        <w:instrText>Annex A.</w:instrText>
      </w:r>
      <w:r>
        <w:rPr>
          <w:rFonts w:eastAsiaTheme="minorEastAsia"/>
          <w:sz w:val="24"/>
          <w:szCs w:val="24"/>
          <w:lang w:eastAsia="ja-JP"/>
        </w:rPr>
        <w:tab/>
      </w:r>
      <w:r>
        <w:instrText>Definitions</w:instrText>
      </w:r>
      <w:r>
        <w:tab/>
      </w:r>
      <w:r>
        <w:fldChar w:fldCharType="begin"/>
      </w:r>
      <w:r>
        <w:instrText xml:space="preserve"> PAGEREF _Toc192061866 \h </w:instrText>
      </w:r>
      <w:r>
        <w:fldChar w:fldCharType="separate"/>
      </w:r>
      <w:r>
        <w:instrText>25</w:instrText>
      </w:r>
      <w:r>
        <w:fldChar w:fldCharType="end"/>
      </w:r>
    </w:p>
    <w:p w14:paraId="4760B888" w14:textId="77777777" w:rsidR="006B130B" w:rsidRDefault="006B130B">
      <w:pPr>
        <w:pStyle w:val="TOC1"/>
        <w:tabs>
          <w:tab w:val="left" w:pos="1064"/>
        </w:tabs>
        <w:rPr>
          <w:rFonts w:eastAsiaTheme="minorEastAsia"/>
          <w:sz w:val="24"/>
          <w:szCs w:val="24"/>
          <w:lang w:eastAsia="ja-JP"/>
        </w:rPr>
      </w:pPr>
      <w:r>
        <w:instrText>Annex B.</w:instrText>
      </w:r>
      <w:r>
        <w:rPr>
          <w:rFonts w:eastAsiaTheme="minorEastAsia"/>
          <w:sz w:val="24"/>
          <w:szCs w:val="24"/>
          <w:lang w:eastAsia="ja-JP"/>
        </w:rPr>
        <w:tab/>
      </w:r>
      <w:r>
        <w:instrText>Abbreviations</w:instrText>
      </w:r>
      <w:r>
        <w:tab/>
      </w:r>
      <w:r>
        <w:fldChar w:fldCharType="begin"/>
      </w:r>
      <w:r>
        <w:instrText xml:space="preserve"> PAGEREF _Toc192061867 \h </w:instrText>
      </w:r>
      <w:r>
        <w:fldChar w:fldCharType="separate"/>
      </w:r>
      <w:r>
        <w:instrText>27</w:instrText>
      </w:r>
      <w:r>
        <w:fldChar w:fldCharType="end"/>
      </w:r>
    </w:p>
    <w:p w14:paraId="64940F62" w14:textId="77777777" w:rsidR="006B130B" w:rsidRDefault="006B130B">
      <w:pPr>
        <w:pStyle w:val="TOC1"/>
        <w:tabs>
          <w:tab w:val="left" w:pos="1054"/>
        </w:tabs>
        <w:rPr>
          <w:rFonts w:eastAsiaTheme="minorEastAsia"/>
          <w:sz w:val="24"/>
          <w:szCs w:val="24"/>
          <w:lang w:eastAsia="ja-JP"/>
        </w:rPr>
      </w:pPr>
      <w:r>
        <w:instrText>Annex C.</w:instrText>
      </w:r>
      <w:r>
        <w:rPr>
          <w:rFonts w:eastAsiaTheme="minorEastAsia"/>
          <w:sz w:val="24"/>
          <w:szCs w:val="24"/>
          <w:lang w:eastAsia="ja-JP"/>
        </w:rPr>
        <w:tab/>
      </w:r>
      <w:r>
        <w:instrText>Member application form</w:instrText>
      </w:r>
      <w:r>
        <w:tab/>
      </w:r>
      <w:r>
        <w:fldChar w:fldCharType="begin"/>
      </w:r>
      <w:r>
        <w:instrText xml:space="preserve"> PAGEREF _Toc192061868 \h </w:instrText>
      </w:r>
      <w:r>
        <w:fldChar w:fldCharType="separate"/>
      </w:r>
      <w:r>
        <w:instrText>28</w:instrText>
      </w:r>
      <w:r>
        <w:fldChar w:fldCharType="end"/>
      </w:r>
    </w:p>
    <w:p w14:paraId="1F1F202F" w14:textId="77777777" w:rsidR="006B130B" w:rsidRDefault="006B130B">
      <w:pPr>
        <w:pStyle w:val="TOC1"/>
        <w:tabs>
          <w:tab w:val="left" w:pos="1075"/>
        </w:tabs>
        <w:rPr>
          <w:rFonts w:eastAsiaTheme="minorEastAsia"/>
          <w:sz w:val="24"/>
          <w:szCs w:val="24"/>
          <w:lang w:eastAsia="ja-JP"/>
        </w:rPr>
      </w:pPr>
      <w:r>
        <w:instrText>Annex D.</w:instrText>
      </w:r>
      <w:r>
        <w:rPr>
          <w:rFonts w:eastAsiaTheme="minorEastAsia"/>
          <w:sz w:val="24"/>
          <w:szCs w:val="24"/>
          <w:lang w:eastAsia="ja-JP"/>
        </w:rPr>
        <w:tab/>
      </w:r>
      <w:r>
        <w:instrText>Guidance on meeting organization</w:instrText>
      </w:r>
      <w:r>
        <w:tab/>
      </w:r>
      <w:r>
        <w:fldChar w:fldCharType="begin"/>
      </w:r>
      <w:r>
        <w:instrText xml:space="preserve"> PAGEREF _Toc192061869 \h </w:instrText>
      </w:r>
      <w:r>
        <w:fldChar w:fldCharType="separate"/>
      </w:r>
      <w:r>
        <w:instrText>29</w:instrText>
      </w:r>
      <w:r>
        <w:fldChar w:fldCharType="end"/>
      </w:r>
    </w:p>
    <w:p w14:paraId="08226F0A" w14:textId="77777777" w:rsidR="006B130B" w:rsidRDefault="006B130B">
      <w:pPr>
        <w:pStyle w:val="TOC2"/>
        <w:tabs>
          <w:tab w:val="left" w:pos="598"/>
        </w:tabs>
        <w:rPr>
          <w:rFonts w:eastAsiaTheme="minorEastAsia"/>
          <w:sz w:val="24"/>
          <w:szCs w:val="24"/>
          <w:lang w:eastAsia="ja-JP"/>
        </w:rPr>
      </w:pPr>
      <w:r>
        <w:instrText>D.1.</w:instrText>
      </w:r>
      <w:r>
        <w:rPr>
          <w:rFonts w:eastAsiaTheme="minorEastAsia"/>
          <w:sz w:val="24"/>
          <w:szCs w:val="24"/>
          <w:lang w:eastAsia="ja-JP"/>
        </w:rPr>
        <w:tab/>
      </w:r>
      <w:r>
        <w:instrText>Meeting classification</w:instrText>
      </w:r>
      <w:r>
        <w:tab/>
      </w:r>
      <w:r>
        <w:fldChar w:fldCharType="begin"/>
      </w:r>
      <w:r>
        <w:instrText xml:space="preserve"> PAGEREF _Toc192061870 \h </w:instrText>
      </w:r>
      <w:r>
        <w:fldChar w:fldCharType="separate"/>
      </w:r>
      <w:r>
        <w:instrText>29</w:instrText>
      </w:r>
      <w:r>
        <w:fldChar w:fldCharType="end"/>
      </w:r>
    </w:p>
    <w:p w14:paraId="2C0A7C72" w14:textId="77777777" w:rsidR="006B130B" w:rsidRDefault="006B130B">
      <w:pPr>
        <w:pStyle w:val="TOC2"/>
        <w:tabs>
          <w:tab w:val="left" w:pos="598"/>
        </w:tabs>
        <w:rPr>
          <w:rFonts w:eastAsiaTheme="minorEastAsia"/>
          <w:sz w:val="24"/>
          <w:szCs w:val="24"/>
          <w:lang w:eastAsia="ja-JP"/>
        </w:rPr>
      </w:pPr>
      <w:r>
        <w:instrText>D.2.</w:instrText>
      </w:r>
      <w:r>
        <w:rPr>
          <w:rFonts w:eastAsiaTheme="minorEastAsia"/>
          <w:sz w:val="24"/>
          <w:szCs w:val="24"/>
          <w:lang w:eastAsia="ja-JP"/>
        </w:rPr>
        <w:tab/>
      </w:r>
      <w:r>
        <w:instrText>Ordinary meetings</w:instrText>
      </w:r>
      <w:r>
        <w:tab/>
      </w:r>
      <w:r>
        <w:fldChar w:fldCharType="begin"/>
      </w:r>
      <w:r>
        <w:instrText xml:space="preserve"> PAGEREF _Toc192061871 \h </w:instrText>
      </w:r>
      <w:r>
        <w:fldChar w:fldCharType="separate"/>
      </w:r>
      <w:r>
        <w:instrText>29</w:instrText>
      </w:r>
      <w:r>
        <w:fldChar w:fldCharType="end"/>
      </w:r>
    </w:p>
    <w:p w14:paraId="2954E287" w14:textId="77777777" w:rsidR="006B130B" w:rsidRDefault="006B130B">
      <w:pPr>
        <w:pStyle w:val="TOC2"/>
        <w:tabs>
          <w:tab w:val="left" w:pos="598"/>
        </w:tabs>
        <w:rPr>
          <w:rFonts w:eastAsiaTheme="minorEastAsia"/>
          <w:sz w:val="24"/>
          <w:szCs w:val="24"/>
          <w:lang w:eastAsia="ja-JP"/>
        </w:rPr>
      </w:pPr>
      <w:r>
        <w:instrText>D.3.</w:instrText>
      </w:r>
      <w:r>
        <w:rPr>
          <w:rFonts w:eastAsiaTheme="minorEastAsia"/>
          <w:sz w:val="24"/>
          <w:szCs w:val="24"/>
          <w:lang w:eastAsia="ja-JP"/>
        </w:rPr>
        <w:tab/>
      </w:r>
      <w:r>
        <w:instrText>Ad hoc meetings</w:instrText>
      </w:r>
      <w:r>
        <w:tab/>
      </w:r>
      <w:r>
        <w:fldChar w:fldCharType="begin"/>
      </w:r>
      <w:r>
        <w:instrText xml:space="preserve"> PAGEREF _Toc192061872 \h </w:instrText>
      </w:r>
      <w:r>
        <w:fldChar w:fldCharType="separate"/>
      </w:r>
      <w:r>
        <w:instrText>29</w:instrText>
      </w:r>
      <w:r>
        <w:fldChar w:fldCharType="end"/>
      </w:r>
    </w:p>
    <w:p w14:paraId="388328F7" w14:textId="77777777" w:rsidR="006B130B" w:rsidRDefault="006B130B">
      <w:pPr>
        <w:pStyle w:val="TOC2"/>
        <w:tabs>
          <w:tab w:val="left" w:pos="598"/>
        </w:tabs>
        <w:rPr>
          <w:rFonts w:eastAsiaTheme="minorEastAsia"/>
          <w:sz w:val="24"/>
          <w:szCs w:val="24"/>
          <w:lang w:eastAsia="ja-JP"/>
        </w:rPr>
      </w:pPr>
      <w:r>
        <w:instrText>D.4.</w:instrText>
      </w:r>
      <w:r>
        <w:rPr>
          <w:rFonts w:eastAsiaTheme="minorEastAsia"/>
          <w:sz w:val="24"/>
          <w:szCs w:val="24"/>
          <w:lang w:eastAsia="ja-JP"/>
        </w:rPr>
        <w:tab/>
      </w:r>
      <w:r>
        <w:instrText>Attendance register</w:instrText>
      </w:r>
      <w:r>
        <w:tab/>
      </w:r>
      <w:r>
        <w:fldChar w:fldCharType="begin"/>
      </w:r>
      <w:r>
        <w:instrText xml:space="preserve"> PAGEREF _Toc192061873 \h </w:instrText>
      </w:r>
      <w:r>
        <w:fldChar w:fldCharType="separate"/>
      </w:r>
      <w:r>
        <w:instrText>30</w:instrText>
      </w:r>
      <w:r>
        <w:fldChar w:fldCharType="end"/>
      </w:r>
    </w:p>
    <w:p w14:paraId="1AC74FFE" w14:textId="77777777" w:rsidR="006B130B" w:rsidRDefault="006B130B">
      <w:pPr>
        <w:pStyle w:val="TOC1"/>
        <w:tabs>
          <w:tab w:val="left" w:pos="1056"/>
        </w:tabs>
        <w:rPr>
          <w:rFonts w:eastAsiaTheme="minorEastAsia"/>
          <w:sz w:val="24"/>
          <w:szCs w:val="24"/>
          <w:lang w:eastAsia="ja-JP"/>
        </w:rPr>
      </w:pPr>
      <w:r>
        <w:instrText>Annex E.</w:instrText>
      </w:r>
      <w:r>
        <w:rPr>
          <w:rFonts w:eastAsiaTheme="minorEastAsia"/>
          <w:sz w:val="24"/>
          <w:szCs w:val="24"/>
          <w:lang w:eastAsia="ja-JP"/>
        </w:rPr>
        <w:tab/>
      </w:r>
      <w:r>
        <w:instrText>Working agreements</w:instrText>
      </w:r>
      <w:r>
        <w:tab/>
      </w:r>
      <w:r>
        <w:fldChar w:fldCharType="begin"/>
      </w:r>
      <w:r>
        <w:instrText xml:space="preserve"> PAGEREF _Toc192061874 \h </w:instrText>
      </w:r>
      <w:r>
        <w:fldChar w:fldCharType="separate"/>
      </w:r>
      <w:r>
        <w:instrText>31</w:instrText>
      </w:r>
      <w:r>
        <w:fldChar w:fldCharType="end"/>
      </w:r>
    </w:p>
    <w:p w14:paraId="6B5488F4" w14:textId="77777777" w:rsidR="006B130B" w:rsidRDefault="006B130B">
      <w:pPr>
        <w:pStyle w:val="TOC1"/>
        <w:tabs>
          <w:tab w:val="left" w:pos="1048"/>
        </w:tabs>
        <w:rPr>
          <w:rFonts w:eastAsiaTheme="minorEastAsia"/>
          <w:sz w:val="24"/>
          <w:szCs w:val="24"/>
          <w:lang w:eastAsia="ja-JP"/>
        </w:rPr>
      </w:pPr>
      <w:r>
        <w:instrText>Annex F.</w:instrText>
      </w:r>
      <w:r>
        <w:rPr>
          <w:rFonts w:eastAsiaTheme="minorEastAsia"/>
          <w:sz w:val="24"/>
          <w:szCs w:val="24"/>
          <w:lang w:eastAsia="ja-JP"/>
        </w:rPr>
        <w:tab/>
      </w:r>
      <w:r>
        <w:instrText>Calculation of quorum in Technical Plenary and WGs</w:instrText>
      </w:r>
      <w:r>
        <w:tab/>
      </w:r>
      <w:r>
        <w:fldChar w:fldCharType="begin"/>
      </w:r>
      <w:r>
        <w:instrText xml:space="preserve"> PAGEREF _Toc192061875 \h </w:instrText>
      </w:r>
      <w:r>
        <w:fldChar w:fldCharType="separate"/>
      </w:r>
      <w:r>
        <w:instrText>33</w:instrText>
      </w:r>
      <w:r>
        <w:fldChar w:fldCharType="end"/>
      </w:r>
    </w:p>
    <w:p w14:paraId="0F94EAD1" w14:textId="77777777" w:rsidR="00473F4E" w:rsidRPr="00BC21D0" w:rsidRDefault="006E572E" w:rsidP="00BC21D0">
      <w:pPr>
        <w:pStyle w:val="Body"/>
        <w:ind w:left="0"/>
        <w:rPr>
          <w:rFonts w:ascii="Helvetica" w:hAnsi="Helvetica"/>
          <w:sz w:val="16"/>
          <w:szCs w:val="16"/>
        </w:rPr>
      </w:pPr>
      <w:r w:rsidRPr="00BC21D0">
        <w:rPr>
          <w:rFonts w:ascii="Helvetica" w:hAnsi="Helvetica"/>
          <w:sz w:val="16"/>
          <w:szCs w:val="16"/>
        </w:rPr>
        <w:fldChar w:fldCharType="end"/>
      </w:r>
      <w:r w:rsidR="005C3D34" w:rsidRPr="00BC21D0">
        <w:rPr>
          <w:rFonts w:ascii="Helvetica" w:hAnsi="Helvetica"/>
          <w:sz w:val="16"/>
          <w:szCs w:val="16"/>
        </w:rPr>
        <w:instrText xml:space="preserve"> </w:instrText>
      </w:r>
      <w:r w:rsidRPr="00BC21D0">
        <w:rPr>
          <w:rFonts w:ascii="Helvetica" w:hAnsi="Helvetica"/>
          <w:sz w:val="16"/>
          <w:szCs w:val="16"/>
        </w:rPr>
        <w:fldChar w:fldCharType="separate"/>
      </w:r>
      <w:r w:rsidR="009850B2" w:rsidRPr="00BC21D0">
        <w:rPr>
          <w:rFonts w:ascii="Helvetica" w:hAnsi="Helvetica"/>
          <w:noProof/>
          <w:sz w:val="16"/>
          <w:szCs w:val="16"/>
        </w:rPr>
        <w:t>It is convenient to omit the Table of Contents during document development. An automatically generated Table of Contents may be inserted here by updating the document custom property 'Status' to anything other than 'draft' and then updating this field.</w:t>
      </w:r>
      <w:r w:rsidRPr="00BC21D0">
        <w:rPr>
          <w:rFonts w:ascii="Helvetica" w:hAnsi="Helvetica"/>
          <w:sz w:val="16"/>
          <w:szCs w:val="16"/>
        </w:rPr>
        <w:fldChar w:fldCharType="end"/>
      </w:r>
    </w:p>
    <w:p w14:paraId="1A242DE2" w14:textId="77777777" w:rsidR="008C6A80" w:rsidRDefault="008C6A80" w:rsidP="00802AD5">
      <w:pPr>
        <w:pStyle w:val="Body"/>
      </w:pPr>
    </w:p>
    <w:p w14:paraId="1F76384F" w14:textId="77777777" w:rsidR="003E1B7D" w:rsidRPr="006A16A0" w:rsidRDefault="003E1B7D" w:rsidP="003E1B7D">
      <w:pPr>
        <w:pStyle w:val="Heading"/>
        <w:pageBreakBefore/>
      </w:pPr>
      <w:r w:rsidRPr="006A16A0">
        <w:lastRenderedPageBreak/>
        <w:t>Foreword</w:t>
      </w:r>
    </w:p>
    <w:p w14:paraId="155AE3FA" w14:textId="0EBFB20B" w:rsidR="003E1B7D" w:rsidRDefault="003E1B7D" w:rsidP="003E1B7D">
      <w:pPr>
        <w:pStyle w:val="Body"/>
      </w:pPr>
      <w:r>
        <w:t>An electronic version of these Working Procedures is available from the following URL:</w:t>
      </w:r>
    </w:p>
    <w:p w14:paraId="3BB7A19C" w14:textId="5B644651" w:rsidR="003E1B7D" w:rsidRDefault="00FD1199" w:rsidP="003E1B7D">
      <w:pPr>
        <w:pStyle w:val="Body"/>
        <w:ind w:left="2160"/>
      </w:pPr>
      <w:hyperlink r:id="rId9" w:history="1">
        <w:r w:rsidR="003E1B7D" w:rsidRPr="00390233">
          <w:rPr>
            <w:rStyle w:val="Hyperlink"/>
            <w:rFonts w:ascii="Times New Roman" w:hAnsi="Times New Roman"/>
            <w:sz w:val="24"/>
          </w:rPr>
          <w:t>http://onem2m.org/</w:t>
        </w:r>
      </w:hyperlink>
      <w:r w:rsidR="003E1B7D">
        <w:t xml:space="preserve"> </w:t>
      </w:r>
      <w:r w:rsidR="003E1B7D" w:rsidRPr="003E1B7D">
        <w:rPr>
          <w:rStyle w:val="editornote"/>
        </w:rPr>
        <w:t>« complete this URL »</w:t>
      </w:r>
    </w:p>
    <w:p w14:paraId="7B28D440" w14:textId="41FBCB0A" w:rsidR="003E1B7D" w:rsidRPr="006A16A0" w:rsidRDefault="003E1B7D" w:rsidP="003E1B7D">
      <w:pPr>
        <w:pStyle w:val="Heading"/>
      </w:pPr>
      <w:r>
        <w:t>Change History</w:t>
      </w:r>
    </w:p>
    <w:p w14:paraId="686385DF" w14:textId="1211AEAD" w:rsidR="003E1B7D" w:rsidRDefault="003E1B7D" w:rsidP="003E1B7D">
      <w:pPr>
        <w:pStyle w:val="Body"/>
      </w:pPr>
      <w:r>
        <w:t>This document is subject to change according to the process described herein. Should a change be approved, this document will be re-released with an identifying change in the version.</w:t>
      </w:r>
    </w:p>
    <w:p w14:paraId="742FEBDB" w14:textId="77777777" w:rsidR="003E1B7D" w:rsidRPr="00EC5820" w:rsidRDefault="003E1B7D" w:rsidP="00802AD5">
      <w:pPr>
        <w:pStyle w:val="Body"/>
      </w:pPr>
    </w:p>
    <w:p w14:paraId="48518BE3" w14:textId="77777777" w:rsidR="0023236F" w:rsidRDefault="0023236F" w:rsidP="00EC5820">
      <w:pPr>
        <w:pStyle w:val="Body"/>
        <w:sectPr w:rsidR="0023236F" w:rsidSect="003A4ED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360"/>
          <w:lnNumType w:countBy="1"/>
          <w:pgNumType w:fmt="lowerRoman" w:start="1"/>
          <w:cols w:space="720"/>
          <w:titlePg/>
          <w:docGrid w:linePitch="299"/>
        </w:sectPr>
      </w:pPr>
    </w:p>
    <w:p w14:paraId="4AB6A44E" w14:textId="77777777" w:rsidR="003437F4" w:rsidRPr="0080191D" w:rsidRDefault="003437F4" w:rsidP="0080191D">
      <w:pPr>
        <w:pStyle w:val="Heading1"/>
      </w:pPr>
      <w:bookmarkStart w:id="3" w:name="_Toc192040690"/>
      <w:bookmarkStart w:id="4" w:name="_Toc192061794"/>
      <w:r w:rsidRPr="0080191D">
        <w:lastRenderedPageBreak/>
        <w:t>General</w:t>
      </w:r>
      <w:bookmarkEnd w:id="3"/>
      <w:bookmarkEnd w:id="4"/>
    </w:p>
    <w:p w14:paraId="5BCA2B70" w14:textId="60254AFD" w:rsidR="003437F4" w:rsidRPr="0080191D" w:rsidRDefault="003437F4" w:rsidP="0080191D">
      <w:pPr>
        <w:pStyle w:val="Article1"/>
      </w:pPr>
      <w:bookmarkStart w:id="5" w:name="_Toc192040691"/>
      <w:bookmarkStart w:id="6" w:name="_Toc192061795"/>
      <w:del w:id="7" w:author="Author">
        <w:r w:rsidRPr="0080191D" w:rsidDel="00DB306A">
          <w:delText>Description</w:delText>
        </w:r>
      </w:del>
      <w:bookmarkEnd w:id="5"/>
      <w:bookmarkEnd w:id="6"/>
      <w:ins w:id="8" w:author="Author">
        <w:r w:rsidR="00DB306A">
          <w:t>oneM2M</w:t>
        </w:r>
      </w:ins>
    </w:p>
    <w:p w14:paraId="48D82269" w14:textId="0F5D5816" w:rsidR="003437F4" w:rsidRDefault="003437F4" w:rsidP="00802AD5">
      <w:pPr>
        <w:pStyle w:val="Body"/>
      </w:pPr>
      <w:del w:id="9" w:author="Author">
        <w:r w:rsidDel="00DB306A">
          <w:delText xml:space="preserve">The Partnership Project is not a legal entity but is a collaborative activity between the </w:delText>
        </w:r>
        <w:r w:rsidR="00802AD5" w:rsidDel="00DB306A">
          <w:delText xml:space="preserve">Partners </w:delText>
        </w:r>
        <w:r w:rsidR="008C6A80" w:rsidDel="00DB306A">
          <w:delText>identified in the Agreement. This</w:delText>
        </w:r>
        <w:r w:rsidR="00802AD5" w:rsidDel="00DB306A">
          <w:delText xml:space="preserve"> </w:delText>
        </w:r>
      </w:del>
      <w:ins w:id="10" w:author="Author">
        <w:r w:rsidR="00DB306A">
          <w:t xml:space="preserve">The </w:t>
        </w:r>
      </w:ins>
      <w:r w:rsidR="00802AD5">
        <w:t xml:space="preserve">collaborative activity </w:t>
      </w:r>
      <w:del w:id="11" w:author="Author">
        <w:r w:rsidR="00802AD5" w:rsidDel="00DB306A">
          <w:delText>is</w:delText>
        </w:r>
        <w:r w:rsidDel="00DB306A">
          <w:delText xml:space="preserve"> </w:delText>
        </w:r>
      </w:del>
      <w:r>
        <w:t>known by the acronym “</w:t>
      </w:r>
      <w:r w:rsidR="00802AD5">
        <w:t>oneM2M</w:t>
      </w:r>
      <w:r>
        <w:t>”</w:t>
      </w:r>
      <w:ins w:id="12" w:author="Author">
        <w:r w:rsidR="00DB306A">
          <w:t xml:space="preserve"> is described in the Agreement</w:t>
        </w:r>
        <w:r w:rsidR="00A6557F">
          <w:t xml:space="preserve"> </w:t>
        </w:r>
        <w:proofErr w:type="gramStart"/>
        <w:r w:rsidR="00A6557F">
          <w:rPr>
            <w:rStyle w:val="editornote"/>
          </w:rPr>
          <w:t xml:space="preserve">« </w:t>
        </w:r>
        <w:r w:rsidR="00A6557F" w:rsidRPr="003E1B7D">
          <w:rPr>
            <w:rStyle w:val="editornote"/>
          </w:rPr>
          <w:t xml:space="preserve"> </w:t>
        </w:r>
        <w:r w:rsidR="00A6557F">
          <w:rPr>
            <w:rStyle w:val="editornote"/>
          </w:rPr>
          <w:t>add</w:t>
        </w:r>
        <w:proofErr w:type="gramEnd"/>
        <w:r w:rsidR="00A6557F">
          <w:rPr>
            <w:rStyle w:val="editornote"/>
          </w:rPr>
          <w:t xml:space="preserve"> reference </w:t>
        </w:r>
        <w:r w:rsidR="00A6557F" w:rsidRPr="003E1B7D">
          <w:rPr>
            <w:rStyle w:val="editornote"/>
          </w:rPr>
          <w:t>»</w:t>
        </w:r>
        <w:r w:rsidR="00DB306A">
          <w:t xml:space="preserve">. In particular, the Agreement details the Purpose, Scope, Objectives, </w:t>
        </w:r>
        <w:r w:rsidR="00A73028">
          <w:t xml:space="preserve">and Copyright Ownership, </w:t>
        </w:r>
        <w:r w:rsidR="00DB306A">
          <w:t>together with the un</w:t>
        </w:r>
        <w:r w:rsidR="00A6557F">
          <w:t>d</w:t>
        </w:r>
        <w:r w:rsidR="00DB306A">
          <w:t xml:space="preserve">ertakings and rights of </w:t>
        </w:r>
        <w:r w:rsidR="00A6557F">
          <w:t xml:space="preserve">the </w:t>
        </w:r>
        <w:r w:rsidR="00DB306A">
          <w:t>various opportunities to par</w:t>
        </w:r>
        <w:r w:rsidR="00A6557F">
          <w:t>ticipate in the coll</w:t>
        </w:r>
        <w:r w:rsidR="00DB306A">
          <w:t>aboration</w:t>
        </w:r>
      </w:ins>
      <w:r>
        <w:t>.</w:t>
      </w:r>
      <w:r w:rsidR="003E1B7D">
        <w:t xml:space="preserve"> </w:t>
      </w:r>
    </w:p>
    <w:p w14:paraId="26ACE7E5" w14:textId="06ECBB63" w:rsidR="003437F4" w:rsidRPr="003437F4" w:rsidDel="00DB306A" w:rsidRDefault="003437F4" w:rsidP="0080191D">
      <w:pPr>
        <w:pStyle w:val="Article1"/>
        <w:rPr>
          <w:del w:id="13" w:author="Author"/>
        </w:rPr>
      </w:pPr>
      <w:bookmarkStart w:id="14" w:name="_Toc192040692"/>
      <w:bookmarkStart w:id="15" w:name="_Toc192061796"/>
      <w:del w:id="16" w:author="Author">
        <w:r w:rsidRPr="003437F4" w:rsidDel="00DB306A">
          <w:delText>Purpose</w:delText>
        </w:r>
        <w:bookmarkEnd w:id="14"/>
        <w:bookmarkEnd w:id="15"/>
      </w:del>
    </w:p>
    <w:p w14:paraId="5248F62F" w14:textId="778DB224" w:rsidR="003437F4" w:rsidDel="00DB306A" w:rsidRDefault="003437F4" w:rsidP="00802AD5">
      <w:pPr>
        <w:pStyle w:val="Body"/>
        <w:rPr>
          <w:del w:id="17" w:author="Author"/>
        </w:rPr>
      </w:pPr>
      <w:del w:id="18" w:author="Author">
        <w:r w:rsidDel="00DB306A">
          <w:delText xml:space="preserve">The purpose of </w:delText>
        </w:r>
        <w:r w:rsidR="00802AD5" w:rsidDel="00DB306A">
          <w:delText>oneM2M</w:delText>
        </w:r>
        <w:r w:rsidDel="00DB306A">
          <w:delText xml:space="preserve"> is to prepare, approve and maintain globally applicable Technical Specifications and Technical Reports for</w:delText>
        </w:r>
        <w:r w:rsidR="004E367E" w:rsidDel="00DB306A">
          <w:delText>:</w:delText>
        </w:r>
        <w:r w:rsidDel="00DB306A">
          <w:delText xml:space="preserve"> </w:delText>
        </w:r>
      </w:del>
    </w:p>
    <w:p w14:paraId="49F65A6B" w14:textId="11F7FCB4" w:rsidR="004E367E" w:rsidDel="00DB306A" w:rsidRDefault="004E367E" w:rsidP="004E367E">
      <w:pPr>
        <w:pStyle w:val="Body"/>
        <w:numPr>
          <w:ilvl w:val="0"/>
          <w:numId w:val="34"/>
        </w:numPr>
        <w:rPr>
          <w:del w:id="19" w:author="Author"/>
        </w:rPr>
      </w:pPr>
    </w:p>
    <w:p w14:paraId="06E1070C" w14:textId="0F64FF65" w:rsidR="003437F4" w:rsidDel="00DB306A" w:rsidRDefault="003437F4" w:rsidP="0080191D">
      <w:pPr>
        <w:pStyle w:val="Article1"/>
        <w:rPr>
          <w:del w:id="20" w:author="Author"/>
        </w:rPr>
      </w:pPr>
      <w:bookmarkStart w:id="21" w:name="_Toc192040693"/>
      <w:bookmarkStart w:id="22" w:name="_Toc192061797"/>
      <w:del w:id="23" w:author="Author">
        <w:r w:rsidDel="00DB306A">
          <w:delText>Scope and objectives</w:delText>
        </w:r>
        <w:bookmarkEnd w:id="21"/>
        <w:bookmarkEnd w:id="22"/>
      </w:del>
    </w:p>
    <w:p w14:paraId="52C0C4D6" w14:textId="30A67FC3" w:rsidR="004E367E" w:rsidDel="00DB306A" w:rsidRDefault="004E367E" w:rsidP="004E367E">
      <w:pPr>
        <w:pStyle w:val="Body"/>
        <w:rPr>
          <w:del w:id="24" w:author="Author"/>
        </w:rPr>
      </w:pPr>
    </w:p>
    <w:p w14:paraId="484C2AEF" w14:textId="5CC3C35B" w:rsidR="004E367E" w:rsidRPr="003D117F" w:rsidDel="00DB306A" w:rsidRDefault="004E367E" w:rsidP="004E367E">
      <w:pPr>
        <w:pStyle w:val="Body"/>
        <w:rPr>
          <w:del w:id="25" w:author="Author"/>
          <w:rStyle w:val="editornote"/>
        </w:rPr>
      </w:pPr>
      <w:del w:id="26" w:author="Author">
        <w:r w:rsidDel="00DB306A">
          <w:rPr>
            <w:rStyle w:val="editornote"/>
          </w:rPr>
          <w:delText>«Import from CoU and rationalize compound text</w:delText>
        </w:r>
        <w:r w:rsidRPr="003D117F" w:rsidDel="00DB306A">
          <w:rPr>
            <w:rStyle w:val="editornote"/>
          </w:rPr>
          <w:delText>»</w:delText>
        </w:r>
      </w:del>
    </w:p>
    <w:p w14:paraId="2D17E53F" w14:textId="5D2A7025" w:rsidR="004E367E" w:rsidDel="00DB306A" w:rsidRDefault="004E367E" w:rsidP="004E367E">
      <w:pPr>
        <w:pStyle w:val="Body"/>
        <w:rPr>
          <w:del w:id="27" w:author="Author"/>
        </w:rPr>
      </w:pPr>
    </w:p>
    <w:p w14:paraId="01D81747" w14:textId="3E1510AA" w:rsidR="003437F4" w:rsidDel="00DB306A" w:rsidRDefault="00802AD5" w:rsidP="00802AD5">
      <w:pPr>
        <w:pStyle w:val="Body"/>
        <w:rPr>
          <w:del w:id="28" w:author="Author"/>
        </w:rPr>
      </w:pPr>
      <w:del w:id="29" w:author="Author">
        <w:r w:rsidDel="00DB306A">
          <w:delText>oneM2M</w:delText>
        </w:r>
        <w:r w:rsidR="003437F4" w:rsidDel="00DB306A">
          <w:delText xml:space="preserve"> shall prepare, approve and maintain the necessary set of Technical Specifica</w:delText>
        </w:r>
        <w:r w:rsidDel="00DB306A">
          <w:delText xml:space="preserve">tions and Technical Reports related to M2M Solutions, </w:delText>
        </w:r>
        <w:r w:rsidR="003437F4" w:rsidDel="00DB306A">
          <w:delText>including:</w:delText>
        </w:r>
      </w:del>
    </w:p>
    <w:p w14:paraId="07B4B509" w14:textId="67C8B20F" w:rsidR="003437F4" w:rsidDel="00DB306A" w:rsidRDefault="003437F4" w:rsidP="00802AD5">
      <w:pPr>
        <w:pStyle w:val="Body"/>
        <w:rPr>
          <w:del w:id="30" w:author="Author"/>
        </w:rPr>
      </w:pPr>
      <w:del w:id="31" w:author="Author">
        <w:r w:rsidDel="00DB306A">
          <w:delText xml:space="preserve">The results of the </w:delText>
        </w:r>
        <w:r w:rsidR="00802AD5" w:rsidDel="00DB306A">
          <w:delText>oneM2M</w:delText>
        </w:r>
        <w:r w:rsidDel="00DB306A">
          <w:delText xml:space="preserve"> work shall form the basis of member contributions to the ITU in accordance with existing procedures.</w:delText>
        </w:r>
        <w:r w:rsidR="0094673F" w:rsidDel="00DB306A">
          <w:delText xml:space="preserve"> </w:delText>
        </w:r>
        <w:r w:rsidR="0094673F" w:rsidRPr="0094673F" w:rsidDel="00DB306A">
          <w:rPr>
            <w:rStyle w:val="editornote"/>
          </w:rPr>
          <w:delText>« need to figure out how ITU IoT, etc fits »</w:delText>
        </w:r>
      </w:del>
    </w:p>
    <w:p w14:paraId="04F99C4C" w14:textId="3C56869C" w:rsidR="003437F4" w:rsidDel="00DB306A" w:rsidRDefault="003437F4" w:rsidP="00802AD5">
      <w:pPr>
        <w:pStyle w:val="Body"/>
        <w:rPr>
          <w:del w:id="32" w:author="Author"/>
        </w:rPr>
      </w:pPr>
      <w:del w:id="33" w:author="Author">
        <w:r w:rsidDel="00DB306A">
          <w:delText xml:space="preserve">In the framework of agreed relationships, the </w:delText>
        </w:r>
        <w:r w:rsidR="00802AD5" w:rsidDel="00DB306A">
          <w:delText>oneM2M</w:delText>
        </w:r>
        <w:r w:rsidDel="00DB306A">
          <w:delText xml:space="preserve"> Technical Specifications and Technical Reports will form the basis of standards, or parts of standards, of the </w:delText>
        </w:r>
        <w:r w:rsidR="004E367E" w:rsidDel="00DB306A">
          <w:delText>Partners</w:delText>
        </w:r>
        <w:r w:rsidDel="00DB306A">
          <w:delText>.</w:delText>
        </w:r>
      </w:del>
    </w:p>
    <w:p w14:paraId="7A0BCA1A" w14:textId="0FCBDD68" w:rsidR="00B70D10" w:rsidDel="00DB306A" w:rsidRDefault="00B70D10" w:rsidP="00B70D10">
      <w:pPr>
        <w:pStyle w:val="Heading1"/>
        <w:rPr>
          <w:del w:id="34" w:author="Author"/>
        </w:rPr>
      </w:pPr>
      <w:bookmarkStart w:id="35" w:name="_Toc192040694"/>
      <w:bookmarkStart w:id="36" w:name="_Toc192061798"/>
      <w:del w:id="37" w:author="Author">
        <w:r w:rsidDel="00DB306A">
          <w:lastRenderedPageBreak/>
          <w:delText>Participation</w:delText>
        </w:r>
        <w:bookmarkEnd w:id="35"/>
        <w:bookmarkEnd w:id="36"/>
      </w:del>
    </w:p>
    <w:p w14:paraId="31553CC9" w14:textId="756C68A0" w:rsidR="00B70D10" w:rsidRPr="002D6EBB" w:rsidDel="00DB306A" w:rsidRDefault="00B70D10" w:rsidP="0080191D">
      <w:pPr>
        <w:pStyle w:val="Article1"/>
        <w:rPr>
          <w:del w:id="38" w:author="Author"/>
        </w:rPr>
      </w:pPr>
      <w:bookmarkStart w:id="39" w:name="_Toc192040695"/>
      <w:bookmarkStart w:id="40" w:name="_Toc192061799"/>
      <w:del w:id="41" w:author="Author">
        <w:r w:rsidRPr="002D6EBB" w:rsidDel="00DB306A">
          <w:delText>Categories</w:delText>
        </w:r>
        <w:bookmarkEnd w:id="39"/>
        <w:bookmarkEnd w:id="40"/>
      </w:del>
    </w:p>
    <w:p w14:paraId="2E09AFE1" w14:textId="0E0DC359" w:rsidR="00B70D10" w:rsidDel="00DB306A" w:rsidRDefault="00B70D10" w:rsidP="00802AD5">
      <w:pPr>
        <w:pStyle w:val="Body"/>
        <w:rPr>
          <w:del w:id="42" w:author="Author"/>
        </w:rPr>
      </w:pPr>
      <w:del w:id="43" w:author="Author">
        <w:r w:rsidDel="00DB306A">
          <w:delText xml:space="preserve">Participation in </w:delText>
        </w:r>
        <w:r w:rsidR="00802AD5" w:rsidDel="00DB306A">
          <w:delText>oneM2M</w:delText>
        </w:r>
        <w:r w:rsidDel="00DB306A">
          <w:delText xml:space="preserve"> shall be classified into one of the following categories:</w:delText>
        </w:r>
      </w:del>
    </w:p>
    <w:p w14:paraId="2EAC615E" w14:textId="7F129E7F" w:rsidR="003D117F" w:rsidDel="00DB306A" w:rsidRDefault="003D117F" w:rsidP="003D117F">
      <w:pPr>
        <w:pStyle w:val="Body"/>
        <w:numPr>
          <w:ilvl w:val="0"/>
          <w:numId w:val="26"/>
        </w:numPr>
        <w:rPr>
          <w:del w:id="44" w:author="Author"/>
        </w:rPr>
      </w:pPr>
      <w:del w:id="45" w:author="Author">
        <w:r w:rsidDel="00DB306A">
          <w:delText>Partner Type 1;</w:delText>
        </w:r>
      </w:del>
    </w:p>
    <w:p w14:paraId="577F3059" w14:textId="1F10DBD5" w:rsidR="003D117F" w:rsidDel="00DB306A" w:rsidRDefault="003D117F" w:rsidP="003D117F">
      <w:pPr>
        <w:pStyle w:val="Body"/>
        <w:numPr>
          <w:ilvl w:val="0"/>
          <w:numId w:val="26"/>
        </w:numPr>
        <w:rPr>
          <w:del w:id="46" w:author="Author"/>
        </w:rPr>
      </w:pPr>
      <w:del w:id="47" w:author="Author">
        <w:r w:rsidDel="00DB306A">
          <w:delText>Partner Type 2;</w:delText>
        </w:r>
      </w:del>
    </w:p>
    <w:p w14:paraId="6F308BE2" w14:textId="572080F1" w:rsidR="003D117F" w:rsidDel="00DB306A" w:rsidRDefault="003D117F" w:rsidP="003D117F">
      <w:pPr>
        <w:pStyle w:val="Body"/>
        <w:numPr>
          <w:ilvl w:val="0"/>
          <w:numId w:val="26"/>
        </w:numPr>
        <w:rPr>
          <w:del w:id="48" w:author="Author"/>
        </w:rPr>
      </w:pPr>
      <w:del w:id="49" w:author="Author">
        <w:r w:rsidDel="00DB306A">
          <w:delText>Member;</w:delText>
        </w:r>
      </w:del>
    </w:p>
    <w:p w14:paraId="05AA0400" w14:textId="296E53AA" w:rsidR="003D117F" w:rsidDel="00DB306A" w:rsidRDefault="003D117F" w:rsidP="003D117F">
      <w:pPr>
        <w:pStyle w:val="Body"/>
        <w:numPr>
          <w:ilvl w:val="0"/>
          <w:numId w:val="26"/>
        </w:numPr>
        <w:rPr>
          <w:del w:id="50" w:author="Author"/>
        </w:rPr>
      </w:pPr>
      <w:del w:id="51" w:author="Author">
        <w:r w:rsidDel="00DB306A">
          <w:delText>Associate Member;</w:delText>
        </w:r>
      </w:del>
    </w:p>
    <w:p w14:paraId="0E16FAFE" w14:textId="1D6C0C26" w:rsidR="00B70D10" w:rsidDel="00DB306A" w:rsidRDefault="00B70D10" w:rsidP="003D117F">
      <w:pPr>
        <w:pStyle w:val="Body"/>
        <w:numPr>
          <w:ilvl w:val="0"/>
          <w:numId w:val="26"/>
        </w:numPr>
        <w:rPr>
          <w:del w:id="52" w:author="Author"/>
        </w:rPr>
      </w:pPr>
      <w:del w:id="53" w:author="Author">
        <w:r w:rsidDel="00DB306A">
          <w:delText>Obs</w:delText>
        </w:r>
        <w:r w:rsidR="003D117F" w:rsidDel="00DB306A">
          <w:delText>erver</w:delText>
        </w:r>
        <w:r w:rsidDel="00DB306A">
          <w:delText>;</w:delText>
        </w:r>
      </w:del>
    </w:p>
    <w:p w14:paraId="22A796E0" w14:textId="011556F6" w:rsidR="00B70D10" w:rsidDel="00DB306A" w:rsidRDefault="003D117F" w:rsidP="003D117F">
      <w:pPr>
        <w:pStyle w:val="Body"/>
        <w:numPr>
          <w:ilvl w:val="0"/>
          <w:numId w:val="26"/>
        </w:numPr>
        <w:rPr>
          <w:del w:id="54" w:author="Author"/>
        </w:rPr>
      </w:pPr>
      <w:del w:id="55" w:author="Author">
        <w:r w:rsidDel="00DB306A">
          <w:delText>Guest</w:delText>
        </w:r>
        <w:r w:rsidR="00B70D10" w:rsidDel="00DB306A">
          <w:delText>.</w:delText>
        </w:r>
      </w:del>
    </w:p>
    <w:p w14:paraId="4AF8835A" w14:textId="1B378CDF" w:rsidR="00B70D10" w:rsidDel="00DB306A" w:rsidRDefault="003D117F" w:rsidP="0080191D">
      <w:pPr>
        <w:pStyle w:val="Article1"/>
        <w:rPr>
          <w:del w:id="56" w:author="Author"/>
        </w:rPr>
      </w:pPr>
      <w:bookmarkStart w:id="57" w:name="_Toc192061800"/>
      <w:del w:id="58" w:author="Author">
        <w:r w:rsidDel="00DB306A">
          <w:delText>Partner Type 1</w:delText>
        </w:r>
        <w:bookmarkEnd w:id="57"/>
      </w:del>
    </w:p>
    <w:p w14:paraId="554DDEEE" w14:textId="3D23F5A8" w:rsidR="008C6A80" w:rsidDel="00DB306A" w:rsidRDefault="008C6A80" w:rsidP="008C6A80">
      <w:pPr>
        <w:pStyle w:val="Body"/>
        <w:rPr>
          <w:del w:id="59" w:author="Author"/>
        </w:rPr>
      </w:pPr>
    </w:p>
    <w:p w14:paraId="657D0FA4" w14:textId="67F2A193" w:rsidR="00B70D10" w:rsidRPr="003D117F" w:rsidDel="00DB306A" w:rsidRDefault="006748EB" w:rsidP="00802AD5">
      <w:pPr>
        <w:pStyle w:val="Body"/>
        <w:rPr>
          <w:del w:id="60" w:author="Author"/>
          <w:rStyle w:val="editornote"/>
        </w:rPr>
      </w:pPr>
      <w:del w:id="61" w:author="Author">
        <w:r w:rsidDel="00DB306A">
          <w:rPr>
            <w:rStyle w:val="editornote"/>
          </w:rPr>
          <w:delText xml:space="preserve">«Relevant material is currently in the Agreement, so </w:delText>
        </w:r>
        <w:r w:rsidR="008C6A80" w:rsidDel="00DB306A">
          <w:rPr>
            <w:rStyle w:val="editornote"/>
          </w:rPr>
          <w:delText xml:space="preserve">refer to the Agreement. </w:delText>
        </w:r>
        <w:r w:rsidR="003D117F" w:rsidRPr="003D117F" w:rsidDel="00DB306A">
          <w:rPr>
            <w:rStyle w:val="editornote"/>
          </w:rPr>
          <w:delText>»</w:delText>
        </w:r>
      </w:del>
    </w:p>
    <w:p w14:paraId="5FAA9C26" w14:textId="622D8308" w:rsidR="008C6A80" w:rsidDel="00DB306A" w:rsidRDefault="008C6A80" w:rsidP="008C6A80">
      <w:pPr>
        <w:pStyle w:val="Body"/>
        <w:rPr>
          <w:del w:id="62" w:author="Author"/>
        </w:rPr>
      </w:pPr>
    </w:p>
    <w:p w14:paraId="09CDE464" w14:textId="1B28565F" w:rsidR="00B70D10" w:rsidDel="00DB306A" w:rsidRDefault="003D117F" w:rsidP="0080191D">
      <w:pPr>
        <w:pStyle w:val="Article1"/>
        <w:rPr>
          <w:del w:id="63" w:author="Author"/>
        </w:rPr>
      </w:pPr>
      <w:bookmarkStart w:id="64" w:name="_Toc192061801"/>
      <w:del w:id="65" w:author="Author">
        <w:r w:rsidDel="00DB306A">
          <w:delText>Partner Type 2</w:delText>
        </w:r>
        <w:bookmarkEnd w:id="64"/>
      </w:del>
    </w:p>
    <w:p w14:paraId="1D4C16EC" w14:textId="75864390" w:rsidR="006748EB" w:rsidDel="00DB306A" w:rsidRDefault="006748EB" w:rsidP="006748EB">
      <w:pPr>
        <w:pStyle w:val="Body"/>
        <w:rPr>
          <w:del w:id="66" w:author="Author"/>
        </w:rPr>
      </w:pPr>
      <w:bookmarkStart w:id="67" w:name="_Toc192040699"/>
    </w:p>
    <w:p w14:paraId="0B181B0D" w14:textId="6F20C3AD" w:rsidR="006748EB" w:rsidRPr="003D117F" w:rsidDel="00DB306A" w:rsidRDefault="006748EB" w:rsidP="006748EB">
      <w:pPr>
        <w:pStyle w:val="Body"/>
        <w:rPr>
          <w:del w:id="68" w:author="Author"/>
          <w:rStyle w:val="editornote"/>
        </w:rPr>
      </w:pPr>
      <w:del w:id="69" w:author="Author">
        <w:r w:rsidDel="00DB306A">
          <w:rPr>
            <w:rStyle w:val="editornote"/>
          </w:rPr>
          <w:delText xml:space="preserve">«Relevant material is currently in the Agreement, so refer to the Agreement. </w:delText>
        </w:r>
        <w:r w:rsidRPr="003D117F" w:rsidDel="00DB306A">
          <w:rPr>
            <w:rStyle w:val="editornote"/>
          </w:rPr>
          <w:delText>»</w:delText>
        </w:r>
      </w:del>
    </w:p>
    <w:p w14:paraId="36D287DB" w14:textId="56FFC373" w:rsidR="006748EB" w:rsidDel="00DB306A" w:rsidRDefault="006748EB" w:rsidP="006748EB">
      <w:pPr>
        <w:pStyle w:val="Body"/>
        <w:rPr>
          <w:del w:id="70" w:author="Author"/>
        </w:rPr>
      </w:pPr>
    </w:p>
    <w:p w14:paraId="2178BC31" w14:textId="0CE5A4D4" w:rsidR="003E1B7D" w:rsidDel="00DB306A" w:rsidRDefault="003E1B7D" w:rsidP="0080191D">
      <w:pPr>
        <w:pStyle w:val="Article1"/>
        <w:rPr>
          <w:del w:id="71" w:author="Author"/>
        </w:rPr>
      </w:pPr>
      <w:bookmarkStart w:id="72" w:name="_Toc192061802"/>
      <w:bookmarkStart w:id="73" w:name="_Toc192040700"/>
      <w:bookmarkEnd w:id="67"/>
      <w:del w:id="74" w:author="Author">
        <w:r w:rsidDel="00DB306A">
          <w:delText>Member</w:delText>
        </w:r>
        <w:bookmarkEnd w:id="72"/>
      </w:del>
    </w:p>
    <w:p w14:paraId="2FD8745A" w14:textId="60F1201F" w:rsidR="003E1B7D" w:rsidDel="00DB306A" w:rsidRDefault="003E1B7D" w:rsidP="003E1B7D">
      <w:pPr>
        <w:pStyle w:val="Body"/>
        <w:rPr>
          <w:del w:id="75" w:author="Author"/>
        </w:rPr>
      </w:pPr>
    </w:p>
    <w:p w14:paraId="1DF45E4A" w14:textId="2098FF30" w:rsidR="003E1B7D" w:rsidRPr="003D117F" w:rsidDel="00DB306A" w:rsidRDefault="003E1B7D" w:rsidP="003E1B7D">
      <w:pPr>
        <w:pStyle w:val="Body"/>
        <w:rPr>
          <w:del w:id="76" w:author="Author"/>
          <w:rStyle w:val="editornote"/>
        </w:rPr>
      </w:pPr>
      <w:del w:id="77" w:author="Author">
        <w:r w:rsidDel="00DB306A">
          <w:rPr>
            <w:rStyle w:val="editornote"/>
          </w:rPr>
          <w:delText xml:space="preserve">«Relevant material is currently in the Agreement, so refer to the Agreement. </w:delText>
        </w:r>
        <w:r w:rsidRPr="003D117F" w:rsidDel="00DB306A">
          <w:rPr>
            <w:rStyle w:val="editornote"/>
          </w:rPr>
          <w:delText>»</w:delText>
        </w:r>
      </w:del>
    </w:p>
    <w:p w14:paraId="42D1FC33" w14:textId="28829E3E" w:rsidR="003E1B7D" w:rsidDel="00DB306A" w:rsidRDefault="003E1B7D" w:rsidP="003E1B7D">
      <w:pPr>
        <w:pStyle w:val="Body"/>
        <w:rPr>
          <w:del w:id="78" w:author="Author"/>
        </w:rPr>
      </w:pPr>
    </w:p>
    <w:p w14:paraId="1989EE18" w14:textId="5A364904" w:rsidR="003E1B7D" w:rsidDel="00DB306A" w:rsidRDefault="003E1B7D" w:rsidP="0080191D">
      <w:pPr>
        <w:pStyle w:val="Article1"/>
        <w:rPr>
          <w:del w:id="79" w:author="Author"/>
        </w:rPr>
      </w:pPr>
      <w:bookmarkStart w:id="80" w:name="_Toc192061803"/>
      <w:del w:id="81" w:author="Author">
        <w:r w:rsidDel="00DB306A">
          <w:delText>Associate Member</w:delText>
        </w:r>
        <w:bookmarkEnd w:id="80"/>
      </w:del>
    </w:p>
    <w:p w14:paraId="5B7FCA83" w14:textId="6F9C0F98" w:rsidR="003E1B7D" w:rsidDel="00DB306A" w:rsidRDefault="003E1B7D" w:rsidP="003E1B7D">
      <w:pPr>
        <w:pStyle w:val="Body"/>
        <w:rPr>
          <w:del w:id="82" w:author="Author"/>
        </w:rPr>
      </w:pPr>
    </w:p>
    <w:p w14:paraId="5088DB7B" w14:textId="09BCFC00" w:rsidR="003E1B7D" w:rsidRPr="003D117F" w:rsidDel="00DB306A" w:rsidRDefault="003E1B7D" w:rsidP="003E1B7D">
      <w:pPr>
        <w:pStyle w:val="Body"/>
        <w:rPr>
          <w:del w:id="83" w:author="Author"/>
          <w:rStyle w:val="editornote"/>
        </w:rPr>
      </w:pPr>
      <w:del w:id="84" w:author="Author">
        <w:r w:rsidDel="00DB306A">
          <w:rPr>
            <w:rStyle w:val="editornote"/>
          </w:rPr>
          <w:delText xml:space="preserve">«Relevant material is currently in the Agreement, so refer to the Agreement. </w:delText>
        </w:r>
        <w:r w:rsidRPr="003D117F" w:rsidDel="00DB306A">
          <w:rPr>
            <w:rStyle w:val="editornote"/>
          </w:rPr>
          <w:delText>»</w:delText>
        </w:r>
      </w:del>
    </w:p>
    <w:p w14:paraId="2D58D9FF" w14:textId="321C3E94" w:rsidR="003E1B7D" w:rsidDel="00DB306A" w:rsidRDefault="003E1B7D" w:rsidP="003E1B7D">
      <w:pPr>
        <w:pStyle w:val="Body"/>
        <w:rPr>
          <w:del w:id="85" w:author="Author"/>
        </w:rPr>
      </w:pPr>
    </w:p>
    <w:p w14:paraId="73983FFA" w14:textId="1B987EFA" w:rsidR="003E1B7D" w:rsidDel="00DB306A" w:rsidRDefault="003E1B7D" w:rsidP="0080191D">
      <w:pPr>
        <w:pStyle w:val="Article1"/>
        <w:rPr>
          <w:del w:id="86" w:author="Author"/>
        </w:rPr>
      </w:pPr>
      <w:bookmarkStart w:id="87" w:name="_Toc192061804"/>
      <w:bookmarkStart w:id="88" w:name="_Toc192040701"/>
      <w:bookmarkEnd w:id="73"/>
      <w:del w:id="89" w:author="Author">
        <w:r w:rsidDel="00DB306A">
          <w:delText>Termination of Members</w:delText>
        </w:r>
        <w:bookmarkEnd w:id="87"/>
      </w:del>
    </w:p>
    <w:p w14:paraId="32DB5A40" w14:textId="33A42A60" w:rsidR="003E1B7D" w:rsidDel="00DB306A" w:rsidRDefault="003E1B7D" w:rsidP="003E1B7D">
      <w:pPr>
        <w:pStyle w:val="Body"/>
        <w:rPr>
          <w:del w:id="90" w:author="Author"/>
        </w:rPr>
      </w:pPr>
      <w:del w:id="91" w:author="Author">
        <w:r w:rsidDel="00DB306A">
          <w:delText>Membership of oneM2M may be terminated by dissolution, abolition, resignation or expulsion from the related Partner Type 1.</w:delText>
        </w:r>
      </w:del>
    </w:p>
    <w:p w14:paraId="633F7D83" w14:textId="61813968" w:rsidR="003E1B7D" w:rsidDel="00DB306A" w:rsidRDefault="003E1B7D" w:rsidP="0080191D">
      <w:pPr>
        <w:pStyle w:val="Article1"/>
        <w:rPr>
          <w:del w:id="92" w:author="Author"/>
        </w:rPr>
      </w:pPr>
      <w:bookmarkStart w:id="93" w:name="_Toc192061805"/>
      <w:del w:id="94" w:author="Author">
        <w:r w:rsidDel="00DB306A">
          <w:delText>Termination of Associate Members</w:delText>
        </w:r>
        <w:bookmarkEnd w:id="93"/>
      </w:del>
    </w:p>
    <w:p w14:paraId="15BEEA80" w14:textId="29ABB75E" w:rsidR="003E1B7D" w:rsidDel="00DB306A" w:rsidRDefault="003E1B7D" w:rsidP="003E1B7D">
      <w:pPr>
        <w:pStyle w:val="Body"/>
        <w:rPr>
          <w:del w:id="95" w:author="Author"/>
        </w:rPr>
      </w:pPr>
      <w:del w:id="96" w:author="Author">
        <w:r w:rsidDel="00DB306A">
          <w:delText>Hmmmmm.</w:delText>
        </w:r>
      </w:del>
    </w:p>
    <w:p w14:paraId="0E7E3219" w14:textId="76302DF2" w:rsidR="00B70D10" w:rsidDel="00DB306A" w:rsidRDefault="00B70D10" w:rsidP="0080191D">
      <w:pPr>
        <w:pStyle w:val="Article1"/>
        <w:rPr>
          <w:del w:id="97" w:author="Author"/>
        </w:rPr>
      </w:pPr>
      <w:bookmarkStart w:id="98" w:name="_Toc192061806"/>
      <w:del w:id="99" w:author="Author">
        <w:r w:rsidDel="00DB306A">
          <w:lastRenderedPageBreak/>
          <w:delText>Observers and Guests</w:delText>
        </w:r>
        <w:bookmarkEnd w:id="88"/>
        <w:bookmarkEnd w:id="98"/>
      </w:del>
    </w:p>
    <w:p w14:paraId="1A549691" w14:textId="617DD0B6" w:rsidR="00B70D10" w:rsidDel="00DB306A" w:rsidRDefault="00B70D10" w:rsidP="00802AD5">
      <w:pPr>
        <w:pStyle w:val="Body"/>
        <w:rPr>
          <w:del w:id="100" w:author="Author"/>
        </w:rPr>
      </w:pPr>
      <w:del w:id="101" w:author="Author">
        <w:r w:rsidDel="00DB306A">
          <w:delText xml:space="preserve">The status of Observer may be granted by the </w:delText>
        </w:r>
        <w:r w:rsidR="006748EB" w:rsidDel="00DB306A">
          <w:delText>[</w:delText>
        </w:r>
        <w:r w:rsidDel="00DB306A">
          <w:delText>Partners</w:delText>
        </w:r>
        <w:r w:rsidR="006748EB" w:rsidDel="00DB306A">
          <w:delText>][Steering Committee]</w:delText>
        </w:r>
        <w:r w:rsidDel="00DB306A">
          <w:delText xml:space="preserve"> to an entity </w:delText>
        </w:r>
        <w:r w:rsidR="006748EB" w:rsidDel="00DB306A">
          <w:delText>that</w:delText>
        </w:r>
        <w:r w:rsidDel="00DB306A">
          <w:delText xml:space="preserve"> has the qualifications to become a future Partner.</w:delText>
        </w:r>
      </w:del>
    </w:p>
    <w:p w14:paraId="3A20F5F8" w14:textId="0002A0EC" w:rsidR="00B70D10" w:rsidDel="00DB306A" w:rsidRDefault="00B70D10" w:rsidP="00802AD5">
      <w:pPr>
        <w:pStyle w:val="Body"/>
        <w:rPr>
          <w:del w:id="102" w:author="Author"/>
        </w:rPr>
      </w:pPr>
      <w:del w:id="103" w:author="Author">
        <w:r w:rsidDel="00DB306A">
          <w:delText xml:space="preserve">An Observer may send a single representative to </w:delText>
        </w:r>
        <w:r w:rsidR="006748EB" w:rsidDel="00DB306A">
          <w:delText>a meeting of the Steering Committee</w:delText>
        </w:r>
        <w:r w:rsidDel="00DB306A">
          <w:delText xml:space="preserve">. An Observer may also have representatives at </w:delText>
        </w:r>
        <w:r w:rsidR="006748EB" w:rsidDel="00DB306A">
          <w:delText xml:space="preserve">a meeting of the Technical Plenary and its sub-groups. </w:delText>
        </w:r>
        <w:r w:rsidDel="00DB306A">
          <w:delText xml:space="preserve">Representatives of Observers may receive documents and </w:delText>
        </w:r>
        <w:r w:rsidRPr="007116CF" w:rsidDel="00DB306A">
          <w:rPr>
            <w:rFonts w:eastAsia="Batang"/>
            <w:lang w:eastAsia="ja-JP"/>
          </w:rPr>
          <w:delText>contribute documents for information</w:delText>
        </w:r>
        <w:r w:rsidDel="00DB306A">
          <w:rPr>
            <w:rFonts w:eastAsia="Batang"/>
            <w:lang w:eastAsia="ja-JP"/>
          </w:rPr>
          <w:delText>,</w:delText>
        </w:r>
        <w:r w:rsidRPr="007116CF" w:rsidDel="00DB306A">
          <w:rPr>
            <w:rFonts w:eastAsia="Batang"/>
            <w:lang w:eastAsia="ja-JP"/>
          </w:rPr>
          <w:delText xml:space="preserve"> but shall not submit documents that propose changes to the specifications, reports, work item descriptions, work plan, or any other docum</w:delText>
        </w:r>
        <w:r w:rsidR="006748EB" w:rsidDel="00DB306A">
          <w:rPr>
            <w:rFonts w:eastAsia="Batang"/>
            <w:lang w:eastAsia="ja-JP"/>
          </w:rPr>
          <w:delText>ent under the control of the Technical Plenary</w:delText>
        </w:r>
        <w:r w:rsidRPr="007116CF" w:rsidDel="00DB306A">
          <w:rPr>
            <w:rFonts w:eastAsia="Batang"/>
            <w:lang w:eastAsia="ja-JP"/>
          </w:rPr>
          <w:delText>. Observers shall</w:delText>
        </w:r>
        <w:r w:rsidDel="00DB306A">
          <w:rPr>
            <w:rFonts w:eastAsia="Batang"/>
            <w:lang w:eastAsia="ja-JP"/>
          </w:rPr>
          <w:delText xml:space="preserve"> </w:delText>
        </w:r>
        <w:r w:rsidR="006748EB" w:rsidDel="00DB306A">
          <w:delText>not take part in decision-</w:delText>
        </w:r>
        <w:r w:rsidDel="00DB306A">
          <w:delText>making or hold any leadership positions.</w:delText>
        </w:r>
      </w:del>
    </w:p>
    <w:p w14:paraId="1D88F4E7" w14:textId="1E68BFB9" w:rsidR="00B70D10" w:rsidDel="00DB306A" w:rsidRDefault="00B70D10" w:rsidP="00802AD5">
      <w:pPr>
        <w:pStyle w:val="Body"/>
        <w:rPr>
          <w:del w:id="104" w:author="Author"/>
        </w:rPr>
      </w:pPr>
      <w:del w:id="105" w:author="Author">
        <w:r w:rsidDel="00DB306A">
          <w:delText xml:space="preserve">Additional participation rights of an Observer shall be decided by the </w:delText>
        </w:r>
        <w:r w:rsidR="006748EB" w:rsidDel="00DB306A">
          <w:delText xml:space="preserve">[Partners][Steering Committee] </w:delText>
        </w:r>
        <w:r w:rsidDel="00DB306A">
          <w:delText>on a case-by-case basis.</w:delText>
        </w:r>
      </w:del>
    </w:p>
    <w:p w14:paraId="2A27F22C" w14:textId="5F9F6738" w:rsidR="00B70D10" w:rsidDel="00DB306A" w:rsidRDefault="00B70D10" w:rsidP="00802AD5">
      <w:pPr>
        <w:pStyle w:val="Body"/>
        <w:rPr>
          <w:del w:id="106" w:author="Author"/>
        </w:rPr>
      </w:pPr>
      <w:del w:id="107" w:author="Author">
        <w:r w:rsidDel="00DB306A">
          <w:delText xml:space="preserve">The status of Guest may be granted for a limited period, by the </w:delText>
        </w:r>
        <w:r w:rsidR="006748EB" w:rsidDel="00DB306A">
          <w:delText>[Partners][Steering Committee]</w:delText>
        </w:r>
        <w:r w:rsidDel="00DB306A">
          <w:delText xml:space="preserve"> to an entity </w:delText>
        </w:r>
        <w:r w:rsidR="006748EB" w:rsidDel="00DB306A">
          <w:delText>that</w:delText>
        </w:r>
        <w:r w:rsidDel="00DB306A">
          <w:delText xml:space="preserve"> has the qualifications to become a future Member. The limited period shall be decided by the </w:delText>
        </w:r>
        <w:r w:rsidR="006748EB" w:rsidDel="00DB306A">
          <w:delText xml:space="preserve">[Partners][Steering Committee] </w:delText>
        </w:r>
        <w:r w:rsidDel="00DB306A">
          <w:delText>on a case-by-case basis.</w:delText>
        </w:r>
      </w:del>
    </w:p>
    <w:p w14:paraId="59825AEC" w14:textId="09AED77E" w:rsidR="00B70D10" w:rsidDel="00DB306A" w:rsidRDefault="00B70D10" w:rsidP="00802AD5">
      <w:pPr>
        <w:pStyle w:val="Body"/>
        <w:rPr>
          <w:del w:id="108" w:author="Author"/>
        </w:rPr>
      </w:pPr>
      <w:del w:id="109" w:author="Author">
        <w:r w:rsidDel="00DB306A">
          <w:delText xml:space="preserve">A Guest may have representatives at </w:delText>
        </w:r>
        <w:r w:rsidR="00B332D2" w:rsidDel="00DB306A">
          <w:delText>meeting of the Technical Plenary and its sub-groups</w:delText>
        </w:r>
        <w:r w:rsidDel="00DB306A">
          <w:delText xml:space="preserve">. Representatives may receive documents but </w:delText>
        </w:r>
        <w:r w:rsidR="006748EB" w:rsidDel="00DB306A">
          <w:delText>shall not take part in decision-</w:delText>
        </w:r>
        <w:r w:rsidDel="00DB306A">
          <w:delText>making, participate in discussions, contribute documents, or hold any leadership positions.</w:delText>
        </w:r>
      </w:del>
    </w:p>
    <w:p w14:paraId="337F2E11" w14:textId="77777777" w:rsidR="00B70D10" w:rsidRDefault="00B70D10" w:rsidP="00B70D10">
      <w:pPr>
        <w:pStyle w:val="Heading1"/>
      </w:pPr>
      <w:r>
        <w:lastRenderedPageBreak/>
        <w:tab/>
      </w:r>
      <w:r>
        <w:tab/>
      </w:r>
      <w:bookmarkStart w:id="110" w:name="_Toc192040702"/>
      <w:bookmarkStart w:id="111" w:name="_Toc192061807"/>
      <w:r>
        <w:t>Structure</w:t>
      </w:r>
      <w:bookmarkEnd w:id="110"/>
      <w:bookmarkEnd w:id="111"/>
    </w:p>
    <w:p w14:paraId="311721EF" w14:textId="77777777" w:rsidR="00B70D10" w:rsidRDefault="00B70D10" w:rsidP="0080191D">
      <w:pPr>
        <w:pStyle w:val="Article1"/>
      </w:pPr>
      <w:bookmarkStart w:id="112" w:name="_Toc192040703"/>
      <w:bookmarkStart w:id="113" w:name="_Toc192061808"/>
      <w:r>
        <w:t>Structure of oneM2M</w:t>
      </w:r>
      <w:bookmarkEnd w:id="112"/>
      <w:bookmarkEnd w:id="113"/>
    </w:p>
    <w:p w14:paraId="5F7DACE8" w14:textId="4DF7E8D0" w:rsidR="00B70D10" w:rsidRDefault="00B70D10" w:rsidP="00802AD5">
      <w:pPr>
        <w:pStyle w:val="Body"/>
      </w:pPr>
      <w:proofErr w:type="gramStart"/>
      <w:r>
        <w:t>oneM2M</w:t>
      </w:r>
      <w:proofErr w:type="gramEnd"/>
      <w:r>
        <w:t xml:space="preserve"> shall </w:t>
      </w:r>
      <w:r w:rsidR="008C6A80">
        <w:t>consist</w:t>
      </w:r>
      <w:r>
        <w:t xml:space="preserve"> of a Steering Committee </w:t>
      </w:r>
      <w:r w:rsidR="008C6A80">
        <w:t xml:space="preserve">(SC) and </w:t>
      </w:r>
      <w:ins w:id="114" w:author="Author">
        <w:r w:rsidR="000C6F6D">
          <w:t xml:space="preserve">a </w:t>
        </w:r>
      </w:ins>
      <w:r w:rsidR="008C6A80">
        <w:t>Technical Plenary (TP</w:t>
      </w:r>
      <w:r>
        <w:t xml:space="preserve">). </w:t>
      </w:r>
      <w:r w:rsidR="003E1B7D">
        <w:t xml:space="preserve">The TP may establish </w:t>
      </w:r>
      <w:del w:id="115" w:author="Author">
        <w:r w:rsidR="003E1B7D" w:rsidDel="00CD17E3">
          <w:delText>Technical Specification</w:delText>
        </w:r>
      </w:del>
      <w:ins w:id="116" w:author="Author">
        <w:r w:rsidR="00CD17E3">
          <w:t>Working</w:t>
        </w:r>
      </w:ins>
      <w:r w:rsidR="003E1B7D">
        <w:t xml:space="preserve"> Groups (</w:t>
      </w:r>
      <w:ins w:id="117" w:author="Author">
        <w:r w:rsidR="00CD17E3">
          <w:t>W</w:t>
        </w:r>
      </w:ins>
      <w:del w:id="118" w:author="Author">
        <w:r w:rsidR="003E1B7D" w:rsidDel="00CD17E3">
          <w:delText>TS</w:delText>
        </w:r>
      </w:del>
      <w:r w:rsidR="003E1B7D">
        <w:t xml:space="preserve">Gs) </w:t>
      </w:r>
      <w:del w:id="119" w:author="Author">
        <w:r w:rsidR="003E1B7D" w:rsidDel="00CD17E3">
          <w:delText xml:space="preserve">if </w:delText>
        </w:r>
      </w:del>
      <w:ins w:id="120" w:author="Author">
        <w:r w:rsidR="00CD17E3">
          <w:t xml:space="preserve">or Ad-Hoc Groups (AHGs) as </w:t>
        </w:r>
      </w:ins>
      <w:r w:rsidR="003E1B7D">
        <w:t xml:space="preserve">required. </w:t>
      </w:r>
      <w:del w:id="121" w:author="Author">
        <w:r w:rsidR="003E1B7D" w:rsidDel="00CD17E3">
          <w:delText>The TSGs may establish Sub Working Groups (SWGs) if required.</w:delText>
        </w:r>
      </w:del>
    </w:p>
    <w:p w14:paraId="7919AEDC" w14:textId="0FE6AC6C" w:rsidR="00B70D10" w:rsidRPr="00C15B4D" w:rsidDel="00A6557F" w:rsidRDefault="00B70D10" w:rsidP="00C15B4D">
      <w:pPr>
        <w:pStyle w:val="Heading1"/>
        <w:rPr>
          <w:del w:id="122" w:author="Author"/>
        </w:rPr>
      </w:pPr>
      <w:bookmarkStart w:id="123" w:name="_Toc192040704"/>
      <w:bookmarkStart w:id="124" w:name="_Toc192061809"/>
      <w:del w:id="125" w:author="Author">
        <w:r w:rsidRPr="00C15B4D" w:rsidDel="00A6557F">
          <w:lastRenderedPageBreak/>
          <w:delText>Partners’ Collective Responsibilities</w:delText>
        </w:r>
        <w:bookmarkEnd w:id="123"/>
        <w:bookmarkEnd w:id="124"/>
      </w:del>
    </w:p>
    <w:p w14:paraId="69562A87" w14:textId="5BC3F85B" w:rsidR="00B70D10" w:rsidDel="00A6557F" w:rsidRDefault="004E367E" w:rsidP="0080191D">
      <w:pPr>
        <w:pStyle w:val="Article1"/>
        <w:rPr>
          <w:del w:id="126" w:author="Author"/>
        </w:rPr>
      </w:pPr>
      <w:bookmarkStart w:id="127" w:name="_Toc192040705"/>
      <w:bookmarkStart w:id="128" w:name="_Toc192061810"/>
      <w:del w:id="129" w:author="Author">
        <w:r w:rsidDel="00A6557F">
          <w:delText>Partners</w:delText>
        </w:r>
        <w:r w:rsidR="00B70D10" w:rsidDel="00A6557F">
          <w:delText>’ Collective Responsibilities</w:delText>
        </w:r>
        <w:bookmarkEnd w:id="127"/>
        <w:bookmarkEnd w:id="128"/>
      </w:del>
    </w:p>
    <w:p w14:paraId="29AA5995" w14:textId="412130C8" w:rsidR="00B70D10" w:rsidDel="00A6557F" w:rsidRDefault="00B70D10" w:rsidP="00802AD5">
      <w:pPr>
        <w:pStyle w:val="Body"/>
        <w:rPr>
          <w:del w:id="130" w:author="Author"/>
        </w:rPr>
      </w:pPr>
      <w:del w:id="131" w:author="Author">
        <w:r w:rsidDel="00A6557F">
          <w:delText xml:space="preserve">The </w:delText>
        </w:r>
        <w:r w:rsidR="004E367E" w:rsidDel="00A6557F">
          <w:delText>Partners</w:delText>
        </w:r>
        <w:r w:rsidDel="00A6557F">
          <w:delText xml:space="preserve"> shall determine the general policy and strategy of oneM2M.</w:delText>
        </w:r>
      </w:del>
    </w:p>
    <w:p w14:paraId="073B691F" w14:textId="3C097B1B" w:rsidR="00B70D10" w:rsidDel="00A6557F" w:rsidRDefault="00B70D10" w:rsidP="00802AD5">
      <w:pPr>
        <w:pStyle w:val="Body"/>
        <w:rPr>
          <w:del w:id="132" w:author="Author"/>
        </w:rPr>
      </w:pPr>
      <w:del w:id="133" w:author="Author">
        <w:r w:rsidDel="00A6557F">
          <w:delText xml:space="preserve">In addition the </w:delText>
        </w:r>
        <w:r w:rsidR="004E367E" w:rsidDel="00A6557F">
          <w:delText>Partners</w:delText>
        </w:r>
        <w:r w:rsidDel="00A6557F">
          <w:delText xml:space="preserve"> shall perform the following tasks:</w:delText>
        </w:r>
      </w:del>
    </w:p>
    <w:p w14:paraId="0D3C8263" w14:textId="5B172F82" w:rsidR="00B70D10" w:rsidDel="00A6557F" w:rsidRDefault="00B70D10" w:rsidP="003E1B7D">
      <w:pPr>
        <w:pStyle w:val="Body"/>
        <w:numPr>
          <w:ilvl w:val="0"/>
          <w:numId w:val="35"/>
        </w:numPr>
        <w:rPr>
          <w:del w:id="134" w:author="Author"/>
        </w:rPr>
      </w:pPr>
      <w:del w:id="135" w:author="Author">
        <w:r w:rsidDel="00A6557F">
          <w:delText>approval and maintenance of the oneM2M scope;</w:delText>
        </w:r>
      </w:del>
    </w:p>
    <w:p w14:paraId="6562C550" w14:textId="23867FBF" w:rsidR="00B70D10" w:rsidDel="00A6557F" w:rsidRDefault="00B70D10" w:rsidP="003E1B7D">
      <w:pPr>
        <w:pStyle w:val="Body"/>
        <w:numPr>
          <w:ilvl w:val="0"/>
          <w:numId w:val="35"/>
        </w:numPr>
        <w:rPr>
          <w:del w:id="136" w:author="Author"/>
        </w:rPr>
      </w:pPr>
      <w:del w:id="137" w:author="Author">
        <w:r w:rsidDel="00A6557F">
          <w:delText>maintenance the Partnership Project Description;</w:delText>
        </w:r>
      </w:del>
    </w:p>
    <w:p w14:paraId="1938747E" w14:textId="79DF7CFA" w:rsidR="00B70D10" w:rsidDel="00A6557F" w:rsidRDefault="00B70D10" w:rsidP="003E1B7D">
      <w:pPr>
        <w:pStyle w:val="Body"/>
        <w:numPr>
          <w:ilvl w:val="0"/>
          <w:numId w:val="35"/>
        </w:numPr>
        <w:rPr>
          <w:del w:id="138" w:author="Author"/>
        </w:rPr>
      </w:pPr>
      <w:del w:id="139" w:author="Author">
        <w:r w:rsidDel="00A6557F">
          <w:delText>taking decisions on the creation or cessation of Technical Specification Groups, and approving their scope and terms of reference;</w:delText>
        </w:r>
      </w:del>
    </w:p>
    <w:p w14:paraId="25D9C4DD" w14:textId="061AD40E" w:rsidR="00B70D10" w:rsidDel="00A6557F" w:rsidRDefault="00B70D10" w:rsidP="003E1B7D">
      <w:pPr>
        <w:pStyle w:val="Body"/>
        <w:numPr>
          <w:ilvl w:val="0"/>
          <w:numId w:val="35"/>
        </w:numPr>
        <w:rPr>
          <w:del w:id="140" w:author="Author"/>
        </w:rPr>
      </w:pPr>
      <w:del w:id="141" w:author="Author">
        <w:r w:rsidDel="00A6557F">
          <w:delText xml:space="preserve">approval of </w:delText>
        </w:r>
        <w:r w:rsidR="00B332D2" w:rsidDel="00A6557F">
          <w:delText>Partner Type 1</w:delText>
        </w:r>
        <w:r w:rsidDel="00A6557F">
          <w:delText xml:space="preserve"> funding requirements;</w:delText>
        </w:r>
      </w:del>
    </w:p>
    <w:p w14:paraId="2E6229E1" w14:textId="455B7A23" w:rsidR="00B70D10" w:rsidDel="00A6557F" w:rsidRDefault="00B70D10" w:rsidP="003E1B7D">
      <w:pPr>
        <w:pStyle w:val="Body"/>
        <w:numPr>
          <w:ilvl w:val="0"/>
          <w:numId w:val="35"/>
        </w:numPr>
        <w:rPr>
          <w:del w:id="142" w:author="Author"/>
        </w:rPr>
      </w:pPr>
      <w:del w:id="143" w:author="Author">
        <w:r w:rsidDel="00A6557F">
          <w:delText xml:space="preserve">allocation of human and financial resources provided by the </w:delText>
        </w:r>
        <w:r w:rsidR="004E367E" w:rsidDel="00A6557F">
          <w:delText>Partners</w:delText>
        </w:r>
        <w:r w:rsidDel="00A6557F">
          <w:delText xml:space="preserve"> to the Project Co-ordination Group;</w:delText>
        </w:r>
      </w:del>
    </w:p>
    <w:p w14:paraId="06ED5D2E" w14:textId="6169635C" w:rsidR="00B70D10" w:rsidDel="00A6557F" w:rsidRDefault="00B70D10" w:rsidP="003E1B7D">
      <w:pPr>
        <w:pStyle w:val="Body"/>
        <w:numPr>
          <w:ilvl w:val="0"/>
          <w:numId w:val="35"/>
        </w:numPr>
        <w:rPr>
          <w:del w:id="144" w:author="Author"/>
        </w:rPr>
      </w:pPr>
      <w:del w:id="145" w:author="Author">
        <w:r w:rsidDel="00A6557F">
          <w:delText>acting as a body of appeal on procedural matters referred to them.</w:delText>
        </w:r>
      </w:del>
    </w:p>
    <w:p w14:paraId="5B1C6947" w14:textId="2315A7AD" w:rsidR="00B70D10" w:rsidDel="00A6557F" w:rsidRDefault="00B70D10" w:rsidP="0080191D">
      <w:pPr>
        <w:pStyle w:val="Article1"/>
        <w:rPr>
          <w:del w:id="146" w:author="Author"/>
        </w:rPr>
      </w:pPr>
      <w:bookmarkStart w:id="147" w:name="_Toc192040706"/>
      <w:bookmarkStart w:id="148" w:name="_Toc192061811"/>
      <w:del w:id="149" w:author="Author">
        <w:r w:rsidDel="00A6557F">
          <w:delText>Collective responsibilities of all Partners</w:delText>
        </w:r>
        <w:bookmarkEnd w:id="147"/>
        <w:bookmarkEnd w:id="148"/>
      </w:del>
    </w:p>
    <w:p w14:paraId="6BFFB224" w14:textId="31AFC170" w:rsidR="00B70D10" w:rsidDel="00A6557F" w:rsidRDefault="004E367E" w:rsidP="00802AD5">
      <w:pPr>
        <w:pStyle w:val="Body"/>
        <w:rPr>
          <w:del w:id="150" w:author="Author"/>
        </w:rPr>
      </w:pPr>
      <w:del w:id="151" w:author="Author">
        <w:r w:rsidDel="00A6557F">
          <w:delText>Partners</w:delText>
        </w:r>
        <w:r w:rsidR="00B70D10" w:rsidDel="00A6557F">
          <w:delText xml:space="preserve"> and </w:delText>
        </w:r>
        <w:r w:rsidDel="00A6557F">
          <w:delText>Partners</w:delText>
        </w:r>
        <w:r w:rsidR="00B70D10" w:rsidDel="00A6557F">
          <w:delText xml:space="preserve"> shall perform the following tasks:</w:delText>
        </w:r>
      </w:del>
    </w:p>
    <w:p w14:paraId="4B61F7C1" w14:textId="3E9CA42E" w:rsidR="00B70D10" w:rsidDel="00A6557F" w:rsidRDefault="00B70D10" w:rsidP="003E1B7D">
      <w:pPr>
        <w:pStyle w:val="Body"/>
        <w:numPr>
          <w:ilvl w:val="0"/>
          <w:numId w:val="36"/>
        </w:numPr>
        <w:rPr>
          <w:del w:id="152" w:author="Author"/>
        </w:rPr>
      </w:pPr>
      <w:del w:id="153" w:author="Author">
        <w:r w:rsidDel="00A6557F">
          <w:delText>maintenance of the Partnership Project Agreement;</w:delText>
        </w:r>
      </w:del>
    </w:p>
    <w:p w14:paraId="086A7784" w14:textId="1A533EEC" w:rsidR="00B70D10" w:rsidDel="00A6557F" w:rsidRDefault="00B70D10" w:rsidP="003E1B7D">
      <w:pPr>
        <w:pStyle w:val="Body"/>
        <w:numPr>
          <w:ilvl w:val="0"/>
          <w:numId w:val="36"/>
        </w:numPr>
        <w:rPr>
          <w:del w:id="154" w:author="Author"/>
        </w:rPr>
      </w:pPr>
      <w:del w:id="155" w:author="Author">
        <w:r w:rsidDel="00A6557F">
          <w:delText>approval of applications for oneM2M partnership;</w:delText>
        </w:r>
      </w:del>
    </w:p>
    <w:p w14:paraId="7777B29B" w14:textId="06A19EC8" w:rsidR="00B70D10" w:rsidDel="00A6557F" w:rsidRDefault="00B70D10" w:rsidP="003E1B7D">
      <w:pPr>
        <w:pStyle w:val="Body"/>
        <w:numPr>
          <w:ilvl w:val="0"/>
          <w:numId w:val="36"/>
        </w:numPr>
        <w:rPr>
          <w:del w:id="156" w:author="Author"/>
        </w:rPr>
      </w:pPr>
      <w:del w:id="157" w:author="Author">
        <w:r w:rsidDel="00A6557F">
          <w:delText>taking decisions relating to the dissolution of oneM2M.</w:delText>
        </w:r>
      </w:del>
    </w:p>
    <w:p w14:paraId="22F2C6BE" w14:textId="77777777" w:rsidR="00B70D10" w:rsidRPr="00C15B4D" w:rsidRDefault="00B70D10" w:rsidP="00C15B4D">
      <w:pPr>
        <w:pStyle w:val="Heading1"/>
      </w:pPr>
      <w:r w:rsidRPr="00C15B4D">
        <w:lastRenderedPageBreak/>
        <w:tab/>
      </w:r>
      <w:bookmarkStart w:id="158" w:name="_Toc192040707"/>
      <w:bookmarkStart w:id="159" w:name="_Toc192061812"/>
      <w:r w:rsidRPr="00C15B4D">
        <w:t>Steering Committee (SC)</w:t>
      </w:r>
      <w:bookmarkEnd w:id="158"/>
      <w:bookmarkEnd w:id="159"/>
    </w:p>
    <w:p w14:paraId="56BF22AA" w14:textId="77777777" w:rsidR="00B70D10" w:rsidRDefault="00B70D10" w:rsidP="0080191D">
      <w:pPr>
        <w:pStyle w:val="Article1"/>
      </w:pPr>
      <w:bookmarkStart w:id="160" w:name="_Toc192040708"/>
      <w:bookmarkStart w:id="161" w:name="_Toc192061813"/>
      <w:r>
        <w:t>SC tasks</w:t>
      </w:r>
      <w:bookmarkEnd w:id="160"/>
      <w:bookmarkEnd w:id="161"/>
    </w:p>
    <w:p w14:paraId="7DA1C412" w14:textId="77777777" w:rsidR="00B70D10" w:rsidRDefault="00B70D10" w:rsidP="00802AD5">
      <w:pPr>
        <w:pStyle w:val="Body"/>
      </w:pPr>
      <w:r>
        <w:t>The SC shall perform the following tasks:</w:t>
      </w:r>
    </w:p>
    <w:p w14:paraId="41EBF175" w14:textId="5FFD7432" w:rsidR="00B70D10" w:rsidRDefault="00B70D10" w:rsidP="00B332D2">
      <w:pPr>
        <w:pStyle w:val="Body"/>
        <w:numPr>
          <w:ilvl w:val="0"/>
          <w:numId w:val="29"/>
        </w:numPr>
      </w:pPr>
      <w:r>
        <w:t>appointment of C</w:t>
      </w:r>
      <w:r w:rsidR="00B332D2">
        <w:t>hair and Vice Chair of the Steering Committee</w:t>
      </w:r>
      <w:r>
        <w:t>;</w:t>
      </w:r>
    </w:p>
    <w:p w14:paraId="139AE65B" w14:textId="78D2BA1F" w:rsidR="00B70D10" w:rsidRDefault="00B70D10" w:rsidP="00B332D2">
      <w:pPr>
        <w:pStyle w:val="Body"/>
        <w:numPr>
          <w:ilvl w:val="0"/>
          <w:numId w:val="29"/>
        </w:numPr>
      </w:pPr>
      <w:r>
        <w:t xml:space="preserve">allocation of human and financial resources provided by </w:t>
      </w:r>
      <w:r w:rsidR="00B332D2">
        <w:t>Partners to the Technical Plenary</w:t>
      </w:r>
      <w:r>
        <w:t>;</w:t>
      </w:r>
    </w:p>
    <w:p w14:paraId="36D4CE17" w14:textId="77777777" w:rsidR="00B70D10" w:rsidRDefault="00B70D10" w:rsidP="00B332D2">
      <w:pPr>
        <w:pStyle w:val="Body"/>
        <w:numPr>
          <w:ilvl w:val="0"/>
          <w:numId w:val="29"/>
        </w:numPr>
      </w:pPr>
      <w:r>
        <w:t>management of the oneM2M Support Team;</w:t>
      </w:r>
    </w:p>
    <w:p w14:paraId="1CF30FFD" w14:textId="1A7AA479" w:rsidR="00B70D10" w:rsidRDefault="00B70D10" w:rsidP="00B332D2">
      <w:pPr>
        <w:pStyle w:val="Body"/>
        <w:numPr>
          <w:ilvl w:val="0"/>
          <w:numId w:val="29"/>
        </w:numPr>
      </w:pPr>
      <w:proofErr w:type="gramStart"/>
      <w:r>
        <w:t>handling</w:t>
      </w:r>
      <w:proofErr w:type="gramEnd"/>
      <w:r>
        <w:t xml:space="preserve"> of appeals from </w:t>
      </w:r>
      <w:r w:rsidR="00B332D2">
        <w:t xml:space="preserve">Members </w:t>
      </w:r>
      <w:r>
        <w:t>on procedural</w:t>
      </w:r>
      <w:ins w:id="162" w:author="Author">
        <w:r w:rsidR="00CF48DF">
          <w:t xml:space="preserve"> matters</w:t>
        </w:r>
      </w:ins>
      <w:del w:id="163" w:author="Author">
        <w:r w:rsidDel="00006421">
          <w:delText xml:space="preserve"> matters referred to them</w:delText>
        </w:r>
      </w:del>
      <w:r>
        <w:t>;</w:t>
      </w:r>
    </w:p>
    <w:p w14:paraId="33B92943" w14:textId="52AF5565" w:rsidR="00B70D10" w:rsidRDefault="00B70D10" w:rsidP="00B332D2">
      <w:pPr>
        <w:pStyle w:val="Body"/>
        <w:numPr>
          <w:ilvl w:val="0"/>
          <w:numId w:val="29"/>
        </w:numPr>
      </w:pPr>
      <w:r>
        <w:t xml:space="preserve">propose and approve modifications to </w:t>
      </w:r>
      <w:del w:id="164" w:author="Author">
        <w:r w:rsidDel="000C6F6D">
          <w:delText>the Partnership Project</w:delText>
        </w:r>
      </w:del>
      <w:ins w:id="165" w:author="Author">
        <w:r w:rsidR="000C6F6D">
          <w:t>these</w:t>
        </w:r>
      </w:ins>
      <w:r>
        <w:t xml:space="preserve"> Working Procedures;</w:t>
      </w:r>
    </w:p>
    <w:p w14:paraId="6170CCB3" w14:textId="052AA53A" w:rsidR="00B70D10" w:rsidRDefault="00B70D10" w:rsidP="00B332D2">
      <w:pPr>
        <w:pStyle w:val="Body"/>
        <w:numPr>
          <w:ilvl w:val="0"/>
          <w:numId w:val="29"/>
        </w:numPr>
      </w:pPr>
      <w:r>
        <w:t xml:space="preserve">handling of appeals from </w:t>
      </w:r>
      <w:r w:rsidR="00B332D2">
        <w:t xml:space="preserve">Members </w:t>
      </w:r>
      <w:r>
        <w:t xml:space="preserve">on </w:t>
      </w:r>
      <w:r w:rsidR="00B332D2">
        <w:t>procedural</w:t>
      </w:r>
      <w:r>
        <w:t xml:space="preserve"> matters referred to them;</w:t>
      </w:r>
    </w:p>
    <w:p w14:paraId="6E79D307" w14:textId="77777777" w:rsidR="00B70D10" w:rsidRDefault="00B70D10" w:rsidP="00B332D2">
      <w:pPr>
        <w:pStyle w:val="Body"/>
        <w:numPr>
          <w:ilvl w:val="0"/>
          <w:numId w:val="29"/>
        </w:numPr>
      </w:pPr>
      <w:r>
        <w:t>when a work item is outside the scope of the oneM2M, and where a common global solution is desired, recommend how to achieve a global solution;</w:t>
      </w:r>
    </w:p>
    <w:p w14:paraId="034B5985" w14:textId="55984F06" w:rsidR="00006421" w:rsidRDefault="00B70D10" w:rsidP="00B332D2">
      <w:pPr>
        <w:pStyle w:val="Body"/>
        <w:numPr>
          <w:ilvl w:val="0"/>
          <w:numId w:val="29"/>
        </w:numPr>
        <w:rPr>
          <w:ins w:id="166" w:author="Author"/>
        </w:rPr>
      </w:pPr>
      <w:proofErr w:type="gramStart"/>
      <w:r>
        <w:t>appointment</w:t>
      </w:r>
      <w:proofErr w:type="gramEnd"/>
      <w:r>
        <w:t xml:space="preserve"> or dismissal of </w:t>
      </w:r>
      <w:r w:rsidR="00B332D2">
        <w:t>Chair and Vice Chair of the Technical Plenary</w:t>
      </w:r>
      <w:r>
        <w:t xml:space="preserve">, as proposed by </w:t>
      </w:r>
      <w:r w:rsidR="00B332D2">
        <w:t xml:space="preserve">Technical Plenary </w:t>
      </w:r>
      <w:r>
        <w:t>based on election results</w:t>
      </w:r>
      <w:ins w:id="167" w:author="Author">
        <w:r w:rsidR="00006421">
          <w:t xml:space="preserve"> or an approved resolution for the dismissal of the Chair or Vice Chair</w:t>
        </w:r>
        <w:r w:rsidR="00CF48DF">
          <w:rPr>
            <w:rStyle w:val="FootnoteReference"/>
          </w:rPr>
          <w:footnoteReference w:id="1"/>
        </w:r>
        <w:r w:rsidR="00CF48DF">
          <w:t>;</w:t>
        </w:r>
      </w:ins>
      <w:del w:id="169" w:author="Author">
        <w:r w:rsidDel="00006421">
          <w:delText>.</w:delText>
        </w:r>
      </w:del>
    </w:p>
    <w:p w14:paraId="52A19998" w14:textId="196B65A1" w:rsidR="00B70D10" w:rsidDel="00006421" w:rsidRDefault="00006421">
      <w:pPr>
        <w:pStyle w:val="Body"/>
        <w:numPr>
          <w:ilvl w:val="0"/>
          <w:numId w:val="29"/>
        </w:numPr>
        <w:rPr>
          <w:del w:id="170" w:author="Author"/>
        </w:rPr>
        <w:pPrChange w:id="171" w:author="Author">
          <w:pPr>
            <w:pStyle w:val="Body"/>
            <w:ind w:left="0"/>
          </w:pPr>
        </w:pPrChange>
      </w:pPr>
      <w:del w:id="172" w:author="Author">
        <w:r w:rsidDel="00006421">
          <w:delText>(The proposed candidate shall be appointed unless there are extraordinary reasons that prevent such an appointment, e.g., severe company or geographical imbalance within oneM2M. In such cases the Technical Plenary shall be requested to elect an alternative candidate. The decision not to appoint a candidate shall be made by consensus.)</w:delText>
        </w:r>
        <w:r w:rsidR="00B70D10" w:rsidDel="00006421">
          <w:delText>;</w:delText>
        </w:r>
      </w:del>
    </w:p>
    <w:p w14:paraId="190714BE" w14:textId="2446D07E" w:rsidR="00B70D10" w:rsidRDefault="00B70D10" w:rsidP="00B332D2">
      <w:pPr>
        <w:pStyle w:val="Body"/>
        <w:numPr>
          <w:ilvl w:val="0"/>
          <w:numId w:val="29"/>
        </w:numPr>
      </w:pPr>
      <w:proofErr w:type="gramStart"/>
      <w:r>
        <w:t>maintenance</w:t>
      </w:r>
      <w:proofErr w:type="gramEnd"/>
      <w:r>
        <w:t xml:space="preserve"> of the register of </w:t>
      </w:r>
      <w:r w:rsidR="00B332D2">
        <w:t xml:space="preserve">Members </w:t>
      </w:r>
      <w:r>
        <w:t>eligible to participate in oneM2M;</w:t>
      </w:r>
    </w:p>
    <w:p w14:paraId="3FB37359" w14:textId="3364D4AC" w:rsidR="00B70D10" w:rsidRDefault="00B70D10" w:rsidP="00B332D2">
      <w:pPr>
        <w:pStyle w:val="Body"/>
        <w:numPr>
          <w:ilvl w:val="0"/>
          <w:numId w:val="29"/>
        </w:numPr>
      </w:pPr>
      <w:proofErr w:type="gramStart"/>
      <w:r>
        <w:t>maintenance</w:t>
      </w:r>
      <w:proofErr w:type="gramEnd"/>
      <w:r>
        <w:t xml:space="preserve"> of the </w:t>
      </w:r>
      <w:r w:rsidR="00B332D2">
        <w:t>aggregate list</w:t>
      </w:r>
      <w:r>
        <w:t xml:space="preserve"> of IPR declarations relevant to oneM2M, received by </w:t>
      </w:r>
      <w:r w:rsidR="00B332D2">
        <w:t>any and all</w:t>
      </w:r>
      <w:r>
        <w:t xml:space="preserve"> </w:t>
      </w:r>
      <w:r w:rsidR="00B332D2">
        <w:t>Partner</w:t>
      </w:r>
      <w:ins w:id="173" w:author="Author">
        <w:r w:rsidR="000C6F6D">
          <w:t>s</w:t>
        </w:r>
      </w:ins>
      <w:del w:id="174" w:author="Author">
        <w:r w:rsidR="00B332D2" w:rsidDel="000C6F6D">
          <w:delText xml:space="preserve"> Type 1</w:delText>
        </w:r>
      </w:del>
      <w:r>
        <w:t>.</w:t>
      </w:r>
    </w:p>
    <w:p w14:paraId="625CEB41" w14:textId="77777777" w:rsidR="00B70D10" w:rsidRDefault="00B70D10" w:rsidP="00802AD5">
      <w:pPr>
        <w:pStyle w:val="Body"/>
      </w:pPr>
      <w:r>
        <w:t>The SC may decide to call a meeting of the full oneM2M membership if required.</w:t>
      </w:r>
    </w:p>
    <w:p w14:paraId="21BA1939" w14:textId="77777777" w:rsidR="00B70D10" w:rsidRDefault="00B70D10" w:rsidP="0080191D">
      <w:pPr>
        <w:pStyle w:val="Article1"/>
      </w:pPr>
      <w:bookmarkStart w:id="175" w:name="_Toc192040709"/>
      <w:bookmarkStart w:id="176" w:name="_Toc192061814"/>
      <w:r>
        <w:lastRenderedPageBreak/>
        <w:t>SC participation</w:t>
      </w:r>
      <w:bookmarkEnd w:id="175"/>
      <w:bookmarkEnd w:id="176"/>
    </w:p>
    <w:p w14:paraId="2EFCE853" w14:textId="38A5CD9D" w:rsidR="0094673F" w:rsidRDefault="0094673F" w:rsidP="00B332D2">
      <w:pPr>
        <w:pStyle w:val="Body"/>
        <w:keepNext/>
        <w:keepLines/>
      </w:pPr>
      <w:r>
        <w:t xml:space="preserve">In </w:t>
      </w:r>
      <w:del w:id="177" w:author="Author">
        <w:r w:rsidDel="00A6557F">
          <w:delText xml:space="preserve">the </w:delText>
        </w:r>
      </w:del>
      <w:ins w:id="178" w:author="Author">
        <w:r w:rsidR="00A6557F">
          <w:t xml:space="preserve">this </w:t>
        </w:r>
      </w:ins>
      <w:r>
        <w:t xml:space="preserve">Article, the term </w:t>
      </w:r>
      <w:r w:rsidRPr="0094673F">
        <w:rPr>
          <w:i/>
        </w:rPr>
        <w:t>attend</w:t>
      </w:r>
      <w:r>
        <w:t xml:space="preserve"> is used to indicate the right to be present at a meeting of the SC; the term </w:t>
      </w:r>
      <w:r w:rsidRPr="0094673F">
        <w:rPr>
          <w:i/>
        </w:rPr>
        <w:t>participate</w:t>
      </w:r>
      <w:r>
        <w:t xml:space="preserve"> is used to indicate a right to provide input and engage in discussion; the term </w:t>
      </w:r>
      <w:r w:rsidRPr="0094673F">
        <w:rPr>
          <w:i/>
        </w:rPr>
        <w:t>vote</w:t>
      </w:r>
      <w:r>
        <w:t xml:space="preserve"> is used to indicate the right to take part in decision-making activities, including if necessary, casting a vote. The right to vote includes the rights to participate and attend. The right to participate includes the right to attend.</w:t>
      </w:r>
    </w:p>
    <w:p w14:paraId="31B30C39" w14:textId="77777777" w:rsidR="00A53203" w:rsidRDefault="00A53203" w:rsidP="00A53203">
      <w:pPr>
        <w:pStyle w:val="Body"/>
        <w:keepNext/>
        <w:keepLines/>
      </w:pPr>
      <w:bookmarkStart w:id="179" w:name="_Toc192040710"/>
      <w:r>
        <w:t>The following shall have a right to vote in the SC:</w:t>
      </w:r>
    </w:p>
    <w:p w14:paraId="3CE8C066" w14:textId="276ED683" w:rsidR="00A53203" w:rsidRDefault="00A53203" w:rsidP="00A53203">
      <w:pPr>
        <w:pStyle w:val="Body"/>
        <w:numPr>
          <w:ilvl w:val="0"/>
          <w:numId w:val="28"/>
        </w:numPr>
      </w:pPr>
      <w:r>
        <w:t>each Partner Type 1 (not counting the Chair and Vice-Chair);</w:t>
      </w:r>
    </w:p>
    <w:p w14:paraId="4829CCCA" w14:textId="51FD6B38" w:rsidR="00A53203" w:rsidRDefault="00A53203" w:rsidP="00A53203">
      <w:pPr>
        <w:pStyle w:val="Body"/>
        <w:numPr>
          <w:ilvl w:val="0"/>
          <w:numId w:val="28"/>
        </w:numPr>
      </w:pPr>
      <w:proofErr w:type="gramStart"/>
      <w:r>
        <w:t>each</w:t>
      </w:r>
      <w:proofErr w:type="gramEnd"/>
      <w:r>
        <w:t xml:space="preserve"> Partner Type 2.</w:t>
      </w:r>
    </w:p>
    <w:p w14:paraId="041391F8" w14:textId="4B0B289B" w:rsidR="00A53203" w:rsidRDefault="00A53203" w:rsidP="00A53203">
      <w:pPr>
        <w:pStyle w:val="Body"/>
        <w:keepNext/>
        <w:keepLines/>
      </w:pPr>
      <w:r>
        <w:t>The following shall have a right to participate in the SC:</w:t>
      </w:r>
    </w:p>
    <w:p w14:paraId="7DD38938" w14:textId="2EDD27DD" w:rsidR="00A53203" w:rsidRDefault="00A53203" w:rsidP="00A53203">
      <w:pPr>
        <w:pStyle w:val="Body"/>
        <w:numPr>
          <w:ilvl w:val="0"/>
          <w:numId w:val="28"/>
        </w:numPr>
      </w:pPr>
      <w:r>
        <w:t xml:space="preserve">Typically, a maximum of </w:t>
      </w:r>
      <w:r w:rsidRPr="00DA3DB1">
        <w:rPr>
          <w:highlight w:val="yellow"/>
          <w:rPrChange w:id="180" w:author="Author">
            <w:rPr/>
          </w:rPrChange>
        </w:rPr>
        <w:t>five</w:t>
      </w:r>
      <w:r>
        <w:t xml:space="preserve"> representatives of each Partner Type 1 (not counting the </w:t>
      </w:r>
      <w:ins w:id="181" w:author="Author">
        <w:r w:rsidR="00006421">
          <w:t xml:space="preserve">SC </w:t>
        </w:r>
      </w:ins>
      <w:r>
        <w:t>Chair and Vice-Chair);</w:t>
      </w:r>
    </w:p>
    <w:p w14:paraId="3744170A" w14:textId="77777777" w:rsidR="00A53203" w:rsidRDefault="00A53203" w:rsidP="00A53203">
      <w:pPr>
        <w:pStyle w:val="Body"/>
        <w:numPr>
          <w:ilvl w:val="0"/>
          <w:numId w:val="28"/>
        </w:numPr>
      </w:pPr>
      <w:r>
        <w:t xml:space="preserve">A maximum of </w:t>
      </w:r>
      <w:r w:rsidRPr="00DA3DB1">
        <w:rPr>
          <w:highlight w:val="yellow"/>
          <w:rPrChange w:id="182" w:author="Author">
            <w:rPr/>
          </w:rPrChange>
        </w:rPr>
        <w:t>three</w:t>
      </w:r>
      <w:r>
        <w:t xml:space="preserve"> representatives of each Partner Type 2. (Partner Type 2 are however urged to limit their participation to </w:t>
      </w:r>
      <w:r w:rsidRPr="00DA3DB1">
        <w:rPr>
          <w:highlight w:val="yellow"/>
          <w:rPrChange w:id="183" w:author="Author">
            <w:rPr/>
          </w:rPrChange>
        </w:rPr>
        <w:t>one</w:t>
      </w:r>
      <w:r>
        <w:t xml:space="preserve"> representative wherever possible.);</w:t>
      </w:r>
    </w:p>
    <w:p w14:paraId="38DEEE09" w14:textId="77777777" w:rsidR="00A53203" w:rsidRDefault="00A53203" w:rsidP="00A53203">
      <w:pPr>
        <w:pStyle w:val="Body"/>
        <w:numPr>
          <w:ilvl w:val="0"/>
          <w:numId w:val="28"/>
        </w:numPr>
      </w:pPr>
      <w:r>
        <w:t>The Chair and Vice Chair of the Technical Plenary as ex-officio members;</w:t>
      </w:r>
    </w:p>
    <w:p w14:paraId="4A26C706" w14:textId="09E131CC" w:rsidR="00A53203" w:rsidRDefault="00A53203" w:rsidP="00A53203">
      <w:pPr>
        <w:pStyle w:val="Body"/>
        <w:keepNext/>
        <w:keepLines/>
      </w:pPr>
      <w:r>
        <w:t xml:space="preserve">The following shall have a right to attend </w:t>
      </w:r>
      <w:del w:id="184" w:author="Author">
        <w:r w:rsidDel="000C6F6D">
          <w:delText xml:space="preserve">in </w:delText>
        </w:r>
      </w:del>
      <w:r>
        <w:t>the SC:</w:t>
      </w:r>
    </w:p>
    <w:p w14:paraId="4F92EFAD" w14:textId="77777777" w:rsidR="00006421" w:rsidRDefault="00A53203" w:rsidP="00A53203">
      <w:pPr>
        <w:pStyle w:val="Body"/>
        <w:numPr>
          <w:ilvl w:val="0"/>
          <w:numId w:val="28"/>
        </w:numPr>
        <w:rPr>
          <w:ins w:id="185" w:author="Author"/>
        </w:rPr>
      </w:pPr>
      <w:r>
        <w:t>At most one representative of each Member</w:t>
      </w:r>
      <w:ins w:id="186" w:author="Author">
        <w:r w:rsidR="00006421">
          <w:t>;</w:t>
        </w:r>
      </w:ins>
    </w:p>
    <w:p w14:paraId="2D4B0C15" w14:textId="3AB1000C" w:rsidR="00A53203" w:rsidRDefault="00006421" w:rsidP="00A53203">
      <w:pPr>
        <w:pStyle w:val="Body"/>
        <w:numPr>
          <w:ilvl w:val="0"/>
          <w:numId w:val="28"/>
        </w:numPr>
      </w:pPr>
      <w:ins w:id="187" w:author="Author">
        <w:r>
          <w:t>Any observer organization representative invited by the SC Chair</w:t>
        </w:r>
      </w:ins>
      <w:r w:rsidR="00A53203">
        <w:t>.</w:t>
      </w:r>
    </w:p>
    <w:p w14:paraId="6249749C" w14:textId="482E37DD" w:rsidR="00B70D10" w:rsidRDefault="00B70D10" w:rsidP="0080191D">
      <w:pPr>
        <w:pStyle w:val="Article1"/>
      </w:pPr>
      <w:bookmarkStart w:id="188" w:name="_Toc192061815"/>
      <w:r>
        <w:t xml:space="preserve">SC appointment of </w:t>
      </w:r>
      <w:r w:rsidR="00B332D2">
        <w:t>Chair</w:t>
      </w:r>
      <w:r>
        <w:t xml:space="preserve"> and Vice </w:t>
      </w:r>
      <w:r w:rsidR="00B332D2">
        <w:t>Chair</w:t>
      </w:r>
      <w:bookmarkEnd w:id="179"/>
      <w:bookmarkEnd w:id="188"/>
    </w:p>
    <w:p w14:paraId="370B687A" w14:textId="1B22729E" w:rsidR="00B70D10" w:rsidRDefault="00B70D10" w:rsidP="00802AD5">
      <w:pPr>
        <w:pStyle w:val="Body"/>
      </w:pPr>
      <w:r>
        <w:t>The</w:t>
      </w:r>
      <w:r w:rsidR="00B332D2">
        <w:t xml:space="preserve"> SC shall appoint their Chair</w:t>
      </w:r>
      <w:r>
        <w:t xml:space="preserve"> and Vice </w:t>
      </w:r>
      <w:r w:rsidR="00B332D2">
        <w:t>Chair</w:t>
      </w:r>
      <w:r>
        <w:t xml:space="preserve"> from amongst the </w:t>
      </w:r>
      <w:r w:rsidR="00B332D2">
        <w:t>Partner Type 1</w:t>
      </w:r>
      <w:r>
        <w:t xml:space="preserve"> representatives. </w:t>
      </w:r>
    </w:p>
    <w:p w14:paraId="4BB3E810" w14:textId="6249DA4C" w:rsidR="00B70D10" w:rsidRDefault="00B70D10" w:rsidP="00802AD5">
      <w:pPr>
        <w:pStyle w:val="Body"/>
      </w:pPr>
      <w:r>
        <w:t xml:space="preserve">The </w:t>
      </w:r>
      <w:r w:rsidR="00B332D2">
        <w:t>Chair</w:t>
      </w:r>
      <w:r>
        <w:t xml:space="preserve"> and Vice </w:t>
      </w:r>
      <w:r w:rsidR="00B332D2">
        <w:t>Chair</w:t>
      </w:r>
      <w:r>
        <w:t xml:space="preserve"> shall be appointed for a </w:t>
      </w:r>
      <w:r w:rsidRPr="00FD1199">
        <w:rPr>
          <w:highlight w:val="yellow"/>
        </w:rPr>
        <w:t>one</w:t>
      </w:r>
      <w:r>
        <w:t xml:space="preserve"> year term of office.</w:t>
      </w:r>
    </w:p>
    <w:p w14:paraId="4FDA7C30" w14:textId="162BF8CB" w:rsidR="00B70D10" w:rsidRDefault="00B70D10" w:rsidP="00802AD5">
      <w:pPr>
        <w:pStyle w:val="Body"/>
      </w:pPr>
      <w:r>
        <w:t xml:space="preserve">The </w:t>
      </w:r>
      <w:r w:rsidR="00B332D2">
        <w:t>Chair</w:t>
      </w:r>
      <w:r>
        <w:t xml:space="preserve"> and Vice </w:t>
      </w:r>
      <w:r w:rsidR="00B332D2">
        <w:t>Chair</w:t>
      </w:r>
      <w:r>
        <w:t xml:space="preserve"> shall normally serve one term of office. If no other candidates are available, the </w:t>
      </w:r>
      <w:r w:rsidR="00B332D2">
        <w:t>Chair</w:t>
      </w:r>
      <w:r>
        <w:t xml:space="preserve"> or Vice </w:t>
      </w:r>
      <w:r w:rsidR="00B332D2">
        <w:t>Chair</w:t>
      </w:r>
      <w:r>
        <w:t xml:space="preserve"> may be appointed for a further term.</w:t>
      </w:r>
    </w:p>
    <w:p w14:paraId="0BDB1721" w14:textId="106ADE35" w:rsidR="00B70D10" w:rsidDel="00412CC2" w:rsidRDefault="00B70D10" w:rsidP="00802AD5">
      <w:pPr>
        <w:pStyle w:val="Body"/>
        <w:rPr>
          <w:ins w:id="189" w:author="Author"/>
          <w:del w:id="190" w:author="Author"/>
        </w:rPr>
      </w:pPr>
      <w:del w:id="191" w:author="Author">
        <w:r w:rsidDel="00412CC2">
          <w:delText xml:space="preserve">Successive </w:delText>
        </w:r>
        <w:r w:rsidR="00B332D2" w:rsidDel="00412CC2">
          <w:delText>Chair</w:delText>
        </w:r>
        <w:r w:rsidDel="00412CC2">
          <w:delText xml:space="preserve"> and Vice </w:delText>
        </w:r>
        <w:r w:rsidR="00B332D2" w:rsidDel="00412CC2">
          <w:delText>Chair</w:delText>
        </w:r>
        <w:r w:rsidDel="00412CC2">
          <w:delText xml:space="preserve"> should not be from the same </w:delText>
        </w:r>
        <w:r w:rsidR="00B332D2" w:rsidDel="00412CC2">
          <w:delText>Partner Type 1</w:delText>
        </w:r>
        <w:r w:rsidDel="00412CC2">
          <w:delText>, the same region or from the same group of companies, unless no other candidate is available.</w:delText>
        </w:r>
      </w:del>
    </w:p>
    <w:p w14:paraId="6F1310B9" w14:textId="4A1F130A" w:rsidR="00B70D10" w:rsidRDefault="00B70D10" w:rsidP="0080191D">
      <w:pPr>
        <w:pStyle w:val="Article1"/>
      </w:pPr>
      <w:bookmarkStart w:id="192" w:name="_Toc192040711"/>
      <w:bookmarkStart w:id="193" w:name="_Toc192061816"/>
      <w:r>
        <w:t xml:space="preserve">SC </w:t>
      </w:r>
      <w:r w:rsidR="00B332D2">
        <w:t>Chair</w:t>
      </w:r>
      <w:r>
        <w:t xml:space="preserve"> Responsibilities</w:t>
      </w:r>
      <w:bookmarkEnd w:id="192"/>
      <w:bookmarkEnd w:id="193"/>
    </w:p>
    <w:p w14:paraId="49756AD7" w14:textId="5FD5E0B0" w:rsidR="00B70D10" w:rsidRDefault="00B70D10" w:rsidP="00802AD5">
      <w:pPr>
        <w:pStyle w:val="Body"/>
      </w:pPr>
      <w:r>
        <w:t xml:space="preserve">The SC </w:t>
      </w:r>
      <w:r w:rsidR="00B332D2">
        <w:t>Chair</w:t>
      </w:r>
      <w:r>
        <w:t xml:space="preserve"> is responsible for the overall management of the co-ordination work within oneM2M.</w:t>
      </w:r>
    </w:p>
    <w:p w14:paraId="389087A8" w14:textId="6BE7473B" w:rsidR="00B70D10" w:rsidRDefault="00B70D10" w:rsidP="00802AD5">
      <w:pPr>
        <w:pStyle w:val="Body"/>
      </w:pPr>
      <w:r>
        <w:t xml:space="preserve">The </w:t>
      </w:r>
      <w:r w:rsidR="00B332D2">
        <w:t>Chair</w:t>
      </w:r>
      <w:r>
        <w:t xml:space="preserve"> has the overall responsibility to ensure that the </w:t>
      </w:r>
      <w:del w:id="194" w:author="Author">
        <w:r w:rsidDel="00A6557F">
          <w:delText xml:space="preserve">Partnership Project </w:delText>
        </w:r>
      </w:del>
      <w:r>
        <w:t>Agreement</w:t>
      </w:r>
      <w:ins w:id="195" w:author="Author">
        <w:r w:rsidR="00A6557F">
          <w:t xml:space="preserve"> </w:t>
        </w:r>
      </w:ins>
      <w:del w:id="196" w:author="Author">
        <w:r w:rsidDel="00A6557F">
          <w:delText xml:space="preserve">, Partnership Project Description </w:delText>
        </w:r>
      </w:del>
      <w:r>
        <w:t xml:space="preserve">and </w:t>
      </w:r>
      <w:del w:id="197" w:author="Author">
        <w:r w:rsidDel="00A6557F">
          <w:delText xml:space="preserve">Partnership Project </w:delText>
        </w:r>
      </w:del>
      <w:r>
        <w:t>Working Procedures are followed.</w:t>
      </w:r>
    </w:p>
    <w:p w14:paraId="1BB111CC" w14:textId="47B81B79" w:rsidR="00B70D10" w:rsidRDefault="00B70D10" w:rsidP="00802AD5">
      <w:pPr>
        <w:pStyle w:val="Body"/>
      </w:pPr>
      <w:r>
        <w:lastRenderedPageBreak/>
        <w:t xml:space="preserve">The </w:t>
      </w:r>
      <w:r w:rsidR="00B332D2">
        <w:t>Chair</w:t>
      </w:r>
      <w:r>
        <w:t xml:space="preserve"> may nominate officials to assist in the work.</w:t>
      </w:r>
    </w:p>
    <w:p w14:paraId="730489CF" w14:textId="70A074F7" w:rsidR="00B70D10" w:rsidRDefault="00B70D10" w:rsidP="00802AD5">
      <w:pPr>
        <w:pStyle w:val="Body"/>
      </w:pPr>
      <w:r>
        <w:t xml:space="preserve">The </w:t>
      </w:r>
      <w:r w:rsidR="00B332D2">
        <w:t>Chair</w:t>
      </w:r>
      <w:r>
        <w:t xml:space="preserve"> may be assisted by the Support Team.</w:t>
      </w:r>
    </w:p>
    <w:p w14:paraId="1027CE14" w14:textId="588F4C05" w:rsidR="00B70D10" w:rsidRDefault="00B70D10" w:rsidP="00802AD5">
      <w:pPr>
        <w:pStyle w:val="Body"/>
      </w:pPr>
      <w:r>
        <w:t xml:space="preserve">The </w:t>
      </w:r>
      <w:r w:rsidR="00B332D2">
        <w:t>Chair</w:t>
      </w:r>
      <w:r>
        <w:t xml:space="preserve"> may delegate tasks to the Vice </w:t>
      </w:r>
      <w:r w:rsidR="00B332D2">
        <w:t>Chair</w:t>
      </w:r>
      <w:r>
        <w:t>.</w:t>
      </w:r>
    </w:p>
    <w:p w14:paraId="6760BDB6" w14:textId="3F587029" w:rsidR="00006421" w:rsidRDefault="00B70D10" w:rsidP="00802AD5">
      <w:pPr>
        <w:pStyle w:val="Body"/>
        <w:rPr>
          <w:ins w:id="198" w:author="Author"/>
        </w:rPr>
      </w:pPr>
      <w:r>
        <w:t xml:space="preserve">In performing his tasks, the </w:t>
      </w:r>
      <w:r w:rsidR="00B332D2">
        <w:t>Chair</w:t>
      </w:r>
      <w:r>
        <w:t xml:space="preserve"> and Vice </w:t>
      </w:r>
      <w:r w:rsidR="00B332D2">
        <w:t>Chair</w:t>
      </w:r>
      <w:r>
        <w:t xml:space="preserve"> shall maintain strict impartiality and act in the interest of </w:t>
      </w:r>
      <w:del w:id="199" w:author="Author">
        <w:r w:rsidDel="00A6557F">
          <w:delText xml:space="preserve">the </w:delText>
        </w:r>
      </w:del>
      <w:r>
        <w:t>oneM2M.</w:t>
      </w:r>
    </w:p>
    <w:p w14:paraId="5243DC5B" w14:textId="682E1CF5" w:rsidR="00CF00EC" w:rsidRDefault="00CF00EC" w:rsidP="00802AD5">
      <w:pPr>
        <w:pStyle w:val="Body"/>
      </w:pPr>
      <w:ins w:id="200" w:author="Author">
        <w:r>
          <w:t xml:space="preserve">The Chair may invite observers to </w:t>
        </w:r>
        <w:del w:id="201" w:author="Author">
          <w:r w:rsidDel="00CF48DF">
            <w:delText>exploit</w:delText>
          </w:r>
        </w:del>
        <w:r w:rsidR="00CF48DF">
          <w:t>explore</w:t>
        </w:r>
        <w:r>
          <w:t xml:space="preserve"> possibility of joining oneM2M as Partners.</w:t>
        </w:r>
      </w:ins>
    </w:p>
    <w:p w14:paraId="06D3C764" w14:textId="77777777" w:rsidR="00B70D10" w:rsidRDefault="00B70D10" w:rsidP="0080191D">
      <w:pPr>
        <w:pStyle w:val="Article1"/>
      </w:pPr>
      <w:bookmarkStart w:id="202" w:name="_Toc192040712"/>
      <w:bookmarkStart w:id="203" w:name="_Toc192061817"/>
      <w:r>
        <w:t>SC meetings</w:t>
      </w:r>
      <w:bookmarkEnd w:id="202"/>
      <w:bookmarkEnd w:id="203"/>
    </w:p>
    <w:p w14:paraId="7EE65951" w14:textId="10AB7CC2" w:rsidR="00B332D2" w:rsidRDefault="00B332D2" w:rsidP="00802AD5">
      <w:pPr>
        <w:pStyle w:val="Body"/>
      </w:pPr>
      <w:r>
        <w:t xml:space="preserve">Whenever possible, meetings of the Steering Committee shall be conducted via electronic means. </w:t>
      </w:r>
    </w:p>
    <w:p w14:paraId="0595018D" w14:textId="65FD6525" w:rsidR="00B70D10" w:rsidRDefault="00B70D10" w:rsidP="00802AD5">
      <w:pPr>
        <w:pStyle w:val="Body"/>
      </w:pPr>
      <w:r>
        <w:t>A meeting of the SC shall be held at least twice per year.</w:t>
      </w:r>
    </w:p>
    <w:p w14:paraId="406936DE" w14:textId="6E2676B0" w:rsidR="00B70D10" w:rsidRDefault="00B70D10" w:rsidP="00802AD5">
      <w:pPr>
        <w:pStyle w:val="Body"/>
        <w:rPr>
          <w:ins w:id="204" w:author="Author"/>
        </w:rPr>
      </w:pPr>
      <w:r>
        <w:t xml:space="preserve">At least thirty days before the </w:t>
      </w:r>
      <w:del w:id="205" w:author="Author">
        <w:r w:rsidDel="00CF00EC">
          <w:delText xml:space="preserve">due </w:delText>
        </w:r>
      </w:del>
      <w:ins w:id="206" w:author="Author">
        <w:r w:rsidR="00CF00EC">
          <w:t xml:space="preserve">meeting </w:t>
        </w:r>
      </w:ins>
      <w:r>
        <w:t xml:space="preserve">date, a calling notice, </w:t>
      </w:r>
      <w:ins w:id="207" w:author="Author">
        <w:r w:rsidR="00CF00EC">
          <w:t xml:space="preserve">and </w:t>
        </w:r>
      </w:ins>
      <w:r>
        <w:t>draft agenda</w:t>
      </w:r>
      <w:del w:id="208" w:author="Author">
        <w:r w:rsidDel="00CF00EC">
          <w:delText xml:space="preserve"> and</w:delText>
        </w:r>
      </w:del>
      <w:r>
        <w:t xml:space="preserve"> </w:t>
      </w:r>
      <w:del w:id="209" w:author="Author">
        <w:r w:rsidDel="00CF00EC">
          <w:delText xml:space="preserve">supporting documents </w:delText>
        </w:r>
      </w:del>
      <w:r>
        <w:t>shall be issued.</w:t>
      </w:r>
    </w:p>
    <w:p w14:paraId="6576C9EB" w14:textId="30EEFCC9" w:rsidR="00CF00EC" w:rsidRDefault="00CF00EC" w:rsidP="00802AD5">
      <w:pPr>
        <w:pStyle w:val="Body"/>
      </w:pPr>
      <w:ins w:id="210" w:author="Author">
        <w:r>
          <w:t xml:space="preserve">The supporting document of the SC shall be ready for review </w:t>
        </w:r>
        <w:r w:rsidRPr="00DA3DB1">
          <w:rPr>
            <w:highlight w:val="yellow"/>
            <w:rPrChange w:id="211" w:author="Author">
              <w:rPr/>
            </w:rPrChange>
          </w:rPr>
          <w:t>seven</w:t>
        </w:r>
        <w:r>
          <w:t xml:space="preserve"> days before the meeting date.</w:t>
        </w:r>
      </w:ins>
    </w:p>
    <w:p w14:paraId="1F6AC8C7" w14:textId="4AB51B61" w:rsidR="00B70D10" w:rsidRDefault="00B70D10" w:rsidP="0080191D">
      <w:pPr>
        <w:pStyle w:val="Article1"/>
      </w:pPr>
      <w:bookmarkStart w:id="212" w:name="_Toc192040713"/>
      <w:bookmarkStart w:id="213" w:name="_Toc192061818"/>
      <w:r>
        <w:t xml:space="preserve">SC </w:t>
      </w:r>
      <w:r w:rsidR="00B332D2">
        <w:t>decision-making</w:t>
      </w:r>
      <w:bookmarkEnd w:id="212"/>
      <w:bookmarkEnd w:id="213"/>
    </w:p>
    <w:p w14:paraId="5EA543DF" w14:textId="458A55EA" w:rsidR="00B70D10" w:rsidRDefault="00B70D10" w:rsidP="00802AD5">
      <w:pPr>
        <w:pStyle w:val="Body"/>
      </w:pPr>
      <w:r>
        <w:t xml:space="preserve">In any meeting of the SC, the quorum required for </w:t>
      </w:r>
      <w:r w:rsidR="00B332D2">
        <w:t>decision-making</w:t>
      </w:r>
      <w:r>
        <w:t xml:space="preserve"> shall be 50% of the </w:t>
      </w:r>
      <w:del w:id="214" w:author="Author">
        <w:r w:rsidDel="00EE2F24">
          <w:delText xml:space="preserve">total number of </w:delText>
        </w:r>
        <w:r w:rsidR="00B332D2" w:rsidDel="00EE2F24">
          <w:delText>Partner</w:delText>
        </w:r>
        <w:r w:rsidDel="00EE2F24">
          <w:delText>s</w:delText>
        </w:r>
      </w:del>
      <w:ins w:id="215" w:author="Author">
        <w:r w:rsidR="00EE2F24">
          <w:t>voting list</w:t>
        </w:r>
      </w:ins>
      <w:r>
        <w:t>. Proxies shall not be permitted.</w:t>
      </w:r>
    </w:p>
    <w:p w14:paraId="0529AA17" w14:textId="6C2C9CE0" w:rsidR="00B70D10" w:rsidRDefault="00B70D10" w:rsidP="00802AD5">
      <w:pPr>
        <w:pStyle w:val="Body"/>
      </w:pPr>
      <w:r>
        <w:t xml:space="preserve">The SC shall </w:t>
      </w:r>
      <w:del w:id="216" w:author="Author">
        <w:r w:rsidDel="00CF00EC">
          <w:delText>endeavour</w:delText>
        </w:r>
      </w:del>
      <w:ins w:id="217" w:author="Author">
        <w:r w:rsidR="00CF00EC">
          <w:t>endeavor</w:t>
        </w:r>
      </w:ins>
      <w:r>
        <w:t xml:space="preserve"> to reach consensus on all issues.</w:t>
      </w:r>
      <w:r w:rsidR="00B332D2">
        <w:t xml:space="preserve"> </w:t>
      </w:r>
      <w:r>
        <w:t xml:space="preserve">The views and opinions of the </w:t>
      </w:r>
      <w:r w:rsidR="00B332D2">
        <w:t>Partner</w:t>
      </w:r>
      <w:r>
        <w:t xml:space="preserve">s and the </w:t>
      </w:r>
      <w:r w:rsidR="00B332D2">
        <w:t>Chair</w:t>
      </w:r>
      <w:r>
        <w:t xml:space="preserve"> and Vice </w:t>
      </w:r>
      <w:r w:rsidR="00B332D2">
        <w:t>Chair</w:t>
      </w:r>
      <w:r>
        <w:t xml:space="preserve"> of the </w:t>
      </w:r>
      <w:r w:rsidR="00B332D2">
        <w:t>Technical Plenary</w:t>
      </w:r>
      <w:r>
        <w:t xml:space="preserve"> shall be taken into account during the consensus building process. If consensus cannot be achieved, the </w:t>
      </w:r>
      <w:r w:rsidR="00B332D2">
        <w:t>Chair</w:t>
      </w:r>
      <w:r>
        <w:t xml:space="preserve"> can decide to take a vote. The vote may exceptionally be performed by a secret ballot if decided by the SC.</w:t>
      </w:r>
    </w:p>
    <w:p w14:paraId="2A6EF34C" w14:textId="2A1E9DD4" w:rsidR="00B70D10" w:rsidRDefault="00B70D10" w:rsidP="00802AD5">
      <w:pPr>
        <w:pStyle w:val="Body"/>
        <w:rPr>
          <w:ins w:id="218" w:author="Author"/>
        </w:rPr>
      </w:pPr>
      <w:r>
        <w:t xml:space="preserve">Each </w:t>
      </w:r>
      <w:r w:rsidR="00B332D2">
        <w:t>Partner</w:t>
      </w:r>
      <w:del w:id="219" w:author="Author">
        <w:r w:rsidR="00B332D2" w:rsidDel="00A56443">
          <w:delText xml:space="preserve"> Type 1</w:delText>
        </w:r>
      </w:del>
      <w:r>
        <w:t xml:space="preserve"> shall have one vote. </w:t>
      </w:r>
      <w:ins w:id="220" w:author="Author">
        <w:r w:rsidR="006D4E77">
          <w:t xml:space="preserve">The SC Chair and Vice Chairs do not vote unless casting the vote on behalf of his/her Partners. </w:t>
        </w:r>
      </w:ins>
      <w:r w:rsidR="00B332D2">
        <w:t>A proposal shall be deemed</w:t>
      </w:r>
      <w:r>
        <w:t xml:space="preserve"> approved if 71% of the votes </w:t>
      </w:r>
      <w:proofErr w:type="gramStart"/>
      <w:r>
        <w:t>cast are</w:t>
      </w:r>
      <w:proofErr w:type="gramEnd"/>
      <w:r>
        <w:t xml:space="preserve"> in </w:t>
      </w:r>
      <w:del w:id="221" w:author="Author">
        <w:r w:rsidDel="006D4E77">
          <w:delText>favour</w:delText>
        </w:r>
      </w:del>
      <w:ins w:id="222" w:author="Author">
        <w:r w:rsidR="006D4E77">
          <w:t>favor, and the number of vote</w:t>
        </w:r>
        <w:r w:rsidR="008E4A19">
          <w:t>s</w:t>
        </w:r>
        <w:r w:rsidR="006D4E77">
          <w:t xml:space="preserve"> cast is more than 50% of the </w:t>
        </w:r>
        <w:r w:rsidR="00472CBE">
          <w:t>“voting list”</w:t>
        </w:r>
        <w:r w:rsidR="006D4E77">
          <w:t xml:space="preserve"> (Partners present in the SC meeting)</w:t>
        </w:r>
      </w:ins>
      <w:r>
        <w:t>. Abstentions or failure to submit a vote shall not be included in determining the number of votes cast.</w:t>
      </w:r>
    </w:p>
    <w:p w14:paraId="642A61BB" w14:textId="73669F17" w:rsidR="00A56443" w:rsidDel="000D3BEB" w:rsidRDefault="00A56443" w:rsidP="00A56443">
      <w:pPr>
        <w:pStyle w:val="Body"/>
        <w:rPr>
          <w:ins w:id="223" w:author="Author"/>
          <w:del w:id="224" w:author="Author"/>
        </w:rPr>
      </w:pPr>
      <w:ins w:id="225" w:author="Author">
        <w:del w:id="226" w:author="Author">
          <w:r w:rsidDel="000D3BEB">
            <w:delText>The Partners are eligible to vote upon the attending the SC meeting.</w:delText>
          </w:r>
        </w:del>
      </w:ins>
    </w:p>
    <w:p w14:paraId="4F2A8F2D" w14:textId="77777777" w:rsidR="00A56443" w:rsidRDefault="00A56443" w:rsidP="00802AD5">
      <w:pPr>
        <w:pStyle w:val="Body"/>
      </w:pPr>
    </w:p>
    <w:p w14:paraId="6EADF385" w14:textId="296FDC3B" w:rsidR="00B70D10" w:rsidRPr="00C15B4D" w:rsidRDefault="00B70D10" w:rsidP="00C15B4D">
      <w:pPr>
        <w:pStyle w:val="Heading1"/>
      </w:pPr>
      <w:bookmarkStart w:id="227" w:name="_Toc192040714"/>
      <w:bookmarkStart w:id="228" w:name="_Toc192061819"/>
      <w:r w:rsidRPr="00C15B4D">
        <w:lastRenderedPageBreak/>
        <w:t xml:space="preserve">Technical </w:t>
      </w:r>
      <w:r w:rsidR="00B332D2">
        <w:t>Plenary</w:t>
      </w:r>
      <w:r w:rsidRPr="00C15B4D">
        <w:t xml:space="preserve"> (</w:t>
      </w:r>
      <w:r w:rsidR="00B332D2">
        <w:t>TP</w:t>
      </w:r>
      <w:r w:rsidRPr="00C15B4D">
        <w:t>)</w:t>
      </w:r>
      <w:bookmarkEnd w:id="227"/>
      <w:bookmarkEnd w:id="228"/>
    </w:p>
    <w:p w14:paraId="22642F14" w14:textId="58829684" w:rsidR="00B70D10" w:rsidRPr="00C15B4D" w:rsidRDefault="00B332D2" w:rsidP="0080191D">
      <w:pPr>
        <w:pStyle w:val="Article1"/>
      </w:pPr>
      <w:bookmarkStart w:id="229" w:name="_Toc192040715"/>
      <w:bookmarkStart w:id="230" w:name="_Toc192061820"/>
      <w:r>
        <w:t>Technical Plenary</w:t>
      </w:r>
      <w:r w:rsidR="00B70D10" w:rsidRPr="00C15B4D">
        <w:t xml:space="preserve"> tasks</w:t>
      </w:r>
      <w:bookmarkEnd w:id="229"/>
      <w:bookmarkEnd w:id="230"/>
    </w:p>
    <w:p w14:paraId="786ECC2F" w14:textId="4D1E1174" w:rsidR="00B70D10" w:rsidRDefault="00B70D10" w:rsidP="00802AD5">
      <w:pPr>
        <w:pStyle w:val="Body"/>
      </w:pPr>
      <w:r>
        <w:t xml:space="preserve">The </w:t>
      </w:r>
      <w:r w:rsidR="00B332D2">
        <w:t>Technical Plenary</w:t>
      </w:r>
      <w:r>
        <w:t xml:space="preserve"> shall prepare, approve and maintain the oneM2M Technical Specifications and Technical Reports </w:t>
      </w:r>
      <w:ins w:id="231" w:author="Author">
        <w:r w:rsidR="00F60AB9">
          <w:t xml:space="preserve">based on Member input and </w:t>
        </w:r>
      </w:ins>
      <w:r>
        <w:t>taking into account market requirements.</w:t>
      </w:r>
    </w:p>
    <w:p w14:paraId="4D9C1093" w14:textId="2CE19327" w:rsidR="00B70D10" w:rsidRDefault="00B70D10" w:rsidP="00802AD5">
      <w:pPr>
        <w:pStyle w:val="Body"/>
      </w:pPr>
      <w:r>
        <w:t xml:space="preserve">The </w:t>
      </w:r>
      <w:r w:rsidR="00B332D2">
        <w:t>Technical Plenary</w:t>
      </w:r>
      <w:r>
        <w:t xml:space="preserve"> shall also perform the following tasks:</w:t>
      </w:r>
    </w:p>
    <w:p w14:paraId="7734A7A6" w14:textId="3D6EB07A" w:rsidR="00B70D10" w:rsidRDefault="00B70D10" w:rsidP="00A53203">
      <w:pPr>
        <w:pStyle w:val="Body"/>
        <w:numPr>
          <w:ilvl w:val="0"/>
          <w:numId w:val="37"/>
        </w:numPr>
      </w:pPr>
      <w:r>
        <w:t xml:space="preserve">Propose to the SC for appointment </w:t>
      </w:r>
      <w:del w:id="232" w:author="Author">
        <w:r w:rsidDel="00A73028">
          <w:delText xml:space="preserve">TSG </w:delText>
        </w:r>
      </w:del>
      <w:ins w:id="233" w:author="Author">
        <w:r w:rsidR="00A73028">
          <w:t xml:space="preserve">TP </w:t>
        </w:r>
      </w:ins>
      <w:r w:rsidR="00B332D2">
        <w:t>Chair</w:t>
      </w:r>
      <w:r>
        <w:t xml:space="preserve"> and Vice </w:t>
      </w:r>
      <w:r w:rsidR="00B332D2">
        <w:t>Chair</w:t>
      </w:r>
      <w:r>
        <w:t xml:space="preserve"> based on election results;</w:t>
      </w:r>
    </w:p>
    <w:p w14:paraId="3A1079C0" w14:textId="1EAD11AC" w:rsidR="00B70D10" w:rsidRDefault="00B70D10" w:rsidP="00A53203">
      <w:pPr>
        <w:pStyle w:val="Body"/>
        <w:numPr>
          <w:ilvl w:val="0"/>
          <w:numId w:val="37"/>
        </w:numPr>
      </w:pPr>
      <w:r>
        <w:t xml:space="preserve">Creation of </w:t>
      </w:r>
      <w:del w:id="234" w:author="Author">
        <w:r w:rsidR="006B68EF" w:rsidDel="000D3BEB">
          <w:delText>T</w:delText>
        </w:r>
      </w:del>
      <w:ins w:id="235" w:author="Author">
        <w:del w:id="236" w:author="Author">
          <w:r w:rsidR="00A56443" w:rsidDel="000D3BEB">
            <w:delText>t</w:delText>
          </w:r>
        </w:del>
      </w:ins>
      <w:del w:id="237" w:author="Author">
        <w:r w:rsidR="006B68EF" w:rsidDel="000D3BEB">
          <w:delText>echnical S</w:delText>
        </w:r>
      </w:del>
      <w:ins w:id="238" w:author="Author">
        <w:del w:id="239" w:author="Author">
          <w:r w:rsidR="00A56443" w:rsidDel="000D3BEB">
            <w:delText>s</w:delText>
          </w:r>
        </w:del>
      </w:ins>
      <w:del w:id="240" w:author="Author">
        <w:r w:rsidR="006B68EF" w:rsidDel="000D3BEB">
          <w:delText>pecification</w:delText>
        </w:r>
      </w:del>
      <w:ins w:id="241" w:author="Author">
        <w:del w:id="242" w:author="Author">
          <w:r w:rsidR="00A56443" w:rsidDel="000D3BEB">
            <w:delText xml:space="preserve"> </w:delText>
          </w:r>
        </w:del>
        <w:r w:rsidR="006D4E77">
          <w:t>Working</w:t>
        </w:r>
      </w:ins>
      <w:r w:rsidR="006B68EF">
        <w:t xml:space="preserve"> Group</w:t>
      </w:r>
      <w:r>
        <w:t>s and approval of their terms of reference;</w:t>
      </w:r>
    </w:p>
    <w:p w14:paraId="251B8AB3" w14:textId="27E46698" w:rsidR="00B70D10" w:rsidRDefault="00B70D10" w:rsidP="00A53203">
      <w:pPr>
        <w:pStyle w:val="Body"/>
        <w:numPr>
          <w:ilvl w:val="0"/>
          <w:numId w:val="37"/>
        </w:numPr>
      </w:pPr>
      <w:r>
        <w:t xml:space="preserve">When a new Working Group is created, the appointment of </w:t>
      </w:r>
      <w:del w:id="243" w:author="Author">
        <w:r w:rsidR="006B68EF" w:rsidDel="000D3BEB">
          <w:delText>T</w:delText>
        </w:r>
      </w:del>
      <w:ins w:id="244" w:author="Author">
        <w:del w:id="245" w:author="Author">
          <w:r w:rsidR="00A56443" w:rsidDel="000D3BEB">
            <w:delText>t</w:delText>
          </w:r>
        </w:del>
      </w:ins>
      <w:del w:id="246" w:author="Author">
        <w:r w:rsidR="006B68EF" w:rsidDel="000D3BEB">
          <w:delText>echnical S</w:delText>
        </w:r>
      </w:del>
      <w:ins w:id="247" w:author="Author">
        <w:del w:id="248" w:author="Author">
          <w:r w:rsidR="00A56443" w:rsidDel="000D3BEB">
            <w:delText>s</w:delText>
          </w:r>
        </w:del>
      </w:ins>
      <w:del w:id="249" w:author="Author">
        <w:r w:rsidR="006B68EF" w:rsidDel="000D3BEB">
          <w:delText>pecification</w:delText>
        </w:r>
      </w:del>
      <w:ins w:id="250" w:author="Author">
        <w:del w:id="251" w:author="Author">
          <w:r w:rsidR="00A56443" w:rsidDel="000D3BEB">
            <w:delText xml:space="preserve"> </w:delText>
          </w:r>
        </w:del>
        <w:r w:rsidR="00A56443">
          <w:t>Working</w:t>
        </w:r>
      </w:ins>
      <w:r w:rsidR="006B68EF">
        <w:t xml:space="preserve"> Group</w:t>
      </w:r>
      <w:r>
        <w:t xml:space="preserve"> </w:t>
      </w:r>
      <w:del w:id="252" w:author="Author">
        <w:r w:rsidDel="000C6F6D">
          <w:delText>Convenor</w:delText>
        </w:r>
      </w:del>
      <w:ins w:id="253" w:author="Author">
        <w:r w:rsidR="000C6F6D">
          <w:t>Convener</w:t>
        </w:r>
      </w:ins>
      <w:r>
        <w:t>;</w:t>
      </w:r>
    </w:p>
    <w:p w14:paraId="2CA4C79A" w14:textId="526694E0" w:rsidR="00B70D10" w:rsidRDefault="00B70D10" w:rsidP="00A53203">
      <w:pPr>
        <w:pStyle w:val="Body"/>
        <w:numPr>
          <w:ilvl w:val="0"/>
          <w:numId w:val="37"/>
        </w:numPr>
      </w:pPr>
      <w:r>
        <w:t xml:space="preserve">Allocation of resources within the </w:t>
      </w:r>
      <w:r w:rsidR="00B332D2">
        <w:t>Technical Plenary and its sub-groups</w:t>
      </w:r>
      <w:r>
        <w:t>;</w:t>
      </w:r>
    </w:p>
    <w:p w14:paraId="488A18DD" w14:textId="5663409D" w:rsidR="00B70D10" w:rsidRDefault="00B70D10" w:rsidP="00A53203">
      <w:pPr>
        <w:pStyle w:val="Body"/>
        <w:numPr>
          <w:ilvl w:val="0"/>
          <w:numId w:val="37"/>
        </w:numPr>
      </w:pPr>
      <w:r>
        <w:t xml:space="preserve">Allocation of voluntary human and financial resources provided by </w:t>
      </w:r>
      <w:r w:rsidR="00B332D2">
        <w:t>Partner</w:t>
      </w:r>
      <w:r>
        <w:t xml:space="preserve">s and </w:t>
      </w:r>
      <w:r w:rsidR="00B332D2">
        <w:t>Memb</w:t>
      </w:r>
      <w:r w:rsidR="006B68EF">
        <w:t>ers</w:t>
      </w:r>
      <w:r>
        <w:t>;</w:t>
      </w:r>
    </w:p>
    <w:p w14:paraId="74E8BFC8" w14:textId="20D53C66" w:rsidR="00B70D10" w:rsidRDefault="00B70D10" w:rsidP="00A53203">
      <w:pPr>
        <w:pStyle w:val="Body"/>
        <w:numPr>
          <w:ilvl w:val="0"/>
          <w:numId w:val="37"/>
        </w:numPr>
      </w:pPr>
      <w:r>
        <w:t xml:space="preserve">Handling of appeals from </w:t>
      </w:r>
      <w:r w:rsidR="00B332D2">
        <w:t xml:space="preserve">Members </w:t>
      </w:r>
      <w:r>
        <w:t>on technical matters;</w:t>
      </w:r>
    </w:p>
    <w:p w14:paraId="20125245" w14:textId="77777777" w:rsidR="00B70D10" w:rsidRDefault="00B70D10" w:rsidP="00A53203">
      <w:pPr>
        <w:pStyle w:val="Body"/>
        <w:numPr>
          <w:ilvl w:val="0"/>
          <w:numId w:val="37"/>
        </w:numPr>
      </w:pPr>
      <w:r>
        <w:t>Preparation of a detailed time frame and management of detailed work progress;</w:t>
      </w:r>
    </w:p>
    <w:p w14:paraId="79EAE938" w14:textId="77777777" w:rsidR="00B70D10" w:rsidRDefault="00B70D10" w:rsidP="00A53203">
      <w:pPr>
        <w:pStyle w:val="Body"/>
        <w:numPr>
          <w:ilvl w:val="0"/>
          <w:numId w:val="37"/>
        </w:numPr>
      </w:pPr>
      <w:r>
        <w:t>Management of work items;</w:t>
      </w:r>
    </w:p>
    <w:p w14:paraId="44020679" w14:textId="77777777" w:rsidR="00B70D10" w:rsidRDefault="00B70D10" w:rsidP="00A53203">
      <w:pPr>
        <w:pStyle w:val="Body"/>
        <w:numPr>
          <w:ilvl w:val="0"/>
          <w:numId w:val="37"/>
        </w:numPr>
      </w:pPr>
      <w:r>
        <w:t>Technical Co-ordination;</w:t>
      </w:r>
    </w:p>
    <w:p w14:paraId="1CBF36FC" w14:textId="45673593" w:rsidR="00B70D10" w:rsidRDefault="00B70D10" w:rsidP="00A53203">
      <w:pPr>
        <w:pStyle w:val="Body"/>
        <w:numPr>
          <w:ilvl w:val="0"/>
          <w:numId w:val="37"/>
        </w:numPr>
      </w:pPr>
      <w:r>
        <w:t xml:space="preserve">Proposal and approval of work items within the agreed scope and terms of reference of the </w:t>
      </w:r>
      <w:r w:rsidR="00B332D2">
        <w:t>TP</w:t>
      </w:r>
      <w:r>
        <w:t>;</w:t>
      </w:r>
    </w:p>
    <w:p w14:paraId="6EAD3204" w14:textId="77777777" w:rsidR="00B70D10" w:rsidRDefault="00B70D10" w:rsidP="00A53203">
      <w:pPr>
        <w:pStyle w:val="Body"/>
        <w:numPr>
          <w:ilvl w:val="0"/>
          <w:numId w:val="37"/>
        </w:numPr>
      </w:pPr>
      <w:r>
        <w:t>Where a work item is outside the scope of the oneM2M, but a common global solution is desired, recommend an approach to the SC;</w:t>
      </w:r>
    </w:p>
    <w:p w14:paraId="0564C6CE" w14:textId="77777777" w:rsidR="00B70D10" w:rsidRDefault="00B70D10" w:rsidP="00A53203">
      <w:pPr>
        <w:pStyle w:val="Body"/>
        <w:numPr>
          <w:ilvl w:val="0"/>
          <w:numId w:val="37"/>
        </w:numPr>
        <w:rPr>
          <w:ins w:id="254" w:author="Author"/>
        </w:rPr>
      </w:pPr>
      <w:r>
        <w:t>Assignment of work to Partners. (Specification development may be accomplished using various methods, including the assignment of work to Partners.);</w:t>
      </w:r>
    </w:p>
    <w:p w14:paraId="324C6320" w14:textId="1B74D8D7" w:rsidR="00A56443" w:rsidRDefault="00A56443">
      <w:pPr>
        <w:pStyle w:val="Body"/>
        <w:numPr>
          <w:ilvl w:val="0"/>
          <w:numId w:val="37"/>
        </w:numPr>
        <w:pPrChange w:id="255" w:author="Author">
          <w:pPr>
            <w:pStyle w:val="Body"/>
            <w:ind w:left="0"/>
          </w:pPr>
        </w:pPrChange>
      </w:pPr>
      <w:ins w:id="256" w:author="Author">
        <w:r>
          <w:t>Liaisons with other organizations on technical matters.</w:t>
        </w:r>
      </w:ins>
    </w:p>
    <w:p w14:paraId="062B905A" w14:textId="19E5DA06" w:rsidR="00B70D10" w:rsidRDefault="00B70D10" w:rsidP="00A53203">
      <w:pPr>
        <w:pStyle w:val="Body"/>
        <w:numPr>
          <w:ilvl w:val="0"/>
          <w:numId w:val="37"/>
        </w:numPr>
      </w:pPr>
      <w:r>
        <w:t xml:space="preserve">Maintenance of the list of </w:t>
      </w:r>
      <w:r w:rsidR="00B332D2">
        <w:t xml:space="preserve">Members </w:t>
      </w:r>
      <w:r>
        <w:t xml:space="preserve">eligible to vote within the </w:t>
      </w:r>
      <w:r w:rsidR="00B332D2">
        <w:t>TP</w:t>
      </w:r>
      <w:r>
        <w:t xml:space="preserve"> (Voting Members).</w:t>
      </w:r>
    </w:p>
    <w:p w14:paraId="504D730F" w14:textId="2B20BE05" w:rsidR="00B70D10" w:rsidRDefault="00B332D2" w:rsidP="0080191D">
      <w:pPr>
        <w:pStyle w:val="Article1"/>
      </w:pPr>
      <w:bookmarkStart w:id="257" w:name="_Toc192040716"/>
      <w:bookmarkStart w:id="258" w:name="_Toc192061821"/>
      <w:r>
        <w:lastRenderedPageBreak/>
        <w:t>Technical Plenary</w:t>
      </w:r>
      <w:r w:rsidR="00B70D10">
        <w:t xml:space="preserve"> participation</w:t>
      </w:r>
      <w:bookmarkEnd w:id="257"/>
      <w:bookmarkEnd w:id="258"/>
    </w:p>
    <w:p w14:paraId="3C0AA558" w14:textId="2FF5A034" w:rsidR="000C6F6D" w:rsidRDefault="000C6F6D" w:rsidP="000C6F6D">
      <w:pPr>
        <w:pStyle w:val="Body"/>
        <w:keepNext/>
        <w:keepLines/>
        <w:rPr>
          <w:ins w:id="259" w:author="Author"/>
        </w:rPr>
      </w:pPr>
      <w:ins w:id="260" w:author="Author">
        <w:r>
          <w:t xml:space="preserve">In this Article, the term </w:t>
        </w:r>
        <w:r w:rsidRPr="0094673F">
          <w:rPr>
            <w:i/>
          </w:rPr>
          <w:t>attend</w:t>
        </w:r>
        <w:r>
          <w:t xml:space="preserve"> is used to indicate the right to be present at a meeting of the </w:t>
        </w:r>
        <w:del w:id="261" w:author="Author">
          <w:r w:rsidDel="00A56443">
            <w:delText>SC</w:delText>
          </w:r>
        </w:del>
        <w:r w:rsidR="00A56443">
          <w:t>TP</w:t>
        </w:r>
        <w:r>
          <w:t xml:space="preserve">; the term </w:t>
        </w:r>
        <w:r w:rsidRPr="0094673F">
          <w:rPr>
            <w:i/>
          </w:rPr>
          <w:t>participate</w:t>
        </w:r>
        <w:r>
          <w:t xml:space="preserve"> is used to indicate a right to provide input and engage in discussion; the term </w:t>
        </w:r>
        <w:r w:rsidRPr="0094673F">
          <w:rPr>
            <w:i/>
          </w:rPr>
          <w:t>vote</w:t>
        </w:r>
        <w:r>
          <w:t xml:space="preserve"> is used to indicate the right to take part in decision-making activities, including</w:t>
        </w:r>
        <w:r w:rsidR="00A56443">
          <w:t>,</w:t>
        </w:r>
        <w:r>
          <w:t xml:space="preserve"> if necessary, casting a vote. The right to vote includes the rights to participate and attend. The right to participate includes the right to attend.</w:t>
        </w:r>
      </w:ins>
    </w:p>
    <w:p w14:paraId="42E59B67" w14:textId="62684EEB" w:rsidR="00C62374" w:rsidRDefault="00C62374" w:rsidP="00C62374">
      <w:pPr>
        <w:pStyle w:val="Body"/>
        <w:keepNext/>
        <w:keepLines/>
        <w:rPr>
          <w:ins w:id="262" w:author="Author"/>
        </w:rPr>
      </w:pPr>
      <w:ins w:id="263" w:author="Author">
        <w:r>
          <w:t>The following shall have a right to vote in the TP:</w:t>
        </w:r>
      </w:ins>
    </w:p>
    <w:p w14:paraId="7D878B37" w14:textId="1BCDC42E" w:rsidR="00C62374" w:rsidRDefault="00C62374" w:rsidP="00C62374">
      <w:pPr>
        <w:pStyle w:val="Body"/>
        <w:numPr>
          <w:ilvl w:val="0"/>
          <w:numId w:val="28"/>
        </w:numPr>
        <w:rPr>
          <w:ins w:id="264" w:author="Author"/>
        </w:rPr>
      </w:pPr>
      <w:proofErr w:type="gramStart"/>
      <w:ins w:id="265" w:author="Author">
        <w:r>
          <w:t>a</w:t>
        </w:r>
        <w:proofErr w:type="gramEnd"/>
        <w:r>
          <w:t xml:space="preserve"> representative of each Member admitted by a Partner Type 1 (not counting the Chair and Vice-Chair</w:t>
        </w:r>
        <w:r w:rsidR="00A56443">
          <w:t xml:space="preserve"> unless cast</w:t>
        </w:r>
        <w:r w:rsidR="000D3BEB">
          <w:t>ing</w:t>
        </w:r>
        <w:r w:rsidR="00A56443">
          <w:t xml:space="preserve"> the vote on behalf of his/her Membership</w:t>
        </w:r>
        <w:r>
          <w:t>);</w:t>
        </w:r>
      </w:ins>
    </w:p>
    <w:p w14:paraId="53F4C426" w14:textId="6E02B894" w:rsidR="00C62374" w:rsidRDefault="00C62374" w:rsidP="00C62374">
      <w:pPr>
        <w:pStyle w:val="Body"/>
        <w:numPr>
          <w:ilvl w:val="0"/>
          <w:numId w:val="28"/>
        </w:numPr>
        <w:rPr>
          <w:ins w:id="266" w:author="Author"/>
        </w:rPr>
      </w:pPr>
      <w:proofErr w:type="gramStart"/>
      <w:ins w:id="267" w:author="Author">
        <w:r>
          <w:t>a</w:t>
        </w:r>
        <w:proofErr w:type="gramEnd"/>
        <w:r>
          <w:t xml:space="preserve"> representative of each Partner Type 2.</w:t>
        </w:r>
      </w:ins>
    </w:p>
    <w:p w14:paraId="4643E04A" w14:textId="31FBBE7F" w:rsidR="00B70D10" w:rsidRDefault="00B70D10" w:rsidP="00802AD5">
      <w:pPr>
        <w:pStyle w:val="Body"/>
      </w:pPr>
      <w:r>
        <w:t xml:space="preserve">The following shall have a right to participate in the </w:t>
      </w:r>
      <w:del w:id="268" w:author="Author">
        <w:r w:rsidR="00B332D2" w:rsidDel="00C62374">
          <w:delText>Technical Plenary</w:delText>
        </w:r>
      </w:del>
      <w:ins w:id="269" w:author="Author">
        <w:r w:rsidR="00C62374">
          <w:t>TP</w:t>
        </w:r>
      </w:ins>
      <w:r>
        <w:t>:</w:t>
      </w:r>
    </w:p>
    <w:p w14:paraId="3500488E" w14:textId="090F89F7" w:rsidR="00B70D10" w:rsidRDefault="00B70D10" w:rsidP="00B332D2">
      <w:pPr>
        <w:pStyle w:val="Body"/>
        <w:numPr>
          <w:ilvl w:val="0"/>
          <w:numId w:val="30"/>
        </w:numPr>
      </w:pPr>
      <w:r>
        <w:t xml:space="preserve">Representatives of </w:t>
      </w:r>
      <w:del w:id="270" w:author="Author">
        <w:r w:rsidDel="006F5836">
          <w:delText xml:space="preserve">members of participating </w:delText>
        </w:r>
        <w:r w:rsidR="00B332D2" w:rsidDel="006F5836">
          <w:delText>Partner Type 1</w:delText>
        </w:r>
        <w:r w:rsidDel="006F5836">
          <w:delText xml:space="preserve"> (i.e. </w:delText>
        </w:r>
      </w:del>
      <w:r w:rsidR="00B332D2">
        <w:t>Members</w:t>
      </w:r>
      <w:del w:id="271" w:author="Author">
        <w:r w:rsidR="00B332D2" w:rsidDel="006F5836">
          <w:delText xml:space="preserve"> </w:delText>
        </w:r>
        <w:r w:rsidDel="006F5836">
          <w:delText>)</w:delText>
        </w:r>
      </w:del>
      <w:r>
        <w:t>;</w:t>
      </w:r>
    </w:p>
    <w:p w14:paraId="0526F684" w14:textId="77777777" w:rsidR="006F5836" w:rsidRDefault="006F5836" w:rsidP="006F5836">
      <w:pPr>
        <w:pStyle w:val="Body"/>
        <w:numPr>
          <w:ilvl w:val="0"/>
          <w:numId w:val="30"/>
        </w:numPr>
        <w:rPr>
          <w:ins w:id="272" w:author="Author"/>
        </w:rPr>
      </w:pPr>
      <w:ins w:id="273" w:author="Author">
        <w:r>
          <w:t xml:space="preserve">Typically, a maximum of </w:t>
        </w:r>
        <w:r w:rsidRPr="00DA3DB1">
          <w:rPr>
            <w:highlight w:val="yellow"/>
            <w:rPrChange w:id="274" w:author="Author">
              <w:rPr/>
            </w:rPrChange>
          </w:rPr>
          <w:t>five</w:t>
        </w:r>
        <w:r>
          <w:t xml:space="preserve"> representatives of each Partner Type 1;</w:t>
        </w:r>
      </w:ins>
    </w:p>
    <w:p w14:paraId="42CBD0F7" w14:textId="7B8DE89C" w:rsidR="006F5836" w:rsidRDefault="006F5836" w:rsidP="006F5836">
      <w:pPr>
        <w:pStyle w:val="Body"/>
        <w:numPr>
          <w:ilvl w:val="0"/>
          <w:numId w:val="30"/>
        </w:numPr>
        <w:rPr>
          <w:ins w:id="275" w:author="Author"/>
        </w:rPr>
      </w:pPr>
      <w:ins w:id="276" w:author="Author">
        <w:r>
          <w:t xml:space="preserve">A maximum of </w:t>
        </w:r>
        <w:r w:rsidRPr="00DA3DB1">
          <w:rPr>
            <w:highlight w:val="yellow"/>
            <w:rPrChange w:id="277" w:author="Author">
              <w:rPr/>
            </w:rPrChange>
          </w:rPr>
          <w:t>three</w:t>
        </w:r>
        <w:r>
          <w:t xml:space="preserve"> representatives of each Partner Type 2.</w:t>
        </w:r>
      </w:ins>
    </w:p>
    <w:p w14:paraId="66EC48F9" w14:textId="3EFF663B" w:rsidR="00B70D10" w:rsidDel="006F5836" w:rsidRDefault="00B70D10" w:rsidP="00B332D2">
      <w:pPr>
        <w:pStyle w:val="Body"/>
        <w:numPr>
          <w:ilvl w:val="0"/>
          <w:numId w:val="30"/>
        </w:numPr>
        <w:rPr>
          <w:del w:id="278" w:author="Author"/>
        </w:rPr>
      </w:pPr>
      <w:del w:id="279" w:author="Author">
        <w:r w:rsidDel="006F5836">
          <w:delText xml:space="preserve">Representatives of </w:delText>
        </w:r>
        <w:r w:rsidR="00B332D2" w:rsidDel="006F5836">
          <w:delText>Partner Type 1</w:delText>
        </w:r>
        <w:r w:rsidDel="006F5836">
          <w:delText>;</w:delText>
        </w:r>
      </w:del>
    </w:p>
    <w:p w14:paraId="11B86D0C" w14:textId="004228E1" w:rsidR="00B70D10" w:rsidDel="006F5836" w:rsidRDefault="00B70D10" w:rsidP="00B332D2">
      <w:pPr>
        <w:pStyle w:val="Body"/>
        <w:numPr>
          <w:ilvl w:val="0"/>
          <w:numId w:val="30"/>
        </w:numPr>
        <w:rPr>
          <w:del w:id="280" w:author="Author"/>
        </w:rPr>
      </w:pPr>
      <w:del w:id="281" w:author="Author">
        <w:r w:rsidDel="006F5836">
          <w:delText xml:space="preserve">Representatives of </w:delText>
        </w:r>
        <w:r w:rsidR="00B332D2" w:rsidDel="006F5836">
          <w:delText>Partner Type 2</w:delText>
        </w:r>
        <w:r w:rsidDel="006F5836">
          <w:delText>;</w:delText>
        </w:r>
      </w:del>
    </w:p>
    <w:p w14:paraId="22C66643" w14:textId="77777777" w:rsidR="006F5836" w:rsidRDefault="006F5836" w:rsidP="006F5836">
      <w:pPr>
        <w:pStyle w:val="Body"/>
        <w:keepNext/>
        <w:keepLines/>
        <w:rPr>
          <w:ins w:id="282" w:author="Author"/>
        </w:rPr>
      </w:pPr>
      <w:ins w:id="283" w:author="Author">
        <w:r>
          <w:t>The following shall have a right to attend the TP:</w:t>
        </w:r>
      </w:ins>
    </w:p>
    <w:p w14:paraId="48F6EE75" w14:textId="09AA0FF8" w:rsidR="00B332D2" w:rsidRDefault="006F5836" w:rsidP="00B332D2">
      <w:pPr>
        <w:pStyle w:val="Body"/>
        <w:numPr>
          <w:ilvl w:val="0"/>
          <w:numId w:val="30"/>
        </w:numPr>
      </w:pPr>
      <w:ins w:id="284" w:author="Author">
        <w:r>
          <w:t>A maximum of one r</w:t>
        </w:r>
      </w:ins>
      <w:del w:id="285" w:author="Author">
        <w:r w:rsidR="00B70D10" w:rsidDel="006F5836">
          <w:delText>R</w:delText>
        </w:r>
      </w:del>
      <w:r w:rsidR="00B70D10">
        <w:t xml:space="preserve">epresentatives of </w:t>
      </w:r>
      <w:del w:id="286" w:author="Author">
        <w:r w:rsidR="00B70D10" w:rsidDel="00A56443">
          <w:delText>O</w:delText>
        </w:r>
      </w:del>
      <w:ins w:id="287" w:author="Author">
        <w:r w:rsidR="00A56443">
          <w:t>each o</w:t>
        </w:r>
      </w:ins>
      <w:r w:rsidR="00B70D10">
        <w:t>bserver</w:t>
      </w:r>
      <w:ins w:id="288" w:author="Author">
        <w:r w:rsidR="00A56443">
          <w:t xml:space="preserve"> invited by the TP Chair</w:t>
        </w:r>
      </w:ins>
      <w:del w:id="289" w:author="Author">
        <w:r w:rsidR="00B70D10" w:rsidDel="00A56443">
          <w:delText>s</w:delText>
        </w:r>
      </w:del>
      <w:r w:rsidR="00B70D10">
        <w:t>;</w:t>
      </w:r>
    </w:p>
    <w:p w14:paraId="7F34F182" w14:textId="3A063A7E" w:rsidR="00B70D10" w:rsidDel="00A56443" w:rsidRDefault="006F5836" w:rsidP="00B332D2">
      <w:pPr>
        <w:pStyle w:val="Body"/>
        <w:numPr>
          <w:ilvl w:val="0"/>
          <w:numId w:val="30"/>
        </w:numPr>
        <w:rPr>
          <w:del w:id="290" w:author="Author"/>
        </w:rPr>
      </w:pPr>
      <w:ins w:id="291" w:author="Author">
        <w:del w:id="292" w:author="Author">
          <w:r w:rsidDel="00A56443">
            <w:delText>A maximum of one r</w:delText>
          </w:r>
        </w:del>
      </w:ins>
      <w:del w:id="293" w:author="Author">
        <w:r w:rsidR="00B70D10" w:rsidDel="00A56443">
          <w:delText>Representatives of Guests.</w:delText>
        </w:r>
      </w:del>
    </w:p>
    <w:p w14:paraId="2D220FA0" w14:textId="1D81AA33" w:rsidR="00B70D10" w:rsidRDefault="00B332D2" w:rsidP="0080191D">
      <w:pPr>
        <w:pStyle w:val="Article1"/>
      </w:pPr>
      <w:bookmarkStart w:id="294" w:name="_Toc192040717"/>
      <w:bookmarkStart w:id="295" w:name="_Toc192061822"/>
      <w:bookmarkStart w:id="296" w:name="_Ref193173360"/>
      <w:r>
        <w:t>TP</w:t>
      </w:r>
      <w:r w:rsidR="00B70D10">
        <w:t xml:space="preserve"> and </w:t>
      </w:r>
      <w:del w:id="297" w:author="Author">
        <w:r w:rsidDel="00F402BE">
          <w:delText>T</w:delText>
        </w:r>
      </w:del>
      <w:r w:rsidR="00B70D10">
        <w:t xml:space="preserve">WG election of </w:t>
      </w:r>
      <w:r>
        <w:t>Chair</w:t>
      </w:r>
      <w:r w:rsidR="00B70D10">
        <w:t xml:space="preserve"> and Vice </w:t>
      </w:r>
      <w:r>
        <w:t>Chair</w:t>
      </w:r>
      <w:bookmarkEnd w:id="294"/>
      <w:bookmarkEnd w:id="295"/>
      <w:bookmarkEnd w:id="296"/>
    </w:p>
    <w:p w14:paraId="0EBE294C" w14:textId="2A28A56F" w:rsidR="00B70D10" w:rsidRPr="0036790E" w:rsidRDefault="00B332D2" w:rsidP="002D6EBB">
      <w:pPr>
        <w:pStyle w:val="Heading4"/>
        <w:pBdr>
          <w:bottom w:val="none" w:sz="0" w:space="0" w:color="auto"/>
        </w:pBdr>
        <w:shd w:val="clear" w:color="auto" w:fill="F3F3F3"/>
        <w:spacing w:after="180"/>
      </w:pPr>
      <w:bookmarkStart w:id="298" w:name="_Toc192040718"/>
      <w:bookmarkStart w:id="299" w:name="_Ref193173364"/>
      <w:bookmarkStart w:id="300" w:name="_Toc363546587"/>
      <w:bookmarkStart w:id="301" w:name="_Toc363977175"/>
      <w:bookmarkStart w:id="302" w:name="_Toc363977268"/>
      <w:bookmarkStart w:id="303" w:name="_Toc363977508"/>
      <w:bookmarkStart w:id="304" w:name="_Toc364125653"/>
      <w:bookmarkStart w:id="305" w:name="_Toc364126502"/>
      <w:bookmarkStart w:id="306" w:name="_Toc364213286"/>
      <w:bookmarkStart w:id="307" w:name="_Toc366397031"/>
      <w:bookmarkStart w:id="308" w:name="_Toc366400540"/>
      <w:bookmarkStart w:id="309" w:name="_Toc366467938"/>
      <w:bookmarkStart w:id="310" w:name="_Toc366468066"/>
      <w:bookmarkStart w:id="311" w:name="_Toc366468211"/>
      <w:bookmarkStart w:id="312" w:name="_Toc366577568"/>
      <w:bookmarkStart w:id="313" w:name="_Toc366577809"/>
      <w:bookmarkStart w:id="314" w:name="_Toc366581663"/>
      <w:bookmarkStart w:id="315" w:name="_Toc366670432"/>
      <w:bookmarkStart w:id="316" w:name="_Toc366748560"/>
      <w:bookmarkStart w:id="317" w:name="_Toc366897736"/>
      <w:bookmarkStart w:id="318" w:name="_Toc366917386"/>
      <w:bookmarkStart w:id="319" w:name="_Toc371209297"/>
      <w:bookmarkStart w:id="320" w:name="_Toc389293382"/>
      <w:r>
        <w:t>TP</w:t>
      </w:r>
      <w:r w:rsidR="00B70D10" w:rsidRPr="0036790E">
        <w:t xml:space="preserve"> elections</w:t>
      </w:r>
      <w:bookmarkEnd w:id="298"/>
      <w:bookmarkEnd w:id="299"/>
    </w:p>
    <w:p w14:paraId="3042F69E" w14:textId="745A450C" w:rsidR="00B70D10" w:rsidRPr="0036790E" w:rsidRDefault="00B70D10" w:rsidP="00802AD5">
      <w:pPr>
        <w:pStyle w:val="Body"/>
      </w:pPr>
      <w:r w:rsidRPr="0036790E">
        <w:t xml:space="preserve">Regular elections shall be held every two years in the </w:t>
      </w:r>
      <w:r>
        <w:t xml:space="preserve">first semester of </w:t>
      </w:r>
      <w:r w:rsidRPr="0036790E">
        <w:t>odd numbered years</w:t>
      </w:r>
      <w:r w:rsidR="00B332D2">
        <w:t xml:space="preserve"> in the Technical Plenary</w:t>
      </w:r>
      <w:del w:id="321" w:author="Author">
        <w:r w:rsidR="00B332D2" w:rsidDel="00F402BE">
          <w:delText xml:space="preserve"> and its </w:delText>
        </w:r>
        <w:r w:rsidR="006B68EF" w:rsidDel="00F402BE">
          <w:delText>Technical Specification Group</w:delText>
        </w:r>
        <w:r w:rsidR="00B332D2" w:rsidDel="00F402BE">
          <w:delText>s</w:delText>
        </w:r>
      </w:del>
      <w:r w:rsidRPr="0036790E">
        <w:t>.</w:t>
      </w:r>
      <w:ins w:id="322" w:author="Author">
        <w:r w:rsidR="00736F58">
          <w:t xml:space="preserve"> </w:t>
        </w:r>
        <w:r w:rsidR="00736F58" w:rsidRPr="00DA3DB1">
          <w:rPr>
            <w:highlight w:val="yellow"/>
            <w:rPrChange w:id="323" w:author="Author">
              <w:rPr/>
            </w:rPrChange>
          </w:rPr>
          <w:t>(Note: We start the term from 2013, then.)</w:t>
        </w:r>
      </w:ins>
    </w:p>
    <w:p w14:paraId="13FBD31C" w14:textId="20E13D16" w:rsidR="00B70D10" w:rsidRPr="0036790E" w:rsidRDefault="00B70D10" w:rsidP="00802AD5">
      <w:pPr>
        <w:pStyle w:val="Body"/>
      </w:pPr>
      <w:r w:rsidRPr="0036790E">
        <w:t xml:space="preserve">The </w:t>
      </w:r>
      <w:del w:id="324" w:author="Author">
        <w:r w:rsidRPr="0036790E" w:rsidDel="00F402BE">
          <w:delText xml:space="preserve">TSG </w:delText>
        </w:r>
      </w:del>
      <w:ins w:id="325" w:author="Author">
        <w:r w:rsidR="00F402BE">
          <w:t>TP</w:t>
        </w:r>
        <w:r w:rsidR="00F402BE" w:rsidRPr="0036790E">
          <w:t xml:space="preserve"> </w:t>
        </w:r>
      </w:ins>
      <w:r w:rsidR="00B332D2">
        <w:t>Chair</w:t>
      </w:r>
      <w:r w:rsidRPr="0036790E">
        <w:t xml:space="preserve"> and Vice </w:t>
      </w:r>
      <w:r w:rsidR="00B332D2">
        <w:t>Chair</w:t>
      </w:r>
      <w:r w:rsidRPr="0036790E">
        <w:t xml:space="preserve"> shall be elected by the Technical </w:t>
      </w:r>
      <w:del w:id="326" w:author="Author">
        <w:r w:rsidRPr="0036790E" w:rsidDel="00F402BE">
          <w:delText xml:space="preserve">Specification </w:delText>
        </w:r>
      </w:del>
      <w:ins w:id="327" w:author="Author">
        <w:r w:rsidR="00F402BE">
          <w:t>Plenary</w:t>
        </w:r>
        <w:r w:rsidR="00F402BE" w:rsidRPr="0036790E">
          <w:t xml:space="preserve"> </w:t>
        </w:r>
      </w:ins>
      <w:del w:id="328" w:author="Author">
        <w:r w:rsidRPr="0036790E" w:rsidDel="00F402BE">
          <w:delText xml:space="preserve">Group </w:delText>
        </w:r>
      </w:del>
      <w:r w:rsidRPr="0036790E">
        <w:t xml:space="preserve">from amongst the </w:t>
      </w:r>
      <w:r w:rsidR="00B332D2">
        <w:t>Member</w:t>
      </w:r>
      <w:r w:rsidRPr="0036790E">
        <w:t xml:space="preserve"> representatives. </w:t>
      </w:r>
      <w:del w:id="329" w:author="Author">
        <w:r w:rsidRPr="0036790E" w:rsidDel="00F402BE">
          <w:delText>Each TSG</w:delText>
        </w:r>
      </w:del>
      <w:ins w:id="330" w:author="Author">
        <w:r w:rsidR="00F402BE">
          <w:t>The TP</w:t>
        </w:r>
      </w:ins>
      <w:r w:rsidRPr="0036790E">
        <w:t xml:space="preserve"> shall elect a maximum of three Vice </w:t>
      </w:r>
      <w:r w:rsidR="00B332D2">
        <w:t>Chair</w:t>
      </w:r>
      <w:r w:rsidRPr="0036790E">
        <w:t>.</w:t>
      </w:r>
      <w:ins w:id="331" w:author="Author">
        <w:r w:rsidR="00F402BE">
          <w:t xml:space="preserve"> The Chair and Vice Chair</w:t>
        </w:r>
        <w:r w:rsidR="001D2140">
          <w:t xml:space="preserve">(s) </w:t>
        </w:r>
        <w:r w:rsidR="00F402BE">
          <w:t>of the TP shall be confirmed by the SC.</w:t>
        </w:r>
      </w:ins>
    </w:p>
    <w:p w14:paraId="3EDE8621" w14:textId="3D98956C" w:rsidR="00B70D10" w:rsidRPr="0036790E" w:rsidRDefault="00B70D10" w:rsidP="00802AD5">
      <w:pPr>
        <w:pStyle w:val="Body"/>
      </w:pPr>
      <w:r w:rsidRPr="0036790E">
        <w:t xml:space="preserve">A candidate for election shall provide a letter of support from the </w:t>
      </w:r>
      <w:r w:rsidR="00B332D2">
        <w:t>Member</w:t>
      </w:r>
      <w:r w:rsidRPr="0036790E">
        <w:t xml:space="preserve"> that he/she represents. Nominations may be made up to the point when an election takes place.</w:t>
      </w:r>
    </w:p>
    <w:p w14:paraId="010C3DC6" w14:textId="36EE5DE2" w:rsidR="00DF366A" w:rsidRPr="00DF366A" w:rsidRDefault="00DF366A" w:rsidP="00DF366A">
      <w:pPr>
        <w:pStyle w:val="Body"/>
        <w:rPr>
          <w:ins w:id="332" w:author="Author"/>
        </w:rPr>
      </w:pPr>
      <w:ins w:id="333" w:author="Author">
        <w:r w:rsidRPr="00DA3DB1">
          <w:rPr>
            <w:highlight w:val="yellow"/>
            <w:rPrChange w:id="334" w:author="Author">
              <w:rPr/>
            </w:rPrChange>
          </w:rPr>
          <w:t>The election to the office of Chair and Vice Chair is a personal one, not directly tied to a person's employer.</w:t>
        </w:r>
      </w:ins>
    </w:p>
    <w:p w14:paraId="79CC793A" w14:textId="348C2AEF" w:rsidR="00B70D10" w:rsidRPr="0036790E" w:rsidRDefault="00B70D10" w:rsidP="00802AD5">
      <w:pPr>
        <w:pStyle w:val="Body"/>
      </w:pPr>
      <w:r w:rsidRPr="0036790E">
        <w:lastRenderedPageBreak/>
        <w:t xml:space="preserve">The </w:t>
      </w:r>
      <w:r w:rsidR="00B332D2">
        <w:t>Chair</w:t>
      </w:r>
      <w:r w:rsidRPr="0036790E">
        <w:t xml:space="preserve"> and the Vice </w:t>
      </w:r>
      <w:r w:rsidR="00B332D2">
        <w:t>Chair</w:t>
      </w:r>
      <w:r w:rsidRPr="0036790E">
        <w:t xml:space="preserve"> shall be </w:t>
      </w:r>
      <w:r w:rsidR="00B332D2">
        <w:t>elected for a two-</w:t>
      </w:r>
      <w:r w:rsidRPr="0036790E">
        <w:t xml:space="preserve">year term of office. The </w:t>
      </w:r>
      <w:r w:rsidR="00B332D2">
        <w:t>Chair</w:t>
      </w:r>
      <w:r w:rsidRPr="0036790E">
        <w:t xml:space="preserve"> and Vice </w:t>
      </w:r>
      <w:r w:rsidR="00B332D2">
        <w:t>Chair</w:t>
      </w:r>
      <w:r w:rsidRPr="0036790E">
        <w:t xml:space="preserve"> may offer themselves for election for a second consecutive term. Exceptionally, they may offer themselves for further consecutive terms, subject to the following:</w:t>
      </w:r>
    </w:p>
    <w:p w14:paraId="34538CB9" w14:textId="7041927E" w:rsidR="00B70D10" w:rsidRPr="0036790E" w:rsidRDefault="00B70D10" w:rsidP="00A53203">
      <w:pPr>
        <w:pStyle w:val="Body"/>
        <w:numPr>
          <w:ilvl w:val="0"/>
          <w:numId w:val="38"/>
        </w:numPr>
      </w:pPr>
      <w:r>
        <w:t xml:space="preserve">A two week deadline that expires at noon </w:t>
      </w:r>
      <w:del w:id="335" w:author="Author">
        <w:r w:rsidDel="00736F58">
          <w:delText>Central European</w:delText>
        </w:r>
      </w:del>
      <w:ins w:id="336" w:author="Author">
        <w:r w:rsidR="00736F58">
          <w:t>Greenwich Mean</w:t>
        </w:r>
      </w:ins>
      <w:r>
        <w:t xml:space="preserve"> Time</w:t>
      </w:r>
      <w:ins w:id="337" w:author="Author">
        <w:r w:rsidR="00736F58">
          <w:t xml:space="preserve"> (GMT)</w:t>
        </w:r>
      </w:ins>
      <w:r>
        <w:t xml:space="preserve"> on the Friday which falls between 20 and 14 days prior to the first day of the meeting at which elections are due to be held shall be established.</w:t>
      </w:r>
    </w:p>
    <w:p w14:paraId="044A695B" w14:textId="38A4885F" w:rsidR="00B70D10" w:rsidRPr="000D46DC" w:rsidRDefault="00B70D10" w:rsidP="00A53203">
      <w:pPr>
        <w:pStyle w:val="Body"/>
        <w:numPr>
          <w:ilvl w:val="0"/>
          <w:numId w:val="38"/>
        </w:numPr>
      </w:pPr>
      <w:r w:rsidRPr="0036790E">
        <w:t xml:space="preserve">A </w:t>
      </w:r>
      <w:r w:rsidR="00B332D2">
        <w:t>Chair</w:t>
      </w:r>
      <w:r>
        <w:t xml:space="preserve"> </w:t>
      </w:r>
      <w:r w:rsidRPr="0036790E">
        <w:t xml:space="preserve">is not permitted to stand for another consecutive term </w:t>
      </w:r>
      <w:ins w:id="338" w:author="Author">
        <w:r w:rsidR="00736F58">
          <w:t xml:space="preserve">only </w:t>
        </w:r>
      </w:ins>
      <w:r w:rsidRPr="0036790E">
        <w:t>if another candidate is announced</w:t>
      </w:r>
      <w:r>
        <w:t xml:space="preserve"> via the oneM2M web site or via the relevant oneM2M email reflector</w:t>
      </w:r>
      <w:r w:rsidRPr="0036790E">
        <w:t xml:space="preserve"> prior to this deadline.</w:t>
      </w:r>
    </w:p>
    <w:p w14:paraId="35B87ADC" w14:textId="696FD8AF" w:rsidR="00B70D10" w:rsidRPr="0036790E" w:rsidRDefault="00B70D10" w:rsidP="00A53203">
      <w:pPr>
        <w:pStyle w:val="Body"/>
        <w:numPr>
          <w:ilvl w:val="0"/>
          <w:numId w:val="38"/>
        </w:numPr>
      </w:pPr>
      <w:r>
        <w:t xml:space="preserve">A </w:t>
      </w:r>
      <w:r w:rsidR="00B332D2">
        <w:t>Chair</w:t>
      </w:r>
      <w:r>
        <w:t xml:space="preserve"> is not permitted to stand for another consecutive term until after this deadline.</w:t>
      </w:r>
    </w:p>
    <w:p w14:paraId="014E299C" w14:textId="7185A302" w:rsidR="00B70D10" w:rsidRPr="000D46DC" w:rsidRDefault="00B70D10" w:rsidP="00A53203">
      <w:pPr>
        <w:pStyle w:val="Body"/>
        <w:numPr>
          <w:ilvl w:val="0"/>
          <w:numId w:val="38"/>
        </w:numPr>
      </w:pPr>
      <w:r w:rsidRPr="0036790E">
        <w:t>A</w:t>
      </w:r>
      <w:r>
        <w:t xml:space="preserve"> </w:t>
      </w:r>
      <w:r w:rsidRPr="0036790E">
        <w:t>Vice</w:t>
      </w:r>
      <w:r>
        <w:t xml:space="preserve"> </w:t>
      </w:r>
      <w:r w:rsidR="00B332D2">
        <w:t>Chair</w:t>
      </w:r>
      <w:r w:rsidRPr="0036790E">
        <w:t xml:space="preserve"> is not permitted to stand for another</w:t>
      </w:r>
      <w:r>
        <w:t xml:space="preserve"> consecutive</w:t>
      </w:r>
      <w:r w:rsidRPr="0036790E">
        <w:t xml:space="preserve"> term in a Vice </w:t>
      </w:r>
      <w:r w:rsidR="00B332D2">
        <w:t>Chair</w:t>
      </w:r>
      <w:r w:rsidRPr="0036790E">
        <w:t xml:space="preserve"> position for which there is a candidate announced</w:t>
      </w:r>
      <w:r>
        <w:t xml:space="preserve"> via the oneM2M web site or via the relevant oneM2M email reflector</w:t>
      </w:r>
      <w:r w:rsidRPr="0036790E">
        <w:t xml:space="preserve"> prior to this deadline.</w:t>
      </w:r>
    </w:p>
    <w:p w14:paraId="2E9EF76D" w14:textId="1222BB16" w:rsidR="00B70D10" w:rsidRPr="001553B8" w:rsidRDefault="00B70D10" w:rsidP="00A53203">
      <w:pPr>
        <w:pStyle w:val="Body"/>
        <w:numPr>
          <w:ilvl w:val="0"/>
          <w:numId w:val="38"/>
        </w:numPr>
      </w:pPr>
      <w:r>
        <w:t xml:space="preserve">A Vice </w:t>
      </w:r>
      <w:r w:rsidR="00B332D2">
        <w:t>Chair</w:t>
      </w:r>
      <w:r>
        <w:t xml:space="preserve"> is not permitted to stand for another consecutive term until after this deadline.</w:t>
      </w:r>
      <w:r w:rsidR="00B332D2">
        <w:t xml:space="preserve"> </w:t>
      </w:r>
      <w:r>
        <w:t xml:space="preserve">If, by the deadline, the number of candidatures is less than the number of Vice </w:t>
      </w:r>
      <w:r w:rsidR="00B332D2">
        <w:t>Chair</w:t>
      </w:r>
      <w:r>
        <w:t xml:space="preserve"> positions, then any incumbent Vice </w:t>
      </w:r>
      <w:r w:rsidR="00B332D2">
        <w:t>Chair</w:t>
      </w:r>
      <w:r>
        <w:t xml:space="preserve"> may put forward his candidature.</w:t>
      </w:r>
    </w:p>
    <w:p w14:paraId="2386DB74" w14:textId="2F8CD2D9" w:rsidR="00B70D10" w:rsidRPr="0036790E" w:rsidRDefault="00B70D10" w:rsidP="00802AD5">
      <w:pPr>
        <w:pStyle w:val="Body"/>
      </w:pPr>
      <w:r w:rsidRPr="0036790E">
        <w:t xml:space="preserve">There is no restriction on a Vice </w:t>
      </w:r>
      <w:r w:rsidR="00B332D2">
        <w:t>Chair</w:t>
      </w:r>
      <w:r w:rsidRPr="0036790E">
        <w:t xml:space="preserve"> whose term of office is due to expire offering himself for the position of </w:t>
      </w:r>
      <w:r w:rsidR="00B332D2">
        <w:t>Chair</w:t>
      </w:r>
      <w:r w:rsidRPr="0036790E">
        <w:t xml:space="preserve">; neither is there any restriction on a </w:t>
      </w:r>
      <w:r w:rsidR="00B332D2">
        <w:t>Chair</w:t>
      </w:r>
      <w:r w:rsidRPr="0036790E">
        <w:t xml:space="preserve"> whose term of office is due to expire offering himself as a Vice </w:t>
      </w:r>
      <w:r w:rsidR="00B332D2">
        <w:t>Chair</w:t>
      </w:r>
      <w:r w:rsidRPr="0036790E">
        <w:t>.</w:t>
      </w:r>
      <w:r w:rsidR="00B332D2">
        <w:t xml:space="preserve"> </w:t>
      </w:r>
      <w:del w:id="339" w:author="Author">
        <w:r w:rsidRPr="0036790E" w:rsidDel="00736F58">
          <w:delText xml:space="preserve">There is no restriction of a retiring </w:delText>
        </w:r>
        <w:r w:rsidR="00B332D2" w:rsidDel="00736F58">
          <w:delText>Chair</w:delText>
        </w:r>
        <w:r w:rsidRPr="0036790E" w:rsidDel="00736F58">
          <w:delText xml:space="preserve"> or Vice </w:delText>
        </w:r>
        <w:r w:rsidR="00B332D2" w:rsidDel="00736F58">
          <w:delText>Chair</w:delText>
        </w:r>
        <w:r w:rsidRPr="0036790E" w:rsidDel="00736F58">
          <w:delText xml:space="preserve"> of one TSG offering himself for election as either </w:delText>
        </w:r>
        <w:r w:rsidR="00B332D2" w:rsidDel="00736F58">
          <w:delText>Chair</w:delText>
        </w:r>
        <w:r w:rsidRPr="0036790E" w:rsidDel="00736F58">
          <w:delText xml:space="preserve"> or Vice </w:delText>
        </w:r>
        <w:r w:rsidR="00B332D2" w:rsidDel="00736F58">
          <w:delText>Chair</w:delText>
        </w:r>
        <w:r w:rsidRPr="0036790E" w:rsidDel="00736F58">
          <w:delText xml:space="preserve"> of any other TSG (or WG).</w:delText>
        </w:r>
      </w:del>
    </w:p>
    <w:p w14:paraId="079DC1BB" w14:textId="071C17AE" w:rsidR="00B70D10" w:rsidRPr="0036790E" w:rsidRDefault="00B70D10" w:rsidP="00802AD5">
      <w:pPr>
        <w:pStyle w:val="Body"/>
        <w:rPr>
          <w:szCs w:val="24"/>
        </w:rPr>
      </w:pPr>
      <w:r w:rsidRPr="0036790E">
        <w:rPr>
          <w:szCs w:val="24"/>
        </w:rPr>
        <w:t xml:space="preserve">Should the office of </w:t>
      </w:r>
      <w:r w:rsidR="00B332D2">
        <w:rPr>
          <w:szCs w:val="24"/>
        </w:rPr>
        <w:t>Chair</w:t>
      </w:r>
      <w:r w:rsidRPr="0036790E">
        <w:rPr>
          <w:szCs w:val="24"/>
        </w:rPr>
        <w:t xml:space="preserve"> or Vice </w:t>
      </w:r>
      <w:r w:rsidR="00B332D2">
        <w:rPr>
          <w:szCs w:val="24"/>
        </w:rPr>
        <w:t>Chair</w:t>
      </w:r>
      <w:r w:rsidRPr="0036790E">
        <w:rPr>
          <w:szCs w:val="24"/>
        </w:rPr>
        <w:t xml:space="preserve"> of a </w:t>
      </w:r>
      <w:del w:id="340" w:author="Author">
        <w:r w:rsidRPr="0036790E" w:rsidDel="005D5A3C">
          <w:rPr>
            <w:szCs w:val="24"/>
          </w:rPr>
          <w:delText>TSG</w:delText>
        </w:r>
      </w:del>
      <w:ins w:id="341" w:author="Author">
        <w:r w:rsidR="005D5A3C">
          <w:rPr>
            <w:szCs w:val="24"/>
          </w:rPr>
          <w:t>TP</w:t>
        </w:r>
      </w:ins>
      <w:r w:rsidRPr="0036790E">
        <w:rPr>
          <w:szCs w:val="24"/>
        </w:rPr>
        <w:t xml:space="preserve"> become vacant for reasons other than expiration of term of office, a special election shall be conducted to fill the unexpired term. This special election shall be conducted at a meeting of the </w:t>
      </w:r>
      <w:del w:id="342" w:author="Author">
        <w:r w:rsidRPr="0036790E" w:rsidDel="00736F58">
          <w:rPr>
            <w:szCs w:val="24"/>
          </w:rPr>
          <w:delText>TSG</w:delText>
        </w:r>
      </w:del>
      <w:ins w:id="343" w:author="Author">
        <w:r w:rsidR="00736F58" w:rsidRPr="0036790E">
          <w:rPr>
            <w:szCs w:val="24"/>
          </w:rPr>
          <w:t>T</w:t>
        </w:r>
        <w:r w:rsidR="00736F58">
          <w:rPr>
            <w:szCs w:val="24"/>
          </w:rPr>
          <w:t>P</w:t>
        </w:r>
      </w:ins>
      <w:r w:rsidRPr="0036790E">
        <w:rPr>
          <w:szCs w:val="24"/>
        </w:rPr>
        <w:t>, and shall be announced in the agenda according</w:t>
      </w:r>
      <w:r w:rsidR="004E367E">
        <w:rPr>
          <w:szCs w:val="24"/>
        </w:rPr>
        <w:t xml:space="preserve"> to the </w:t>
      </w:r>
      <w:r w:rsidR="004E367E" w:rsidRPr="00DF366A">
        <w:rPr>
          <w:szCs w:val="24"/>
        </w:rPr>
        <w:t xml:space="preserve">provisions of </w:t>
      </w:r>
      <w:r w:rsidR="004E367E" w:rsidRPr="00DA3DB1">
        <w:rPr>
          <w:szCs w:val="24"/>
          <w:rPrChange w:id="344" w:author="Author">
            <w:rPr>
              <w:szCs w:val="24"/>
            </w:rPr>
          </w:rPrChange>
        </w:rPr>
        <w:fldChar w:fldCharType="begin"/>
      </w:r>
      <w:r w:rsidR="004E367E" w:rsidRPr="00DF366A">
        <w:rPr>
          <w:szCs w:val="24"/>
        </w:rPr>
        <w:instrText xml:space="preserve"> REF _Ref192055840 \r \h </w:instrText>
      </w:r>
      <w:r w:rsidR="00736F58" w:rsidRPr="00DF366A">
        <w:rPr>
          <w:szCs w:val="24"/>
        </w:rPr>
        <w:instrText xml:space="preserve"> \* MERGEFORMAT </w:instrText>
      </w:r>
      <w:r w:rsidR="004E367E" w:rsidRPr="00DA3DB1">
        <w:rPr>
          <w:szCs w:val="24"/>
          <w:rPrChange w:id="345" w:author="Author">
            <w:rPr>
              <w:szCs w:val="24"/>
            </w:rPr>
          </w:rPrChange>
        </w:rPr>
      </w:r>
      <w:r w:rsidR="004E367E" w:rsidRPr="00DA3DB1">
        <w:rPr>
          <w:szCs w:val="24"/>
          <w:rPrChange w:id="346" w:author="Author">
            <w:rPr>
              <w:szCs w:val="24"/>
            </w:rPr>
          </w:rPrChange>
        </w:rPr>
        <w:fldChar w:fldCharType="separate"/>
      </w:r>
      <w:r w:rsidR="009850B2">
        <w:rPr>
          <w:szCs w:val="24"/>
        </w:rPr>
        <w:t>Article 21:</w:t>
      </w:r>
      <w:r w:rsidR="004E367E" w:rsidRPr="00DA3DB1">
        <w:rPr>
          <w:szCs w:val="24"/>
          <w:rPrChange w:id="347" w:author="Author">
            <w:rPr>
              <w:szCs w:val="24"/>
            </w:rPr>
          </w:rPrChange>
        </w:rPr>
        <w:fldChar w:fldCharType="end"/>
      </w:r>
      <w:r w:rsidRPr="0036790E">
        <w:rPr>
          <w:szCs w:val="24"/>
        </w:rPr>
        <w:t xml:space="preserve"> </w:t>
      </w:r>
    </w:p>
    <w:p w14:paraId="4A1DD0D4" w14:textId="52C53615" w:rsidR="00B70D10" w:rsidRPr="0036790E" w:rsidRDefault="00B70D10" w:rsidP="00802AD5">
      <w:pPr>
        <w:pStyle w:val="Body"/>
        <w:rPr>
          <w:szCs w:val="24"/>
        </w:rPr>
      </w:pPr>
      <w:r w:rsidRPr="0036790E">
        <w:rPr>
          <w:szCs w:val="24"/>
        </w:rPr>
        <w:t xml:space="preserve">When such a special election is held to fill the office of </w:t>
      </w:r>
      <w:r w:rsidR="00B332D2">
        <w:rPr>
          <w:szCs w:val="24"/>
        </w:rPr>
        <w:t>Chair</w:t>
      </w:r>
      <w:r w:rsidRPr="0036790E">
        <w:rPr>
          <w:szCs w:val="24"/>
        </w:rPr>
        <w:t>, and one or more of the Vice </w:t>
      </w:r>
      <w:r w:rsidR="00B332D2">
        <w:rPr>
          <w:szCs w:val="24"/>
        </w:rPr>
        <w:t>Chair</w:t>
      </w:r>
      <w:r w:rsidRPr="0036790E">
        <w:rPr>
          <w:szCs w:val="24"/>
        </w:rPr>
        <w:t xml:space="preserve"> of the </w:t>
      </w:r>
      <w:del w:id="348" w:author="Author">
        <w:r w:rsidRPr="0036790E" w:rsidDel="00736F58">
          <w:rPr>
            <w:szCs w:val="24"/>
          </w:rPr>
          <w:delText xml:space="preserve">TSG </w:delText>
        </w:r>
      </w:del>
      <w:ins w:id="349" w:author="Author">
        <w:r w:rsidR="00736F58" w:rsidRPr="0036790E">
          <w:rPr>
            <w:szCs w:val="24"/>
          </w:rPr>
          <w:t>T</w:t>
        </w:r>
        <w:r w:rsidR="00736F58">
          <w:rPr>
            <w:szCs w:val="24"/>
          </w:rPr>
          <w:t xml:space="preserve">P </w:t>
        </w:r>
      </w:ins>
      <w:r w:rsidRPr="0036790E">
        <w:rPr>
          <w:szCs w:val="24"/>
        </w:rPr>
        <w:t xml:space="preserve">intends to stand for election to that position, the announcement shall also indicate that there will be an election to fill the position of Vice </w:t>
      </w:r>
      <w:r w:rsidR="00B332D2">
        <w:rPr>
          <w:szCs w:val="24"/>
        </w:rPr>
        <w:t>Chair</w:t>
      </w:r>
      <w:r w:rsidRPr="0036790E">
        <w:rPr>
          <w:szCs w:val="24"/>
        </w:rPr>
        <w:t xml:space="preserve"> in the event that a Vice </w:t>
      </w:r>
      <w:r w:rsidR="00B332D2">
        <w:rPr>
          <w:szCs w:val="24"/>
        </w:rPr>
        <w:t>Chair</w:t>
      </w:r>
      <w:r w:rsidRPr="0036790E">
        <w:rPr>
          <w:szCs w:val="24"/>
        </w:rPr>
        <w:t xml:space="preserve"> be elected to the office of </w:t>
      </w:r>
      <w:r w:rsidR="00B332D2">
        <w:rPr>
          <w:szCs w:val="24"/>
        </w:rPr>
        <w:t>Chair</w:t>
      </w:r>
      <w:r w:rsidRPr="0036790E">
        <w:rPr>
          <w:szCs w:val="24"/>
        </w:rPr>
        <w:t xml:space="preserve">. If at the special election the Vice </w:t>
      </w:r>
      <w:r w:rsidR="00B332D2">
        <w:rPr>
          <w:szCs w:val="24"/>
        </w:rPr>
        <w:t>Chair</w:t>
      </w:r>
      <w:r w:rsidRPr="0036790E">
        <w:rPr>
          <w:szCs w:val="24"/>
        </w:rPr>
        <w:t xml:space="preserve"> is elected to the office of </w:t>
      </w:r>
      <w:r w:rsidR="00B332D2">
        <w:rPr>
          <w:szCs w:val="24"/>
        </w:rPr>
        <w:t>Chair</w:t>
      </w:r>
      <w:r w:rsidRPr="0036790E">
        <w:rPr>
          <w:szCs w:val="24"/>
        </w:rPr>
        <w:t xml:space="preserve">, that individual shall become </w:t>
      </w:r>
      <w:r w:rsidR="00B332D2">
        <w:rPr>
          <w:szCs w:val="24"/>
        </w:rPr>
        <w:t>Chair</w:t>
      </w:r>
      <w:r w:rsidRPr="0036790E">
        <w:rPr>
          <w:szCs w:val="24"/>
        </w:rPr>
        <w:t xml:space="preserve"> immediately, and, the position of Vice </w:t>
      </w:r>
      <w:r w:rsidR="00B332D2">
        <w:rPr>
          <w:szCs w:val="24"/>
        </w:rPr>
        <w:t>Chair</w:t>
      </w:r>
      <w:r w:rsidRPr="0036790E">
        <w:rPr>
          <w:szCs w:val="24"/>
        </w:rPr>
        <w:t xml:space="preserve"> thus being vacant, an election shall be held for the office of Vice </w:t>
      </w:r>
      <w:r w:rsidR="00B332D2">
        <w:rPr>
          <w:szCs w:val="24"/>
        </w:rPr>
        <w:t>Chair</w:t>
      </w:r>
      <w:r w:rsidRPr="0036790E">
        <w:rPr>
          <w:szCs w:val="24"/>
        </w:rPr>
        <w:t xml:space="preserve">. </w:t>
      </w:r>
    </w:p>
    <w:p w14:paraId="74E12573" w14:textId="6B2ED65D" w:rsidR="00B70D10" w:rsidRPr="0036790E" w:rsidRDefault="00B70D10" w:rsidP="00802AD5">
      <w:pPr>
        <w:pStyle w:val="Body"/>
        <w:rPr>
          <w:szCs w:val="24"/>
        </w:rPr>
      </w:pPr>
      <w:r w:rsidRPr="0036790E">
        <w:rPr>
          <w:szCs w:val="24"/>
        </w:rPr>
        <w:t>Similarly, if an i</w:t>
      </w:r>
      <w:r>
        <w:rPr>
          <w:szCs w:val="24"/>
        </w:rPr>
        <w:t>ncumbe</w:t>
      </w:r>
      <w:r w:rsidRPr="0036790E">
        <w:rPr>
          <w:szCs w:val="24"/>
        </w:rPr>
        <w:t xml:space="preserve">nt </w:t>
      </w:r>
      <w:r w:rsidR="00B332D2">
        <w:rPr>
          <w:szCs w:val="24"/>
        </w:rPr>
        <w:t>Chair</w:t>
      </w:r>
      <w:r w:rsidRPr="0036790E">
        <w:rPr>
          <w:szCs w:val="24"/>
        </w:rPr>
        <w:t xml:space="preserve"> intends to stand for election to the position of Vice </w:t>
      </w:r>
      <w:r w:rsidR="00B332D2">
        <w:rPr>
          <w:szCs w:val="24"/>
        </w:rPr>
        <w:t>Chair</w:t>
      </w:r>
      <w:r w:rsidRPr="0036790E">
        <w:rPr>
          <w:szCs w:val="24"/>
        </w:rPr>
        <w:t>, the same applies, with the necessary changes to the text above.</w:t>
      </w:r>
    </w:p>
    <w:p w14:paraId="7C66996C" w14:textId="255863F0" w:rsidR="00B70D10" w:rsidRPr="0036790E" w:rsidDel="00DF366A" w:rsidRDefault="00B70D10" w:rsidP="00802AD5">
      <w:pPr>
        <w:pStyle w:val="Body"/>
        <w:rPr>
          <w:del w:id="350" w:author="Author"/>
        </w:rPr>
      </w:pPr>
      <w:del w:id="351" w:author="Author">
        <w:r w:rsidRPr="0036790E" w:rsidDel="00DF366A">
          <w:lastRenderedPageBreak/>
          <w:delText xml:space="preserve">If a </w:delText>
        </w:r>
        <w:r w:rsidR="00B332D2" w:rsidDel="00DF366A">
          <w:delText>Chair</w:delText>
        </w:r>
        <w:r w:rsidRPr="0036790E" w:rsidDel="00DF366A">
          <w:delText xml:space="preserve"> or Vice </w:delText>
        </w:r>
        <w:r w:rsidR="00B332D2" w:rsidDel="00DF366A">
          <w:delText>Chair</w:delText>
        </w:r>
        <w:r w:rsidRPr="0036790E" w:rsidDel="00DF366A">
          <w:delText xml:space="preserve"> changes the </w:delText>
        </w:r>
        <w:r w:rsidR="00B332D2" w:rsidDel="00DF366A">
          <w:delText>Member</w:delText>
        </w:r>
        <w:r w:rsidRPr="0036790E" w:rsidDel="00DF366A">
          <w:delText xml:space="preserve"> that he/she represents</w:delText>
        </w:r>
        <w:r w:rsidR="00B332D2" w:rsidDel="00DF366A">
          <w:delText xml:space="preserve"> </w:delText>
        </w:r>
        <w:r w:rsidRPr="0036790E" w:rsidDel="00DF366A">
          <w:delText xml:space="preserve">(e.g., job change, </w:delText>
        </w:r>
      </w:del>
      <w:ins w:id="352" w:author="Author">
        <w:del w:id="353" w:author="Author">
          <w:r w:rsidR="005D5A3C" w:rsidDel="00DF366A">
            <w:delText xml:space="preserve">company name change, </w:delText>
          </w:r>
        </w:del>
      </w:ins>
      <w:del w:id="354" w:author="Author">
        <w:r w:rsidRPr="0036790E" w:rsidDel="00DF366A">
          <w:delText>merger</w:delText>
        </w:r>
      </w:del>
      <w:ins w:id="355" w:author="Author">
        <w:del w:id="356" w:author="Author">
          <w:r w:rsidR="005D5A3C" w:rsidDel="00DF366A">
            <w:delText>,</w:delText>
          </w:r>
        </w:del>
      </w:ins>
      <w:del w:id="357" w:author="Author">
        <w:r w:rsidRPr="0036790E" w:rsidDel="00DF366A">
          <w:delText xml:space="preserve"> or acquisition) during his/her term of office, a new letter of support shall be provided. If the change of company affiliation is due to a move to another company, then the decision for the </w:delText>
        </w:r>
        <w:r w:rsidR="00B332D2" w:rsidDel="00DF366A">
          <w:delText>Chair</w:delText>
        </w:r>
        <w:r w:rsidRPr="0036790E" w:rsidDel="00DF366A">
          <w:delText xml:space="preserve"> or Vice </w:delText>
        </w:r>
        <w:r w:rsidR="00B332D2" w:rsidDel="00DF366A">
          <w:delText>Chair</w:delText>
        </w:r>
        <w:r w:rsidRPr="0036790E" w:rsidDel="00DF366A">
          <w:delText xml:space="preserve"> to continue in office shall be made by consensus of the TSG</w:delText>
        </w:r>
      </w:del>
      <w:ins w:id="358" w:author="Author">
        <w:del w:id="359" w:author="Author">
          <w:r w:rsidR="005D5A3C" w:rsidRPr="0036790E" w:rsidDel="00DF366A">
            <w:delText>T</w:delText>
          </w:r>
          <w:r w:rsidR="005D5A3C" w:rsidDel="00DF366A">
            <w:delText>P</w:delText>
          </w:r>
        </w:del>
      </w:ins>
      <w:del w:id="360" w:author="Author">
        <w:r w:rsidRPr="0036790E" w:rsidDel="00DF366A">
          <w:delText xml:space="preserve">. If consensus cannot be achieved, a special election shall be held for the office. </w:delText>
        </w:r>
      </w:del>
    </w:p>
    <w:p w14:paraId="0718ACC3" w14:textId="45BFAD31" w:rsidR="00B70D10" w:rsidRPr="0036790E" w:rsidRDefault="00B70D10" w:rsidP="00802AD5">
      <w:pPr>
        <w:pStyle w:val="Body"/>
      </w:pPr>
      <w:r w:rsidRPr="0036790E">
        <w:t xml:space="preserve">The term of office for a </w:t>
      </w:r>
      <w:r w:rsidR="00B332D2">
        <w:t>Chair</w:t>
      </w:r>
      <w:r w:rsidRPr="0036790E">
        <w:t xml:space="preserve"> or Vice </w:t>
      </w:r>
      <w:r w:rsidR="00B332D2">
        <w:t>Chair</w:t>
      </w:r>
      <w:r w:rsidRPr="0036790E">
        <w:t xml:space="preserve"> elected at a special election is a partial term lasting until the end of the current term. A partial term of office does not count towards the two consecutive term limit.</w:t>
      </w:r>
      <w:r w:rsidR="00B332D2">
        <w:t xml:space="preserve"> </w:t>
      </w:r>
    </w:p>
    <w:p w14:paraId="58A8774D" w14:textId="4C2B8CC6" w:rsidR="00B70D10" w:rsidRPr="0036790E" w:rsidDel="00412CC2" w:rsidRDefault="00B332D2" w:rsidP="00802AD5">
      <w:pPr>
        <w:pStyle w:val="Body"/>
        <w:rPr>
          <w:del w:id="361" w:author="Author"/>
        </w:rPr>
      </w:pPr>
      <w:del w:id="362" w:author="Author">
        <w:r w:rsidDel="00412CC2">
          <w:delText>Chair</w:delText>
        </w:r>
        <w:r w:rsidR="00B70D10" w:rsidRPr="0036790E" w:rsidDel="00412CC2">
          <w:delText xml:space="preserve"> and Vice </w:delText>
        </w:r>
        <w:r w:rsidDel="00412CC2">
          <w:delText>Chair</w:delText>
        </w:r>
        <w:r w:rsidR="00B70D10" w:rsidRPr="0036790E" w:rsidDel="00412CC2">
          <w:delText xml:space="preserve"> should not be from the same region, </w:delText>
        </w:r>
      </w:del>
      <w:ins w:id="363" w:author="Author">
        <w:del w:id="364" w:author="Author">
          <w:r w:rsidR="00C400D3" w:rsidDel="00412CC2">
            <w:delText xml:space="preserve">same </w:delText>
          </w:r>
        </w:del>
      </w:ins>
      <w:del w:id="365" w:author="Author">
        <w:r w:rsidDel="00412CC2">
          <w:delText>Partner Type 1</w:delText>
        </w:r>
        <w:r w:rsidR="00B70D10" w:rsidRPr="0036790E" w:rsidDel="00412CC2">
          <w:delText>, or from the same group of companies, unless no other candidate is available.</w:delText>
        </w:r>
      </w:del>
    </w:p>
    <w:p w14:paraId="51F5A33B" w14:textId="37EECE3E" w:rsidR="00B70D10" w:rsidRPr="0036790E" w:rsidDel="00412CC2" w:rsidRDefault="00B70D10" w:rsidP="00802AD5">
      <w:pPr>
        <w:pStyle w:val="Body"/>
        <w:rPr>
          <w:del w:id="366" w:author="Author"/>
        </w:rPr>
      </w:pPr>
      <w:del w:id="367" w:author="Author">
        <w:r w:rsidRPr="0036790E" w:rsidDel="00412CC2">
          <w:delText xml:space="preserve">Successive </w:delText>
        </w:r>
        <w:r w:rsidR="00B332D2" w:rsidDel="00412CC2">
          <w:delText>Chair</w:delText>
        </w:r>
        <w:r w:rsidRPr="0036790E" w:rsidDel="00412CC2">
          <w:delText xml:space="preserve"> should not be from the same </w:delText>
        </w:r>
        <w:r w:rsidR="00B332D2" w:rsidDel="00412CC2">
          <w:delText>Partner Type 1</w:delText>
        </w:r>
        <w:r w:rsidRPr="0036790E" w:rsidDel="00412CC2">
          <w:delText>, the same region or from the same group of companies, unless no other candidate is available. This does not apply to special elections or to regular elections for a second or subsequent consecutive term of office .</w:delText>
        </w:r>
      </w:del>
    </w:p>
    <w:p w14:paraId="5783FB9A" w14:textId="7F35272A" w:rsidR="00B70D10" w:rsidRPr="0036790E" w:rsidDel="00DF366A" w:rsidRDefault="00B70D10" w:rsidP="00802AD5">
      <w:pPr>
        <w:pStyle w:val="Body"/>
        <w:rPr>
          <w:del w:id="368" w:author="Author"/>
        </w:rPr>
      </w:pPr>
      <w:del w:id="369" w:author="Author">
        <w:r w:rsidRPr="0036790E" w:rsidDel="00DF366A">
          <w:delText xml:space="preserve">When a new TSG </w:delText>
        </w:r>
      </w:del>
      <w:ins w:id="370" w:author="Author">
        <w:del w:id="371" w:author="Author">
          <w:r w:rsidR="005D5A3C" w:rsidRPr="0036790E" w:rsidDel="00DF366A">
            <w:delText>T</w:delText>
          </w:r>
          <w:r w:rsidR="005D5A3C" w:rsidDel="00DF366A">
            <w:delText>P</w:delText>
          </w:r>
          <w:r w:rsidR="005D5A3C" w:rsidRPr="0036790E" w:rsidDel="00DF366A">
            <w:delText xml:space="preserve"> </w:delText>
          </w:r>
        </w:del>
      </w:ins>
      <w:del w:id="372" w:author="Author">
        <w:r w:rsidRPr="0036790E" w:rsidDel="00DF366A">
          <w:delText xml:space="preserve">is established, the </w:delText>
        </w:r>
        <w:r w:rsidR="004E367E" w:rsidDel="00DF366A">
          <w:delText>Partners</w:delText>
        </w:r>
        <w:r w:rsidRPr="0036790E" w:rsidDel="00DF366A">
          <w:delText xml:space="preserve"> shall appoint a conven</w:delText>
        </w:r>
        <w:r w:rsidRPr="0036790E" w:rsidDel="006F5836">
          <w:delText>o</w:delText>
        </w:r>
        <w:r w:rsidRPr="0036790E" w:rsidDel="00DF366A">
          <w:delText>r for the first two TSG</w:delText>
        </w:r>
      </w:del>
      <w:ins w:id="373" w:author="Author">
        <w:del w:id="374" w:author="Author">
          <w:r w:rsidR="005D5A3C" w:rsidDel="00DF366A">
            <w:delText>TP</w:delText>
          </w:r>
        </w:del>
      </w:ins>
      <w:del w:id="375" w:author="Author">
        <w:r w:rsidRPr="0036790E" w:rsidDel="00DF366A">
          <w:delText xml:space="preserve"> meetings. The election for TSG</w:delText>
        </w:r>
      </w:del>
      <w:ins w:id="376" w:author="Author">
        <w:del w:id="377" w:author="Author">
          <w:r w:rsidR="005D5A3C" w:rsidDel="00DF366A">
            <w:delText>TP</w:delText>
          </w:r>
        </w:del>
      </w:ins>
      <w:del w:id="378" w:author="Author">
        <w:r w:rsidRPr="0036790E" w:rsidDel="00DF366A">
          <w:delText xml:space="preserve"> </w:delText>
        </w:r>
        <w:r w:rsidR="00B332D2" w:rsidDel="00DF366A">
          <w:delText>Chair</w:delText>
        </w:r>
        <w:r w:rsidRPr="0036790E" w:rsidDel="00DF366A">
          <w:delText xml:space="preserve"> and Vice </w:delText>
        </w:r>
        <w:r w:rsidR="00B332D2" w:rsidDel="00DF366A">
          <w:delText>Chair</w:delText>
        </w:r>
        <w:r w:rsidRPr="0036790E" w:rsidDel="00DF366A">
          <w:delText xml:space="preserve"> shall take place at the second TSG</w:delText>
        </w:r>
      </w:del>
      <w:ins w:id="379" w:author="Author">
        <w:del w:id="380" w:author="Author">
          <w:r w:rsidR="005D5A3C" w:rsidDel="00DF366A">
            <w:delText>TP</w:delText>
          </w:r>
        </w:del>
      </w:ins>
      <w:del w:id="381" w:author="Author">
        <w:r w:rsidRPr="0036790E" w:rsidDel="00DF366A">
          <w:delText xml:space="preserve"> meeting. If the election takes place other than at the normal time for TSG</w:delText>
        </w:r>
      </w:del>
      <w:ins w:id="382" w:author="Author">
        <w:del w:id="383" w:author="Author">
          <w:r w:rsidR="005D5A3C" w:rsidDel="00DF366A">
            <w:delText>TP</w:delText>
          </w:r>
        </w:del>
      </w:ins>
      <w:del w:id="384" w:author="Author">
        <w:r w:rsidRPr="0036790E" w:rsidDel="00DF366A">
          <w:delText xml:space="preserve"> elections (see above), the elected </w:delText>
        </w:r>
        <w:r w:rsidR="00B332D2" w:rsidDel="00DF366A">
          <w:delText>Chair</w:delText>
        </w:r>
        <w:r w:rsidRPr="0036790E" w:rsidDel="00DF366A">
          <w:delText xml:space="preserve"> and Vice </w:delText>
        </w:r>
        <w:r w:rsidR="00B332D2" w:rsidDel="00DF366A">
          <w:delText>Chair</w:delText>
        </w:r>
        <w:r w:rsidRPr="0036790E" w:rsidDel="00DF366A">
          <w:delText xml:space="preserve"> shall serve until the next regular TSG</w:delText>
        </w:r>
      </w:del>
      <w:ins w:id="385" w:author="Author">
        <w:del w:id="386" w:author="Author">
          <w:r w:rsidR="005D5A3C" w:rsidDel="00DF366A">
            <w:delText>TP</w:delText>
          </w:r>
        </w:del>
      </w:ins>
      <w:del w:id="387" w:author="Author">
        <w:r w:rsidRPr="0036790E" w:rsidDel="00DF366A">
          <w:delText xml:space="preserve"> election. This partial term of office does not count towards the two consecutive term limit. The provisions of this paragraph may be overridden by consensus of the </w:delText>
        </w:r>
        <w:r w:rsidDel="00DF366A">
          <w:delText>SC</w:delText>
        </w:r>
        <w:r w:rsidRPr="0036790E" w:rsidDel="00DF366A">
          <w:delText xml:space="preserve"> where a new TSG is formed by the merger of existing </w:delText>
        </w:r>
        <w:r w:rsidR="00B332D2" w:rsidDel="00DF366A">
          <w:delText>Technical Plenary</w:delText>
        </w:r>
        <w:r w:rsidRPr="0036790E" w:rsidDel="00DF366A">
          <w:delText xml:space="preserve">; under these circumstances, the </w:delText>
        </w:r>
        <w:r w:rsidDel="00DF366A">
          <w:delText>SC</w:delText>
        </w:r>
        <w:r w:rsidRPr="0036790E" w:rsidDel="00DF366A">
          <w:delText xml:space="preserve"> shall establish a set of ad hoc rules for the creation of the new TSG.</w:delText>
        </w:r>
      </w:del>
    </w:p>
    <w:p w14:paraId="7D5835BB" w14:textId="5F9B6A0F" w:rsidR="00B70D10" w:rsidRPr="0036790E" w:rsidRDefault="00B70D10" w:rsidP="00802AD5">
      <w:pPr>
        <w:pStyle w:val="Body"/>
      </w:pPr>
      <w:proofErr w:type="gramStart"/>
      <w:r w:rsidRPr="0036790E">
        <w:t xml:space="preserve">Following election by the </w:t>
      </w:r>
      <w:del w:id="388" w:author="Author">
        <w:r w:rsidRPr="0036790E" w:rsidDel="005D5A3C">
          <w:delText>TSG</w:delText>
        </w:r>
      </w:del>
      <w:ins w:id="389" w:author="Author">
        <w:r w:rsidR="005D5A3C">
          <w:t>TP</w:t>
        </w:r>
      </w:ins>
      <w:r w:rsidRPr="0036790E">
        <w:t>, the</w:t>
      </w:r>
      <w:r>
        <w:t xml:space="preserve"> </w:t>
      </w:r>
      <w:del w:id="390" w:author="Author">
        <w:r w:rsidRPr="0036790E" w:rsidDel="005D5A3C">
          <w:delText>TSG</w:delText>
        </w:r>
      </w:del>
      <w:ins w:id="391" w:author="Author">
        <w:r w:rsidR="005D5A3C">
          <w:t>TP</w:t>
        </w:r>
      </w:ins>
      <w:r w:rsidRPr="0036790E">
        <w:t xml:space="preserve"> </w:t>
      </w:r>
      <w:r w:rsidR="00B332D2">
        <w:t>Chair</w:t>
      </w:r>
      <w:r w:rsidRPr="0036790E">
        <w:t xml:space="preserve"> and Vice </w:t>
      </w:r>
      <w:r w:rsidR="00B332D2">
        <w:t>Chair</w:t>
      </w:r>
      <w:r w:rsidRPr="0036790E">
        <w:t xml:space="preserve"> shall be appointed by the </w:t>
      </w:r>
      <w:r>
        <w:t>SC</w:t>
      </w:r>
      <w:r w:rsidRPr="0036790E">
        <w:t xml:space="preserve"> on the proposal of the </w:t>
      </w:r>
      <w:del w:id="392" w:author="Author">
        <w:r w:rsidRPr="0036790E" w:rsidDel="005D5A3C">
          <w:delText>TSG</w:delText>
        </w:r>
      </w:del>
      <w:ins w:id="393" w:author="Author">
        <w:r w:rsidR="005D5A3C">
          <w:t>TP</w:t>
        </w:r>
      </w:ins>
      <w:proofErr w:type="gramEnd"/>
      <w:r w:rsidRPr="0036790E">
        <w:t>.</w:t>
      </w:r>
    </w:p>
    <w:p w14:paraId="3C1251A0" w14:textId="3384D902" w:rsidR="00B70D10" w:rsidRPr="0036790E" w:rsidRDefault="00B70D10" w:rsidP="002D6EBB">
      <w:pPr>
        <w:pStyle w:val="Heading4"/>
        <w:pBdr>
          <w:bottom w:val="none" w:sz="0" w:space="0" w:color="auto"/>
        </w:pBdr>
        <w:shd w:val="clear" w:color="auto" w:fill="F3F3F3"/>
        <w:spacing w:after="180"/>
      </w:pPr>
      <w:bookmarkStart w:id="394" w:name="_Toc192040719"/>
      <w:r w:rsidRPr="0036790E">
        <w:t>WG elections</w:t>
      </w:r>
      <w:bookmarkEnd w:id="394"/>
    </w:p>
    <w:p w14:paraId="25D2495C" w14:textId="3C625C2E" w:rsidR="00B70D10" w:rsidRPr="0036790E" w:rsidRDefault="00B70D10" w:rsidP="00802AD5">
      <w:pPr>
        <w:pStyle w:val="Body"/>
      </w:pPr>
      <w:r w:rsidRPr="0036790E">
        <w:t xml:space="preserve">The provisions concerning the election of WG </w:t>
      </w:r>
      <w:r w:rsidR="00B332D2">
        <w:t>Chair</w:t>
      </w:r>
      <w:r w:rsidRPr="0036790E">
        <w:t xml:space="preserve"> and Vice </w:t>
      </w:r>
      <w:r w:rsidR="00B332D2">
        <w:t>Chair</w:t>
      </w:r>
      <w:r w:rsidRPr="0036790E">
        <w:t xml:space="preserve"> shall be as for </w:t>
      </w:r>
      <w:del w:id="395" w:author="Author">
        <w:r w:rsidRPr="0036790E" w:rsidDel="001D2140">
          <w:delText xml:space="preserve">TSG </w:delText>
        </w:r>
      </w:del>
      <w:ins w:id="396" w:author="Author">
        <w:r w:rsidR="001D2140">
          <w:t>TP</w:t>
        </w:r>
        <w:r w:rsidR="001D2140" w:rsidRPr="0036790E">
          <w:t xml:space="preserve"> </w:t>
        </w:r>
      </w:ins>
      <w:r w:rsidR="00B332D2">
        <w:t>Chair</w:t>
      </w:r>
      <w:r w:rsidRPr="0036790E">
        <w:t xml:space="preserve"> and Vice </w:t>
      </w:r>
      <w:r w:rsidR="00B332D2">
        <w:t>Chair</w:t>
      </w:r>
      <w:r w:rsidRPr="0036790E">
        <w:t xml:space="preserve"> as </w:t>
      </w:r>
      <w:r w:rsidRPr="00C008D2">
        <w:t xml:space="preserve">defined in </w:t>
      </w:r>
      <w:ins w:id="397" w:author="Author">
        <w:r w:rsidR="00A253A1" w:rsidRPr="00DA3DB1">
          <w:rPr>
            <w:rPrChange w:id="398" w:author="Author">
              <w:rPr/>
            </w:rPrChange>
          </w:rPr>
          <w:fldChar w:fldCharType="begin"/>
        </w:r>
        <w:r w:rsidR="00A253A1" w:rsidRPr="00C008D2">
          <w:instrText xml:space="preserve"> REF _Ref193173360 \r \h </w:instrText>
        </w:r>
      </w:ins>
      <w:r w:rsidR="00C400D3" w:rsidRPr="00C008D2">
        <w:instrText xml:space="preserve"> \* MERGEFORMAT </w:instrText>
      </w:r>
      <w:r w:rsidR="00A253A1" w:rsidRPr="00DA3DB1">
        <w:rPr>
          <w:rPrChange w:id="399" w:author="Author">
            <w:rPr/>
          </w:rPrChange>
        </w:rPr>
      </w:r>
      <w:r w:rsidR="00A253A1" w:rsidRPr="00DA3DB1">
        <w:rPr>
          <w:rPrChange w:id="400" w:author="Author">
            <w:rPr/>
          </w:rPrChange>
        </w:rPr>
        <w:fldChar w:fldCharType="separate"/>
      </w:r>
      <w:r w:rsidR="009850B2">
        <w:t>Article 11:</w:t>
      </w:r>
      <w:ins w:id="401" w:author="Author">
        <w:r w:rsidR="00A253A1" w:rsidRPr="00DA3DB1">
          <w:rPr>
            <w:rPrChange w:id="402" w:author="Author">
              <w:rPr/>
            </w:rPrChange>
          </w:rPr>
          <w:fldChar w:fldCharType="end"/>
        </w:r>
        <w:r w:rsidR="00A253A1" w:rsidRPr="00DA3DB1">
          <w:rPr>
            <w:rPrChange w:id="403" w:author="Author">
              <w:rPr/>
            </w:rPrChange>
          </w:rPr>
          <w:fldChar w:fldCharType="begin"/>
        </w:r>
        <w:r w:rsidR="00A253A1" w:rsidRPr="00C008D2">
          <w:instrText xml:space="preserve"> REF _Ref193173364 \r \h </w:instrText>
        </w:r>
      </w:ins>
      <w:r w:rsidR="00C400D3" w:rsidRPr="00DA3DB1">
        <w:rPr>
          <w:rPrChange w:id="404" w:author="Author">
            <w:rPr>
              <w:highlight w:val="yellow"/>
            </w:rPr>
          </w:rPrChange>
        </w:rPr>
        <w:instrText xml:space="preserve"> \* MERGEFORMAT </w:instrText>
      </w:r>
      <w:r w:rsidR="00A253A1" w:rsidRPr="00DA3DB1">
        <w:rPr>
          <w:rPrChange w:id="405" w:author="Author">
            <w:rPr/>
          </w:rPrChange>
        </w:rPr>
      </w:r>
      <w:r w:rsidR="00A253A1" w:rsidRPr="00DA3DB1">
        <w:rPr>
          <w:rPrChange w:id="406" w:author="Author">
            <w:rPr/>
          </w:rPrChange>
        </w:rPr>
        <w:fldChar w:fldCharType="separate"/>
      </w:r>
      <w:r w:rsidR="009850B2">
        <w:t>a)</w:t>
      </w:r>
      <w:ins w:id="407" w:author="Author">
        <w:r w:rsidR="00A253A1" w:rsidRPr="00DA3DB1">
          <w:rPr>
            <w:rPrChange w:id="408" w:author="Author">
              <w:rPr/>
            </w:rPrChange>
          </w:rPr>
          <w:fldChar w:fldCharType="end"/>
        </w:r>
      </w:ins>
      <w:del w:id="409" w:author="Author">
        <w:r w:rsidRPr="00C008D2" w:rsidDel="00A253A1">
          <w:delText>22</w:delText>
        </w:r>
        <w:r w:rsidRPr="0036790E" w:rsidDel="00A253A1">
          <w:delText xml:space="preserve">.1 </w:delText>
        </w:r>
      </w:del>
      <w:r w:rsidRPr="0036790E">
        <w:t xml:space="preserve">above, </w:t>
      </w:r>
      <w:r>
        <w:t xml:space="preserve">changing </w:t>
      </w:r>
      <w:del w:id="410" w:author="Author">
        <w:r w:rsidDel="001D2140">
          <w:delText xml:space="preserve">TSG </w:delText>
        </w:r>
      </w:del>
      <w:ins w:id="411" w:author="Author">
        <w:r w:rsidR="001D2140">
          <w:t xml:space="preserve">TP </w:t>
        </w:r>
      </w:ins>
      <w:r>
        <w:t xml:space="preserve">to WG wherever </w:t>
      </w:r>
      <w:del w:id="412" w:author="Author">
        <w:r w:rsidDel="001D2140">
          <w:delText xml:space="preserve">TSG </w:delText>
        </w:r>
      </w:del>
      <w:ins w:id="413" w:author="Author">
        <w:r w:rsidR="001D2140">
          <w:t xml:space="preserve">TP </w:t>
        </w:r>
      </w:ins>
      <w:r>
        <w:t xml:space="preserve">is mentioned, </w:t>
      </w:r>
      <w:r w:rsidRPr="0036790E">
        <w:t>with the following differences.</w:t>
      </w:r>
    </w:p>
    <w:p w14:paraId="0F5506EC" w14:textId="3BAA9FCA" w:rsidR="00B70D10" w:rsidRPr="0036790E" w:rsidRDefault="00B70D10" w:rsidP="00802AD5">
      <w:pPr>
        <w:pStyle w:val="Body"/>
      </w:pPr>
      <w:r w:rsidRPr="0036790E">
        <w:t xml:space="preserve">Each WG shall elect a maximum of two Vice </w:t>
      </w:r>
      <w:r w:rsidR="00B332D2">
        <w:t>Chair</w:t>
      </w:r>
      <w:r w:rsidRPr="0036790E">
        <w:t>.</w:t>
      </w:r>
    </w:p>
    <w:p w14:paraId="4BF73D90" w14:textId="379EE9D1" w:rsidR="00B70D10" w:rsidRPr="0036790E" w:rsidRDefault="00B70D10" w:rsidP="00802AD5">
      <w:pPr>
        <w:pStyle w:val="Body"/>
      </w:pPr>
      <w:r w:rsidRPr="0036790E">
        <w:t xml:space="preserve">WG elections shall be held when the corresponding terms of office expire or when an existing </w:t>
      </w:r>
      <w:r w:rsidR="00B332D2">
        <w:t>Chair</w:t>
      </w:r>
      <w:r w:rsidRPr="0036790E">
        <w:t xml:space="preserve"> or Vice </w:t>
      </w:r>
      <w:r w:rsidR="00B332D2">
        <w:t>Chair</w:t>
      </w:r>
      <w:r w:rsidRPr="0036790E">
        <w:t xml:space="preserve"> resigns.</w:t>
      </w:r>
      <w:r w:rsidR="00B332D2">
        <w:t xml:space="preserve"> </w:t>
      </w:r>
      <w:r w:rsidRPr="0036790E">
        <w:t xml:space="preserve">WG elections need not be synchronized within the WG (i.e. elections for </w:t>
      </w:r>
      <w:r w:rsidR="00B332D2">
        <w:t>Chair</w:t>
      </w:r>
      <w:r w:rsidRPr="0036790E">
        <w:t xml:space="preserve"> and each Vice </w:t>
      </w:r>
      <w:r w:rsidR="00B332D2">
        <w:t>Chair</w:t>
      </w:r>
      <w:r w:rsidRPr="0036790E">
        <w:t xml:space="preserve"> may occur at different times), across different WGs of the same or other </w:t>
      </w:r>
      <w:r w:rsidR="00B332D2">
        <w:t>Technical Plenary</w:t>
      </w:r>
      <w:r w:rsidRPr="0036790E">
        <w:t xml:space="preserve">, nor with the regular </w:t>
      </w:r>
      <w:del w:id="414" w:author="Author">
        <w:r w:rsidRPr="0036790E" w:rsidDel="005D5A3C">
          <w:delText>TSG</w:delText>
        </w:r>
      </w:del>
      <w:ins w:id="415" w:author="Author">
        <w:r w:rsidR="005D5A3C">
          <w:t>TP</w:t>
        </w:r>
      </w:ins>
      <w:r w:rsidRPr="0036790E">
        <w:t xml:space="preserve"> elections.</w:t>
      </w:r>
      <w:r>
        <w:t xml:space="preserve"> </w:t>
      </w:r>
    </w:p>
    <w:p w14:paraId="67018F22" w14:textId="5DA317D2" w:rsidR="00B70D10" w:rsidRPr="0036790E" w:rsidRDefault="00B70D10" w:rsidP="00802AD5">
      <w:pPr>
        <w:pStyle w:val="Body"/>
      </w:pPr>
      <w:r w:rsidRPr="0036790E">
        <w:lastRenderedPageBreak/>
        <w:t xml:space="preserve">WG </w:t>
      </w:r>
      <w:r w:rsidR="00B332D2">
        <w:t>Chair</w:t>
      </w:r>
      <w:r w:rsidRPr="0036790E">
        <w:t xml:space="preserve"> and Vice </w:t>
      </w:r>
      <w:r w:rsidR="00B332D2">
        <w:t>Chair</w:t>
      </w:r>
      <w:r w:rsidRPr="0036790E">
        <w:t xml:space="preserve"> are always elected for a period of two years (and not, as is the case with special elections in </w:t>
      </w:r>
      <w:r w:rsidR="00B332D2">
        <w:t>Technical Plenary</w:t>
      </w:r>
      <w:r w:rsidRPr="0036790E">
        <w:t>, for the unexpired period of the present term of office).</w:t>
      </w:r>
    </w:p>
    <w:p w14:paraId="41DCF2AE" w14:textId="5ED4FC19" w:rsidR="00B70D10" w:rsidRPr="00A53203" w:rsidRDefault="00B70D10" w:rsidP="00B332D2">
      <w:pPr>
        <w:pStyle w:val="Body"/>
        <w:rPr>
          <w:i/>
          <w:sz w:val="20"/>
          <w:szCs w:val="20"/>
        </w:rPr>
      </w:pPr>
      <w:r w:rsidRPr="00A53203">
        <w:rPr>
          <w:i/>
          <w:sz w:val="20"/>
          <w:szCs w:val="20"/>
        </w:rPr>
        <w:t xml:space="preserve">Note: </w:t>
      </w:r>
      <w:r w:rsidRPr="00A53203">
        <w:rPr>
          <w:i/>
          <w:sz w:val="20"/>
          <w:szCs w:val="20"/>
        </w:rPr>
        <w:tab/>
        <w:t xml:space="preserve">For this reason, elections for WG </w:t>
      </w:r>
      <w:r w:rsidR="00B332D2" w:rsidRPr="00A53203">
        <w:rPr>
          <w:i/>
          <w:sz w:val="20"/>
          <w:szCs w:val="20"/>
        </w:rPr>
        <w:t>Chair</w:t>
      </w:r>
      <w:r w:rsidRPr="00A53203">
        <w:rPr>
          <w:i/>
          <w:sz w:val="20"/>
          <w:szCs w:val="20"/>
        </w:rPr>
        <w:t xml:space="preserve"> and Vice </w:t>
      </w:r>
      <w:r w:rsidR="00B332D2" w:rsidRPr="00A53203">
        <w:rPr>
          <w:i/>
          <w:sz w:val="20"/>
          <w:szCs w:val="20"/>
        </w:rPr>
        <w:t>Chair</w:t>
      </w:r>
      <w:r w:rsidRPr="00A53203">
        <w:rPr>
          <w:i/>
          <w:sz w:val="20"/>
          <w:szCs w:val="20"/>
        </w:rPr>
        <w:t xml:space="preserve"> are likely to become spread over a period of time, rather than being grouped like the </w:t>
      </w:r>
      <w:r w:rsidR="00B332D2" w:rsidRPr="00A53203">
        <w:rPr>
          <w:i/>
          <w:sz w:val="20"/>
          <w:szCs w:val="20"/>
        </w:rPr>
        <w:t>Technical Plenary</w:t>
      </w:r>
      <w:r w:rsidR="00A53203" w:rsidRPr="00A53203">
        <w:rPr>
          <w:i/>
          <w:sz w:val="20"/>
          <w:szCs w:val="20"/>
        </w:rPr>
        <w:t xml:space="preserve"> </w:t>
      </w:r>
      <w:r w:rsidRPr="00A53203">
        <w:rPr>
          <w:i/>
          <w:sz w:val="20"/>
          <w:szCs w:val="20"/>
        </w:rPr>
        <w:t>regular elections.</w:t>
      </w:r>
    </w:p>
    <w:p w14:paraId="5456C331" w14:textId="68F0D3C1" w:rsidR="00B70D10" w:rsidRPr="0036790E" w:rsidRDefault="00B70D10" w:rsidP="00802AD5">
      <w:pPr>
        <w:pStyle w:val="Body"/>
      </w:pPr>
      <w:r w:rsidRPr="0036790E">
        <w:t xml:space="preserve">When a new WG is established, the </w:t>
      </w:r>
      <w:del w:id="416" w:author="Author">
        <w:r w:rsidRPr="0036790E" w:rsidDel="001D2140">
          <w:delText>parent TSG</w:delText>
        </w:r>
      </w:del>
      <w:ins w:id="417" w:author="Author">
        <w:r w:rsidR="001D2140">
          <w:t>TP</w:t>
        </w:r>
      </w:ins>
      <w:r w:rsidRPr="0036790E">
        <w:t xml:space="preserve"> is responsible for appointing a conven</w:t>
      </w:r>
      <w:ins w:id="418" w:author="Author">
        <w:r w:rsidR="00A253A1">
          <w:t>e</w:t>
        </w:r>
      </w:ins>
      <w:del w:id="419" w:author="Author">
        <w:r w:rsidRPr="0036790E" w:rsidDel="00A253A1">
          <w:delText>o</w:delText>
        </w:r>
      </w:del>
      <w:r w:rsidRPr="0036790E">
        <w:t>r for the first two meetings.</w:t>
      </w:r>
    </w:p>
    <w:p w14:paraId="1F8B21AB" w14:textId="579ED58F" w:rsidR="00B70D10" w:rsidRPr="0036790E" w:rsidRDefault="00B70D10" w:rsidP="00802AD5">
      <w:pPr>
        <w:pStyle w:val="Body"/>
      </w:pPr>
      <w:r w:rsidRPr="0036790E">
        <w:t xml:space="preserve">Following election by the WG, the </w:t>
      </w:r>
      <w:r w:rsidR="00B332D2">
        <w:t>Chair</w:t>
      </w:r>
      <w:r w:rsidRPr="0036790E">
        <w:t xml:space="preserve"> and Vice </w:t>
      </w:r>
      <w:r w:rsidR="00B332D2">
        <w:t>Chair</w:t>
      </w:r>
      <w:r w:rsidRPr="0036790E">
        <w:t xml:space="preserve"> hold office immediately, without need of appointment by </w:t>
      </w:r>
      <w:del w:id="420" w:author="Author">
        <w:r w:rsidRPr="0036790E" w:rsidDel="00324D41">
          <w:delText xml:space="preserve">TSG or </w:delText>
        </w:r>
        <w:r w:rsidDel="00324D41">
          <w:delText>SC</w:delText>
        </w:r>
        <w:r w:rsidRPr="0036790E" w:rsidDel="00324D41">
          <w:delText>.</w:delText>
        </w:r>
      </w:del>
      <w:ins w:id="421" w:author="Author">
        <w:r w:rsidR="00324D41">
          <w:t>TP.</w:t>
        </w:r>
      </w:ins>
    </w:p>
    <w:p w14:paraId="3797620E" w14:textId="67CBA1F1" w:rsidR="00B70D10" w:rsidRDefault="00B70D10" w:rsidP="0080191D">
      <w:pPr>
        <w:pStyle w:val="Article1"/>
      </w:pPr>
      <w:bookmarkStart w:id="422" w:name="_Toc192040720"/>
      <w:bookmarkStart w:id="423" w:name="_Toc192061823"/>
      <w:del w:id="424" w:author="Author">
        <w:r w:rsidDel="001D2140">
          <w:delText xml:space="preserve">TSG </w:delText>
        </w:r>
      </w:del>
      <w:ins w:id="425" w:author="Author">
        <w:r w:rsidR="001D2140">
          <w:t xml:space="preserve">TP </w:t>
        </w:r>
      </w:ins>
      <w:r>
        <w:t xml:space="preserve">and WG </w:t>
      </w:r>
      <w:r w:rsidR="00B332D2">
        <w:t>Chair</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 xml:space="preserve"> responsibilities</w:t>
      </w:r>
      <w:bookmarkEnd w:id="422"/>
      <w:bookmarkEnd w:id="423"/>
    </w:p>
    <w:p w14:paraId="4599911F" w14:textId="68CD44F1" w:rsidR="00B70D10" w:rsidRDefault="00B70D10" w:rsidP="00802AD5">
      <w:pPr>
        <w:pStyle w:val="Body"/>
      </w:pPr>
      <w:r>
        <w:t xml:space="preserve">The </w:t>
      </w:r>
      <w:del w:id="426" w:author="Author">
        <w:r w:rsidDel="001D2140">
          <w:delText xml:space="preserve">TSG </w:delText>
        </w:r>
      </w:del>
      <w:ins w:id="427" w:author="Author">
        <w:r w:rsidR="001D2140">
          <w:t xml:space="preserve">TP </w:t>
        </w:r>
      </w:ins>
      <w:r w:rsidR="00B332D2">
        <w:t>Chair</w:t>
      </w:r>
      <w:r>
        <w:t xml:space="preserve"> is responsible for the overall management of the technical work within the </w:t>
      </w:r>
      <w:del w:id="428" w:author="Author">
        <w:r w:rsidDel="001D2140">
          <w:delText xml:space="preserve">TSG </w:delText>
        </w:r>
      </w:del>
      <w:ins w:id="429" w:author="Author">
        <w:r w:rsidR="001D2140">
          <w:t xml:space="preserve">TP </w:t>
        </w:r>
      </w:ins>
      <w:r>
        <w:t xml:space="preserve">and its Working Groups. The </w:t>
      </w:r>
      <w:r w:rsidR="00B332D2">
        <w:t>Chair</w:t>
      </w:r>
      <w:r>
        <w:t xml:space="preserve"> has an overall responsibility to ensure that the activities of the </w:t>
      </w:r>
      <w:del w:id="430" w:author="Author">
        <w:r w:rsidDel="005D5A3C">
          <w:delText>TSG</w:delText>
        </w:r>
      </w:del>
      <w:ins w:id="431" w:author="Author">
        <w:r w:rsidR="005D5A3C">
          <w:t>TP</w:t>
        </w:r>
      </w:ins>
      <w:r>
        <w:t xml:space="preserve"> follow </w:t>
      </w:r>
      <w:del w:id="432" w:author="Author">
        <w:r w:rsidDel="00A73028">
          <w:delText xml:space="preserve">the Partnership Project </w:delText>
        </w:r>
      </w:del>
      <w:ins w:id="433" w:author="Author">
        <w:r w:rsidR="00A73028">
          <w:t xml:space="preserve">these </w:t>
        </w:r>
      </w:ins>
      <w:r>
        <w:t>Working Procedures.</w:t>
      </w:r>
    </w:p>
    <w:p w14:paraId="2F612A87" w14:textId="6089F950" w:rsidR="00B70D10" w:rsidRPr="0036790E" w:rsidRDefault="00B70D10" w:rsidP="00802AD5">
      <w:pPr>
        <w:pStyle w:val="Body"/>
      </w:pPr>
      <w:r w:rsidRPr="0036790E">
        <w:t xml:space="preserve">The WG </w:t>
      </w:r>
      <w:r w:rsidR="00B332D2">
        <w:t>Chair</w:t>
      </w:r>
      <w:r w:rsidRPr="0036790E">
        <w:t xml:space="preserve"> is responsible for the overall management of the technical work within the WG</w:t>
      </w:r>
      <w:del w:id="434" w:author="Author">
        <w:r w:rsidRPr="0036790E" w:rsidDel="001D2140">
          <w:delText xml:space="preserve"> and its </w:delText>
        </w:r>
        <w:r w:rsidDel="001D2140">
          <w:delText>s</w:delText>
        </w:r>
        <w:r w:rsidRPr="0036790E" w:rsidDel="001D2140">
          <w:delText>ub-</w:delText>
        </w:r>
        <w:r w:rsidDel="001D2140">
          <w:delText>g</w:delText>
        </w:r>
        <w:r w:rsidRPr="0036790E" w:rsidDel="001D2140">
          <w:delText>roups</w:delText>
        </w:r>
      </w:del>
      <w:r w:rsidRPr="0036790E">
        <w:t>.</w:t>
      </w:r>
    </w:p>
    <w:p w14:paraId="078A25CE" w14:textId="604C7F17" w:rsidR="001D2140" w:rsidRDefault="001D2140" w:rsidP="00802AD5">
      <w:pPr>
        <w:pStyle w:val="Body"/>
        <w:rPr>
          <w:ins w:id="435" w:author="Author"/>
        </w:rPr>
      </w:pPr>
      <w:ins w:id="436" w:author="Author">
        <w:r>
          <w:t xml:space="preserve">The Chair shall ensure that all input documents comply with a compatible IPR policy. An example front cover is provided in </w:t>
        </w:r>
        <w:r w:rsidR="001525C6">
          <w:fldChar w:fldCharType="begin"/>
        </w:r>
        <w:r w:rsidR="001525C6">
          <w:instrText xml:space="preserve"> REF _Ref193187151 \r \h </w:instrText>
        </w:r>
      </w:ins>
      <w:r w:rsidR="001525C6">
        <w:fldChar w:fldCharType="separate"/>
      </w:r>
      <w:r w:rsidR="009850B2">
        <w:t>Annex G</w:t>
      </w:r>
      <w:ins w:id="437" w:author="Author">
        <w:r w:rsidR="001525C6">
          <w:fldChar w:fldCharType="end"/>
        </w:r>
        <w:r w:rsidR="001525C6">
          <w:t>. Documents which fail to declare compliance with a compatible IPR policy shall not be entered into the record of the meeting, and the Chair shall entertain no discussion regarding the document.</w:t>
        </w:r>
      </w:ins>
    </w:p>
    <w:p w14:paraId="3DA955D5" w14:textId="59D9179E" w:rsidR="00B70D10" w:rsidRDefault="00B70D10" w:rsidP="00802AD5">
      <w:pPr>
        <w:pStyle w:val="Body"/>
      </w:pPr>
      <w:r>
        <w:t xml:space="preserve">The </w:t>
      </w:r>
      <w:r w:rsidR="00B332D2">
        <w:t>Chair</w:t>
      </w:r>
      <w:r>
        <w:t xml:space="preserve"> may nominate officials to assist in the work.</w:t>
      </w:r>
    </w:p>
    <w:p w14:paraId="244EAF96" w14:textId="570834F4" w:rsidR="00B70D10" w:rsidRDefault="00B70D10" w:rsidP="00802AD5">
      <w:pPr>
        <w:pStyle w:val="Body"/>
      </w:pPr>
      <w:r>
        <w:t xml:space="preserve">The </w:t>
      </w:r>
      <w:r w:rsidR="00B332D2">
        <w:t>Chair</w:t>
      </w:r>
      <w:r>
        <w:t xml:space="preserve"> may delegate tasks to the Vice </w:t>
      </w:r>
      <w:r w:rsidR="00B332D2">
        <w:t>Chair</w:t>
      </w:r>
      <w:r>
        <w:t>.</w:t>
      </w:r>
    </w:p>
    <w:p w14:paraId="79B2D3D9" w14:textId="049A7438" w:rsidR="00B70D10" w:rsidRDefault="00B70D10" w:rsidP="00802AD5">
      <w:pPr>
        <w:pStyle w:val="Body"/>
      </w:pPr>
      <w:r>
        <w:t xml:space="preserve">The </w:t>
      </w:r>
      <w:r w:rsidR="00B332D2">
        <w:t>Chair</w:t>
      </w:r>
      <w:r>
        <w:t xml:space="preserve"> may be assisted by the Support Team.</w:t>
      </w:r>
    </w:p>
    <w:p w14:paraId="5C761B2D" w14:textId="420C5146" w:rsidR="00B70D10" w:rsidRDefault="00B70D10" w:rsidP="00802AD5">
      <w:pPr>
        <w:pStyle w:val="Body"/>
        <w:rPr>
          <w:ins w:id="438" w:author="Author"/>
        </w:rPr>
      </w:pPr>
      <w:r w:rsidRPr="0036790E">
        <w:t xml:space="preserve">The </w:t>
      </w:r>
      <w:r w:rsidR="00B332D2">
        <w:t>Chair</w:t>
      </w:r>
      <w:r w:rsidRPr="0036790E">
        <w:t xml:space="preserve"> shall for</w:t>
      </w:r>
      <w:r>
        <w:t>m</w:t>
      </w:r>
      <w:r w:rsidRPr="0036790E">
        <w:t xml:space="preserve"> a Management Team, including the Vice </w:t>
      </w:r>
      <w:r w:rsidR="00B332D2">
        <w:t>Chair</w:t>
      </w:r>
      <w:r w:rsidRPr="0036790E">
        <w:t xml:space="preserve"> and Support Team, in order to assist in discharging his duties.</w:t>
      </w:r>
    </w:p>
    <w:p w14:paraId="613631CA" w14:textId="04DCAD7E" w:rsidR="00C400D3" w:rsidRPr="0036790E" w:rsidRDefault="00C400D3" w:rsidP="00802AD5">
      <w:pPr>
        <w:pStyle w:val="Body"/>
      </w:pPr>
      <w:ins w:id="439" w:author="Author">
        <w:r>
          <w:t xml:space="preserve">The Chair may invite </w:t>
        </w:r>
        <w:r w:rsidR="00C008D2">
          <w:t xml:space="preserve">subject matter experts or </w:t>
        </w:r>
        <w:r>
          <w:t>observers to the meeting.</w:t>
        </w:r>
      </w:ins>
    </w:p>
    <w:p w14:paraId="39FD6431" w14:textId="4D029095" w:rsidR="00B70D10" w:rsidRDefault="00B70D10" w:rsidP="00802AD5">
      <w:pPr>
        <w:pStyle w:val="Body"/>
      </w:pPr>
      <w:r>
        <w:t xml:space="preserve">Recognizing the need to balance the requirement of rapid specification development with the limited resources of delegates, the </w:t>
      </w:r>
      <w:r w:rsidR="00B332D2">
        <w:t>Chair</w:t>
      </w:r>
      <w:r>
        <w:t xml:space="preserve"> should encourage a minimum number of meetings, especially parallel meetings, and maximize the use of electronic means to advance the work.</w:t>
      </w:r>
    </w:p>
    <w:p w14:paraId="48F97348" w14:textId="22FF70D9" w:rsidR="00B70D10" w:rsidRDefault="00B70D10" w:rsidP="00802AD5">
      <w:pPr>
        <w:pStyle w:val="Body"/>
      </w:pPr>
      <w:r>
        <w:t xml:space="preserve">In performing </w:t>
      </w:r>
      <w:del w:id="440" w:author="Author">
        <w:r w:rsidDel="005D5A3C">
          <w:delText>TSG</w:delText>
        </w:r>
      </w:del>
      <w:ins w:id="441" w:author="Author">
        <w:r w:rsidR="005D5A3C">
          <w:t>TP</w:t>
        </w:r>
      </w:ins>
      <w:r>
        <w:t xml:space="preserve"> tasks, the </w:t>
      </w:r>
      <w:r w:rsidR="00B332D2">
        <w:t>Chair</w:t>
      </w:r>
      <w:r>
        <w:t xml:space="preserve"> shall maintain strict impartiality and act in the interest of oneM2M.</w:t>
      </w:r>
    </w:p>
    <w:p w14:paraId="24C875F0" w14:textId="27D227D5" w:rsidR="00B70D10" w:rsidRDefault="00B332D2" w:rsidP="0080191D">
      <w:pPr>
        <w:pStyle w:val="Article1"/>
      </w:pPr>
      <w:bookmarkStart w:id="442" w:name="_Toc192040721"/>
      <w:bookmarkStart w:id="443" w:name="_Toc192061824"/>
      <w:r>
        <w:t>TP</w:t>
      </w:r>
      <w:r w:rsidR="00B70D10">
        <w:t xml:space="preserve"> and </w:t>
      </w:r>
      <w:del w:id="444" w:author="Author">
        <w:r w:rsidDel="001D2140">
          <w:delText>T</w:delText>
        </w:r>
      </w:del>
      <w:r w:rsidR="00B70D10">
        <w:t xml:space="preserve">WG </w:t>
      </w:r>
      <w:r>
        <w:t>Chair</w:t>
      </w:r>
      <w:r w:rsidR="00B70D10">
        <w:t xml:space="preserve"> and Vice </w:t>
      </w:r>
      <w:r>
        <w:t>Chair</w:t>
      </w:r>
      <w:r w:rsidR="00B70D10">
        <w:t xml:space="preserve"> dismissal</w:t>
      </w:r>
      <w:bookmarkEnd w:id="442"/>
      <w:bookmarkEnd w:id="443"/>
    </w:p>
    <w:p w14:paraId="3961376D" w14:textId="2A73DE97" w:rsidR="00B70D10" w:rsidRDefault="00B70D10" w:rsidP="00802AD5">
      <w:pPr>
        <w:pStyle w:val="Body"/>
      </w:pPr>
      <w:r>
        <w:t xml:space="preserve">A secret ballot shall be taken for the proposal to dismiss a </w:t>
      </w:r>
      <w:del w:id="445" w:author="Author">
        <w:r w:rsidDel="005D5A3C">
          <w:delText>TSG</w:delText>
        </w:r>
      </w:del>
      <w:ins w:id="446" w:author="Author">
        <w:r w:rsidR="005D5A3C">
          <w:t>TP</w:t>
        </w:r>
      </w:ins>
      <w:r>
        <w:t xml:space="preserve"> or </w:t>
      </w:r>
      <w:del w:id="447" w:author="Author">
        <w:r w:rsidR="00B332D2" w:rsidDel="00C400D3">
          <w:delText>T</w:delText>
        </w:r>
      </w:del>
      <w:r>
        <w:t xml:space="preserve">WG </w:t>
      </w:r>
      <w:r w:rsidR="00B332D2">
        <w:t>Chair</w:t>
      </w:r>
      <w:r>
        <w:t xml:space="preserve"> or Vice </w:t>
      </w:r>
      <w:r w:rsidR="00B332D2">
        <w:t>Chair</w:t>
      </w:r>
      <w:r>
        <w:t xml:space="preserve"> because of a failure to effectively perform their duties, if requested by 30% of the </w:t>
      </w:r>
      <w:r w:rsidR="00B332D2">
        <w:t>TP</w:t>
      </w:r>
      <w:r>
        <w:t xml:space="preserve"> or </w:t>
      </w:r>
      <w:del w:id="448" w:author="Author">
        <w:r w:rsidR="00B332D2" w:rsidDel="001525C6">
          <w:delText>T</w:delText>
        </w:r>
      </w:del>
      <w:r>
        <w:t xml:space="preserve">WG membership list. 71% of the votes </w:t>
      </w:r>
      <w:proofErr w:type="gramStart"/>
      <w:r>
        <w:t xml:space="preserve">cast </w:t>
      </w:r>
      <w:ins w:id="449" w:author="Author">
        <w:r w:rsidR="00C400D3">
          <w:t>,</w:t>
        </w:r>
        <w:proofErr w:type="gramEnd"/>
        <w:r w:rsidR="00C400D3">
          <w:t xml:space="preserve"> and the number of vote</w:t>
        </w:r>
        <w:r w:rsidR="008E4A19">
          <w:t>s</w:t>
        </w:r>
        <w:r w:rsidR="00C400D3">
          <w:t xml:space="preserve"> cast is more than 50% of the </w:t>
        </w:r>
        <w:r w:rsidR="00472CBE">
          <w:t>“voting list”</w:t>
        </w:r>
        <w:r w:rsidR="00C400D3">
          <w:t xml:space="preserve"> (Members </w:t>
        </w:r>
        <w:r w:rsidR="00C400D3">
          <w:lastRenderedPageBreak/>
          <w:t xml:space="preserve">on the quorum list and present in the TP meeting) </w:t>
        </w:r>
      </w:ins>
      <w:r>
        <w:t>are required to recommend dismissal.</w:t>
      </w:r>
    </w:p>
    <w:p w14:paraId="61983620" w14:textId="47416056" w:rsidR="00B70D10" w:rsidRDefault="00B70D10" w:rsidP="00802AD5">
      <w:pPr>
        <w:pStyle w:val="Body"/>
        <w:rPr>
          <w:ins w:id="450" w:author="Author"/>
        </w:rPr>
      </w:pPr>
      <w:r>
        <w:t xml:space="preserve">The SC shall dismiss a </w:t>
      </w:r>
      <w:r w:rsidR="00B332D2">
        <w:t>Chair</w:t>
      </w:r>
      <w:r>
        <w:t xml:space="preserve"> or Vice </w:t>
      </w:r>
      <w:r w:rsidR="00B332D2">
        <w:t>Chair</w:t>
      </w:r>
      <w:r>
        <w:t xml:space="preserve"> </w:t>
      </w:r>
      <w:ins w:id="451" w:author="Author">
        <w:r w:rsidR="001525C6">
          <w:t xml:space="preserve">of the TP </w:t>
        </w:r>
      </w:ins>
      <w:r>
        <w:t xml:space="preserve">on the proposal of the </w:t>
      </w:r>
      <w:del w:id="452" w:author="Author">
        <w:r w:rsidDel="001525C6">
          <w:delText>TSG</w:delText>
        </w:r>
      </w:del>
      <w:ins w:id="453" w:author="Author">
        <w:r w:rsidR="001525C6">
          <w:t>TP</w:t>
        </w:r>
      </w:ins>
      <w:r>
        <w:t>.</w:t>
      </w:r>
    </w:p>
    <w:p w14:paraId="16AF8C51" w14:textId="00BF9FE1" w:rsidR="001525C6" w:rsidRDefault="001525C6" w:rsidP="00802AD5">
      <w:pPr>
        <w:pStyle w:val="Body"/>
      </w:pPr>
      <w:ins w:id="454" w:author="Author">
        <w:r>
          <w:t>The TP shall dismiss a Chair of Vice Chair of a WG on the proposal of the WG</w:t>
        </w:r>
        <w:r w:rsidR="00C008D2">
          <w:t xml:space="preserve"> or resolution at the TP</w:t>
        </w:r>
        <w:r>
          <w:t>.</w:t>
        </w:r>
      </w:ins>
    </w:p>
    <w:p w14:paraId="27614830" w14:textId="52C86CBC" w:rsidR="00B70D10" w:rsidRDefault="00B332D2" w:rsidP="0080191D">
      <w:pPr>
        <w:pStyle w:val="Article1"/>
      </w:pPr>
      <w:bookmarkStart w:id="455" w:name="_Toc192040722"/>
      <w:bookmarkStart w:id="456" w:name="_Ref192056367"/>
      <w:bookmarkStart w:id="457" w:name="_Toc192061825"/>
      <w:r>
        <w:t>TP</w:t>
      </w:r>
      <w:r w:rsidR="00B70D10">
        <w:t xml:space="preserve"> and WG </w:t>
      </w:r>
      <w:r>
        <w:t>decision-making</w:t>
      </w:r>
      <w:bookmarkEnd w:id="455"/>
      <w:bookmarkEnd w:id="456"/>
      <w:bookmarkEnd w:id="457"/>
    </w:p>
    <w:p w14:paraId="5A1B15C1" w14:textId="07A31E7F" w:rsidR="00B70D10" w:rsidRDefault="00B332D2" w:rsidP="00802AD5">
      <w:pPr>
        <w:pStyle w:val="Body"/>
      </w:pPr>
      <w:r>
        <w:t>Technical Plenary</w:t>
      </w:r>
      <w:r w:rsidR="00B70D10">
        <w:t xml:space="preserve"> and </w:t>
      </w:r>
      <w:del w:id="458" w:author="Author">
        <w:r w:rsidDel="001D2140">
          <w:delText>T</w:delText>
        </w:r>
      </w:del>
      <w:r w:rsidR="00B70D10">
        <w:t xml:space="preserve">WGs shall </w:t>
      </w:r>
      <w:del w:id="459" w:author="Author">
        <w:r w:rsidR="00B70D10" w:rsidDel="00C400D3">
          <w:delText>endeavour</w:delText>
        </w:r>
      </w:del>
      <w:ins w:id="460" w:author="Author">
        <w:r w:rsidR="00C400D3">
          <w:t>endeavor</w:t>
        </w:r>
      </w:ins>
      <w:r w:rsidR="00B70D10">
        <w:t xml:space="preserve"> to reach consensus on all issues, including decisions on Technical Specifications and Technical Reports. Informal methods of reaching consensus are encouraged (e.g., a show of hands). If consensus cannot be achieved, the </w:t>
      </w:r>
      <w:r>
        <w:t>Chair</w:t>
      </w:r>
      <w:r w:rsidR="00B70D10">
        <w:t xml:space="preserve"> can decide to take a vote. A vote may be conducted during a </w:t>
      </w:r>
      <w:r>
        <w:t>TP</w:t>
      </w:r>
      <w:r w:rsidR="00B70D10">
        <w:t xml:space="preserve"> or </w:t>
      </w:r>
      <w:del w:id="461" w:author="Author">
        <w:r w:rsidDel="001D2140">
          <w:delText>T</w:delText>
        </w:r>
      </w:del>
      <w:r w:rsidR="00B70D10">
        <w:t>WG meeting or by correspondence.</w:t>
      </w:r>
    </w:p>
    <w:p w14:paraId="5C1E6F6B" w14:textId="0E8DDACA" w:rsidR="00B70D10" w:rsidRDefault="00B332D2" w:rsidP="00802AD5">
      <w:pPr>
        <w:pStyle w:val="Body"/>
      </w:pPr>
      <w:r>
        <w:t>A proposal shall be deemed</w:t>
      </w:r>
      <w:r w:rsidR="00B70D10">
        <w:t xml:space="preserve"> approved if 71% of the votes </w:t>
      </w:r>
      <w:proofErr w:type="gramStart"/>
      <w:r w:rsidR="00B70D10">
        <w:t>cast are</w:t>
      </w:r>
      <w:proofErr w:type="gramEnd"/>
      <w:r w:rsidR="00B70D10">
        <w:t xml:space="preserve"> in </w:t>
      </w:r>
      <w:del w:id="462" w:author="Author">
        <w:r w:rsidR="00B70D10" w:rsidDel="00472CBE">
          <w:delText>favour</w:delText>
        </w:r>
      </w:del>
      <w:ins w:id="463" w:author="Author">
        <w:r w:rsidR="00472CBE">
          <w:t>favor</w:t>
        </w:r>
        <w:r w:rsidR="00C008D2">
          <w:t>, and the number of vote</w:t>
        </w:r>
        <w:r w:rsidR="008E4A19">
          <w:t>s</w:t>
        </w:r>
        <w:r w:rsidR="00C008D2">
          <w:t xml:space="preserve"> cast is more than 50% of the “voting list”</w:t>
        </w:r>
      </w:ins>
      <w:r w:rsidR="00B70D10">
        <w:t>. Abstentions or failure to submit a vote shall not be included in determining the number of votes cast.</w:t>
      </w:r>
    </w:p>
    <w:p w14:paraId="16A541B4" w14:textId="6C8D696A" w:rsidR="00B70D10" w:rsidRDefault="00B70D10" w:rsidP="00802AD5">
      <w:pPr>
        <w:pStyle w:val="Body"/>
      </w:pPr>
      <w:r>
        <w:t xml:space="preserve">It is the responsibility of the </w:t>
      </w:r>
      <w:r w:rsidR="00B332D2">
        <w:t>Chair</w:t>
      </w:r>
      <w:r>
        <w:t xml:space="preserve"> to ensure that questions to be voted upon are phrased in a positive yes/no manner, with 71% required</w:t>
      </w:r>
      <w:ins w:id="464" w:author="Author">
        <w:r w:rsidR="00472CBE">
          <w:t>, and the number of vote</w:t>
        </w:r>
        <w:r w:rsidR="008E4A19">
          <w:t>s</w:t>
        </w:r>
        <w:bookmarkStart w:id="465" w:name="_GoBack"/>
        <w:bookmarkEnd w:id="465"/>
        <w:r w:rsidR="00472CBE">
          <w:t xml:space="preserve"> cast is more than 50% of the “voting list” </w:t>
        </w:r>
      </w:ins>
      <w:del w:id="466" w:author="Author">
        <w:r w:rsidDel="00472CBE">
          <w:delText xml:space="preserve"> </w:delText>
        </w:r>
      </w:del>
      <w:r>
        <w:t xml:space="preserve">to approve the question. Questions should </w:t>
      </w:r>
      <w:del w:id="467" w:author="Author">
        <w:r w:rsidDel="00EE26CF">
          <w:delText xml:space="preserve">not </w:delText>
        </w:r>
      </w:del>
      <w:r>
        <w:t xml:space="preserve">be phrased </w:t>
      </w:r>
      <w:del w:id="468" w:author="Author">
        <w:r w:rsidDel="00EE26CF">
          <w:delText>as the TSG shall not do something</w:delText>
        </w:r>
      </w:del>
      <w:ins w:id="469" w:author="Author">
        <w:r w:rsidR="00EE26CF">
          <w:t>to precipitate a decision</w:t>
        </w:r>
      </w:ins>
      <w:r>
        <w:t xml:space="preserve">. Examples of appropriate questions are; </w:t>
      </w:r>
      <w:proofErr w:type="gramStart"/>
      <w:r>
        <w:t>Shall</w:t>
      </w:r>
      <w:proofErr w:type="gramEnd"/>
      <w:r>
        <w:t xml:space="preserve"> the </w:t>
      </w:r>
      <w:del w:id="470" w:author="Author">
        <w:r w:rsidDel="005D5A3C">
          <w:delText>TSG</w:delText>
        </w:r>
      </w:del>
      <w:ins w:id="471" w:author="Author">
        <w:r w:rsidR="005D5A3C">
          <w:t>TP</w:t>
        </w:r>
      </w:ins>
      <w:r>
        <w:t xml:space="preserve"> approve the Specification and send it to the </w:t>
      </w:r>
      <w:del w:id="472" w:author="Author">
        <w:r w:rsidDel="001525C6">
          <w:delText>SDOs</w:delText>
        </w:r>
      </w:del>
      <w:ins w:id="473" w:author="Author">
        <w:r w:rsidR="001525C6">
          <w:t>Partners</w:t>
        </w:r>
      </w:ins>
      <w:r>
        <w:t xml:space="preserve">? Shall the liaison be approved? Shall the new WI be approved? Shall the existing WI be stopped? If the issue is to choose option A or B, the question should be split into two questions, with the </w:t>
      </w:r>
      <w:r w:rsidR="00B332D2">
        <w:t>Chair</w:t>
      </w:r>
      <w:r>
        <w:t xml:space="preserve"> selecting the order. First, shall </w:t>
      </w:r>
      <w:del w:id="474" w:author="Author">
        <w:r w:rsidDel="00EE26CF">
          <w:delText>the TSG</w:delText>
        </w:r>
      </w:del>
      <w:ins w:id="475" w:author="Author">
        <w:r w:rsidR="00EE26CF">
          <w:t>we</w:t>
        </w:r>
      </w:ins>
      <w:r>
        <w:t xml:space="preserve"> take option A as the way forward? If this question fails the second question is, shall </w:t>
      </w:r>
      <w:del w:id="476" w:author="Author">
        <w:r w:rsidDel="00EE26CF">
          <w:delText>the TSG</w:delText>
        </w:r>
      </w:del>
      <w:ins w:id="477" w:author="Author">
        <w:r w:rsidR="00EE26CF">
          <w:t>we</w:t>
        </w:r>
      </w:ins>
      <w:r>
        <w:t xml:space="preserve"> take option B as the way forward?</w:t>
      </w:r>
    </w:p>
    <w:p w14:paraId="5CD64418" w14:textId="679B8339" w:rsidR="00B70D10" w:rsidRDefault="00B70D10" w:rsidP="00802AD5">
      <w:pPr>
        <w:pStyle w:val="Body"/>
      </w:pPr>
      <w:r>
        <w:t xml:space="preserve">Contributions on which decisions will be based should be made available in good time before each meeting. </w:t>
      </w:r>
      <w:r w:rsidR="00B332D2">
        <w:t>Technical Plenary</w:t>
      </w:r>
      <w:r>
        <w:t xml:space="preserve"> may establish informal guidelines for dealing with late contributions.</w:t>
      </w:r>
    </w:p>
    <w:p w14:paraId="22FF4548" w14:textId="798F18F7" w:rsidR="00B70D10" w:rsidRDefault="00B70D10" w:rsidP="00802AD5">
      <w:pPr>
        <w:pStyle w:val="Body"/>
      </w:pPr>
      <w:r>
        <w:t>Working Agreements may be used to establish tentative agreements in cases where consensus cannot be obtained.</w:t>
      </w:r>
      <w:r w:rsidR="00B332D2">
        <w:t xml:space="preserve"> </w:t>
      </w:r>
      <w:r>
        <w:t>The working agreement process is described in</w:t>
      </w:r>
      <w:r w:rsidR="00B332D2">
        <w:t xml:space="preserve"> </w:t>
      </w:r>
      <w:r w:rsidR="00B332D2">
        <w:fldChar w:fldCharType="begin"/>
      </w:r>
      <w:r w:rsidR="00B332D2">
        <w:instrText xml:space="preserve"> REF _Ref192054693 \r \h </w:instrText>
      </w:r>
      <w:r w:rsidR="00B332D2">
        <w:fldChar w:fldCharType="separate"/>
      </w:r>
      <w:r w:rsidR="009850B2">
        <w:t>Annex E</w:t>
      </w:r>
      <w:r w:rsidR="00B332D2">
        <w:fldChar w:fldCharType="end"/>
      </w:r>
      <w:r>
        <w:t>.</w:t>
      </w:r>
    </w:p>
    <w:p w14:paraId="36119899" w14:textId="1E7F6C4C" w:rsidR="00B70D10" w:rsidRDefault="00B70D10" w:rsidP="0080191D">
      <w:pPr>
        <w:pStyle w:val="Article1"/>
      </w:pPr>
      <w:bookmarkStart w:id="478" w:name="_Toc192040723"/>
      <w:bookmarkStart w:id="479" w:name="_Ref192056286"/>
      <w:bookmarkStart w:id="480" w:name="_Ref192056375"/>
      <w:bookmarkStart w:id="481" w:name="_Ref192056481"/>
      <w:bookmarkStart w:id="482" w:name="_Toc192061826"/>
      <w:del w:id="483" w:author="Author">
        <w:r w:rsidDel="00EE26CF">
          <w:delText xml:space="preserve">TSG </w:delText>
        </w:r>
      </w:del>
      <w:ins w:id="484" w:author="Author">
        <w:r w:rsidR="00EE26CF">
          <w:t xml:space="preserve">TP </w:t>
        </w:r>
      </w:ins>
      <w:r>
        <w:t>and WG voting during a meeting</w:t>
      </w:r>
      <w:bookmarkEnd w:id="478"/>
      <w:bookmarkEnd w:id="479"/>
      <w:bookmarkEnd w:id="480"/>
      <w:bookmarkEnd w:id="481"/>
      <w:bookmarkEnd w:id="482"/>
    </w:p>
    <w:p w14:paraId="5C17FD52" w14:textId="05C14AC6" w:rsidR="00B70D10" w:rsidRDefault="00B70D10" w:rsidP="00802AD5">
      <w:pPr>
        <w:pStyle w:val="Body"/>
      </w:pPr>
      <w:r>
        <w:t xml:space="preserve">The following procedures apply for voting during a </w:t>
      </w:r>
      <w:del w:id="485" w:author="Author">
        <w:r w:rsidDel="00EE26CF">
          <w:delText xml:space="preserve">TSG </w:delText>
        </w:r>
      </w:del>
      <w:ins w:id="486" w:author="Author">
        <w:r w:rsidR="00EE26CF">
          <w:t xml:space="preserve">TP </w:t>
        </w:r>
      </w:ins>
      <w:r>
        <w:t>or WG meeting:</w:t>
      </w:r>
    </w:p>
    <w:p w14:paraId="1F5E2788" w14:textId="0E14DA3D" w:rsidR="00B70D10" w:rsidRDefault="00B70D10" w:rsidP="004E367E">
      <w:pPr>
        <w:pStyle w:val="Body"/>
        <w:numPr>
          <w:ilvl w:val="0"/>
          <w:numId w:val="31"/>
        </w:numPr>
      </w:pPr>
      <w:r>
        <w:t xml:space="preserve">before voting, a clear definition of the issues shall be provided by the </w:t>
      </w:r>
      <w:r w:rsidR="00B332D2">
        <w:t>Chair</w:t>
      </w:r>
      <w:r>
        <w:t>;</w:t>
      </w:r>
    </w:p>
    <w:p w14:paraId="7A1F3FBB" w14:textId="2BDD807B" w:rsidR="00B70D10" w:rsidRDefault="00B70D10" w:rsidP="004E367E">
      <w:pPr>
        <w:pStyle w:val="Body"/>
        <w:numPr>
          <w:ilvl w:val="0"/>
          <w:numId w:val="31"/>
        </w:numPr>
      </w:pPr>
      <w:del w:id="487" w:author="Author">
        <w:r w:rsidDel="00D444E2">
          <w:delText xml:space="preserve">Voting </w:delText>
        </w:r>
      </w:del>
      <w:ins w:id="488" w:author="Author">
        <w:r w:rsidR="00D444E2">
          <w:t xml:space="preserve">a single representative of any </w:t>
        </w:r>
      </w:ins>
      <w:r>
        <w:t>Member</w:t>
      </w:r>
      <w:del w:id="489" w:author="Author">
        <w:r w:rsidDel="00D444E2">
          <w:delText>s</w:delText>
        </w:r>
      </w:del>
      <w:r>
        <w:t xml:space="preserve"> </w:t>
      </w:r>
      <w:ins w:id="490" w:author="Author">
        <w:r w:rsidR="00D444E2">
          <w:t xml:space="preserve">on the voting list </w:t>
        </w:r>
      </w:ins>
      <w:r>
        <w:t xml:space="preserve">shall </w:t>
      </w:r>
      <w:del w:id="491" w:author="Author">
        <w:r w:rsidDel="00D444E2">
          <w:delText xml:space="preserve">only </w:delText>
        </w:r>
      </w:del>
      <w:r>
        <w:t>be entitled to one vote;</w:t>
      </w:r>
    </w:p>
    <w:p w14:paraId="1BDCD309" w14:textId="3C00FF96" w:rsidR="00B70D10" w:rsidDel="00D444E2" w:rsidRDefault="00B70D10" w:rsidP="004E367E">
      <w:pPr>
        <w:pStyle w:val="Body"/>
        <w:numPr>
          <w:ilvl w:val="0"/>
          <w:numId w:val="31"/>
        </w:numPr>
        <w:rPr>
          <w:del w:id="492" w:author="Author"/>
        </w:rPr>
      </w:pPr>
      <w:del w:id="493" w:author="Author">
        <w:r w:rsidDel="00D444E2">
          <w:lastRenderedPageBreak/>
          <w:delText>if a Voting Member has more than one representative present, only one representative may vote;</w:delText>
        </w:r>
      </w:del>
    </w:p>
    <w:p w14:paraId="0198BB8B" w14:textId="54E91F08" w:rsidR="00B70D10" w:rsidDel="00D444E2" w:rsidRDefault="00B70D10" w:rsidP="004E367E">
      <w:pPr>
        <w:pStyle w:val="Body"/>
        <w:numPr>
          <w:ilvl w:val="0"/>
          <w:numId w:val="31"/>
        </w:numPr>
        <w:rPr>
          <w:del w:id="494" w:author="Author"/>
          <w:i/>
        </w:rPr>
      </w:pPr>
      <w:del w:id="495" w:author="Author">
        <w:r w:rsidDel="00D444E2">
          <w:delText>each Voting Member may only cast the vote once;</w:delText>
        </w:r>
      </w:del>
    </w:p>
    <w:p w14:paraId="5B5F6A9B" w14:textId="1A7092C9" w:rsidR="00B70D10" w:rsidRDefault="00B70D10" w:rsidP="004E367E">
      <w:pPr>
        <w:pStyle w:val="Body"/>
        <w:numPr>
          <w:ilvl w:val="0"/>
          <w:numId w:val="31"/>
        </w:numPr>
      </w:pPr>
      <w:del w:id="496" w:author="Author">
        <w:r w:rsidDel="00EE26CF">
          <w:delText>each Voting Member may carry</w:delText>
        </w:r>
      </w:del>
      <w:ins w:id="497" w:author="Author">
        <w:r w:rsidR="00EE26CF">
          <w:t>no</w:t>
        </w:r>
      </w:ins>
      <w:r>
        <w:t xml:space="preserve"> proxy votes </w:t>
      </w:r>
      <w:ins w:id="498" w:author="Author">
        <w:r w:rsidR="00EE26CF">
          <w:t>are permitted</w:t>
        </w:r>
      </w:ins>
      <w:del w:id="499" w:author="Author">
        <w:r w:rsidDel="00EE26CF">
          <w:delText>for up to five other Voting Members. All proxy votes shall be accompanied by a letter of authority from the authorising Voting Member. Proxies will not be taken into account when determining the quorum</w:delText>
        </w:r>
      </w:del>
      <w:r>
        <w:t>;</w:t>
      </w:r>
    </w:p>
    <w:p w14:paraId="7689B577" w14:textId="515E680B" w:rsidR="00B70D10" w:rsidRDefault="00B70D10" w:rsidP="004E367E">
      <w:pPr>
        <w:pStyle w:val="Body"/>
        <w:numPr>
          <w:ilvl w:val="0"/>
          <w:numId w:val="31"/>
        </w:numPr>
      </w:pPr>
      <w:r>
        <w:t xml:space="preserve">the quorum required for voting during a </w:t>
      </w:r>
      <w:del w:id="500" w:author="Author">
        <w:r w:rsidDel="00EE26CF">
          <w:delText xml:space="preserve">TSG </w:delText>
        </w:r>
      </w:del>
      <w:ins w:id="501" w:author="Author">
        <w:r w:rsidR="00EE26CF">
          <w:t xml:space="preserve">TP </w:t>
        </w:r>
      </w:ins>
      <w:r>
        <w:t xml:space="preserve">or WG meeting shall be </w:t>
      </w:r>
      <w:ins w:id="502" w:author="Author">
        <w:r w:rsidR="00EE26CF">
          <w:t>5</w:t>
        </w:r>
      </w:ins>
      <w:del w:id="503" w:author="Author">
        <w:r w:rsidDel="00EE26CF">
          <w:delText>3</w:delText>
        </w:r>
      </w:del>
      <w:r>
        <w:t xml:space="preserve">0% of the total number of Voting Member companies on the </w:t>
      </w:r>
      <w:del w:id="504" w:author="Author">
        <w:r w:rsidDel="00EE26CF">
          <w:delText xml:space="preserve">TSG </w:delText>
        </w:r>
      </w:del>
      <w:ins w:id="505" w:author="Author">
        <w:r w:rsidR="00EE26CF">
          <w:t xml:space="preserve">TP </w:t>
        </w:r>
      </w:ins>
      <w:r>
        <w:t>or WG voting list;</w:t>
      </w:r>
    </w:p>
    <w:p w14:paraId="1C0396E3" w14:textId="77777777" w:rsidR="00B70D10" w:rsidRDefault="00B70D10" w:rsidP="004E367E">
      <w:pPr>
        <w:pStyle w:val="Body"/>
        <w:numPr>
          <w:ilvl w:val="0"/>
          <w:numId w:val="31"/>
        </w:numPr>
      </w:pPr>
      <w:proofErr w:type="gramStart"/>
      <w:r>
        <w:t>the</w:t>
      </w:r>
      <w:proofErr w:type="gramEnd"/>
      <w:r>
        <w:t xml:space="preserve"> result of the vote shall be recorded in the meeting report.</w:t>
      </w:r>
    </w:p>
    <w:p w14:paraId="50C0314B" w14:textId="19C2771B" w:rsidR="00B70D10" w:rsidRDefault="00B70D10" w:rsidP="00802AD5">
      <w:pPr>
        <w:pStyle w:val="Body"/>
      </w:pPr>
      <w:r>
        <w:t>For the determination of the quorum, see</w:t>
      </w:r>
      <w:r w:rsidR="004E367E">
        <w:t xml:space="preserve"> </w:t>
      </w:r>
      <w:r w:rsidR="004E367E">
        <w:fldChar w:fldCharType="begin"/>
      </w:r>
      <w:r w:rsidR="004E367E">
        <w:instrText xml:space="preserve"> REF _Ref192054822 \r \h </w:instrText>
      </w:r>
      <w:r w:rsidR="004E367E">
        <w:fldChar w:fldCharType="separate"/>
      </w:r>
      <w:r w:rsidR="009850B2">
        <w:t>Annex F</w:t>
      </w:r>
      <w:r w:rsidR="004E367E">
        <w:fldChar w:fldCharType="end"/>
      </w:r>
      <w:r>
        <w:t>.</w:t>
      </w:r>
    </w:p>
    <w:p w14:paraId="782FF83D" w14:textId="31D2B6A3" w:rsidR="00B70D10" w:rsidRPr="00D560BE" w:rsidRDefault="00B70D10" w:rsidP="0080191D">
      <w:pPr>
        <w:pStyle w:val="Article1"/>
      </w:pPr>
      <w:bookmarkStart w:id="506" w:name="_Toc192040724"/>
      <w:bookmarkStart w:id="507" w:name="_Ref192056291"/>
      <w:bookmarkStart w:id="508" w:name="_Ref192056380"/>
      <w:bookmarkStart w:id="509" w:name="_Toc192061827"/>
      <w:del w:id="510" w:author="Author">
        <w:r w:rsidRPr="00D560BE" w:rsidDel="00EE26CF">
          <w:delText xml:space="preserve">TSG </w:delText>
        </w:r>
      </w:del>
      <w:ins w:id="511" w:author="Author">
        <w:r w:rsidR="00EE26CF">
          <w:t>TP</w:t>
        </w:r>
        <w:r w:rsidR="00EE26CF" w:rsidRPr="00D560BE">
          <w:t xml:space="preserve"> </w:t>
        </w:r>
      </w:ins>
      <w:r w:rsidRPr="00D560BE">
        <w:t>or WG voting by correspondence</w:t>
      </w:r>
      <w:bookmarkEnd w:id="506"/>
      <w:bookmarkEnd w:id="507"/>
      <w:bookmarkEnd w:id="508"/>
      <w:bookmarkEnd w:id="509"/>
    </w:p>
    <w:p w14:paraId="63532EE0" w14:textId="77777777" w:rsidR="00B70D10" w:rsidRDefault="00B70D10" w:rsidP="00802AD5">
      <w:pPr>
        <w:pStyle w:val="Body"/>
      </w:pPr>
      <w:r>
        <w:t>The following procedures apply for voting by correspondence:</w:t>
      </w:r>
    </w:p>
    <w:p w14:paraId="093A24D0" w14:textId="34F62C1B" w:rsidR="00B70D10" w:rsidRDefault="00B70D10" w:rsidP="004E367E">
      <w:pPr>
        <w:pStyle w:val="Body"/>
        <w:numPr>
          <w:ilvl w:val="0"/>
          <w:numId w:val="32"/>
        </w:numPr>
      </w:pPr>
      <w:r>
        <w:t xml:space="preserve">before voting, a clear definition of the issues shall be provided by the </w:t>
      </w:r>
      <w:r w:rsidR="00B332D2">
        <w:t>Chair</w:t>
      </w:r>
      <w:r>
        <w:t xml:space="preserve"> and disseminated to all on the </w:t>
      </w:r>
      <w:del w:id="512" w:author="Author">
        <w:r w:rsidDel="00EE26CF">
          <w:delText xml:space="preserve">TSG </w:delText>
        </w:r>
      </w:del>
      <w:ins w:id="513" w:author="Author">
        <w:r w:rsidR="00EE26CF">
          <w:t xml:space="preserve">TP </w:t>
        </w:r>
      </w:ins>
      <w:r>
        <w:t>or WG membership list;</w:t>
      </w:r>
    </w:p>
    <w:p w14:paraId="16A30673" w14:textId="6C927EE2" w:rsidR="00B70D10" w:rsidRDefault="00B70D10" w:rsidP="004E367E">
      <w:pPr>
        <w:pStyle w:val="Body"/>
        <w:numPr>
          <w:ilvl w:val="0"/>
          <w:numId w:val="32"/>
        </w:numPr>
      </w:pPr>
      <w:del w:id="514" w:author="Author">
        <w:r w:rsidDel="00D444E2">
          <w:delText xml:space="preserve">Voting </w:delText>
        </w:r>
      </w:del>
      <w:ins w:id="515" w:author="Author">
        <w:r w:rsidR="00D444E2">
          <w:t xml:space="preserve">a single representative of any </w:t>
        </w:r>
      </w:ins>
      <w:r>
        <w:t>Member</w:t>
      </w:r>
      <w:ins w:id="516" w:author="Author">
        <w:r w:rsidR="00D444E2">
          <w:t xml:space="preserve"> on the voting list </w:t>
        </w:r>
      </w:ins>
      <w:del w:id="517" w:author="Author">
        <w:r w:rsidDel="00D444E2">
          <w:delText>s</w:delText>
        </w:r>
      </w:del>
      <w:r>
        <w:t xml:space="preserve"> shall </w:t>
      </w:r>
      <w:del w:id="518" w:author="Author">
        <w:r w:rsidDel="00D444E2">
          <w:delText xml:space="preserve">only </w:delText>
        </w:r>
      </w:del>
      <w:r>
        <w:t>be entitled to one vote</w:t>
      </w:r>
      <w:ins w:id="519" w:author="Author">
        <w:r w:rsidR="00D444E2">
          <w:t xml:space="preserve"> during the voting period</w:t>
        </w:r>
      </w:ins>
      <w:r>
        <w:t>;</w:t>
      </w:r>
    </w:p>
    <w:p w14:paraId="073B16D0" w14:textId="753B3D02" w:rsidR="00B70D10" w:rsidDel="00D444E2" w:rsidRDefault="00B70D10" w:rsidP="004E367E">
      <w:pPr>
        <w:pStyle w:val="Body"/>
        <w:numPr>
          <w:ilvl w:val="0"/>
          <w:numId w:val="32"/>
        </w:numPr>
        <w:rPr>
          <w:del w:id="520" w:author="Author"/>
        </w:rPr>
      </w:pPr>
      <w:del w:id="521" w:author="Author">
        <w:r w:rsidDel="00D444E2">
          <w:delText>each Voting Member may only cast the vote once within the voting period;</w:delText>
        </w:r>
      </w:del>
    </w:p>
    <w:p w14:paraId="00E6E369" w14:textId="7CA0642B" w:rsidR="00B70D10" w:rsidDel="00D444E2" w:rsidRDefault="00B70D10" w:rsidP="004E367E">
      <w:pPr>
        <w:pStyle w:val="Body"/>
        <w:numPr>
          <w:ilvl w:val="0"/>
          <w:numId w:val="32"/>
        </w:numPr>
        <w:rPr>
          <w:del w:id="522" w:author="Author"/>
        </w:rPr>
      </w:pPr>
      <w:del w:id="523" w:author="Author">
        <w:r w:rsidDel="00D444E2">
          <w:delText>the voting period shall be 30 days;</w:delText>
        </w:r>
      </w:del>
    </w:p>
    <w:p w14:paraId="34AEEF50" w14:textId="77777777" w:rsidR="00B70D10" w:rsidRDefault="00B70D10" w:rsidP="004E367E">
      <w:pPr>
        <w:pStyle w:val="Body"/>
        <w:numPr>
          <w:ilvl w:val="0"/>
          <w:numId w:val="32"/>
        </w:numPr>
      </w:pPr>
      <w:r>
        <w:t>there are no quorum requirements;</w:t>
      </w:r>
    </w:p>
    <w:p w14:paraId="361FA46F" w14:textId="1C1F3780" w:rsidR="00B70D10" w:rsidRDefault="00B70D10" w:rsidP="00802AD5">
      <w:pPr>
        <w:pStyle w:val="Body"/>
      </w:pPr>
      <w:r>
        <w:t xml:space="preserve">The result of the vote should be disseminated to the </w:t>
      </w:r>
      <w:del w:id="524" w:author="Author">
        <w:r w:rsidDel="00EE26CF">
          <w:delText xml:space="preserve">TSG </w:delText>
        </w:r>
      </w:del>
      <w:ins w:id="525" w:author="Author">
        <w:r w:rsidR="00EE26CF">
          <w:t xml:space="preserve">TP </w:t>
        </w:r>
      </w:ins>
      <w:r>
        <w:t>or WG</w:t>
      </w:r>
      <w:del w:id="526" w:author="Author">
        <w:r w:rsidDel="00C008D2">
          <w:delText xml:space="preserve"> </w:delText>
        </w:r>
      </w:del>
      <w:r>
        <w:t>.</w:t>
      </w:r>
    </w:p>
    <w:p w14:paraId="76F40987" w14:textId="0F742511" w:rsidR="00B70D10" w:rsidRDefault="00B70D10" w:rsidP="0080191D">
      <w:pPr>
        <w:pStyle w:val="Article1"/>
      </w:pPr>
      <w:bookmarkStart w:id="527" w:name="_Toc192040725"/>
      <w:bookmarkStart w:id="528" w:name="_Toc192061828"/>
      <w:del w:id="529" w:author="Author">
        <w:r w:rsidDel="00EE26CF">
          <w:delText xml:space="preserve">TSG </w:delText>
        </w:r>
      </w:del>
      <w:ins w:id="530" w:author="Author">
        <w:r w:rsidR="00EE26CF">
          <w:t xml:space="preserve">TP </w:t>
        </w:r>
      </w:ins>
      <w:r>
        <w:t xml:space="preserve">or WG voting for the election of </w:t>
      </w:r>
      <w:del w:id="531" w:author="Author">
        <w:r w:rsidDel="00EE26CF">
          <w:delText xml:space="preserve">TSG </w:delText>
        </w:r>
      </w:del>
      <w:ins w:id="532" w:author="Author">
        <w:r w:rsidR="00EE26CF">
          <w:t xml:space="preserve">TP </w:t>
        </w:r>
      </w:ins>
      <w:r>
        <w:t xml:space="preserve">or WG </w:t>
      </w:r>
      <w:r w:rsidR="00B332D2">
        <w:t>Chair</w:t>
      </w:r>
      <w:r>
        <w:t xml:space="preserve"> and Vice </w:t>
      </w:r>
      <w:r w:rsidR="00B332D2">
        <w:t>Chair</w:t>
      </w:r>
      <w:bookmarkEnd w:id="527"/>
      <w:bookmarkEnd w:id="528"/>
    </w:p>
    <w:p w14:paraId="0B1E886A" w14:textId="6141BB58" w:rsidR="00B70D10" w:rsidRDefault="00B70D10" w:rsidP="00802AD5">
      <w:pPr>
        <w:pStyle w:val="Body"/>
      </w:pPr>
      <w:r>
        <w:t xml:space="preserve">In the case where there is more than one candidate for </w:t>
      </w:r>
      <w:del w:id="533" w:author="Author">
        <w:r w:rsidDel="00EE26CF">
          <w:delText xml:space="preserve">TSG </w:delText>
        </w:r>
      </w:del>
      <w:ins w:id="534" w:author="Author">
        <w:r w:rsidR="00EE26CF">
          <w:t xml:space="preserve">TP </w:t>
        </w:r>
      </w:ins>
      <w:r>
        <w:t xml:space="preserve">or WG </w:t>
      </w:r>
      <w:r w:rsidR="00B332D2">
        <w:t>Chair</w:t>
      </w:r>
      <w:r>
        <w:t xml:space="preserve"> or Vice </w:t>
      </w:r>
      <w:r w:rsidR="00B332D2">
        <w:t>Chair</w:t>
      </w:r>
      <w:r>
        <w:t>, a secret ballot shall be used. For interpreting the result of the secret ballot the following procedure shall apply:</w:t>
      </w:r>
    </w:p>
    <w:p w14:paraId="2D641477" w14:textId="77777777" w:rsidR="00B70D10" w:rsidRDefault="00B70D10" w:rsidP="00EE26CF">
      <w:pPr>
        <w:pStyle w:val="Body"/>
        <w:numPr>
          <w:ilvl w:val="0"/>
          <w:numId w:val="31"/>
        </w:numPr>
      </w:pPr>
      <w:r>
        <w:t>When, in the first ballot, no candidate has obtained 71% of the votes cast, a second ballot shall be held. In the second ballot, in cases where there are only two candidates, the candidate obtaining the higher number of votes is elected. In cases where there are more than two candidates, if none of them has obtained 71% of the votes, a third and final ballot shall be held among the two candidates who have obtained the highest number of votes in the second ballot. The candidate obtaining the higher number of votes in the third ballot is then elected.</w:t>
      </w:r>
    </w:p>
    <w:p w14:paraId="7371D76B" w14:textId="68D88572" w:rsidR="00B70D10" w:rsidRDefault="00B70D10" w:rsidP="00802AD5">
      <w:pPr>
        <w:pStyle w:val="Body"/>
      </w:pPr>
      <w:r>
        <w:t xml:space="preserve">The </w:t>
      </w:r>
      <w:del w:id="535" w:author="Author">
        <w:r w:rsidDel="00EE26CF">
          <w:delText xml:space="preserve">TSG or WG </w:delText>
        </w:r>
        <w:r w:rsidR="00B332D2" w:rsidDel="00EE26CF">
          <w:delText>Chair</w:delText>
        </w:r>
      </w:del>
      <w:ins w:id="536" w:author="Author">
        <w:r w:rsidR="00EE26CF">
          <w:t>Support Team</w:t>
        </w:r>
      </w:ins>
      <w:r>
        <w:t xml:space="preserve"> shall be responsible for the voting process and shall ensure that confidentiality is maintained.</w:t>
      </w:r>
    </w:p>
    <w:p w14:paraId="71621AEE" w14:textId="64763543" w:rsidR="00B70D10" w:rsidRDefault="00B70D10" w:rsidP="0080191D">
      <w:pPr>
        <w:pStyle w:val="Article1"/>
      </w:pPr>
      <w:bookmarkStart w:id="537" w:name="_Toc362427524"/>
      <w:bookmarkStart w:id="538" w:name="_Toc362830314"/>
      <w:bookmarkStart w:id="539" w:name="_Toc363546609"/>
      <w:bookmarkStart w:id="540" w:name="_Toc363977197"/>
      <w:bookmarkStart w:id="541" w:name="_Toc363977290"/>
      <w:bookmarkStart w:id="542" w:name="_Toc363977530"/>
      <w:bookmarkStart w:id="543" w:name="_Toc364125670"/>
      <w:bookmarkStart w:id="544" w:name="_Toc364126524"/>
      <w:bookmarkStart w:id="545" w:name="_Toc364213308"/>
      <w:bookmarkStart w:id="546" w:name="_Toc366397053"/>
      <w:bookmarkStart w:id="547" w:name="_Toc366400562"/>
      <w:bookmarkStart w:id="548" w:name="_Toc366467960"/>
      <w:bookmarkStart w:id="549" w:name="_Toc366468088"/>
      <w:bookmarkStart w:id="550" w:name="_Toc366468233"/>
      <w:bookmarkStart w:id="551" w:name="_Toc366577591"/>
      <w:bookmarkStart w:id="552" w:name="_Toc366577832"/>
      <w:bookmarkStart w:id="553" w:name="_Toc366581686"/>
      <w:bookmarkStart w:id="554" w:name="_Toc366670455"/>
      <w:bookmarkStart w:id="555" w:name="_Toc366748583"/>
      <w:bookmarkStart w:id="556" w:name="_Toc366897759"/>
      <w:bookmarkStart w:id="557" w:name="_Toc366917409"/>
      <w:bookmarkStart w:id="558" w:name="_Toc371209316"/>
      <w:bookmarkStart w:id="559" w:name="_Toc389293404"/>
      <w:bookmarkStart w:id="560" w:name="_Toc192040726"/>
      <w:bookmarkStart w:id="561" w:name="_Toc192061829"/>
      <w:del w:id="562" w:author="Author">
        <w:r w:rsidDel="00834F95">
          <w:lastRenderedPageBreak/>
          <w:delText xml:space="preserve">TSG </w:delText>
        </w:r>
      </w:del>
      <w:ins w:id="563" w:author="Author">
        <w:r w:rsidR="00834F95">
          <w:t xml:space="preserve">TP </w:t>
        </w:r>
      </w:ins>
      <w:r>
        <w:t xml:space="preserve">or WG </w:t>
      </w:r>
      <w:r w:rsidR="00B332D2">
        <w:t>Chair</w:t>
      </w:r>
      <w:r>
        <w:t>'s decision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t xml:space="preserve"> appeal process</w:t>
      </w:r>
      <w:bookmarkEnd w:id="560"/>
      <w:bookmarkEnd w:id="561"/>
    </w:p>
    <w:p w14:paraId="5BB00E6D" w14:textId="644EE8E9" w:rsidR="00B70D10" w:rsidRDefault="004E367E" w:rsidP="00802AD5">
      <w:pPr>
        <w:pStyle w:val="Body"/>
      </w:pPr>
      <w:r>
        <w:t>A Member</w:t>
      </w:r>
      <w:r w:rsidR="00B70D10">
        <w:t xml:space="preserve"> of oneM2M who opposes a </w:t>
      </w:r>
      <w:r w:rsidR="00B332D2">
        <w:t>Chair</w:t>
      </w:r>
      <w:r w:rsidR="00B70D10">
        <w:t xml:space="preserve">’s ruling on a vote taken within </w:t>
      </w:r>
      <w:del w:id="564" w:author="Author">
        <w:r w:rsidR="00B70D10" w:rsidDel="00834F95">
          <w:delText xml:space="preserve">a </w:delText>
        </w:r>
      </w:del>
      <w:ins w:id="565" w:author="Author">
        <w:r w:rsidR="00834F95">
          <w:t xml:space="preserve">the </w:t>
        </w:r>
      </w:ins>
      <w:del w:id="566" w:author="Author">
        <w:r w:rsidR="00B70D10" w:rsidDel="00834F95">
          <w:delText xml:space="preserve">TSG </w:delText>
        </w:r>
      </w:del>
      <w:ins w:id="567" w:author="Author">
        <w:r w:rsidR="00834F95">
          <w:t xml:space="preserve">TP </w:t>
        </w:r>
      </w:ins>
      <w:r w:rsidR="00B70D10">
        <w:t xml:space="preserve">or </w:t>
      </w:r>
      <w:ins w:id="568" w:author="Author">
        <w:r w:rsidR="00834F95">
          <w:t xml:space="preserve">a </w:t>
        </w:r>
      </w:ins>
      <w:r w:rsidR="00B70D10">
        <w:t xml:space="preserve">WG may submit its case to the SC for decision. In such cases the </w:t>
      </w:r>
      <w:r w:rsidR="00B332D2">
        <w:t>Member</w:t>
      </w:r>
      <w:r w:rsidR="00B70D10">
        <w:t xml:space="preserve"> shall also inform the </w:t>
      </w:r>
      <w:del w:id="569" w:author="Author">
        <w:r w:rsidR="00B70D10" w:rsidDel="00834F95">
          <w:delText xml:space="preserve">relevant TSG </w:delText>
        </w:r>
      </w:del>
      <w:ins w:id="570" w:author="Author">
        <w:r w:rsidR="00834F95">
          <w:t xml:space="preserve">TP </w:t>
        </w:r>
      </w:ins>
      <w:r w:rsidR="00B70D10">
        <w:t xml:space="preserve">or </w:t>
      </w:r>
      <w:ins w:id="571" w:author="Author">
        <w:r w:rsidR="00834F95">
          <w:t xml:space="preserve">relevant </w:t>
        </w:r>
      </w:ins>
      <w:r w:rsidR="00B70D10">
        <w:t xml:space="preserve">WG </w:t>
      </w:r>
      <w:r w:rsidR="00B332D2">
        <w:t>Chair</w:t>
      </w:r>
      <w:r w:rsidR="00B70D10">
        <w:t>.</w:t>
      </w:r>
    </w:p>
    <w:p w14:paraId="0C265014" w14:textId="1822AB09" w:rsidR="00B70D10" w:rsidRDefault="00B70D10" w:rsidP="00802AD5">
      <w:pPr>
        <w:pStyle w:val="Body"/>
      </w:pPr>
      <w:r>
        <w:t xml:space="preserve">When a </w:t>
      </w:r>
      <w:del w:id="572" w:author="Author">
        <w:r w:rsidDel="00834F95">
          <w:delText xml:space="preserve">TSG </w:delText>
        </w:r>
      </w:del>
      <w:ins w:id="573" w:author="Author">
        <w:r w:rsidR="00834F95">
          <w:t xml:space="preserve">TP </w:t>
        </w:r>
      </w:ins>
      <w:r>
        <w:t xml:space="preserve">or WG </w:t>
      </w:r>
      <w:r w:rsidR="00B332D2">
        <w:t>Chair</w:t>
      </w:r>
      <w:r>
        <w:t xml:space="preserve"> has made a ruling, his decision shall be taken as the basis for future operations, unless</w:t>
      </w:r>
      <w:r>
        <w:rPr>
          <w:i/>
        </w:rPr>
        <w:t xml:space="preserve"> </w:t>
      </w:r>
      <w:r>
        <w:t>or until overturned by the SC.</w:t>
      </w:r>
    </w:p>
    <w:p w14:paraId="34DAD8FF" w14:textId="3F288846" w:rsidR="00B70D10" w:rsidRDefault="00B70D10" w:rsidP="0080191D">
      <w:pPr>
        <w:pStyle w:val="Article1"/>
      </w:pPr>
      <w:bookmarkStart w:id="574" w:name="_Toc192040727"/>
      <w:bookmarkStart w:id="575" w:name="_Toc192061830"/>
      <w:del w:id="576" w:author="Author">
        <w:r w:rsidDel="00834F95">
          <w:delText xml:space="preserve">TSG </w:delText>
        </w:r>
      </w:del>
      <w:ins w:id="577" w:author="Author">
        <w:r w:rsidR="00834F95">
          <w:t xml:space="preserve">TP </w:t>
        </w:r>
      </w:ins>
      <w:r>
        <w:t>and WG meetings</w:t>
      </w:r>
      <w:bookmarkEnd w:id="574"/>
      <w:bookmarkEnd w:id="575"/>
    </w:p>
    <w:p w14:paraId="4AC37E49" w14:textId="22AD6CA6" w:rsidR="00B70D10" w:rsidRDefault="00B332D2" w:rsidP="00802AD5">
      <w:pPr>
        <w:pStyle w:val="Body"/>
      </w:pPr>
      <w:r>
        <w:t>Technical Plenary</w:t>
      </w:r>
      <w:r w:rsidR="00B70D10">
        <w:t xml:space="preserve"> and WGs shall meet as necessary to complete their work within the prescribed timeframe. </w:t>
      </w:r>
      <w:r>
        <w:t>Technical Plenary</w:t>
      </w:r>
      <w:r w:rsidR="00B70D10">
        <w:t xml:space="preserve"> </w:t>
      </w:r>
      <w:ins w:id="578" w:author="Author">
        <w:r w:rsidR="00834F95">
          <w:t xml:space="preserve">and WGs </w:t>
        </w:r>
      </w:ins>
      <w:r w:rsidR="00B70D10">
        <w:t xml:space="preserve">should </w:t>
      </w:r>
      <w:del w:id="579" w:author="Author">
        <w:r w:rsidR="00B70D10" w:rsidDel="005D5A3C">
          <w:delText>endeavour</w:delText>
        </w:r>
      </w:del>
      <w:ins w:id="580" w:author="Author">
        <w:r w:rsidR="005D5A3C">
          <w:t>endeavor</w:t>
        </w:r>
      </w:ins>
      <w:r w:rsidR="00B70D10">
        <w:t xml:space="preserve"> to hold their meetings at the same time and place to assist in the overall co-ordination of the work.</w:t>
      </w:r>
    </w:p>
    <w:p w14:paraId="48D09395" w14:textId="77E8A05B" w:rsidR="00B70D10" w:rsidRDefault="00B70D10" w:rsidP="00802AD5">
      <w:pPr>
        <w:pStyle w:val="Body"/>
      </w:pPr>
      <w:r>
        <w:t xml:space="preserve">Meeting locations should reflect the geographical diversity of the </w:t>
      </w:r>
      <w:del w:id="581" w:author="Author">
        <w:r w:rsidDel="00834F95">
          <w:delText xml:space="preserve">TSG </w:delText>
        </w:r>
      </w:del>
      <w:ins w:id="582" w:author="Author">
        <w:r w:rsidR="00834F95">
          <w:t xml:space="preserve">TP </w:t>
        </w:r>
      </w:ins>
      <w:r>
        <w:t>and WG delegates.</w:t>
      </w:r>
    </w:p>
    <w:p w14:paraId="04BA8589" w14:textId="40F519E7" w:rsidR="00B70D10" w:rsidRDefault="00B70D10" w:rsidP="00802AD5">
      <w:pPr>
        <w:pStyle w:val="Body"/>
      </w:pPr>
      <w:bookmarkStart w:id="583" w:name="_Toc389293385"/>
      <w:r>
        <w:t xml:space="preserve">Further information on meetings is given </w:t>
      </w:r>
      <w:r w:rsidRPr="00C008D2">
        <w:t>in</w:t>
      </w:r>
      <w:r w:rsidR="004E367E" w:rsidRPr="00C008D2">
        <w:t xml:space="preserve"> </w:t>
      </w:r>
      <w:r w:rsidR="004E367E" w:rsidRPr="00DA3DB1">
        <w:rPr>
          <w:rPrChange w:id="584" w:author="Author">
            <w:rPr/>
          </w:rPrChange>
        </w:rPr>
        <w:fldChar w:fldCharType="begin"/>
      </w:r>
      <w:r w:rsidR="004E367E" w:rsidRPr="00C008D2">
        <w:instrText xml:space="preserve"> REF _Ref192054852 \r \h </w:instrText>
      </w:r>
      <w:r w:rsidR="00472CBE" w:rsidRPr="00DA3DB1">
        <w:rPr>
          <w:rPrChange w:id="585" w:author="Author">
            <w:rPr>
              <w:highlight w:val="yellow"/>
            </w:rPr>
          </w:rPrChange>
        </w:rPr>
        <w:instrText xml:space="preserve"> \* MERGEFORMAT </w:instrText>
      </w:r>
      <w:r w:rsidR="004E367E" w:rsidRPr="00DA3DB1">
        <w:rPr>
          <w:rPrChange w:id="586" w:author="Author">
            <w:rPr/>
          </w:rPrChange>
        </w:rPr>
      </w:r>
      <w:r w:rsidR="004E367E" w:rsidRPr="00DA3DB1">
        <w:rPr>
          <w:rPrChange w:id="587" w:author="Author">
            <w:rPr/>
          </w:rPrChange>
        </w:rPr>
        <w:fldChar w:fldCharType="separate"/>
      </w:r>
      <w:r w:rsidR="009850B2">
        <w:t>Annex D</w:t>
      </w:r>
      <w:r w:rsidR="004E367E" w:rsidRPr="00DA3DB1">
        <w:rPr>
          <w:rPrChange w:id="588" w:author="Author">
            <w:rPr/>
          </w:rPrChange>
        </w:rPr>
        <w:fldChar w:fldCharType="end"/>
      </w:r>
      <w:r>
        <w:t>.</w:t>
      </w:r>
    </w:p>
    <w:p w14:paraId="02A19A69" w14:textId="623C2823" w:rsidR="00B70D10" w:rsidRDefault="00B70D10" w:rsidP="0080191D">
      <w:pPr>
        <w:pStyle w:val="Article1"/>
      </w:pPr>
      <w:bookmarkStart w:id="589" w:name="_Toc192040728"/>
      <w:bookmarkStart w:id="590" w:name="_Ref192055940"/>
      <w:bookmarkStart w:id="591" w:name="_Toc192061831"/>
      <w:del w:id="592" w:author="Author">
        <w:r w:rsidDel="00834F95">
          <w:delText xml:space="preserve">TSG </w:delText>
        </w:r>
      </w:del>
      <w:ins w:id="593" w:author="Author">
        <w:r w:rsidR="00834F95">
          <w:t xml:space="preserve">TP </w:t>
        </w:r>
      </w:ins>
      <w:r>
        <w:t>and WG meeting invitation</w:t>
      </w:r>
      <w:bookmarkEnd w:id="589"/>
      <w:bookmarkEnd w:id="590"/>
      <w:bookmarkEnd w:id="591"/>
    </w:p>
    <w:bookmarkEnd w:id="583"/>
    <w:p w14:paraId="0CAD661F" w14:textId="271ABBD1" w:rsidR="00B70D10" w:rsidRDefault="00B70D10" w:rsidP="00802AD5">
      <w:pPr>
        <w:pStyle w:val="Body"/>
      </w:pPr>
      <w:r>
        <w:t xml:space="preserve">The invitation to a </w:t>
      </w:r>
      <w:del w:id="594" w:author="Author">
        <w:r w:rsidDel="00D444E2">
          <w:delText xml:space="preserve">TSG </w:delText>
        </w:r>
      </w:del>
      <w:ins w:id="595" w:author="Author">
        <w:r w:rsidR="00D444E2">
          <w:t xml:space="preserve">TP </w:t>
        </w:r>
      </w:ins>
      <w:r>
        <w:t xml:space="preserve">or WG meeting and the necessary logistical information </w:t>
      </w:r>
      <w:r w:rsidRPr="0036790E">
        <w:t xml:space="preserve">should be disseminated as soon as practically possible, taking into account the need to obtain travel documentation. It </w:t>
      </w:r>
      <w:r>
        <w:t xml:space="preserve">shall be disseminated at least 28 days before the meeting to all on the </w:t>
      </w:r>
      <w:del w:id="596" w:author="Author">
        <w:r w:rsidDel="00D444E2">
          <w:delText xml:space="preserve">TSG </w:delText>
        </w:r>
      </w:del>
      <w:ins w:id="597" w:author="Author">
        <w:r w:rsidR="00D444E2">
          <w:t xml:space="preserve">TP </w:t>
        </w:r>
      </w:ins>
      <w:r>
        <w:t>or WG membership list.</w:t>
      </w:r>
    </w:p>
    <w:p w14:paraId="73335AAC" w14:textId="1BC05DED" w:rsidR="00B70D10" w:rsidRDefault="00B70D10" w:rsidP="0080191D">
      <w:pPr>
        <w:pStyle w:val="Article1"/>
      </w:pPr>
      <w:bookmarkStart w:id="598" w:name="_Toc192040729"/>
      <w:bookmarkStart w:id="599" w:name="_Ref192055840"/>
      <w:bookmarkStart w:id="600" w:name="_Toc192061832"/>
      <w:del w:id="601" w:author="Author">
        <w:r w:rsidDel="00834F95">
          <w:delText xml:space="preserve">TSG </w:delText>
        </w:r>
      </w:del>
      <w:ins w:id="602" w:author="Author">
        <w:r w:rsidR="00834F95">
          <w:t xml:space="preserve">TP </w:t>
        </w:r>
      </w:ins>
      <w:r>
        <w:t>and WG meeting agenda</w:t>
      </w:r>
      <w:bookmarkEnd w:id="598"/>
      <w:bookmarkEnd w:id="599"/>
      <w:bookmarkEnd w:id="600"/>
    </w:p>
    <w:p w14:paraId="142A7E26" w14:textId="504D5000" w:rsidR="00B70D10" w:rsidRDefault="00B70D10" w:rsidP="00802AD5">
      <w:pPr>
        <w:pStyle w:val="Body"/>
      </w:pPr>
      <w:r>
        <w:t xml:space="preserve">The draft agenda for a </w:t>
      </w:r>
      <w:del w:id="603" w:author="Author">
        <w:r w:rsidDel="00834F95">
          <w:delText xml:space="preserve">TSG </w:delText>
        </w:r>
      </w:del>
      <w:ins w:id="604" w:author="Author">
        <w:r w:rsidR="00834F95">
          <w:t xml:space="preserve">TP </w:t>
        </w:r>
      </w:ins>
      <w:r>
        <w:t xml:space="preserve">or WG meeting shall be disseminated by the responsible </w:t>
      </w:r>
      <w:r w:rsidR="00B332D2">
        <w:t>Chair</w:t>
      </w:r>
      <w:r>
        <w:t xml:space="preserve"> to all on the </w:t>
      </w:r>
      <w:del w:id="605" w:author="Author">
        <w:r w:rsidDel="00834F95">
          <w:delText xml:space="preserve">TSG </w:delText>
        </w:r>
      </w:del>
      <w:ins w:id="606" w:author="Author">
        <w:r w:rsidR="00834F95">
          <w:t xml:space="preserve">TP </w:t>
        </w:r>
      </w:ins>
      <w:r>
        <w:t>or WG membership list at least 21 days before a meeting.</w:t>
      </w:r>
      <w:bookmarkStart w:id="607" w:name="_Toc362427494"/>
      <w:bookmarkStart w:id="608" w:name="_Toc362830284"/>
      <w:bookmarkStart w:id="609" w:name="_Toc363546591"/>
      <w:bookmarkStart w:id="610" w:name="_Toc363977179"/>
      <w:bookmarkStart w:id="611" w:name="_Toc363977272"/>
      <w:bookmarkStart w:id="612" w:name="_Toc363977512"/>
      <w:bookmarkStart w:id="613" w:name="_Toc364125657"/>
      <w:bookmarkStart w:id="614" w:name="_Toc364126506"/>
      <w:bookmarkStart w:id="615" w:name="_Toc364213290"/>
      <w:bookmarkStart w:id="616" w:name="_Toc366397035"/>
      <w:bookmarkStart w:id="617" w:name="_Toc366400544"/>
      <w:bookmarkStart w:id="618" w:name="_Toc366467942"/>
      <w:bookmarkStart w:id="619" w:name="_Toc366468070"/>
      <w:bookmarkStart w:id="620" w:name="_Toc366468215"/>
      <w:bookmarkStart w:id="621" w:name="_Toc366577573"/>
      <w:bookmarkStart w:id="622" w:name="_Toc366577814"/>
      <w:bookmarkStart w:id="623" w:name="_Toc366581668"/>
      <w:bookmarkStart w:id="624" w:name="_Toc366670437"/>
      <w:bookmarkStart w:id="625" w:name="_Toc366748565"/>
      <w:bookmarkStart w:id="626" w:name="_Toc366897741"/>
      <w:bookmarkStart w:id="627" w:name="_Toc366917391"/>
      <w:bookmarkStart w:id="628" w:name="_Toc371209302"/>
      <w:bookmarkStart w:id="629" w:name="_Toc389293387"/>
      <w:r>
        <w:t xml:space="preserve"> The draft agenda should indicate subject matters where voting may be required. The draft agenda shall indicate elections to be held (including known candidates).</w:t>
      </w:r>
    </w:p>
    <w:p w14:paraId="3D36444F" w14:textId="35B34A6B" w:rsidR="00B70D10" w:rsidRDefault="00B70D10" w:rsidP="0080191D">
      <w:pPr>
        <w:pStyle w:val="Article1"/>
      </w:pPr>
      <w:bookmarkStart w:id="630" w:name="_Toc192040730"/>
      <w:bookmarkStart w:id="631" w:name="_Toc192061833"/>
      <w:del w:id="632" w:author="Author">
        <w:r w:rsidDel="00834F95">
          <w:delText xml:space="preserve">TSG </w:delText>
        </w:r>
      </w:del>
      <w:ins w:id="633" w:author="Author">
        <w:r w:rsidR="00834F95">
          <w:t xml:space="preserve">TP </w:t>
        </w:r>
      </w:ins>
      <w:r>
        <w:t>and WG meeting registration</w:t>
      </w:r>
      <w:bookmarkEnd w:id="630"/>
      <w:bookmarkEnd w:id="631"/>
    </w:p>
    <w:p w14:paraId="65E74FA2" w14:textId="1E3D40D4" w:rsidR="00B70D10" w:rsidRDefault="00B70D10" w:rsidP="00802AD5">
      <w:pPr>
        <w:pStyle w:val="Body"/>
        <w:rPr>
          <w:ins w:id="634" w:author="Author"/>
        </w:rPr>
      </w:pPr>
      <w:r>
        <w:t xml:space="preserve">Every delegate shall register on arrival at each </w:t>
      </w:r>
      <w:del w:id="635" w:author="Author">
        <w:r w:rsidDel="00834F95">
          <w:delText xml:space="preserve">TSG </w:delText>
        </w:r>
      </w:del>
      <w:ins w:id="636" w:author="Author">
        <w:r w:rsidR="00834F95">
          <w:t xml:space="preserve">TP </w:t>
        </w:r>
      </w:ins>
      <w:r>
        <w:t xml:space="preserve">or WG meeting. Each delegate who represents </w:t>
      </w:r>
      <w:r w:rsidR="004E367E">
        <w:t>a Member</w:t>
      </w:r>
      <w:r>
        <w:t xml:space="preserve"> shall declare the precise name of that </w:t>
      </w:r>
      <w:r w:rsidR="00B332D2">
        <w:t>Member</w:t>
      </w:r>
      <w:r>
        <w:t xml:space="preserve">. A delegate may only register to represent one </w:t>
      </w:r>
      <w:r w:rsidR="00B332D2">
        <w:t>Member</w:t>
      </w:r>
      <w:r>
        <w:t xml:space="preserve">. </w:t>
      </w:r>
    </w:p>
    <w:p w14:paraId="0D143374" w14:textId="0934C67A" w:rsidR="00834F95" w:rsidRPr="00DA3DB1" w:rsidRDefault="00834F95" w:rsidP="00834F95">
      <w:pPr>
        <w:pStyle w:val="Body"/>
        <w:rPr>
          <w:ins w:id="637" w:author="Author"/>
          <w:rPrChange w:id="638" w:author="Author">
            <w:rPr>
              <w:ins w:id="639" w:author="Author"/>
              <w:i/>
            </w:rPr>
          </w:rPrChange>
        </w:rPr>
      </w:pPr>
      <w:ins w:id="640" w:author="Author">
        <w:r w:rsidRPr="00DA3DB1">
          <w:rPr>
            <w:rPrChange w:id="641" w:author="Author">
              <w:rPr>
                <w:i/>
              </w:rPr>
            </w:rPrChange>
          </w:rPr>
          <w:t xml:space="preserve">The term "attendance list" is used for a list of individuals who </w:t>
        </w:r>
        <w:r>
          <w:t>register at</w:t>
        </w:r>
        <w:r w:rsidRPr="00DA3DB1">
          <w:rPr>
            <w:rPrChange w:id="642" w:author="Author">
              <w:rPr>
                <w:i/>
              </w:rPr>
            </w:rPrChange>
          </w:rPr>
          <w:t xml:space="preserve"> a given meeting representing a Member or other entity entitled to participate in meetings – see </w:t>
        </w:r>
        <w:r w:rsidRPr="00A56443">
          <w:fldChar w:fldCharType="begin"/>
        </w:r>
        <w:r w:rsidRPr="00DA3DB1">
          <w:rPr>
            <w:rPrChange w:id="643" w:author="Author">
              <w:rPr>
                <w:i/>
              </w:rPr>
            </w:rPrChange>
          </w:rPr>
          <w:instrText xml:space="preserve"> REF _Ref192054939 \r \h </w:instrText>
        </w:r>
      </w:ins>
      <w:ins w:id="644" w:author="Author">
        <w:r w:rsidRPr="00A56443">
          <w:rPr>
            <w:rPrChange w:id="645" w:author="Author">
              <w:rPr/>
            </w:rPrChange>
          </w:rPr>
          <w:fldChar w:fldCharType="separate"/>
        </w:r>
      </w:ins>
      <w:r w:rsidR="009850B2">
        <w:t>Annex D</w:t>
      </w:r>
      <w:ins w:id="646" w:author="Author">
        <w:r w:rsidRPr="00A56443">
          <w:fldChar w:fldCharType="end"/>
        </w:r>
        <w:r w:rsidRPr="00DA3DB1">
          <w:rPr>
            <w:rPrChange w:id="647" w:author="Author">
              <w:rPr>
                <w:i/>
              </w:rPr>
            </w:rPrChange>
          </w:rPr>
          <w:t>.</w:t>
        </w:r>
      </w:ins>
    </w:p>
    <w:p w14:paraId="38E49719" w14:textId="77777777" w:rsidR="00834F95" w:rsidRDefault="00834F95" w:rsidP="00802AD5">
      <w:pPr>
        <w:pStyle w:val="Body"/>
      </w:pPr>
    </w:p>
    <w:p w14:paraId="75E6D7E2" w14:textId="74F1B372" w:rsidR="00B70D10" w:rsidRDefault="00B70D10" w:rsidP="0080191D">
      <w:pPr>
        <w:pStyle w:val="Article1"/>
      </w:pPr>
      <w:bookmarkStart w:id="648" w:name="_Toc192040731"/>
      <w:bookmarkStart w:id="649" w:name="_Toc19206183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del w:id="650" w:author="Author">
        <w:r w:rsidDel="00834F95">
          <w:delText xml:space="preserve">TSG </w:delText>
        </w:r>
      </w:del>
      <w:ins w:id="651" w:author="Author">
        <w:r w:rsidR="00834F95">
          <w:t xml:space="preserve">TP </w:t>
        </w:r>
      </w:ins>
      <w:r>
        <w:t>and WG meeting document and file naming</w:t>
      </w:r>
      <w:bookmarkEnd w:id="648"/>
      <w:bookmarkEnd w:id="649"/>
    </w:p>
    <w:p w14:paraId="33F4F7BB" w14:textId="30D3816F" w:rsidR="00B70D10" w:rsidRDefault="00B70D10" w:rsidP="00802AD5">
      <w:pPr>
        <w:pStyle w:val="Body"/>
        <w:rPr>
          <w:ins w:id="652" w:author="Author"/>
        </w:rPr>
      </w:pPr>
      <w:r>
        <w:t xml:space="preserve">Documents for a </w:t>
      </w:r>
      <w:del w:id="653" w:author="Author">
        <w:r w:rsidDel="00834F95">
          <w:delText xml:space="preserve">TSG </w:delText>
        </w:r>
      </w:del>
      <w:ins w:id="654" w:author="Author">
        <w:r w:rsidR="00834F95">
          <w:t xml:space="preserve">TP </w:t>
        </w:r>
      </w:ins>
      <w:r>
        <w:t>or WG meeting shall follow a consistent numberin</w:t>
      </w:r>
      <w:bookmarkStart w:id="655" w:name="_Toc362427495"/>
      <w:bookmarkStart w:id="656" w:name="_Toc362830285"/>
      <w:bookmarkStart w:id="657" w:name="_Toc363546594"/>
      <w:bookmarkStart w:id="658" w:name="_Toc363977182"/>
      <w:bookmarkStart w:id="659" w:name="_Toc363977275"/>
      <w:bookmarkStart w:id="660" w:name="_Toc363977515"/>
      <w:bookmarkStart w:id="661" w:name="_Toc364125658"/>
      <w:bookmarkStart w:id="662" w:name="_Toc364126509"/>
      <w:bookmarkStart w:id="663" w:name="_Toc364213293"/>
      <w:bookmarkStart w:id="664" w:name="_Toc366397038"/>
      <w:bookmarkStart w:id="665" w:name="_Toc366400547"/>
      <w:bookmarkStart w:id="666" w:name="_Toc366467945"/>
      <w:bookmarkStart w:id="667" w:name="_Toc366468073"/>
      <w:bookmarkStart w:id="668" w:name="_Toc366468218"/>
      <w:bookmarkStart w:id="669" w:name="_Toc366577576"/>
      <w:bookmarkStart w:id="670" w:name="_Toc366577817"/>
      <w:bookmarkStart w:id="671" w:name="_Toc366581671"/>
      <w:bookmarkStart w:id="672" w:name="_Toc366670440"/>
      <w:bookmarkStart w:id="673" w:name="_Toc366748568"/>
      <w:bookmarkStart w:id="674" w:name="_Toc366897744"/>
      <w:bookmarkStart w:id="675" w:name="_Toc366917394"/>
      <w:bookmarkStart w:id="676" w:name="_Toc371209303"/>
      <w:bookmarkStart w:id="677" w:name="_Toc389293388"/>
      <w:r>
        <w:t>g system as shown in the following example:</w:t>
      </w:r>
    </w:p>
    <w:p w14:paraId="6FDDB1FE" w14:textId="77777777" w:rsidR="00472CBE" w:rsidRDefault="00472CBE" w:rsidP="00472CBE">
      <w:pPr>
        <w:pStyle w:val="Body"/>
        <w:rPr>
          <w:ins w:id="678" w:author="Author"/>
        </w:rPr>
      </w:pPr>
      <w:ins w:id="679" w:author="Author">
        <w:r>
          <w:lastRenderedPageBreak/>
          <w:t>TP-</w:t>
        </w:r>
        <w:proofErr w:type="spellStart"/>
        <w:r>
          <w:t>yyyymmdd</w:t>
        </w:r>
        <w:proofErr w:type="spellEnd"/>
        <w:r>
          <w:t>-</w:t>
        </w:r>
        <w:proofErr w:type="gramStart"/>
        <w:r>
          <w:t>xxx(</w:t>
        </w:r>
        <w:proofErr w:type="spellStart"/>
        <w:proofErr w:type="gramEnd"/>
        <w:r>
          <w:t>Rz</w:t>
        </w:r>
        <w:proofErr w:type="spellEnd"/>
        <w:r>
          <w:t>)_Title or Description</w:t>
        </w:r>
      </w:ins>
    </w:p>
    <w:p w14:paraId="27024ECB" w14:textId="77777777" w:rsidR="00472CBE" w:rsidRDefault="00472CBE" w:rsidP="00472CBE">
      <w:pPr>
        <w:pStyle w:val="Body"/>
        <w:rPr>
          <w:ins w:id="680" w:author="Author"/>
        </w:rPr>
      </w:pPr>
      <w:proofErr w:type="spellStart"/>
      <w:ins w:id="681" w:author="Author">
        <w:r>
          <w:t>WGn</w:t>
        </w:r>
        <w:proofErr w:type="spellEnd"/>
        <w:r>
          <w:t>-</w:t>
        </w:r>
        <w:proofErr w:type="spellStart"/>
        <w:r>
          <w:t>yyyymmdd</w:t>
        </w:r>
        <w:proofErr w:type="spellEnd"/>
        <w:r>
          <w:t>-</w:t>
        </w:r>
        <w:proofErr w:type="gramStart"/>
        <w:r>
          <w:t>xxx(</w:t>
        </w:r>
        <w:proofErr w:type="spellStart"/>
        <w:proofErr w:type="gramEnd"/>
        <w:r>
          <w:t>Rz</w:t>
        </w:r>
        <w:proofErr w:type="spellEnd"/>
        <w:r>
          <w:t>)_Title or Description</w:t>
        </w:r>
      </w:ins>
    </w:p>
    <w:p w14:paraId="1E957C6B" w14:textId="77777777" w:rsidR="00472CBE" w:rsidRDefault="00472CBE" w:rsidP="00472CBE">
      <w:pPr>
        <w:pStyle w:val="Body"/>
        <w:rPr>
          <w:ins w:id="682" w:author="Author"/>
        </w:rPr>
      </w:pPr>
      <w:proofErr w:type="spellStart"/>
      <w:proofErr w:type="gramStart"/>
      <w:ins w:id="683" w:author="Author">
        <w:r>
          <w:t>yyyy</w:t>
        </w:r>
        <w:proofErr w:type="spellEnd"/>
        <w:proofErr w:type="gramEnd"/>
        <w:r>
          <w:t xml:space="preserve"> – year </w:t>
        </w:r>
      </w:ins>
    </w:p>
    <w:p w14:paraId="67D2D0F6" w14:textId="77777777" w:rsidR="00472CBE" w:rsidRDefault="00472CBE" w:rsidP="00472CBE">
      <w:pPr>
        <w:pStyle w:val="Body"/>
        <w:rPr>
          <w:ins w:id="684" w:author="Author"/>
        </w:rPr>
      </w:pPr>
      <w:proofErr w:type="gramStart"/>
      <w:ins w:id="685" w:author="Author">
        <w:r>
          <w:t>mm</w:t>
        </w:r>
        <w:proofErr w:type="gramEnd"/>
        <w:r>
          <w:t xml:space="preserve"> - month</w:t>
        </w:r>
      </w:ins>
    </w:p>
    <w:p w14:paraId="1DA76122" w14:textId="77777777" w:rsidR="00472CBE" w:rsidRDefault="00472CBE" w:rsidP="00472CBE">
      <w:pPr>
        <w:pStyle w:val="Body"/>
        <w:rPr>
          <w:ins w:id="686" w:author="Author"/>
        </w:rPr>
      </w:pPr>
      <w:proofErr w:type="spellStart"/>
      <w:proofErr w:type="gramStart"/>
      <w:ins w:id="687" w:author="Author">
        <w:r>
          <w:t>dd</w:t>
        </w:r>
        <w:proofErr w:type="spellEnd"/>
        <w:proofErr w:type="gramEnd"/>
        <w:r>
          <w:t xml:space="preserve"> – day</w:t>
        </w:r>
      </w:ins>
    </w:p>
    <w:p w14:paraId="3946212E" w14:textId="0A60CCA1" w:rsidR="00472CBE" w:rsidRDefault="00472CBE" w:rsidP="00472CBE">
      <w:pPr>
        <w:pStyle w:val="Body"/>
        <w:rPr>
          <w:ins w:id="688" w:author="Author"/>
        </w:rPr>
      </w:pPr>
      <w:proofErr w:type="gramStart"/>
      <w:ins w:id="689" w:author="Author">
        <w:r>
          <w:t>xxx</w:t>
        </w:r>
        <w:proofErr w:type="gramEnd"/>
        <w:r>
          <w:t xml:space="preserve"> – contribution number</w:t>
        </w:r>
        <w:r w:rsidR="00C008D2">
          <w:t xml:space="preserve"> restarting a 001 for each meeting</w:t>
        </w:r>
      </w:ins>
    </w:p>
    <w:p w14:paraId="5273B4A8" w14:textId="4B8025A5" w:rsidR="00472CBE" w:rsidRDefault="00472CBE" w:rsidP="00472CBE">
      <w:pPr>
        <w:pStyle w:val="Body"/>
        <w:rPr>
          <w:ins w:id="690" w:author="Author"/>
        </w:rPr>
      </w:pPr>
      <w:proofErr w:type="spellStart"/>
      <w:ins w:id="691" w:author="Author">
        <w:r>
          <w:t>Rz</w:t>
        </w:r>
        <w:proofErr w:type="spellEnd"/>
        <w:r>
          <w:t xml:space="preserve"> – </w:t>
        </w:r>
        <w:r w:rsidR="00C008D2">
          <w:t xml:space="preserve">optional </w:t>
        </w:r>
        <w:r>
          <w:t xml:space="preserve">Revision number (e.g. </w:t>
        </w:r>
        <w:del w:id="692" w:author="Author">
          <w:r w:rsidDel="00C008D2">
            <w:delText xml:space="preserve">R0, </w:delText>
          </w:r>
        </w:del>
        <w:r>
          <w:t>R1)</w:t>
        </w:r>
      </w:ins>
    </w:p>
    <w:p w14:paraId="3BE66DCB" w14:textId="7E20B212" w:rsidR="00472CBE" w:rsidRDefault="00472CBE" w:rsidP="00472CBE">
      <w:pPr>
        <w:pStyle w:val="Body"/>
        <w:rPr>
          <w:ins w:id="693" w:author="Author"/>
        </w:rPr>
      </w:pPr>
      <w:proofErr w:type="gramStart"/>
      <w:ins w:id="694" w:author="Author">
        <w:r>
          <w:t>n</w:t>
        </w:r>
        <w:proofErr w:type="gramEnd"/>
        <w:r w:rsidR="006471A3">
          <w:t xml:space="preserve"> – W</w:t>
        </w:r>
        <w:r>
          <w:t>o</w:t>
        </w:r>
        <w:r w:rsidR="006471A3">
          <w:t>r</w:t>
        </w:r>
        <w:r>
          <w:t>king Group Number</w:t>
        </w:r>
      </w:ins>
    </w:p>
    <w:p w14:paraId="6C394158" w14:textId="77777777" w:rsidR="00472CBE" w:rsidRDefault="00472CBE" w:rsidP="00802AD5">
      <w:pPr>
        <w:pStyle w:val="Body"/>
      </w:pPr>
    </w:p>
    <w:p w14:paraId="2E06C271" w14:textId="77777777" w:rsidR="00A53203" w:rsidRDefault="00A53203" w:rsidP="00A53203">
      <w:pPr>
        <w:pStyle w:val="Body"/>
        <w:ind w:left="2160"/>
      </w:pPr>
    </w:p>
    <w:p w14:paraId="195D8076" w14:textId="6B6C6A65" w:rsidR="00B70D10" w:rsidRDefault="00B70D10" w:rsidP="0080191D">
      <w:pPr>
        <w:pStyle w:val="Article1"/>
      </w:pPr>
      <w:bookmarkStart w:id="695" w:name="_Toc192040732"/>
      <w:bookmarkStart w:id="696" w:name="_Ref192055224"/>
      <w:bookmarkStart w:id="697" w:name="_Toc192061835"/>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del w:id="698" w:author="Author">
        <w:r w:rsidDel="00834F95">
          <w:delText xml:space="preserve">TSG </w:delText>
        </w:r>
      </w:del>
      <w:ins w:id="699" w:author="Author">
        <w:r w:rsidR="00834F95">
          <w:t xml:space="preserve">TP </w:t>
        </w:r>
      </w:ins>
      <w:r>
        <w:t xml:space="preserve">and WG Voting </w:t>
      </w:r>
      <w:del w:id="700" w:author="Author">
        <w:r w:rsidDel="00AE7BA9">
          <w:delText xml:space="preserve">Membership </w:delText>
        </w:r>
      </w:del>
      <w:r>
        <w:t>List</w:t>
      </w:r>
      <w:bookmarkEnd w:id="695"/>
      <w:bookmarkEnd w:id="696"/>
      <w:bookmarkEnd w:id="697"/>
    </w:p>
    <w:p w14:paraId="3315F5AD" w14:textId="77777777" w:rsidR="00B70D10" w:rsidRDefault="00B70D10" w:rsidP="002D6EBB">
      <w:pPr>
        <w:pStyle w:val="Heading4"/>
        <w:numPr>
          <w:ilvl w:val="3"/>
          <w:numId w:val="13"/>
        </w:numPr>
        <w:pBdr>
          <w:bottom w:val="none" w:sz="0" w:space="0" w:color="auto"/>
        </w:pBdr>
        <w:shd w:val="clear" w:color="auto" w:fill="F3F3F3"/>
        <w:spacing w:after="180"/>
      </w:pPr>
      <w:bookmarkStart w:id="701" w:name="_Toc192040733"/>
      <w:r>
        <w:t>Voting list</w:t>
      </w:r>
      <w:bookmarkEnd w:id="701"/>
    </w:p>
    <w:p w14:paraId="6C7EBA46" w14:textId="2E91C359" w:rsidR="00B70D10" w:rsidRDefault="00B70D10" w:rsidP="00802AD5">
      <w:pPr>
        <w:pStyle w:val="Body"/>
      </w:pPr>
      <w:del w:id="702" w:author="Author">
        <w:r w:rsidDel="00834F95">
          <w:delText>Each TSG</w:delText>
        </w:r>
      </w:del>
      <w:ins w:id="703" w:author="Author">
        <w:r w:rsidR="00834F95">
          <w:t>The TP</w:t>
        </w:r>
      </w:ins>
      <w:r>
        <w:t xml:space="preserve"> and </w:t>
      </w:r>
      <w:ins w:id="704" w:author="Author">
        <w:r w:rsidR="00834F95">
          <w:t xml:space="preserve">each </w:t>
        </w:r>
      </w:ins>
      <w:r>
        <w:t xml:space="preserve">WG shall maintain </w:t>
      </w:r>
      <w:ins w:id="705" w:author="Author">
        <w:r w:rsidR="00AE7BA9">
          <w:t xml:space="preserve">a “voting list”: </w:t>
        </w:r>
      </w:ins>
      <w:r>
        <w:t xml:space="preserve">a list of </w:t>
      </w:r>
      <w:r w:rsidR="00B332D2">
        <w:t xml:space="preserve">Members </w:t>
      </w:r>
      <w:r>
        <w:t>eligible to vote in that group.</w:t>
      </w:r>
    </w:p>
    <w:p w14:paraId="54BCF3C2" w14:textId="3CE3FDD4" w:rsidR="00B70D10" w:rsidRDefault="00B70D10" w:rsidP="00802AD5">
      <w:pPr>
        <w:pStyle w:val="Body"/>
      </w:pPr>
      <w:r>
        <w:t>The voting list shall be used to establish quorum</w:t>
      </w:r>
      <w:ins w:id="706" w:author="Author">
        <w:r w:rsidR="00AE7BA9">
          <w:t xml:space="preserve">, see </w:t>
        </w:r>
        <w:r w:rsidR="00AE7BA9">
          <w:fldChar w:fldCharType="begin"/>
        </w:r>
        <w:r w:rsidR="00AE7BA9">
          <w:instrText xml:space="preserve"> REF _Ref192054905 \r \h </w:instrText>
        </w:r>
      </w:ins>
      <w:ins w:id="707" w:author="Author">
        <w:r w:rsidR="00AE7BA9">
          <w:fldChar w:fldCharType="separate"/>
        </w:r>
      </w:ins>
      <w:r w:rsidR="009850B2">
        <w:t>Annex F</w:t>
      </w:r>
      <w:ins w:id="708" w:author="Author">
        <w:r w:rsidR="00AE7BA9">
          <w:fldChar w:fldCharType="end"/>
        </w:r>
        <w:r w:rsidR="00AE7BA9">
          <w:t>,</w:t>
        </w:r>
      </w:ins>
      <w:r>
        <w:t xml:space="preserve"> and for determining those eligible to take part in a vote.</w:t>
      </w:r>
    </w:p>
    <w:p w14:paraId="6FE03BB4" w14:textId="4285A8FB" w:rsidR="00B70D10" w:rsidRPr="00B42BDB" w:rsidDel="00AE7BA9" w:rsidRDefault="00B70D10" w:rsidP="00802AD5">
      <w:pPr>
        <w:pStyle w:val="Body"/>
        <w:rPr>
          <w:del w:id="709" w:author="Author"/>
          <w:i/>
          <w:sz w:val="20"/>
          <w:szCs w:val="20"/>
        </w:rPr>
      </w:pPr>
      <w:del w:id="710" w:author="Author">
        <w:r w:rsidRPr="00B42BDB" w:rsidDel="00AE7BA9">
          <w:rPr>
            <w:i/>
            <w:sz w:val="20"/>
            <w:szCs w:val="20"/>
          </w:rPr>
          <w:delText>NOTE 1:</w:delText>
        </w:r>
        <w:r w:rsidRPr="00B42BDB" w:rsidDel="00AE7BA9">
          <w:rPr>
            <w:i/>
            <w:sz w:val="20"/>
            <w:szCs w:val="20"/>
          </w:rPr>
          <w:tab/>
          <w:delText>The term "membership list" has no particular significance in the context of TSG and WG meetings.</w:delText>
        </w:r>
        <w:r w:rsidR="00B332D2" w:rsidRPr="00B42BDB" w:rsidDel="00AE7BA9">
          <w:rPr>
            <w:i/>
            <w:sz w:val="20"/>
            <w:szCs w:val="20"/>
          </w:rPr>
          <w:delText xml:space="preserve"> </w:delText>
        </w:r>
        <w:r w:rsidRPr="00B42BDB" w:rsidDel="00AE7BA9">
          <w:rPr>
            <w:i/>
            <w:sz w:val="20"/>
            <w:szCs w:val="20"/>
          </w:rPr>
          <w:delText>The term "attendance list" is used for a list of in</w:delText>
        </w:r>
        <w:r w:rsidR="004E367E" w:rsidRPr="00B42BDB" w:rsidDel="00AE7BA9">
          <w:rPr>
            <w:i/>
            <w:sz w:val="20"/>
            <w:szCs w:val="20"/>
          </w:rPr>
          <w:delText>dividuals who attend a given me</w:delText>
        </w:r>
        <w:r w:rsidRPr="00B42BDB" w:rsidDel="00AE7BA9">
          <w:rPr>
            <w:i/>
            <w:sz w:val="20"/>
            <w:szCs w:val="20"/>
          </w:rPr>
          <w:delText xml:space="preserve">eting representing </w:delText>
        </w:r>
        <w:r w:rsidR="004E367E" w:rsidRPr="00B42BDB" w:rsidDel="00AE7BA9">
          <w:rPr>
            <w:i/>
            <w:sz w:val="20"/>
            <w:szCs w:val="20"/>
          </w:rPr>
          <w:delText>a Member</w:delText>
        </w:r>
        <w:r w:rsidRPr="00B42BDB" w:rsidDel="00AE7BA9">
          <w:rPr>
            <w:i/>
            <w:sz w:val="20"/>
            <w:szCs w:val="20"/>
          </w:rPr>
          <w:delText xml:space="preserve"> or other </w:delText>
        </w:r>
        <w:r w:rsidR="004E367E" w:rsidRPr="00B42BDB" w:rsidDel="00AE7BA9">
          <w:rPr>
            <w:i/>
            <w:sz w:val="20"/>
            <w:szCs w:val="20"/>
          </w:rPr>
          <w:delText>entity entit</w:delText>
        </w:r>
        <w:r w:rsidRPr="00B42BDB" w:rsidDel="00AE7BA9">
          <w:rPr>
            <w:i/>
            <w:sz w:val="20"/>
            <w:szCs w:val="20"/>
          </w:rPr>
          <w:delText xml:space="preserve">led to participate in meetings – see </w:delText>
        </w:r>
        <w:r w:rsidR="004E367E" w:rsidRPr="00B42BDB" w:rsidDel="00AE7BA9">
          <w:rPr>
            <w:i/>
            <w:sz w:val="20"/>
            <w:szCs w:val="20"/>
          </w:rPr>
          <w:fldChar w:fldCharType="begin"/>
        </w:r>
        <w:r w:rsidR="004E367E" w:rsidRPr="00B42BDB" w:rsidDel="00AE7BA9">
          <w:rPr>
            <w:i/>
            <w:sz w:val="20"/>
            <w:szCs w:val="20"/>
          </w:rPr>
          <w:delInstrText xml:space="preserve"> REF _Ref192054939 \r \h </w:delInstrText>
        </w:r>
        <w:r w:rsidR="004E367E" w:rsidRPr="00B42BDB" w:rsidDel="00AE7BA9">
          <w:rPr>
            <w:i/>
            <w:sz w:val="20"/>
            <w:szCs w:val="20"/>
          </w:rPr>
        </w:r>
        <w:r w:rsidR="004E367E" w:rsidRPr="00B42BDB" w:rsidDel="00AE7BA9">
          <w:rPr>
            <w:i/>
            <w:sz w:val="20"/>
            <w:szCs w:val="20"/>
          </w:rPr>
          <w:fldChar w:fldCharType="separate"/>
        </w:r>
        <w:r w:rsidR="004E367E" w:rsidRPr="00B42BDB" w:rsidDel="00AE7BA9">
          <w:rPr>
            <w:i/>
            <w:sz w:val="20"/>
            <w:szCs w:val="20"/>
          </w:rPr>
          <w:delText>Annex F</w:delText>
        </w:r>
        <w:r w:rsidR="004E367E" w:rsidRPr="00B42BDB" w:rsidDel="00AE7BA9">
          <w:rPr>
            <w:i/>
            <w:sz w:val="20"/>
            <w:szCs w:val="20"/>
          </w:rPr>
          <w:fldChar w:fldCharType="end"/>
        </w:r>
        <w:r w:rsidRPr="00B42BDB" w:rsidDel="00AE7BA9">
          <w:rPr>
            <w:i/>
            <w:sz w:val="20"/>
            <w:szCs w:val="20"/>
          </w:rPr>
          <w:delText>.</w:delText>
        </w:r>
      </w:del>
    </w:p>
    <w:p w14:paraId="085F6D9E" w14:textId="61B77FCC" w:rsidR="00B70D10" w:rsidDel="00AE7BA9" w:rsidRDefault="00B70D10" w:rsidP="00802AD5">
      <w:pPr>
        <w:pStyle w:val="Body"/>
        <w:rPr>
          <w:del w:id="711" w:author="Author"/>
        </w:rPr>
      </w:pPr>
      <w:del w:id="712" w:author="Author">
        <w:r w:rsidDel="00AE7BA9">
          <w:delText>For the determination of the quorum, see</w:delText>
        </w:r>
        <w:r w:rsidR="004E367E" w:rsidDel="00AE7BA9">
          <w:delText xml:space="preserve"> </w:delText>
        </w:r>
        <w:r w:rsidR="004E367E" w:rsidDel="00AE7BA9">
          <w:fldChar w:fldCharType="begin"/>
        </w:r>
        <w:r w:rsidR="004E367E" w:rsidDel="00AE7BA9">
          <w:delInstrText xml:space="preserve"> REF _Ref192054905 \r \h </w:delInstrText>
        </w:r>
        <w:r w:rsidR="004E367E" w:rsidDel="00AE7BA9">
          <w:fldChar w:fldCharType="separate"/>
        </w:r>
        <w:r w:rsidR="004E367E" w:rsidDel="00AE7BA9">
          <w:delText>Annex H</w:delText>
        </w:r>
        <w:r w:rsidR="004E367E" w:rsidDel="00AE7BA9">
          <w:fldChar w:fldCharType="end"/>
        </w:r>
        <w:r w:rsidDel="00AE7BA9">
          <w:delText>.</w:delText>
        </w:r>
      </w:del>
    </w:p>
    <w:p w14:paraId="4FFCF860" w14:textId="2D675B7E" w:rsidR="00B70D10" w:rsidRDefault="00B70D10" w:rsidP="002D6EBB">
      <w:pPr>
        <w:pStyle w:val="Heading4"/>
        <w:pBdr>
          <w:bottom w:val="none" w:sz="0" w:space="0" w:color="auto"/>
        </w:pBdr>
        <w:shd w:val="clear" w:color="auto" w:fill="F3F3F3"/>
        <w:spacing w:after="180"/>
      </w:pPr>
      <w:bookmarkStart w:id="713" w:name="_Toc192040734"/>
      <w:r>
        <w:t xml:space="preserve">On creation of new </w:t>
      </w:r>
      <w:del w:id="714" w:author="Author">
        <w:r w:rsidDel="00AE7BA9">
          <w:delText xml:space="preserve">TSG or </w:delText>
        </w:r>
      </w:del>
      <w:r>
        <w:t>WG</w:t>
      </w:r>
      <w:bookmarkEnd w:id="713"/>
    </w:p>
    <w:p w14:paraId="36D15AA2" w14:textId="7C27CE85" w:rsidR="00B70D10" w:rsidDel="00517859" w:rsidRDefault="00B70D10" w:rsidP="00802AD5">
      <w:pPr>
        <w:pStyle w:val="Body"/>
        <w:rPr>
          <w:del w:id="715" w:author="Author"/>
        </w:rPr>
      </w:pPr>
      <w:r>
        <w:t xml:space="preserve">When a new </w:t>
      </w:r>
      <w:del w:id="716" w:author="Author">
        <w:r w:rsidDel="00AE7BA9">
          <w:delText xml:space="preserve">TSG or </w:delText>
        </w:r>
      </w:del>
      <w:r>
        <w:t xml:space="preserve">WG is formed </w:t>
      </w:r>
      <w:ins w:id="717" w:author="Author">
        <w:r w:rsidR="00517859">
          <w:t xml:space="preserve">no votes may be taken at the first meeting. </w:t>
        </w:r>
      </w:ins>
      <w:del w:id="718" w:author="Author">
        <w:r w:rsidR="004E367E" w:rsidDel="00517859">
          <w:delText>a Member</w:delText>
        </w:r>
        <w:r w:rsidDel="00517859">
          <w:delText xml:space="preserve"> is added to the voting list at the first meeting at which it is represented, and may vote at the second meeting where it is represented. </w:delText>
        </w:r>
      </w:del>
    </w:p>
    <w:p w14:paraId="1E2AC425" w14:textId="77777777" w:rsidR="00517859" w:rsidRDefault="00517859" w:rsidP="00802AD5">
      <w:pPr>
        <w:pStyle w:val="Body"/>
        <w:rPr>
          <w:ins w:id="719" w:author="Author"/>
        </w:rPr>
      </w:pPr>
    </w:p>
    <w:p w14:paraId="2688BFA1" w14:textId="759EE99F" w:rsidR="00517859" w:rsidRDefault="00517859" w:rsidP="00802AD5">
      <w:pPr>
        <w:pStyle w:val="Body"/>
        <w:rPr>
          <w:ins w:id="720" w:author="Author"/>
        </w:rPr>
      </w:pPr>
      <w:ins w:id="721" w:author="Author">
        <w:r>
          <w:t>The voting list is established by taking a copy of the attendance list at the end of the first meeting.</w:t>
        </w:r>
      </w:ins>
    </w:p>
    <w:p w14:paraId="188ED7F0" w14:textId="17E2DA4C" w:rsidR="00B70D10" w:rsidDel="00D444E2" w:rsidRDefault="00B70D10" w:rsidP="00802AD5">
      <w:pPr>
        <w:pStyle w:val="Body"/>
        <w:rPr>
          <w:del w:id="722" w:author="Author"/>
        </w:rPr>
      </w:pPr>
      <w:del w:id="723" w:author="Author">
        <w:r w:rsidDel="00D444E2">
          <w:delText>Exceptionally, if inadequate notice (less than</w:delText>
        </w:r>
        <w:r w:rsidR="004E367E" w:rsidDel="00D444E2">
          <w:delText xml:space="preserve"> </w:delText>
        </w:r>
        <w:r w:rsidDel="00D444E2">
          <w:delText>the pe</w:delText>
        </w:r>
        <w:r w:rsidR="004E367E" w:rsidDel="00D444E2">
          <w:delText xml:space="preserve">riod of time given in </w:delText>
        </w:r>
        <w:r w:rsidR="004E367E" w:rsidDel="00D444E2">
          <w:fldChar w:fldCharType="begin"/>
        </w:r>
        <w:r w:rsidR="004E367E" w:rsidDel="00D444E2">
          <w:delInstrText xml:space="preserve"> REF _Ref192055940 \r \h </w:delInstrText>
        </w:r>
        <w:r w:rsidR="004E367E" w:rsidDel="00D444E2">
          <w:fldChar w:fldCharType="separate"/>
        </w:r>
        <w:r w:rsidR="003E1B7D" w:rsidDel="00D444E2">
          <w:delText>Article 30:</w:delText>
        </w:r>
        <w:r w:rsidR="004E367E" w:rsidDel="00D444E2">
          <w:fldChar w:fldCharType="end"/>
        </w:r>
        <w:r w:rsidDel="00D444E2">
          <w:delText xml:space="preserve">) had been given for the first meeting of the new group, </w:delText>
        </w:r>
        <w:r w:rsidR="004E367E" w:rsidDel="00D444E2">
          <w:delText>a Member</w:delText>
        </w:r>
        <w:r w:rsidDel="00D444E2">
          <w:delText xml:space="preserve"> shall be added to the voting list on its delegate's attending the second meeting (the election meeting) and vote at that meeting even if it had not been represented at the group’s first meeting. </w:delText>
        </w:r>
      </w:del>
    </w:p>
    <w:p w14:paraId="3AFED8EC" w14:textId="3ECE278C" w:rsidR="00B70D10" w:rsidDel="00D444E2" w:rsidRDefault="004E367E" w:rsidP="00802AD5">
      <w:pPr>
        <w:pStyle w:val="Body"/>
        <w:rPr>
          <w:del w:id="724" w:author="Author"/>
        </w:rPr>
      </w:pPr>
      <w:del w:id="725" w:author="Author">
        <w:r w:rsidDel="00D444E2">
          <w:delText>Only a</w:delText>
        </w:r>
        <w:r w:rsidR="00B70D10" w:rsidDel="00D444E2">
          <w:delText xml:space="preserve"> </w:delText>
        </w:r>
        <w:r w:rsidR="00B332D2" w:rsidDel="00D444E2">
          <w:delText>Member</w:delText>
        </w:r>
        <w:r w:rsidR="00B70D10" w:rsidDel="00D444E2">
          <w:delText xml:space="preserve"> that had been represented at the group’s first meeting may provide a proxy for the second meeting. </w:delText>
        </w:r>
      </w:del>
    </w:p>
    <w:p w14:paraId="5DD49B31" w14:textId="6ABA30CA" w:rsidR="00B70D10" w:rsidRDefault="00B70D10" w:rsidP="002D6EBB">
      <w:pPr>
        <w:pStyle w:val="Heading4"/>
        <w:pBdr>
          <w:bottom w:val="none" w:sz="0" w:space="0" w:color="auto"/>
        </w:pBdr>
        <w:shd w:val="clear" w:color="auto" w:fill="F3F3F3"/>
        <w:spacing w:after="180"/>
      </w:pPr>
      <w:bookmarkStart w:id="726" w:name="_Toc192040735"/>
      <w:r>
        <w:lastRenderedPageBreak/>
        <w:t xml:space="preserve">Established </w:t>
      </w:r>
      <w:r w:rsidR="00B332D2">
        <w:t>Technical Plenary</w:t>
      </w:r>
      <w:r>
        <w:t xml:space="preserve"> and WGs</w:t>
      </w:r>
      <w:bookmarkEnd w:id="726"/>
    </w:p>
    <w:p w14:paraId="40528F40" w14:textId="39E4E20F" w:rsidR="00B70D10" w:rsidRDefault="00B70D10" w:rsidP="00802AD5">
      <w:pPr>
        <w:pStyle w:val="Body"/>
      </w:pPr>
      <w:r>
        <w:t xml:space="preserve">To qualify for the voting list it is necessary for at least one delegate of </w:t>
      </w:r>
      <w:r w:rsidR="004E367E">
        <w:t>a Member</w:t>
      </w:r>
      <w:r>
        <w:t xml:space="preserve"> to attend at least two meetings of the group concerned, without being removed according t</w:t>
      </w:r>
      <w:r w:rsidR="004E367E">
        <w:t xml:space="preserve">o the </w:t>
      </w:r>
      <w:r w:rsidR="004E367E" w:rsidRPr="00FA035F">
        <w:t xml:space="preserve">provisions of </w:t>
      </w:r>
      <w:r w:rsidR="004E367E" w:rsidRPr="00DA3DB1">
        <w:rPr>
          <w:rPrChange w:id="727" w:author="Author">
            <w:rPr/>
          </w:rPrChange>
        </w:rPr>
        <w:fldChar w:fldCharType="begin"/>
      </w:r>
      <w:r w:rsidR="004E367E" w:rsidRPr="00FA035F">
        <w:instrText xml:space="preserve"> REF _Ref192055224 \r \h </w:instrText>
      </w:r>
      <w:r w:rsidR="00472CBE" w:rsidRPr="00DA3DB1">
        <w:rPr>
          <w:rPrChange w:id="728" w:author="Author">
            <w:rPr>
              <w:highlight w:val="yellow"/>
            </w:rPr>
          </w:rPrChange>
        </w:rPr>
        <w:instrText xml:space="preserve"> \* MERGEFORMAT </w:instrText>
      </w:r>
      <w:r w:rsidR="004E367E" w:rsidRPr="00DA3DB1">
        <w:rPr>
          <w:rPrChange w:id="729" w:author="Author">
            <w:rPr/>
          </w:rPrChange>
        </w:rPr>
      </w:r>
      <w:r w:rsidR="004E367E" w:rsidRPr="00DA3DB1">
        <w:rPr>
          <w:rPrChange w:id="730" w:author="Author">
            <w:rPr/>
          </w:rPrChange>
        </w:rPr>
        <w:fldChar w:fldCharType="separate"/>
      </w:r>
      <w:r w:rsidR="009850B2">
        <w:t>Article 24:</w:t>
      </w:r>
      <w:r w:rsidR="004E367E" w:rsidRPr="00DA3DB1">
        <w:rPr>
          <w:rPrChange w:id="731" w:author="Author">
            <w:rPr/>
          </w:rPrChange>
        </w:rPr>
        <w:fldChar w:fldCharType="end"/>
      </w:r>
      <w:proofErr w:type="gramStart"/>
      <w:r w:rsidR="004E367E" w:rsidRPr="00FA035F">
        <w:t>.d</w:t>
      </w:r>
      <w:proofErr w:type="gramEnd"/>
      <w:r w:rsidR="004E367E" w:rsidRPr="00FA035F">
        <w:t>.</w:t>
      </w:r>
      <w:r w:rsidR="004E367E">
        <w:t xml:space="preserve"> </w:t>
      </w:r>
    </w:p>
    <w:p w14:paraId="6D934A51" w14:textId="77777777" w:rsidR="00B70D10" w:rsidRDefault="00B70D10" w:rsidP="002D6EBB">
      <w:pPr>
        <w:pStyle w:val="Heading4"/>
        <w:pBdr>
          <w:bottom w:val="none" w:sz="0" w:space="0" w:color="auto"/>
        </w:pBdr>
        <w:shd w:val="clear" w:color="auto" w:fill="F3F3F3"/>
        <w:spacing w:after="180"/>
      </w:pPr>
      <w:bookmarkStart w:id="732" w:name="_Toc192040736"/>
      <w:r>
        <w:t>Removal from and reinstatement to voting list</w:t>
      </w:r>
      <w:bookmarkEnd w:id="732"/>
    </w:p>
    <w:p w14:paraId="4696F658" w14:textId="0B41C856" w:rsidR="00B70D10" w:rsidRDefault="004E367E" w:rsidP="00802AD5">
      <w:pPr>
        <w:pStyle w:val="Body"/>
      </w:pPr>
      <w:r>
        <w:t>A Member</w:t>
      </w:r>
      <w:r w:rsidR="00B70D10">
        <w:t xml:space="preserve"> which is not represented at three consecutive meetings of the </w:t>
      </w:r>
      <w:del w:id="733" w:author="Author">
        <w:r w:rsidR="00B70D10" w:rsidDel="00517859">
          <w:delText xml:space="preserve">TSG </w:delText>
        </w:r>
      </w:del>
      <w:ins w:id="734" w:author="Author">
        <w:r w:rsidR="00517859">
          <w:t xml:space="preserve">TP </w:t>
        </w:r>
      </w:ins>
      <w:r w:rsidR="00B70D10">
        <w:t>or WG shall be removed from the voting list.</w:t>
      </w:r>
    </w:p>
    <w:p w14:paraId="28755D9F" w14:textId="3DD76C43" w:rsidR="00B70D10" w:rsidRDefault="00B70D10" w:rsidP="00802AD5">
      <w:pPr>
        <w:pStyle w:val="Body"/>
      </w:pPr>
      <w:r>
        <w:t xml:space="preserve">The right to vote is reinstated at the second meeting which a delegate of the </w:t>
      </w:r>
      <w:r w:rsidR="00B332D2">
        <w:t>Member</w:t>
      </w:r>
      <w:r>
        <w:t xml:space="preserve"> attends without missing the number of consecutive meetings mentioned in the previous</w:t>
      </w:r>
      <w:r w:rsidR="004E367E">
        <w:t xml:space="preserve"> paragraph</w:t>
      </w:r>
      <w:r>
        <w:t>.</w:t>
      </w:r>
    </w:p>
    <w:p w14:paraId="31A7885E" w14:textId="20F9D9CE" w:rsidR="00B70D10" w:rsidDel="00517859" w:rsidRDefault="00B70D10" w:rsidP="002D6EBB">
      <w:pPr>
        <w:pStyle w:val="Heading4"/>
        <w:pBdr>
          <w:bottom w:val="none" w:sz="0" w:space="0" w:color="auto"/>
        </w:pBdr>
        <w:shd w:val="clear" w:color="auto" w:fill="F3F3F3"/>
        <w:spacing w:after="180"/>
        <w:rPr>
          <w:del w:id="735" w:author="Author"/>
        </w:rPr>
      </w:pPr>
      <w:bookmarkStart w:id="736" w:name="_Toc192040737"/>
      <w:del w:id="737" w:author="Author">
        <w:r w:rsidDel="00517859">
          <w:delText>Meetings other than ordinary meetings</w:delText>
        </w:r>
        <w:bookmarkEnd w:id="736"/>
      </w:del>
    </w:p>
    <w:p w14:paraId="03274675" w14:textId="51B2038D" w:rsidR="00B70D10" w:rsidDel="00517859" w:rsidRDefault="00B70D10" w:rsidP="00802AD5">
      <w:pPr>
        <w:pStyle w:val="Body"/>
        <w:rPr>
          <w:del w:id="738" w:author="Author"/>
        </w:rPr>
      </w:pPr>
      <w:del w:id="739" w:author="Author">
        <w:r w:rsidDel="00517859">
          <w:delText xml:space="preserve">Any group that wants to call an electronic meeting (audio, video, document distribution by posting or e-mail, etc) may do so, although this works best with smaller groups. Therefore, </w:delText>
        </w:r>
        <w:r w:rsidDel="00517859">
          <w:rPr>
            <w:u w:val="single"/>
          </w:rPr>
          <w:delText>all</w:delText>
        </w:r>
        <w:r w:rsidDel="00517859">
          <w:delText xml:space="preserve"> electronic meetings are allowed but only ordinary meetings (see</w:delText>
        </w:r>
        <w:r w:rsidR="004E367E" w:rsidDel="00517859">
          <w:delText xml:space="preserve"> </w:delText>
        </w:r>
        <w:r w:rsidR="004E367E" w:rsidDel="00517859">
          <w:fldChar w:fldCharType="begin"/>
        </w:r>
        <w:r w:rsidR="004E367E" w:rsidDel="00517859">
          <w:delInstrText xml:space="preserve"> REF _Ref192055024 \r \h </w:delInstrText>
        </w:r>
        <w:r w:rsidR="004E367E" w:rsidDel="00517859">
          <w:fldChar w:fldCharType="separate"/>
        </w:r>
        <w:r w:rsidR="004E367E" w:rsidDel="00517859">
          <w:delText>Annex F</w:delText>
        </w:r>
        <w:r w:rsidR="004E367E" w:rsidDel="00517859">
          <w:fldChar w:fldCharType="end"/>
        </w:r>
        <w:r w:rsidDel="00517859">
          <w:delText>) count towards attendance. However, if a meeting is designated as face-to-face, provision of bridge and speakerphone capabilities for those requesting it would be at the discretion of the host. Those participating by speakerphone are not to be counted toward quorum or attendance, and are not allowed to vote.</w:delText>
        </w:r>
      </w:del>
    </w:p>
    <w:p w14:paraId="14C6B4D9" w14:textId="55077BF8" w:rsidR="00B70D10" w:rsidDel="00517859" w:rsidRDefault="00B70D10" w:rsidP="00802AD5">
      <w:pPr>
        <w:pStyle w:val="Body"/>
        <w:rPr>
          <w:del w:id="740" w:author="Author"/>
        </w:rPr>
      </w:pPr>
      <w:del w:id="741" w:author="Author">
        <w:r w:rsidDel="00517859">
          <w:delText>For the determination of the quorum, see</w:delText>
        </w:r>
        <w:r w:rsidR="004E367E" w:rsidDel="00517859">
          <w:delText xml:space="preserve"> </w:delText>
        </w:r>
        <w:r w:rsidR="004E367E" w:rsidDel="00517859">
          <w:fldChar w:fldCharType="begin"/>
        </w:r>
        <w:r w:rsidR="004E367E" w:rsidDel="00517859">
          <w:delInstrText xml:space="preserve"> REF _Ref192055051 \r \h </w:delInstrText>
        </w:r>
        <w:r w:rsidR="004E367E" w:rsidDel="00517859">
          <w:fldChar w:fldCharType="separate"/>
        </w:r>
        <w:r w:rsidR="004E367E" w:rsidDel="00517859">
          <w:delText>Annex H</w:delText>
        </w:r>
        <w:r w:rsidR="004E367E" w:rsidDel="00517859">
          <w:fldChar w:fldCharType="end"/>
        </w:r>
        <w:r w:rsidDel="00517859">
          <w:delText>.</w:delText>
        </w:r>
      </w:del>
    </w:p>
    <w:p w14:paraId="2614A11C" w14:textId="024A0A46" w:rsidR="00B70D10" w:rsidRDefault="00B70D10" w:rsidP="0080191D">
      <w:pPr>
        <w:pStyle w:val="Article1"/>
      </w:pPr>
      <w:bookmarkStart w:id="742" w:name="_Toc192040738"/>
      <w:bookmarkStart w:id="743" w:name="_Toc192061836"/>
      <w:r>
        <w:t>Sub Working Groups</w:t>
      </w:r>
      <w:bookmarkEnd w:id="742"/>
      <w:bookmarkEnd w:id="743"/>
    </w:p>
    <w:p w14:paraId="0075631A" w14:textId="47CAB50E" w:rsidR="00B70D10" w:rsidRDefault="00B70D10" w:rsidP="00802AD5">
      <w:pPr>
        <w:pStyle w:val="Body"/>
      </w:pPr>
      <w:r>
        <w:t xml:space="preserve">A </w:t>
      </w:r>
      <w:del w:id="744" w:author="Author">
        <w:r w:rsidR="006B68EF" w:rsidDel="00517859">
          <w:delText>Technical Specification Group</w:delText>
        </w:r>
      </w:del>
      <w:ins w:id="745" w:author="Author">
        <w:r w:rsidR="00517859">
          <w:t>WG</w:t>
        </w:r>
      </w:ins>
      <w:r>
        <w:t xml:space="preserve"> may establish a Sub Working Group (SWG) with defined Terms of Reference. The </w:t>
      </w:r>
      <w:del w:id="746" w:author="Author">
        <w:r w:rsidR="006B68EF" w:rsidDel="00517859">
          <w:delText>Technical Specification Group</w:delText>
        </w:r>
      </w:del>
      <w:ins w:id="747" w:author="Author">
        <w:r w:rsidR="00517859">
          <w:t>WG</w:t>
        </w:r>
      </w:ins>
      <w:r>
        <w:t xml:space="preserve"> shall appoint a SWG </w:t>
      </w:r>
      <w:r w:rsidR="00B332D2">
        <w:t>Chair</w:t>
      </w:r>
      <w:r>
        <w:t xml:space="preserve">. The SWG shall work by consensus. </w:t>
      </w:r>
      <w:ins w:id="748" w:author="Author">
        <w:r w:rsidR="00517859">
          <w:t xml:space="preserve">The SWG shall consider only input documents remanded to it by its parent WG. </w:t>
        </w:r>
      </w:ins>
      <w:r>
        <w:t xml:space="preserve">The meeting notice requirements for a SWG meeting are the same as for </w:t>
      </w:r>
      <w:r w:rsidR="00B332D2">
        <w:t>Technical Plenary</w:t>
      </w:r>
      <w:r>
        <w:t xml:space="preserve"> and </w:t>
      </w:r>
      <w:del w:id="749" w:author="Author">
        <w:r w:rsidR="004E367E" w:rsidDel="00517859">
          <w:delText>T</w:delText>
        </w:r>
      </w:del>
      <w:r>
        <w:t>WGs.</w:t>
      </w:r>
    </w:p>
    <w:p w14:paraId="2715A187" w14:textId="77777777" w:rsidR="00B70D10" w:rsidRPr="00074A1B" w:rsidRDefault="00B70D10" w:rsidP="00074A1B">
      <w:pPr>
        <w:pStyle w:val="Heading1"/>
      </w:pPr>
      <w:bookmarkStart w:id="750" w:name="_Toc363546596"/>
      <w:bookmarkStart w:id="751" w:name="_Toc363977184"/>
      <w:bookmarkStart w:id="752" w:name="_Toc363977277"/>
      <w:bookmarkStart w:id="753" w:name="_Toc363977517"/>
      <w:bookmarkStart w:id="754" w:name="_Toc364125660"/>
      <w:bookmarkStart w:id="755" w:name="_Toc364126511"/>
      <w:bookmarkStart w:id="756" w:name="_Toc364213295"/>
      <w:bookmarkStart w:id="757" w:name="_Toc366397040"/>
      <w:bookmarkStart w:id="758" w:name="_Toc366400549"/>
      <w:bookmarkStart w:id="759" w:name="_Toc366467947"/>
      <w:bookmarkStart w:id="760" w:name="_Toc366468075"/>
      <w:bookmarkStart w:id="761" w:name="_Toc366468220"/>
      <w:bookmarkStart w:id="762" w:name="_Toc366577578"/>
      <w:bookmarkStart w:id="763" w:name="_Toc366577819"/>
      <w:bookmarkStart w:id="764" w:name="_Toc366581673"/>
      <w:bookmarkStart w:id="765" w:name="_Toc366670442"/>
      <w:bookmarkStart w:id="766" w:name="_Toc366748570"/>
      <w:bookmarkStart w:id="767" w:name="_Toc366897746"/>
      <w:bookmarkStart w:id="768" w:name="_Toc366917396"/>
      <w:bookmarkStart w:id="769" w:name="_Toc371209305"/>
      <w:bookmarkStart w:id="770" w:name="_Toc389293390"/>
      <w:del w:id="771" w:author="Author">
        <w:r w:rsidRPr="00074A1B" w:rsidDel="003A36C2">
          <w:lastRenderedPageBreak/>
          <w:tab/>
        </w:r>
      </w:del>
      <w:bookmarkStart w:id="772" w:name="_Toc192040739"/>
      <w:bookmarkStart w:id="773" w:name="_Toc192061837"/>
      <w:r w:rsidRPr="00074A1B">
        <w:t xml:space="preserve">Work </w:t>
      </w:r>
      <w:proofErr w:type="spellStart"/>
      <w:r w:rsidRPr="00074A1B">
        <w:t>Programme</w:t>
      </w:r>
      <w:proofErr w:type="spellEnd"/>
      <w:r w:rsidRPr="00074A1B">
        <w:t xml:space="preserve"> And Technical Co-ordination</w:t>
      </w:r>
      <w:bookmarkEnd w:id="772"/>
      <w:bookmarkEnd w:id="773"/>
    </w:p>
    <w:p w14:paraId="03E270B1" w14:textId="77777777" w:rsidR="00B70D10" w:rsidRDefault="00B70D10" w:rsidP="0080191D">
      <w:pPr>
        <w:pStyle w:val="Article1"/>
      </w:pPr>
      <w:bookmarkStart w:id="774" w:name="_Toc192040740"/>
      <w:bookmarkStart w:id="775" w:name="_Toc192061838"/>
      <w:r>
        <w:t xml:space="preserve">Work </w:t>
      </w:r>
      <w:proofErr w:type="spellStart"/>
      <w:r>
        <w:t>Programme</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4"/>
      <w:bookmarkEnd w:id="775"/>
      <w:proofErr w:type="spellEnd"/>
    </w:p>
    <w:p w14:paraId="2109F611" w14:textId="31226272" w:rsidR="00B70D10" w:rsidRDefault="00B70D10" w:rsidP="00802AD5">
      <w:pPr>
        <w:pStyle w:val="Body"/>
      </w:pPr>
      <w:r>
        <w:t xml:space="preserve">The oneM2M Work </w:t>
      </w:r>
      <w:proofErr w:type="spellStart"/>
      <w:r>
        <w:t>Programme</w:t>
      </w:r>
      <w:proofErr w:type="spellEnd"/>
      <w:r>
        <w:t xml:space="preserve"> shall consist of Work Items defined by the </w:t>
      </w:r>
      <w:r w:rsidR="00B332D2">
        <w:t>Technical Plenary</w:t>
      </w:r>
      <w:r>
        <w:t>.</w:t>
      </w:r>
    </w:p>
    <w:p w14:paraId="1631B3C2" w14:textId="77777777" w:rsidR="00B70D10" w:rsidRDefault="00B70D10" w:rsidP="0080191D">
      <w:pPr>
        <w:pStyle w:val="Article1"/>
      </w:pPr>
      <w:bookmarkStart w:id="776" w:name="_Toc389293391"/>
      <w:bookmarkStart w:id="777" w:name="_Toc192040741"/>
      <w:bookmarkStart w:id="778" w:name="_Toc192061839"/>
      <w:r>
        <w:t>Work Items</w:t>
      </w:r>
      <w:bookmarkEnd w:id="776"/>
      <w:bookmarkEnd w:id="777"/>
      <w:bookmarkEnd w:id="778"/>
    </w:p>
    <w:p w14:paraId="0BC9DB31" w14:textId="0CFB4AD5" w:rsidR="00B70D10" w:rsidRDefault="00B70D10" w:rsidP="00802AD5">
      <w:pPr>
        <w:pStyle w:val="Body"/>
      </w:pPr>
      <w:r>
        <w:t>A</w:t>
      </w:r>
      <w:ins w:id="779" w:author="Author">
        <w:r w:rsidR="006471A3">
          <w:t>n</w:t>
        </w:r>
      </w:ins>
      <w:r>
        <w:t xml:space="preserve"> oneM2M Work Item is a specification task defined in terms of the following principal parameters:</w:t>
      </w:r>
    </w:p>
    <w:p w14:paraId="59EAA5BD" w14:textId="77777777" w:rsidR="00B70D10" w:rsidRDefault="00B70D10" w:rsidP="004E367E">
      <w:pPr>
        <w:pStyle w:val="Body"/>
        <w:numPr>
          <w:ilvl w:val="0"/>
          <w:numId w:val="33"/>
        </w:numPr>
      </w:pPr>
      <w:r>
        <w:t>title;</w:t>
      </w:r>
    </w:p>
    <w:p w14:paraId="19E533AE" w14:textId="77777777" w:rsidR="00B70D10" w:rsidRDefault="00B70D10" w:rsidP="004E367E">
      <w:pPr>
        <w:pStyle w:val="Body"/>
        <w:numPr>
          <w:ilvl w:val="0"/>
          <w:numId w:val="33"/>
        </w:numPr>
      </w:pPr>
      <w:r>
        <w:t>intended output (i.e. Technical Specifications or Technical Reports);</w:t>
      </w:r>
    </w:p>
    <w:p w14:paraId="08FC62E5" w14:textId="77777777" w:rsidR="00B70D10" w:rsidRDefault="00B70D10" w:rsidP="004E367E">
      <w:pPr>
        <w:pStyle w:val="Body"/>
        <w:numPr>
          <w:ilvl w:val="0"/>
          <w:numId w:val="33"/>
        </w:numPr>
      </w:pPr>
      <w:r>
        <w:t>impact on other Technical Specifications and Technical Reports;</w:t>
      </w:r>
    </w:p>
    <w:p w14:paraId="556AA602" w14:textId="77777777" w:rsidR="00B70D10" w:rsidRDefault="00B70D10" w:rsidP="004E367E">
      <w:pPr>
        <w:pStyle w:val="Body"/>
        <w:numPr>
          <w:ilvl w:val="0"/>
          <w:numId w:val="33"/>
        </w:numPr>
      </w:pPr>
      <w:r>
        <w:t>technical scope, including the field of application of the intended output;</w:t>
      </w:r>
    </w:p>
    <w:p w14:paraId="776F8B1E" w14:textId="77777777" w:rsidR="00B70D10" w:rsidRDefault="00B70D10" w:rsidP="004E367E">
      <w:pPr>
        <w:pStyle w:val="Body"/>
        <w:numPr>
          <w:ilvl w:val="0"/>
          <w:numId w:val="33"/>
        </w:numPr>
      </w:pPr>
      <w:r>
        <w:t>impact on other oneM2M Work Items;</w:t>
      </w:r>
    </w:p>
    <w:p w14:paraId="0D38E96D" w14:textId="77777777" w:rsidR="00B70D10" w:rsidRDefault="00B70D10" w:rsidP="004E367E">
      <w:pPr>
        <w:pStyle w:val="Body"/>
        <w:numPr>
          <w:ilvl w:val="0"/>
          <w:numId w:val="33"/>
        </w:numPr>
      </w:pPr>
      <w:r>
        <w:t>the schedule of tasks to be performed;</w:t>
      </w:r>
    </w:p>
    <w:p w14:paraId="5B5FA0E2" w14:textId="22AFB0A1" w:rsidR="00B70D10" w:rsidRDefault="00B70D10" w:rsidP="004E367E">
      <w:pPr>
        <w:pStyle w:val="Body"/>
        <w:numPr>
          <w:ilvl w:val="0"/>
          <w:numId w:val="33"/>
        </w:numPr>
      </w:pPr>
      <w:r>
        <w:t xml:space="preserve">the identities of the supporting </w:t>
      </w:r>
      <w:r w:rsidR="00B332D2">
        <w:t xml:space="preserve">Members </w:t>
      </w:r>
      <w:r>
        <w:t>;</w:t>
      </w:r>
    </w:p>
    <w:p w14:paraId="7EABF755" w14:textId="77777777" w:rsidR="00B70D10" w:rsidRDefault="00B70D10" w:rsidP="004E367E">
      <w:pPr>
        <w:pStyle w:val="Body"/>
        <w:numPr>
          <w:ilvl w:val="0"/>
          <w:numId w:val="33"/>
        </w:numPr>
      </w:pPr>
      <w:proofErr w:type="gramStart"/>
      <w:r>
        <w:t>the</w:t>
      </w:r>
      <w:proofErr w:type="gramEnd"/>
      <w:r>
        <w:t xml:space="preserve"> identity of the Work Item Rapporteurs.</w:t>
      </w:r>
    </w:p>
    <w:p w14:paraId="263C7409" w14:textId="77777777" w:rsidR="00B70D10" w:rsidRDefault="00B70D10" w:rsidP="0080191D">
      <w:pPr>
        <w:pStyle w:val="Article1"/>
      </w:pPr>
      <w:bookmarkStart w:id="780" w:name="_Toc389293392"/>
      <w:bookmarkStart w:id="781" w:name="_Toc192040742"/>
      <w:bookmarkStart w:id="782" w:name="_Toc192061840"/>
      <w:r>
        <w:t>Work Item</w:t>
      </w:r>
      <w:bookmarkEnd w:id="780"/>
      <w:r>
        <w:t xml:space="preserve"> creation</w:t>
      </w:r>
      <w:bookmarkEnd w:id="781"/>
      <w:bookmarkEnd w:id="782"/>
    </w:p>
    <w:p w14:paraId="783C565B" w14:textId="3FC3B6C2" w:rsidR="00B70D10" w:rsidRDefault="00B70D10" w:rsidP="00802AD5">
      <w:pPr>
        <w:pStyle w:val="Body"/>
        <w:rPr>
          <w:snapToGrid w:val="0"/>
        </w:rPr>
      </w:pPr>
      <w:r>
        <w:rPr>
          <w:snapToGrid w:val="0"/>
        </w:rPr>
        <w:t xml:space="preserve">Each proposed new Work Item shall be supported by at least four </w:t>
      </w:r>
      <w:r w:rsidR="00B42BDB">
        <w:rPr>
          <w:snapToGrid w:val="0"/>
        </w:rPr>
        <w:t>Members</w:t>
      </w:r>
      <w:r>
        <w:rPr>
          <w:snapToGrid w:val="0"/>
        </w:rPr>
        <w:t xml:space="preserve">, and their names shall be recorded in the Work Item definition prepared for the </w:t>
      </w:r>
      <w:del w:id="783" w:author="Author">
        <w:r w:rsidDel="006B29E8">
          <w:rPr>
            <w:snapToGrid w:val="0"/>
          </w:rPr>
          <w:delText xml:space="preserve">TSG </w:delText>
        </w:r>
      </w:del>
      <w:ins w:id="784" w:author="Author">
        <w:r w:rsidR="006B29E8">
          <w:rPr>
            <w:snapToGrid w:val="0"/>
          </w:rPr>
          <w:t xml:space="preserve">TP </w:t>
        </w:r>
      </w:ins>
      <w:r>
        <w:rPr>
          <w:snapToGrid w:val="0"/>
        </w:rPr>
        <w:t xml:space="preserve">approval. One or more persons shall be named as Rapporteur for the proposed Work Item, and the Rapporteur shall act as the prime contact point on technical matters and for information on progress throughout the drafting phases. The supporting </w:t>
      </w:r>
      <w:r w:rsidR="00B332D2">
        <w:rPr>
          <w:snapToGrid w:val="0"/>
        </w:rPr>
        <w:t xml:space="preserve">Members </w:t>
      </w:r>
      <w:r>
        <w:rPr>
          <w:snapToGrid w:val="0"/>
        </w:rPr>
        <w:t>are expected to contribute to and progress the new work item throughout the drafting phases.</w:t>
      </w:r>
    </w:p>
    <w:p w14:paraId="3DC9E023" w14:textId="7728DE0E" w:rsidR="00B70D10" w:rsidRDefault="00B70D10" w:rsidP="00802AD5">
      <w:pPr>
        <w:pStyle w:val="Body"/>
        <w:rPr>
          <w:snapToGrid w:val="0"/>
        </w:rPr>
      </w:pPr>
      <w:r>
        <w:rPr>
          <w:snapToGrid w:val="0"/>
        </w:rPr>
        <w:t xml:space="preserve">In addition to the above, </w:t>
      </w:r>
      <w:r w:rsidR="00B332D2">
        <w:rPr>
          <w:snapToGrid w:val="0"/>
        </w:rPr>
        <w:t>Technical Plenary</w:t>
      </w:r>
      <w:r>
        <w:rPr>
          <w:snapToGrid w:val="0"/>
        </w:rPr>
        <w:t xml:space="preserve"> shall approve new Work Items, giving all essential parameters. The proposal shall be entered into the oneM2M work </w:t>
      </w:r>
      <w:proofErr w:type="spellStart"/>
      <w:r>
        <w:rPr>
          <w:snapToGrid w:val="0"/>
        </w:rPr>
        <w:t>programme</w:t>
      </w:r>
      <w:proofErr w:type="spellEnd"/>
      <w:r>
        <w:rPr>
          <w:snapToGrid w:val="0"/>
        </w:rPr>
        <w:t>, clearly marked as a new entry, for which a unique reference identity shall be allocated.</w:t>
      </w:r>
    </w:p>
    <w:p w14:paraId="04A87AF5" w14:textId="5C21875C" w:rsidR="00B70D10" w:rsidRDefault="00B70D10" w:rsidP="0080191D">
      <w:pPr>
        <w:pStyle w:val="Article1"/>
      </w:pPr>
      <w:bookmarkStart w:id="785" w:name="_Toc389293393"/>
      <w:bookmarkStart w:id="786" w:name="_Toc192040743"/>
      <w:bookmarkStart w:id="787" w:name="_Toc192061841"/>
      <w:r>
        <w:t>Work Item</w:t>
      </w:r>
      <w:bookmarkEnd w:id="785"/>
      <w:r>
        <w:t xml:space="preserve"> adoption by </w:t>
      </w:r>
      <w:bookmarkEnd w:id="786"/>
      <w:r w:rsidR="00B42BDB">
        <w:t>TP</w:t>
      </w:r>
      <w:bookmarkEnd w:id="787"/>
    </w:p>
    <w:p w14:paraId="4E81AD1E" w14:textId="0D94C5E8" w:rsidR="00B70D10" w:rsidRDefault="00B70D10" w:rsidP="00802AD5">
      <w:pPr>
        <w:pStyle w:val="Body"/>
      </w:pPr>
      <w:r>
        <w:t xml:space="preserve">The oneM2M work </w:t>
      </w:r>
      <w:proofErr w:type="spellStart"/>
      <w:r>
        <w:t>programme</w:t>
      </w:r>
      <w:proofErr w:type="spellEnd"/>
      <w:r>
        <w:t xml:space="preserve"> shall be made available to all </w:t>
      </w:r>
      <w:r w:rsidR="00B42BDB">
        <w:t>Members</w:t>
      </w:r>
      <w:r>
        <w:t xml:space="preserve">. A new Work Item shall remain flagged as "new" until the end of the month following the month during which the oneM2M work item was entered into the oneM2M work </w:t>
      </w:r>
      <w:proofErr w:type="spellStart"/>
      <w:r>
        <w:t>programme</w:t>
      </w:r>
      <w:proofErr w:type="spellEnd"/>
      <w:r>
        <w:t>. A new Work</w:t>
      </w:r>
      <w:r w:rsidR="00B42BDB">
        <w:t xml:space="preserve"> Item shall be adopted by the TP</w:t>
      </w:r>
      <w:r>
        <w:t xml:space="preserve"> unless a substantial objection is received from </w:t>
      </w:r>
      <w:r w:rsidR="004E367E">
        <w:t>a Member</w:t>
      </w:r>
      <w:r>
        <w:t xml:space="preserve"> or Partner during </w:t>
      </w:r>
      <w:r>
        <w:lastRenderedPageBreak/>
        <w:t xml:space="preserve">this period. At the end of the period, the "new" flag shall be removed (even if there is an objection) and it is the responsibility of any objecting </w:t>
      </w:r>
      <w:r w:rsidR="00B332D2">
        <w:t>Member</w:t>
      </w:r>
      <w:r>
        <w:t xml:space="preserve"> or Partner to discuss their objections with the </w:t>
      </w:r>
      <w:del w:id="788" w:author="Author">
        <w:r w:rsidDel="005D5A3C">
          <w:delText>TSG</w:delText>
        </w:r>
      </w:del>
      <w:ins w:id="789" w:author="Author">
        <w:r w:rsidR="005D5A3C">
          <w:t>TP</w:t>
        </w:r>
      </w:ins>
      <w:r>
        <w:t xml:space="preserve"> </w:t>
      </w:r>
      <w:r w:rsidR="00B332D2">
        <w:t>Chair</w:t>
      </w:r>
      <w:r>
        <w:t xml:space="preserve">. If it is not possible to resolve the objection, it is the responsibility of the </w:t>
      </w:r>
      <w:r w:rsidR="00B332D2">
        <w:t>Member</w:t>
      </w:r>
      <w:r>
        <w:t xml:space="preserve"> or Partner to raise the issue with the SC.</w:t>
      </w:r>
    </w:p>
    <w:p w14:paraId="5FDB46DE" w14:textId="08778088" w:rsidR="00B70D10" w:rsidRDefault="00B70D10" w:rsidP="00802AD5">
      <w:pPr>
        <w:pStyle w:val="Body"/>
      </w:pPr>
      <w:r>
        <w:t xml:space="preserve">The </w:t>
      </w:r>
      <w:r w:rsidR="00B332D2">
        <w:t>Technical Plenary</w:t>
      </w:r>
      <w:r>
        <w:t xml:space="preserve"> shall ensure that the oneM2M Work Item details are maintained at regular intervals.</w:t>
      </w:r>
    </w:p>
    <w:p w14:paraId="7A3A8CDC" w14:textId="77777777" w:rsidR="00B70D10" w:rsidRDefault="00B70D10" w:rsidP="0080191D">
      <w:pPr>
        <w:pStyle w:val="Article1"/>
      </w:pPr>
      <w:bookmarkStart w:id="790" w:name="_Toc389293395"/>
      <w:bookmarkStart w:id="791" w:name="_Toc192040744"/>
      <w:bookmarkStart w:id="792" w:name="_Toc192061842"/>
      <w:r>
        <w:t xml:space="preserve">Work </w:t>
      </w:r>
      <w:bookmarkEnd w:id="790"/>
      <w:r>
        <w:t>Item stopping</w:t>
      </w:r>
      <w:bookmarkEnd w:id="791"/>
      <w:bookmarkEnd w:id="792"/>
    </w:p>
    <w:p w14:paraId="333AC870" w14:textId="046ED01A" w:rsidR="00B70D10" w:rsidRDefault="00B70D10" w:rsidP="00802AD5">
      <w:pPr>
        <w:pStyle w:val="Body"/>
      </w:pPr>
      <w:bookmarkStart w:id="793" w:name="_Toc363546602"/>
      <w:bookmarkStart w:id="794" w:name="_Toc363977190"/>
      <w:bookmarkStart w:id="795" w:name="_Toc363977283"/>
      <w:bookmarkStart w:id="796" w:name="_Toc363977523"/>
      <w:bookmarkStart w:id="797" w:name="_Toc364125666"/>
      <w:bookmarkStart w:id="798" w:name="_Toc364126517"/>
      <w:bookmarkStart w:id="799" w:name="_Toc364213301"/>
      <w:bookmarkStart w:id="800" w:name="_Toc366397046"/>
      <w:bookmarkStart w:id="801" w:name="_Toc366400555"/>
      <w:bookmarkStart w:id="802" w:name="_Toc366467953"/>
      <w:bookmarkStart w:id="803" w:name="_Toc366468081"/>
      <w:bookmarkStart w:id="804" w:name="_Toc366468226"/>
      <w:bookmarkStart w:id="805" w:name="_Toc366577584"/>
      <w:bookmarkStart w:id="806" w:name="_Toc366577825"/>
      <w:bookmarkStart w:id="807" w:name="_Toc366581679"/>
      <w:bookmarkStart w:id="808" w:name="_Toc366670448"/>
      <w:bookmarkStart w:id="809" w:name="_Toc366748576"/>
      <w:bookmarkStart w:id="810" w:name="_Toc366897752"/>
      <w:bookmarkStart w:id="811" w:name="_Toc366917402"/>
      <w:bookmarkStart w:id="812" w:name="_Toc371209312"/>
      <w:bookmarkStart w:id="813" w:name="_Toc389293396"/>
      <w:r>
        <w:t xml:space="preserve">Prior to completion of the intended oneM2M output, the responsible </w:t>
      </w:r>
      <w:del w:id="814" w:author="Author">
        <w:r w:rsidDel="006B29E8">
          <w:delText xml:space="preserve">TSG </w:delText>
        </w:r>
      </w:del>
      <w:ins w:id="815" w:author="Author">
        <w:r w:rsidR="006B29E8">
          <w:t xml:space="preserve">TP </w:t>
        </w:r>
      </w:ins>
      <w:r>
        <w:t xml:space="preserve">may conclude that a Work Item is no longer required. Any Work Item shall automatically be considered by a </w:t>
      </w:r>
      <w:del w:id="816" w:author="Author">
        <w:r w:rsidDel="006B29E8">
          <w:delText xml:space="preserve">TSG </w:delText>
        </w:r>
      </w:del>
      <w:ins w:id="817" w:author="Author">
        <w:r w:rsidR="006B29E8">
          <w:t xml:space="preserve">TP </w:t>
        </w:r>
      </w:ins>
      <w:r>
        <w:t>for stopping, if no progress has been achieved in a given period of time, typically</w:t>
      </w:r>
      <w:r w:rsidR="00B42BDB">
        <w:t xml:space="preserve"> </w:t>
      </w:r>
      <w:r>
        <w:t xml:space="preserve">six months, e.g. due to a lack of contribution. In such cases, the Work Item shall be flagged as "stopped" in the Work </w:t>
      </w:r>
      <w:proofErr w:type="spellStart"/>
      <w:r>
        <w:t>Programme</w:t>
      </w:r>
      <w:proofErr w:type="spellEnd"/>
      <w:r>
        <w:t>. The proposal to stop a Work Item shall be fully justified.</w:t>
      </w:r>
    </w:p>
    <w:p w14:paraId="7128358B" w14:textId="77777777" w:rsidR="00B70D10" w:rsidRDefault="00B70D10" w:rsidP="00802AD5">
      <w:pPr>
        <w:pStyle w:val="Body"/>
      </w:pPr>
      <w:r>
        <w:t xml:space="preserve">The Work </w:t>
      </w:r>
      <w:proofErr w:type="spellStart"/>
      <w:r>
        <w:t>Programme</w:t>
      </w:r>
      <w:proofErr w:type="spellEnd"/>
      <w:r>
        <w:t xml:space="preserve"> shall be updated accordingly, and shall show the Work Item as "stopped" until the end of the month following the month during which the Work Item was initially flagged.</w:t>
      </w:r>
    </w:p>
    <w:p w14:paraId="2E9B12ED" w14:textId="658452D9" w:rsidR="00B70D10" w:rsidRDefault="00B70D10" w:rsidP="00802AD5">
      <w:pPr>
        <w:pStyle w:val="Body"/>
      </w:pPr>
      <w:r>
        <w:t xml:space="preserve">The Work Item will be stopped by the </w:t>
      </w:r>
      <w:r w:rsidR="00B42BDB">
        <w:t>TP</w:t>
      </w:r>
      <w:r>
        <w:t xml:space="preserve"> unless substantial objection is received from </w:t>
      </w:r>
      <w:r w:rsidR="004E367E">
        <w:t>a Member</w:t>
      </w:r>
      <w:ins w:id="818" w:author="Author">
        <w:r w:rsidR="006471A3" w:rsidRPr="006471A3">
          <w:t xml:space="preserve"> </w:t>
        </w:r>
        <w:r w:rsidR="006471A3">
          <w:t>or Partner</w:t>
        </w:r>
      </w:ins>
      <w:r>
        <w:t xml:space="preserve"> during this period. It is the responsibility of any objecting </w:t>
      </w:r>
      <w:r w:rsidR="00B332D2">
        <w:t>Member</w:t>
      </w:r>
      <w:r>
        <w:t xml:space="preserve"> </w:t>
      </w:r>
      <w:ins w:id="819" w:author="Author">
        <w:r w:rsidR="006471A3">
          <w:t xml:space="preserve">or Partner </w:t>
        </w:r>
      </w:ins>
      <w:r>
        <w:t xml:space="preserve">to discuss their objections with the </w:t>
      </w:r>
      <w:del w:id="820" w:author="Author">
        <w:r w:rsidDel="006B29E8">
          <w:delText xml:space="preserve">TSG </w:delText>
        </w:r>
      </w:del>
      <w:ins w:id="821" w:author="Author">
        <w:r w:rsidR="006B29E8">
          <w:t xml:space="preserve">TP </w:t>
        </w:r>
      </w:ins>
      <w:r w:rsidR="00B332D2">
        <w:t>Chair</w:t>
      </w:r>
      <w:r>
        <w:t xml:space="preserve">. </w:t>
      </w:r>
      <w:del w:id="822" w:author="Author">
        <w:r w:rsidDel="00FA035F">
          <w:delText xml:space="preserve">If it is not possible to resolve the objection, it is the responsibility of the </w:delText>
        </w:r>
        <w:r w:rsidR="00B332D2" w:rsidDel="00FA035F">
          <w:delText>Member</w:delText>
        </w:r>
        <w:r w:rsidR="00B42BDB" w:rsidDel="00FA035F">
          <w:delText xml:space="preserve"> to raise the issue with the TP</w:delText>
        </w:r>
      </w:del>
      <w:ins w:id="823" w:author="Author">
        <w:del w:id="824" w:author="Author">
          <w:r w:rsidR="006471A3" w:rsidDel="00FA035F">
            <w:delText>SC</w:delText>
          </w:r>
        </w:del>
      </w:ins>
      <w:del w:id="825" w:author="Author">
        <w:r w:rsidDel="00FA035F">
          <w:delText>.</w:delText>
        </w:r>
      </w:del>
    </w:p>
    <w:p w14:paraId="0E31EAA3" w14:textId="77777777" w:rsidR="00B70D10" w:rsidRDefault="00B70D10" w:rsidP="0080191D">
      <w:pPr>
        <w:pStyle w:val="Article1"/>
      </w:pPr>
      <w:bookmarkStart w:id="826" w:name="_Toc192040745"/>
      <w:bookmarkStart w:id="827" w:name="_Toc192061843"/>
      <w:r>
        <w:t>Technical co-ordination</w:t>
      </w:r>
      <w:bookmarkEnd w:id="826"/>
      <w:bookmarkEnd w:id="827"/>
    </w:p>
    <w:p w14:paraId="2C032F35" w14:textId="5C603EB3" w:rsidR="00B70D10" w:rsidRDefault="00B42BDB" w:rsidP="00802AD5">
      <w:pPr>
        <w:pStyle w:val="Body"/>
      </w:pPr>
      <w:r>
        <w:t>The TP</w:t>
      </w:r>
      <w:r w:rsidR="00B70D10">
        <w:t xml:space="preserve"> shall be responsible for determining the overall time frame and for </w:t>
      </w:r>
      <w:r w:rsidR="00B70D10" w:rsidRPr="00F51916">
        <w:t xml:space="preserve">managing the overall work progress. The </w:t>
      </w:r>
      <w:del w:id="828" w:author="Author">
        <w:r w:rsidR="00B70D10" w:rsidRPr="00F51916" w:rsidDel="00F51916">
          <w:delText>System Aspects TSG</w:delText>
        </w:r>
      </w:del>
      <w:ins w:id="829" w:author="Author">
        <w:r w:rsidR="00F51916">
          <w:t>TP</w:t>
        </w:r>
      </w:ins>
      <w:r w:rsidR="00B70D10" w:rsidRPr="00F51916">
        <w:t xml:space="preserve"> shall have a </w:t>
      </w:r>
      <w:del w:id="830" w:author="Author">
        <w:r w:rsidR="00B70D10" w:rsidRPr="00F51916" w:rsidDel="00F51916">
          <w:delText xml:space="preserve">particular </w:delText>
        </w:r>
      </w:del>
      <w:r w:rsidR="00B70D10" w:rsidRPr="00F51916">
        <w:t xml:space="preserve">responsibility for the technical co-ordination of work being undertaken within oneM2M, and for overall system architecture and system integrity. </w:t>
      </w:r>
      <w:del w:id="831" w:author="Author">
        <w:r w:rsidR="00B70D10" w:rsidRPr="00F51916" w:rsidDel="00F51916">
          <w:delText>Problems encountered in performing this technical co-ordination role shall b</w:delText>
        </w:r>
        <w:r w:rsidRPr="00F51916" w:rsidDel="00F51916">
          <w:delText>e reported immediately to the TP</w:delText>
        </w:r>
        <w:r w:rsidR="00B70D10" w:rsidRPr="00F51916" w:rsidDel="00F51916">
          <w:delText>.</w:delText>
        </w:r>
      </w:del>
    </w:p>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14:paraId="31E74062" w14:textId="77777777" w:rsidR="00B70D10" w:rsidRPr="00074A1B" w:rsidRDefault="00B70D10" w:rsidP="00074A1B">
      <w:pPr>
        <w:pStyle w:val="Heading1"/>
      </w:pPr>
      <w:del w:id="832" w:author="Author">
        <w:r w:rsidRPr="00074A1B" w:rsidDel="003A36C2">
          <w:lastRenderedPageBreak/>
          <w:tab/>
        </w:r>
        <w:r w:rsidRPr="00074A1B" w:rsidDel="003A36C2">
          <w:tab/>
        </w:r>
      </w:del>
      <w:bookmarkStart w:id="833" w:name="_Toc192040746"/>
      <w:bookmarkStart w:id="834" w:name="_Toc192061844"/>
      <w:r w:rsidRPr="00074A1B">
        <w:t>Deliverables</w:t>
      </w:r>
      <w:bookmarkEnd w:id="833"/>
      <w:bookmarkEnd w:id="834"/>
    </w:p>
    <w:p w14:paraId="0F9DBC25" w14:textId="77777777" w:rsidR="00B70D10" w:rsidRDefault="00B70D10" w:rsidP="0080191D">
      <w:pPr>
        <w:pStyle w:val="Article1"/>
      </w:pPr>
      <w:bookmarkStart w:id="835" w:name="_Toc192040747"/>
      <w:bookmarkStart w:id="836" w:name="_Toc192061845"/>
      <w:r>
        <w:t>Deliverable types</w:t>
      </w:r>
      <w:bookmarkEnd w:id="835"/>
      <w:bookmarkEnd w:id="836"/>
    </w:p>
    <w:p w14:paraId="31478CAE" w14:textId="67AC05C5" w:rsidR="00B70D10" w:rsidRDefault="00B70D10" w:rsidP="00802AD5">
      <w:pPr>
        <w:pStyle w:val="Body"/>
      </w:pPr>
      <w:proofErr w:type="gramStart"/>
      <w:r>
        <w:t>oneM2M</w:t>
      </w:r>
      <w:proofErr w:type="gramEnd"/>
      <w:r>
        <w:t xml:space="preserve"> shall prepare, approve and maintain documents known as Technical Specifications and Technical Reports. Such documents shall be drawn up by the </w:t>
      </w:r>
      <w:r w:rsidR="00B332D2">
        <w:t>Technical Plenary</w:t>
      </w:r>
      <w:r>
        <w:t xml:space="preserve"> and shall, following approval at that level, be submitted to the participating </w:t>
      </w:r>
      <w:r w:rsidR="004E367E">
        <w:t>Partners</w:t>
      </w:r>
      <w:del w:id="837" w:author="Author">
        <w:r w:rsidDel="006B29E8">
          <w:delText xml:space="preserve"> to be submitted to their respective standardization processes</w:delText>
        </w:r>
      </w:del>
      <w:r>
        <w:t>.</w:t>
      </w:r>
    </w:p>
    <w:p w14:paraId="20ECB802" w14:textId="77777777" w:rsidR="00B70D10" w:rsidRDefault="00B70D10" w:rsidP="0080191D">
      <w:pPr>
        <w:pStyle w:val="Article1"/>
      </w:pPr>
      <w:bookmarkStart w:id="838" w:name="_Toc192040748"/>
      <w:bookmarkStart w:id="839" w:name="_Toc192061846"/>
      <w:r>
        <w:t>Approval process</w:t>
      </w:r>
      <w:bookmarkEnd w:id="838"/>
      <w:bookmarkEnd w:id="839"/>
    </w:p>
    <w:p w14:paraId="345BD6D1" w14:textId="6660BD15" w:rsidR="00B70D10" w:rsidRDefault="00B70D10" w:rsidP="00802AD5">
      <w:pPr>
        <w:pStyle w:val="Body"/>
      </w:pPr>
      <w:r>
        <w:t xml:space="preserve">Approval of Technical Specifications and Technical reports by a </w:t>
      </w:r>
      <w:del w:id="840" w:author="Author">
        <w:r w:rsidDel="006B29E8">
          <w:delText xml:space="preserve">TSG </w:delText>
        </w:r>
      </w:del>
      <w:ins w:id="841" w:author="Author">
        <w:r w:rsidR="006B29E8">
          <w:t xml:space="preserve">TP </w:t>
        </w:r>
      </w:ins>
      <w:r>
        <w:t>shall normally be by consensus.</w:t>
      </w:r>
    </w:p>
    <w:p w14:paraId="424CE6F5" w14:textId="08E42008" w:rsidR="00B70D10" w:rsidRDefault="00B70D10" w:rsidP="00802AD5">
      <w:pPr>
        <w:pStyle w:val="Body"/>
      </w:pPr>
      <w:r>
        <w:t xml:space="preserve">Where consensus cannot be achieved in the </w:t>
      </w:r>
      <w:del w:id="842" w:author="Author">
        <w:r w:rsidDel="005D5A3C">
          <w:delText>TSG</w:delText>
        </w:r>
      </w:del>
      <w:ins w:id="843" w:author="Author">
        <w:r w:rsidR="005D5A3C">
          <w:t>TP</w:t>
        </w:r>
      </w:ins>
      <w:r>
        <w:t xml:space="preserve"> a vote may be taken.</w:t>
      </w:r>
    </w:p>
    <w:p w14:paraId="1B450ABA" w14:textId="368432D9" w:rsidR="00B70D10" w:rsidRDefault="00B70D10" w:rsidP="00802AD5">
      <w:pPr>
        <w:pStyle w:val="Body"/>
      </w:pPr>
      <w:r>
        <w:t>When Technical Specifications and Technical Reports become sufficiently stable, they shall be put under change control of the</w:t>
      </w:r>
      <w:ins w:id="844" w:author="Author">
        <w:r w:rsidR="006B29E8">
          <w:t xml:space="preserve"> TP or</w:t>
        </w:r>
      </w:ins>
      <w:r>
        <w:t xml:space="preserve"> relevant </w:t>
      </w:r>
      <w:del w:id="845" w:author="Author">
        <w:r w:rsidDel="006B29E8">
          <w:delText>TSG</w:delText>
        </w:r>
      </w:del>
      <w:ins w:id="846" w:author="Author">
        <w:r w:rsidR="006B29E8">
          <w:t>WG</w:t>
        </w:r>
      </w:ins>
      <w:r>
        <w:t xml:space="preserve">. The further elaboration of these Technical Specifications and Technical Reports shall be achieved by change requests to be approved by the </w:t>
      </w:r>
      <w:del w:id="847" w:author="Author">
        <w:r w:rsidDel="006B29E8">
          <w:delText>TSG</w:delText>
        </w:r>
      </w:del>
      <w:ins w:id="848" w:author="Author">
        <w:r w:rsidR="006B29E8">
          <w:t>TP or relevant WG</w:t>
        </w:r>
      </w:ins>
      <w:r>
        <w:t>.</w:t>
      </w:r>
    </w:p>
    <w:p w14:paraId="42B948E7" w14:textId="77777777" w:rsidR="00B70D10" w:rsidRDefault="00B70D10" w:rsidP="0080191D">
      <w:pPr>
        <w:pStyle w:val="Article1"/>
      </w:pPr>
      <w:bookmarkStart w:id="849" w:name="_Toc366397074"/>
      <w:bookmarkStart w:id="850" w:name="_Toc366400583"/>
      <w:bookmarkStart w:id="851" w:name="_Toc366467981"/>
      <w:bookmarkStart w:id="852" w:name="_Toc366468109"/>
      <w:bookmarkStart w:id="853" w:name="_Toc366468254"/>
      <w:bookmarkStart w:id="854" w:name="_Toc366577612"/>
      <w:bookmarkStart w:id="855" w:name="_Toc366577853"/>
      <w:bookmarkStart w:id="856" w:name="_Toc366581707"/>
      <w:bookmarkStart w:id="857" w:name="_Toc366670476"/>
      <w:bookmarkStart w:id="858" w:name="_Toc366748604"/>
      <w:bookmarkStart w:id="859" w:name="_Toc366897780"/>
      <w:bookmarkStart w:id="860" w:name="_Toc366917430"/>
      <w:bookmarkStart w:id="861" w:name="_Toc371209335"/>
      <w:bookmarkStart w:id="862" w:name="_Toc389293426"/>
      <w:bookmarkStart w:id="863" w:name="_Toc192040749"/>
      <w:bookmarkStart w:id="864" w:name="_Toc192061847"/>
      <w:r>
        <w:t>Drafting rules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592E9CC2" w14:textId="0C594B87" w:rsidR="00B70D10" w:rsidRDefault="00B70D10" w:rsidP="00802AD5">
      <w:pPr>
        <w:pStyle w:val="Body"/>
      </w:pPr>
      <w:r>
        <w:t xml:space="preserve">The Technical Specifications and Technical Reports drafted by the </w:t>
      </w:r>
      <w:r w:rsidR="00B332D2">
        <w:t>Technical Plenary</w:t>
      </w:r>
      <w:r>
        <w:t xml:space="preserve"> shall follow the oneM2M drafting rules, using document processing facilities, format, languages and notations agreed by the </w:t>
      </w:r>
      <w:r w:rsidR="004E367E">
        <w:t>Partners</w:t>
      </w:r>
      <w:r>
        <w:t>, and on a medium suited for electronic document handling and publishing.</w:t>
      </w:r>
    </w:p>
    <w:p w14:paraId="6C40AC52" w14:textId="66A9B86F" w:rsidR="00B70D10" w:rsidRPr="00F51916" w:rsidDel="00F51916" w:rsidRDefault="00B70D10" w:rsidP="0080191D">
      <w:pPr>
        <w:pStyle w:val="Article1"/>
        <w:rPr>
          <w:del w:id="865" w:author="Author"/>
        </w:rPr>
      </w:pPr>
      <w:bookmarkStart w:id="866" w:name="_Toc192040750"/>
      <w:bookmarkStart w:id="867" w:name="_Toc192061848"/>
      <w:del w:id="868" w:author="Author">
        <w:r w:rsidRPr="00F51916" w:rsidDel="00F51916">
          <w:delText>Copyright and ownership</w:delText>
        </w:r>
        <w:bookmarkEnd w:id="866"/>
        <w:bookmarkEnd w:id="867"/>
      </w:del>
    </w:p>
    <w:p w14:paraId="081FAA92" w14:textId="2F311694" w:rsidR="00B70D10" w:rsidDel="00F51916" w:rsidRDefault="00B70D10" w:rsidP="00802AD5">
      <w:pPr>
        <w:pStyle w:val="Body"/>
        <w:rPr>
          <w:del w:id="869" w:author="Author"/>
        </w:rPr>
      </w:pPr>
      <w:del w:id="870" w:author="Author">
        <w:r w:rsidRPr="00F51916" w:rsidDel="00F51916">
          <w:delText xml:space="preserve">The </w:delText>
        </w:r>
        <w:r w:rsidR="004E367E" w:rsidRPr="00F51916" w:rsidDel="00F51916">
          <w:delText>Partners</w:delText>
        </w:r>
        <w:r w:rsidRPr="00F51916" w:rsidDel="00F51916">
          <w:delText xml:space="preserve"> will have joint ownership (including copyright) of the Technical Specifications and Technical Reports produced by oneM2M.</w:delText>
        </w:r>
      </w:del>
    </w:p>
    <w:p w14:paraId="41DF625B" w14:textId="38064598" w:rsidR="00B70D10" w:rsidRDefault="00B70D10" w:rsidP="0080191D">
      <w:pPr>
        <w:pStyle w:val="Article1"/>
      </w:pPr>
      <w:bookmarkStart w:id="871" w:name="_Toc366397095"/>
      <w:bookmarkStart w:id="872" w:name="_Toc366400602"/>
      <w:bookmarkStart w:id="873" w:name="_Toc366468000"/>
      <w:bookmarkStart w:id="874" w:name="_Toc366468128"/>
      <w:bookmarkStart w:id="875" w:name="_Toc366468273"/>
      <w:bookmarkStart w:id="876" w:name="_Toc366577631"/>
      <w:bookmarkStart w:id="877" w:name="_Toc366577872"/>
      <w:bookmarkStart w:id="878" w:name="_Toc366581726"/>
      <w:bookmarkStart w:id="879" w:name="_Toc366670495"/>
      <w:bookmarkStart w:id="880" w:name="_Toc366748623"/>
      <w:bookmarkStart w:id="881" w:name="_Toc366897799"/>
      <w:bookmarkStart w:id="882" w:name="_Toc366917449"/>
      <w:bookmarkStart w:id="883" w:name="_Toc371209343"/>
      <w:bookmarkStart w:id="884" w:name="_Toc389293448"/>
      <w:bookmarkStart w:id="885" w:name="_Toc192040751"/>
      <w:bookmarkStart w:id="886" w:name="_Toc192061849"/>
      <w:r>
        <w:t xml:space="preserve">Conversion by </w:t>
      </w:r>
      <w:r w:rsidR="004E367E">
        <w:t>Partners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31CD0331" w14:textId="1E838FE4" w:rsidR="00B70D10" w:rsidRDefault="006B29E8" w:rsidP="00802AD5">
      <w:pPr>
        <w:pStyle w:val="Body"/>
      </w:pPr>
      <w:ins w:id="887" w:author="Author">
        <w:r>
          <w:t xml:space="preserve">As appropriate, </w:t>
        </w:r>
      </w:ins>
      <w:r w:rsidR="004E367E">
        <w:t>Partners</w:t>
      </w:r>
      <w:r w:rsidR="00B70D10">
        <w:t xml:space="preserve"> shall use their best </w:t>
      </w:r>
      <w:del w:id="888" w:author="Author">
        <w:r w:rsidR="00B70D10" w:rsidDel="00472CBE">
          <w:delText>endeavours</w:delText>
        </w:r>
      </w:del>
      <w:ins w:id="889" w:author="Author">
        <w:r w:rsidR="00472CBE">
          <w:t>endeavors</w:t>
        </w:r>
      </w:ins>
      <w:r w:rsidR="00B70D10">
        <w:t xml:space="preserve"> to convert the Technical Specifications and Technical Reports approved by the Partnership Project into national/regional deliverables in a timely manner through their normal processes.</w:t>
      </w:r>
    </w:p>
    <w:p w14:paraId="2100493E" w14:textId="00B94EC5" w:rsidR="00B70D10" w:rsidRDefault="00B70D10" w:rsidP="00802AD5">
      <w:pPr>
        <w:pStyle w:val="Body"/>
      </w:pPr>
      <w:r>
        <w:t xml:space="preserve">The </w:t>
      </w:r>
      <w:r w:rsidR="004E367E">
        <w:t>Partners</w:t>
      </w:r>
      <w:r>
        <w:t xml:space="preserve"> are urged not to change the technical parts of the Technical Specifications and Technical Reports; they may add non-technical parts required by their own deliverable schemes and they may add descriptions of options selected. </w:t>
      </w:r>
    </w:p>
    <w:p w14:paraId="23068C38" w14:textId="1F72CD5F" w:rsidR="00B70D10" w:rsidRDefault="004E367E" w:rsidP="00802AD5">
      <w:pPr>
        <w:pStyle w:val="Body"/>
      </w:pPr>
      <w:r>
        <w:t>Partners</w:t>
      </w:r>
      <w:r w:rsidR="00B70D10">
        <w:t xml:space="preserve"> should ensure that all unresolved comments raised during their public enquiry and approval phases are delivered to the </w:t>
      </w:r>
      <w:del w:id="890" w:author="Author">
        <w:r w:rsidR="00B70D10" w:rsidDel="006B29E8">
          <w:delText>appropriate TSG</w:delText>
        </w:r>
      </w:del>
      <w:ins w:id="891" w:author="Author">
        <w:del w:id="892" w:author="Author">
          <w:r w:rsidR="006B29E8" w:rsidDel="005D5A3C">
            <w:delText>t</w:delText>
          </w:r>
        </w:del>
        <w:r w:rsidR="005D5A3C">
          <w:t>T</w:t>
        </w:r>
        <w:r w:rsidR="006B29E8">
          <w:t>P</w:t>
        </w:r>
      </w:ins>
      <w:r w:rsidR="00B70D10">
        <w:t>.</w:t>
      </w:r>
    </w:p>
    <w:p w14:paraId="1DEE0C52" w14:textId="77777777" w:rsidR="00B70D10" w:rsidRPr="00074A1B" w:rsidRDefault="00B70D10" w:rsidP="00074A1B">
      <w:pPr>
        <w:pStyle w:val="Heading1"/>
      </w:pPr>
      <w:del w:id="893" w:author="Author">
        <w:r w:rsidRPr="00074A1B" w:rsidDel="003A36C2">
          <w:lastRenderedPageBreak/>
          <w:tab/>
        </w:r>
        <w:r w:rsidRPr="00074A1B" w:rsidDel="003A36C2">
          <w:tab/>
        </w:r>
      </w:del>
      <w:bookmarkStart w:id="894" w:name="_Toc192040752"/>
      <w:bookmarkStart w:id="895" w:name="_Toc192061850"/>
      <w:r w:rsidRPr="00074A1B">
        <w:t>Reporting</w:t>
      </w:r>
      <w:bookmarkEnd w:id="894"/>
      <w:bookmarkEnd w:id="895"/>
    </w:p>
    <w:p w14:paraId="505B7271" w14:textId="62AE9D31" w:rsidR="00B70D10" w:rsidRDefault="00B332D2" w:rsidP="0080191D">
      <w:pPr>
        <w:pStyle w:val="Article1"/>
      </w:pPr>
      <w:bookmarkStart w:id="896" w:name="_Toc192040753"/>
      <w:bookmarkStart w:id="897" w:name="_Toc192061851"/>
      <w:r>
        <w:t>Chair</w:t>
      </w:r>
      <w:r w:rsidR="00B70D10">
        <w:t>’s reporting obligations</w:t>
      </w:r>
      <w:bookmarkEnd w:id="896"/>
      <w:bookmarkEnd w:id="897"/>
    </w:p>
    <w:p w14:paraId="5F422BEB" w14:textId="61A3EFEF" w:rsidR="00B70D10" w:rsidRDefault="00B70D10" w:rsidP="00802AD5">
      <w:pPr>
        <w:pStyle w:val="Body"/>
      </w:pPr>
      <w:r>
        <w:t xml:space="preserve">A report shall be prepared by the </w:t>
      </w:r>
      <w:r w:rsidR="00B332D2">
        <w:t>Chair</w:t>
      </w:r>
      <w:r>
        <w:t xml:space="preserve"> following all SC</w:t>
      </w:r>
      <w:r w:rsidR="00B42BDB">
        <w:t xml:space="preserve">, TP </w:t>
      </w:r>
      <w:del w:id="898" w:author="Author">
        <w:r w:rsidDel="006B29E8">
          <w:delText xml:space="preserve"> </w:delText>
        </w:r>
      </w:del>
      <w:r>
        <w:t xml:space="preserve">and </w:t>
      </w:r>
      <w:del w:id="899" w:author="Author">
        <w:r w:rsidDel="005D5A3C">
          <w:delText>T</w:delText>
        </w:r>
      </w:del>
      <w:ins w:id="900" w:author="Author">
        <w:r w:rsidR="005D5A3C">
          <w:t>Y</w:t>
        </w:r>
      </w:ins>
      <w:del w:id="901" w:author="Author">
        <w:r w:rsidDel="005D5A3C">
          <w:delText xml:space="preserve">SG </w:delText>
        </w:r>
      </w:del>
      <w:ins w:id="902" w:author="Author">
        <w:r w:rsidR="006B29E8">
          <w:t xml:space="preserve">WG </w:t>
        </w:r>
      </w:ins>
      <w:r>
        <w:t>meetings.</w:t>
      </w:r>
    </w:p>
    <w:p w14:paraId="089BD288" w14:textId="77777777" w:rsidR="00B70D10" w:rsidRDefault="00B70D10" w:rsidP="0080191D">
      <w:pPr>
        <w:pStyle w:val="Article1"/>
      </w:pPr>
      <w:bookmarkStart w:id="903" w:name="_Toc389293412"/>
      <w:bookmarkStart w:id="904" w:name="_Toc192040754"/>
      <w:bookmarkStart w:id="905" w:name="_Toc192061852"/>
      <w:r>
        <w:t>Changes to structure</w:t>
      </w:r>
      <w:bookmarkEnd w:id="903"/>
      <w:r>
        <w:t xml:space="preserve"> and officials</w:t>
      </w:r>
      <w:bookmarkEnd w:id="904"/>
      <w:bookmarkEnd w:id="905"/>
    </w:p>
    <w:p w14:paraId="5CE85E0E" w14:textId="00C1C284" w:rsidR="00B70D10" w:rsidRDefault="00B70D10" w:rsidP="00802AD5">
      <w:pPr>
        <w:pStyle w:val="Body"/>
      </w:pPr>
      <w:r>
        <w:t xml:space="preserve">The </w:t>
      </w:r>
      <w:r w:rsidR="00B332D2">
        <w:t>Chair</w:t>
      </w:r>
      <w:r>
        <w:t xml:space="preserve"> of each </w:t>
      </w:r>
      <w:del w:id="906" w:author="Author">
        <w:r w:rsidDel="006B29E8">
          <w:delText xml:space="preserve">TSG </w:delText>
        </w:r>
      </w:del>
      <w:ins w:id="907" w:author="Author">
        <w:r w:rsidR="006B29E8">
          <w:t xml:space="preserve">WG </w:t>
        </w:r>
      </w:ins>
      <w:r>
        <w:t xml:space="preserve">shall inform the </w:t>
      </w:r>
      <w:r w:rsidR="00B42BDB">
        <w:t>TP</w:t>
      </w:r>
      <w:r>
        <w:t xml:space="preserve"> of all organizational changes concerning Working Groups and their officials. An up to date record of the oneM2M structure shall be maintained.</w:t>
      </w:r>
    </w:p>
    <w:p w14:paraId="596D3732" w14:textId="77777777" w:rsidR="00B70D10" w:rsidRDefault="00B70D10" w:rsidP="0080191D">
      <w:pPr>
        <w:pStyle w:val="Article1"/>
      </w:pPr>
      <w:bookmarkStart w:id="908" w:name="_Toc362427545"/>
      <w:bookmarkStart w:id="909" w:name="_Toc362830333"/>
      <w:bookmarkStart w:id="910" w:name="_Toc362923623"/>
      <w:bookmarkStart w:id="911" w:name="_Toc363546615"/>
      <w:bookmarkStart w:id="912" w:name="_Toc363977203"/>
      <w:bookmarkStart w:id="913" w:name="_Toc363977296"/>
      <w:bookmarkStart w:id="914" w:name="_Toc363977536"/>
      <w:bookmarkStart w:id="915" w:name="_Toc364125678"/>
      <w:bookmarkStart w:id="916" w:name="_Toc364126535"/>
      <w:bookmarkStart w:id="917" w:name="_Toc364213320"/>
      <w:bookmarkStart w:id="918" w:name="_Toc366397063"/>
      <w:bookmarkStart w:id="919" w:name="_Toc366400572"/>
      <w:bookmarkStart w:id="920" w:name="_Toc366467970"/>
      <w:bookmarkStart w:id="921" w:name="_Toc366468098"/>
      <w:bookmarkStart w:id="922" w:name="_Toc366468243"/>
      <w:bookmarkStart w:id="923" w:name="_Toc366577602"/>
      <w:bookmarkStart w:id="924" w:name="_Toc366577843"/>
      <w:bookmarkStart w:id="925" w:name="_Toc366581697"/>
      <w:bookmarkStart w:id="926" w:name="_Toc366670466"/>
      <w:bookmarkStart w:id="927" w:name="_Toc366748594"/>
      <w:bookmarkStart w:id="928" w:name="_Toc366897770"/>
      <w:bookmarkStart w:id="929" w:name="_Toc366917420"/>
      <w:bookmarkStart w:id="930" w:name="_Toc371209324"/>
      <w:bookmarkStart w:id="931" w:name="_Toc389293415"/>
      <w:bookmarkStart w:id="932" w:name="_Toc192040755"/>
      <w:bookmarkStart w:id="933" w:name="_Toc192061853"/>
      <w:r>
        <w:t>Calendar of meetings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4DEB5985" w14:textId="644B577A" w:rsidR="00B70D10" w:rsidRDefault="00B70D10" w:rsidP="00802AD5">
      <w:pPr>
        <w:pStyle w:val="Body"/>
      </w:pPr>
      <w:r>
        <w:t xml:space="preserve">The SC and </w:t>
      </w:r>
      <w:r w:rsidR="00B332D2">
        <w:t>Technical Plenary</w:t>
      </w:r>
      <w:r>
        <w:t xml:space="preserve"> shall maintain an up to date calendar of the dates and venues for future meetings.</w:t>
      </w:r>
    </w:p>
    <w:p w14:paraId="2401AC3C" w14:textId="77777777" w:rsidR="00B70D10" w:rsidRPr="00074A1B" w:rsidRDefault="00B70D10" w:rsidP="00074A1B">
      <w:pPr>
        <w:pStyle w:val="Heading1"/>
      </w:pPr>
      <w:del w:id="934" w:author="Author">
        <w:r w:rsidRPr="00074A1B" w:rsidDel="003A36C2">
          <w:lastRenderedPageBreak/>
          <w:tab/>
        </w:r>
        <w:r w:rsidRPr="00074A1B" w:rsidDel="003A36C2">
          <w:tab/>
        </w:r>
      </w:del>
      <w:bookmarkStart w:id="935" w:name="_Toc192040756"/>
      <w:bookmarkStart w:id="936" w:name="_Toc192061854"/>
      <w:r w:rsidRPr="00074A1B">
        <w:t>External Relations</w:t>
      </w:r>
      <w:bookmarkEnd w:id="935"/>
      <w:bookmarkEnd w:id="936"/>
    </w:p>
    <w:p w14:paraId="6F395129" w14:textId="21356151" w:rsidR="00B70D10" w:rsidRDefault="00B70D10" w:rsidP="0080191D">
      <w:pPr>
        <w:pStyle w:val="Article1"/>
      </w:pPr>
      <w:bookmarkStart w:id="937" w:name="_Toc192040757"/>
      <w:bookmarkStart w:id="938" w:name="_Ref192056149"/>
      <w:bookmarkStart w:id="939" w:name="_Toc192061855"/>
      <w:r>
        <w:t xml:space="preserve">Relationship with the </w:t>
      </w:r>
      <w:ins w:id="940" w:author="Author">
        <w:r w:rsidR="00C16F8A">
          <w:t xml:space="preserve">ISO, IEC and </w:t>
        </w:r>
      </w:ins>
      <w:r>
        <w:t>ITU</w:t>
      </w:r>
      <w:bookmarkEnd w:id="937"/>
      <w:bookmarkEnd w:id="938"/>
      <w:bookmarkEnd w:id="939"/>
    </w:p>
    <w:p w14:paraId="04EB8A29" w14:textId="4BEAD438" w:rsidR="00B70D10" w:rsidRPr="00DA3DB1" w:rsidRDefault="00B70D10" w:rsidP="00802AD5">
      <w:pPr>
        <w:pStyle w:val="Body"/>
        <w:rPr>
          <w:highlight w:val="yellow"/>
          <w:rPrChange w:id="941" w:author="Author">
            <w:rPr/>
          </w:rPrChange>
        </w:rPr>
      </w:pPr>
      <w:proofErr w:type="gramStart"/>
      <w:r w:rsidRPr="00DA3DB1">
        <w:rPr>
          <w:highlight w:val="yellow"/>
          <w:rPrChange w:id="942" w:author="Author">
            <w:rPr/>
          </w:rPrChange>
        </w:rPr>
        <w:t>oneM2M</w:t>
      </w:r>
      <w:proofErr w:type="gramEnd"/>
      <w:r w:rsidRPr="00DA3DB1">
        <w:rPr>
          <w:highlight w:val="yellow"/>
          <w:rPrChange w:id="943" w:author="Author">
            <w:rPr/>
          </w:rPrChange>
        </w:rPr>
        <w:t xml:space="preserve"> results should be submitted to the </w:t>
      </w:r>
      <w:ins w:id="944" w:author="Author">
        <w:r w:rsidR="00C16F8A">
          <w:rPr>
            <w:highlight w:val="yellow"/>
          </w:rPr>
          <w:t xml:space="preserve">ISO, IEC and </w:t>
        </w:r>
      </w:ins>
      <w:r w:rsidRPr="00DA3DB1">
        <w:rPr>
          <w:highlight w:val="yellow"/>
          <w:rPrChange w:id="945" w:author="Author">
            <w:rPr/>
          </w:rPrChange>
        </w:rPr>
        <w:t>ITU as appropriate.</w:t>
      </w:r>
    </w:p>
    <w:p w14:paraId="1656BECD" w14:textId="1623FFF5" w:rsidR="00B70D10" w:rsidRDefault="00B70D10" w:rsidP="00802AD5">
      <w:pPr>
        <w:pStyle w:val="Body"/>
      </w:pPr>
      <w:r w:rsidRPr="00DA3DB1">
        <w:rPr>
          <w:highlight w:val="yellow"/>
          <w:rPrChange w:id="946" w:author="Author">
            <w:rPr/>
          </w:rPrChange>
        </w:rPr>
        <w:t xml:space="preserve">Representatives of </w:t>
      </w:r>
      <w:del w:id="947" w:author="Author">
        <w:r w:rsidRPr="00DA3DB1" w:rsidDel="00C16F8A">
          <w:rPr>
            <w:highlight w:val="yellow"/>
            <w:rPrChange w:id="948" w:author="Author">
              <w:rPr/>
            </w:rPrChange>
          </w:rPr>
          <w:delText>ITU-D, ITU-R and ITU-T</w:delText>
        </w:r>
      </w:del>
      <w:ins w:id="949" w:author="Author">
        <w:r w:rsidR="00C16F8A">
          <w:rPr>
            <w:highlight w:val="yellow"/>
          </w:rPr>
          <w:t xml:space="preserve">ISO, IEC </w:t>
        </w:r>
        <w:proofErr w:type="gramStart"/>
        <w:r w:rsidR="00C16F8A">
          <w:rPr>
            <w:highlight w:val="yellow"/>
          </w:rPr>
          <w:t xml:space="preserve">and </w:t>
        </w:r>
      </w:ins>
      <w:r w:rsidRPr="00DA3DB1">
        <w:rPr>
          <w:highlight w:val="yellow"/>
          <w:rPrChange w:id="950" w:author="Author">
            <w:rPr/>
          </w:rPrChange>
        </w:rPr>
        <w:t xml:space="preserve"> </w:t>
      </w:r>
      <w:ins w:id="951" w:author="Author">
        <w:r w:rsidR="00C16F8A">
          <w:rPr>
            <w:highlight w:val="yellow"/>
          </w:rPr>
          <w:t>ITU</w:t>
        </w:r>
        <w:proofErr w:type="gramEnd"/>
        <w:r w:rsidR="00C16F8A">
          <w:rPr>
            <w:highlight w:val="yellow"/>
          </w:rPr>
          <w:t xml:space="preserve"> </w:t>
        </w:r>
      </w:ins>
      <w:r w:rsidRPr="00DA3DB1">
        <w:rPr>
          <w:highlight w:val="yellow"/>
          <w:rPrChange w:id="952" w:author="Author">
            <w:rPr/>
          </w:rPrChange>
        </w:rPr>
        <w:t xml:space="preserve">are invited to participate </w:t>
      </w:r>
      <w:del w:id="953" w:author="Author">
        <w:r w:rsidRPr="00DA3DB1" w:rsidDel="00C16F8A">
          <w:rPr>
            <w:highlight w:val="yellow"/>
            <w:rPrChange w:id="954" w:author="Author">
              <w:rPr/>
            </w:rPrChange>
          </w:rPr>
          <w:delText xml:space="preserve">in the </w:delText>
        </w:r>
        <w:r w:rsidR="00B42BDB" w:rsidRPr="00DA3DB1" w:rsidDel="00C16F8A">
          <w:rPr>
            <w:highlight w:val="yellow"/>
            <w:rPrChange w:id="955" w:author="Author">
              <w:rPr/>
            </w:rPrChange>
          </w:rPr>
          <w:delText>TSG</w:delText>
        </w:r>
      </w:del>
      <w:ins w:id="956" w:author="Author">
        <w:del w:id="957" w:author="Author">
          <w:r w:rsidR="005D5A3C" w:rsidRPr="00DA3DB1" w:rsidDel="00C16F8A">
            <w:rPr>
              <w:highlight w:val="yellow"/>
              <w:rPrChange w:id="958" w:author="Author">
                <w:rPr/>
              </w:rPrChange>
            </w:rPr>
            <w:delText>WG</w:delText>
          </w:r>
        </w:del>
      </w:ins>
      <w:del w:id="959" w:author="Author">
        <w:r w:rsidR="00B42BDB" w:rsidRPr="00DA3DB1" w:rsidDel="00C16F8A">
          <w:rPr>
            <w:highlight w:val="yellow"/>
            <w:rPrChange w:id="960" w:author="Author">
              <w:rPr/>
            </w:rPrChange>
          </w:rPr>
          <w:delText>s</w:delText>
        </w:r>
        <w:r w:rsidRPr="00DA3DB1" w:rsidDel="00C16F8A">
          <w:rPr>
            <w:highlight w:val="yellow"/>
            <w:rPrChange w:id="961" w:author="Author">
              <w:rPr/>
            </w:rPrChange>
          </w:rPr>
          <w:delText xml:space="preserve"> </w:delText>
        </w:r>
      </w:del>
      <w:r w:rsidRPr="00DA3DB1">
        <w:rPr>
          <w:highlight w:val="yellow"/>
          <w:rPrChange w:id="962" w:author="Author">
            <w:rPr/>
          </w:rPrChange>
        </w:rPr>
        <w:t>for the efficient coordination and exchange of information.</w:t>
      </w:r>
    </w:p>
    <w:p w14:paraId="18E27120" w14:textId="77777777" w:rsidR="00B70D10" w:rsidRDefault="00B70D10" w:rsidP="0080191D">
      <w:pPr>
        <w:pStyle w:val="Article1"/>
      </w:pPr>
      <w:bookmarkStart w:id="963" w:name="_Toc192040758"/>
      <w:bookmarkStart w:id="964" w:name="_Toc192061856"/>
      <w:r>
        <w:t>Relations with other groups</w:t>
      </w:r>
      <w:bookmarkEnd w:id="963"/>
      <w:bookmarkEnd w:id="964"/>
    </w:p>
    <w:p w14:paraId="421AAA5F" w14:textId="0056202D" w:rsidR="00B70D10" w:rsidRDefault="00B332D2" w:rsidP="00802AD5">
      <w:pPr>
        <w:pStyle w:val="Body"/>
      </w:pPr>
      <w:r>
        <w:t>Technical Plenary</w:t>
      </w:r>
      <w:r w:rsidR="00B70D10">
        <w:t xml:space="preserve"> </w:t>
      </w:r>
      <w:del w:id="965" w:author="Author">
        <w:r w:rsidR="00B70D10" w:rsidDel="00C16F8A">
          <w:delText xml:space="preserve">and WGs </w:delText>
        </w:r>
      </w:del>
      <w:r w:rsidR="00B70D10">
        <w:t>are encouraged to liaise directly with the relevant technical bodies within oneM2M and Partners as appropriate.</w:t>
      </w:r>
    </w:p>
    <w:p w14:paraId="1406DEDF" w14:textId="2DE90A50" w:rsidR="00B70D10" w:rsidRDefault="00B70D10" w:rsidP="00802AD5">
      <w:pPr>
        <w:pStyle w:val="Body"/>
      </w:pPr>
      <w:r>
        <w:rPr>
          <w:snapToGrid w:val="0"/>
        </w:rPr>
        <w:t>A liaison statement shall clearly communicate what is expected from the receiver, i.e., which parts are for information, which questions are expected to be clarified and by whom (especially if there are multiple receivers), and also when an answer is needed, e.g., when is the next meeting of the group sending the liaison statement.</w:t>
      </w:r>
      <w:r w:rsidR="00B332D2">
        <w:rPr>
          <w:snapToGrid w:val="0"/>
        </w:rPr>
        <w:t xml:space="preserve"> </w:t>
      </w:r>
    </w:p>
    <w:p w14:paraId="66A0DB1D" w14:textId="5AAD3779" w:rsidR="00B70D10" w:rsidRPr="0036790E" w:rsidRDefault="00B70D10" w:rsidP="00802AD5">
      <w:pPr>
        <w:pStyle w:val="Body"/>
        <w:rPr>
          <w:snapToGrid w:val="0"/>
        </w:rPr>
      </w:pPr>
      <w:r w:rsidRPr="0036790E">
        <w:rPr>
          <w:snapToGrid w:val="0"/>
        </w:rPr>
        <w:t xml:space="preserve">A </w:t>
      </w:r>
      <w:del w:id="966" w:author="Author">
        <w:r w:rsidRPr="0036790E" w:rsidDel="006B29E8">
          <w:rPr>
            <w:snapToGrid w:val="0"/>
          </w:rPr>
          <w:delText xml:space="preserve">TSG </w:delText>
        </w:r>
      </w:del>
      <w:ins w:id="967" w:author="Author">
        <w:r w:rsidR="006B29E8">
          <w:rPr>
            <w:snapToGrid w:val="0"/>
          </w:rPr>
          <w:t>WG</w:t>
        </w:r>
        <w:r w:rsidR="006B29E8" w:rsidRPr="0036790E">
          <w:rPr>
            <w:snapToGrid w:val="0"/>
          </w:rPr>
          <w:t xml:space="preserve"> </w:t>
        </w:r>
      </w:ins>
      <w:r w:rsidRPr="0036790E">
        <w:rPr>
          <w:snapToGrid w:val="0"/>
        </w:rPr>
        <w:t xml:space="preserve">may </w:t>
      </w:r>
      <w:del w:id="968" w:author="Author">
        <w:r w:rsidRPr="0036790E" w:rsidDel="00C16F8A">
          <w:rPr>
            <w:snapToGrid w:val="0"/>
          </w:rPr>
          <w:delText xml:space="preserve">send </w:delText>
        </w:r>
      </w:del>
      <w:ins w:id="969" w:author="Author">
        <w:r w:rsidR="00C16F8A">
          <w:rPr>
            <w:snapToGrid w:val="0"/>
          </w:rPr>
          <w:t>draft</w:t>
        </w:r>
        <w:r w:rsidR="00C16F8A" w:rsidRPr="0036790E">
          <w:rPr>
            <w:snapToGrid w:val="0"/>
          </w:rPr>
          <w:t xml:space="preserve"> </w:t>
        </w:r>
      </w:ins>
      <w:r w:rsidRPr="0036790E">
        <w:rPr>
          <w:snapToGrid w:val="0"/>
        </w:rPr>
        <w:t xml:space="preserve">individual liaisons to any external organization </w:t>
      </w:r>
      <w:ins w:id="970" w:author="Author">
        <w:r w:rsidR="00C16F8A">
          <w:rPr>
            <w:snapToGrid w:val="0"/>
          </w:rPr>
          <w:t xml:space="preserve">for approval by the Technical Plenary. </w:t>
        </w:r>
      </w:ins>
      <w:del w:id="971" w:author="Author">
        <w:r w:rsidRPr="0036790E" w:rsidDel="00C16F8A">
          <w:rPr>
            <w:snapToGrid w:val="0"/>
          </w:rPr>
          <w:delText>(other than ITU)</w:delText>
        </w:r>
        <w:r w:rsidR="00696BDD" w:rsidDel="00C16F8A">
          <w:rPr>
            <w:snapToGrid w:val="0"/>
          </w:rPr>
          <w:delText>.</w:delText>
        </w:r>
        <w:r w:rsidRPr="0036790E" w:rsidDel="00C16F8A">
          <w:rPr>
            <w:snapToGrid w:val="0"/>
          </w:rPr>
          <w:delText xml:space="preserve"> </w:delText>
        </w:r>
        <w:r w:rsidR="00696BDD" w:rsidDel="00C16F8A">
          <w:rPr>
            <w:snapToGrid w:val="0"/>
          </w:rPr>
          <w:delText>However,</w:delText>
        </w:r>
        <w:r w:rsidRPr="0036790E" w:rsidDel="00C16F8A">
          <w:rPr>
            <w:snapToGrid w:val="0"/>
          </w:rPr>
          <w:delText xml:space="preserve"> if the statement is considered</w:delText>
        </w:r>
        <w:r w:rsidDel="00C16F8A">
          <w:rPr>
            <w:snapToGrid w:val="0"/>
          </w:rPr>
          <w:delText xml:space="preserve"> sensitive</w:delText>
        </w:r>
        <w:r w:rsidR="00696BDD" w:rsidDel="00C16F8A">
          <w:rPr>
            <w:snapToGrid w:val="0"/>
          </w:rPr>
          <w:delText xml:space="preserve">, </w:delText>
        </w:r>
        <w:r w:rsidRPr="0036790E" w:rsidDel="00C16F8A">
          <w:rPr>
            <w:snapToGrid w:val="0"/>
          </w:rPr>
          <w:delText xml:space="preserve">the TSG </w:delText>
        </w:r>
      </w:del>
      <w:ins w:id="972" w:author="Author">
        <w:del w:id="973" w:author="Author">
          <w:r w:rsidR="006B29E8" w:rsidDel="00C16F8A">
            <w:rPr>
              <w:snapToGrid w:val="0"/>
            </w:rPr>
            <w:delText>WG</w:delText>
          </w:r>
          <w:r w:rsidR="006B29E8" w:rsidRPr="0036790E" w:rsidDel="00C16F8A">
            <w:rPr>
              <w:snapToGrid w:val="0"/>
            </w:rPr>
            <w:delText xml:space="preserve"> </w:delText>
          </w:r>
        </w:del>
      </w:ins>
      <w:del w:id="974" w:author="Author">
        <w:r w:rsidR="00B332D2" w:rsidDel="00C16F8A">
          <w:rPr>
            <w:snapToGrid w:val="0"/>
          </w:rPr>
          <w:delText>Chair</w:delText>
        </w:r>
        <w:r w:rsidR="00696BDD" w:rsidDel="00C16F8A">
          <w:rPr>
            <w:snapToGrid w:val="0"/>
          </w:rPr>
          <w:delText xml:space="preserve"> may seek</w:delText>
        </w:r>
        <w:r w:rsidRPr="0036790E" w:rsidDel="00C16F8A">
          <w:rPr>
            <w:snapToGrid w:val="0"/>
          </w:rPr>
          <w:delText xml:space="preserve"> </w:delText>
        </w:r>
        <w:r w:rsidR="00696BDD" w:rsidDel="00C16F8A">
          <w:rPr>
            <w:snapToGrid w:val="0"/>
          </w:rPr>
          <w:delText>TP guidance</w:delText>
        </w:r>
        <w:r w:rsidRPr="0036790E" w:rsidDel="00C16F8A">
          <w:rPr>
            <w:snapToGrid w:val="0"/>
          </w:rPr>
          <w:delText>.</w:delText>
        </w:r>
      </w:del>
    </w:p>
    <w:p w14:paraId="7BAE7827" w14:textId="593CD9AF" w:rsidR="00696BDD" w:rsidRDefault="00B70D10" w:rsidP="00802AD5">
      <w:pPr>
        <w:pStyle w:val="Body"/>
        <w:rPr>
          <w:snapToGrid w:val="0"/>
        </w:rPr>
      </w:pPr>
      <w:r w:rsidRPr="0036790E">
        <w:rPr>
          <w:snapToGrid w:val="0"/>
        </w:rPr>
        <w:t xml:space="preserve">It is not necessary to have all external liaisons copied to the </w:t>
      </w:r>
      <w:r>
        <w:rPr>
          <w:snapToGrid w:val="0"/>
        </w:rPr>
        <w:t>SC</w:t>
      </w:r>
      <w:r w:rsidRPr="0036790E">
        <w:rPr>
          <w:snapToGrid w:val="0"/>
        </w:rPr>
        <w:t xml:space="preserve"> </w:t>
      </w:r>
      <w:del w:id="975" w:author="Author">
        <w:r w:rsidRPr="0036790E" w:rsidDel="00C16F8A">
          <w:rPr>
            <w:snapToGrid w:val="0"/>
          </w:rPr>
          <w:delText xml:space="preserve">and/or </w:delText>
        </w:r>
        <w:r w:rsidR="00696BDD" w:rsidDel="00C16F8A">
          <w:rPr>
            <w:snapToGrid w:val="0"/>
          </w:rPr>
          <w:delText>TP</w:delText>
        </w:r>
        <w:r w:rsidRPr="0036790E" w:rsidDel="00C16F8A">
          <w:rPr>
            <w:snapToGrid w:val="0"/>
          </w:rPr>
          <w:delText xml:space="preserve">. </w:delText>
        </w:r>
      </w:del>
      <w:r w:rsidRPr="0036790E">
        <w:rPr>
          <w:snapToGrid w:val="0"/>
        </w:rPr>
        <w:t xml:space="preserve">The </w:t>
      </w:r>
      <w:del w:id="976" w:author="Author">
        <w:r w:rsidRPr="0036790E" w:rsidDel="00C16F8A">
          <w:rPr>
            <w:snapToGrid w:val="0"/>
          </w:rPr>
          <w:delText xml:space="preserve">originating TSG </w:delText>
        </w:r>
      </w:del>
      <w:ins w:id="977" w:author="Author">
        <w:del w:id="978" w:author="Author">
          <w:r w:rsidR="006B29E8" w:rsidDel="00C16F8A">
            <w:rPr>
              <w:snapToGrid w:val="0"/>
            </w:rPr>
            <w:delText>WG</w:delText>
          </w:r>
        </w:del>
        <w:r w:rsidR="00C16F8A">
          <w:rPr>
            <w:snapToGrid w:val="0"/>
          </w:rPr>
          <w:t>Technical Plenary</w:t>
        </w:r>
        <w:r w:rsidR="006B29E8" w:rsidRPr="0036790E">
          <w:rPr>
            <w:snapToGrid w:val="0"/>
          </w:rPr>
          <w:t xml:space="preserve"> </w:t>
        </w:r>
      </w:ins>
      <w:r w:rsidRPr="0036790E">
        <w:rPr>
          <w:snapToGrid w:val="0"/>
        </w:rPr>
        <w:t xml:space="preserve">should decide, at its own discretion, </w:t>
      </w:r>
      <w:r>
        <w:rPr>
          <w:snapToGrid w:val="0"/>
        </w:rPr>
        <w:t xml:space="preserve">which </w:t>
      </w:r>
      <w:ins w:id="979" w:author="Author">
        <w:r w:rsidR="00265747">
          <w:rPr>
            <w:snapToGrid w:val="0"/>
          </w:rPr>
          <w:t xml:space="preserve">Groups </w:t>
        </w:r>
      </w:ins>
      <w:r w:rsidRPr="0036790E">
        <w:rPr>
          <w:snapToGrid w:val="0"/>
        </w:rPr>
        <w:t xml:space="preserve">should be copied. </w:t>
      </w:r>
    </w:p>
    <w:p w14:paraId="4402DA07" w14:textId="6F446714" w:rsidR="00B70D10" w:rsidRPr="0036790E" w:rsidRDefault="00B70D10" w:rsidP="00802AD5">
      <w:pPr>
        <w:pStyle w:val="Body"/>
      </w:pPr>
      <w:r w:rsidRPr="0036790E">
        <w:rPr>
          <w:snapToGrid w:val="0"/>
        </w:rPr>
        <w:t xml:space="preserve">External liaisons that may have management implications such as schedules, organization, process, procedures, and policy shall be copied to the </w:t>
      </w:r>
      <w:r>
        <w:rPr>
          <w:snapToGrid w:val="0"/>
        </w:rPr>
        <w:t xml:space="preserve">SC, or approved by the SC if </w:t>
      </w:r>
      <w:r w:rsidRPr="0036790E">
        <w:rPr>
          <w:snapToGrid w:val="0"/>
        </w:rPr>
        <w:t>sensitive.</w:t>
      </w:r>
    </w:p>
    <w:p w14:paraId="3C730700" w14:textId="640EE1FB" w:rsidR="00B70D10" w:rsidRPr="00604683" w:rsidRDefault="00B70D10" w:rsidP="00802AD5">
      <w:pPr>
        <w:pStyle w:val="Body"/>
        <w:rPr>
          <w:snapToGrid w:val="0"/>
        </w:rPr>
      </w:pPr>
      <w:r w:rsidRPr="00DA3DB1">
        <w:rPr>
          <w:snapToGrid w:val="0"/>
          <w:highlight w:val="yellow"/>
          <w:rPrChange w:id="980" w:author="Author">
            <w:rPr>
              <w:snapToGrid w:val="0"/>
            </w:rPr>
          </w:rPrChange>
        </w:rPr>
        <w:t xml:space="preserve">Relations with the </w:t>
      </w:r>
      <w:ins w:id="981" w:author="Author">
        <w:r w:rsidR="00265747">
          <w:rPr>
            <w:snapToGrid w:val="0"/>
            <w:highlight w:val="yellow"/>
          </w:rPr>
          <w:t xml:space="preserve">ISO, IEC and </w:t>
        </w:r>
      </w:ins>
      <w:r w:rsidRPr="00DA3DB1">
        <w:rPr>
          <w:snapToGrid w:val="0"/>
          <w:highlight w:val="yellow"/>
          <w:rPrChange w:id="982" w:author="Author">
            <w:rPr>
              <w:snapToGrid w:val="0"/>
            </w:rPr>
          </w:rPrChange>
        </w:rPr>
        <w:t xml:space="preserve">ITU are </w:t>
      </w:r>
      <w:r w:rsidR="004E367E" w:rsidRPr="00DA3DB1">
        <w:rPr>
          <w:snapToGrid w:val="0"/>
          <w:highlight w:val="yellow"/>
          <w:rPrChange w:id="983" w:author="Author">
            <w:rPr>
              <w:snapToGrid w:val="0"/>
            </w:rPr>
          </w:rPrChange>
        </w:rPr>
        <w:t xml:space="preserve">described in </w:t>
      </w:r>
      <w:r w:rsidR="004E367E" w:rsidRPr="00DA3DB1">
        <w:rPr>
          <w:snapToGrid w:val="0"/>
          <w:highlight w:val="yellow"/>
          <w:rPrChange w:id="984" w:author="Author">
            <w:rPr>
              <w:snapToGrid w:val="0"/>
            </w:rPr>
          </w:rPrChange>
        </w:rPr>
        <w:fldChar w:fldCharType="begin"/>
      </w:r>
      <w:r w:rsidR="004E367E" w:rsidRPr="00DA3DB1">
        <w:rPr>
          <w:snapToGrid w:val="0"/>
          <w:highlight w:val="yellow"/>
          <w:rPrChange w:id="985" w:author="Author">
            <w:rPr>
              <w:snapToGrid w:val="0"/>
            </w:rPr>
          </w:rPrChange>
        </w:rPr>
        <w:instrText xml:space="preserve"> REF _Ref192056149 \r \h </w:instrText>
      </w:r>
      <w:r w:rsidR="003C1CEF">
        <w:rPr>
          <w:snapToGrid w:val="0"/>
          <w:highlight w:val="yellow"/>
        </w:rPr>
        <w:instrText xml:space="preserve"> \* MERGEFORMAT </w:instrText>
      </w:r>
      <w:r w:rsidR="004E367E" w:rsidRPr="00DA3DB1">
        <w:rPr>
          <w:snapToGrid w:val="0"/>
          <w:highlight w:val="yellow"/>
          <w:rPrChange w:id="986" w:author="Author">
            <w:rPr>
              <w:snapToGrid w:val="0"/>
              <w:highlight w:val="yellow"/>
            </w:rPr>
          </w:rPrChange>
        </w:rPr>
      </w:r>
      <w:r w:rsidR="004E367E" w:rsidRPr="00DA3DB1">
        <w:rPr>
          <w:snapToGrid w:val="0"/>
          <w:highlight w:val="yellow"/>
          <w:rPrChange w:id="987" w:author="Author">
            <w:rPr>
              <w:snapToGrid w:val="0"/>
            </w:rPr>
          </w:rPrChange>
        </w:rPr>
        <w:fldChar w:fldCharType="separate"/>
      </w:r>
      <w:r w:rsidR="009850B2">
        <w:rPr>
          <w:snapToGrid w:val="0"/>
          <w:highlight w:val="yellow"/>
        </w:rPr>
        <w:t>Article 39:</w:t>
      </w:r>
      <w:r w:rsidR="004E367E" w:rsidRPr="00DA3DB1">
        <w:rPr>
          <w:snapToGrid w:val="0"/>
          <w:highlight w:val="yellow"/>
          <w:rPrChange w:id="988" w:author="Author">
            <w:rPr>
              <w:snapToGrid w:val="0"/>
            </w:rPr>
          </w:rPrChange>
        </w:rPr>
        <w:fldChar w:fldCharType="end"/>
      </w:r>
      <w:r w:rsidRPr="00DA3DB1">
        <w:rPr>
          <w:snapToGrid w:val="0"/>
          <w:highlight w:val="yellow"/>
          <w:rPrChange w:id="989" w:author="Author">
            <w:rPr>
              <w:snapToGrid w:val="0"/>
            </w:rPr>
          </w:rPrChange>
        </w:rPr>
        <w:t>.</w:t>
      </w:r>
    </w:p>
    <w:p w14:paraId="57F6EC66" w14:textId="77777777" w:rsidR="00B70D10" w:rsidRPr="00074A1B" w:rsidRDefault="00B70D10" w:rsidP="00074A1B">
      <w:pPr>
        <w:pStyle w:val="Heading1"/>
      </w:pPr>
      <w:del w:id="990" w:author="Author">
        <w:r w:rsidRPr="00074A1B" w:rsidDel="003A36C2">
          <w:lastRenderedPageBreak/>
          <w:tab/>
        </w:r>
        <w:r w:rsidRPr="00074A1B" w:rsidDel="003A36C2">
          <w:tab/>
        </w:r>
      </w:del>
      <w:bookmarkStart w:id="991" w:name="_Toc192040759"/>
      <w:bookmarkStart w:id="992" w:name="_Toc192061857"/>
      <w:r w:rsidRPr="00074A1B">
        <w:t>Miscellaneous</w:t>
      </w:r>
      <w:bookmarkEnd w:id="991"/>
      <w:bookmarkEnd w:id="992"/>
    </w:p>
    <w:p w14:paraId="36D7EE41" w14:textId="77777777" w:rsidR="00B70D10" w:rsidRDefault="00B70D10" w:rsidP="0080191D">
      <w:pPr>
        <w:pStyle w:val="Article1"/>
      </w:pPr>
      <w:bookmarkStart w:id="993" w:name="_Toc192040760"/>
      <w:bookmarkStart w:id="994" w:name="_Toc192061858"/>
      <w:r>
        <w:t>Resources</w:t>
      </w:r>
      <w:bookmarkEnd w:id="993"/>
      <w:bookmarkEnd w:id="994"/>
    </w:p>
    <w:p w14:paraId="14DC0E5B" w14:textId="4AE3F399" w:rsidR="00B70D10" w:rsidRDefault="00B70D10" w:rsidP="00802AD5">
      <w:pPr>
        <w:pStyle w:val="Body"/>
      </w:pPr>
      <w:r>
        <w:t xml:space="preserve">The resources for the operation of oneM2M shall be managed by the </w:t>
      </w:r>
      <w:r w:rsidR="004E367E">
        <w:t>Partners</w:t>
      </w:r>
      <w:r>
        <w:t xml:space="preserve">. The resources are allocated to the </w:t>
      </w:r>
      <w:r w:rsidR="00696BDD">
        <w:t>TP</w:t>
      </w:r>
      <w:r>
        <w:t xml:space="preserve"> by the SC.</w:t>
      </w:r>
    </w:p>
    <w:p w14:paraId="591F6B42" w14:textId="77777777" w:rsidR="00B70D10" w:rsidRDefault="00B70D10" w:rsidP="0080191D">
      <w:pPr>
        <w:pStyle w:val="Article1"/>
      </w:pPr>
      <w:bookmarkStart w:id="995" w:name="_Toc192040761"/>
      <w:bookmarkStart w:id="996" w:name="_Toc192061859"/>
      <w:r>
        <w:t>Support Team</w:t>
      </w:r>
      <w:bookmarkEnd w:id="995"/>
      <w:bookmarkEnd w:id="996"/>
    </w:p>
    <w:p w14:paraId="2562B7A4" w14:textId="41DBA463" w:rsidR="00B70D10" w:rsidRDefault="00B70D10" w:rsidP="00802AD5">
      <w:pPr>
        <w:pStyle w:val="Body"/>
      </w:pPr>
      <w:r>
        <w:t>The Partners shall provide logistical support to, and assist in the operation of, oneM2M. The support shall be in the form of a Support Team</w:t>
      </w:r>
      <w:r w:rsidR="00696BDD">
        <w:t>,</w:t>
      </w:r>
      <w:r>
        <w:t xml:space="preserve"> which shall operate under the overall management of the SC and the day to day management of </w:t>
      </w:r>
      <w:r w:rsidR="00B332D2">
        <w:t>Technical Plenary</w:t>
      </w:r>
      <w:r>
        <w:t>.</w:t>
      </w:r>
    </w:p>
    <w:p w14:paraId="572BE14C" w14:textId="77777777" w:rsidR="00B70D10" w:rsidRDefault="00B70D10" w:rsidP="0080191D">
      <w:pPr>
        <w:pStyle w:val="Article1"/>
      </w:pPr>
      <w:bookmarkStart w:id="997" w:name="_Toc192040762"/>
      <w:bookmarkStart w:id="998" w:name="_Toc192061860"/>
      <w:r>
        <w:t>Intellectual Property Rights (IPR) Policy</w:t>
      </w:r>
      <w:bookmarkEnd w:id="997"/>
      <w:bookmarkEnd w:id="998"/>
    </w:p>
    <w:p w14:paraId="496F0ED4" w14:textId="2CADFD22" w:rsidR="00B70D10" w:rsidRDefault="00B332D2" w:rsidP="00802AD5">
      <w:pPr>
        <w:pStyle w:val="Body"/>
      </w:pPr>
      <w:r>
        <w:t xml:space="preserve">Members </w:t>
      </w:r>
      <w:r w:rsidR="00B70D10">
        <w:t xml:space="preserve">shall be bound by the IPR Policy of their respective </w:t>
      </w:r>
      <w:r>
        <w:t>Partner Type 1</w:t>
      </w:r>
      <w:r w:rsidR="00B70D10">
        <w:t>.</w:t>
      </w:r>
    </w:p>
    <w:p w14:paraId="4498BC46" w14:textId="4DC34E0C" w:rsidR="00B70D10" w:rsidRDefault="00B332D2" w:rsidP="00802AD5">
      <w:pPr>
        <w:pStyle w:val="Body"/>
      </w:pPr>
      <w:r>
        <w:t xml:space="preserve">Members </w:t>
      </w:r>
      <w:r w:rsidR="00B70D10">
        <w:t xml:space="preserve">should declare at the earliest opportunity, any IPRs which they believe to be essential, or potentially essential, to any work ongoing within oneM2M. Declarations should be made by </w:t>
      </w:r>
      <w:r>
        <w:t xml:space="preserve">Members </w:t>
      </w:r>
      <w:r w:rsidR="00B70D10">
        <w:t xml:space="preserve">to their respective </w:t>
      </w:r>
      <w:r w:rsidR="004E367E">
        <w:t>Partners</w:t>
      </w:r>
      <w:r w:rsidR="00B70D10">
        <w:t>.</w:t>
      </w:r>
    </w:p>
    <w:p w14:paraId="327B9A6E" w14:textId="70F879A4" w:rsidR="00B70D10" w:rsidRDefault="004E367E" w:rsidP="00802AD5">
      <w:pPr>
        <w:pStyle w:val="Body"/>
        <w:rPr>
          <w:ins w:id="999" w:author="Author"/>
        </w:rPr>
      </w:pPr>
      <w:r>
        <w:t>Partners</w:t>
      </w:r>
      <w:r w:rsidR="00B70D10">
        <w:t xml:space="preserve"> should encourage their respective members to grant </w:t>
      </w:r>
      <w:del w:id="1000" w:author="Author">
        <w:r w:rsidR="00B70D10" w:rsidDel="003C1CEF">
          <w:delText>licences</w:delText>
        </w:r>
      </w:del>
      <w:ins w:id="1001" w:author="Author">
        <w:r w:rsidR="003C1CEF">
          <w:t>licenses</w:t>
        </w:r>
      </w:ins>
      <w:r w:rsidR="00B70D10">
        <w:t xml:space="preserve"> on fair, reasonable terms and conditions and on a non-discriminatory basis.</w:t>
      </w:r>
    </w:p>
    <w:p w14:paraId="788EF019" w14:textId="7C69DC7C" w:rsidR="003C1CEF" w:rsidRDefault="003C1CEF" w:rsidP="003C1CEF">
      <w:pPr>
        <w:pStyle w:val="Body"/>
      </w:pPr>
      <w:ins w:id="1002" w:author="Author">
        <w:r>
          <w:t>Partners Type 2 shall be responsible for informing the contributors of the IPR policy of granting licenses on fair, reasonable terms and conditions and on a non-discriminatory basis.</w:t>
        </w:r>
      </w:ins>
    </w:p>
    <w:p w14:paraId="4AE02F00" w14:textId="7B48CF3F" w:rsidR="00B70D10" w:rsidRDefault="00B70D10" w:rsidP="00802AD5">
      <w:pPr>
        <w:pStyle w:val="Body"/>
      </w:pPr>
      <w:r>
        <w:t xml:space="preserve">The SC shall maintain a register of IPR declarations relevant to oneM2M, received by the </w:t>
      </w:r>
      <w:r w:rsidR="004E367E">
        <w:t>Partners</w:t>
      </w:r>
      <w:r>
        <w:t>.</w:t>
      </w:r>
    </w:p>
    <w:p w14:paraId="1577DFF4" w14:textId="77777777" w:rsidR="00B70D10" w:rsidRDefault="00B70D10" w:rsidP="0080191D">
      <w:pPr>
        <w:pStyle w:val="Article1"/>
      </w:pPr>
      <w:bookmarkStart w:id="1003" w:name="_Toc192040763"/>
      <w:bookmarkStart w:id="1004" w:name="_Toc192061861"/>
      <w:r>
        <w:t>Working language</w:t>
      </w:r>
      <w:bookmarkEnd w:id="1003"/>
      <w:bookmarkEnd w:id="1004"/>
    </w:p>
    <w:p w14:paraId="32D75C06" w14:textId="77777777" w:rsidR="00B70D10" w:rsidRDefault="00B70D10" w:rsidP="00802AD5">
      <w:pPr>
        <w:pStyle w:val="Body"/>
      </w:pPr>
      <w:r>
        <w:t>The working language for oneM2M shall be English.</w:t>
      </w:r>
    </w:p>
    <w:p w14:paraId="0AF2177E" w14:textId="2653CFC8" w:rsidR="00B70D10" w:rsidRDefault="00B70D10" w:rsidP="00802AD5">
      <w:pPr>
        <w:pStyle w:val="Body"/>
      </w:pPr>
      <w:r>
        <w:t xml:space="preserve">Meetings of the SC and </w:t>
      </w:r>
      <w:r w:rsidR="00B332D2">
        <w:t>Technical Plenary</w:t>
      </w:r>
      <w:r>
        <w:t xml:space="preserve"> shall be conducted in English.</w:t>
      </w:r>
    </w:p>
    <w:p w14:paraId="047BF0ED" w14:textId="77777777" w:rsidR="00B70D10" w:rsidRDefault="00B70D10" w:rsidP="00802AD5">
      <w:pPr>
        <w:pStyle w:val="Body"/>
      </w:pPr>
      <w:proofErr w:type="gramStart"/>
      <w:r>
        <w:t>oneM2M</w:t>
      </w:r>
      <w:proofErr w:type="gramEnd"/>
      <w:r>
        <w:t xml:space="preserve"> Technical Specifications and Technical Reports shall be prepared in English (as defined by the Shorter Oxford English Dictionary).</w:t>
      </w:r>
    </w:p>
    <w:p w14:paraId="21D677C3" w14:textId="77777777" w:rsidR="00B70D10" w:rsidRDefault="00B70D10" w:rsidP="0080191D">
      <w:pPr>
        <w:pStyle w:val="Article1"/>
      </w:pPr>
      <w:bookmarkStart w:id="1005" w:name="_Toc192040764"/>
      <w:bookmarkStart w:id="1006" w:name="_Toc192061862"/>
      <w:r>
        <w:t>Duration</w:t>
      </w:r>
      <w:bookmarkEnd w:id="1005"/>
      <w:bookmarkEnd w:id="1006"/>
    </w:p>
    <w:p w14:paraId="3BBD2824" w14:textId="095413DD" w:rsidR="00B70D10" w:rsidRDefault="00B70D10" w:rsidP="00802AD5">
      <w:pPr>
        <w:pStyle w:val="Body"/>
      </w:pPr>
      <w:proofErr w:type="gramStart"/>
      <w:r>
        <w:t>oneM2M</w:t>
      </w:r>
      <w:proofErr w:type="gramEnd"/>
      <w:r>
        <w:t xml:space="preserve"> shall be task oriented and on completion of the tasks the future of oneM2M shall be re-considered. The continuation of oneM2M shall therefore be confirmed by the </w:t>
      </w:r>
      <w:r w:rsidR="004E367E">
        <w:t>Partners</w:t>
      </w:r>
      <w:r>
        <w:t xml:space="preserve"> on an annual basis.</w:t>
      </w:r>
    </w:p>
    <w:p w14:paraId="62B9BEAC" w14:textId="77777777" w:rsidR="00B70D10" w:rsidRDefault="00B70D10" w:rsidP="0080191D">
      <w:pPr>
        <w:pStyle w:val="Article1"/>
      </w:pPr>
      <w:bookmarkStart w:id="1007" w:name="_Toc192040765"/>
      <w:bookmarkStart w:id="1008" w:name="_Toc192061863"/>
      <w:r>
        <w:t>Review of activities</w:t>
      </w:r>
      <w:bookmarkEnd w:id="1007"/>
      <w:bookmarkEnd w:id="1008"/>
    </w:p>
    <w:p w14:paraId="0AD4C546" w14:textId="49056991" w:rsidR="00B70D10" w:rsidRDefault="00B70D10" w:rsidP="00802AD5">
      <w:pPr>
        <w:pStyle w:val="Body"/>
      </w:pPr>
      <w:r>
        <w:t xml:space="preserve">An evaluation of the activities of oneM2M should be made by the </w:t>
      </w:r>
      <w:r w:rsidR="004E367E">
        <w:t>Partners</w:t>
      </w:r>
      <w:r>
        <w:t xml:space="preserve"> at regular intervals.</w:t>
      </w:r>
    </w:p>
    <w:p w14:paraId="1FA0BA6A" w14:textId="610E5491" w:rsidR="00B70D10" w:rsidRPr="00803C15" w:rsidDel="00803C15" w:rsidRDefault="00B70D10" w:rsidP="0080191D">
      <w:pPr>
        <w:pStyle w:val="Article1"/>
        <w:rPr>
          <w:del w:id="1009" w:author="Author"/>
        </w:rPr>
      </w:pPr>
      <w:bookmarkStart w:id="1010" w:name="_Toc192040766"/>
      <w:bookmarkStart w:id="1011" w:name="_Toc192061864"/>
      <w:del w:id="1012" w:author="Author">
        <w:r w:rsidRPr="00803C15" w:rsidDel="00803C15">
          <w:lastRenderedPageBreak/>
          <w:delText>Dissolution, winding up</w:delText>
        </w:r>
        <w:bookmarkEnd w:id="1010"/>
        <w:bookmarkEnd w:id="1011"/>
      </w:del>
    </w:p>
    <w:p w14:paraId="741C3FE2" w14:textId="2AFDB271" w:rsidR="00B70D10" w:rsidDel="00803C15" w:rsidRDefault="00B70D10" w:rsidP="00802AD5">
      <w:pPr>
        <w:pStyle w:val="Body"/>
        <w:rPr>
          <w:del w:id="1013" w:author="Author"/>
        </w:rPr>
      </w:pPr>
      <w:del w:id="1014" w:author="Author">
        <w:r w:rsidRPr="00803C15" w:rsidDel="00803C15">
          <w:delText>In the event of a voluntary dissolution of oneM2M, the Partners shall determine the terms of liquidation by consensus. All issues shall be documented and distributed at least 30 days prior to decisions being made.</w:delText>
        </w:r>
      </w:del>
    </w:p>
    <w:p w14:paraId="7ACBB6F6" w14:textId="77777777" w:rsidR="00B70D10" w:rsidRDefault="00B70D10" w:rsidP="0080191D">
      <w:pPr>
        <w:pStyle w:val="Article1"/>
      </w:pPr>
      <w:bookmarkStart w:id="1015" w:name="_Toc192040767"/>
      <w:bookmarkStart w:id="1016" w:name="_Ref192058336"/>
      <w:bookmarkStart w:id="1017" w:name="_Ref192058397"/>
      <w:bookmarkStart w:id="1018" w:name="_Ref192058510"/>
      <w:bookmarkStart w:id="1019" w:name="_Toc192061865"/>
      <w:r>
        <w:t>Amendments to oneM2M Working Procedures</w:t>
      </w:r>
      <w:bookmarkEnd w:id="1015"/>
      <w:bookmarkEnd w:id="1016"/>
      <w:bookmarkEnd w:id="1017"/>
      <w:bookmarkEnd w:id="1018"/>
      <w:bookmarkEnd w:id="1019"/>
    </w:p>
    <w:p w14:paraId="7436F0ED" w14:textId="34556CA6" w:rsidR="00B70D10" w:rsidRDefault="00B70D10" w:rsidP="00802AD5">
      <w:pPr>
        <w:pStyle w:val="Body"/>
      </w:pPr>
      <w:r>
        <w:t xml:space="preserve">These </w:t>
      </w:r>
      <w:del w:id="1020" w:author="Author">
        <w:r w:rsidDel="00584AF0">
          <w:delText xml:space="preserve">Partnership Project </w:delText>
        </w:r>
      </w:del>
      <w:r>
        <w:t xml:space="preserve">Working Procedures may only be amended by decision taken by the SC. </w:t>
      </w:r>
    </w:p>
    <w:p w14:paraId="2219DB1A" w14:textId="77777777" w:rsidR="000D752E" w:rsidRDefault="000D752E" w:rsidP="002F28CA">
      <w:pPr>
        <w:pStyle w:val="Body"/>
      </w:pPr>
    </w:p>
    <w:p w14:paraId="54F745BE" w14:textId="77777777" w:rsidR="004F1A89" w:rsidRDefault="004F1A89" w:rsidP="00802AD5">
      <w:pPr>
        <w:pStyle w:val="Body"/>
      </w:pPr>
    </w:p>
    <w:p w14:paraId="2D3B66F0" w14:textId="77777777" w:rsidR="004F1A89" w:rsidRDefault="004F1A89" w:rsidP="00802AD5">
      <w:pPr>
        <w:pStyle w:val="Body"/>
        <w:sectPr w:rsidR="004F1A89" w:rsidSect="005C3D34">
          <w:footerReference w:type="even" r:id="rId16"/>
          <w:footerReference w:type="default" r:id="rId17"/>
          <w:footerReference w:type="first" r:id="rId18"/>
          <w:type w:val="oddPage"/>
          <w:pgSz w:w="12240" w:h="15840" w:code="1"/>
          <w:pgMar w:top="1440" w:right="1440" w:bottom="1440" w:left="1440" w:header="720" w:footer="720" w:gutter="360"/>
          <w:lnNumType w:countBy="1"/>
          <w:pgNumType w:start="1"/>
          <w:cols w:space="720"/>
          <w:docGrid w:linePitch="299"/>
        </w:sectPr>
      </w:pPr>
    </w:p>
    <w:p w14:paraId="2C85D966" w14:textId="17AC020C" w:rsidR="00B70D10" w:rsidRPr="00561B81" w:rsidRDefault="00B70D10" w:rsidP="00074A1B">
      <w:pPr>
        <w:pStyle w:val="AnnexH1"/>
      </w:pPr>
      <w:bookmarkStart w:id="1021" w:name="_Toc192040768"/>
      <w:bookmarkStart w:id="1022" w:name="_Ref192056204"/>
      <w:bookmarkStart w:id="1023" w:name="_Ref192056605"/>
      <w:bookmarkStart w:id="1024" w:name="_Toc192061866"/>
      <w:r w:rsidRPr="00561B81">
        <w:lastRenderedPageBreak/>
        <w:t>Definitions</w:t>
      </w:r>
      <w:bookmarkEnd w:id="1021"/>
      <w:bookmarkEnd w:id="1022"/>
      <w:bookmarkEnd w:id="1023"/>
      <w:bookmarkEnd w:id="1024"/>
    </w:p>
    <w:p w14:paraId="4D1F109D" w14:textId="48900DD6" w:rsidR="00B70D10" w:rsidRDefault="00B70D10" w:rsidP="004E367E">
      <w:pPr>
        <w:pStyle w:val="Body"/>
        <w:ind w:left="2160" w:hanging="720"/>
      </w:pPr>
      <w:r>
        <w:t>Consensus</w:t>
      </w:r>
      <w:r w:rsidR="004E367E">
        <w:t>:</w:t>
      </w:r>
      <w:r w:rsidR="004E367E">
        <w:br/>
      </w:r>
      <w:r>
        <w:t>General agreement, characterized by the absence of sustained opposition to substantial issues by any important part of the concerned interest and by a process that involves seeking to take into account the views of all parties concerned and to reconcile any conflicting arguments. (Note: consensus need not imply unanimity).</w:t>
      </w:r>
    </w:p>
    <w:p w14:paraId="3BCD4687" w14:textId="057A348F" w:rsidR="00B70D10" w:rsidRDefault="00B70D10" w:rsidP="004E367E">
      <w:pPr>
        <w:pStyle w:val="Body"/>
        <w:ind w:left="2160" w:hanging="720"/>
      </w:pPr>
      <w:r>
        <w:t>Conversion</w:t>
      </w:r>
      <w:r w:rsidR="004E367E">
        <w:t>:</w:t>
      </w:r>
      <w:r w:rsidR="004E367E">
        <w:br/>
      </w:r>
      <w:r>
        <w:t xml:space="preserve">The transformation of </w:t>
      </w:r>
      <w:proofErr w:type="gramStart"/>
      <w:r>
        <w:t>a</w:t>
      </w:r>
      <w:proofErr w:type="gramEnd"/>
      <w:r>
        <w:t xml:space="preserve"> oneM2M output document into a</w:t>
      </w:r>
      <w:del w:id="1025" w:author="Author">
        <w:r w:rsidDel="00803C15">
          <w:delText>n</w:delText>
        </w:r>
      </w:del>
      <w:r>
        <w:t xml:space="preserve"> </w:t>
      </w:r>
      <w:r w:rsidR="004E367E">
        <w:t>Partner</w:t>
      </w:r>
      <w:del w:id="1026" w:author="Author">
        <w:r w:rsidR="004E367E" w:rsidDel="00803C15">
          <w:delText>s</w:delText>
        </w:r>
      </w:del>
      <w:r>
        <w:t xml:space="preserve"> </w:t>
      </w:r>
      <w:ins w:id="1027" w:author="Author">
        <w:r w:rsidR="003C1CEF">
          <w:t>Type 1</w:t>
        </w:r>
      </w:ins>
      <w:r>
        <w:t xml:space="preserve">deliverable following the </w:t>
      </w:r>
      <w:r w:rsidR="004E367E">
        <w:t>Partners</w:t>
      </w:r>
      <w:r>
        <w:t>’ recognized processes.</w:t>
      </w:r>
    </w:p>
    <w:p w14:paraId="4D178DAC" w14:textId="3A2F3508" w:rsidR="00B70D10" w:rsidRDefault="00B70D10" w:rsidP="004E367E">
      <w:pPr>
        <w:pStyle w:val="Body"/>
        <w:ind w:left="2160" w:hanging="720"/>
      </w:pPr>
      <w:r>
        <w:t>Delegate</w:t>
      </w:r>
      <w:r w:rsidR="004E367E">
        <w:t>:</w:t>
      </w:r>
      <w:r w:rsidR="004E367E">
        <w:br/>
      </w:r>
      <w:r>
        <w:t xml:space="preserve">An individual taking part in a </w:t>
      </w:r>
      <w:del w:id="1028" w:author="Author">
        <w:r w:rsidDel="005D5A3C">
          <w:delText>TSG</w:delText>
        </w:r>
      </w:del>
      <w:ins w:id="1029" w:author="Author">
        <w:r w:rsidR="005D5A3C">
          <w:t>TP</w:t>
        </w:r>
      </w:ins>
      <w:r>
        <w:t>/WG meeting physically or by electronic means.</w:t>
      </w:r>
    </w:p>
    <w:p w14:paraId="1BA2D727" w14:textId="47575D63" w:rsidR="00B70D10" w:rsidRDefault="00B70D10" w:rsidP="004E367E">
      <w:pPr>
        <w:pStyle w:val="Body"/>
        <w:ind w:left="2160" w:hanging="720"/>
      </w:pPr>
      <w:r>
        <w:t>Drafting Rules</w:t>
      </w:r>
      <w:r w:rsidR="004E367E">
        <w:t>:</w:t>
      </w:r>
      <w:r w:rsidR="004E367E">
        <w:br/>
      </w:r>
      <w:r>
        <w:t xml:space="preserve">A document approved by the </w:t>
      </w:r>
      <w:r w:rsidR="004E367E">
        <w:t>Partners</w:t>
      </w:r>
      <w:r>
        <w:t xml:space="preserve"> providing rules for the drafting of oneM2M Technical Specifications and Technical Reports.</w:t>
      </w:r>
    </w:p>
    <w:p w14:paraId="5124BA93" w14:textId="75EA0734" w:rsidR="00B70D10" w:rsidRDefault="00B70D10" w:rsidP="004E367E">
      <w:pPr>
        <w:pStyle w:val="Body"/>
        <w:ind w:left="2160" w:hanging="720"/>
      </w:pPr>
      <w:r>
        <w:t>Election</w:t>
      </w:r>
      <w:r w:rsidR="004E367E">
        <w:t>:</w:t>
      </w:r>
      <w:r w:rsidR="004E367E">
        <w:br/>
      </w:r>
      <w:r>
        <w:t>The voting process used to identify an individual from a number of individuals.</w:t>
      </w:r>
    </w:p>
    <w:p w14:paraId="09167737" w14:textId="18D29AA0" w:rsidR="00B70D10" w:rsidDel="003C1CEF" w:rsidRDefault="00B70D10" w:rsidP="004E367E">
      <w:pPr>
        <w:pStyle w:val="Body"/>
        <w:ind w:left="2160" w:hanging="720"/>
        <w:rPr>
          <w:del w:id="1030" w:author="Author"/>
        </w:rPr>
      </w:pPr>
      <w:del w:id="1031" w:author="Author">
        <w:r w:rsidDel="003C1CEF">
          <w:delText>Guest</w:delText>
        </w:r>
        <w:r w:rsidR="004E367E" w:rsidDel="003C1CEF">
          <w:delText>:</w:delText>
        </w:r>
        <w:r w:rsidR="004E367E" w:rsidDel="003C1CEF">
          <w:br/>
        </w:r>
        <w:r w:rsidDel="003C1CEF">
          <w:delText xml:space="preserve">An entity fulfilling the criteria to become a future </w:delText>
        </w:r>
        <w:r w:rsidR="00B332D2" w:rsidDel="003C1CEF">
          <w:delText>Member</w:delText>
        </w:r>
        <w:r w:rsidDel="003C1CEF">
          <w:delText>, which has been granted temporary participation rights in the oneM2M</w:delText>
        </w:r>
      </w:del>
    </w:p>
    <w:p w14:paraId="3DE83C57" w14:textId="30125448" w:rsidR="00B70D10" w:rsidRDefault="00B332D2" w:rsidP="004E367E">
      <w:pPr>
        <w:pStyle w:val="Body"/>
        <w:ind w:left="2160" w:hanging="720"/>
      </w:pPr>
      <w:r>
        <w:t>Member</w:t>
      </w:r>
      <w:r w:rsidR="004E367E">
        <w:t>:</w:t>
      </w:r>
      <w:r w:rsidR="004E367E">
        <w:br/>
      </w:r>
      <w:r w:rsidR="00B70D10">
        <w:t xml:space="preserve">A member of </w:t>
      </w:r>
      <w:proofErr w:type="gramStart"/>
      <w:r w:rsidR="00B70D10">
        <w:t>an</w:t>
      </w:r>
      <w:proofErr w:type="gramEnd"/>
      <w:r w:rsidR="00B70D10">
        <w:t xml:space="preserve"> </w:t>
      </w:r>
      <w:r>
        <w:t>Partner Type 1</w:t>
      </w:r>
      <w:r w:rsidR="00B70D10">
        <w:t xml:space="preserve"> having participation rights within that </w:t>
      </w:r>
      <w:r>
        <w:t>Partner Type 1</w:t>
      </w:r>
      <w:r w:rsidR="00B70D10">
        <w:t xml:space="preserve"> and which has registered to take part in oneM2M.</w:t>
      </w:r>
    </w:p>
    <w:p w14:paraId="115FBAC3" w14:textId="77777777" w:rsidR="00B70D10" w:rsidRDefault="00B70D10" w:rsidP="004E367E">
      <w:pPr>
        <w:pStyle w:val="Body"/>
        <w:ind w:left="2160" w:hanging="720"/>
      </w:pPr>
      <w:r w:rsidRPr="00DA3DB1">
        <w:rPr>
          <w:highlight w:val="yellow"/>
          <w:rPrChange w:id="1032" w:author="Author">
            <w:rPr/>
          </w:rPrChange>
        </w:rPr>
        <w:t>ITU Representative</w:t>
      </w:r>
      <w:r w:rsidRPr="00DA3DB1">
        <w:rPr>
          <w:highlight w:val="yellow"/>
          <w:rPrChange w:id="1033" w:author="Author">
            <w:rPr/>
          </w:rPrChange>
        </w:rPr>
        <w:tab/>
        <w:t>Representatives of ITU-D, ITU-R and ITU-T invited to participate in the Project Coordination Group for the efficient coordination and exchange of information.</w:t>
      </w:r>
    </w:p>
    <w:p w14:paraId="208C868F" w14:textId="05174A39" w:rsidR="00B70D10" w:rsidDel="003C1CEF" w:rsidRDefault="00B332D2" w:rsidP="004E367E">
      <w:pPr>
        <w:pStyle w:val="Body"/>
        <w:ind w:left="2160" w:hanging="720"/>
      </w:pPr>
      <w:r w:rsidDel="003C1CEF">
        <w:t>Partner Type 2</w:t>
      </w:r>
      <w:r w:rsidR="004E367E" w:rsidDel="003C1CEF">
        <w:t>:</w:t>
      </w:r>
      <w:r w:rsidR="004E367E" w:rsidDel="003C1CEF">
        <w:br/>
      </w:r>
      <w:r w:rsidR="00B70D10" w:rsidDel="003C1CEF">
        <w:t xml:space="preserve">A Partner invited by the </w:t>
      </w:r>
      <w:r w:rsidR="004E367E" w:rsidDel="003C1CEF">
        <w:t>Partners</w:t>
      </w:r>
      <w:r w:rsidR="00B70D10" w:rsidDel="003C1CEF">
        <w:t xml:space="preserve"> to participate in oneM2M to offer advice and to bring into oneM2M a consensus view of market requirements.</w:t>
      </w:r>
    </w:p>
    <w:p w14:paraId="424606A9" w14:textId="3E92BC26" w:rsidR="004E367E" w:rsidRDefault="004E367E" w:rsidP="004E367E">
      <w:pPr>
        <w:pStyle w:val="Body"/>
        <w:ind w:left="2160" w:hanging="720"/>
      </w:pPr>
      <w:proofErr w:type="gramStart"/>
      <w:r>
        <w:t>oneM2M</w:t>
      </w:r>
      <w:proofErr w:type="gramEnd"/>
      <w:r>
        <w:t>:</w:t>
      </w:r>
      <w:r>
        <w:br/>
      </w:r>
      <w:r w:rsidR="006B68EF">
        <w:t>The acronym by which this collaboration is known</w:t>
      </w:r>
      <w:r>
        <w:t>.</w:t>
      </w:r>
    </w:p>
    <w:p w14:paraId="4E38D640" w14:textId="5DCF3B24" w:rsidR="004E367E" w:rsidRDefault="004E367E" w:rsidP="004E367E">
      <w:pPr>
        <w:pStyle w:val="Body"/>
        <w:ind w:left="2160" w:hanging="720"/>
      </w:pPr>
      <w:r>
        <w:t>Observer:</w:t>
      </w:r>
      <w:r>
        <w:br/>
        <w:t xml:space="preserve">An Organization </w:t>
      </w:r>
      <w:ins w:id="1034" w:author="Author">
        <w:r w:rsidR="003C1CEF">
          <w:t xml:space="preserve">or company </w:t>
        </w:r>
      </w:ins>
      <w:r>
        <w:t xml:space="preserve">fulfilling the criteria to become a future Partner </w:t>
      </w:r>
      <w:ins w:id="1035" w:author="Author">
        <w:r w:rsidR="003C1CEF">
          <w:t xml:space="preserve">or member, </w:t>
        </w:r>
      </w:ins>
      <w:r>
        <w:t>which has been granted temporary participation rights in oneM2M</w:t>
      </w:r>
      <w:ins w:id="1036" w:author="Author">
        <w:r w:rsidR="003C1CEF">
          <w:t xml:space="preserve"> by the SC or TP Chair</w:t>
        </w:r>
      </w:ins>
      <w:r>
        <w:t>.</w:t>
      </w:r>
    </w:p>
    <w:p w14:paraId="6ED10B66" w14:textId="15B952AD" w:rsidR="006B68EF" w:rsidRDefault="006B68EF" w:rsidP="006B68EF">
      <w:pPr>
        <w:pStyle w:val="Body"/>
        <w:ind w:left="2160" w:hanging="720"/>
      </w:pPr>
      <w:r>
        <w:lastRenderedPageBreak/>
        <w:t>Partner Type 1:</w:t>
      </w:r>
      <w:r>
        <w:br/>
        <w:t>An organization that has been accepted as a Partner Type 1 in oneM2M.</w:t>
      </w:r>
    </w:p>
    <w:p w14:paraId="4CE47366" w14:textId="2A5B2882" w:rsidR="006B68EF" w:rsidRDefault="006B68EF" w:rsidP="006B68EF">
      <w:pPr>
        <w:pStyle w:val="Body"/>
        <w:ind w:left="2160" w:hanging="720"/>
      </w:pPr>
      <w:r>
        <w:t>Partner Type 2:</w:t>
      </w:r>
      <w:r>
        <w:br/>
        <w:t>An organization that has been accepted as a Partner Type 2 in oneM2M.</w:t>
      </w:r>
    </w:p>
    <w:p w14:paraId="0F28717D" w14:textId="157172F3" w:rsidR="00B70D10" w:rsidRDefault="00B70D10" w:rsidP="004E367E">
      <w:pPr>
        <w:pStyle w:val="Body"/>
        <w:ind w:left="2160" w:hanging="720"/>
      </w:pPr>
      <w:r>
        <w:t>Partner</w:t>
      </w:r>
      <w:r w:rsidR="004E367E">
        <w:t>:</w:t>
      </w:r>
      <w:r w:rsidR="004E367E">
        <w:br/>
      </w:r>
      <w:r>
        <w:t xml:space="preserve">An </w:t>
      </w:r>
      <w:r w:rsidR="00B332D2">
        <w:t>Partner Type 1</w:t>
      </w:r>
      <w:r>
        <w:t xml:space="preserve"> or a </w:t>
      </w:r>
      <w:r w:rsidR="00B332D2">
        <w:t>Partner Type 2</w:t>
      </w:r>
      <w:r>
        <w:t xml:space="preserve"> of oneM2M.</w:t>
      </w:r>
    </w:p>
    <w:p w14:paraId="1D96906B" w14:textId="7FC33DEA" w:rsidR="00B70D10" w:rsidRDefault="00B70D10" w:rsidP="006B68EF">
      <w:pPr>
        <w:pStyle w:val="Body"/>
        <w:ind w:left="2160" w:hanging="720"/>
      </w:pPr>
      <w:del w:id="1037" w:author="Author">
        <w:r w:rsidDel="00803C15">
          <w:delText xml:space="preserve">Partnership </w:delText>
        </w:r>
      </w:del>
      <w:r>
        <w:t>Agreement</w:t>
      </w:r>
      <w:r w:rsidR="004E367E">
        <w:t>:</w:t>
      </w:r>
      <w:r w:rsidR="004E367E">
        <w:br/>
      </w:r>
      <w:r>
        <w:t>The document signed by oneM2M Partners defining their rights and obligations.</w:t>
      </w:r>
    </w:p>
    <w:p w14:paraId="0F2CBF26" w14:textId="15824DC5" w:rsidR="00B70D10" w:rsidRDefault="00B70D10" w:rsidP="006B68EF">
      <w:pPr>
        <w:pStyle w:val="Body"/>
        <w:ind w:left="2160" w:hanging="720"/>
      </w:pPr>
      <w:r>
        <w:t>Represent</w:t>
      </w:r>
      <w:r w:rsidR="004E367E">
        <w:t>:</w:t>
      </w:r>
      <w:r w:rsidR="004E367E">
        <w:br/>
      </w:r>
      <w:r>
        <w:t>Attend on behalf of.</w:t>
      </w:r>
      <w:r>
        <w:br/>
        <w:t xml:space="preserve">A person who attends a meeting on behalf of </w:t>
      </w:r>
      <w:r w:rsidR="004E367E">
        <w:t>a Member</w:t>
      </w:r>
      <w:r>
        <w:t xml:space="preserve"> represents that </w:t>
      </w:r>
      <w:r w:rsidR="00B332D2">
        <w:t>Member</w:t>
      </w:r>
      <w:r>
        <w:t xml:space="preserve">. The person is not necessarily employed by that </w:t>
      </w:r>
      <w:r w:rsidR="00B332D2">
        <w:t>Member</w:t>
      </w:r>
      <w:r>
        <w:t xml:space="preserve">, but may be, for example, employed by a subsidiary company in the same group as the represented </w:t>
      </w:r>
      <w:r w:rsidR="00B332D2">
        <w:t>Member</w:t>
      </w:r>
      <w:r>
        <w:t xml:space="preserve">; or the person may be an independent consultant under contract to the </w:t>
      </w:r>
      <w:r w:rsidR="00B332D2">
        <w:t>Member</w:t>
      </w:r>
      <w:r>
        <w:t xml:space="preserve">. "Representation" sometimes influences the eligibility to vote – see </w:t>
      </w:r>
      <w:r w:rsidR="004E367E">
        <w:fldChar w:fldCharType="begin"/>
      </w:r>
      <w:r w:rsidR="004E367E">
        <w:instrText xml:space="preserve"> REF _Ref192055224 \r \h </w:instrText>
      </w:r>
      <w:r w:rsidR="004E367E">
        <w:fldChar w:fldCharType="separate"/>
      </w:r>
      <w:r w:rsidR="009850B2">
        <w:t>Article 24:</w:t>
      </w:r>
      <w:r w:rsidR="004E367E">
        <w:fldChar w:fldCharType="end"/>
      </w:r>
      <w:r w:rsidR="004E367E">
        <w:t xml:space="preserve"> and </w:t>
      </w:r>
      <w:r w:rsidR="004E367E">
        <w:fldChar w:fldCharType="begin"/>
      </w:r>
      <w:r w:rsidR="004E367E">
        <w:instrText xml:space="preserve"> REF _Ref192056204 \r \h </w:instrText>
      </w:r>
      <w:r w:rsidR="004E367E">
        <w:fldChar w:fldCharType="separate"/>
      </w:r>
      <w:r w:rsidR="009850B2">
        <w:t>Annex A</w:t>
      </w:r>
      <w:r w:rsidR="004E367E">
        <w:fldChar w:fldCharType="end"/>
      </w:r>
      <w:r w:rsidR="004E367E">
        <w:t xml:space="preserve"> and </w:t>
      </w:r>
      <w:r w:rsidR="004E367E">
        <w:fldChar w:fldCharType="begin"/>
      </w:r>
      <w:r w:rsidR="004E367E">
        <w:instrText xml:space="preserve"> REF _Ref192056217 \r \h </w:instrText>
      </w:r>
      <w:r w:rsidR="004E367E">
        <w:fldChar w:fldCharType="separate"/>
      </w:r>
      <w:r w:rsidR="009850B2">
        <w:t>Annex D</w:t>
      </w:r>
      <w:r w:rsidR="004E367E">
        <w:fldChar w:fldCharType="end"/>
      </w:r>
      <w:r>
        <w:t>.</w:t>
      </w:r>
    </w:p>
    <w:p w14:paraId="42ADD698" w14:textId="5687B644" w:rsidR="00B70D10" w:rsidRDefault="006B68EF" w:rsidP="006B68EF">
      <w:pPr>
        <w:pStyle w:val="Body"/>
        <w:ind w:left="2160" w:hanging="720"/>
      </w:pPr>
      <w:r>
        <w:t>Sub Working Group:</w:t>
      </w:r>
      <w:r>
        <w:br/>
      </w:r>
      <w:r w:rsidR="00B70D10">
        <w:t>A subordinate body of a Working Group.</w:t>
      </w:r>
    </w:p>
    <w:p w14:paraId="220E4B21" w14:textId="041A78CA" w:rsidR="00B70D10" w:rsidRDefault="00B70D10" w:rsidP="006B68EF">
      <w:pPr>
        <w:pStyle w:val="Body"/>
        <w:ind w:left="2160" w:hanging="720"/>
      </w:pPr>
      <w:r>
        <w:t>Support Team</w:t>
      </w:r>
      <w:r w:rsidR="004E367E">
        <w:t>:</w:t>
      </w:r>
      <w:r w:rsidR="004E367E">
        <w:br/>
      </w:r>
      <w:r>
        <w:t>A number of persons dedicated to support oneM2M.</w:t>
      </w:r>
    </w:p>
    <w:p w14:paraId="1964F686" w14:textId="00CD0C0A" w:rsidR="00B70D10" w:rsidRDefault="00B70D10" w:rsidP="006B68EF">
      <w:pPr>
        <w:pStyle w:val="Body"/>
        <w:ind w:left="2160" w:hanging="720"/>
      </w:pPr>
      <w:r>
        <w:t>Technical Report</w:t>
      </w:r>
      <w:r w:rsidR="004E367E">
        <w:t>:</w:t>
      </w:r>
      <w:r w:rsidR="004E367E">
        <w:br/>
      </w:r>
      <w:proofErr w:type="gramStart"/>
      <w:r>
        <w:t>A</w:t>
      </w:r>
      <w:proofErr w:type="gramEnd"/>
      <w:r>
        <w:t xml:space="preserve"> oneM2M output document containing mainly informative elements approved by a Technical Specification Group.</w:t>
      </w:r>
    </w:p>
    <w:p w14:paraId="51523BBC" w14:textId="036F78FF" w:rsidR="00B70D10" w:rsidRDefault="00B70D10" w:rsidP="006B68EF">
      <w:pPr>
        <w:pStyle w:val="Body"/>
        <w:ind w:left="2160" w:hanging="720"/>
      </w:pPr>
      <w:r>
        <w:t>Technical Specification</w:t>
      </w:r>
      <w:r w:rsidR="004E367E">
        <w:t>:</w:t>
      </w:r>
      <w:r w:rsidR="004E367E">
        <w:br/>
      </w:r>
      <w:proofErr w:type="gramStart"/>
      <w:r>
        <w:t>A</w:t>
      </w:r>
      <w:proofErr w:type="gramEnd"/>
      <w:r>
        <w:t xml:space="preserve"> oneM2M output document containing normative provisions approved by a Technical Specification Group.</w:t>
      </w:r>
    </w:p>
    <w:p w14:paraId="5ACA78F5" w14:textId="63277D4A" w:rsidR="00B70D10" w:rsidRDefault="00B70D10" w:rsidP="006B68EF">
      <w:pPr>
        <w:pStyle w:val="Body"/>
        <w:ind w:left="2160" w:hanging="720"/>
      </w:pPr>
      <w:r>
        <w:t>Voting Member</w:t>
      </w:r>
      <w:ins w:id="1038" w:author="Author">
        <w:r w:rsidR="003C1CEF">
          <w:t>:</w:t>
        </w:r>
      </w:ins>
      <w:del w:id="1039" w:author="Author">
        <w:r w:rsidDel="003C1CEF">
          <w:tab/>
        </w:r>
      </w:del>
      <w:ins w:id="1040" w:author="Author">
        <w:r w:rsidR="003C1CEF">
          <w:t xml:space="preserve"> </w:t>
        </w:r>
      </w:ins>
      <w:r w:rsidR="004E367E">
        <w:t>A Member</w:t>
      </w:r>
      <w:r>
        <w:t xml:space="preserve"> who </w:t>
      </w:r>
      <w:del w:id="1041" w:author="Author">
        <w:r w:rsidDel="00803C15">
          <w:delText>has voting rights within</w:delText>
        </w:r>
      </w:del>
      <w:ins w:id="1042" w:author="Author">
        <w:r w:rsidR="00803C15">
          <w:t>is included in the voting list for the TP or</w:t>
        </w:r>
      </w:ins>
      <w:r>
        <w:t xml:space="preserve"> a </w:t>
      </w:r>
      <w:del w:id="1043" w:author="Author">
        <w:r w:rsidDel="00803C15">
          <w:delText>TSG/</w:delText>
        </w:r>
      </w:del>
      <w:r>
        <w:t>WG.</w:t>
      </w:r>
    </w:p>
    <w:p w14:paraId="248F2ACB" w14:textId="17F58970" w:rsidR="00B70D10" w:rsidRDefault="00B70D10" w:rsidP="006B68EF">
      <w:pPr>
        <w:pStyle w:val="Body"/>
        <w:ind w:left="2160" w:hanging="720"/>
      </w:pPr>
      <w:r>
        <w:t>Work Item</w:t>
      </w:r>
      <w:r w:rsidR="004E367E">
        <w:t>:</w:t>
      </w:r>
      <w:r w:rsidR="004E367E">
        <w:br/>
      </w:r>
      <w:r>
        <w:t>The documented record of a specific technical activity of oneM2M.</w:t>
      </w:r>
    </w:p>
    <w:p w14:paraId="236974C8" w14:textId="4C76B28C" w:rsidR="00B70D10" w:rsidRDefault="00B70D10" w:rsidP="006B68EF">
      <w:pPr>
        <w:pStyle w:val="Body"/>
        <w:ind w:left="2160" w:hanging="720"/>
      </w:pPr>
      <w:r>
        <w:t xml:space="preserve">Work </w:t>
      </w:r>
      <w:proofErr w:type="spellStart"/>
      <w:r>
        <w:t>Programme</w:t>
      </w:r>
      <w:proofErr w:type="spellEnd"/>
      <w:r w:rsidR="004E367E">
        <w:t>:</w:t>
      </w:r>
      <w:r w:rsidR="004E367E">
        <w:br/>
      </w:r>
      <w:r>
        <w:t xml:space="preserve">The documented record of all </w:t>
      </w:r>
      <w:r w:rsidR="006B68EF">
        <w:t xml:space="preserve">the </w:t>
      </w:r>
      <w:r>
        <w:t>technical activities of oneM2M.</w:t>
      </w:r>
    </w:p>
    <w:p w14:paraId="1FB1D7A1" w14:textId="5A75C0B1" w:rsidR="00B70D10" w:rsidRDefault="00B70D10" w:rsidP="006B68EF">
      <w:pPr>
        <w:pStyle w:val="Body"/>
        <w:ind w:left="2160" w:hanging="720"/>
      </w:pPr>
      <w:r>
        <w:t>Working Group</w:t>
      </w:r>
      <w:r w:rsidR="004E367E">
        <w:t>:</w:t>
      </w:r>
      <w:r w:rsidR="004E367E">
        <w:br/>
      </w:r>
      <w:r>
        <w:t>A subordinate body of a Technical Specification Group.</w:t>
      </w:r>
    </w:p>
    <w:p w14:paraId="6E134DD3" w14:textId="7BD70BDD" w:rsidR="00B70D10" w:rsidRDefault="00B70D10" w:rsidP="00074A1B">
      <w:pPr>
        <w:pStyle w:val="AnnexH1"/>
      </w:pPr>
      <w:bookmarkStart w:id="1044" w:name="_Toc192040769"/>
      <w:bookmarkStart w:id="1045" w:name="_Toc192061867"/>
      <w:r>
        <w:lastRenderedPageBreak/>
        <w:t>Abbreviations</w:t>
      </w:r>
      <w:bookmarkEnd w:id="1044"/>
      <w:bookmarkEnd w:id="1045"/>
    </w:p>
    <w:p w14:paraId="46B41B03" w14:textId="77777777" w:rsidR="00B70D10" w:rsidRDefault="00B70D10" w:rsidP="00802AD5">
      <w:pPr>
        <w:pStyle w:val="Body"/>
      </w:pPr>
      <w:r>
        <w:t>SC</w:t>
      </w:r>
      <w:r>
        <w:tab/>
        <w:t>Project Co-ordination Group</w:t>
      </w:r>
    </w:p>
    <w:p w14:paraId="067D193C" w14:textId="77777777" w:rsidR="00B70D10" w:rsidRDefault="00B70D10" w:rsidP="00802AD5">
      <w:pPr>
        <w:pStyle w:val="Body"/>
      </w:pPr>
      <w:r>
        <w:t>SWG</w:t>
      </w:r>
      <w:r>
        <w:tab/>
        <w:t>Sub Working Group</w:t>
      </w:r>
    </w:p>
    <w:p w14:paraId="6ADF6FF2" w14:textId="1172682D" w:rsidR="00B70D10" w:rsidRDefault="006B68EF" w:rsidP="00802AD5">
      <w:pPr>
        <w:pStyle w:val="Body"/>
      </w:pPr>
      <w:r>
        <w:t>TP</w:t>
      </w:r>
      <w:r>
        <w:tab/>
        <w:t>Technical Plenary</w:t>
      </w:r>
    </w:p>
    <w:p w14:paraId="1DC93213" w14:textId="62564942" w:rsidR="00B70D10" w:rsidDel="003C1CEF" w:rsidRDefault="006B68EF" w:rsidP="00802AD5">
      <w:pPr>
        <w:pStyle w:val="Body"/>
        <w:rPr>
          <w:del w:id="1046" w:author="Author"/>
        </w:rPr>
      </w:pPr>
      <w:del w:id="1047" w:author="Author">
        <w:r w:rsidDel="005D5A3C">
          <w:delText>TS</w:delText>
        </w:r>
        <w:r w:rsidR="00B70D10" w:rsidDel="005D5A3C">
          <w:delText>G</w:delText>
        </w:r>
        <w:r w:rsidR="00B70D10" w:rsidDel="005D5A3C">
          <w:tab/>
        </w:r>
        <w:r w:rsidDel="005D5A3C">
          <w:delText>Technical Specification Group</w:delText>
        </w:r>
      </w:del>
    </w:p>
    <w:p w14:paraId="186BCF6C" w14:textId="450D4B5F" w:rsidR="003C1CEF" w:rsidRDefault="003C1CEF" w:rsidP="00802AD5">
      <w:pPr>
        <w:pStyle w:val="Body"/>
        <w:rPr>
          <w:ins w:id="1048" w:author="Author"/>
        </w:rPr>
      </w:pPr>
      <w:ins w:id="1049" w:author="Author">
        <w:r>
          <w:t xml:space="preserve">WG </w:t>
        </w:r>
        <w:r>
          <w:tab/>
          <w:t>Working Group</w:t>
        </w:r>
      </w:ins>
    </w:p>
    <w:p w14:paraId="4E61778D" w14:textId="419CF96D" w:rsidR="00B70D10" w:rsidRDefault="00B332D2" w:rsidP="00074A1B">
      <w:pPr>
        <w:pStyle w:val="AnnexH1"/>
      </w:pPr>
      <w:bookmarkStart w:id="1050" w:name="_Toc192040770"/>
      <w:bookmarkStart w:id="1051" w:name="_Toc192061868"/>
      <w:r>
        <w:lastRenderedPageBreak/>
        <w:t>Member</w:t>
      </w:r>
      <w:r w:rsidR="00B70D10">
        <w:t xml:space="preserve"> application form</w:t>
      </w:r>
      <w:bookmarkEnd w:id="1050"/>
      <w:bookmarkEnd w:id="1051"/>
    </w:p>
    <w:p w14:paraId="5CFEF3A6" w14:textId="4F8E1591" w:rsidR="004E367E" w:rsidRDefault="004E367E" w:rsidP="00802AD5">
      <w:pPr>
        <w:pStyle w:val="Body"/>
      </w:pPr>
      <w:r>
        <w:t>A membership application form is maintained at the following URL:</w:t>
      </w:r>
    </w:p>
    <w:p w14:paraId="2B585166" w14:textId="73A7E1DD" w:rsidR="00B70D10" w:rsidRDefault="00FD1199" w:rsidP="004E367E">
      <w:pPr>
        <w:pStyle w:val="Body"/>
        <w:ind w:left="2160"/>
      </w:pPr>
      <w:hyperlink r:id="rId19" w:history="1">
        <w:r w:rsidR="004E367E" w:rsidRPr="00390233">
          <w:rPr>
            <w:rStyle w:val="Hyperlink"/>
            <w:rFonts w:ascii="Times New Roman" w:hAnsi="Times New Roman"/>
            <w:sz w:val="24"/>
          </w:rPr>
          <w:t>http://onem2m.org/</w:t>
        </w:r>
      </w:hyperlink>
      <w:r w:rsidR="004E367E">
        <w:t xml:space="preserve"> </w:t>
      </w:r>
      <w:r w:rsidR="004E367E" w:rsidRPr="004E367E">
        <w:rPr>
          <w:rStyle w:val="editornote"/>
        </w:rPr>
        <w:t>« complete this URL »</w:t>
      </w:r>
    </w:p>
    <w:p w14:paraId="2506EA6B" w14:textId="07F9DDC7" w:rsidR="00B70D10" w:rsidRDefault="00B70D10" w:rsidP="00074A1B">
      <w:pPr>
        <w:pStyle w:val="AnnexH1"/>
      </w:pPr>
      <w:bookmarkStart w:id="1052" w:name="_Toc192040775"/>
      <w:bookmarkStart w:id="1053" w:name="_Ref192054852"/>
      <w:bookmarkStart w:id="1054" w:name="_Ref192054939"/>
      <w:bookmarkStart w:id="1055" w:name="_Ref192055024"/>
      <w:bookmarkStart w:id="1056" w:name="_Ref192056217"/>
      <w:bookmarkStart w:id="1057" w:name="_Toc192061869"/>
      <w:r>
        <w:lastRenderedPageBreak/>
        <w:t>Guidance on meeting organization</w:t>
      </w:r>
      <w:bookmarkEnd w:id="1052"/>
      <w:bookmarkEnd w:id="1053"/>
      <w:bookmarkEnd w:id="1054"/>
      <w:bookmarkEnd w:id="1055"/>
      <w:bookmarkEnd w:id="1056"/>
      <w:bookmarkEnd w:id="1057"/>
    </w:p>
    <w:p w14:paraId="155BC35F" w14:textId="1104F547" w:rsidR="00B70D10" w:rsidRDefault="00B70D10" w:rsidP="00753D60">
      <w:pPr>
        <w:pStyle w:val="AnnexH2"/>
      </w:pPr>
      <w:bookmarkStart w:id="1058" w:name="_Toc192040776"/>
      <w:bookmarkStart w:id="1059" w:name="_Toc192061870"/>
      <w:r>
        <w:t>Meeting classification</w:t>
      </w:r>
      <w:bookmarkEnd w:id="1058"/>
      <w:bookmarkEnd w:id="1059"/>
    </w:p>
    <w:p w14:paraId="7C62C556" w14:textId="61CF392A" w:rsidR="00B70D10" w:rsidRDefault="00B70D10" w:rsidP="00802AD5">
      <w:pPr>
        <w:pStyle w:val="Body"/>
      </w:pPr>
      <w:del w:id="1060" w:author="Author">
        <w:r w:rsidDel="005D5A3C">
          <w:delText>TSG</w:delText>
        </w:r>
      </w:del>
      <w:ins w:id="1061" w:author="Author">
        <w:r w:rsidR="005D5A3C">
          <w:t>TP</w:t>
        </w:r>
      </w:ins>
      <w:r>
        <w:t xml:space="preserve"> and WG Meetings are classified either:</w:t>
      </w:r>
    </w:p>
    <w:p w14:paraId="74396C6D" w14:textId="77777777" w:rsidR="00B70D10" w:rsidRDefault="00B70D10" w:rsidP="00802AD5">
      <w:pPr>
        <w:pStyle w:val="Body"/>
        <w:numPr>
          <w:ilvl w:val="0"/>
          <w:numId w:val="23"/>
        </w:numPr>
      </w:pPr>
      <w:r>
        <w:t>ordinary; or</w:t>
      </w:r>
    </w:p>
    <w:p w14:paraId="5A0178EC" w14:textId="77777777" w:rsidR="00B70D10" w:rsidRDefault="00B70D10" w:rsidP="00802AD5">
      <w:pPr>
        <w:pStyle w:val="Body"/>
        <w:numPr>
          <w:ilvl w:val="0"/>
          <w:numId w:val="23"/>
        </w:numPr>
      </w:pPr>
      <w:proofErr w:type="gramStart"/>
      <w:r>
        <w:t>ad</w:t>
      </w:r>
      <w:proofErr w:type="gramEnd"/>
      <w:r>
        <w:t xml:space="preserve"> hoc.</w:t>
      </w:r>
    </w:p>
    <w:p w14:paraId="0588E229" w14:textId="7C5B72DB" w:rsidR="00B70D10" w:rsidRDefault="00B70D10" w:rsidP="00753D60">
      <w:pPr>
        <w:pStyle w:val="AnnexH2"/>
      </w:pPr>
      <w:bookmarkStart w:id="1062" w:name="_Toc192040777"/>
      <w:bookmarkStart w:id="1063" w:name="_Toc192061871"/>
      <w:r>
        <w:t>Ordinary meetings</w:t>
      </w:r>
      <w:bookmarkEnd w:id="1062"/>
      <w:bookmarkEnd w:id="1063"/>
    </w:p>
    <w:p w14:paraId="75663380" w14:textId="77777777" w:rsidR="00584AF0" w:rsidRDefault="00B70D10" w:rsidP="00802AD5">
      <w:pPr>
        <w:pStyle w:val="Body"/>
        <w:rPr>
          <w:ins w:id="1064" w:author="Author"/>
        </w:rPr>
      </w:pPr>
      <w:r>
        <w:t xml:space="preserve">Ordinary meetings are ones where the regular business of the </w:t>
      </w:r>
      <w:del w:id="1065" w:author="Author">
        <w:r w:rsidDel="00584AF0">
          <w:delText xml:space="preserve">TSG </w:delText>
        </w:r>
      </w:del>
      <w:ins w:id="1066" w:author="Author">
        <w:r w:rsidR="00584AF0">
          <w:t xml:space="preserve">TP </w:t>
        </w:r>
      </w:ins>
      <w:r>
        <w:t>or WG is conducted.</w:t>
      </w:r>
      <w:r w:rsidR="00B332D2">
        <w:t xml:space="preserve"> </w:t>
      </w:r>
      <w:r>
        <w:t xml:space="preserve">Such meetings are normally chaired by the Group's </w:t>
      </w:r>
      <w:r w:rsidR="00B332D2">
        <w:t>Chair</w:t>
      </w:r>
      <w:r>
        <w:t xml:space="preserve"> or, if unavailable, a vice-</w:t>
      </w:r>
      <w:r w:rsidR="00B332D2">
        <w:t>Chair</w:t>
      </w:r>
      <w:r>
        <w:t>.</w:t>
      </w:r>
      <w:r w:rsidR="00B332D2">
        <w:t xml:space="preserve"> </w:t>
      </w:r>
    </w:p>
    <w:p w14:paraId="1BDD5CEC" w14:textId="079694EB" w:rsidR="00584AF0" w:rsidRDefault="00584AF0" w:rsidP="00802AD5">
      <w:pPr>
        <w:pStyle w:val="Body"/>
        <w:rPr>
          <w:ins w:id="1067" w:author="Author"/>
        </w:rPr>
      </w:pPr>
      <w:ins w:id="1068" w:author="Author">
        <w:r>
          <w:t>Ordinary meetings may be conducted as face-to-face meetings, or via electronic means. Face-to-face meetings shall provide the means for Members to participate remotely via electronic means.</w:t>
        </w:r>
      </w:ins>
    </w:p>
    <w:p w14:paraId="544D9D3F" w14:textId="056567C4" w:rsidR="00584AF0" w:rsidRDefault="00B70D10" w:rsidP="00584AF0">
      <w:pPr>
        <w:pStyle w:val="Body"/>
        <w:rPr>
          <w:ins w:id="1069" w:author="Author"/>
          <w:lang w:eastAsia="ja-JP"/>
        </w:rPr>
      </w:pPr>
      <w:r>
        <w:rPr>
          <w:rFonts w:hint="eastAsia"/>
          <w:lang w:eastAsia="ja-JP"/>
        </w:rPr>
        <w:t xml:space="preserve">Ordinary meeting </w:t>
      </w:r>
      <w:ins w:id="1070" w:author="Author">
        <w:r w:rsidR="00584AF0">
          <w:rPr>
            <w:lang w:eastAsia="ja-JP"/>
          </w:rPr>
          <w:t xml:space="preserve">that are to be conducted face-to-face </w:t>
        </w:r>
      </w:ins>
      <w:r>
        <w:rPr>
          <w:rFonts w:hint="eastAsia"/>
          <w:lang w:eastAsia="ja-JP"/>
        </w:rPr>
        <w:t xml:space="preserve">should be announced at least </w:t>
      </w:r>
      <w:r w:rsidRPr="00614780">
        <w:rPr>
          <w:rFonts w:hint="eastAsia"/>
          <w:highlight w:val="yellow"/>
          <w:lang w:eastAsia="ja-JP"/>
          <w:rPrChange w:id="1071" w:author="Author">
            <w:rPr>
              <w:rFonts w:hint="eastAsia"/>
              <w:lang w:eastAsia="ja-JP"/>
            </w:rPr>
          </w:rPrChange>
        </w:rPr>
        <w:t>six months</w:t>
      </w:r>
      <w:r>
        <w:rPr>
          <w:rFonts w:hint="eastAsia"/>
          <w:lang w:eastAsia="ja-JP"/>
        </w:rPr>
        <w:t xml:space="preserve"> prior to the opening day of the meeting.</w:t>
      </w:r>
      <w:ins w:id="1072" w:author="Author">
        <w:r w:rsidR="00584AF0">
          <w:rPr>
            <w:lang w:eastAsia="ja-JP"/>
          </w:rPr>
          <w:t xml:space="preserve"> </w:t>
        </w:r>
        <w:r w:rsidR="00584AF0">
          <w:rPr>
            <w:rFonts w:hint="eastAsia"/>
            <w:lang w:eastAsia="ja-JP"/>
          </w:rPr>
          <w:t xml:space="preserve">Ordinary meeting </w:t>
        </w:r>
        <w:r w:rsidR="00584AF0">
          <w:rPr>
            <w:lang w:eastAsia="ja-JP"/>
          </w:rPr>
          <w:t xml:space="preserve">that are to be conducted solely via electronic means </w:t>
        </w:r>
        <w:r w:rsidR="00584AF0">
          <w:rPr>
            <w:rFonts w:hint="eastAsia"/>
            <w:lang w:eastAsia="ja-JP"/>
          </w:rPr>
          <w:t xml:space="preserve">should be announced at least </w:t>
        </w:r>
        <w:r w:rsidR="00584AF0" w:rsidRPr="00614780">
          <w:rPr>
            <w:highlight w:val="yellow"/>
            <w:lang w:eastAsia="ja-JP"/>
            <w:rPrChange w:id="1073" w:author="Author">
              <w:rPr>
                <w:lang w:eastAsia="ja-JP"/>
              </w:rPr>
            </w:rPrChange>
          </w:rPr>
          <w:t>28 days</w:t>
        </w:r>
        <w:r w:rsidR="00584AF0">
          <w:rPr>
            <w:rFonts w:hint="eastAsia"/>
            <w:lang w:eastAsia="ja-JP"/>
          </w:rPr>
          <w:t xml:space="preserve"> prior to the opening day of the meeting.</w:t>
        </w:r>
        <w:r w:rsidR="00584AF0">
          <w:rPr>
            <w:lang w:eastAsia="ja-JP"/>
          </w:rPr>
          <w:t xml:space="preserve"> </w:t>
        </w:r>
      </w:ins>
    </w:p>
    <w:p w14:paraId="6F58EC00" w14:textId="081B46E9" w:rsidR="00B70D10" w:rsidRDefault="00B70D10">
      <w:pPr>
        <w:pStyle w:val="Body"/>
        <w:ind w:left="0"/>
        <w:rPr>
          <w:lang w:eastAsia="ja-JP"/>
        </w:rPr>
        <w:pPrChange w:id="1074" w:author="Author">
          <w:pPr>
            <w:pStyle w:val="Body"/>
          </w:pPr>
        </w:pPrChange>
      </w:pPr>
    </w:p>
    <w:p w14:paraId="4162A32D" w14:textId="1E1A6375" w:rsidR="00B70D10" w:rsidRDefault="00B70D10" w:rsidP="00802AD5">
      <w:pPr>
        <w:pStyle w:val="Body"/>
      </w:pPr>
      <w:del w:id="1075" w:author="Author">
        <w:r w:rsidDel="00584AF0">
          <w:delText xml:space="preserve">TSG </w:delText>
        </w:r>
      </w:del>
      <w:ins w:id="1076" w:author="Author">
        <w:r w:rsidR="00584AF0">
          <w:t xml:space="preserve">TP </w:t>
        </w:r>
      </w:ins>
      <w:r>
        <w:t>and WG ordinary meetings shall follow an incrementing number sequence.</w:t>
      </w:r>
      <w:r w:rsidR="00B332D2">
        <w:t xml:space="preserve"> </w:t>
      </w:r>
      <w:r>
        <w:t>If an additional ordinary meeting is required between two ordinary meetings, the sequence may be preserved, even though this means renumbering subsequent meetings, or the additional meeting may be numbered using the ‘</w:t>
      </w:r>
      <w:proofErr w:type="spellStart"/>
      <w:r>
        <w:t>bis</w:t>
      </w:r>
      <w:proofErr w:type="spellEnd"/>
      <w:r>
        <w:t xml:space="preserve">’ suffix as a numbering scheme. </w:t>
      </w:r>
    </w:p>
    <w:p w14:paraId="001AD3D6" w14:textId="0190996A" w:rsidR="00B70D10" w:rsidRDefault="00B70D10" w:rsidP="00802AD5">
      <w:pPr>
        <w:pStyle w:val="Body"/>
      </w:pPr>
      <w:r>
        <w:t xml:space="preserve">Attendance at an ordinary meeting counts towards </w:t>
      </w:r>
      <w:r w:rsidR="004E367E">
        <w:t>a Member</w:t>
      </w:r>
      <w:r>
        <w:t xml:space="preserve">'s eligibility to cast a vote in the Group (see </w:t>
      </w:r>
      <w:r w:rsidR="004E367E">
        <w:fldChar w:fldCharType="begin"/>
      </w:r>
      <w:r w:rsidR="004E367E">
        <w:instrText xml:space="preserve"> REF _Ref192056286 \r \h </w:instrText>
      </w:r>
      <w:r w:rsidR="004E367E">
        <w:fldChar w:fldCharType="separate"/>
      </w:r>
      <w:r w:rsidR="009850B2">
        <w:t>Article 15:</w:t>
      </w:r>
      <w:r w:rsidR="004E367E">
        <w:fldChar w:fldCharType="end"/>
      </w:r>
      <w:r w:rsidR="004E367E">
        <w:t xml:space="preserve"> and </w:t>
      </w:r>
      <w:r w:rsidR="004E367E">
        <w:fldChar w:fldCharType="begin"/>
      </w:r>
      <w:r w:rsidR="004E367E">
        <w:instrText xml:space="preserve"> REF _Ref192056291 \r \h </w:instrText>
      </w:r>
      <w:r w:rsidR="004E367E">
        <w:fldChar w:fldCharType="separate"/>
      </w:r>
      <w:r w:rsidR="009850B2">
        <w:t>Article 16:</w:t>
      </w:r>
      <w:r w:rsidR="004E367E">
        <w:fldChar w:fldCharType="end"/>
      </w:r>
      <w:r>
        <w:t>).</w:t>
      </w:r>
      <w:r w:rsidR="00B332D2">
        <w:t xml:space="preserve"> </w:t>
      </w:r>
      <w:r>
        <w:t>The Support Team shall record the participation in an ordinary meeting (each person and organization represented) and the attendance list shall be included in the meeting report.</w:t>
      </w:r>
    </w:p>
    <w:p w14:paraId="203D6E18" w14:textId="401864D7" w:rsidR="00B70D10" w:rsidRDefault="00B70D10" w:rsidP="00753D60">
      <w:pPr>
        <w:pStyle w:val="AnnexH2"/>
      </w:pPr>
      <w:bookmarkStart w:id="1077" w:name="_Toc192040778"/>
      <w:bookmarkStart w:id="1078" w:name="_Toc192061872"/>
      <w:r>
        <w:t>Ad hoc meetings</w:t>
      </w:r>
      <w:bookmarkEnd w:id="1077"/>
      <w:bookmarkEnd w:id="1078"/>
    </w:p>
    <w:p w14:paraId="6FB54EC8" w14:textId="048D0A99" w:rsidR="00B70D10" w:rsidRDefault="00B70D10" w:rsidP="00802AD5">
      <w:pPr>
        <w:pStyle w:val="Body"/>
      </w:pPr>
      <w:r w:rsidRPr="00923B63">
        <w:t xml:space="preserve">An ad hoc meeting of a WG </w:t>
      </w:r>
      <w:del w:id="1079" w:author="Author">
        <w:r w:rsidRPr="00923B63" w:rsidDel="00584AF0">
          <w:delText xml:space="preserve">or a TSG </w:delText>
        </w:r>
      </w:del>
      <w:r w:rsidRPr="00923B63">
        <w:t>is one called to address one or more particular topics.</w:t>
      </w:r>
      <w:r w:rsidR="00B332D2">
        <w:t xml:space="preserve"> </w:t>
      </w:r>
      <w:r w:rsidRPr="00923B63">
        <w:t xml:space="preserve">The ad hoc meeting shall be called by decision of the WG </w:t>
      </w:r>
      <w:del w:id="1080" w:author="Author">
        <w:r w:rsidRPr="00923B63" w:rsidDel="00584AF0">
          <w:delText xml:space="preserve">(or its parent TSG) or TSG </w:delText>
        </w:r>
      </w:del>
      <w:r w:rsidRPr="00923B63">
        <w:t xml:space="preserve">concerned; the decision to hold any subsequent ad hoc meetings on the same topic may be made by the ad hoc meeting participants themselves without reference to the parent WG or </w:t>
      </w:r>
      <w:del w:id="1081" w:author="Author">
        <w:r w:rsidRPr="00923B63" w:rsidDel="005D5A3C">
          <w:delText>TSG</w:delText>
        </w:r>
      </w:del>
      <w:ins w:id="1082" w:author="Author">
        <w:r w:rsidR="005D5A3C">
          <w:t>TP</w:t>
        </w:r>
      </w:ins>
      <w:r w:rsidRPr="00923B63">
        <w:t xml:space="preserve">, although the parent WG or </w:t>
      </w:r>
      <w:del w:id="1083" w:author="Author">
        <w:r w:rsidRPr="00923B63" w:rsidDel="005D5A3C">
          <w:delText>TSG</w:delText>
        </w:r>
      </w:del>
      <w:ins w:id="1084" w:author="Author">
        <w:r w:rsidR="005D5A3C">
          <w:t>TP</w:t>
        </w:r>
      </w:ins>
      <w:r w:rsidRPr="00923B63">
        <w:t xml:space="preserve"> shall review any ad hoc activity at every Ordinary meeting and determine to either continue or to close the ad hoc activity, even if the previous ad hoc meeting suggested a further meeting.</w:t>
      </w:r>
      <w:r w:rsidR="00B332D2">
        <w:t xml:space="preserve"> </w:t>
      </w:r>
      <w:r w:rsidRPr="00923B63">
        <w:t xml:space="preserve">The scope of each subsequent ad hoc meeting shall be indicated by the </w:t>
      </w:r>
      <w:r w:rsidR="00B332D2">
        <w:t>Chair</w:t>
      </w:r>
      <w:r w:rsidRPr="00923B63">
        <w:t xml:space="preserve"> at least 21 days before the meeting. The ad hoc meeting shall not expand or </w:t>
      </w:r>
      <w:r w:rsidRPr="00923B63">
        <w:lastRenderedPageBreak/>
        <w:t xml:space="preserve">change the scope originally determined by the parent group. An ad hoc meeting is allowed to make decisions only within its pre-defined remit, and any such decisions shall be ratified by the parent WG or </w:t>
      </w:r>
      <w:del w:id="1085" w:author="Author">
        <w:r w:rsidRPr="00923B63" w:rsidDel="005D5A3C">
          <w:delText>TSG</w:delText>
        </w:r>
      </w:del>
      <w:ins w:id="1086" w:author="Author">
        <w:r w:rsidR="005D5A3C">
          <w:t>TP</w:t>
        </w:r>
      </w:ins>
      <w:r w:rsidRPr="00923B63">
        <w:t xml:space="preserve"> unless</w:t>
      </w:r>
      <w:r>
        <w:t>,</w:t>
      </w:r>
      <w:r w:rsidRPr="00923B63">
        <w:t xml:space="preserve"> in the case of a WG, a decision was previously explicitly delegated by the WG to the ad hoc meeting.</w:t>
      </w:r>
    </w:p>
    <w:p w14:paraId="199C4280" w14:textId="631553F6" w:rsidR="00B70D10" w:rsidRDefault="00B70D10" w:rsidP="00802AD5">
      <w:pPr>
        <w:pStyle w:val="Body"/>
      </w:pPr>
      <w:r>
        <w:t xml:space="preserve">An ad hoc meeting may be chaired as described for an ordinary meeting above, or, with the agreement of the WG </w:t>
      </w:r>
      <w:del w:id="1087" w:author="Author">
        <w:r w:rsidDel="00584AF0">
          <w:delText xml:space="preserve">or TSG </w:delText>
        </w:r>
      </w:del>
      <w:r>
        <w:t>concerned, by a Work Item rapporteur, or other appropriate person.</w:t>
      </w:r>
      <w:r w:rsidR="00B332D2">
        <w:t xml:space="preserve"> </w:t>
      </w:r>
      <w:r>
        <w:t xml:space="preserve">Although open to all oneM2M </w:t>
      </w:r>
      <w:r w:rsidR="00B332D2">
        <w:t>Members</w:t>
      </w:r>
      <w:del w:id="1088" w:author="Author">
        <w:r w:rsidR="00B332D2" w:rsidDel="00050202">
          <w:delText xml:space="preserve"> </w:delText>
        </w:r>
      </w:del>
      <w:r>
        <w:t xml:space="preserve">, ad hoc meetings may attract only a subset of </w:t>
      </w:r>
      <w:r w:rsidR="00B332D2">
        <w:t>Member</w:t>
      </w:r>
      <w:r>
        <w:t xml:space="preserve"> representatives who would normally participate in ordinary meetings.</w:t>
      </w:r>
    </w:p>
    <w:p w14:paraId="1AAFD516" w14:textId="3B1E0C20" w:rsidR="00B70D10" w:rsidRDefault="00B70D10" w:rsidP="00802AD5">
      <w:pPr>
        <w:pStyle w:val="Body"/>
      </w:pPr>
      <w:r>
        <w:t>Ad hoc meetings shall not be considered when calculating voting rights.</w:t>
      </w:r>
      <w:r w:rsidR="00B332D2">
        <w:t xml:space="preserve"> </w:t>
      </w:r>
      <w:r>
        <w:t>That is, attendance at (or absence from) an ad hoc meeting shall not influence voting rights, which are determined solely by attendance at "ordinary" meetings.</w:t>
      </w:r>
    </w:p>
    <w:p w14:paraId="668E6363" w14:textId="77777777" w:rsidR="00B70D10" w:rsidRDefault="00B70D10" w:rsidP="00802AD5">
      <w:pPr>
        <w:pStyle w:val="Body"/>
      </w:pPr>
      <w:r>
        <w:t>No voting shall occur at ad hoc meetings.</w:t>
      </w:r>
    </w:p>
    <w:p w14:paraId="7F87C838" w14:textId="5F5F0544" w:rsidR="00B70D10" w:rsidRDefault="00B70D10" w:rsidP="00753D60">
      <w:pPr>
        <w:pStyle w:val="AnnexH2"/>
      </w:pPr>
      <w:bookmarkStart w:id="1089" w:name="_Toc192040779"/>
      <w:bookmarkStart w:id="1090" w:name="_Toc192061873"/>
      <w:r>
        <w:t>Attendance register</w:t>
      </w:r>
      <w:bookmarkEnd w:id="1089"/>
      <w:bookmarkEnd w:id="1090"/>
    </w:p>
    <w:p w14:paraId="171904D5" w14:textId="77777777" w:rsidR="00B70D10" w:rsidRPr="00CF0380" w:rsidRDefault="00B70D10" w:rsidP="00753D60">
      <w:pPr>
        <w:pStyle w:val="Heading4"/>
        <w:numPr>
          <w:ilvl w:val="3"/>
          <w:numId w:val="16"/>
        </w:numPr>
        <w:pBdr>
          <w:bottom w:val="none" w:sz="0" w:space="0" w:color="auto"/>
        </w:pBdr>
        <w:shd w:val="clear" w:color="auto" w:fill="F3F3F3"/>
        <w:spacing w:after="180"/>
      </w:pPr>
      <w:bookmarkStart w:id="1091" w:name="_Toc192040780"/>
      <w:r>
        <w:t>Face to face meetings</w:t>
      </w:r>
      <w:bookmarkEnd w:id="1091"/>
    </w:p>
    <w:p w14:paraId="35DB15DA" w14:textId="1D47FA98" w:rsidR="00B70D10" w:rsidRDefault="00B70D10" w:rsidP="00802AD5">
      <w:pPr>
        <w:pStyle w:val="Body"/>
      </w:pPr>
      <w:r>
        <w:t>A delegate is deemed to have attended a given meeting if the individual confirms his or her participation by signing the attendance list made available by the group's secretary during the meeting.</w:t>
      </w:r>
      <w:r w:rsidR="00B332D2">
        <w:t xml:space="preserve"> </w:t>
      </w:r>
      <w:r>
        <w:t>If a delegate does not sign the attendance sheet during the meeting, the secretary shall assume that the individual did not attend.</w:t>
      </w:r>
    </w:p>
    <w:p w14:paraId="30E2280F" w14:textId="63B1C986" w:rsidR="00B70D10" w:rsidRDefault="00B70D10" w:rsidP="00802AD5">
      <w:pPr>
        <w:pStyle w:val="Body"/>
      </w:pPr>
      <w:r>
        <w:t xml:space="preserve">A delegate, having registered and begun to participate in a meeting, is not allowed to change the organization he represents during the course of that meeting. An individual delegate is not allowed to simultaneously represent two or more </w:t>
      </w:r>
      <w:r w:rsidR="00B332D2">
        <w:t xml:space="preserve">Members </w:t>
      </w:r>
      <w:r>
        <w:t>at a meeting.</w:t>
      </w:r>
    </w:p>
    <w:p w14:paraId="6F279572" w14:textId="77777777" w:rsidR="00B70D10" w:rsidRPr="00CF0380" w:rsidRDefault="00B70D10" w:rsidP="002D6EBB">
      <w:pPr>
        <w:pStyle w:val="Heading4"/>
        <w:numPr>
          <w:ilvl w:val="3"/>
          <w:numId w:val="13"/>
        </w:numPr>
        <w:pBdr>
          <w:bottom w:val="none" w:sz="0" w:space="0" w:color="auto"/>
        </w:pBdr>
        <w:shd w:val="clear" w:color="auto" w:fill="F3F3F3"/>
        <w:spacing w:after="180"/>
      </w:pPr>
      <w:bookmarkStart w:id="1092" w:name="_Toc192040781"/>
      <w:r>
        <w:t>Electronic meetings</w:t>
      </w:r>
      <w:bookmarkEnd w:id="1092"/>
    </w:p>
    <w:p w14:paraId="5C9D39FD" w14:textId="4A2C8E7A" w:rsidR="00B70D10" w:rsidRDefault="00B70D10" w:rsidP="00802AD5">
      <w:pPr>
        <w:pStyle w:val="Body"/>
      </w:pPr>
      <w:r>
        <w:t>Electronic meetings such as audio / video conferences, e</w:t>
      </w:r>
      <w:ins w:id="1093" w:author="Author">
        <w:r w:rsidR="00050202">
          <w:t>-</w:t>
        </w:r>
      </w:ins>
      <w:r>
        <w:t>mail exchanges considered as meetings, etc</w:t>
      </w:r>
      <w:ins w:id="1094" w:author="Author">
        <w:r w:rsidR="00050202">
          <w:t>.</w:t>
        </w:r>
      </w:ins>
      <w:r>
        <w:t>, are encouraged where appropriate.</w:t>
      </w:r>
      <w:r w:rsidR="00B332D2">
        <w:t xml:space="preserve"> </w:t>
      </w:r>
      <w:r>
        <w:t xml:space="preserve">For such events, the Secretary will establish the attendance list on the basis of those actually participating in the meeting (those </w:t>
      </w:r>
      <w:del w:id="1095" w:author="Author">
        <w:r w:rsidDel="00050202">
          <w:delText>dialling</w:delText>
        </w:r>
      </w:del>
      <w:ins w:id="1096" w:author="Author">
        <w:r w:rsidR="00050202">
          <w:t>dialing</w:t>
        </w:r>
      </w:ins>
      <w:r>
        <w:t xml:space="preserve"> in to the conference bridge, those issuing and responding to e</w:t>
      </w:r>
      <w:ins w:id="1097" w:author="Author">
        <w:r w:rsidR="00050202">
          <w:t>-</w:t>
        </w:r>
      </w:ins>
      <w:r>
        <w:t>mails, etc.)</w:t>
      </w:r>
      <w:r w:rsidR="00B332D2">
        <w:t xml:space="preserve"> </w:t>
      </w:r>
      <w:r>
        <w:t>Nevertheless, advance registration is strongly encouraged.</w:t>
      </w:r>
    </w:p>
    <w:p w14:paraId="16C67741" w14:textId="73F60FA8" w:rsidR="00B70D10" w:rsidDel="00584AF0" w:rsidRDefault="00B70D10" w:rsidP="00802AD5">
      <w:pPr>
        <w:pStyle w:val="Body"/>
        <w:rPr>
          <w:del w:id="1098" w:author="Author"/>
        </w:rPr>
      </w:pPr>
      <w:del w:id="1099" w:author="Author">
        <w:r w:rsidDel="00584AF0">
          <w:delText>Fully electronic meetings are to be considered as "ad hoc" as defined above.</w:delText>
        </w:r>
      </w:del>
    </w:p>
    <w:p w14:paraId="56D9B202" w14:textId="7D237694" w:rsidR="00B70D10" w:rsidDel="00584AF0" w:rsidRDefault="00B70D10" w:rsidP="00802AD5">
      <w:pPr>
        <w:pStyle w:val="Body"/>
        <w:rPr>
          <w:del w:id="1100" w:author="Author"/>
        </w:rPr>
      </w:pPr>
      <w:del w:id="1101" w:author="Author">
        <w:r w:rsidDel="00584AF0">
          <w:delText xml:space="preserve">Participation by </w:delText>
        </w:r>
        <w:r w:rsidR="00B332D2" w:rsidDel="00584AF0">
          <w:delText>Member</w:delText>
        </w:r>
        <w:r w:rsidDel="00584AF0">
          <w:delText xml:space="preserve"> in fully electronic meetings, or electronic participation in a face to face meeeting (eg by phoning in) is not considered for the accrual or loss of voting rights.</w:delText>
        </w:r>
      </w:del>
    </w:p>
    <w:p w14:paraId="302A2663" w14:textId="06AEBB9B" w:rsidR="00B70D10" w:rsidRDefault="00B70D10" w:rsidP="00074A1B">
      <w:pPr>
        <w:pStyle w:val="AnnexH1"/>
      </w:pPr>
      <w:bookmarkStart w:id="1102" w:name="_Toc192040782"/>
      <w:bookmarkStart w:id="1103" w:name="_Ref192054693"/>
      <w:bookmarkStart w:id="1104" w:name="_Toc192061874"/>
      <w:r>
        <w:lastRenderedPageBreak/>
        <w:t>Working agreements</w:t>
      </w:r>
      <w:bookmarkEnd w:id="1102"/>
      <w:bookmarkEnd w:id="1103"/>
      <w:bookmarkEnd w:id="1104"/>
    </w:p>
    <w:p w14:paraId="5C0F7363" w14:textId="1FA55D71" w:rsidR="00B70D10" w:rsidRDefault="00B70D10" w:rsidP="00802AD5">
      <w:pPr>
        <w:pStyle w:val="Body"/>
        <w:rPr>
          <w:lang w:val="en"/>
        </w:rPr>
      </w:pPr>
      <w:r>
        <w:rPr>
          <w:lang w:val="en"/>
        </w:rPr>
        <w:t xml:space="preserve">"Working agreements" are tentative decisions reached by oneM2M groups in order to make progress on matters where consensus (as defined in </w:t>
      </w:r>
      <w:r w:rsidR="004E367E">
        <w:rPr>
          <w:lang w:val="en"/>
        </w:rPr>
        <w:fldChar w:fldCharType="begin"/>
      </w:r>
      <w:r w:rsidR="004E367E">
        <w:rPr>
          <w:lang w:val="en"/>
        </w:rPr>
        <w:instrText xml:space="preserve"> REF _Ref192056605 \r \h </w:instrText>
      </w:r>
      <w:r w:rsidR="004E367E">
        <w:rPr>
          <w:lang w:val="en"/>
        </w:rPr>
      </w:r>
      <w:r w:rsidR="004E367E">
        <w:rPr>
          <w:lang w:val="en"/>
        </w:rPr>
        <w:fldChar w:fldCharType="separate"/>
      </w:r>
      <w:r w:rsidR="009850B2">
        <w:rPr>
          <w:lang w:val="en"/>
        </w:rPr>
        <w:t>Annex A</w:t>
      </w:r>
      <w:r w:rsidR="004E367E">
        <w:rPr>
          <w:lang w:val="en"/>
        </w:rPr>
        <w:fldChar w:fldCharType="end"/>
      </w:r>
      <w:r>
        <w:rPr>
          <w:lang w:val="en"/>
        </w:rPr>
        <w:t>) cannot be reached.</w:t>
      </w:r>
      <w:r w:rsidR="00B332D2">
        <w:rPr>
          <w:lang w:val="en"/>
        </w:rPr>
        <w:t xml:space="preserve"> </w:t>
      </w:r>
      <w:r>
        <w:rPr>
          <w:lang w:val="en"/>
        </w:rPr>
        <w:t>It is intended to be used in situations where there is a clear majority in favour of one approach, but a small minority has sustained opposition to that approach.</w:t>
      </w:r>
    </w:p>
    <w:p w14:paraId="57CA8B7C" w14:textId="77777777" w:rsidR="00B70D10" w:rsidRDefault="00B70D10" w:rsidP="00802AD5">
      <w:pPr>
        <w:pStyle w:val="Body"/>
        <w:rPr>
          <w:lang w:val="en"/>
        </w:rPr>
      </w:pPr>
      <w:r>
        <w:rPr>
          <w:lang w:val="en"/>
        </w:rPr>
        <w:t>The working agreement process has the following steps:</w:t>
      </w:r>
    </w:p>
    <w:p w14:paraId="1055EAD1" w14:textId="674CCA52" w:rsidR="00B70D10" w:rsidRDefault="00B70D10" w:rsidP="00802AD5">
      <w:pPr>
        <w:pStyle w:val="Body"/>
        <w:numPr>
          <w:ilvl w:val="0"/>
          <w:numId w:val="24"/>
        </w:numPr>
        <w:rPr>
          <w:lang w:val="en"/>
        </w:rPr>
      </w:pPr>
      <w:r>
        <w:rPr>
          <w:lang w:val="en"/>
        </w:rPr>
        <w:t>Consensus cannot be reached on an issue.</w:t>
      </w:r>
      <w:r w:rsidR="00B332D2">
        <w:rPr>
          <w:lang w:val="en"/>
        </w:rPr>
        <w:t xml:space="preserve"> </w:t>
      </w:r>
      <w:r>
        <w:rPr>
          <w:lang w:val="en"/>
        </w:rPr>
        <w:t xml:space="preserve">A substantial majority of </w:t>
      </w:r>
      <w:r w:rsidR="00B332D2">
        <w:rPr>
          <w:lang w:val="en"/>
        </w:rPr>
        <w:t xml:space="preserve">Members </w:t>
      </w:r>
      <w:r>
        <w:rPr>
          <w:lang w:val="en"/>
        </w:rPr>
        <w:t xml:space="preserve">prefer a given approach, but there is sustained opposition by a small minority of </w:t>
      </w:r>
      <w:r w:rsidR="00B332D2">
        <w:rPr>
          <w:lang w:val="en"/>
        </w:rPr>
        <w:t xml:space="preserve">Members </w:t>
      </w:r>
      <w:r>
        <w:rPr>
          <w:lang w:val="en"/>
        </w:rPr>
        <w:t>, preventing consensus.</w:t>
      </w:r>
    </w:p>
    <w:p w14:paraId="4B1E1470" w14:textId="03BDB69A" w:rsidR="00B70D10" w:rsidRDefault="00B70D10" w:rsidP="00802AD5">
      <w:pPr>
        <w:pStyle w:val="Body"/>
        <w:numPr>
          <w:ilvl w:val="0"/>
          <w:numId w:val="24"/>
        </w:numPr>
        <w:rPr>
          <w:lang w:val="en"/>
        </w:rPr>
      </w:pPr>
      <w:r>
        <w:rPr>
          <w:lang w:val="en"/>
        </w:rPr>
        <w:t xml:space="preserve">The </w:t>
      </w:r>
      <w:ins w:id="1105" w:author="Author">
        <w:r w:rsidR="00584AF0">
          <w:rPr>
            <w:lang w:val="en"/>
          </w:rPr>
          <w:t>C</w:t>
        </w:r>
      </w:ins>
      <w:del w:id="1106" w:author="Author">
        <w:r w:rsidDel="00584AF0">
          <w:rPr>
            <w:lang w:val="en"/>
          </w:rPr>
          <w:delText>c</w:delText>
        </w:r>
      </w:del>
      <w:r>
        <w:rPr>
          <w:lang w:val="en"/>
        </w:rPr>
        <w:t>hair declares a working agreement.</w:t>
      </w:r>
      <w:r w:rsidR="00B332D2">
        <w:rPr>
          <w:lang w:val="en"/>
        </w:rPr>
        <w:t xml:space="preserve"> </w:t>
      </w:r>
      <w:r>
        <w:rPr>
          <w:lang w:val="en"/>
        </w:rPr>
        <w:t>The working agreement is documented in the meeting report</w:t>
      </w:r>
    </w:p>
    <w:p w14:paraId="5C02F596" w14:textId="78A2C817" w:rsidR="00B70D10" w:rsidRDefault="00B70D10" w:rsidP="00802AD5">
      <w:pPr>
        <w:pStyle w:val="Body"/>
        <w:numPr>
          <w:ilvl w:val="0"/>
          <w:numId w:val="24"/>
        </w:numPr>
        <w:rPr>
          <w:lang w:val="en"/>
        </w:rPr>
      </w:pPr>
      <w:r>
        <w:rPr>
          <w:lang w:val="en"/>
        </w:rPr>
        <w:t>The approach agreed to by the majority and documented in the working agreement can continue unimpeded.</w:t>
      </w:r>
    </w:p>
    <w:p w14:paraId="789460B8" w14:textId="771D3000" w:rsidR="00B70D10" w:rsidRDefault="00B70D10" w:rsidP="00802AD5">
      <w:pPr>
        <w:pStyle w:val="Body"/>
        <w:numPr>
          <w:ilvl w:val="0"/>
          <w:numId w:val="24"/>
        </w:numPr>
        <w:rPr>
          <w:lang w:val="en"/>
        </w:rPr>
      </w:pPr>
      <w:r>
        <w:rPr>
          <w:lang w:val="en"/>
        </w:rPr>
        <w:t>The working agreement is entered into the oneM2M working agreements page on the oneM2M web site.</w:t>
      </w:r>
      <w:r w:rsidR="00B332D2">
        <w:rPr>
          <w:lang w:val="en"/>
        </w:rPr>
        <w:t xml:space="preserve"> </w:t>
      </w:r>
      <w:r>
        <w:rPr>
          <w:lang w:val="en"/>
        </w:rPr>
        <w:t xml:space="preserve">The window for challenging the working agreement is now open. </w:t>
      </w:r>
    </w:p>
    <w:p w14:paraId="6F4F5BE4" w14:textId="37C5C797" w:rsidR="00B70D10" w:rsidRDefault="00B70D10" w:rsidP="00802AD5">
      <w:pPr>
        <w:pStyle w:val="Body"/>
        <w:numPr>
          <w:ilvl w:val="0"/>
          <w:numId w:val="24"/>
        </w:numPr>
        <w:rPr>
          <w:lang w:val="en"/>
        </w:rPr>
      </w:pPr>
      <w:r>
        <w:rPr>
          <w:lang w:val="en"/>
        </w:rPr>
        <w:t>Working agreements may be challenged, resulting in a formal vote.</w:t>
      </w:r>
      <w:r w:rsidR="00B332D2">
        <w:rPr>
          <w:lang w:val="en"/>
        </w:rPr>
        <w:t xml:space="preserve"> </w:t>
      </w:r>
      <w:r>
        <w:rPr>
          <w:lang w:val="en"/>
        </w:rPr>
        <w:t xml:space="preserve">This potential vote would be held at the next meeting of the WG or parent </w:t>
      </w:r>
      <w:del w:id="1107" w:author="Author">
        <w:r w:rsidDel="005D5A3C">
          <w:rPr>
            <w:lang w:val="en"/>
          </w:rPr>
          <w:delText>TSG</w:delText>
        </w:r>
      </w:del>
      <w:ins w:id="1108" w:author="Author">
        <w:r w:rsidR="005D5A3C">
          <w:rPr>
            <w:lang w:val="en"/>
          </w:rPr>
          <w:t>TP</w:t>
        </w:r>
      </w:ins>
      <w:r>
        <w:rPr>
          <w:lang w:val="en"/>
        </w:rPr>
        <w:t xml:space="preserve"> (whichever comes first).</w:t>
      </w:r>
      <w:r w:rsidR="00B332D2">
        <w:rPr>
          <w:lang w:val="en"/>
        </w:rPr>
        <w:t xml:space="preserve"> </w:t>
      </w:r>
      <w:r>
        <w:rPr>
          <w:lang w:val="en"/>
        </w:rPr>
        <w:t>If the next meeting is less than 14 days after the establishment of the working agreement, then that meeting is skipped in determining the next meeting.</w:t>
      </w:r>
      <w:r w:rsidR="00B332D2">
        <w:rPr>
          <w:lang w:val="en"/>
        </w:rPr>
        <w:t xml:space="preserve"> </w:t>
      </w:r>
      <w:r>
        <w:rPr>
          <w:lang w:val="en"/>
        </w:rPr>
        <w:t>The meeting for potential voting is documented on the oneM2M working agreements page of the oneM2M web site (</w:t>
      </w:r>
      <w:hyperlink r:id="rId20" w:history="1">
        <w:r w:rsidRPr="00410E86">
          <w:rPr>
            <w:rStyle w:val="Hyperlink"/>
            <w:lang w:val="en"/>
          </w:rPr>
          <w:t>http://www.</w:t>
        </w:r>
        <w:r w:rsidR="00802AD5">
          <w:rPr>
            <w:rStyle w:val="Hyperlink"/>
            <w:lang w:val="en"/>
          </w:rPr>
          <w:t>oneM2M</w:t>
        </w:r>
        <w:r w:rsidRPr="00410E86">
          <w:rPr>
            <w:rStyle w:val="Hyperlink"/>
            <w:lang w:val="en"/>
          </w:rPr>
          <w:t>.org/TSG-Working-Agreements</w:t>
        </w:r>
      </w:hyperlink>
      <w:r>
        <w:rPr>
          <w:lang w:val="en"/>
        </w:rPr>
        <w:t>).</w:t>
      </w:r>
    </w:p>
    <w:p w14:paraId="52852D24" w14:textId="4BDAF64E" w:rsidR="00B70D10" w:rsidRDefault="00B70D10" w:rsidP="00802AD5">
      <w:pPr>
        <w:pStyle w:val="Body"/>
        <w:numPr>
          <w:ilvl w:val="0"/>
          <w:numId w:val="24"/>
        </w:numPr>
        <w:rPr>
          <w:lang w:val="en"/>
        </w:rPr>
      </w:pPr>
      <w:r>
        <w:rPr>
          <w:lang w:val="en"/>
        </w:rPr>
        <w:t>The challenge cutoff date is established. This is 7 days before the start of the meeting for potential voting.</w:t>
      </w:r>
      <w:r w:rsidR="00B332D2">
        <w:rPr>
          <w:lang w:val="en"/>
        </w:rPr>
        <w:t xml:space="preserve"> </w:t>
      </w:r>
      <w:r>
        <w:rPr>
          <w:lang w:val="en"/>
        </w:rPr>
        <w:t>The cutoff date is documented on the oneM2M working agreements page of the oneM2M web site.</w:t>
      </w:r>
    </w:p>
    <w:p w14:paraId="5A21ACE5" w14:textId="3258AC52" w:rsidR="00B70D10" w:rsidRDefault="00B70D10" w:rsidP="00802AD5">
      <w:pPr>
        <w:pStyle w:val="Body"/>
        <w:numPr>
          <w:ilvl w:val="0"/>
          <w:numId w:val="24"/>
        </w:numPr>
        <w:rPr>
          <w:lang w:val="en"/>
        </w:rPr>
      </w:pPr>
      <w:r>
        <w:rPr>
          <w:lang w:val="en"/>
        </w:rPr>
        <w:t>Organizations wishing to challenge the working agreement may do so until the challenge window closes.</w:t>
      </w:r>
      <w:r w:rsidR="00B332D2">
        <w:rPr>
          <w:lang w:val="en"/>
        </w:rPr>
        <w:t xml:space="preserve"> </w:t>
      </w:r>
      <w:r>
        <w:rPr>
          <w:lang w:val="en"/>
        </w:rPr>
        <w:t>A challenge may be made by informing the chair of the group which will do the voting.</w:t>
      </w:r>
      <w:r w:rsidR="00B332D2">
        <w:rPr>
          <w:lang w:val="en"/>
        </w:rPr>
        <w:t xml:space="preserve"> </w:t>
      </w:r>
      <w:r>
        <w:rPr>
          <w:lang w:val="en"/>
        </w:rPr>
        <w:t>Any received challenge is documented on oneM2M working agreements page of the oneM2M web site.</w:t>
      </w:r>
      <w:r w:rsidR="00B332D2">
        <w:rPr>
          <w:lang w:val="en"/>
        </w:rPr>
        <w:t xml:space="preserve"> </w:t>
      </w:r>
    </w:p>
    <w:p w14:paraId="58F2BFD5" w14:textId="57765496" w:rsidR="00B70D10" w:rsidRDefault="00B70D10" w:rsidP="00802AD5">
      <w:pPr>
        <w:pStyle w:val="Body"/>
        <w:numPr>
          <w:ilvl w:val="0"/>
          <w:numId w:val="24"/>
        </w:numPr>
        <w:rPr>
          <w:lang w:val="en"/>
        </w:rPr>
      </w:pPr>
      <w:r>
        <w:rPr>
          <w:lang w:val="en"/>
        </w:rPr>
        <w:t>The group which will be voting is informed of the intention to have a working agreement challenge vote and the specific voting question.</w:t>
      </w:r>
    </w:p>
    <w:p w14:paraId="73B624C5" w14:textId="143B5A25" w:rsidR="00B70D10" w:rsidRDefault="00B70D10" w:rsidP="00802AD5">
      <w:pPr>
        <w:pStyle w:val="Body"/>
        <w:numPr>
          <w:ilvl w:val="0"/>
          <w:numId w:val="24"/>
        </w:numPr>
      </w:pPr>
      <w:r>
        <w:t>If no challenge is received by the challenge cut</w:t>
      </w:r>
      <w:r w:rsidR="006B68EF">
        <w:t>-</w:t>
      </w:r>
      <w:r>
        <w:t>off date, then the working agreement is confirmed.</w:t>
      </w:r>
      <w:r w:rsidR="00B332D2">
        <w:t xml:space="preserve"> </w:t>
      </w:r>
      <w:r>
        <w:t xml:space="preserve">The confirmation of the working agreement is documented on the </w:t>
      </w:r>
      <w:r>
        <w:rPr>
          <w:lang w:val="en"/>
        </w:rPr>
        <w:t>oneM2M working agreements page of the oneM2M web site</w:t>
      </w:r>
      <w:r>
        <w:t>.</w:t>
      </w:r>
      <w:r w:rsidR="00B332D2">
        <w:t xml:space="preserve"> </w:t>
      </w:r>
      <w:r>
        <w:t>The issue is closed.</w:t>
      </w:r>
      <w:r w:rsidR="00B332D2">
        <w:t xml:space="preserve"> </w:t>
      </w:r>
    </w:p>
    <w:p w14:paraId="2DAD83F7" w14:textId="65A98198" w:rsidR="00B70D10" w:rsidRDefault="00B70D10" w:rsidP="00802AD5">
      <w:pPr>
        <w:pStyle w:val="Body"/>
        <w:numPr>
          <w:ilvl w:val="0"/>
          <w:numId w:val="24"/>
        </w:numPr>
      </w:pPr>
      <w:r>
        <w:lastRenderedPageBreak/>
        <w:t>If a challenge is received, then a formal vote on the working agreement will occur at the designated meeting.</w:t>
      </w:r>
      <w:r w:rsidR="00B332D2">
        <w:t xml:space="preserve"> </w:t>
      </w:r>
      <w:r>
        <w:t>Voting on working agreements is a standing part of meeting agendas.</w:t>
      </w:r>
      <w:r w:rsidR="00B332D2">
        <w:t xml:space="preserve"> </w:t>
      </w:r>
      <w:r>
        <w:t xml:space="preserve">Voting is as described in </w:t>
      </w:r>
      <w:r w:rsidR="004E367E">
        <w:fldChar w:fldCharType="begin"/>
      </w:r>
      <w:r w:rsidR="004E367E">
        <w:instrText xml:space="preserve"> REF _Ref192056367 \r \h </w:instrText>
      </w:r>
      <w:r w:rsidR="004E367E">
        <w:fldChar w:fldCharType="separate"/>
      </w:r>
      <w:r w:rsidR="009850B2">
        <w:t>Article 14:</w:t>
      </w:r>
      <w:r w:rsidR="004E367E">
        <w:fldChar w:fldCharType="end"/>
      </w:r>
      <w:r w:rsidR="004E367E">
        <w:t xml:space="preserve"> and </w:t>
      </w:r>
      <w:r w:rsidR="004E367E">
        <w:fldChar w:fldCharType="begin"/>
      </w:r>
      <w:r w:rsidR="004E367E">
        <w:instrText xml:space="preserve"> REF _Ref192056375 \r \h </w:instrText>
      </w:r>
      <w:r w:rsidR="004E367E">
        <w:fldChar w:fldCharType="separate"/>
      </w:r>
      <w:r w:rsidR="009850B2">
        <w:t>Article 15:</w:t>
      </w:r>
      <w:r w:rsidR="004E367E">
        <w:fldChar w:fldCharType="end"/>
      </w:r>
      <w:r>
        <w:t>.</w:t>
      </w:r>
    </w:p>
    <w:p w14:paraId="74AC71DF" w14:textId="269B8E36" w:rsidR="00B70D10" w:rsidRDefault="00B70D10" w:rsidP="00802AD5">
      <w:pPr>
        <w:pStyle w:val="Body"/>
        <w:numPr>
          <w:ilvl w:val="0"/>
          <w:numId w:val="24"/>
        </w:numPr>
      </w:pPr>
      <w:r>
        <w:t xml:space="preserve">If the challenge fails (at least 71% in </w:t>
      </w:r>
      <w:del w:id="1109" w:author="Author">
        <w:r w:rsidDel="00050202">
          <w:delText>favour</w:delText>
        </w:r>
      </w:del>
      <w:ins w:id="1110" w:author="Author">
        <w:r w:rsidR="00050202">
          <w:t>favor</w:t>
        </w:r>
      </w:ins>
      <w:r>
        <w:t xml:space="preserve"> of the working agreement</w:t>
      </w:r>
      <w:ins w:id="1111" w:author="Author">
        <w:r w:rsidR="00050202">
          <w:t>,</w:t>
        </w:r>
        <w:r w:rsidR="00050202" w:rsidRPr="00050202">
          <w:t xml:space="preserve"> </w:t>
        </w:r>
        <w:r w:rsidR="00050202">
          <w:t>and the number of vote</w:t>
        </w:r>
        <w:r w:rsidR="008E4A19">
          <w:t>s</w:t>
        </w:r>
        <w:r w:rsidR="00050202">
          <w:t xml:space="preserve"> cast is more than 50% of the “voting list”</w:t>
        </w:r>
      </w:ins>
      <w:r>
        <w:t>), then the working agreement is confirmed.</w:t>
      </w:r>
      <w:r w:rsidR="00B332D2">
        <w:t xml:space="preserve"> </w:t>
      </w:r>
      <w:r>
        <w:t xml:space="preserve">The confirmation of the working agreement is documented on the </w:t>
      </w:r>
      <w:r>
        <w:rPr>
          <w:lang w:val="en"/>
        </w:rPr>
        <w:t>oneM2M working agreements page of the oneM2M web site</w:t>
      </w:r>
      <w:r>
        <w:t>.</w:t>
      </w:r>
      <w:r w:rsidR="00B332D2">
        <w:t xml:space="preserve"> </w:t>
      </w:r>
      <w:r>
        <w:t>The issue is closed.</w:t>
      </w:r>
      <w:r w:rsidR="00B332D2">
        <w:t xml:space="preserve"> </w:t>
      </w:r>
    </w:p>
    <w:p w14:paraId="16995B5F" w14:textId="3F11EBC8" w:rsidR="00B70D10" w:rsidRDefault="00B70D10" w:rsidP="00802AD5">
      <w:pPr>
        <w:pStyle w:val="Body"/>
        <w:numPr>
          <w:ilvl w:val="0"/>
          <w:numId w:val="24"/>
        </w:numPr>
      </w:pPr>
      <w:r>
        <w:t>If the challenge suc</w:t>
      </w:r>
      <w:r w:rsidR="004E367E">
        <w:t>c</w:t>
      </w:r>
      <w:r>
        <w:t xml:space="preserve">eeds (less than 71% in </w:t>
      </w:r>
      <w:del w:id="1112" w:author="Author">
        <w:r w:rsidDel="00050202">
          <w:delText>favour</w:delText>
        </w:r>
      </w:del>
      <w:ins w:id="1113" w:author="Author">
        <w:r w:rsidR="00050202">
          <w:t>favor</w:t>
        </w:r>
      </w:ins>
      <w:r>
        <w:t xml:space="preserve"> of the working agreement</w:t>
      </w:r>
      <w:ins w:id="1114" w:author="Author">
        <w:r w:rsidR="00050202">
          <w:t>,</w:t>
        </w:r>
        <w:r w:rsidR="00050202" w:rsidRPr="00050202">
          <w:t xml:space="preserve"> </w:t>
        </w:r>
        <w:r w:rsidR="00050202">
          <w:t>and the number of vote</w:t>
        </w:r>
        <w:r w:rsidR="008E4A19">
          <w:t>s</w:t>
        </w:r>
        <w:r w:rsidR="00050202">
          <w:t xml:space="preserve"> cast is more than 50% of the “voting list”</w:t>
        </w:r>
      </w:ins>
      <w:r>
        <w:t>), then the working agreement fails.</w:t>
      </w:r>
      <w:r w:rsidR="00B332D2">
        <w:t xml:space="preserve"> </w:t>
      </w:r>
      <w:r>
        <w:t xml:space="preserve">All changes </w:t>
      </w:r>
      <w:r w:rsidR="006B68EF">
        <w:t>that</w:t>
      </w:r>
      <w:r>
        <w:t xml:space="preserve"> were made based on the working agreement shall be reversed and the group must continue to search for consensus.</w:t>
      </w:r>
      <w:r w:rsidR="00B332D2">
        <w:t xml:space="preserve"> </w:t>
      </w:r>
      <w:r>
        <w:t xml:space="preserve">The overturning of the working agreement is documented on the </w:t>
      </w:r>
      <w:r>
        <w:rPr>
          <w:lang w:val="en"/>
        </w:rPr>
        <w:t>oneM2M working agreements page of the oneM2M web site</w:t>
      </w:r>
      <w:r>
        <w:t>.</w:t>
      </w:r>
      <w:r w:rsidR="00B332D2">
        <w:t xml:space="preserve"> </w:t>
      </w:r>
    </w:p>
    <w:p w14:paraId="1452F998" w14:textId="5CC41E01" w:rsidR="00B70D10" w:rsidRPr="00B55FE9" w:rsidRDefault="00B70D10" w:rsidP="00802AD5">
      <w:pPr>
        <w:pStyle w:val="Body"/>
        <w:numPr>
          <w:ilvl w:val="0"/>
          <w:numId w:val="24"/>
        </w:numPr>
      </w:pPr>
      <w:r>
        <w:t>Organizations may withdraw a challenge at any time in the process.</w:t>
      </w:r>
      <w:r w:rsidR="00B332D2">
        <w:t xml:space="preserve"> </w:t>
      </w:r>
      <w:r>
        <w:t>If the last challenge is withdrawn after the challenge cut</w:t>
      </w:r>
      <w:r w:rsidR="006B68EF">
        <w:t>-</w:t>
      </w:r>
      <w:r>
        <w:t xml:space="preserve">off, then the working agreement is confirmed. The confirmation of the working agreement is documented on the </w:t>
      </w:r>
      <w:r>
        <w:rPr>
          <w:lang w:val="en"/>
        </w:rPr>
        <w:t>oneM2M working agreements page of the oneM2M web site</w:t>
      </w:r>
      <w:r>
        <w:t>.</w:t>
      </w:r>
      <w:r w:rsidR="00B332D2">
        <w:t xml:space="preserve"> </w:t>
      </w:r>
      <w:r>
        <w:t>The issue is closed.</w:t>
      </w:r>
      <w:r w:rsidR="00B332D2">
        <w:t xml:space="preserve"> </w:t>
      </w:r>
    </w:p>
    <w:p w14:paraId="1501EC64" w14:textId="3A728DBA" w:rsidR="00B70D10" w:rsidRPr="00074A1B" w:rsidRDefault="00B70D10" w:rsidP="00074A1B">
      <w:pPr>
        <w:pStyle w:val="AnnexH1"/>
      </w:pPr>
      <w:bookmarkStart w:id="1115" w:name="_Toc192040783"/>
      <w:bookmarkStart w:id="1116" w:name="_Ref192054822"/>
      <w:bookmarkStart w:id="1117" w:name="_Ref192054905"/>
      <w:bookmarkStart w:id="1118" w:name="_Ref192055051"/>
      <w:bookmarkStart w:id="1119" w:name="_Toc192061875"/>
      <w:r w:rsidRPr="00074A1B">
        <w:lastRenderedPageBreak/>
        <w:t xml:space="preserve">Calculation of quorum in </w:t>
      </w:r>
      <w:r w:rsidR="00B332D2">
        <w:t>Technical Plenary</w:t>
      </w:r>
      <w:r w:rsidRPr="00074A1B">
        <w:t xml:space="preserve"> and WGs</w:t>
      </w:r>
      <w:bookmarkEnd w:id="1115"/>
      <w:bookmarkEnd w:id="1116"/>
      <w:bookmarkEnd w:id="1117"/>
      <w:bookmarkEnd w:id="1118"/>
      <w:bookmarkEnd w:id="1119"/>
    </w:p>
    <w:p w14:paraId="05D6850F" w14:textId="5EC3AB32" w:rsidR="00B70D10" w:rsidRDefault="00B70D10" w:rsidP="00802AD5">
      <w:pPr>
        <w:pStyle w:val="Body"/>
        <w:rPr>
          <w:ins w:id="1120" w:author="Author"/>
          <w:rFonts w:eastAsia="Batang"/>
          <w:szCs w:val="24"/>
          <w:lang w:eastAsia="ja-JP"/>
        </w:rPr>
      </w:pPr>
      <w:r w:rsidRPr="004B7E96">
        <w:rPr>
          <w:rFonts w:eastAsia="Batang"/>
          <w:szCs w:val="24"/>
          <w:lang w:eastAsia="ja-JP"/>
        </w:rPr>
        <w:t xml:space="preserve">Where calculation of a quorum is required in the context of a vote conducted in a </w:t>
      </w:r>
      <w:del w:id="1121" w:author="Author">
        <w:r w:rsidRPr="004B7E96" w:rsidDel="005D5A3C">
          <w:rPr>
            <w:rFonts w:eastAsia="Batang"/>
            <w:szCs w:val="24"/>
            <w:lang w:eastAsia="ja-JP"/>
          </w:rPr>
          <w:delText>TSG</w:delText>
        </w:r>
      </w:del>
      <w:ins w:id="1122" w:author="Author">
        <w:r w:rsidR="005D5A3C">
          <w:rPr>
            <w:rFonts w:eastAsia="Batang"/>
            <w:szCs w:val="24"/>
            <w:lang w:eastAsia="ja-JP"/>
          </w:rPr>
          <w:t>TP</w:t>
        </w:r>
      </w:ins>
      <w:r w:rsidRPr="004B7E96">
        <w:rPr>
          <w:rFonts w:eastAsia="Batang"/>
          <w:szCs w:val="24"/>
          <w:lang w:eastAsia="ja-JP"/>
        </w:rPr>
        <w:t xml:space="preserve"> or a WG, the quorum </w:t>
      </w:r>
      <w:r w:rsidR="006B68EF">
        <w:rPr>
          <w:rFonts w:eastAsia="Batang"/>
          <w:szCs w:val="24"/>
          <w:lang w:eastAsia="ja-JP"/>
        </w:rPr>
        <w:t>is established</w:t>
      </w:r>
      <w:r w:rsidRPr="004B7E96">
        <w:rPr>
          <w:rFonts w:eastAsia="Batang"/>
          <w:szCs w:val="24"/>
          <w:lang w:eastAsia="ja-JP"/>
        </w:rPr>
        <w:t xml:space="preserve"> if:</w:t>
      </w:r>
    </w:p>
    <w:p w14:paraId="28BE4C1B" w14:textId="461B5FD7" w:rsidR="00050202" w:rsidRPr="004B7E96" w:rsidRDefault="00050202" w:rsidP="00802AD5">
      <w:pPr>
        <w:pStyle w:val="Body"/>
        <w:rPr>
          <w:rFonts w:eastAsia="Batang"/>
          <w:lang w:eastAsia="ja-JP"/>
        </w:rPr>
      </w:pPr>
      <w:ins w:id="1123" w:author="Author">
        <w:r w:rsidRPr="00DA3DB1">
          <w:rPr>
            <w:rFonts w:eastAsia="Batang"/>
            <w:szCs w:val="24"/>
            <w:highlight w:val="yellow"/>
            <w:lang w:eastAsia="ja-JP"/>
            <w:rPrChange w:id="1124" w:author="Author">
              <w:rPr>
                <w:rFonts w:eastAsia="Batang"/>
                <w:szCs w:val="24"/>
                <w:lang w:eastAsia="ja-JP"/>
              </w:rPr>
            </w:rPrChange>
          </w:rPr>
          <w:t>(Note: Need to add text here.)</w:t>
        </w:r>
      </w:ins>
    </w:p>
    <w:p w14:paraId="382A6565" w14:textId="74505A11" w:rsidR="001525C6" w:rsidRPr="00074A1B" w:rsidRDefault="001525C6" w:rsidP="001525C6">
      <w:pPr>
        <w:pStyle w:val="AnnexH1"/>
        <w:rPr>
          <w:ins w:id="1125" w:author="Author"/>
        </w:rPr>
      </w:pPr>
      <w:bookmarkStart w:id="1126" w:name="_Ref193187151"/>
      <w:ins w:id="1127" w:author="Author">
        <w:r>
          <w:lastRenderedPageBreak/>
          <w:t>Example front cover</w:t>
        </w:r>
        <w:bookmarkEnd w:id="1126"/>
      </w:ins>
    </w:p>
    <w:p w14:paraId="4D80A4D7" w14:textId="167BF70E" w:rsidR="001525C6" w:rsidRDefault="001525C6" w:rsidP="001525C6">
      <w:pPr>
        <w:pStyle w:val="Body"/>
        <w:rPr>
          <w:ins w:id="1128" w:author="Author"/>
          <w:rFonts w:eastAsia="Batang"/>
          <w:szCs w:val="24"/>
          <w:lang w:eastAsia="ja-JP"/>
        </w:rPr>
      </w:pPr>
      <w:ins w:id="1129" w:author="Author">
        <w:r>
          <w:rPr>
            <w:rFonts w:eastAsia="Batang"/>
            <w:szCs w:val="24"/>
            <w:lang w:eastAsia="ja-JP"/>
          </w:rPr>
          <w:t>All Members are encouraged to include the following front cover on any input to the work of oneM2M</w:t>
        </w:r>
        <w:r w:rsidRPr="004B7E96">
          <w:rPr>
            <w:rFonts w:eastAsia="Batang"/>
            <w:szCs w:val="24"/>
            <w:lang w:eastAsia="ja-JP"/>
          </w:rPr>
          <w:t>:</w:t>
        </w:r>
      </w:ins>
    </w:p>
    <w:p w14:paraId="19D8E7DB" w14:textId="25DAC4BF" w:rsidR="00050202" w:rsidRPr="004B7E96" w:rsidRDefault="00050202" w:rsidP="001525C6">
      <w:pPr>
        <w:pStyle w:val="Body"/>
        <w:rPr>
          <w:ins w:id="1130" w:author="Author"/>
          <w:rFonts w:eastAsia="Batang"/>
          <w:lang w:eastAsia="ja-JP"/>
        </w:rPr>
      </w:pPr>
      <w:ins w:id="1131" w:author="Author">
        <w:r w:rsidRPr="00DA3DB1">
          <w:rPr>
            <w:rFonts w:eastAsia="Batang"/>
            <w:szCs w:val="24"/>
            <w:highlight w:val="yellow"/>
            <w:lang w:eastAsia="ja-JP"/>
            <w:rPrChange w:id="1132" w:author="Author">
              <w:rPr>
                <w:rFonts w:eastAsia="Batang"/>
                <w:szCs w:val="24"/>
                <w:lang w:eastAsia="ja-JP"/>
              </w:rPr>
            </w:rPrChange>
          </w:rPr>
          <w:t>(Note: Need to add Text here with IPR Statement.)</w:t>
        </w:r>
      </w:ins>
    </w:p>
    <w:p w14:paraId="5B409B14" w14:textId="77777777" w:rsidR="001525C6" w:rsidRDefault="001525C6" w:rsidP="001525C6">
      <w:pPr>
        <w:pStyle w:val="Body"/>
        <w:ind w:left="2160"/>
        <w:rPr>
          <w:ins w:id="1133" w:author="Author"/>
        </w:rPr>
      </w:pPr>
    </w:p>
    <w:p w14:paraId="24E13F41" w14:textId="77777777" w:rsidR="00FD7C0D" w:rsidRDefault="00FD7C0D" w:rsidP="006B68EF">
      <w:pPr>
        <w:pStyle w:val="Body"/>
        <w:ind w:left="2160"/>
      </w:pPr>
    </w:p>
    <w:sectPr w:rsidR="00FD7C0D" w:rsidSect="005C3D34">
      <w:footerReference w:type="even" r:id="rId21"/>
      <w:footerReference w:type="default" r:id="rId22"/>
      <w:type w:val="continuous"/>
      <w:pgSz w:w="12240" w:h="15840" w:code="1"/>
      <w:pgMar w:top="1440" w:right="1440" w:bottom="1440" w:left="1440" w:header="720" w:footer="720" w:gutter="36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D6B1" w14:textId="77777777" w:rsidR="00C16F8A" w:rsidRDefault="00C16F8A">
      <w:r>
        <w:separator/>
      </w:r>
    </w:p>
  </w:endnote>
  <w:endnote w:type="continuationSeparator" w:id="0">
    <w:p w14:paraId="20B5ACFA" w14:textId="77777777" w:rsidR="00C16F8A" w:rsidRDefault="00C1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e Mono">
    <w:panose1 w:val="020B050900000000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tang">
    <w:altName w:val="©öUAA"/>
    <w:panose1 w:val="00000000000000000000"/>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0D18" w14:textId="77777777" w:rsidR="00C16F8A" w:rsidRDefault="00C16F8A" w:rsidP="00FD7C0D">
    <w:pPr>
      <w:pStyle w:val="footereven"/>
    </w:pPr>
    <w:r>
      <w:fldChar w:fldCharType="begin"/>
    </w:r>
    <w:r>
      <w:instrText xml:space="preserve">PAGE  </w:instrText>
    </w:r>
    <w:r>
      <w:fldChar w:fldCharType="separate"/>
    </w:r>
    <w:r w:rsidR="008E4A19">
      <w:rPr>
        <w:noProof/>
      </w:rPr>
      <w:t>ii</w:t>
    </w:r>
    <w:r>
      <w:rPr>
        <w:noProof/>
      </w:rPr>
      <w:fldChar w:fldCharType="end"/>
    </w:r>
    <w:r>
      <w:tab/>
    </w:r>
    <w:r w:rsidRPr="00DE59B4">
      <w:rPr>
        <w:position w:val="-4"/>
        <w:sz w:val="28"/>
      </w:rPr>
      <w:t>|</w:t>
    </w:r>
    <w:r>
      <w:tab/>
    </w:r>
    <w:fldSimple w:instr=" STYLEREF &quot;Heading&quot; \* MERGEFORMAT ">
      <w:r w:rsidR="008E4A19">
        <w:rPr>
          <w:noProof/>
        </w:rPr>
        <w:t>Foreword</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4640" w14:textId="77777777" w:rsidR="00C16F8A" w:rsidRDefault="00C16F8A" w:rsidP="00FD7C0D">
    <w:pPr>
      <w:pStyle w:val="footerodd"/>
    </w:pPr>
    <w:r>
      <w:tab/>
    </w:r>
    <w:fldSimple w:instr=" STYLEREF &quot;Heading&quot; \* MERGEFORMAT ">
      <w:r w:rsidRPr="006B130B">
        <w:rPr>
          <w:b/>
          <w:noProof/>
        </w:rPr>
        <w:t>Contents</w:t>
      </w:r>
    </w:fldSimple>
    <w:r>
      <w:tab/>
    </w:r>
    <w:r w:rsidRPr="00DE0F51">
      <w:rPr>
        <w:b/>
        <w:position w:val="-4"/>
        <w:sz w:val="24"/>
      </w:rPr>
      <w:t>|</w:t>
    </w:r>
    <w:r>
      <w:rPr>
        <w:b/>
        <w:position w:val="-4"/>
        <w:sz w:val="24"/>
      </w:rPr>
      <w:tab/>
    </w:r>
    <w:r>
      <w:fldChar w:fldCharType="begin"/>
    </w:r>
    <w:r>
      <w:instrText xml:space="preserve">PAGE  </w:instrText>
    </w:r>
    <w:r>
      <w:fldChar w:fldCharType="separate"/>
    </w:r>
    <w:r>
      <w:rPr>
        <w:noProof/>
      </w:rPr>
      <w:t>iii</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C3130" w14:textId="77777777" w:rsidR="00C16F8A" w:rsidRDefault="00C16F8A" w:rsidP="00FD7C0D">
    <w:pPr>
      <w:pStyle w:val="footerodd"/>
    </w:pPr>
    <w:r>
      <w:tab/>
    </w:r>
    <w:fldSimple w:instr=" STYLEREF &quot;Heading&quot; \* MERGEFORMAT ">
      <w:r w:rsidR="008E4A19">
        <w:rPr>
          <w:noProof/>
        </w:rPr>
        <w:t>Contents</w:t>
      </w:r>
    </w:fldSimple>
    <w:r>
      <w:tab/>
    </w:r>
    <w:r w:rsidRPr="00DE59B4">
      <w:rPr>
        <w:position w:val="-4"/>
        <w:sz w:val="28"/>
      </w:rPr>
      <w:t>|</w:t>
    </w:r>
    <w:r>
      <w:tab/>
    </w:r>
    <w:r>
      <w:fldChar w:fldCharType="begin"/>
    </w:r>
    <w:r>
      <w:instrText xml:space="preserve">PAGE  </w:instrText>
    </w:r>
    <w:r>
      <w:fldChar w:fldCharType="separate"/>
    </w:r>
    <w:r w:rsidR="008E4A19">
      <w:rPr>
        <w:noProof/>
      </w:rPr>
      <w:t>i</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9357" w14:textId="77777777" w:rsidR="00C16F8A" w:rsidRDefault="00C16F8A" w:rsidP="00FD7C0D">
    <w:pPr>
      <w:pStyle w:val="footereven"/>
    </w:pPr>
    <w:r>
      <w:fldChar w:fldCharType="begin"/>
    </w:r>
    <w:r>
      <w:instrText xml:space="preserve">PAGE  </w:instrText>
    </w:r>
    <w:r>
      <w:fldChar w:fldCharType="separate"/>
    </w:r>
    <w:r w:rsidR="008E4A19">
      <w:rPr>
        <w:noProof/>
      </w:rPr>
      <w:t>14</w:t>
    </w:r>
    <w:r>
      <w:rPr>
        <w:noProof/>
      </w:rPr>
      <w:fldChar w:fldCharType="end"/>
    </w:r>
    <w:r>
      <w:tab/>
    </w:r>
    <w:r w:rsidRPr="00DE59B4">
      <w:rPr>
        <w:position w:val="-4"/>
        <w:sz w:val="28"/>
      </w:rPr>
      <w:t>|</w:t>
    </w:r>
    <w:r>
      <w:tab/>
    </w:r>
    <w:fldSimple w:instr=" STYLEREF &quot;Heading 1&quot; \* MERGEFORMAT ">
      <w:r w:rsidR="008E4A19">
        <w:rPr>
          <w:noProof/>
        </w:rPr>
        <w:t>Technical Plenary (TP)</w:t>
      </w:r>
    </w:fldSimple>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35F1" w14:textId="77777777" w:rsidR="00C16F8A" w:rsidRDefault="00C16F8A" w:rsidP="00FD7C0D">
    <w:pPr>
      <w:pStyle w:val="footerodd"/>
    </w:pPr>
    <w:r>
      <w:tab/>
    </w:r>
    <w:fldSimple w:instr=" STYLEREF &quot;Heading 1&quot; \* MERGEFORMAT ">
      <w:r w:rsidR="008E4A19">
        <w:rPr>
          <w:noProof/>
        </w:rPr>
        <w:t>Technical Plenary (TP)</w:t>
      </w:r>
    </w:fldSimple>
    <w:r>
      <w:tab/>
    </w:r>
    <w:r w:rsidRPr="00DE59B4">
      <w:rPr>
        <w:position w:val="-4"/>
        <w:sz w:val="28"/>
      </w:rPr>
      <w:t>|</w:t>
    </w:r>
    <w:r>
      <w:tab/>
    </w:r>
    <w:r>
      <w:fldChar w:fldCharType="begin"/>
    </w:r>
    <w:r>
      <w:instrText xml:space="preserve">PAGE  </w:instrText>
    </w:r>
    <w:r>
      <w:fldChar w:fldCharType="separate"/>
    </w:r>
    <w:r w:rsidR="008E4A19">
      <w:rPr>
        <w:noProof/>
      </w:rPr>
      <w:t>13</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61DEA" w14:textId="77777777" w:rsidR="00C16F8A" w:rsidRDefault="00C16F8A" w:rsidP="00FD7C0D">
    <w:pPr>
      <w:pStyle w:val="footerodd"/>
    </w:pPr>
    <w:r>
      <w:tab/>
    </w:r>
    <w:fldSimple w:instr=" STYLEREF &quot;Heading 1&quot; \* MERGEFORMAT ">
      <w:r>
        <w:rPr>
          <w:noProof/>
        </w:rPr>
        <w:t>Introduction</w:t>
      </w:r>
    </w:fldSimple>
    <w:r>
      <w:tab/>
    </w:r>
    <w:r w:rsidRPr="00DE59B4">
      <w:rPr>
        <w:position w:val="-4"/>
        <w:sz w:val="28"/>
      </w:rPr>
      <w:t>|</w:t>
    </w:r>
    <w:r>
      <w:tab/>
    </w:r>
    <w:r>
      <w:fldChar w:fldCharType="begin"/>
    </w:r>
    <w:r>
      <w:instrText xml:space="preserve">PAGE  </w:instrText>
    </w:r>
    <w:r>
      <w:fldChar w:fldCharType="separate"/>
    </w:r>
    <w:r>
      <w:rPr>
        <w:noProof/>
      </w:rPr>
      <w:t>1</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9075" w14:textId="77777777" w:rsidR="00C16F8A" w:rsidRDefault="00C16F8A" w:rsidP="00FD7C0D">
    <w:pPr>
      <w:pStyle w:val="footereven"/>
    </w:pPr>
    <w:r>
      <w:fldChar w:fldCharType="begin"/>
    </w:r>
    <w:r>
      <w:instrText xml:space="preserve">PAGE  </w:instrText>
    </w:r>
    <w:r>
      <w:fldChar w:fldCharType="separate"/>
    </w:r>
    <w:r w:rsidR="008E4A19">
      <w:rPr>
        <w:noProof/>
      </w:rPr>
      <w:t>34</w:t>
    </w:r>
    <w:r>
      <w:rPr>
        <w:noProof/>
      </w:rPr>
      <w:fldChar w:fldCharType="end"/>
    </w:r>
    <w:r>
      <w:tab/>
    </w:r>
    <w:r w:rsidRPr="00DE59B4">
      <w:rPr>
        <w:position w:val="-4"/>
        <w:sz w:val="28"/>
      </w:rPr>
      <w:t>|</w:t>
    </w:r>
    <w:r>
      <w:tab/>
    </w:r>
    <w:fldSimple w:instr=" STYLEREF  &quot;Annex_H1&quot;  \* MERGEFORMAT ">
      <w:r w:rsidR="008E4A19">
        <w:rPr>
          <w:noProof/>
        </w:rPr>
        <w:t>Calculation of quorum in Technical Plenary and WGs</w:t>
      </w:r>
    </w:fldSimple>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96F4" w14:textId="77777777" w:rsidR="00C16F8A" w:rsidRDefault="00C16F8A" w:rsidP="00FD7C0D">
    <w:pPr>
      <w:pStyle w:val="footerodd"/>
    </w:pPr>
    <w:r>
      <w:tab/>
    </w:r>
    <w:fldSimple w:instr=" STYLEREF  &quot;Annex_H1&quot;  \* MERGEFORMAT ">
      <w:r w:rsidR="008E4A19">
        <w:rPr>
          <w:noProof/>
        </w:rPr>
        <w:t>Working agreements</w:t>
      </w:r>
    </w:fldSimple>
    <w:r>
      <w:tab/>
    </w:r>
    <w:r w:rsidRPr="00DE59B4">
      <w:rPr>
        <w:position w:val="-4"/>
        <w:sz w:val="28"/>
      </w:rPr>
      <w:t>|</w:t>
    </w:r>
    <w:r>
      <w:tab/>
    </w:r>
    <w:r>
      <w:fldChar w:fldCharType="begin"/>
    </w:r>
    <w:r>
      <w:instrText xml:space="preserve">PAGE  </w:instrText>
    </w:r>
    <w:r>
      <w:fldChar w:fldCharType="separate"/>
    </w:r>
    <w:r w:rsidR="008E4A19">
      <w:rPr>
        <w:noProof/>
      </w:rPr>
      <w:t>33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4F0AB" w14:textId="77777777" w:rsidR="00C16F8A" w:rsidRDefault="00C16F8A">
      <w:r>
        <w:separator/>
      </w:r>
    </w:p>
  </w:footnote>
  <w:footnote w:type="continuationSeparator" w:id="0">
    <w:p w14:paraId="2626AB43" w14:textId="77777777" w:rsidR="00C16F8A" w:rsidRDefault="00C16F8A">
      <w:r>
        <w:continuationSeparator/>
      </w:r>
    </w:p>
  </w:footnote>
  <w:footnote w:id="1">
    <w:p w14:paraId="0366B29A" w14:textId="0BB319F6" w:rsidR="00C16F8A" w:rsidRDefault="00C16F8A">
      <w:pPr>
        <w:pStyle w:val="FootnoteText"/>
      </w:pPr>
      <w:ins w:id="168" w:author="Author">
        <w:r>
          <w:rPr>
            <w:rStyle w:val="FootnoteReference"/>
          </w:rPr>
          <w:footnoteRef/>
        </w:r>
        <w:r>
          <w:t xml:space="preserve"> The proposed candidate shall be appointed unless there are extraordinary reasons that prevent such an appointment, e.g., severe company or geographical imbalance within oneM2M. In such cases the Technical Plenary shall be requested to elect an alternative candidate. The decision not to appoint a candidate shall be made by consensus.)</w:t>
        </w:r>
        <w:proofErr w:type="gramStart"/>
        <w:r>
          <w:t>;</w:t>
        </w:r>
      </w:ins>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3750" w14:textId="1D73E433" w:rsidR="00C16F8A" w:rsidRPr="008F49AB" w:rsidRDefault="00C16F8A" w:rsidP="00E71CF0">
    <w:pPr>
      <w:pStyle w:val="headereven"/>
      <w:numPr>
        <w:ilvl w:val="0"/>
        <w:numId w:val="0"/>
      </w:numPr>
    </w:pPr>
    <w:r>
      <w:t>Draft Working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F46CF" w14:textId="3F5DCFA9" w:rsidR="00C16F8A" w:rsidRPr="008F49AB" w:rsidRDefault="00C16F8A" w:rsidP="00F968B4">
    <w:pPr>
      <w:pStyle w:val="headereven"/>
      <w:numPr>
        <w:ilvl w:val="0"/>
        <w:numId w:val="0"/>
      </w:numPr>
      <w:jc w:val="right"/>
    </w:pPr>
    <w:r>
      <w:t>Draft Working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314C" w14:textId="270D8EEA" w:rsidR="00C16F8A" w:rsidRPr="005F53C9" w:rsidRDefault="00C16F8A" w:rsidP="00001E7A">
    <w:pPr>
      <w:pStyle w:val="headereven"/>
      <w:numPr>
        <w:ilvl w:val="0"/>
        <w:numId w:val="0"/>
      </w:numPr>
      <w:jc w:val="right"/>
    </w:pPr>
    <w:r>
      <w:t>Draft Working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4F1"/>
    <w:multiLevelType w:val="multilevel"/>
    <w:tmpl w:val="C860A04A"/>
    <w:lvl w:ilvl="0">
      <w:start w:val="1"/>
      <w:numFmt w:val="lowerLetter"/>
      <w:pStyle w:val="headereven"/>
      <w:lvlText w:val="%1."/>
      <w:lvlJc w:val="left"/>
      <w:pPr>
        <w:tabs>
          <w:tab w:val="num" w:pos="2520"/>
        </w:tabs>
        <w:ind w:left="2520" w:hanging="432"/>
      </w:pPr>
      <w:rPr>
        <w:rFonts w:hint="default"/>
      </w:rPr>
    </w:lvl>
    <w:lvl w:ilvl="1">
      <w:start w:val="1"/>
      <w:numFmt w:val="decimal"/>
      <w:lvlText w:val="%1.%2."/>
      <w:lvlJc w:val="left"/>
      <w:pPr>
        <w:tabs>
          <w:tab w:val="num" w:pos="3528"/>
        </w:tabs>
        <w:ind w:left="2880" w:hanging="432"/>
      </w:pPr>
      <w:rPr>
        <w:rFonts w:hint="default"/>
      </w:rPr>
    </w:lvl>
    <w:lvl w:ilvl="2">
      <w:start w:val="1"/>
      <w:numFmt w:val="decimal"/>
      <w:lvlText w:val="%1.%2.%3."/>
      <w:lvlJc w:val="left"/>
      <w:pPr>
        <w:tabs>
          <w:tab w:val="num" w:pos="4248"/>
        </w:tabs>
        <w:ind w:left="3312" w:hanging="504"/>
      </w:pPr>
      <w:rPr>
        <w:rFonts w:hint="default"/>
      </w:rPr>
    </w:lvl>
    <w:lvl w:ilvl="3">
      <w:start w:val="1"/>
      <w:numFmt w:val="decimal"/>
      <w:lvlText w:val="%1.%2.%3.%4."/>
      <w:lvlJc w:val="left"/>
      <w:pPr>
        <w:tabs>
          <w:tab w:val="num" w:pos="4968"/>
        </w:tabs>
        <w:ind w:left="3816" w:hanging="648"/>
      </w:pPr>
      <w:rPr>
        <w:rFonts w:hint="default"/>
      </w:rPr>
    </w:lvl>
    <w:lvl w:ilvl="4">
      <w:start w:val="1"/>
      <w:numFmt w:val="decimal"/>
      <w:lvlText w:val="%1.%2.%3.%4.%5."/>
      <w:lvlJc w:val="left"/>
      <w:pPr>
        <w:tabs>
          <w:tab w:val="num" w:pos="5688"/>
        </w:tabs>
        <w:ind w:left="4320" w:hanging="792"/>
      </w:pPr>
      <w:rPr>
        <w:rFonts w:hint="default"/>
      </w:rPr>
    </w:lvl>
    <w:lvl w:ilvl="5">
      <w:start w:val="1"/>
      <w:numFmt w:val="decimal"/>
      <w:lvlText w:val="%1.%2.%3.%4.%5.%6."/>
      <w:lvlJc w:val="left"/>
      <w:pPr>
        <w:tabs>
          <w:tab w:val="num" w:pos="6768"/>
        </w:tabs>
        <w:ind w:left="4824" w:hanging="936"/>
      </w:pPr>
      <w:rPr>
        <w:rFonts w:hint="default"/>
      </w:rPr>
    </w:lvl>
    <w:lvl w:ilvl="6">
      <w:start w:val="1"/>
      <w:numFmt w:val="decimal"/>
      <w:lvlText w:val="%1.%2.%3.%4.%5.%6.%7."/>
      <w:lvlJc w:val="left"/>
      <w:pPr>
        <w:tabs>
          <w:tab w:val="num" w:pos="7488"/>
        </w:tabs>
        <w:ind w:left="5328" w:hanging="1080"/>
      </w:pPr>
      <w:rPr>
        <w:rFonts w:hint="default"/>
      </w:rPr>
    </w:lvl>
    <w:lvl w:ilvl="7">
      <w:start w:val="1"/>
      <w:numFmt w:val="decimal"/>
      <w:lvlText w:val="%1.%2.%3.%4.%5.%6.%7.%8."/>
      <w:lvlJc w:val="left"/>
      <w:pPr>
        <w:tabs>
          <w:tab w:val="num" w:pos="8208"/>
        </w:tabs>
        <w:ind w:left="5832" w:hanging="1224"/>
      </w:pPr>
      <w:rPr>
        <w:rFonts w:hint="default"/>
      </w:rPr>
    </w:lvl>
    <w:lvl w:ilvl="8">
      <w:start w:val="1"/>
      <w:numFmt w:val="decimal"/>
      <w:lvlText w:val="%1.%2.%3.%4.%5.%6.%7.%8.%9."/>
      <w:lvlJc w:val="left"/>
      <w:pPr>
        <w:tabs>
          <w:tab w:val="num" w:pos="8928"/>
        </w:tabs>
        <w:ind w:left="6408" w:hanging="1440"/>
      </w:pPr>
      <w:rPr>
        <w:rFonts w:hint="default"/>
      </w:rPr>
    </w:lvl>
  </w:abstractNum>
  <w:abstractNum w:abstractNumId="1">
    <w:nsid w:val="08C3409F"/>
    <w:multiLevelType w:val="hybridMultilevel"/>
    <w:tmpl w:val="84D45706"/>
    <w:lvl w:ilvl="0" w:tplc="ED6AA728">
      <w:start w:val="1"/>
      <w:numFmt w:val="upperLetter"/>
      <w:pStyle w:val="Heading1"/>
      <w:lvlText w:val="Section %1."/>
      <w:lvlJc w:val="left"/>
      <w:pPr>
        <w:tabs>
          <w:tab w:val="num" w:pos="1800"/>
        </w:tabs>
        <w:ind w:left="180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5184"/>
    <w:multiLevelType w:val="multilevel"/>
    <w:tmpl w:val="6BD8C178"/>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102C12EC"/>
    <w:multiLevelType w:val="hybridMultilevel"/>
    <w:tmpl w:val="300818A6"/>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55248B"/>
    <w:multiLevelType w:val="hybridMultilevel"/>
    <w:tmpl w:val="5EA678DE"/>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AB66F6"/>
    <w:multiLevelType w:val="multilevel"/>
    <w:tmpl w:val="BE46172E"/>
    <w:styleLink w:val="Reference"/>
    <w:lvl w:ilvl="0">
      <w:start w:val="1"/>
      <w:numFmt w:val="decimal"/>
      <w:lvlText w:val="[%1]"/>
      <w:lvlJc w:val="left"/>
      <w:pPr>
        <w:tabs>
          <w:tab w:val="num" w:pos="2520"/>
        </w:tabs>
        <w:ind w:left="25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524D5E"/>
    <w:multiLevelType w:val="hybridMultilevel"/>
    <w:tmpl w:val="B188530C"/>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9D3402"/>
    <w:multiLevelType w:val="hybridMultilevel"/>
    <w:tmpl w:val="FE86FA2E"/>
    <w:lvl w:ilvl="0" w:tplc="E56C1AA8">
      <w:start w:val="6"/>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8">
    <w:nsid w:val="25247DFE"/>
    <w:multiLevelType w:val="hybridMultilevel"/>
    <w:tmpl w:val="1D06E368"/>
    <w:lvl w:ilvl="0" w:tplc="0409000F">
      <w:start w:val="1"/>
      <w:numFmt w:val="decimal"/>
      <w:lvlText w:val="%1."/>
      <w:lvlJc w:val="left"/>
      <w:pPr>
        <w:ind w:left="360" w:hanging="360"/>
      </w:pPr>
    </w:lvl>
    <w:lvl w:ilvl="1" w:tplc="B5C25946">
      <w:start w:val="1"/>
      <w:numFmt w:val="decimal"/>
      <w:pStyle w:val="Article1"/>
      <w:lvlText w:val="Article %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8D4DD1"/>
    <w:multiLevelType w:val="hybridMultilevel"/>
    <w:tmpl w:val="10B44888"/>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D165FBB"/>
    <w:multiLevelType w:val="hybridMultilevel"/>
    <w:tmpl w:val="BD2826B6"/>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6449E0"/>
    <w:multiLevelType w:val="hybridMultilevel"/>
    <w:tmpl w:val="A40A9E1A"/>
    <w:lvl w:ilvl="0" w:tplc="E41A7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A777B2"/>
    <w:multiLevelType w:val="multilevel"/>
    <w:tmpl w:val="FC165E50"/>
    <w:lvl w:ilvl="0">
      <w:start w:val="1"/>
      <w:numFmt w:val="bullet"/>
      <w:pStyle w:val="footnote"/>
      <w:lvlText w:val="–"/>
      <w:lvlJc w:val="left"/>
      <w:pPr>
        <w:tabs>
          <w:tab w:val="num" w:pos="2880"/>
        </w:tabs>
        <w:ind w:left="2880" w:hanging="360"/>
      </w:pPr>
      <w:rPr>
        <w:rFonts w:ascii="Times New Roman" w:hAnsi="Times New Roman" w:hint="default"/>
      </w:rPr>
    </w:lvl>
    <w:lvl w:ilvl="1">
      <w:start w:val="1"/>
      <w:numFmt w:val="bullet"/>
      <w:lvlText w:val=""/>
      <w:lvlJc w:val="left"/>
      <w:pPr>
        <w:tabs>
          <w:tab w:val="num" w:pos="3124"/>
        </w:tabs>
        <w:ind w:left="3124" w:hanging="360"/>
      </w:pPr>
      <w:rPr>
        <w:rFonts w:ascii="Wingdings" w:hAnsi="Wingdings" w:hint="default"/>
      </w:rPr>
    </w:lvl>
    <w:lvl w:ilvl="2">
      <w:start w:val="1"/>
      <w:numFmt w:val="bullet"/>
      <w:lvlText w:val=""/>
      <w:lvlJc w:val="left"/>
      <w:pPr>
        <w:tabs>
          <w:tab w:val="num" w:pos="3484"/>
        </w:tabs>
        <w:ind w:left="3484" w:hanging="360"/>
      </w:pPr>
      <w:rPr>
        <w:rFonts w:ascii="Wingdings" w:hAnsi="Wingdings" w:hint="default"/>
      </w:rPr>
    </w:lvl>
    <w:lvl w:ilvl="3">
      <w:start w:val="1"/>
      <w:numFmt w:val="bullet"/>
      <w:lvlText w:val=""/>
      <w:lvlJc w:val="left"/>
      <w:pPr>
        <w:tabs>
          <w:tab w:val="num" w:pos="3844"/>
        </w:tabs>
        <w:ind w:left="3844" w:hanging="360"/>
      </w:pPr>
      <w:rPr>
        <w:rFonts w:ascii="Symbol" w:hAnsi="Symbol" w:hint="default"/>
        <w:color w:val="auto"/>
      </w:rPr>
    </w:lvl>
    <w:lvl w:ilvl="4">
      <w:start w:val="1"/>
      <w:numFmt w:val="bullet"/>
      <w:lvlText w:val=""/>
      <w:lvlJc w:val="left"/>
      <w:pPr>
        <w:tabs>
          <w:tab w:val="num" w:pos="4204"/>
        </w:tabs>
        <w:ind w:left="4204" w:hanging="360"/>
      </w:pPr>
      <w:rPr>
        <w:rFonts w:ascii="Symbol" w:hAnsi="Symbol" w:hint="default"/>
      </w:rPr>
    </w:lvl>
    <w:lvl w:ilvl="5">
      <w:start w:val="1"/>
      <w:numFmt w:val="bullet"/>
      <w:lvlText w:val=""/>
      <w:lvlJc w:val="left"/>
      <w:pPr>
        <w:tabs>
          <w:tab w:val="num" w:pos="4564"/>
        </w:tabs>
        <w:ind w:left="4564" w:hanging="360"/>
      </w:pPr>
      <w:rPr>
        <w:rFonts w:ascii="Wingdings" w:hAnsi="Wingdings" w:hint="default"/>
      </w:rPr>
    </w:lvl>
    <w:lvl w:ilvl="6">
      <w:start w:val="1"/>
      <w:numFmt w:val="bullet"/>
      <w:lvlText w:val=""/>
      <w:lvlJc w:val="left"/>
      <w:pPr>
        <w:tabs>
          <w:tab w:val="num" w:pos="4924"/>
        </w:tabs>
        <w:ind w:left="4924" w:hanging="360"/>
      </w:pPr>
      <w:rPr>
        <w:rFonts w:ascii="Wingdings" w:hAnsi="Wingdings" w:hint="default"/>
      </w:rPr>
    </w:lvl>
    <w:lvl w:ilvl="7">
      <w:start w:val="1"/>
      <w:numFmt w:val="bullet"/>
      <w:lvlText w:val=""/>
      <w:lvlJc w:val="left"/>
      <w:pPr>
        <w:tabs>
          <w:tab w:val="num" w:pos="5284"/>
        </w:tabs>
        <w:ind w:left="5284" w:hanging="360"/>
      </w:pPr>
      <w:rPr>
        <w:rFonts w:ascii="Symbol" w:hAnsi="Symbol" w:hint="default"/>
      </w:rPr>
    </w:lvl>
    <w:lvl w:ilvl="8">
      <w:start w:val="1"/>
      <w:numFmt w:val="bullet"/>
      <w:lvlText w:val=""/>
      <w:lvlJc w:val="left"/>
      <w:pPr>
        <w:tabs>
          <w:tab w:val="num" w:pos="5644"/>
        </w:tabs>
        <w:ind w:left="5644" w:hanging="360"/>
      </w:pPr>
      <w:rPr>
        <w:rFonts w:ascii="Symbol" w:hAnsi="Symbol" w:hint="default"/>
      </w:rPr>
    </w:lvl>
  </w:abstractNum>
  <w:abstractNum w:abstractNumId="13">
    <w:nsid w:val="32D547BA"/>
    <w:multiLevelType w:val="hybridMultilevel"/>
    <w:tmpl w:val="E3B2B2E6"/>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B4517A2"/>
    <w:multiLevelType w:val="multilevel"/>
    <w:tmpl w:val="E3442836"/>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3CC475B6"/>
    <w:multiLevelType w:val="hybridMultilevel"/>
    <w:tmpl w:val="192273CE"/>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E516ED2"/>
    <w:multiLevelType w:val="hybridMultilevel"/>
    <w:tmpl w:val="393C2028"/>
    <w:lvl w:ilvl="0" w:tplc="E41A7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7D5D5C"/>
    <w:multiLevelType w:val="multilevel"/>
    <w:tmpl w:val="CD56FE8E"/>
    <w:lvl w:ilvl="0">
      <w:start w:val="1"/>
      <w:numFmt w:val="bullet"/>
      <w:pStyle w:val="dt"/>
      <w:lvlText w:val=""/>
      <w:lvlJc w:val="left"/>
      <w:pPr>
        <w:tabs>
          <w:tab w:val="num" w:pos="2160"/>
        </w:tabs>
        <w:ind w:left="2160" w:hanging="360"/>
      </w:pPr>
      <w:rPr>
        <w:rFonts w:ascii="Symbol" w:hAnsi="Symbol" w:hint="default"/>
      </w:rPr>
    </w:lvl>
    <w:lvl w:ilvl="1">
      <w:start w:val="1"/>
      <w:numFmt w:val="decimal"/>
      <w:lvlText w:val="%1.%2"/>
      <w:lvlJc w:val="left"/>
      <w:pPr>
        <w:tabs>
          <w:tab w:val="num" w:pos="720"/>
        </w:tabs>
        <w:ind w:left="720" w:hanging="1152"/>
      </w:pPr>
      <w:rPr>
        <w:rFonts w:hint="default"/>
      </w:rPr>
    </w:lvl>
    <w:lvl w:ilvl="2">
      <w:start w:val="1"/>
      <w:numFmt w:val="decimal"/>
      <w:lvlText w:val="%1.%2.%3"/>
      <w:lvlJc w:val="left"/>
      <w:pPr>
        <w:tabs>
          <w:tab w:val="num" w:pos="1440"/>
        </w:tabs>
        <w:ind w:left="1440" w:hanging="1152"/>
      </w:pPr>
      <w:rPr>
        <w:rFonts w:hint="default"/>
      </w:rPr>
    </w:lvl>
    <w:lvl w:ilvl="3">
      <w:start w:val="1"/>
      <w:numFmt w:val="decimal"/>
      <w:lvlText w:val="%1.%2.%3.%4."/>
      <w:lvlJc w:val="left"/>
      <w:pPr>
        <w:tabs>
          <w:tab w:val="num" w:pos="4608"/>
        </w:tabs>
        <w:ind w:left="2376" w:hanging="648"/>
      </w:pPr>
      <w:rPr>
        <w:rFonts w:hint="default"/>
      </w:rPr>
    </w:lvl>
    <w:lvl w:ilvl="4">
      <w:start w:val="1"/>
      <w:numFmt w:val="decimal"/>
      <w:lvlText w:val="%1.%2.%3.%4.%5."/>
      <w:lvlJc w:val="left"/>
      <w:pPr>
        <w:tabs>
          <w:tab w:val="num" w:pos="5688"/>
        </w:tabs>
        <w:ind w:left="2880" w:hanging="792"/>
      </w:pPr>
      <w:rPr>
        <w:rFonts w:hint="default"/>
      </w:rPr>
    </w:lvl>
    <w:lvl w:ilvl="5">
      <w:start w:val="1"/>
      <w:numFmt w:val="decimal"/>
      <w:lvlText w:val="%1.%2.%3.%4.%5.%6."/>
      <w:lvlJc w:val="left"/>
      <w:pPr>
        <w:tabs>
          <w:tab w:val="num" w:pos="6768"/>
        </w:tabs>
        <w:ind w:left="3384" w:hanging="936"/>
      </w:pPr>
      <w:rPr>
        <w:rFonts w:hint="default"/>
      </w:rPr>
    </w:lvl>
    <w:lvl w:ilvl="6">
      <w:start w:val="1"/>
      <w:numFmt w:val="decimal"/>
      <w:lvlText w:val="%1.%2.%3.%4.%5.%6.%7."/>
      <w:lvlJc w:val="left"/>
      <w:pPr>
        <w:tabs>
          <w:tab w:val="num" w:pos="7848"/>
        </w:tabs>
        <w:ind w:left="3888" w:hanging="1080"/>
      </w:pPr>
      <w:rPr>
        <w:rFonts w:hint="default"/>
      </w:rPr>
    </w:lvl>
    <w:lvl w:ilvl="7">
      <w:start w:val="1"/>
      <w:numFmt w:val="decimal"/>
      <w:lvlText w:val="%1.%2.%3.%4.%5.%6.%7.%8."/>
      <w:lvlJc w:val="left"/>
      <w:pPr>
        <w:tabs>
          <w:tab w:val="num" w:pos="8928"/>
        </w:tabs>
        <w:ind w:left="4392" w:hanging="1224"/>
      </w:pPr>
      <w:rPr>
        <w:rFonts w:hint="default"/>
      </w:rPr>
    </w:lvl>
    <w:lvl w:ilvl="8">
      <w:start w:val="1"/>
      <w:numFmt w:val="decimal"/>
      <w:lvlText w:val="%1.%2.%3.%4.%5.%6.%7.%8.%9."/>
      <w:lvlJc w:val="left"/>
      <w:pPr>
        <w:tabs>
          <w:tab w:val="num" w:pos="9648"/>
        </w:tabs>
        <w:ind w:left="4968" w:hanging="1440"/>
      </w:pPr>
      <w:rPr>
        <w:rFonts w:hint="default"/>
      </w:rPr>
    </w:lvl>
  </w:abstractNum>
  <w:abstractNum w:abstractNumId="18">
    <w:nsid w:val="44F11E0C"/>
    <w:multiLevelType w:val="multilevel"/>
    <w:tmpl w:val="826497C0"/>
    <w:lvl w:ilvl="0">
      <w:start w:val="1"/>
      <w:numFmt w:val="upperLetter"/>
      <w:pStyle w:val="AnnexH1"/>
      <w:lvlText w:val="Annex %1."/>
      <w:lvlJc w:val="left"/>
      <w:pPr>
        <w:ind w:left="720" w:hanging="720"/>
      </w:pPr>
      <w:rPr>
        <w:rFonts w:hint="default"/>
      </w:rPr>
    </w:lvl>
    <w:lvl w:ilvl="1">
      <w:start w:val="1"/>
      <w:numFmt w:val="decimal"/>
      <w:pStyle w:val="AnnexH2"/>
      <w:lvlText w:val="%1.%2."/>
      <w:lvlJc w:val="left"/>
      <w:pPr>
        <w:ind w:left="720" w:hanging="720"/>
      </w:pPr>
      <w:rPr>
        <w:rFonts w:hint="default"/>
      </w:rPr>
    </w:lvl>
    <w:lvl w:ilvl="2">
      <w:start w:val="1"/>
      <w:numFmt w:val="decimal"/>
      <w:pStyle w:val="AnnexH3"/>
      <w:lvlText w:val="%1.%2.%3."/>
      <w:lvlJc w:val="left"/>
      <w:pPr>
        <w:ind w:left="720" w:hanging="720"/>
      </w:pPr>
      <w:rPr>
        <w:rFonts w:hint="default"/>
      </w:rPr>
    </w:lvl>
    <w:lvl w:ilvl="3">
      <w:start w:val="1"/>
      <w:numFmt w:val="decimal"/>
      <w:pStyle w:val="AnnexH4"/>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9">
    <w:nsid w:val="4C2272C0"/>
    <w:multiLevelType w:val="multilevel"/>
    <w:tmpl w:val="EC0ACED2"/>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FA64FBD"/>
    <w:multiLevelType w:val="hybridMultilevel"/>
    <w:tmpl w:val="AA10C988"/>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7582105"/>
    <w:multiLevelType w:val="hybridMultilevel"/>
    <w:tmpl w:val="34A0622A"/>
    <w:lvl w:ilvl="0" w:tplc="04090001">
      <w:start w:val="1"/>
      <w:numFmt w:val="bullet"/>
      <w:lvlText w:val=""/>
      <w:lvlJc w:val="left"/>
      <w:pPr>
        <w:ind w:left="2160" w:hanging="360"/>
      </w:pPr>
      <w:rPr>
        <w:rFonts w:ascii="Symbol" w:hAnsi="Symbol" w:hint="default"/>
      </w:rPr>
    </w:lvl>
    <w:lvl w:ilvl="1" w:tplc="490CA882">
      <w:start w:val="4"/>
      <w:numFmt w:val="bullet"/>
      <w:lvlText w:val="-"/>
      <w:lvlJc w:val="left"/>
      <w:pPr>
        <w:ind w:left="3240" w:hanging="72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78145A8"/>
    <w:multiLevelType w:val="hybridMultilevel"/>
    <w:tmpl w:val="F7EC9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560714"/>
    <w:multiLevelType w:val="multilevel"/>
    <w:tmpl w:val="677A4ED4"/>
    <w:lvl w:ilvl="0">
      <w:start w:val="1"/>
      <w:numFmt w:val="decimal"/>
      <w:pStyle w:val="List"/>
      <w:lvlText w:val="%1."/>
      <w:lvlJc w:val="left"/>
      <w:pPr>
        <w:tabs>
          <w:tab w:val="num" w:pos="2520"/>
        </w:tabs>
        <w:ind w:left="252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4320"/>
        </w:tabs>
        <w:ind w:left="3960" w:hanging="360"/>
      </w:pPr>
      <w:rPr>
        <w:rFonts w:hint="default"/>
      </w:rPr>
    </w:lvl>
    <w:lvl w:ilvl="3">
      <w:start w:val="1"/>
      <w:numFmt w:val="decimal"/>
      <w:lvlText w:val="%1.%2.%3.%4."/>
      <w:lvlJc w:val="left"/>
      <w:pPr>
        <w:tabs>
          <w:tab w:val="num" w:pos="2880"/>
        </w:tabs>
        <w:ind w:left="2520" w:hanging="3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10080"/>
        </w:tabs>
        <w:ind w:left="6696" w:hanging="936"/>
      </w:pPr>
      <w:rPr>
        <w:rFonts w:hint="default"/>
      </w:rPr>
    </w:lvl>
    <w:lvl w:ilvl="6">
      <w:start w:val="1"/>
      <w:numFmt w:val="decimal"/>
      <w:lvlText w:val="%1.%2.%3.%4.%5.%6.%7."/>
      <w:lvlJc w:val="left"/>
      <w:pPr>
        <w:tabs>
          <w:tab w:val="num" w:pos="11160"/>
        </w:tabs>
        <w:ind w:left="7200" w:hanging="1080"/>
      </w:pPr>
      <w:rPr>
        <w:rFonts w:hint="default"/>
      </w:rPr>
    </w:lvl>
    <w:lvl w:ilvl="7">
      <w:start w:val="1"/>
      <w:numFmt w:val="decimal"/>
      <w:lvlText w:val="%1.%2.%3.%4.%5.%6.%7.%8."/>
      <w:lvlJc w:val="left"/>
      <w:pPr>
        <w:tabs>
          <w:tab w:val="num" w:pos="12240"/>
        </w:tabs>
        <w:ind w:left="7704" w:hanging="1224"/>
      </w:pPr>
      <w:rPr>
        <w:rFonts w:hint="default"/>
      </w:rPr>
    </w:lvl>
    <w:lvl w:ilvl="8">
      <w:start w:val="1"/>
      <w:numFmt w:val="decimal"/>
      <w:lvlText w:val="%1.%2.%3.%4.%5.%6.%7.%8.%9."/>
      <w:lvlJc w:val="left"/>
      <w:pPr>
        <w:tabs>
          <w:tab w:val="num" w:pos="12960"/>
        </w:tabs>
        <w:ind w:left="8280" w:hanging="1440"/>
      </w:pPr>
      <w:rPr>
        <w:rFonts w:hint="default"/>
      </w:rPr>
    </w:lvl>
  </w:abstractNum>
  <w:abstractNum w:abstractNumId="25">
    <w:nsid w:val="61DB5943"/>
    <w:multiLevelType w:val="hybridMultilevel"/>
    <w:tmpl w:val="4008CF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45B3279"/>
    <w:multiLevelType w:val="multilevel"/>
    <w:tmpl w:val="EC0ACED2"/>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648A5A7D"/>
    <w:multiLevelType w:val="hybridMultilevel"/>
    <w:tmpl w:val="5C9E6D62"/>
    <w:lvl w:ilvl="0" w:tplc="E56C1AA8">
      <w:start w:val="6"/>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86F284E"/>
    <w:multiLevelType w:val="hybridMultilevel"/>
    <w:tmpl w:val="05EEC484"/>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91879B7"/>
    <w:multiLevelType w:val="multilevel"/>
    <w:tmpl w:val="BE46172E"/>
    <w:styleLink w:val="Referenceinformative"/>
    <w:lvl w:ilvl="0">
      <w:start w:val="1"/>
      <w:numFmt w:val="lowerLetter"/>
      <w:lvlText w:val="[%1]"/>
      <w:lvlJc w:val="left"/>
      <w:pPr>
        <w:tabs>
          <w:tab w:val="num" w:pos="2520"/>
        </w:tabs>
        <w:ind w:left="25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94D0BB0"/>
    <w:multiLevelType w:val="hybridMultilevel"/>
    <w:tmpl w:val="5A8C0E6C"/>
    <w:lvl w:ilvl="0" w:tplc="91CE19CE">
      <w:start w:val="1"/>
      <w:numFmt w:val="decimal"/>
      <w:pStyle w:val="AnnexHeading3"/>
      <w:lvlText w:val="A1.5.%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E22776"/>
    <w:multiLevelType w:val="hybridMultilevel"/>
    <w:tmpl w:val="1D489B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CF70B8F"/>
    <w:multiLevelType w:val="hybridMultilevel"/>
    <w:tmpl w:val="2E7E14B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nsid w:val="6FEB46F8"/>
    <w:multiLevelType w:val="hybridMultilevel"/>
    <w:tmpl w:val="DC729612"/>
    <w:lvl w:ilvl="0" w:tplc="E41A79C2">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3B25126"/>
    <w:multiLevelType w:val="hybridMultilevel"/>
    <w:tmpl w:val="CB4CB032"/>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7346410"/>
    <w:multiLevelType w:val="hybridMultilevel"/>
    <w:tmpl w:val="E84E759E"/>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8814A30"/>
    <w:multiLevelType w:val="multilevel"/>
    <w:tmpl w:val="EC0ACED2"/>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nsid w:val="792130F5"/>
    <w:multiLevelType w:val="multilevel"/>
    <w:tmpl w:val="215E6B34"/>
    <w:lvl w:ilvl="0">
      <w:start w:val="1"/>
      <w:numFmt w:val="upperLetter"/>
      <w:lvlText w:val="Section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C8F4A96"/>
    <w:multiLevelType w:val="multilevel"/>
    <w:tmpl w:val="6BD8C178"/>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pStyle w:val="Heading4"/>
      <w:lvlText w:val="%4)"/>
      <w:lvlJc w:val="left"/>
      <w:pPr>
        <w:tabs>
          <w:tab w:val="num" w:pos="1080"/>
        </w:tabs>
        <w:ind w:left="1080" w:hanging="360"/>
      </w:pPr>
      <w:rPr>
        <w:rFonts w:hint="default"/>
      </w:rPr>
    </w:lvl>
    <w:lvl w:ilvl="4">
      <w:start w:val="1"/>
      <w:numFmt w:val="lowerRoman"/>
      <w:pStyle w:val="Heading5"/>
      <w:lvlText w:val="%5)"/>
      <w:lvlJc w:val="left"/>
      <w:pPr>
        <w:tabs>
          <w:tab w:val="num" w:pos="1440"/>
        </w:tabs>
        <w:ind w:left="1440" w:hanging="3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9">
    <w:nsid w:val="7D074D84"/>
    <w:multiLevelType w:val="hybridMultilevel"/>
    <w:tmpl w:val="28E8CB4A"/>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18"/>
  </w:num>
  <w:num w:numId="3">
    <w:abstractNumId w:val="30"/>
  </w:num>
  <w:num w:numId="4">
    <w:abstractNumId w:val="17"/>
  </w:num>
  <w:num w:numId="5">
    <w:abstractNumId w:val="12"/>
  </w:num>
  <w:num w:numId="6">
    <w:abstractNumId w:val="0"/>
  </w:num>
  <w:num w:numId="7">
    <w:abstractNumId w:val="5"/>
  </w:num>
  <w:num w:numId="8">
    <w:abstractNumId w:val="24"/>
  </w:num>
  <w:num w:numId="9">
    <w:abstractNumId w:val="37"/>
  </w:num>
  <w:num w:numId="10">
    <w:abstractNumId w:val="7"/>
  </w:num>
  <w:num w:numId="11">
    <w:abstractNumId w:val="8"/>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33"/>
  </w:num>
  <w:num w:numId="20">
    <w:abstractNumId w:val="16"/>
  </w:num>
  <w:num w:numId="21">
    <w:abstractNumId w:val="25"/>
  </w:num>
  <w:num w:numId="22">
    <w:abstractNumId w:val="31"/>
  </w:num>
  <w:num w:numId="23">
    <w:abstractNumId w:val="22"/>
  </w:num>
  <w:num w:numId="24">
    <w:abstractNumId w:val="27"/>
  </w:num>
  <w:num w:numId="25">
    <w:abstractNumId w:val="6"/>
  </w:num>
  <w:num w:numId="26">
    <w:abstractNumId w:val="39"/>
  </w:num>
  <w:num w:numId="27">
    <w:abstractNumId w:val="36"/>
  </w:num>
  <w:num w:numId="28">
    <w:abstractNumId w:val="13"/>
  </w:num>
  <w:num w:numId="29">
    <w:abstractNumId w:val="10"/>
  </w:num>
  <w:num w:numId="30">
    <w:abstractNumId w:val="4"/>
  </w:num>
  <w:num w:numId="31">
    <w:abstractNumId w:val="3"/>
  </w:num>
  <w:num w:numId="32">
    <w:abstractNumId w:val="34"/>
  </w:num>
  <w:num w:numId="33">
    <w:abstractNumId w:val="20"/>
  </w:num>
  <w:num w:numId="34">
    <w:abstractNumId w:val="21"/>
  </w:num>
  <w:num w:numId="35">
    <w:abstractNumId w:val="15"/>
  </w:num>
  <w:num w:numId="36">
    <w:abstractNumId w:val="9"/>
  </w:num>
  <w:num w:numId="37">
    <w:abstractNumId w:val="35"/>
  </w:num>
  <w:num w:numId="38">
    <w:abstractNumId w:val="28"/>
  </w:num>
  <w:num w:numId="39">
    <w:abstractNumId w:val="26"/>
  </w:num>
  <w:num w:numId="40">
    <w:abstractNumId w:val="38"/>
  </w:num>
  <w:num w:numId="41">
    <w:abstractNumId w:val="2"/>
  </w:num>
  <w:num w:numId="4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linkStyles/>
  <w:stylePaneSortMethod w:val="0000"/>
  <w:trackRevisions/>
  <w:defaultTabStop w:val="720"/>
  <w:evenAndOddHeader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19"/>
    <w:rsid w:val="000012CC"/>
    <w:rsid w:val="00001E7A"/>
    <w:rsid w:val="00006421"/>
    <w:rsid w:val="000112AE"/>
    <w:rsid w:val="00011AE7"/>
    <w:rsid w:val="00020FCB"/>
    <w:rsid w:val="000250CA"/>
    <w:rsid w:val="00032C91"/>
    <w:rsid w:val="00047542"/>
    <w:rsid w:val="00050202"/>
    <w:rsid w:val="00056024"/>
    <w:rsid w:val="0006073F"/>
    <w:rsid w:val="000610EC"/>
    <w:rsid w:val="00074A1B"/>
    <w:rsid w:val="000750E6"/>
    <w:rsid w:val="00081AC4"/>
    <w:rsid w:val="00082907"/>
    <w:rsid w:val="00092415"/>
    <w:rsid w:val="00094F85"/>
    <w:rsid w:val="000952BE"/>
    <w:rsid w:val="00095B55"/>
    <w:rsid w:val="000B7679"/>
    <w:rsid w:val="000C3494"/>
    <w:rsid w:val="000C39A8"/>
    <w:rsid w:val="000C6F6D"/>
    <w:rsid w:val="000D0E56"/>
    <w:rsid w:val="000D332D"/>
    <w:rsid w:val="000D3842"/>
    <w:rsid w:val="000D3BEB"/>
    <w:rsid w:val="000D60BA"/>
    <w:rsid w:val="000D752E"/>
    <w:rsid w:val="000E4E31"/>
    <w:rsid w:val="000F19EC"/>
    <w:rsid w:val="000F47AA"/>
    <w:rsid w:val="000F6281"/>
    <w:rsid w:val="00100797"/>
    <w:rsid w:val="00114AD1"/>
    <w:rsid w:val="00116692"/>
    <w:rsid w:val="00121287"/>
    <w:rsid w:val="00127215"/>
    <w:rsid w:val="00131B60"/>
    <w:rsid w:val="001354C0"/>
    <w:rsid w:val="00136B98"/>
    <w:rsid w:val="00136D8F"/>
    <w:rsid w:val="00141273"/>
    <w:rsid w:val="00144793"/>
    <w:rsid w:val="0015091C"/>
    <w:rsid w:val="001525C6"/>
    <w:rsid w:val="00156A95"/>
    <w:rsid w:val="00157BCB"/>
    <w:rsid w:val="0016692B"/>
    <w:rsid w:val="00166A76"/>
    <w:rsid w:val="00174C70"/>
    <w:rsid w:val="00180CA9"/>
    <w:rsid w:val="0018118B"/>
    <w:rsid w:val="001877A3"/>
    <w:rsid w:val="001928C5"/>
    <w:rsid w:val="001A548E"/>
    <w:rsid w:val="001A718A"/>
    <w:rsid w:val="001B15D4"/>
    <w:rsid w:val="001B1756"/>
    <w:rsid w:val="001B6EAC"/>
    <w:rsid w:val="001B72FD"/>
    <w:rsid w:val="001C59C3"/>
    <w:rsid w:val="001D111C"/>
    <w:rsid w:val="001D2140"/>
    <w:rsid w:val="001F2E2E"/>
    <w:rsid w:val="001F46CD"/>
    <w:rsid w:val="001F4756"/>
    <w:rsid w:val="00202292"/>
    <w:rsid w:val="00204CBF"/>
    <w:rsid w:val="00206FE6"/>
    <w:rsid w:val="00215D5A"/>
    <w:rsid w:val="002215E2"/>
    <w:rsid w:val="0023236F"/>
    <w:rsid w:val="00234B55"/>
    <w:rsid w:val="0023557A"/>
    <w:rsid w:val="002404B8"/>
    <w:rsid w:val="002411DB"/>
    <w:rsid w:val="00241216"/>
    <w:rsid w:val="00242476"/>
    <w:rsid w:val="00247B9D"/>
    <w:rsid w:val="00254041"/>
    <w:rsid w:val="00260D9B"/>
    <w:rsid w:val="00265747"/>
    <w:rsid w:val="00265A44"/>
    <w:rsid w:val="002829A7"/>
    <w:rsid w:val="002864BE"/>
    <w:rsid w:val="0028716C"/>
    <w:rsid w:val="00290CC5"/>
    <w:rsid w:val="002922D7"/>
    <w:rsid w:val="0029232C"/>
    <w:rsid w:val="00292382"/>
    <w:rsid w:val="002A4C28"/>
    <w:rsid w:val="002A6E01"/>
    <w:rsid w:val="002B4C8A"/>
    <w:rsid w:val="002C3AD7"/>
    <w:rsid w:val="002D5D08"/>
    <w:rsid w:val="002D6EBB"/>
    <w:rsid w:val="002E790E"/>
    <w:rsid w:val="002F28CA"/>
    <w:rsid w:val="002F28FF"/>
    <w:rsid w:val="002F39D1"/>
    <w:rsid w:val="002F573C"/>
    <w:rsid w:val="002F68A7"/>
    <w:rsid w:val="00311D69"/>
    <w:rsid w:val="003137EC"/>
    <w:rsid w:val="00324D41"/>
    <w:rsid w:val="003437F4"/>
    <w:rsid w:val="00347232"/>
    <w:rsid w:val="0036014A"/>
    <w:rsid w:val="00376722"/>
    <w:rsid w:val="00384FFB"/>
    <w:rsid w:val="00390F1A"/>
    <w:rsid w:val="00391573"/>
    <w:rsid w:val="00394E12"/>
    <w:rsid w:val="003966DB"/>
    <w:rsid w:val="003A18D2"/>
    <w:rsid w:val="003A1DA3"/>
    <w:rsid w:val="003A36C2"/>
    <w:rsid w:val="003A4ED8"/>
    <w:rsid w:val="003A652F"/>
    <w:rsid w:val="003C066B"/>
    <w:rsid w:val="003C15C5"/>
    <w:rsid w:val="003C1CEF"/>
    <w:rsid w:val="003D117F"/>
    <w:rsid w:val="003E1B7D"/>
    <w:rsid w:val="003E3C7C"/>
    <w:rsid w:val="003E4A19"/>
    <w:rsid w:val="003E4AE8"/>
    <w:rsid w:val="003F38BE"/>
    <w:rsid w:val="003F50A1"/>
    <w:rsid w:val="00402E5D"/>
    <w:rsid w:val="00412CC2"/>
    <w:rsid w:val="00414CB0"/>
    <w:rsid w:val="00424706"/>
    <w:rsid w:val="004250EF"/>
    <w:rsid w:val="00425268"/>
    <w:rsid w:val="0043127A"/>
    <w:rsid w:val="00455DCA"/>
    <w:rsid w:val="00472CBE"/>
    <w:rsid w:val="00473F4E"/>
    <w:rsid w:val="00475666"/>
    <w:rsid w:val="00484BE7"/>
    <w:rsid w:val="00494A7B"/>
    <w:rsid w:val="004953C5"/>
    <w:rsid w:val="00496145"/>
    <w:rsid w:val="004A29A8"/>
    <w:rsid w:val="004A6FDB"/>
    <w:rsid w:val="004A7E93"/>
    <w:rsid w:val="004B5588"/>
    <w:rsid w:val="004B6DB8"/>
    <w:rsid w:val="004B77F8"/>
    <w:rsid w:val="004B7AE0"/>
    <w:rsid w:val="004C3372"/>
    <w:rsid w:val="004C76F8"/>
    <w:rsid w:val="004D2245"/>
    <w:rsid w:val="004D635F"/>
    <w:rsid w:val="004E367E"/>
    <w:rsid w:val="004F1A89"/>
    <w:rsid w:val="004F29AC"/>
    <w:rsid w:val="004F3D25"/>
    <w:rsid w:val="004F77A3"/>
    <w:rsid w:val="00500A3E"/>
    <w:rsid w:val="00503F8D"/>
    <w:rsid w:val="00507321"/>
    <w:rsid w:val="00510653"/>
    <w:rsid w:val="005157BD"/>
    <w:rsid w:val="00517859"/>
    <w:rsid w:val="005214F2"/>
    <w:rsid w:val="005242EA"/>
    <w:rsid w:val="00525D7E"/>
    <w:rsid w:val="005267AD"/>
    <w:rsid w:val="00530810"/>
    <w:rsid w:val="00533F8C"/>
    <w:rsid w:val="005462BD"/>
    <w:rsid w:val="00547024"/>
    <w:rsid w:val="00553D56"/>
    <w:rsid w:val="00553D7C"/>
    <w:rsid w:val="00560FC1"/>
    <w:rsid w:val="00567450"/>
    <w:rsid w:val="00580232"/>
    <w:rsid w:val="00584AF0"/>
    <w:rsid w:val="00585B0C"/>
    <w:rsid w:val="005A224B"/>
    <w:rsid w:val="005A2FB7"/>
    <w:rsid w:val="005A68B9"/>
    <w:rsid w:val="005B08C0"/>
    <w:rsid w:val="005B4FE4"/>
    <w:rsid w:val="005B7209"/>
    <w:rsid w:val="005C3D34"/>
    <w:rsid w:val="005D3374"/>
    <w:rsid w:val="005D51D7"/>
    <w:rsid w:val="005D5A3C"/>
    <w:rsid w:val="005E27C7"/>
    <w:rsid w:val="005E3196"/>
    <w:rsid w:val="005F0EA0"/>
    <w:rsid w:val="005F53C9"/>
    <w:rsid w:val="005F5E63"/>
    <w:rsid w:val="00600140"/>
    <w:rsid w:val="00602483"/>
    <w:rsid w:val="00603E13"/>
    <w:rsid w:val="00612A7C"/>
    <w:rsid w:val="00614780"/>
    <w:rsid w:val="00616C11"/>
    <w:rsid w:val="00625B98"/>
    <w:rsid w:val="006322BB"/>
    <w:rsid w:val="00646A77"/>
    <w:rsid w:val="006471A3"/>
    <w:rsid w:val="006477FC"/>
    <w:rsid w:val="00655E33"/>
    <w:rsid w:val="00661BDF"/>
    <w:rsid w:val="00661BFB"/>
    <w:rsid w:val="00662BE7"/>
    <w:rsid w:val="00663E32"/>
    <w:rsid w:val="006748EB"/>
    <w:rsid w:val="00684AA7"/>
    <w:rsid w:val="00690CD4"/>
    <w:rsid w:val="00694B68"/>
    <w:rsid w:val="00696AE3"/>
    <w:rsid w:val="00696BDD"/>
    <w:rsid w:val="006A48E8"/>
    <w:rsid w:val="006B130B"/>
    <w:rsid w:val="006B1748"/>
    <w:rsid w:val="006B29E8"/>
    <w:rsid w:val="006B68EF"/>
    <w:rsid w:val="006D37FF"/>
    <w:rsid w:val="006D4E77"/>
    <w:rsid w:val="006D7C9C"/>
    <w:rsid w:val="006E0D04"/>
    <w:rsid w:val="006E3896"/>
    <w:rsid w:val="006E572E"/>
    <w:rsid w:val="006F2CD9"/>
    <w:rsid w:val="006F5836"/>
    <w:rsid w:val="006F6321"/>
    <w:rsid w:val="007062AF"/>
    <w:rsid w:val="007151B2"/>
    <w:rsid w:val="00715762"/>
    <w:rsid w:val="00721C44"/>
    <w:rsid w:val="007231EC"/>
    <w:rsid w:val="007262FE"/>
    <w:rsid w:val="00735C62"/>
    <w:rsid w:val="00736F58"/>
    <w:rsid w:val="00752C1D"/>
    <w:rsid w:val="00753D60"/>
    <w:rsid w:val="0075752B"/>
    <w:rsid w:val="00762E26"/>
    <w:rsid w:val="0078115E"/>
    <w:rsid w:val="00785728"/>
    <w:rsid w:val="00787DAB"/>
    <w:rsid w:val="00791C98"/>
    <w:rsid w:val="0079375F"/>
    <w:rsid w:val="007966C7"/>
    <w:rsid w:val="007A3E88"/>
    <w:rsid w:val="007B5CC5"/>
    <w:rsid w:val="007C1816"/>
    <w:rsid w:val="007C4706"/>
    <w:rsid w:val="007D174F"/>
    <w:rsid w:val="007D63DE"/>
    <w:rsid w:val="007D6BEE"/>
    <w:rsid w:val="007E2D8B"/>
    <w:rsid w:val="007F50B8"/>
    <w:rsid w:val="007F6ECC"/>
    <w:rsid w:val="007F6F4E"/>
    <w:rsid w:val="007F79C3"/>
    <w:rsid w:val="00801564"/>
    <w:rsid w:val="0080191D"/>
    <w:rsid w:val="0080247A"/>
    <w:rsid w:val="00802AD5"/>
    <w:rsid w:val="00803C15"/>
    <w:rsid w:val="00803E21"/>
    <w:rsid w:val="00804981"/>
    <w:rsid w:val="00812105"/>
    <w:rsid w:val="008124D7"/>
    <w:rsid w:val="0081287C"/>
    <w:rsid w:val="00815048"/>
    <w:rsid w:val="008317F6"/>
    <w:rsid w:val="00834F95"/>
    <w:rsid w:val="00841CE8"/>
    <w:rsid w:val="0084263A"/>
    <w:rsid w:val="00845263"/>
    <w:rsid w:val="00850106"/>
    <w:rsid w:val="00851067"/>
    <w:rsid w:val="008671F7"/>
    <w:rsid w:val="00876A27"/>
    <w:rsid w:val="008800E5"/>
    <w:rsid w:val="00880CE0"/>
    <w:rsid w:val="00886356"/>
    <w:rsid w:val="008869DD"/>
    <w:rsid w:val="008A1476"/>
    <w:rsid w:val="008A38BB"/>
    <w:rsid w:val="008A52E3"/>
    <w:rsid w:val="008A67C8"/>
    <w:rsid w:val="008A726A"/>
    <w:rsid w:val="008B22F8"/>
    <w:rsid w:val="008B5288"/>
    <w:rsid w:val="008B7FEB"/>
    <w:rsid w:val="008C10B0"/>
    <w:rsid w:val="008C6A80"/>
    <w:rsid w:val="008E1691"/>
    <w:rsid w:val="008E4A19"/>
    <w:rsid w:val="008E567A"/>
    <w:rsid w:val="008E6F79"/>
    <w:rsid w:val="008F0E47"/>
    <w:rsid w:val="008F467E"/>
    <w:rsid w:val="008F49AB"/>
    <w:rsid w:val="00920DF8"/>
    <w:rsid w:val="0092220D"/>
    <w:rsid w:val="00941C57"/>
    <w:rsid w:val="0094673F"/>
    <w:rsid w:val="009512AD"/>
    <w:rsid w:val="00952BED"/>
    <w:rsid w:val="00965DA7"/>
    <w:rsid w:val="00973F43"/>
    <w:rsid w:val="00975937"/>
    <w:rsid w:val="009850B2"/>
    <w:rsid w:val="0099233E"/>
    <w:rsid w:val="00993112"/>
    <w:rsid w:val="009943E9"/>
    <w:rsid w:val="009B1783"/>
    <w:rsid w:val="009B67F3"/>
    <w:rsid w:val="009D4A30"/>
    <w:rsid w:val="009D5F72"/>
    <w:rsid w:val="009E0A1A"/>
    <w:rsid w:val="009E0C02"/>
    <w:rsid w:val="009E4125"/>
    <w:rsid w:val="00A03195"/>
    <w:rsid w:val="00A03C1D"/>
    <w:rsid w:val="00A04664"/>
    <w:rsid w:val="00A06D5A"/>
    <w:rsid w:val="00A1272F"/>
    <w:rsid w:val="00A24F4A"/>
    <w:rsid w:val="00A253A1"/>
    <w:rsid w:val="00A259D0"/>
    <w:rsid w:val="00A26C26"/>
    <w:rsid w:val="00A27A33"/>
    <w:rsid w:val="00A31D54"/>
    <w:rsid w:val="00A36874"/>
    <w:rsid w:val="00A36E05"/>
    <w:rsid w:val="00A418C2"/>
    <w:rsid w:val="00A4458A"/>
    <w:rsid w:val="00A46913"/>
    <w:rsid w:val="00A502D8"/>
    <w:rsid w:val="00A53203"/>
    <w:rsid w:val="00A53AA9"/>
    <w:rsid w:val="00A56443"/>
    <w:rsid w:val="00A62C6E"/>
    <w:rsid w:val="00A6557F"/>
    <w:rsid w:val="00A65E68"/>
    <w:rsid w:val="00A72F06"/>
    <w:rsid w:val="00A73028"/>
    <w:rsid w:val="00A736ED"/>
    <w:rsid w:val="00A74DB8"/>
    <w:rsid w:val="00A76EAD"/>
    <w:rsid w:val="00A815D9"/>
    <w:rsid w:val="00A8704D"/>
    <w:rsid w:val="00A9033E"/>
    <w:rsid w:val="00A90BA9"/>
    <w:rsid w:val="00A95261"/>
    <w:rsid w:val="00A9765D"/>
    <w:rsid w:val="00AA52C2"/>
    <w:rsid w:val="00AA70B1"/>
    <w:rsid w:val="00AB18DC"/>
    <w:rsid w:val="00AB2843"/>
    <w:rsid w:val="00AB5FCD"/>
    <w:rsid w:val="00AB72EC"/>
    <w:rsid w:val="00AD47DB"/>
    <w:rsid w:val="00AD6CE5"/>
    <w:rsid w:val="00AE4CB1"/>
    <w:rsid w:val="00AE6C8C"/>
    <w:rsid w:val="00AE7BA9"/>
    <w:rsid w:val="00AF1806"/>
    <w:rsid w:val="00AF1832"/>
    <w:rsid w:val="00B02CF3"/>
    <w:rsid w:val="00B05BE4"/>
    <w:rsid w:val="00B11809"/>
    <w:rsid w:val="00B13A6D"/>
    <w:rsid w:val="00B20673"/>
    <w:rsid w:val="00B22688"/>
    <w:rsid w:val="00B22DC7"/>
    <w:rsid w:val="00B2406C"/>
    <w:rsid w:val="00B26E27"/>
    <w:rsid w:val="00B332D2"/>
    <w:rsid w:val="00B3727D"/>
    <w:rsid w:val="00B42BDB"/>
    <w:rsid w:val="00B527D2"/>
    <w:rsid w:val="00B54ED2"/>
    <w:rsid w:val="00B626D2"/>
    <w:rsid w:val="00B70D10"/>
    <w:rsid w:val="00B74140"/>
    <w:rsid w:val="00B75758"/>
    <w:rsid w:val="00B852E5"/>
    <w:rsid w:val="00B9071C"/>
    <w:rsid w:val="00B92DDC"/>
    <w:rsid w:val="00B95733"/>
    <w:rsid w:val="00BA2A32"/>
    <w:rsid w:val="00BA45E8"/>
    <w:rsid w:val="00BC21D0"/>
    <w:rsid w:val="00BC6FBE"/>
    <w:rsid w:val="00BD0E9E"/>
    <w:rsid w:val="00BD3370"/>
    <w:rsid w:val="00BE4009"/>
    <w:rsid w:val="00C008D2"/>
    <w:rsid w:val="00C035E1"/>
    <w:rsid w:val="00C10DCF"/>
    <w:rsid w:val="00C1328B"/>
    <w:rsid w:val="00C15719"/>
    <w:rsid w:val="00C15B4D"/>
    <w:rsid w:val="00C16F8A"/>
    <w:rsid w:val="00C17549"/>
    <w:rsid w:val="00C20BA0"/>
    <w:rsid w:val="00C234BE"/>
    <w:rsid w:val="00C268FF"/>
    <w:rsid w:val="00C31355"/>
    <w:rsid w:val="00C32083"/>
    <w:rsid w:val="00C36208"/>
    <w:rsid w:val="00C400D3"/>
    <w:rsid w:val="00C43BAF"/>
    <w:rsid w:val="00C4467C"/>
    <w:rsid w:val="00C5075F"/>
    <w:rsid w:val="00C50E19"/>
    <w:rsid w:val="00C51CDF"/>
    <w:rsid w:val="00C55C69"/>
    <w:rsid w:val="00C55F13"/>
    <w:rsid w:val="00C61D7F"/>
    <w:rsid w:val="00C62374"/>
    <w:rsid w:val="00C62FED"/>
    <w:rsid w:val="00C711BA"/>
    <w:rsid w:val="00C71E6B"/>
    <w:rsid w:val="00C8275D"/>
    <w:rsid w:val="00C85FE8"/>
    <w:rsid w:val="00C90049"/>
    <w:rsid w:val="00C94643"/>
    <w:rsid w:val="00C954DE"/>
    <w:rsid w:val="00CB01D1"/>
    <w:rsid w:val="00CB1722"/>
    <w:rsid w:val="00CB7679"/>
    <w:rsid w:val="00CC3BB3"/>
    <w:rsid w:val="00CD17E3"/>
    <w:rsid w:val="00CE1845"/>
    <w:rsid w:val="00CE554B"/>
    <w:rsid w:val="00CF00EC"/>
    <w:rsid w:val="00CF0D91"/>
    <w:rsid w:val="00CF48DF"/>
    <w:rsid w:val="00CF5138"/>
    <w:rsid w:val="00CF66AD"/>
    <w:rsid w:val="00D00B7F"/>
    <w:rsid w:val="00D02047"/>
    <w:rsid w:val="00D312DE"/>
    <w:rsid w:val="00D3150F"/>
    <w:rsid w:val="00D421F1"/>
    <w:rsid w:val="00D4388C"/>
    <w:rsid w:val="00D444E2"/>
    <w:rsid w:val="00D44B01"/>
    <w:rsid w:val="00D560BE"/>
    <w:rsid w:val="00D624D2"/>
    <w:rsid w:val="00D635D7"/>
    <w:rsid w:val="00D67551"/>
    <w:rsid w:val="00D73992"/>
    <w:rsid w:val="00D751E9"/>
    <w:rsid w:val="00D76697"/>
    <w:rsid w:val="00D76FB2"/>
    <w:rsid w:val="00D8146B"/>
    <w:rsid w:val="00D95082"/>
    <w:rsid w:val="00DA2A3C"/>
    <w:rsid w:val="00DA3DB1"/>
    <w:rsid w:val="00DA48FA"/>
    <w:rsid w:val="00DB1892"/>
    <w:rsid w:val="00DB306A"/>
    <w:rsid w:val="00DB5F3A"/>
    <w:rsid w:val="00DC4B37"/>
    <w:rsid w:val="00DE54F2"/>
    <w:rsid w:val="00DF0898"/>
    <w:rsid w:val="00DF366A"/>
    <w:rsid w:val="00DF5CA6"/>
    <w:rsid w:val="00E00871"/>
    <w:rsid w:val="00E02380"/>
    <w:rsid w:val="00E150F1"/>
    <w:rsid w:val="00E241CF"/>
    <w:rsid w:val="00E24E6A"/>
    <w:rsid w:val="00E26527"/>
    <w:rsid w:val="00E36A07"/>
    <w:rsid w:val="00E3794F"/>
    <w:rsid w:val="00E407A2"/>
    <w:rsid w:val="00E5562A"/>
    <w:rsid w:val="00E634F7"/>
    <w:rsid w:val="00E64D70"/>
    <w:rsid w:val="00E65E4C"/>
    <w:rsid w:val="00E71CF0"/>
    <w:rsid w:val="00E766CB"/>
    <w:rsid w:val="00E803B1"/>
    <w:rsid w:val="00E82926"/>
    <w:rsid w:val="00E8611F"/>
    <w:rsid w:val="00E87559"/>
    <w:rsid w:val="00E93658"/>
    <w:rsid w:val="00E966ED"/>
    <w:rsid w:val="00EA2C22"/>
    <w:rsid w:val="00EA364E"/>
    <w:rsid w:val="00EA4EA3"/>
    <w:rsid w:val="00EB100E"/>
    <w:rsid w:val="00EB42CB"/>
    <w:rsid w:val="00EC0C68"/>
    <w:rsid w:val="00EC1249"/>
    <w:rsid w:val="00EC16AD"/>
    <w:rsid w:val="00EC3025"/>
    <w:rsid w:val="00EC5742"/>
    <w:rsid w:val="00EC5820"/>
    <w:rsid w:val="00EC5B07"/>
    <w:rsid w:val="00EC60FA"/>
    <w:rsid w:val="00ED5C5F"/>
    <w:rsid w:val="00EE151D"/>
    <w:rsid w:val="00EE26CF"/>
    <w:rsid w:val="00EE2F24"/>
    <w:rsid w:val="00EE4762"/>
    <w:rsid w:val="00EE5840"/>
    <w:rsid w:val="00EF140C"/>
    <w:rsid w:val="00EF1640"/>
    <w:rsid w:val="00EF2BFA"/>
    <w:rsid w:val="00EF38D7"/>
    <w:rsid w:val="00F029DD"/>
    <w:rsid w:val="00F05608"/>
    <w:rsid w:val="00F066F6"/>
    <w:rsid w:val="00F07F3E"/>
    <w:rsid w:val="00F11141"/>
    <w:rsid w:val="00F15297"/>
    <w:rsid w:val="00F1625C"/>
    <w:rsid w:val="00F16A52"/>
    <w:rsid w:val="00F241AC"/>
    <w:rsid w:val="00F24AA8"/>
    <w:rsid w:val="00F2681E"/>
    <w:rsid w:val="00F362E0"/>
    <w:rsid w:val="00F402BE"/>
    <w:rsid w:val="00F41976"/>
    <w:rsid w:val="00F4392B"/>
    <w:rsid w:val="00F507E1"/>
    <w:rsid w:val="00F51916"/>
    <w:rsid w:val="00F54CB9"/>
    <w:rsid w:val="00F60AB9"/>
    <w:rsid w:val="00F61552"/>
    <w:rsid w:val="00F61CD5"/>
    <w:rsid w:val="00F6401F"/>
    <w:rsid w:val="00F644F6"/>
    <w:rsid w:val="00F64F69"/>
    <w:rsid w:val="00F760C5"/>
    <w:rsid w:val="00F80E29"/>
    <w:rsid w:val="00F85A58"/>
    <w:rsid w:val="00F9061E"/>
    <w:rsid w:val="00F931B2"/>
    <w:rsid w:val="00F968B4"/>
    <w:rsid w:val="00FA035F"/>
    <w:rsid w:val="00FA2188"/>
    <w:rsid w:val="00FB10C6"/>
    <w:rsid w:val="00FB26E0"/>
    <w:rsid w:val="00FC1E06"/>
    <w:rsid w:val="00FC7001"/>
    <w:rsid w:val="00FD1199"/>
    <w:rsid w:val="00FD770B"/>
    <w:rsid w:val="00FD7C0D"/>
    <w:rsid w:val="00FE5CBD"/>
    <w:rsid w:val="00FE7642"/>
    <w:rsid w:val="00FF3240"/>
    <w:rsid w:val="00FF5CC4"/>
    <w:rsid w:val="00FF6C72"/>
    <w:rsid w:val="00FF7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A0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ne number" w:uiPriority="99"/>
    <w:lsdException w:name="page number" w:uiPriority="99"/>
    <w:lsdException w:name="Default Paragraph Font" w:uiPriority="1"/>
    <w:lsdException w:name="Body Text" w:qFormat="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199"/>
    <w:rPr>
      <w:rFonts w:asciiTheme="minorHAnsi" w:eastAsiaTheme="minorEastAsia" w:hAnsiTheme="minorHAnsi" w:cstheme="minorBidi"/>
      <w:sz w:val="24"/>
      <w:szCs w:val="24"/>
    </w:rPr>
  </w:style>
  <w:style w:type="paragraph" w:styleId="Heading1">
    <w:name w:val="heading 1"/>
    <w:aliases w:val="H1"/>
    <w:next w:val="Normal"/>
    <w:link w:val="Heading1Char"/>
    <w:qFormat/>
    <w:rsid w:val="0080191D"/>
    <w:pPr>
      <w:keepNext/>
      <w:keepLines/>
      <w:pageBreakBefore/>
      <w:numPr>
        <w:numId w:val="42"/>
      </w:numPr>
      <w:pBdr>
        <w:bottom w:val="single" w:sz="4" w:space="1" w:color="auto"/>
      </w:pBdr>
      <w:tabs>
        <w:tab w:val="left" w:pos="1080"/>
      </w:tabs>
      <w:spacing w:before="120" w:after="160"/>
      <w:outlineLvl w:val="0"/>
    </w:pPr>
    <w:rPr>
      <w:rFonts w:ascii="Helvetica" w:hAnsi="Helvetica"/>
      <w:b/>
      <w:sz w:val="36"/>
      <w:szCs w:val="24"/>
    </w:rPr>
  </w:style>
  <w:style w:type="paragraph" w:styleId="Heading2">
    <w:name w:val="heading 2"/>
    <w:basedOn w:val="Heading1"/>
    <w:next w:val="Normal"/>
    <w:link w:val="Heading2Char"/>
    <w:qFormat/>
    <w:rsid w:val="005C3D34"/>
    <w:pPr>
      <w:pageBreakBefore w:val="0"/>
      <w:numPr>
        <w:ilvl w:val="1"/>
        <w:numId w:val="9"/>
      </w:numPr>
      <w:tabs>
        <w:tab w:val="clear" w:pos="576"/>
      </w:tabs>
      <w:ind w:left="1080" w:hanging="1080"/>
      <w:outlineLvl w:val="1"/>
    </w:pPr>
    <w:rPr>
      <w:sz w:val="28"/>
    </w:rPr>
  </w:style>
  <w:style w:type="paragraph" w:styleId="Heading3">
    <w:name w:val="heading 3"/>
    <w:basedOn w:val="Heading2"/>
    <w:next w:val="Normal"/>
    <w:link w:val="Heading3Char"/>
    <w:qFormat/>
    <w:rsid w:val="005C3D34"/>
    <w:pPr>
      <w:numPr>
        <w:ilvl w:val="2"/>
      </w:numPr>
      <w:tabs>
        <w:tab w:val="clear" w:pos="720"/>
      </w:tabs>
      <w:ind w:left="1080" w:hanging="1080"/>
      <w:outlineLvl w:val="2"/>
    </w:pPr>
    <w:rPr>
      <w:sz w:val="24"/>
    </w:rPr>
  </w:style>
  <w:style w:type="paragraph" w:styleId="Heading4">
    <w:name w:val="heading 4"/>
    <w:aliases w:val="H4"/>
    <w:basedOn w:val="Heading3"/>
    <w:next w:val="Normal"/>
    <w:qFormat/>
    <w:rsid w:val="005C3D34"/>
    <w:pPr>
      <w:numPr>
        <w:ilvl w:val="3"/>
        <w:numId w:val="40"/>
      </w:numPr>
      <w:outlineLvl w:val="3"/>
    </w:pPr>
    <w:rPr>
      <w:sz w:val="22"/>
    </w:rPr>
  </w:style>
  <w:style w:type="paragraph" w:styleId="Heading5">
    <w:name w:val="heading 5"/>
    <w:aliases w:val="H5"/>
    <w:basedOn w:val="Heading4"/>
    <w:next w:val="Normal"/>
    <w:qFormat/>
    <w:rsid w:val="005C3D34"/>
    <w:pPr>
      <w:numPr>
        <w:ilvl w:val="4"/>
      </w:numPr>
      <w:tabs>
        <w:tab w:val="left" w:pos="1152"/>
      </w:tabs>
      <w:outlineLvl w:val="4"/>
    </w:pPr>
    <w:rPr>
      <w:sz w:val="20"/>
    </w:rPr>
  </w:style>
  <w:style w:type="paragraph" w:styleId="Heading6">
    <w:name w:val="heading 6"/>
    <w:basedOn w:val="Heading5"/>
    <w:next w:val="Normal"/>
    <w:qFormat/>
    <w:rsid w:val="005C3D34"/>
    <w:pPr>
      <w:numPr>
        <w:ilvl w:val="5"/>
      </w:numPr>
      <w:tabs>
        <w:tab w:val="clear" w:pos="1152"/>
        <w:tab w:val="left" w:pos="1296"/>
      </w:tabs>
      <w:outlineLvl w:val="5"/>
    </w:pPr>
  </w:style>
  <w:style w:type="paragraph" w:styleId="Heading7">
    <w:name w:val="heading 7"/>
    <w:basedOn w:val="Heading6"/>
    <w:next w:val="Normal"/>
    <w:qFormat/>
    <w:rsid w:val="005C3D34"/>
    <w:pPr>
      <w:numPr>
        <w:ilvl w:val="6"/>
      </w:numPr>
      <w:tabs>
        <w:tab w:val="clear" w:pos="1296"/>
        <w:tab w:val="left" w:pos="1440"/>
      </w:tabs>
      <w:outlineLvl w:val="6"/>
    </w:pPr>
  </w:style>
  <w:style w:type="paragraph" w:styleId="Heading8">
    <w:name w:val="heading 8"/>
    <w:basedOn w:val="Heading7"/>
    <w:next w:val="Normal"/>
    <w:qFormat/>
    <w:rsid w:val="005C3D34"/>
    <w:pPr>
      <w:numPr>
        <w:ilvl w:val="7"/>
      </w:numPr>
      <w:tabs>
        <w:tab w:val="clear" w:pos="1440"/>
      </w:tabs>
      <w:outlineLvl w:val="7"/>
    </w:pPr>
  </w:style>
  <w:style w:type="paragraph" w:styleId="Heading9">
    <w:name w:val="heading 9"/>
    <w:basedOn w:val="Heading8"/>
    <w:next w:val="Normal"/>
    <w:qFormat/>
    <w:rsid w:val="005C3D34"/>
    <w:pPr>
      <w:numPr>
        <w:ilvl w:val="8"/>
      </w:numPr>
      <w:tabs>
        <w:tab w:val="left" w:pos="1728"/>
      </w:tabs>
      <w:outlineLvl w:val="8"/>
    </w:pPr>
  </w:style>
  <w:style w:type="character" w:default="1" w:styleId="DefaultParagraphFont">
    <w:name w:val="Default Paragraph Font"/>
    <w:uiPriority w:val="1"/>
    <w:semiHidden/>
    <w:unhideWhenUsed/>
    <w:rsid w:val="00FD11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1199"/>
  </w:style>
  <w:style w:type="paragraph" w:customStyle="1" w:styleId="headereven">
    <w:name w:val="header even"/>
    <w:qFormat/>
    <w:rsid w:val="005C3D34"/>
    <w:pPr>
      <w:widowControl w:val="0"/>
      <w:numPr>
        <w:numId w:val="6"/>
      </w:numPr>
      <w:tabs>
        <w:tab w:val="clear" w:pos="2520"/>
      </w:tabs>
      <w:spacing w:line="220" w:lineRule="exact"/>
      <w:ind w:left="0" w:firstLine="0"/>
    </w:pPr>
    <w:rPr>
      <w:rFonts w:ascii="Helvetica" w:hAnsi="Helvetica"/>
      <w:sz w:val="18"/>
      <w:szCs w:val="24"/>
    </w:rPr>
  </w:style>
  <w:style w:type="paragraph" w:customStyle="1" w:styleId="headerodd">
    <w:name w:val="header odd"/>
    <w:rsid w:val="005C3D34"/>
    <w:pPr>
      <w:widowControl w:val="0"/>
      <w:spacing w:line="220" w:lineRule="exact"/>
      <w:jc w:val="right"/>
    </w:pPr>
    <w:rPr>
      <w:rFonts w:ascii="Helvetica" w:hAnsi="Helvetica"/>
      <w:sz w:val="18"/>
      <w:szCs w:val="24"/>
    </w:rPr>
  </w:style>
  <w:style w:type="paragraph" w:customStyle="1" w:styleId="Heading">
    <w:name w:val="Heading"/>
    <w:next w:val="Normal"/>
    <w:rsid w:val="005C3D34"/>
    <w:pPr>
      <w:keepNext/>
      <w:pBdr>
        <w:bottom w:val="single" w:sz="2" w:space="1" w:color="auto"/>
      </w:pBdr>
      <w:spacing w:after="160"/>
    </w:pPr>
    <w:rPr>
      <w:rFonts w:ascii="Helvetica" w:hAnsi="Helvetica"/>
      <w:b/>
      <w:noProof/>
      <w:sz w:val="36"/>
      <w:szCs w:val="24"/>
    </w:rPr>
  </w:style>
  <w:style w:type="paragraph" w:styleId="Caption">
    <w:name w:val="caption"/>
    <w:basedOn w:val="Normal"/>
    <w:next w:val="Normal"/>
    <w:qFormat/>
    <w:rsid w:val="005C3D34"/>
    <w:pPr>
      <w:keepLines/>
      <w:spacing w:line="280" w:lineRule="atLeast"/>
    </w:pPr>
    <w:rPr>
      <w:rFonts w:ascii="Bookman" w:hAnsi="Bookman"/>
      <w:b/>
    </w:rPr>
  </w:style>
  <w:style w:type="paragraph" w:customStyle="1" w:styleId="dt">
    <w:name w:val="dt"/>
    <w:aliases w:val="definition term"/>
    <w:rsid w:val="005C3D34"/>
    <w:pPr>
      <w:numPr>
        <w:numId w:val="4"/>
      </w:numPr>
      <w:pBdr>
        <w:bottom w:val="single" w:sz="4" w:space="1" w:color="auto"/>
      </w:pBdr>
      <w:tabs>
        <w:tab w:val="clear" w:pos="2160"/>
      </w:tabs>
      <w:spacing w:before="40" w:after="40"/>
      <w:ind w:left="504" w:firstLine="0"/>
    </w:pPr>
    <w:rPr>
      <w:rFonts w:ascii="Arial" w:hAnsi="Arial"/>
      <w:b/>
      <w:sz w:val="24"/>
      <w:szCs w:val="24"/>
    </w:rPr>
  </w:style>
  <w:style w:type="paragraph" w:customStyle="1" w:styleId="footerodd">
    <w:name w:val="footer odd"/>
    <w:basedOn w:val="Normal"/>
    <w:rsid w:val="005C3D34"/>
    <w:pPr>
      <w:widowControl w:val="0"/>
      <w:tabs>
        <w:tab w:val="right" w:pos="8640"/>
        <w:tab w:val="right" w:pos="9000"/>
        <w:tab w:val="right" w:pos="9360"/>
      </w:tabs>
      <w:jc w:val="right"/>
    </w:pPr>
    <w:rPr>
      <w:rFonts w:ascii="Helvetica" w:hAnsi="Helvetica"/>
      <w:sz w:val="18"/>
    </w:rPr>
  </w:style>
  <w:style w:type="paragraph" w:customStyle="1" w:styleId="footnote">
    <w:name w:val="footnote"/>
    <w:rsid w:val="005C3D34"/>
    <w:pPr>
      <w:numPr>
        <w:numId w:val="5"/>
      </w:numPr>
      <w:tabs>
        <w:tab w:val="clear" w:pos="2880"/>
      </w:tabs>
      <w:ind w:left="0" w:firstLine="0"/>
      <w:jc w:val="both"/>
    </w:pPr>
    <w:rPr>
      <w:sz w:val="16"/>
      <w:szCs w:val="24"/>
    </w:rPr>
  </w:style>
  <w:style w:type="character" w:styleId="FootnoteReference">
    <w:name w:val="footnote reference"/>
    <w:basedOn w:val="DefaultParagraphFont"/>
    <w:rsid w:val="005C3D34"/>
    <w:rPr>
      <w:rFonts w:ascii="Times New Roman" w:hAnsi="Times New Roman"/>
      <w:dstrike w:val="0"/>
      <w:position w:val="6"/>
      <w:sz w:val="16"/>
      <w:vertAlign w:val="baseline"/>
    </w:rPr>
  </w:style>
  <w:style w:type="paragraph" w:customStyle="1" w:styleId="notes">
    <w:name w:val="notes"/>
    <w:rsid w:val="005C3D34"/>
    <w:pPr>
      <w:spacing w:before="160" w:after="80"/>
      <w:ind w:left="1440" w:right="1440"/>
      <w:jc w:val="both"/>
    </w:pPr>
    <w:rPr>
      <w:sz w:val="24"/>
      <w:szCs w:val="24"/>
    </w:rPr>
  </w:style>
  <w:style w:type="character" w:customStyle="1" w:styleId="em">
    <w:name w:val="em"/>
    <w:aliases w:val="emphasis"/>
    <w:rsid w:val="005C3D34"/>
    <w:rPr>
      <w:b/>
    </w:rPr>
  </w:style>
  <w:style w:type="character" w:customStyle="1" w:styleId="editornote">
    <w:name w:val="editor note"/>
    <w:basedOn w:val="DefaultParagraphFont"/>
    <w:rsid w:val="008C6A80"/>
    <w:rPr>
      <w:color w:val="FF6600"/>
      <w:sz w:val="16"/>
      <w:szCs w:val="16"/>
    </w:rPr>
  </w:style>
  <w:style w:type="paragraph" w:styleId="TOC2">
    <w:name w:val="toc 2"/>
    <w:basedOn w:val="TOC1"/>
    <w:uiPriority w:val="39"/>
    <w:rsid w:val="005C3D34"/>
    <w:pPr>
      <w:spacing w:before="80"/>
      <w:ind w:right="547"/>
    </w:pPr>
  </w:style>
  <w:style w:type="paragraph" w:styleId="TOC1">
    <w:name w:val="toc 1"/>
    <w:uiPriority w:val="39"/>
    <w:rsid w:val="00E803B1"/>
    <w:pPr>
      <w:tabs>
        <w:tab w:val="right" w:leader="dot" w:pos="9000"/>
      </w:tabs>
      <w:spacing w:before="240"/>
      <w:ind w:left="720" w:right="540" w:hanging="720"/>
    </w:pPr>
    <w:rPr>
      <w:rFonts w:asciiTheme="minorHAnsi" w:eastAsiaTheme="minorHAnsi" w:hAnsiTheme="minorHAnsi" w:cstheme="minorBidi"/>
      <w:noProof/>
      <w:sz w:val="22"/>
      <w:szCs w:val="22"/>
    </w:rPr>
  </w:style>
  <w:style w:type="paragraph" w:styleId="TOC3">
    <w:name w:val="toc 3"/>
    <w:basedOn w:val="TOC2"/>
    <w:uiPriority w:val="39"/>
    <w:rsid w:val="00E803B1"/>
    <w:pPr>
      <w:spacing w:before="40"/>
      <w:ind w:left="1080" w:hanging="1080"/>
    </w:pPr>
  </w:style>
  <w:style w:type="paragraph" w:styleId="TOC4">
    <w:name w:val="toc 4"/>
    <w:basedOn w:val="Normal"/>
    <w:rsid w:val="005C3D34"/>
    <w:pPr>
      <w:spacing w:before="40"/>
      <w:ind w:left="3240" w:right="540" w:hanging="1080"/>
    </w:pPr>
  </w:style>
  <w:style w:type="paragraph" w:styleId="TOC5">
    <w:name w:val="toc 5"/>
    <w:basedOn w:val="Normal"/>
    <w:next w:val="Normal"/>
    <w:autoRedefine/>
    <w:rsid w:val="005C3D34"/>
    <w:pPr>
      <w:ind w:left="960"/>
    </w:pPr>
  </w:style>
  <w:style w:type="paragraph" w:styleId="TOC6">
    <w:name w:val="toc 6"/>
    <w:basedOn w:val="Normal"/>
    <w:next w:val="Normal"/>
    <w:autoRedefine/>
    <w:rsid w:val="005C3D34"/>
    <w:pPr>
      <w:ind w:left="1200"/>
    </w:pPr>
  </w:style>
  <w:style w:type="paragraph" w:styleId="TOC7">
    <w:name w:val="toc 7"/>
    <w:basedOn w:val="Normal"/>
    <w:next w:val="Normal"/>
    <w:autoRedefine/>
    <w:rsid w:val="005C3D34"/>
  </w:style>
  <w:style w:type="paragraph" w:styleId="TOC8">
    <w:name w:val="toc 8"/>
    <w:basedOn w:val="Normal"/>
    <w:next w:val="Normal"/>
    <w:autoRedefine/>
    <w:rsid w:val="005C3D34"/>
    <w:pPr>
      <w:ind w:left="1680"/>
    </w:pPr>
  </w:style>
  <w:style w:type="paragraph" w:styleId="TOC9">
    <w:name w:val="toc 9"/>
    <w:basedOn w:val="Normal"/>
    <w:next w:val="Normal"/>
    <w:autoRedefine/>
    <w:rsid w:val="005C3D34"/>
    <w:pPr>
      <w:ind w:left="1920"/>
    </w:pPr>
  </w:style>
  <w:style w:type="character" w:styleId="Hyperlink">
    <w:name w:val="Hyperlink"/>
    <w:basedOn w:val="DefaultParagraphFont"/>
    <w:uiPriority w:val="99"/>
    <w:unhideWhenUsed/>
    <w:rsid w:val="00FD1199"/>
    <w:rPr>
      <w:rFonts w:ascii="Andale Mono" w:hAnsi="Andale Mono"/>
      <w:color w:val="0000FF" w:themeColor="hyperlink"/>
      <w:sz w:val="16"/>
      <w:u w:val="none"/>
    </w:rPr>
  </w:style>
  <w:style w:type="paragraph" w:styleId="TableofFigures">
    <w:name w:val="table of figures"/>
    <w:basedOn w:val="Normal"/>
    <w:next w:val="Normal"/>
    <w:uiPriority w:val="99"/>
    <w:rsid w:val="005C3D34"/>
    <w:pPr>
      <w:tabs>
        <w:tab w:val="left" w:pos="896"/>
        <w:tab w:val="right" w:leader="dot" w:pos="9000"/>
      </w:tabs>
      <w:ind w:left="1080" w:right="720" w:hanging="1080"/>
    </w:pPr>
    <w:rPr>
      <w:i/>
      <w:noProof/>
    </w:rPr>
  </w:style>
  <w:style w:type="numbering" w:customStyle="1" w:styleId="Reference">
    <w:name w:val="Reference"/>
    <w:rsid w:val="005C3D34"/>
    <w:pPr>
      <w:numPr>
        <w:numId w:val="7"/>
      </w:numPr>
    </w:pPr>
  </w:style>
  <w:style w:type="paragraph" w:styleId="FootnoteText">
    <w:name w:val="footnote text"/>
    <w:basedOn w:val="Normal"/>
    <w:rsid w:val="005C3D34"/>
    <w:pPr>
      <w:spacing w:after="80"/>
      <w:ind w:left="1520" w:hanging="80"/>
    </w:pPr>
    <w:rPr>
      <w:sz w:val="18"/>
    </w:rPr>
  </w:style>
  <w:style w:type="character" w:styleId="FollowedHyperlink">
    <w:name w:val="FollowedHyperlink"/>
    <w:basedOn w:val="DefaultParagraphFont"/>
    <w:rsid w:val="005C3D34"/>
    <w:rPr>
      <w:rFonts w:ascii="Andale Mono" w:hAnsi="Andale Mono"/>
      <w:color w:val="0000FF"/>
      <w:sz w:val="18"/>
      <w:u w:val="none"/>
    </w:rPr>
  </w:style>
  <w:style w:type="paragraph" w:styleId="List">
    <w:name w:val="List"/>
    <w:basedOn w:val="Normal"/>
    <w:rsid w:val="005C3D34"/>
    <w:pPr>
      <w:numPr>
        <w:numId w:val="8"/>
      </w:numPr>
    </w:pPr>
  </w:style>
  <w:style w:type="character" w:styleId="LineNumber">
    <w:name w:val="line number"/>
    <w:basedOn w:val="DefaultParagraphFont"/>
    <w:uiPriority w:val="99"/>
    <w:semiHidden/>
    <w:unhideWhenUsed/>
    <w:rsid w:val="005C3D34"/>
    <w:rPr>
      <w:rFonts w:ascii="Helvetica" w:hAnsi="Helvetica"/>
      <w:color w:val="A6A6A6" w:themeColor="background1" w:themeShade="A6"/>
      <w:sz w:val="16"/>
    </w:rPr>
  </w:style>
  <w:style w:type="character" w:styleId="PageNumber">
    <w:name w:val="page number"/>
    <w:basedOn w:val="DefaultParagraphFont"/>
    <w:uiPriority w:val="99"/>
    <w:semiHidden/>
    <w:unhideWhenUsed/>
    <w:rsid w:val="005C3D34"/>
  </w:style>
  <w:style w:type="paragraph" w:customStyle="1" w:styleId="footereven">
    <w:name w:val="footer even"/>
    <w:basedOn w:val="footerodd"/>
    <w:qFormat/>
    <w:rsid w:val="005C3D34"/>
    <w:pPr>
      <w:tabs>
        <w:tab w:val="left" w:pos="0"/>
        <w:tab w:val="left" w:pos="360"/>
      </w:tabs>
      <w:ind w:left="-360"/>
      <w:jc w:val="left"/>
    </w:pPr>
  </w:style>
  <w:style w:type="paragraph" w:customStyle="1" w:styleId="Equation">
    <w:name w:val="Equation"/>
    <w:basedOn w:val="Normal"/>
    <w:rsid w:val="005C3D34"/>
    <w:pPr>
      <w:tabs>
        <w:tab w:val="left" w:pos="794"/>
        <w:tab w:val="center" w:pos="4820"/>
        <w:tab w:val="right" w:pos="9639"/>
      </w:tabs>
      <w:overflowPunct w:val="0"/>
      <w:autoSpaceDE w:val="0"/>
      <w:autoSpaceDN w:val="0"/>
      <w:adjustRightInd w:val="0"/>
      <w:ind w:left="360"/>
      <w:textAlignment w:val="baseline"/>
    </w:pPr>
    <w:rPr>
      <w:lang w:val="en-GB"/>
    </w:rPr>
  </w:style>
  <w:style w:type="paragraph" w:customStyle="1" w:styleId="Tabletext">
    <w:name w:val="Table_text"/>
    <w:basedOn w:val="Normal"/>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Tablehead">
    <w:name w:val="Table_head"/>
    <w:basedOn w:val="Tabletext"/>
    <w:next w:val="Tabletext"/>
    <w:rsid w:val="005C3D34"/>
    <w:pPr>
      <w:keepNext/>
      <w:spacing w:before="80" w:after="80"/>
      <w:jc w:val="center"/>
    </w:pPr>
    <w:rPr>
      <w:b/>
    </w:rPr>
  </w:style>
  <w:style w:type="paragraph" w:customStyle="1" w:styleId="Figuretitleshort">
    <w:name w:val="Figure title short"/>
    <w:basedOn w:val="Caption"/>
    <w:qFormat/>
    <w:rsid w:val="005C3D34"/>
    <w:pPr>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rsid w:val="000952BE"/>
    <w:pPr>
      <w:numPr>
        <w:numId w:val="2"/>
      </w:numPr>
    </w:pPr>
  </w:style>
  <w:style w:type="paragraph" w:customStyle="1" w:styleId="AnnexH2">
    <w:name w:val="Annex_H2"/>
    <w:basedOn w:val="AnnexH1"/>
    <w:rsid w:val="000F47AA"/>
    <w:pPr>
      <w:pageBreakBefore w:val="0"/>
      <w:numPr>
        <w:ilvl w:val="1"/>
      </w:numPr>
      <w:spacing w:before="240"/>
      <w:outlineLvl w:val="1"/>
    </w:pPr>
    <w:rPr>
      <w:sz w:val="24"/>
    </w:rPr>
  </w:style>
  <w:style w:type="paragraph" w:customStyle="1" w:styleId="AnnexH3">
    <w:name w:val="Annex_H3"/>
    <w:basedOn w:val="AnnexH2"/>
    <w:rsid w:val="000F47AA"/>
    <w:pPr>
      <w:numPr>
        <w:ilvl w:val="2"/>
      </w:numPr>
      <w:outlineLvl w:val="2"/>
    </w:pPr>
  </w:style>
  <w:style w:type="paragraph" w:customStyle="1" w:styleId="Tabletitleshort">
    <w:name w:val="Table title short"/>
    <w:basedOn w:val="Caption"/>
    <w:rsid w:val="005C3D34"/>
    <w:pPr>
      <w:keepNext/>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rsid w:val="005C3D34"/>
    <w:pPr>
      <w:keepLines/>
      <w:suppressLineNumbers/>
      <w:spacing w:after="120"/>
    </w:pPr>
  </w:style>
  <w:style w:type="paragraph" w:customStyle="1" w:styleId="Figuretitleremainder">
    <w:name w:val="Figure title remainder"/>
    <w:basedOn w:val="Figuretitleshort"/>
    <w:qFormat/>
    <w:rsid w:val="005C3D34"/>
  </w:style>
  <w:style w:type="paragraph" w:styleId="Header">
    <w:name w:val="header"/>
    <w:basedOn w:val="Normal"/>
    <w:link w:val="HeaderChar"/>
    <w:rsid w:val="005C3D34"/>
    <w:pPr>
      <w:tabs>
        <w:tab w:val="center" w:pos="4320"/>
        <w:tab w:val="right" w:pos="8640"/>
      </w:tabs>
    </w:pPr>
  </w:style>
  <w:style w:type="character" w:customStyle="1" w:styleId="HeaderChar">
    <w:name w:val="Header Char"/>
    <w:basedOn w:val="DefaultParagraphFont"/>
    <w:link w:val="Header"/>
    <w:rsid w:val="005C3D34"/>
    <w:rPr>
      <w:sz w:val="24"/>
      <w:szCs w:val="24"/>
    </w:rPr>
  </w:style>
  <w:style w:type="paragraph" w:styleId="ListParagraph">
    <w:name w:val="List Paragraph"/>
    <w:basedOn w:val="Normal"/>
    <w:rsid w:val="005C3D34"/>
    <w:pPr>
      <w:ind w:left="720"/>
      <w:contextualSpacing/>
    </w:pPr>
  </w:style>
  <w:style w:type="paragraph" w:customStyle="1" w:styleId="Figure">
    <w:name w:val="Figure"/>
    <w:basedOn w:val="Normal"/>
    <w:qFormat/>
    <w:rsid w:val="005C3D34"/>
    <w:pPr>
      <w:keepNext/>
      <w:keepLines/>
      <w:jc w:val="center"/>
    </w:pPr>
  </w:style>
  <w:style w:type="paragraph" w:styleId="Footer">
    <w:name w:val="footer"/>
    <w:basedOn w:val="Normal"/>
    <w:link w:val="FooterChar"/>
    <w:rsid w:val="005C3D34"/>
    <w:pPr>
      <w:tabs>
        <w:tab w:val="center" w:pos="4320"/>
        <w:tab w:val="right" w:pos="8640"/>
      </w:tabs>
    </w:pPr>
  </w:style>
  <w:style w:type="character" w:customStyle="1" w:styleId="FooterChar">
    <w:name w:val="Footer Char"/>
    <w:basedOn w:val="DefaultParagraphFont"/>
    <w:link w:val="Footer"/>
    <w:rsid w:val="005C3D34"/>
    <w:rPr>
      <w:sz w:val="24"/>
      <w:szCs w:val="24"/>
    </w:rPr>
  </w:style>
  <w:style w:type="paragraph" w:customStyle="1" w:styleId="AnnexH4">
    <w:name w:val="Annex_H4"/>
    <w:basedOn w:val="AnnexH3"/>
    <w:qFormat/>
    <w:rsid w:val="0043127A"/>
    <w:pPr>
      <w:numPr>
        <w:ilvl w:val="3"/>
      </w:numPr>
      <w:outlineLvl w:val="3"/>
    </w:pPr>
  </w:style>
  <w:style w:type="paragraph" w:styleId="BalloonText">
    <w:name w:val="Balloon Text"/>
    <w:basedOn w:val="Normal"/>
    <w:link w:val="BalloonTextChar"/>
    <w:rsid w:val="0043127A"/>
    <w:rPr>
      <w:rFonts w:ascii="Tahoma" w:hAnsi="Tahoma" w:cs="Tahoma"/>
      <w:sz w:val="16"/>
      <w:szCs w:val="16"/>
    </w:rPr>
  </w:style>
  <w:style w:type="character" w:customStyle="1" w:styleId="BalloonTextChar">
    <w:name w:val="Balloon Text Char"/>
    <w:link w:val="BalloonText"/>
    <w:rsid w:val="0043127A"/>
    <w:rPr>
      <w:rFonts w:ascii="Tahoma" w:hAnsi="Tahoma" w:cs="Tahoma"/>
      <w:sz w:val="16"/>
      <w:szCs w:val="16"/>
    </w:rPr>
  </w:style>
  <w:style w:type="paragraph" w:customStyle="1" w:styleId="AnnexHeading1">
    <w:name w:val="Annex Heading 1"/>
    <w:basedOn w:val="Heading1"/>
    <w:link w:val="AnnexHeading1Char"/>
    <w:autoRedefine/>
    <w:qFormat/>
    <w:rsid w:val="00A27A33"/>
    <w:pPr>
      <w:numPr>
        <w:numId w:val="0"/>
      </w:numPr>
      <w:adjustRightInd w:val="0"/>
      <w:spacing w:before="0"/>
    </w:pPr>
  </w:style>
  <w:style w:type="paragraph" w:customStyle="1" w:styleId="AnnexHeading2">
    <w:name w:val="Annex Heading 2"/>
    <w:basedOn w:val="Heading2"/>
    <w:link w:val="AnnexHeading2Char"/>
    <w:autoRedefine/>
    <w:qFormat/>
    <w:rsid w:val="0043127A"/>
    <w:pPr>
      <w:numPr>
        <w:ilvl w:val="0"/>
        <w:numId w:val="0"/>
      </w:numPr>
      <w:outlineLvl w:val="0"/>
    </w:pPr>
  </w:style>
  <w:style w:type="character" w:customStyle="1" w:styleId="Heading1Char">
    <w:name w:val="Heading 1 Char"/>
    <w:aliases w:val="H1 Char"/>
    <w:link w:val="Heading1"/>
    <w:rsid w:val="0080191D"/>
    <w:rPr>
      <w:rFonts w:ascii="Helvetica" w:hAnsi="Helvetica"/>
      <w:b/>
      <w:sz w:val="36"/>
      <w:szCs w:val="24"/>
    </w:rPr>
  </w:style>
  <w:style w:type="character" w:customStyle="1" w:styleId="AnnexHeading1Char">
    <w:name w:val="Annex Heading 1 Char"/>
    <w:link w:val="AnnexHeading1"/>
    <w:rsid w:val="00A27A33"/>
    <w:rPr>
      <w:rFonts w:ascii="Helvetica" w:hAnsi="Helvetica"/>
      <w:b/>
      <w:sz w:val="36"/>
      <w:szCs w:val="24"/>
    </w:rPr>
  </w:style>
  <w:style w:type="paragraph" w:customStyle="1" w:styleId="AnnexHeading3">
    <w:name w:val="Annex Heading 3"/>
    <w:basedOn w:val="Heading3"/>
    <w:link w:val="AnnexHeading3Char"/>
    <w:autoRedefine/>
    <w:qFormat/>
    <w:rsid w:val="0043127A"/>
    <w:pPr>
      <w:numPr>
        <w:ilvl w:val="0"/>
        <w:numId w:val="3"/>
      </w:numPr>
      <w:ind w:right="144"/>
      <w:outlineLvl w:val="1"/>
    </w:pPr>
  </w:style>
  <w:style w:type="character" w:customStyle="1" w:styleId="Heading2Char">
    <w:name w:val="Heading 2 Char"/>
    <w:link w:val="Heading2"/>
    <w:rsid w:val="0043127A"/>
    <w:rPr>
      <w:rFonts w:ascii="Helvetica" w:hAnsi="Helvetica"/>
      <w:b/>
      <w:sz w:val="28"/>
      <w:szCs w:val="24"/>
    </w:rPr>
  </w:style>
  <w:style w:type="character" w:customStyle="1" w:styleId="AnnexHeading2Char">
    <w:name w:val="Annex Heading 2 Char"/>
    <w:link w:val="AnnexHeading2"/>
    <w:rsid w:val="0043127A"/>
    <w:rPr>
      <w:rFonts w:ascii="Helvetica" w:hAnsi="Helvetica"/>
      <w:b/>
      <w:sz w:val="28"/>
      <w:szCs w:val="24"/>
    </w:rPr>
  </w:style>
  <w:style w:type="character" w:customStyle="1" w:styleId="Heading3Char">
    <w:name w:val="Heading 3 Char"/>
    <w:link w:val="Heading3"/>
    <w:rsid w:val="0043127A"/>
    <w:rPr>
      <w:rFonts w:ascii="Helvetica" w:hAnsi="Helvetica"/>
      <w:b/>
      <w:sz w:val="24"/>
      <w:szCs w:val="24"/>
    </w:rPr>
  </w:style>
  <w:style w:type="character" w:customStyle="1" w:styleId="AnnexHeading3Char">
    <w:name w:val="Annex Heading 3 Char"/>
    <w:link w:val="AnnexHeading3"/>
    <w:rsid w:val="0043127A"/>
    <w:rPr>
      <w:rFonts w:ascii="Helvetica" w:hAnsi="Helvetica"/>
      <w:b/>
      <w:sz w:val="24"/>
      <w:szCs w:val="24"/>
    </w:rPr>
  </w:style>
  <w:style w:type="paragraph" w:styleId="CommentText">
    <w:name w:val="annotation text"/>
    <w:basedOn w:val="Normal"/>
    <w:link w:val="CommentTextChar"/>
    <w:rsid w:val="0043127A"/>
    <w:pPr>
      <w:spacing w:after="240"/>
    </w:pPr>
    <w:rPr>
      <w:rFonts w:ascii="Arial" w:hAnsi="Arial"/>
      <w:snapToGrid w:val="0"/>
      <w:sz w:val="20"/>
      <w:szCs w:val="20"/>
    </w:rPr>
  </w:style>
  <w:style w:type="character" w:customStyle="1" w:styleId="CommentTextChar">
    <w:name w:val="Comment Text Char"/>
    <w:link w:val="CommentText"/>
    <w:rsid w:val="0043127A"/>
    <w:rPr>
      <w:rFonts w:ascii="Arial" w:hAnsi="Arial"/>
      <w:snapToGrid w:val="0"/>
    </w:rPr>
  </w:style>
  <w:style w:type="paragraph" w:customStyle="1" w:styleId="Table">
    <w:name w:val="Table"/>
    <w:rsid w:val="0043127A"/>
    <w:pPr>
      <w:tabs>
        <w:tab w:val="left" w:pos="720"/>
        <w:tab w:val="left" w:pos="1080"/>
        <w:tab w:val="left" w:pos="1440"/>
      </w:tabs>
    </w:pPr>
    <w:rPr>
      <w:rFonts w:ascii="Arial" w:hAnsi="Arial"/>
      <w:b/>
      <w:noProof/>
      <w:sz w:val="24"/>
    </w:rPr>
  </w:style>
  <w:style w:type="paragraph" w:styleId="CommentSubject">
    <w:name w:val="annotation subject"/>
    <w:basedOn w:val="CommentText"/>
    <w:next w:val="CommentText"/>
    <w:link w:val="CommentSubjectChar"/>
    <w:rsid w:val="0043127A"/>
    <w:rPr>
      <w:b/>
      <w:bCs/>
    </w:rPr>
  </w:style>
  <w:style w:type="character" w:customStyle="1" w:styleId="CommentSubjectChar">
    <w:name w:val="Comment Subject Char"/>
    <w:link w:val="CommentSubject"/>
    <w:rsid w:val="0043127A"/>
    <w:rPr>
      <w:rFonts w:ascii="Arial" w:hAnsi="Arial"/>
      <w:b/>
      <w:bCs/>
      <w:snapToGrid w:val="0"/>
    </w:rPr>
  </w:style>
  <w:style w:type="paragraph" w:styleId="DocumentMap">
    <w:name w:val="Document Map"/>
    <w:basedOn w:val="Normal"/>
    <w:link w:val="DocumentMapChar"/>
    <w:rsid w:val="0043127A"/>
    <w:rPr>
      <w:rFonts w:ascii="Lucida Grande" w:hAnsi="Lucida Grande" w:cs="Lucida Grande"/>
    </w:rPr>
  </w:style>
  <w:style w:type="character" w:customStyle="1" w:styleId="DocumentMapChar">
    <w:name w:val="Document Map Char"/>
    <w:basedOn w:val="DefaultParagraphFont"/>
    <w:link w:val="DocumentMap"/>
    <w:rsid w:val="0043127A"/>
    <w:rPr>
      <w:rFonts w:ascii="Lucida Grande" w:hAnsi="Lucida Grande" w:cs="Lucida Grande"/>
      <w:sz w:val="24"/>
      <w:szCs w:val="24"/>
    </w:rPr>
  </w:style>
  <w:style w:type="paragraph" w:customStyle="1" w:styleId="Body">
    <w:name w:val="Body"/>
    <w:qFormat/>
    <w:rsid w:val="0043127A"/>
    <w:pPr>
      <w:spacing w:before="120"/>
      <w:ind w:left="1440"/>
    </w:pPr>
    <w:rPr>
      <w:rFonts w:cs="Arial"/>
      <w:sz w:val="24"/>
      <w:szCs w:val="18"/>
    </w:rPr>
  </w:style>
  <w:style w:type="paragraph" w:styleId="Revision">
    <w:name w:val="Revision"/>
    <w:hidden/>
    <w:rsid w:val="00EE4762"/>
    <w:rPr>
      <w:sz w:val="24"/>
      <w:szCs w:val="24"/>
    </w:rPr>
  </w:style>
  <w:style w:type="paragraph" w:customStyle="1" w:styleId="Default">
    <w:name w:val="Default"/>
    <w:rsid w:val="0043127A"/>
    <w:pPr>
      <w:autoSpaceDE w:val="0"/>
      <w:autoSpaceDN w:val="0"/>
      <w:adjustRightInd w:val="0"/>
    </w:pPr>
    <w:rPr>
      <w:rFonts w:ascii="Arial" w:hAnsi="Arial" w:cs="Arial"/>
      <w:color w:val="000000"/>
      <w:sz w:val="24"/>
      <w:szCs w:val="24"/>
      <w:lang w:eastAsia="zh-CN"/>
    </w:rPr>
  </w:style>
  <w:style w:type="numbering" w:customStyle="1" w:styleId="Referenceinformative">
    <w:name w:val="Referenceinformative"/>
    <w:uiPriority w:val="99"/>
    <w:rsid w:val="0029232C"/>
    <w:pPr>
      <w:numPr>
        <w:numId w:val="1"/>
      </w:numPr>
    </w:pPr>
  </w:style>
  <w:style w:type="table" w:styleId="TableGrid">
    <w:name w:val="Table Grid"/>
    <w:basedOn w:val="TableNormal"/>
    <w:rsid w:val="00F0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basedOn w:val="TableNormal"/>
    <w:rsid w:val="00F056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A259D0"/>
    <w:rPr>
      <w:sz w:val="18"/>
      <w:szCs w:val="18"/>
    </w:rPr>
  </w:style>
  <w:style w:type="paragraph" w:styleId="TOCHeading">
    <w:name w:val="TOC Heading"/>
    <w:basedOn w:val="Heading1"/>
    <w:next w:val="Normal"/>
    <w:uiPriority w:val="39"/>
    <w:semiHidden/>
    <w:unhideWhenUsed/>
    <w:qFormat/>
    <w:rsid w:val="00FA2188"/>
    <w:pPr>
      <w:pageBreakBefore w:val="0"/>
      <w:numPr>
        <w:numId w:val="0"/>
      </w:numPr>
      <w:pBdr>
        <w:bottom w:val="none" w:sz="0" w:space="0" w:color="auto"/>
      </w:pBdr>
      <w:tabs>
        <w:tab w:val="clear" w:pos="108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Index1">
    <w:name w:val="index 1"/>
    <w:basedOn w:val="Normal"/>
    <w:rsid w:val="003437F4"/>
    <w:pPr>
      <w:keepLines/>
    </w:pPr>
    <w:rPr>
      <w:rFonts w:ascii="Times New Roman" w:eastAsia="Times New Roman" w:hAnsi="Times New Roman" w:cs="Times New Roman"/>
      <w:sz w:val="20"/>
      <w:szCs w:val="20"/>
      <w:lang w:val="en-GB"/>
    </w:rPr>
  </w:style>
  <w:style w:type="paragraph" w:styleId="BodyText">
    <w:name w:val="Body Text"/>
    <w:link w:val="BodyTextChar"/>
    <w:qFormat/>
    <w:rsid w:val="003437F4"/>
    <w:pPr>
      <w:jc w:val="both"/>
    </w:pPr>
    <w:rPr>
      <w:color w:val="000000"/>
      <w:sz w:val="22"/>
      <w:lang w:val="en-GB"/>
    </w:rPr>
  </w:style>
  <w:style w:type="character" w:customStyle="1" w:styleId="BodyTextChar">
    <w:name w:val="Body Text Char"/>
    <w:basedOn w:val="DefaultParagraphFont"/>
    <w:link w:val="BodyText"/>
    <w:rsid w:val="003437F4"/>
    <w:rPr>
      <w:color w:val="000000"/>
      <w:sz w:val="22"/>
      <w:lang w:val="en-GB"/>
    </w:rPr>
  </w:style>
  <w:style w:type="paragraph" w:customStyle="1" w:styleId="NO">
    <w:name w:val="NO"/>
    <w:basedOn w:val="Normal"/>
    <w:rsid w:val="00B70D10"/>
    <w:pPr>
      <w:keepLines/>
      <w:spacing w:after="180"/>
      <w:ind w:left="1135" w:hanging="851"/>
    </w:pPr>
    <w:rPr>
      <w:rFonts w:ascii="Times New Roman" w:eastAsia="Times New Roman" w:hAnsi="Times New Roman" w:cs="Times New Roman"/>
      <w:sz w:val="20"/>
      <w:szCs w:val="20"/>
      <w:lang w:val="en-GB"/>
    </w:rPr>
  </w:style>
  <w:style w:type="paragraph" w:customStyle="1" w:styleId="Article1">
    <w:name w:val="Article 1"/>
    <w:basedOn w:val="Heading2"/>
    <w:link w:val="Article1Char"/>
    <w:qFormat/>
    <w:rsid w:val="0080191D"/>
    <w:pPr>
      <w:numPr>
        <w:numId w:val="11"/>
      </w:numPr>
      <w:pBdr>
        <w:bottom w:val="none" w:sz="0" w:space="0" w:color="auto"/>
      </w:pBdr>
      <w:shd w:val="clear" w:color="auto" w:fill="E6E6E6"/>
      <w:tabs>
        <w:tab w:val="clear" w:pos="1080"/>
      </w:tabs>
      <w:spacing w:before="180" w:after="180"/>
      <w:ind w:hanging="1080"/>
    </w:pPr>
    <w:rPr>
      <w:sz w:val="24"/>
    </w:rPr>
  </w:style>
  <w:style w:type="character" w:customStyle="1" w:styleId="Article1Char">
    <w:name w:val="Article 1 Char"/>
    <w:basedOn w:val="Heading2Char"/>
    <w:link w:val="Article1"/>
    <w:rsid w:val="0080191D"/>
    <w:rPr>
      <w:rFonts w:ascii="Helvetica" w:hAnsi="Helvetica"/>
      <w:b/>
      <w:sz w:val="24"/>
      <w:szCs w:val="24"/>
      <w:shd w:val="clear" w:color="auto" w:fill="E6E6E6"/>
    </w:rPr>
  </w:style>
  <w:style w:type="paragraph" w:styleId="BodyTextIndent">
    <w:name w:val="Body Text Indent"/>
    <w:basedOn w:val="Normal"/>
    <w:link w:val="BodyTextIndentChar"/>
    <w:rsid w:val="00B70D10"/>
    <w:pPr>
      <w:spacing w:after="120"/>
      <w:ind w:left="283"/>
    </w:pPr>
  </w:style>
  <w:style w:type="character" w:customStyle="1" w:styleId="BodyTextIndentChar">
    <w:name w:val="Body Text Indent Char"/>
    <w:basedOn w:val="DefaultParagraphFont"/>
    <w:link w:val="BodyTextIndent"/>
    <w:rsid w:val="00B70D10"/>
    <w:rPr>
      <w:rFonts w:asciiTheme="minorHAnsi" w:eastAsiaTheme="minorEastAsia" w:hAnsiTheme="minorHAnsi" w:cstheme="minorBidi"/>
      <w:sz w:val="24"/>
      <w:szCs w:val="24"/>
    </w:rPr>
  </w:style>
  <w:style w:type="paragraph" w:styleId="BlockText">
    <w:name w:val="Block Text"/>
    <w:basedOn w:val="Normal"/>
    <w:rsid w:val="00802A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ne number" w:uiPriority="99"/>
    <w:lsdException w:name="page number" w:uiPriority="99"/>
    <w:lsdException w:name="Default Paragraph Font" w:uiPriority="1"/>
    <w:lsdException w:name="Body Text" w:qFormat="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199"/>
    <w:rPr>
      <w:rFonts w:asciiTheme="minorHAnsi" w:eastAsiaTheme="minorEastAsia" w:hAnsiTheme="minorHAnsi" w:cstheme="minorBidi"/>
      <w:sz w:val="24"/>
      <w:szCs w:val="24"/>
    </w:rPr>
  </w:style>
  <w:style w:type="paragraph" w:styleId="Heading1">
    <w:name w:val="heading 1"/>
    <w:aliases w:val="H1"/>
    <w:next w:val="Normal"/>
    <w:link w:val="Heading1Char"/>
    <w:qFormat/>
    <w:rsid w:val="0080191D"/>
    <w:pPr>
      <w:keepNext/>
      <w:keepLines/>
      <w:pageBreakBefore/>
      <w:numPr>
        <w:numId w:val="42"/>
      </w:numPr>
      <w:pBdr>
        <w:bottom w:val="single" w:sz="4" w:space="1" w:color="auto"/>
      </w:pBdr>
      <w:tabs>
        <w:tab w:val="left" w:pos="1080"/>
      </w:tabs>
      <w:spacing w:before="120" w:after="160"/>
      <w:outlineLvl w:val="0"/>
    </w:pPr>
    <w:rPr>
      <w:rFonts w:ascii="Helvetica" w:hAnsi="Helvetica"/>
      <w:b/>
      <w:sz w:val="36"/>
      <w:szCs w:val="24"/>
    </w:rPr>
  </w:style>
  <w:style w:type="paragraph" w:styleId="Heading2">
    <w:name w:val="heading 2"/>
    <w:basedOn w:val="Heading1"/>
    <w:next w:val="Normal"/>
    <w:link w:val="Heading2Char"/>
    <w:qFormat/>
    <w:rsid w:val="005C3D34"/>
    <w:pPr>
      <w:pageBreakBefore w:val="0"/>
      <w:numPr>
        <w:ilvl w:val="1"/>
        <w:numId w:val="9"/>
      </w:numPr>
      <w:tabs>
        <w:tab w:val="clear" w:pos="576"/>
      </w:tabs>
      <w:ind w:left="1080" w:hanging="1080"/>
      <w:outlineLvl w:val="1"/>
    </w:pPr>
    <w:rPr>
      <w:sz w:val="28"/>
    </w:rPr>
  </w:style>
  <w:style w:type="paragraph" w:styleId="Heading3">
    <w:name w:val="heading 3"/>
    <w:basedOn w:val="Heading2"/>
    <w:next w:val="Normal"/>
    <w:link w:val="Heading3Char"/>
    <w:qFormat/>
    <w:rsid w:val="005C3D34"/>
    <w:pPr>
      <w:numPr>
        <w:ilvl w:val="2"/>
      </w:numPr>
      <w:tabs>
        <w:tab w:val="clear" w:pos="720"/>
      </w:tabs>
      <w:ind w:left="1080" w:hanging="1080"/>
      <w:outlineLvl w:val="2"/>
    </w:pPr>
    <w:rPr>
      <w:sz w:val="24"/>
    </w:rPr>
  </w:style>
  <w:style w:type="paragraph" w:styleId="Heading4">
    <w:name w:val="heading 4"/>
    <w:aliases w:val="H4"/>
    <w:basedOn w:val="Heading3"/>
    <w:next w:val="Normal"/>
    <w:qFormat/>
    <w:rsid w:val="005C3D34"/>
    <w:pPr>
      <w:numPr>
        <w:ilvl w:val="3"/>
        <w:numId w:val="40"/>
      </w:numPr>
      <w:outlineLvl w:val="3"/>
    </w:pPr>
    <w:rPr>
      <w:sz w:val="22"/>
    </w:rPr>
  </w:style>
  <w:style w:type="paragraph" w:styleId="Heading5">
    <w:name w:val="heading 5"/>
    <w:aliases w:val="H5"/>
    <w:basedOn w:val="Heading4"/>
    <w:next w:val="Normal"/>
    <w:qFormat/>
    <w:rsid w:val="005C3D34"/>
    <w:pPr>
      <w:numPr>
        <w:ilvl w:val="4"/>
      </w:numPr>
      <w:tabs>
        <w:tab w:val="left" w:pos="1152"/>
      </w:tabs>
      <w:outlineLvl w:val="4"/>
    </w:pPr>
    <w:rPr>
      <w:sz w:val="20"/>
    </w:rPr>
  </w:style>
  <w:style w:type="paragraph" w:styleId="Heading6">
    <w:name w:val="heading 6"/>
    <w:basedOn w:val="Heading5"/>
    <w:next w:val="Normal"/>
    <w:qFormat/>
    <w:rsid w:val="005C3D34"/>
    <w:pPr>
      <w:numPr>
        <w:ilvl w:val="5"/>
      </w:numPr>
      <w:tabs>
        <w:tab w:val="clear" w:pos="1152"/>
        <w:tab w:val="left" w:pos="1296"/>
      </w:tabs>
      <w:outlineLvl w:val="5"/>
    </w:pPr>
  </w:style>
  <w:style w:type="paragraph" w:styleId="Heading7">
    <w:name w:val="heading 7"/>
    <w:basedOn w:val="Heading6"/>
    <w:next w:val="Normal"/>
    <w:qFormat/>
    <w:rsid w:val="005C3D34"/>
    <w:pPr>
      <w:numPr>
        <w:ilvl w:val="6"/>
      </w:numPr>
      <w:tabs>
        <w:tab w:val="clear" w:pos="1296"/>
        <w:tab w:val="left" w:pos="1440"/>
      </w:tabs>
      <w:outlineLvl w:val="6"/>
    </w:pPr>
  </w:style>
  <w:style w:type="paragraph" w:styleId="Heading8">
    <w:name w:val="heading 8"/>
    <w:basedOn w:val="Heading7"/>
    <w:next w:val="Normal"/>
    <w:qFormat/>
    <w:rsid w:val="005C3D34"/>
    <w:pPr>
      <w:numPr>
        <w:ilvl w:val="7"/>
      </w:numPr>
      <w:tabs>
        <w:tab w:val="clear" w:pos="1440"/>
      </w:tabs>
      <w:outlineLvl w:val="7"/>
    </w:pPr>
  </w:style>
  <w:style w:type="paragraph" w:styleId="Heading9">
    <w:name w:val="heading 9"/>
    <w:basedOn w:val="Heading8"/>
    <w:next w:val="Normal"/>
    <w:qFormat/>
    <w:rsid w:val="005C3D34"/>
    <w:pPr>
      <w:numPr>
        <w:ilvl w:val="8"/>
      </w:numPr>
      <w:tabs>
        <w:tab w:val="left" w:pos="1728"/>
      </w:tabs>
      <w:outlineLvl w:val="8"/>
    </w:pPr>
  </w:style>
  <w:style w:type="character" w:default="1" w:styleId="DefaultParagraphFont">
    <w:name w:val="Default Paragraph Font"/>
    <w:uiPriority w:val="1"/>
    <w:semiHidden/>
    <w:unhideWhenUsed/>
    <w:rsid w:val="00FD11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1199"/>
  </w:style>
  <w:style w:type="paragraph" w:customStyle="1" w:styleId="headereven">
    <w:name w:val="header even"/>
    <w:qFormat/>
    <w:rsid w:val="005C3D34"/>
    <w:pPr>
      <w:widowControl w:val="0"/>
      <w:numPr>
        <w:numId w:val="6"/>
      </w:numPr>
      <w:tabs>
        <w:tab w:val="clear" w:pos="2520"/>
      </w:tabs>
      <w:spacing w:line="220" w:lineRule="exact"/>
      <w:ind w:left="0" w:firstLine="0"/>
    </w:pPr>
    <w:rPr>
      <w:rFonts w:ascii="Helvetica" w:hAnsi="Helvetica"/>
      <w:sz w:val="18"/>
      <w:szCs w:val="24"/>
    </w:rPr>
  </w:style>
  <w:style w:type="paragraph" w:customStyle="1" w:styleId="headerodd">
    <w:name w:val="header odd"/>
    <w:rsid w:val="005C3D34"/>
    <w:pPr>
      <w:widowControl w:val="0"/>
      <w:spacing w:line="220" w:lineRule="exact"/>
      <w:jc w:val="right"/>
    </w:pPr>
    <w:rPr>
      <w:rFonts w:ascii="Helvetica" w:hAnsi="Helvetica"/>
      <w:sz w:val="18"/>
      <w:szCs w:val="24"/>
    </w:rPr>
  </w:style>
  <w:style w:type="paragraph" w:customStyle="1" w:styleId="Heading">
    <w:name w:val="Heading"/>
    <w:next w:val="Normal"/>
    <w:rsid w:val="005C3D34"/>
    <w:pPr>
      <w:keepNext/>
      <w:pBdr>
        <w:bottom w:val="single" w:sz="2" w:space="1" w:color="auto"/>
      </w:pBdr>
      <w:spacing w:after="160"/>
    </w:pPr>
    <w:rPr>
      <w:rFonts w:ascii="Helvetica" w:hAnsi="Helvetica"/>
      <w:b/>
      <w:noProof/>
      <w:sz w:val="36"/>
      <w:szCs w:val="24"/>
    </w:rPr>
  </w:style>
  <w:style w:type="paragraph" w:styleId="Caption">
    <w:name w:val="caption"/>
    <w:basedOn w:val="Normal"/>
    <w:next w:val="Normal"/>
    <w:qFormat/>
    <w:rsid w:val="005C3D34"/>
    <w:pPr>
      <w:keepLines/>
      <w:spacing w:line="280" w:lineRule="atLeast"/>
    </w:pPr>
    <w:rPr>
      <w:rFonts w:ascii="Bookman" w:hAnsi="Bookman"/>
      <w:b/>
    </w:rPr>
  </w:style>
  <w:style w:type="paragraph" w:customStyle="1" w:styleId="dt">
    <w:name w:val="dt"/>
    <w:aliases w:val="definition term"/>
    <w:rsid w:val="005C3D34"/>
    <w:pPr>
      <w:numPr>
        <w:numId w:val="4"/>
      </w:numPr>
      <w:pBdr>
        <w:bottom w:val="single" w:sz="4" w:space="1" w:color="auto"/>
      </w:pBdr>
      <w:tabs>
        <w:tab w:val="clear" w:pos="2160"/>
      </w:tabs>
      <w:spacing w:before="40" w:after="40"/>
      <w:ind w:left="504" w:firstLine="0"/>
    </w:pPr>
    <w:rPr>
      <w:rFonts w:ascii="Arial" w:hAnsi="Arial"/>
      <w:b/>
      <w:sz w:val="24"/>
      <w:szCs w:val="24"/>
    </w:rPr>
  </w:style>
  <w:style w:type="paragraph" w:customStyle="1" w:styleId="footerodd">
    <w:name w:val="footer odd"/>
    <w:basedOn w:val="Normal"/>
    <w:rsid w:val="005C3D34"/>
    <w:pPr>
      <w:widowControl w:val="0"/>
      <w:tabs>
        <w:tab w:val="right" w:pos="8640"/>
        <w:tab w:val="right" w:pos="9000"/>
        <w:tab w:val="right" w:pos="9360"/>
      </w:tabs>
      <w:jc w:val="right"/>
    </w:pPr>
    <w:rPr>
      <w:rFonts w:ascii="Helvetica" w:hAnsi="Helvetica"/>
      <w:sz w:val="18"/>
    </w:rPr>
  </w:style>
  <w:style w:type="paragraph" w:customStyle="1" w:styleId="footnote">
    <w:name w:val="footnote"/>
    <w:rsid w:val="005C3D34"/>
    <w:pPr>
      <w:numPr>
        <w:numId w:val="5"/>
      </w:numPr>
      <w:tabs>
        <w:tab w:val="clear" w:pos="2880"/>
      </w:tabs>
      <w:ind w:left="0" w:firstLine="0"/>
      <w:jc w:val="both"/>
    </w:pPr>
    <w:rPr>
      <w:sz w:val="16"/>
      <w:szCs w:val="24"/>
    </w:rPr>
  </w:style>
  <w:style w:type="character" w:styleId="FootnoteReference">
    <w:name w:val="footnote reference"/>
    <w:basedOn w:val="DefaultParagraphFont"/>
    <w:rsid w:val="005C3D34"/>
    <w:rPr>
      <w:rFonts w:ascii="Times New Roman" w:hAnsi="Times New Roman"/>
      <w:dstrike w:val="0"/>
      <w:position w:val="6"/>
      <w:sz w:val="16"/>
      <w:vertAlign w:val="baseline"/>
    </w:rPr>
  </w:style>
  <w:style w:type="paragraph" w:customStyle="1" w:styleId="notes">
    <w:name w:val="notes"/>
    <w:rsid w:val="005C3D34"/>
    <w:pPr>
      <w:spacing w:before="160" w:after="80"/>
      <w:ind w:left="1440" w:right="1440"/>
      <w:jc w:val="both"/>
    </w:pPr>
    <w:rPr>
      <w:sz w:val="24"/>
      <w:szCs w:val="24"/>
    </w:rPr>
  </w:style>
  <w:style w:type="character" w:customStyle="1" w:styleId="em">
    <w:name w:val="em"/>
    <w:aliases w:val="emphasis"/>
    <w:rsid w:val="005C3D34"/>
    <w:rPr>
      <w:b/>
    </w:rPr>
  </w:style>
  <w:style w:type="character" w:customStyle="1" w:styleId="editornote">
    <w:name w:val="editor note"/>
    <w:basedOn w:val="DefaultParagraphFont"/>
    <w:rsid w:val="008C6A80"/>
    <w:rPr>
      <w:color w:val="FF6600"/>
      <w:sz w:val="16"/>
      <w:szCs w:val="16"/>
    </w:rPr>
  </w:style>
  <w:style w:type="paragraph" w:styleId="TOC2">
    <w:name w:val="toc 2"/>
    <w:basedOn w:val="TOC1"/>
    <w:uiPriority w:val="39"/>
    <w:rsid w:val="005C3D34"/>
    <w:pPr>
      <w:spacing w:before="80"/>
      <w:ind w:right="547"/>
    </w:pPr>
  </w:style>
  <w:style w:type="paragraph" w:styleId="TOC1">
    <w:name w:val="toc 1"/>
    <w:uiPriority w:val="39"/>
    <w:rsid w:val="00E803B1"/>
    <w:pPr>
      <w:tabs>
        <w:tab w:val="right" w:leader="dot" w:pos="9000"/>
      </w:tabs>
      <w:spacing w:before="240"/>
      <w:ind w:left="720" w:right="540" w:hanging="720"/>
    </w:pPr>
    <w:rPr>
      <w:rFonts w:asciiTheme="minorHAnsi" w:eastAsiaTheme="minorHAnsi" w:hAnsiTheme="minorHAnsi" w:cstheme="minorBidi"/>
      <w:noProof/>
      <w:sz w:val="22"/>
      <w:szCs w:val="22"/>
    </w:rPr>
  </w:style>
  <w:style w:type="paragraph" w:styleId="TOC3">
    <w:name w:val="toc 3"/>
    <w:basedOn w:val="TOC2"/>
    <w:uiPriority w:val="39"/>
    <w:rsid w:val="00E803B1"/>
    <w:pPr>
      <w:spacing w:before="40"/>
      <w:ind w:left="1080" w:hanging="1080"/>
    </w:pPr>
  </w:style>
  <w:style w:type="paragraph" w:styleId="TOC4">
    <w:name w:val="toc 4"/>
    <w:basedOn w:val="Normal"/>
    <w:rsid w:val="005C3D34"/>
    <w:pPr>
      <w:spacing w:before="40"/>
      <w:ind w:left="3240" w:right="540" w:hanging="1080"/>
    </w:pPr>
  </w:style>
  <w:style w:type="paragraph" w:styleId="TOC5">
    <w:name w:val="toc 5"/>
    <w:basedOn w:val="Normal"/>
    <w:next w:val="Normal"/>
    <w:autoRedefine/>
    <w:rsid w:val="005C3D34"/>
    <w:pPr>
      <w:ind w:left="960"/>
    </w:pPr>
  </w:style>
  <w:style w:type="paragraph" w:styleId="TOC6">
    <w:name w:val="toc 6"/>
    <w:basedOn w:val="Normal"/>
    <w:next w:val="Normal"/>
    <w:autoRedefine/>
    <w:rsid w:val="005C3D34"/>
    <w:pPr>
      <w:ind w:left="1200"/>
    </w:pPr>
  </w:style>
  <w:style w:type="paragraph" w:styleId="TOC7">
    <w:name w:val="toc 7"/>
    <w:basedOn w:val="Normal"/>
    <w:next w:val="Normal"/>
    <w:autoRedefine/>
    <w:rsid w:val="005C3D34"/>
  </w:style>
  <w:style w:type="paragraph" w:styleId="TOC8">
    <w:name w:val="toc 8"/>
    <w:basedOn w:val="Normal"/>
    <w:next w:val="Normal"/>
    <w:autoRedefine/>
    <w:rsid w:val="005C3D34"/>
    <w:pPr>
      <w:ind w:left="1680"/>
    </w:pPr>
  </w:style>
  <w:style w:type="paragraph" w:styleId="TOC9">
    <w:name w:val="toc 9"/>
    <w:basedOn w:val="Normal"/>
    <w:next w:val="Normal"/>
    <w:autoRedefine/>
    <w:rsid w:val="005C3D34"/>
    <w:pPr>
      <w:ind w:left="1920"/>
    </w:pPr>
  </w:style>
  <w:style w:type="character" w:styleId="Hyperlink">
    <w:name w:val="Hyperlink"/>
    <w:basedOn w:val="DefaultParagraphFont"/>
    <w:uiPriority w:val="99"/>
    <w:unhideWhenUsed/>
    <w:rsid w:val="00FD1199"/>
    <w:rPr>
      <w:rFonts w:ascii="Andale Mono" w:hAnsi="Andale Mono"/>
      <w:color w:val="0000FF" w:themeColor="hyperlink"/>
      <w:sz w:val="16"/>
      <w:u w:val="none"/>
    </w:rPr>
  </w:style>
  <w:style w:type="paragraph" w:styleId="TableofFigures">
    <w:name w:val="table of figures"/>
    <w:basedOn w:val="Normal"/>
    <w:next w:val="Normal"/>
    <w:uiPriority w:val="99"/>
    <w:rsid w:val="005C3D34"/>
    <w:pPr>
      <w:tabs>
        <w:tab w:val="left" w:pos="896"/>
        <w:tab w:val="right" w:leader="dot" w:pos="9000"/>
      </w:tabs>
      <w:ind w:left="1080" w:right="720" w:hanging="1080"/>
    </w:pPr>
    <w:rPr>
      <w:i/>
      <w:noProof/>
    </w:rPr>
  </w:style>
  <w:style w:type="numbering" w:customStyle="1" w:styleId="Reference">
    <w:name w:val="Reference"/>
    <w:rsid w:val="005C3D34"/>
    <w:pPr>
      <w:numPr>
        <w:numId w:val="7"/>
      </w:numPr>
    </w:pPr>
  </w:style>
  <w:style w:type="paragraph" w:styleId="FootnoteText">
    <w:name w:val="footnote text"/>
    <w:basedOn w:val="Normal"/>
    <w:rsid w:val="005C3D34"/>
    <w:pPr>
      <w:spacing w:after="80"/>
      <w:ind w:left="1520" w:hanging="80"/>
    </w:pPr>
    <w:rPr>
      <w:sz w:val="18"/>
    </w:rPr>
  </w:style>
  <w:style w:type="character" w:styleId="FollowedHyperlink">
    <w:name w:val="FollowedHyperlink"/>
    <w:basedOn w:val="DefaultParagraphFont"/>
    <w:rsid w:val="005C3D34"/>
    <w:rPr>
      <w:rFonts w:ascii="Andale Mono" w:hAnsi="Andale Mono"/>
      <w:color w:val="0000FF"/>
      <w:sz w:val="18"/>
      <w:u w:val="none"/>
    </w:rPr>
  </w:style>
  <w:style w:type="paragraph" w:styleId="List">
    <w:name w:val="List"/>
    <w:basedOn w:val="Normal"/>
    <w:rsid w:val="005C3D34"/>
    <w:pPr>
      <w:numPr>
        <w:numId w:val="8"/>
      </w:numPr>
    </w:pPr>
  </w:style>
  <w:style w:type="character" w:styleId="LineNumber">
    <w:name w:val="line number"/>
    <w:basedOn w:val="DefaultParagraphFont"/>
    <w:uiPriority w:val="99"/>
    <w:semiHidden/>
    <w:unhideWhenUsed/>
    <w:rsid w:val="005C3D34"/>
    <w:rPr>
      <w:rFonts w:ascii="Helvetica" w:hAnsi="Helvetica"/>
      <w:color w:val="A6A6A6" w:themeColor="background1" w:themeShade="A6"/>
      <w:sz w:val="16"/>
    </w:rPr>
  </w:style>
  <w:style w:type="character" w:styleId="PageNumber">
    <w:name w:val="page number"/>
    <w:basedOn w:val="DefaultParagraphFont"/>
    <w:uiPriority w:val="99"/>
    <w:semiHidden/>
    <w:unhideWhenUsed/>
    <w:rsid w:val="005C3D34"/>
  </w:style>
  <w:style w:type="paragraph" w:customStyle="1" w:styleId="footereven">
    <w:name w:val="footer even"/>
    <w:basedOn w:val="footerodd"/>
    <w:qFormat/>
    <w:rsid w:val="005C3D34"/>
    <w:pPr>
      <w:tabs>
        <w:tab w:val="left" w:pos="0"/>
        <w:tab w:val="left" w:pos="360"/>
      </w:tabs>
      <w:ind w:left="-360"/>
      <w:jc w:val="left"/>
    </w:pPr>
  </w:style>
  <w:style w:type="paragraph" w:customStyle="1" w:styleId="Equation">
    <w:name w:val="Equation"/>
    <w:basedOn w:val="Normal"/>
    <w:rsid w:val="005C3D34"/>
    <w:pPr>
      <w:tabs>
        <w:tab w:val="left" w:pos="794"/>
        <w:tab w:val="center" w:pos="4820"/>
        <w:tab w:val="right" w:pos="9639"/>
      </w:tabs>
      <w:overflowPunct w:val="0"/>
      <w:autoSpaceDE w:val="0"/>
      <w:autoSpaceDN w:val="0"/>
      <w:adjustRightInd w:val="0"/>
      <w:ind w:left="360"/>
      <w:textAlignment w:val="baseline"/>
    </w:pPr>
    <w:rPr>
      <w:lang w:val="en-GB"/>
    </w:rPr>
  </w:style>
  <w:style w:type="paragraph" w:customStyle="1" w:styleId="Tabletext">
    <w:name w:val="Table_text"/>
    <w:basedOn w:val="Normal"/>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Tablehead">
    <w:name w:val="Table_head"/>
    <w:basedOn w:val="Tabletext"/>
    <w:next w:val="Tabletext"/>
    <w:rsid w:val="005C3D34"/>
    <w:pPr>
      <w:keepNext/>
      <w:spacing w:before="80" w:after="80"/>
      <w:jc w:val="center"/>
    </w:pPr>
    <w:rPr>
      <w:b/>
    </w:rPr>
  </w:style>
  <w:style w:type="paragraph" w:customStyle="1" w:styleId="Figuretitleshort">
    <w:name w:val="Figure title short"/>
    <w:basedOn w:val="Caption"/>
    <w:qFormat/>
    <w:rsid w:val="005C3D34"/>
    <w:pPr>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rsid w:val="000952BE"/>
    <w:pPr>
      <w:numPr>
        <w:numId w:val="2"/>
      </w:numPr>
    </w:pPr>
  </w:style>
  <w:style w:type="paragraph" w:customStyle="1" w:styleId="AnnexH2">
    <w:name w:val="Annex_H2"/>
    <w:basedOn w:val="AnnexH1"/>
    <w:rsid w:val="000F47AA"/>
    <w:pPr>
      <w:pageBreakBefore w:val="0"/>
      <w:numPr>
        <w:ilvl w:val="1"/>
      </w:numPr>
      <w:spacing w:before="240"/>
      <w:outlineLvl w:val="1"/>
    </w:pPr>
    <w:rPr>
      <w:sz w:val="24"/>
    </w:rPr>
  </w:style>
  <w:style w:type="paragraph" w:customStyle="1" w:styleId="AnnexH3">
    <w:name w:val="Annex_H3"/>
    <w:basedOn w:val="AnnexH2"/>
    <w:rsid w:val="000F47AA"/>
    <w:pPr>
      <w:numPr>
        <w:ilvl w:val="2"/>
      </w:numPr>
      <w:outlineLvl w:val="2"/>
    </w:pPr>
  </w:style>
  <w:style w:type="paragraph" w:customStyle="1" w:styleId="Tabletitleshort">
    <w:name w:val="Table title short"/>
    <w:basedOn w:val="Caption"/>
    <w:rsid w:val="005C3D34"/>
    <w:pPr>
      <w:keepNext/>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rsid w:val="005C3D34"/>
    <w:pPr>
      <w:keepLines/>
      <w:suppressLineNumbers/>
      <w:spacing w:after="120"/>
    </w:pPr>
  </w:style>
  <w:style w:type="paragraph" w:customStyle="1" w:styleId="Figuretitleremainder">
    <w:name w:val="Figure title remainder"/>
    <w:basedOn w:val="Figuretitleshort"/>
    <w:qFormat/>
    <w:rsid w:val="005C3D34"/>
  </w:style>
  <w:style w:type="paragraph" w:styleId="Header">
    <w:name w:val="header"/>
    <w:basedOn w:val="Normal"/>
    <w:link w:val="HeaderChar"/>
    <w:rsid w:val="005C3D34"/>
    <w:pPr>
      <w:tabs>
        <w:tab w:val="center" w:pos="4320"/>
        <w:tab w:val="right" w:pos="8640"/>
      </w:tabs>
    </w:pPr>
  </w:style>
  <w:style w:type="character" w:customStyle="1" w:styleId="HeaderChar">
    <w:name w:val="Header Char"/>
    <w:basedOn w:val="DefaultParagraphFont"/>
    <w:link w:val="Header"/>
    <w:rsid w:val="005C3D34"/>
    <w:rPr>
      <w:sz w:val="24"/>
      <w:szCs w:val="24"/>
    </w:rPr>
  </w:style>
  <w:style w:type="paragraph" w:styleId="ListParagraph">
    <w:name w:val="List Paragraph"/>
    <w:basedOn w:val="Normal"/>
    <w:rsid w:val="005C3D34"/>
    <w:pPr>
      <w:ind w:left="720"/>
      <w:contextualSpacing/>
    </w:pPr>
  </w:style>
  <w:style w:type="paragraph" w:customStyle="1" w:styleId="Figure">
    <w:name w:val="Figure"/>
    <w:basedOn w:val="Normal"/>
    <w:qFormat/>
    <w:rsid w:val="005C3D34"/>
    <w:pPr>
      <w:keepNext/>
      <w:keepLines/>
      <w:jc w:val="center"/>
    </w:pPr>
  </w:style>
  <w:style w:type="paragraph" w:styleId="Footer">
    <w:name w:val="footer"/>
    <w:basedOn w:val="Normal"/>
    <w:link w:val="FooterChar"/>
    <w:rsid w:val="005C3D34"/>
    <w:pPr>
      <w:tabs>
        <w:tab w:val="center" w:pos="4320"/>
        <w:tab w:val="right" w:pos="8640"/>
      </w:tabs>
    </w:pPr>
  </w:style>
  <w:style w:type="character" w:customStyle="1" w:styleId="FooterChar">
    <w:name w:val="Footer Char"/>
    <w:basedOn w:val="DefaultParagraphFont"/>
    <w:link w:val="Footer"/>
    <w:rsid w:val="005C3D34"/>
    <w:rPr>
      <w:sz w:val="24"/>
      <w:szCs w:val="24"/>
    </w:rPr>
  </w:style>
  <w:style w:type="paragraph" w:customStyle="1" w:styleId="AnnexH4">
    <w:name w:val="Annex_H4"/>
    <w:basedOn w:val="AnnexH3"/>
    <w:qFormat/>
    <w:rsid w:val="0043127A"/>
    <w:pPr>
      <w:numPr>
        <w:ilvl w:val="3"/>
      </w:numPr>
      <w:outlineLvl w:val="3"/>
    </w:pPr>
  </w:style>
  <w:style w:type="paragraph" w:styleId="BalloonText">
    <w:name w:val="Balloon Text"/>
    <w:basedOn w:val="Normal"/>
    <w:link w:val="BalloonTextChar"/>
    <w:rsid w:val="0043127A"/>
    <w:rPr>
      <w:rFonts w:ascii="Tahoma" w:hAnsi="Tahoma" w:cs="Tahoma"/>
      <w:sz w:val="16"/>
      <w:szCs w:val="16"/>
    </w:rPr>
  </w:style>
  <w:style w:type="character" w:customStyle="1" w:styleId="BalloonTextChar">
    <w:name w:val="Balloon Text Char"/>
    <w:link w:val="BalloonText"/>
    <w:rsid w:val="0043127A"/>
    <w:rPr>
      <w:rFonts w:ascii="Tahoma" w:hAnsi="Tahoma" w:cs="Tahoma"/>
      <w:sz w:val="16"/>
      <w:szCs w:val="16"/>
    </w:rPr>
  </w:style>
  <w:style w:type="paragraph" w:customStyle="1" w:styleId="AnnexHeading1">
    <w:name w:val="Annex Heading 1"/>
    <w:basedOn w:val="Heading1"/>
    <w:link w:val="AnnexHeading1Char"/>
    <w:autoRedefine/>
    <w:qFormat/>
    <w:rsid w:val="00A27A33"/>
    <w:pPr>
      <w:numPr>
        <w:numId w:val="0"/>
      </w:numPr>
      <w:adjustRightInd w:val="0"/>
      <w:spacing w:before="0"/>
    </w:pPr>
  </w:style>
  <w:style w:type="paragraph" w:customStyle="1" w:styleId="AnnexHeading2">
    <w:name w:val="Annex Heading 2"/>
    <w:basedOn w:val="Heading2"/>
    <w:link w:val="AnnexHeading2Char"/>
    <w:autoRedefine/>
    <w:qFormat/>
    <w:rsid w:val="0043127A"/>
    <w:pPr>
      <w:numPr>
        <w:ilvl w:val="0"/>
        <w:numId w:val="0"/>
      </w:numPr>
      <w:outlineLvl w:val="0"/>
    </w:pPr>
  </w:style>
  <w:style w:type="character" w:customStyle="1" w:styleId="Heading1Char">
    <w:name w:val="Heading 1 Char"/>
    <w:aliases w:val="H1 Char"/>
    <w:link w:val="Heading1"/>
    <w:rsid w:val="0080191D"/>
    <w:rPr>
      <w:rFonts w:ascii="Helvetica" w:hAnsi="Helvetica"/>
      <w:b/>
      <w:sz w:val="36"/>
      <w:szCs w:val="24"/>
    </w:rPr>
  </w:style>
  <w:style w:type="character" w:customStyle="1" w:styleId="AnnexHeading1Char">
    <w:name w:val="Annex Heading 1 Char"/>
    <w:link w:val="AnnexHeading1"/>
    <w:rsid w:val="00A27A33"/>
    <w:rPr>
      <w:rFonts w:ascii="Helvetica" w:hAnsi="Helvetica"/>
      <w:b/>
      <w:sz w:val="36"/>
      <w:szCs w:val="24"/>
    </w:rPr>
  </w:style>
  <w:style w:type="paragraph" w:customStyle="1" w:styleId="AnnexHeading3">
    <w:name w:val="Annex Heading 3"/>
    <w:basedOn w:val="Heading3"/>
    <w:link w:val="AnnexHeading3Char"/>
    <w:autoRedefine/>
    <w:qFormat/>
    <w:rsid w:val="0043127A"/>
    <w:pPr>
      <w:numPr>
        <w:ilvl w:val="0"/>
        <w:numId w:val="3"/>
      </w:numPr>
      <w:ind w:right="144"/>
      <w:outlineLvl w:val="1"/>
    </w:pPr>
  </w:style>
  <w:style w:type="character" w:customStyle="1" w:styleId="Heading2Char">
    <w:name w:val="Heading 2 Char"/>
    <w:link w:val="Heading2"/>
    <w:rsid w:val="0043127A"/>
    <w:rPr>
      <w:rFonts w:ascii="Helvetica" w:hAnsi="Helvetica"/>
      <w:b/>
      <w:sz w:val="28"/>
      <w:szCs w:val="24"/>
    </w:rPr>
  </w:style>
  <w:style w:type="character" w:customStyle="1" w:styleId="AnnexHeading2Char">
    <w:name w:val="Annex Heading 2 Char"/>
    <w:link w:val="AnnexHeading2"/>
    <w:rsid w:val="0043127A"/>
    <w:rPr>
      <w:rFonts w:ascii="Helvetica" w:hAnsi="Helvetica"/>
      <w:b/>
      <w:sz w:val="28"/>
      <w:szCs w:val="24"/>
    </w:rPr>
  </w:style>
  <w:style w:type="character" w:customStyle="1" w:styleId="Heading3Char">
    <w:name w:val="Heading 3 Char"/>
    <w:link w:val="Heading3"/>
    <w:rsid w:val="0043127A"/>
    <w:rPr>
      <w:rFonts w:ascii="Helvetica" w:hAnsi="Helvetica"/>
      <w:b/>
      <w:sz w:val="24"/>
      <w:szCs w:val="24"/>
    </w:rPr>
  </w:style>
  <w:style w:type="character" w:customStyle="1" w:styleId="AnnexHeading3Char">
    <w:name w:val="Annex Heading 3 Char"/>
    <w:link w:val="AnnexHeading3"/>
    <w:rsid w:val="0043127A"/>
    <w:rPr>
      <w:rFonts w:ascii="Helvetica" w:hAnsi="Helvetica"/>
      <w:b/>
      <w:sz w:val="24"/>
      <w:szCs w:val="24"/>
    </w:rPr>
  </w:style>
  <w:style w:type="paragraph" w:styleId="CommentText">
    <w:name w:val="annotation text"/>
    <w:basedOn w:val="Normal"/>
    <w:link w:val="CommentTextChar"/>
    <w:rsid w:val="0043127A"/>
    <w:pPr>
      <w:spacing w:after="240"/>
    </w:pPr>
    <w:rPr>
      <w:rFonts w:ascii="Arial" w:hAnsi="Arial"/>
      <w:snapToGrid w:val="0"/>
      <w:sz w:val="20"/>
      <w:szCs w:val="20"/>
    </w:rPr>
  </w:style>
  <w:style w:type="character" w:customStyle="1" w:styleId="CommentTextChar">
    <w:name w:val="Comment Text Char"/>
    <w:link w:val="CommentText"/>
    <w:rsid w:val="0043127A"/>
    <w:rPr>
      <w:rFonts w:ascii="Arial" w:hAnsi="Arial"/>
      <w:snapToGrid w:val="0"/>
    </w:rPr>
  </w:style>
  <w:style w:type="paragraph" w:customStyle="1" w:styleId="Table">
    <w:name w:val="Table"/>
    <w:rsid w:val="0043127A"/>
    <w:pPr>
      <w:tabs>
        <w:tab w:val="left" w:pos="720"/>
        <w:tab w:val="left" w:pos="1080"/>
        <w:tab w:val="left" w:pos="1440"/>
      </w:tabs>
    </w:pPr>
    <w:rPr>
      <w:rFonts w:ascii="Arial" w:hAnsi="Arial"/>
      <w:b/>
      <w:noProof/>
      <w:sz w:val="24"/>
    </w:rPr>
  </w:style>
  <w:style w:type="paragraph" w:styleId="CommentSubject">
    <w:name w:val="annotation subject"/>
    <w:basedOn w:val="CommentText"/>
    <w:next w:val="CommentText"/>
    <w:link w:val="CommentSubjectChar"/>
    <w:rsid w:val="0043127A"/>
    <w:rPr>
      <w:b/>
      <w:bCs/>
    </w:rPr>
  </w:style>
  <w:style w:type="character" w:customStyle="1" w:styleId="CommentSubjectChar">
    <w:name w:val="Comment Subject Char"/>
    <w:link w:val="CommentSubject"/>
    <w:rsid w:val="0043127A"/>
    <w:rPr>
      <w:rFonts w:ascii="Arial" w:hAnsi="Arial"/>
      <w:b/>
      <w:bCs/>
      <w:snapToGrid w:val="0"/>
    </w:rPr>
  </w:style>
  <w:style w:type="paragraph" w:styleId="DocumentMap">
    <w:name w:val="Document Map"/>
    <w:basedOn w:val="Normal"/>
    <w:link w:val="DocumentMapChar"/>
    <w:rsid w:val="0043127A"/>
    <w:rPr>
      <w:rFonts w:ascii="Lucida Grande" w:hAnsi="Lucida Grande" w:cs="Lucida Grande"/>
    </w:rPr>
  </w:style>
  <w:style w:type="character" w:customStyle="1" w:styleId="DocumentMapChar">
    <w:name w:val="Document Map Char"/>
    <w:basedOn w:val="DefaultParagraphFont"/>
    <w:link w:val="DocumentMap"/>
    <w:rsid w:val="0043127A"/>
    <w:rPr>
      <w:rFonts w:ascii="Lucida Grande" w:hAnsi="Lucida Grande" w:cs="Lucida Grande"/>
      <w:sz w:val="24"/>
      <w:szCs w:val="24"/>
    </w:rPr>
  </w:style>
  <w:style w:type="paragraph" w:customStyle="1" w:styleId="Body">
    <w:name w:val="Body"/>
    <w:qFormat/>
    <w:rsid w:val="0043127A"/>
    <w:pPr>
      <w:spacing w:before="120"/>
      <w:ind w:left="1440"/>
    </w:pPr>
    <w:rPr>
      <w:rFonts w:cs="Arial"/>
      <w:sz w:val="24"/>
      <w:szCs w:val="18"/>
    </w:rPr>
  </w:style>
  <w:style w:type="paragraph" w:styleId="Revision">
    <w:name w:val="Revision"/>
    <w:hidden/>
    <w:rsid w:val="00EE4762"/>
    <w:rPr>
      <w:sz w:val="24"/>
      <w:szCs w:val="24"/>
    </w:rPr>
  </w:style>
  <w:style w:type="paragraph" w:customStyle="1" w:styleId="Default">
    <w:name w:val="Default"/>
    <w:rsid w:val="0043127A"/>
    <w:pPr>
      <w:autoSpaceDE w:val="0"/>
      <w:autoSpaceDN w:val="0"/>
      <w:adjustRightInd w:val="0"/>
    </w:pPr>
    <w:rPr>
      <w:rFonts w:ascii="Arial" w:hAnsi="Arial" w:cs="Arial"/>
      <w:color w:val="000000"/>
      <w:sz w:val="24"/>
      <w:szCs w:val="24"/>
      <w:lang w:eastAsia="zh-CN"/>
    </w:rPr>
  </w:style>
  <w:style w:type="numbering" w:customStyle="1" w:styleId="Referenceinformative">
    <w:name w:val="Referenceinformative"/>
    <w:uiPriority w:val="99"/>
    <w:rsid w:val="0029232C"/>
    <w:pPr>
      <w:numPr>
        <w:numId w:val="1"/>
      </w:numPr>
    </w:pPr>
  </w:style>
  <w:style w:type="table" w:styleId="TableGrid">
    <w:name w:val="Table Grid"/>
    <w:basedOn w:val="TableNormal"/>
    <w:rsid w:val="00F0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basedOn w:val="TableNormal"/>
    <w:rsid w:val="00F056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A259D0"/>
    <w:rPr>
      <w:sz w:val="18"/>
      <w:szCs w:val="18"/>
    </w:rPr>
  </w:style>
  <w:style w:type="paragraph" w:styleId="TOCHeading">
    <w:name w:val="TOC Heading"/>
    <w:basedOn w:val="Heading1"/>
    <w:next w:val="Normal"/>
    <w:uiPriority w:val="39"/>
    <w:semiHidden/>
    <w:unhideWhenUsed/>
    <w:qFormat/>
    <w:rsid w:val="00FA2188"/>
    <w:pPr>
      <w:pageBreakBefore w:val="0"/>
      <w:numPr>
        <w:numId w:val="0"/>
      </w:numPr>
      <w:pBdr>
        <w:bottom w:val="none" w:sz="0" w:space="0" w:color="auto"/>
      </w:pBdr>
      <w:tabs>
        <w:tab w:val="clear" w:pos="108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Index1">
    <w:name w:val="index 1"/>
    <w:basedOn w:val="Normal"/>
    <w:rsid w:val="003437F4"/>
    <w:pPr>
      <w:keepLines/>
    </w:pPr>
    <w:rPr>
      <w:rFonts w:ascii="Times New Roman" w:eastAsia="Times New Roman" w:hAnsi="Times New Roman" w:cs="Times New Roman"/>
      <w:sz w:val="20"/>
      <w:szCs w:val="20"/>
      <w:lang w:val="en-GB"/>
    </w:rPr>
  </w:style>
  <w:style w:type="paragraph" w:styleId="BodyText">
    <w:name w:val="Body Text"/>
    <w:link w:val="BodyTextChar"/>
    <w:qFormat/>
    <w:rsid w:val="003437F4"/>
    <w:pPr>
      <w:jc w:val="both"/>
    </w:pPr>
    <w:rPr>
      <w:color w:val="000000"/>
      <w:sz w:val="22"/>
      <w:lang w:val="en-GB"/>
    </w:rPr>
  </w:style>
  <w:style w:type="character" w:customStyle="1" w:styleId="BodyTextChar">
    <w:name w:val="Body Text Char"/>
    <w:basedOn w:val="DefaultParagraphFont"/>
    <w:link w:val="BodyText"/>
    <w:rsid w:val="003437F4"/>
    <w:rPr>
      <w:color w:val="000000"/>
      <w:sz w:val="22"/>
      <w:lang w:val="en-GB"/>
    </w:rPr>
  </w:style>
  <w:style w:type="paragraph" w:customStyle="1" w:styleId="NO">
    <w:name w:val="NO"/>
    <w:basedOn w:val="Normal"/>
    <w:rsid w:val="00B70D10"/>
    <w:pPr>
      <w:keepLines/>
      <w:spacing w:after="180"/>
      <w:ind w:left="1135" w:hanging="851"/>
    </w:pPr>
    <w:rPr>
      <w:rFonts w:ascii="Times New Roman" w:eastAsia="Times New Roman" w:hAnsi="Times New Roman" w:cs="Times New Roman"/>
      <w:sz w:val="20"/>
      <w:szCs w:val="20"/>
      <w:lang w:val="en-GB"/>
    </w:rPr>
  </w:style>
  <w:style w:type="paragraph" w:customStyle="1" w:styleId="Article1">
    <w:name w:val="Article 1"/>
    <w:basedOn w:val="Heading2"/>
    <w:link w:val="Article1Char"/>
    <w:qFormat/>
    <w:rsid w:val="0080191D"/>
    <w:pPr>
      <w:numPr>
        <w:numId w:val="11"/>
      </w:numPr>
      <w:pBdr>
        <w:bottom w:val="none" w:sz="0" w:space="0" w:color="auto"/>
      </w:pBdr>
      <w:shd w:val="clear" w:color="auto" w:fill="E6E6E6"/>
      <w:tabs>
        <w:tab w:val="clear" w:pos="1080"/>
      </w:tabs>
      <w:spacing w:before="180" w:after="180"/>
      <w:ind w:hanging="1080"/>
    </w:pPr>
    <w:rPr>
      <w:sz w:val="24"/>
    </w:rPr>
  </w:style>
  <w:style w:type="character" w:customStyle="1" w:styleId="Article1Char">
    <w:name w:val="Article 1 Char"/>
    <w:basedOn w:val="Heading2Char"/>
    <w:link w:val="Article1"/>
    <w:rsid w:val="0080191D"/>
    <w:rPr>
      <w:rFonts w:ascii="Helvetica" w:hAnsi="Helvetica"/>
      <w:b/>
      <w:sz w:val="24"/>
      <w:szCs w:val="24"/>
      <w:shd w:val="clear" w:color="auto" w:fill="E6E6E6"/>
    </w:rPr>
  </w:style>
  <w:style w:type="paragraph" w:styleId="BodyTextIndent">
    <w:name w:val="Body Text Indent"/>
    <w:basedOn w:val="Normal"/>
    <w:link w:val="BodyTextIndentChar"/>
    <w:rsid w:val="00B70D10"/>
    <w:pPr>
      <w:spacing w:after="120"/>
      <w:ind w:left="283"/>
    </w:pPr>
  </w:style>
  <w:style w:type="character" w:customStyle="1" w:styleId="BodyTextIndentChar">
    <w:name w:val="Body Text Indent Char"/>
    <w:basedOn w:val="DefaultParagraphFont"/>
    <w:link w:val="BodyTextIndent"/>
    <w:rsid w:val="00B70D10"/>
    <w:rPr>
      <w:rFonts w:asciiTheme="minorHAnsi" w:eastAsiaTheme="minorEastAsia" w:hAnsiTheme="minorHAnsi" w:cstheme="minorBidi"/>
      <w:sz w:val="24"/>
      <w:szCs w:val="24"/>
    </w:rPr>
  </w:style>
  <w:style w:type="paragraph" w:styleId="BlockText">
    <w:name w:val="Block Text"/>
    <w:basedOn w:val="Normal"/>
    <w:rsid w:val="00802A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nem2m.org/" TargetMode="External"/><Relationship Id="rId20" Type="http://schemas.openxmlformats.org/officeDocument/2006/relationships/hyperlink" Target="http://www.3gpp.org/TSG-Working-Agreements" TargetMode="Externa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yperlink" Target="http://onem2m.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95BA-AC75-BA44-84CE-A9BBD3F7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8975</Words>
  <Characters>51163</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Reference Architecture</vt:lpstr>
    </vt:vector>
  </TitlesOfParts>
  <Manager/>
  <Company/>
  <LinksUpToDate>false</LinksUpToDate>
  <CharactersWithSpaces>60018</CharactersWithSpaces>
  <SharedDoc>false</SharedDoc>
  <HyperlinkBase/>
  <HLinks>
    <vt:vector size="186" baseType="variant">
      <vt:variant>
        <vt:i4>2031630</vt:i4>
      </vt:variant>
      <vt:variant>
        <vt:i4>176</vt:i4>
      </vt:variant>
      <vt:variant>
        <vt:i4>0</vt:i4>
      </vt:variant>
      <vt:variant>
        <vt:i4>5</vt:i4>
      </vt:variant>
      <vt:variant>
        <vt:lpwstr/>
      </vt:variant>
      <vt:variant>
        <vt:lpwstr>_Toc282324874</vt:lpwstr>
      </vt:variant>
      <vt:variant>
        <vt:i4>2031625</vt:i4>
      </vt:variant>
      <vt:variant>
        <vt:i4>170</vt:i4>
      </vt:variant>
      <vt:variant>
        <vt:i4>0</vt:i4>
      </vt:variant>
      <vt:variant>
        <vt:i4>5</vt:i4>
      </vt:variant>
      <vt:variant>
        <vt:lpwstr/>
      </vt:variant>
      <vt:variant>
        <vt:lpwstr>_Toc282324873</vt:lpwstr>
      </vt:variant>
      <vt:variant>
        <vt:i4>2031624</vt:i4>
      </vt:variant>
      <vt:variant>
        <vt:i4>164</vt:i4>
      </vt:variant>
      <vt:variant>
        <vt:i4>0</vt:i4>
      </vt:variant>
      <vt:variant>
        <vt:i4>5</vt:i4>
      </vt:variant>
      <vt:variant>
        <vt:lpwstr/>
      </vt:variant>
      <vt:variant>
        <vt:lpwstr>_Toc282324872</vt:lpwstr>
      </vt:variant>
      <vt:variant>
        <vt:i4>2031627</vt:i4>
      </vt:variant>
      <vt:variant>
        <vt:i4>158</vt:i4>
      </vt:variant>
      <vt:variant>
        <vt:i4>0</vt:i4>
      </vt:variant>
      <vt:variant>
        <vt:i4>5</vt:i4>
      </vt:variant>
      <vt:variant>
        <vt:lpwstr/>
      </vt:variant>
      <vt:variant>
        <vt:lpwstr>_Toc282324871</vt:lpwstr>
      </vt:variant>
      <vt:variant>
        <vt:i4>2031626</vt:i4>
      </vt:variant>
      <vt:variant>
        <vt:i4>152</vt:i4>
      </vt:variant>
      <vt:variant>
        <vt:i4>0</vt:i4>
      </vt:variant>
      <vt:variant>
        <vt:i4>5</vt:i4>
      </vt:variant>
      <vt:variant>
        <vt:lpwstr/>
      </vt:variant>
      <vt:variant>
        <vt:lpwstr>_Toc282324870</vt:lpwstr>
      </vt:variant>
      <vt:variant>
        <vt:i4>1966083</vt:i4>
      </vt:variant>
      <vt:variant>
        <vt:i4>146</vt:i4>
      </vt:variant>
      <vt:variant>
        <vt:i4>0</vt:i4>
      </vt:variant>
      <vt:variant>
        <vt:i4>5</vt:i4>
      </vt:variant>
      <vt:variant>
        <vt:lpwstr/>
      </vt:variant>
      <vt:variant>
        <vt:lpwstr>_Toc282324869</vt:lpwstr>
      </vt:variant>
      <vt:variant>
        <vt:i4>1966082</vt:i4>
      </vt:variant>
      <vt:variant>
        <vt:i4>140</vt:i4>
      </vt:variant>
      <vt:variant>
        <vt:i4>0</vt:i4>
      </vt:variant>
      <vt:variant>
        <vt:i4>5</vt:i4>
      </vt:variant>
      <vt:variant>
        <vt:lpwstr/>
      </vt:variant>
      <vt:variant>
        <vt:lpwstr>_Toc282324868</vt:lpwstr>
      </vt:variant>
      <vt:variant>
        <vt:i4>1966093</vt:i4>
      </vt:variant>
      <vt:variant>
        <vt:i4>134</vt:i4>
      </vt:variant>
      <vt:variant>
        <vt:i4>0</vt:i4>
      </vt:variant>
      <vt:variant>
        <vt:i4>5</vt:i4>
      </vt:variant>
      <vt:variant>
        <vt:lpwstr/>
      </vt:variant>
      <vt:variant>
        <vt:lpwstr>_Toc282324867</vt:lpwstr>
      </vt:variant>
      <vt:variant>
        <vt:i4>1966092</vt:i4>
      </vt:variant>
      <vt:variant>
        <vt:i4>128</vt:i4>
      </vt:variant>
      <vt:variant>
        <vt:i4>0</vt:i4>
      </vt:variant>
      <vt:variant>
        <vt:i4>5</vt:i4>
      </vt:variant>
      <vt:variant>
        <vt:lpwstr/>
      </vt:variant>
      <vt:variant>
        <vt:lpwstr>_Toc282324866</vt:lpwstr>
      </vt:variant>
      <vt:variant>
        <vt:i4>1966095</vt:i4>
      </vt:variant>
      <vt:variant>
        <vt:i4>122</vt:i4>
      </vt:variant>
      <vt:variant>
        <vt:i4>0</vt:i4>
      </vt:variant>
      <vt:variant>
        <vt:i4>5</vt:i4>
      </vt:variant>
      <vt:variant>
        <vt:lpwstr/>
      </vt:variant>
      <vt:variant>
        <vt:lpwstr>_Toc282324865</vt:lpwstr>
      </vt:variant>
      <vt:variant>
        <vt:i4>1966094</vt:i4>
      </vt:variant>
      <vt:variant>
        <vt:i4>116</vt:i4>
      </vt:variant>
      <vt:variant>
        <vt:i4>0</vt:i4>
      </vt:variant>
      <vt:variant>
        <vt:i4>5</vt:i4>
      </vt:variant>
      <vt:variant>
        <vt:lpwstr/>
      </vt:variant>
      <vt:variant>
        <vt:lpwstr>_Toc282324864</vt:lpwstr>
      </vt:variant>
      <vt:variant>
        <vt:i4>1966089</vt:i4>
      </vt:variant>
      <vt:variant>
        <vt:i4>110</vt:i4>
      </vt:variant>
      <vt:variant>
        <vt:i4>0</vt:i4>
      </vt:variant>
      <vt:variant>
        <vt:i4>5</vt:i4>
      </vt:variant>
      <vt:variant>
        <vt:lpwstr/>
      </vt:variant>
      <vt:variant>
        <vt:lpwstr>_Toc282324863</vt:lpwstr>
      </vt:variant>
      <vt:variant>
        <vt:i4>1966088</vt:i4>
      </vt:variant>
      <vt:variant>
        <vt:i4>104</vt:i4>
      </vt:variant>
      <vt:variant>
        <vt:i4>0</vt:i4>
      </vt:variant>
      <vt:variant>
        <vt:i4>5</vt:i4>
      </vt:variant>
      <vt:variant>
        <vt:lpwstr/>
      </vt:variant>
      <vt:variant>
        <vt:lpwstr>_Toc282324862</vt:lpwstr>
      </vt:variant>
      <vt:variant>
        <vt:i4>1966091</vt:i4>
      </vt:variant>
      <vt:variant>
        <vt:i4>98</vt:i4>
      </vt:variant>
      <vt:variant>
        <vt:i4>0</vt:i4>
      </vt:variant>
      <vt:variant>
        <vt:i4>5</vt:i4>
      </vt:variant>
      <vt:variant>
        <vt:lpwstr/>
      </vt:variant>
      <vt:variant>
        <vt:lpwstr>_Toc282324861</vt:lpwstr>
      </vt:variant>
      <vt:variant>
        <vt:i4>1966090</vt:i4>
      </vt:variant>
      <vt:variant>
        <vt:i4>92</vt:i4>
      </vt:variant>
      <vt:variant>
        <vt:i4>0</vt:i4>
      </vt:variant>
      <vt:variant>
        <vt:i4>5</vt:i4>
      </vt:variant>
      <vt:variant>
        <vt:lpwstr/>
      </vt:variant>
      <vt:variant>
        <vt:lpwstr>_Toc282324860</vt:lpwstr>
      </vt:variant>
      <vt:variant>
        <vt:i4>1900547</vt:i4>
      </vt:variant>
      <vt:variant>
        <vt:i4>86</vt:i4>
      </vt:variant>
      <vt:variant>
        <vt:i4>0</vt:i4>
      </vt:variant>
      <vt:variant>
        <vt:i4>5</vt:i4>
      </vt:variant>
      <vt:variant>
        <vt:lpwstr/>
      </vt:variant>
      <vt:variant>
        <vt:lpwstr>_Toc282324859</vt:lpwstr>
      </vt:variant>
      <vt:variant>
        <vt:i4>1900546</vt:i4>
      </vt:variant>
      <vt:variant>
        <vt:i4>80</vt:i4>
      </vt:variant>
      <vt:variant>
        <vt:i4>0</vt:i4>
      </vt:variant>
      <vt:variant>
        <vt:i4>5</vt:i4>
      </vt:variant>
      <vt:variant>
        <vt:lpwstr/>
      </vt:variant>
      <vt:variant>
        <vt:lpwstr>_Toc282324858</vt:lpwstr>
      </vt:variant>
      <vt:variant>
        <vt:i4>1900557</vt:i4>
      </vt:variant>
      <vt:variant>
        <vt:i4>74</vt:i4>
      </vt:variant>
      <vt:variant>
        <vt:i4>0</vt:i4>
      </vt:variant>
      <vt:variant>
        <vt:i4>5</vt:i4>
      </vt:variant>
      <vt:variant>
        <vt:lpwstr/>
      </vt:variant>
      <vt:variant>
        <vt:lpwstr>_Toc282324857</vt:lpwstr>
      </vt:variant>
      <vt:variant>
        <vt:i4>1900556</vt:i4>
      </vt:variant>
      <vt:variant>
        <vt:i4>68</vt:i4>
      </vt:variant>
      <vt:variant>
        <vt:i4>0</vt:i4>
      </vt:variant>
      <vt:variant>
        <vt:i4>5</vt:i4>
      </vt:variant>
      <vt:variant>
        <vt:lpwstr/>
      </vt:variant>
      <vt:variant>
        <vt:lpwstr>_Toc282324856</vt:lpwstr>
      </vt:variant>
      <vt:variant>
        <vt:i4>1900559</vt:i4>
      </vt:variant>
      <vt:variant>
        <vt:i4>62</vt:i4>
      </vt:variant>
      <vt:variant>
        <vt:i4>0</vt:i4>
      </vt:variant>
      <vt:variant>
        <vt:i4>5</vt:i4>
      </vt:variant>
      <vt:variant>
        <vt:lpwstr/>
      </vt:variant>
      <vt:variant>
        <vt:lpwstr>_Toc282324855</vt:lpwstr>
      </vt:variant>
      <vt:variant>
        <vt:i4>1900558</vt:i4>
      </vt:variant>
      <vt:variant>
        <vt:i4>56</vt:i4>
      </vt:variant>
      <vt:variant>
        <vt:i4>0</vt:i4>
      </vt:variant>
      <vt:variant>
        <vt:i4>5</vt:i4>
      </vt:variant>
      <vt:variant>
        <vt:lpwstr/>
      </vt:variant>
      <vt:variant>
        <vt:lpwstr>_Toc282324854</vt:lpwstr>
      </vt:variant>
      <vt:variant>
        <vt:i4>1900553</vt:i4>
      </vt:variant>
      <vt:variant>
        <vt:i4>50</vt:i4>
      </vt:variant>
      <vt:variant>
        <vt:i4>0</vt:i4>
      </vt:variant>
      <vt:variant>
        <vt:i4>5</vt:i4>
      </vt:variant>
      <vt:variant>
        <vt:lpwstr/>
      </vt:variant>
      <vt:variant>
        <vt:lpwstr>_Toc282324853</vt:lpwstr>
      </vt:variant>
      <vt:variant>
        <vt:i4>1900552</vt:i4>
      </vt:variant>
      <vt:variant>
        <vt:i4>44</vt:i4>
      </vt:variant>
      <vt:variant>
        <vt:i4>0</vt:i4>
      </vt:variant>
      <vt:variant>
        <vt:i4>5</vt:i4>
      </vt:variant>
      <vt:variant>
        <vt:lpwstr/>
      </vt:variant>
      <vt:variant>
        <vt:lpwstr>_Toc282324852</vt:lpwstr>
      </vt:variant>
      <vt:variant>
        <vt:i4>1900555</vt:i4>
      </vt:variant>
      <vt:variant>
        <vt:i4>38</vt:i4>
      </vt:variant>
      <vt:variant>
        <vt:i4>0</vt:i4>
      </vt:variant>
      <vt:variant>
        <vt:i4>5</vt:i4>
      </vt:variant>
      <vt:variant>
        <vt:lpwstr/>
      </vt:variant>
      <vt:variant>
        <vt:lpwstr>_Toc282324851</vt:lpwstr>
      </vt:variant>
      <vt:variant>
        <vt:i4>1900554</vt:i4>
      </vt:variant>
      <vt:variant>
        <vt:i4>32</vt:i4>
      </vt:variant>
      <vt:variant>
        <vt:i4>0</vt:i4>
      </vt:variant>
      <vt:variant>
        <vt:i4>5</vt:i4>
      </vt:variant>
      <vt:variant>
        <vt:lpwstr/>
      </vt:variant>
      <vt:variant>
        <vt:lpwstr>_Toc282324850</vt:lpwstr>
      </vt:variant>
      <vt:variant>
        <vt:i4>1835011</vt:i4>
      </vt:variant>
      <vt:variant>
        <vt:i4>26</vt:i4>
      </vt:variant>
      <vt:variant>
        <vt:i4>0</vt:i4>
      </vt:variant>
      <vt:variant>
        <vt:i4>5</vt:i4>
      </vt:variant>
      <vt:variant>
        <vt:lpwstr/>
      </vt:variant>
      <vt:variant>
        <vt:lpwstr>_Toc282324849</vt:lpwstr>
      </vt:variant>
      <vt:variant>
        <vt:i4>1835010</vt:i4>
      </vt:variant>
      <vt:variant>
        <vt:i4>20</vt:i4>
      </vt:variant>
      <vt:variant>
        <vt:i4>0</vt:i4>
      </vt:variant>
      <vt:variant>
        <vt:i4>5</vt:i4>
      </vt:variant>
      <vt:variant>
        <vt:lpwstr/>
      </vt:variant>
      <vt:variant>
        <vt:lpwstr>_Toc282324848</vt:lpwstr>
      </vt:variant>
      <vt:variant>
        <vt:i4>1835021</vt:i4>
      </vt:variant>
      <vt:variant>
        <vt:i4>14</vt:i4>
      </vt:variant>
      <vt:variant>
        <vt:i4>0</vt:i4>
      </vt:variant>
      <vt:variant>
        <vt:i4>5</vt:i4>
      </vt:variant>
      <vt:variant>
        <vt:lpwstr/>
      </vt:variant>
      <vt:variant>
        <vt:lpwstr>_Toc282324847</vt:lpwstr>
      </vt:variant>
      <vt:variant>
        <vt:i4>1835020</vt:i4>
      </vt:variant>
      <vt:variant>
        <vt:i4>8</vt:i4>
      </vt:variant>
      <vt:variant>
        <vt:i4>0</vt:i4>
      </vt:variant>
      <vt:variant>
        <vt:i4>5</vt:i4>
      </vt:variant>
      <vt:variant>
        <vt:lpwstr/>
      </vt:variant>
      <vt:variant>
        <vt:lpwstr>_Toc282324846</vt:lpwstr>
      </vt:variant>
      <vt:variant>
        <vt:i4>1835023</vt:i4>
      </vt:variant>
      <vt:variant>
        <vt:i4>2</vt:i4>
      </vt:variant>
      <vt:variant>
        <vt:i4>0</vt:i4>
      </vt:variant>
      <vt:variant>
        <vt:i4>5</vt:i4>
      </vt:variant>
      <vt:variant>
        <vt:lpwstr/>
      </vt:variant>
      <vt:variant>
        <vt:lpwstr>_Toc282324845</vt:lpwstr>
      </vt:variant>
      <vt:variant>
        <vt:i4>5832728</vt:i4>
      </vt:variant>
      <vt:variant>
        <vt:i4>9883</vt:i4>
      </vt:variant>
      <vt:variant>
        <vt:i4>1026</vt:i4>
      </vt:variant>
      <vt:variant>
        <vt:i4>1</vt:i4>
      </vt:variant>
      <vt:variant>
        <vt:lpwstr>SDC Architecture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Architecture</dc:title>
  <dc:creator/>
  <cp:lastModifiedBy/>
  <cp:revision>2</cp:revision>
  <cp:lastPrinted>2011-11-30T19:51:00Z</cp:lastPrinted>
  <dcterms:created xsi:type="dcterms:W3CDTF">2012-03-15T14:24:00Z</dcterms:created>
  <dcterms:modified xsi:type="dcterms:W3CDTF">2012-03-20T19:55:00Z</dcterms:modified>
  <cp:category>Smart Device Communications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ies>
</file>