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23" w:rsidRPr="00744723" w:rsidRDefault="00744723" w:rsidP="00744723">
      <w:pPr>
        <w:rPr>
          <w:rFonts w:cstheme="minorHAnsi"/>
          <w:b/>
        </w:rPr>
      </w:pPr>
      <w:bookmarkStart w:id="0" w:name="_GoBack"/>
      <w:bookmarkEnd w:id="0"/>
      <w:r w:rsidRPr="00744723">
        <w:rPr>
          <w:rFonts w:cstheme="minorHAnsi"/>
          <w:b/>
        </w:rPr>
        <w:t>Source:</w:t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</w:r>
      <w:r w:rsidR="009D0745">
        <w:rPr>
          <w:rFonts w:cstheme="minorHAnsi"/>
          <w:b/>
        </w:rPr>
        <w:t>TIA:  Robert Bergman, Intel Corporation</w:t>
      </w:r>
    </w:p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Title:</w:t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  <w:t>Proposed Edits to oneM2M Scope</w:t>
      </w:r>
    </w:p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Agenda item:</w:t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  <w:t>TBD</w:t>
      </w:r>
    </w:p>
    <w:tbl>
      <w:tblPr>
        <w:tblpPr w:leftFromText="180" w:rightFromText="180" w:vertAnchor="text" w:horzAnchor="page" w:tblpX="3600" w:tblpY="92"/>
        <w:tblW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1345"/>
        <w:gridCol w:w="450"/>
      </w:tblGrid>
      <w:tr w:rsidR="00744723" w:rsidRPr="00744723" w:rsidTr="00744723">
        <w:trPr>
          <w:trHeight w:val="182"/>
        </w:trPr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Decision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1" w:name="forDecision"/>
            <w:r w:rsidRPr="00744723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X</w:t>
            </w:r>
            <w:bookmarkEnd w:id="1"/>
          </w:p>
        </w:tc>
      </w:tr>
      <w:tr w:rsidR="00744723" w:rsidRPr="00744723" w:rsidTr="00744723"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2" w:name="forDiscussion"/>
            <w:bookmarkEnd w:id="2"/>
          </w:p>
        </w:tc>
      </w:tr>
      <w:tr w:rsidR="00744723" w:rsidRPr="00744723" w:rsidTr="00744723"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3" w:name="forInformation"/>
            <w:bookmarkEnd w:id="3"/>
          </w:p>
        </w:tc>
      </w:tr>
    </w:tbl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Contribution for:</w:t>
      </w:r>
      <w:r w:rsidRPr="00744723">
        <w:rPr>
          <w:rFonts w:cstheme="minorHAnsi"/>
          <w:b/>
        </w:rPr>
        <w:tab/>
      </w:r>
    </w:p>
    <w:p w:rsidR="00744723" w:rsidRPr="00744723" w:rsidRDefault="00744723" w:rsidP="00744723">
      <w:pPr>
        <w:rPr>
          <w:rFonts w:cstheme="minorHAnsi"/>
          <w:b/>
        </w:rPr>
      </w:pPr>
    </w:p>
    <w:p w:rsidR="00744723" w:rsidRDefault="00744723" w:rsidP="00744723">
      <w:pPr>
        <w:rPr>
          <w:rFonts w:cstheme="minorHAnsi"/>
          <w:b/>
        </w:rPr>
      </w:pPr>
    </w:p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ABSTRACT</w:t>
      </w:r>
    </w:p>
    <w:p w:rsidR="007776C2" w:rsidRDefault="00744723" w:rsidP="00E526A7">
      <w:pPr>
        <w:rPr>
          <w:rFonts w:cstheme="minorHAnsi"/>
        </w:rPr>
      </w:pPr>
      <w:r w:rsidRPr="00744723">
        <w:rPr>
          <w:rFonts w:cstheme="minorHAnsi"/>
          <w:lang w:val="en-GB"/>
        </w:rPr>
        <w:t xml:space="preserve">The proposed change suggests revising the Scope to </w:t>
      </w:r>
      <w:r w:rsidR="009D0745">
        <w:rPr>
          <w:rFonts w:cstheme="minorHAnsi"/>
          <w:lang w:val="en-GB"/>
        </w:rPr>
        <w:t xml:space="preserve">clarify </w:t>
      </w:r>
      <w:r w:rsidR="009D0745" w:rsidRPr="00744723">
        <w:rPr>
          <w:rFonts w:cstheme="minorHAnsi"/>
          <w:lang w:val="en-GB"/>
        </w:rPr>
        <w:t>the</w:t>
      </w:r>
      <w:r w:rsidRPr="00744723">
        <w:rPr>
          <w:rFonts w:cstheme="minorHAnsi"/>
          <w:lang w:val="en-GB"/>
        </w:rPr>
        <w:t xml:space="preserve"> </w:t>
      </w:r>
      <w:r w:rsidR="009D0745">
        <w:rPr>
          <w:rFonts w:cstheme="minorHAnsi"/>
          <w:lang w:val="en-GB"/>
        </w:rPr>
        <w:t xml:space="preserve">proposed ATIS changes on lower layer interfacing.  </w:t>
      </w:r>
    </w:p>
    <w:p w:rsidR="00E526A7" w:rsidRPr="007776C2" w:rsidRDefault="00E526A7" w:rsidP="00E526A7">
      <w:pPr>
        <w:rPr>
          <w:rFonts w:cstheme="minorHAnsi"/>
        </w:rPr>
      </w:pPr>
      <w:r w:rsidRPr="00E526A7">
        <w:rPr>
          <w:rFonts w:cstheme="minorHAnsi"/>
          <w:b/>
          <w:bCs/>
          <w:lang w:val="en-GB"/>
        </w:rPr>
        <w:t>Introduction</w:t>
      </w:r>
    </w:p>
    <w:p w:rsidR="00E526A7" w:rsidRPr="00E526A7" w:rsidRDefault="00E526A7" w:rsidP="00E526A7">
      <w:pPr>
        <w:rPr>
          <w:rFonts w:cstheme="minorHAnsi"/>
          <w:b/>
          <w:bCs/>
          <w:lang w:val="en-GB"/>
        </w:rPr>
      </w:pPr>
      <w:r w:rsidRPr="00E526A7">
        <w:rPr>
          <w:rFonts w:cstheme="minorHAnsi"/>
          <w:lang w:val="en-GB"/>
        </w:rPr>
        <w:t>This proposal suggest</w:t>
      </w:r>
      <w:r>
        <w:rPr>
          <w:rFonts w:cstheme="minorHAnsi"/>
          <w:lang w:val="en-GB"/>
        </w:rPr>
        <w:t>s</w:t>
      </w:r>
      <w:r w:rsidRPr="00E526A7">
        <w:rPr>
          <w:rFonts w:cstheme="minorHAnsi"/>
          <w:lang w:val="en-GB"/>
        </w:rPr>
        <w:t xml:space="preserve"> change</w:t>
      </w:r>
      <w:r>
        <w:rPr>
          <w:rFonts w:cstheme="minorHAnsi"/>
          <w:lang w:val="en-GB"/>
        </w:rPr>
        <w:t>s</w:t>
      </w:r>
      <w:r w:rsidRPr="00E526A7">
        <w:rPr>
          <w:rFonts w:cstheme="minorHAnsi"/>
          <w:lang w:val="en-GB"/>
        </w:rPr>
        <w:t xml:space="preserve"> to the drafted Scope in order to clarify that oneM2M will not standardize southbound APIs</w:t>
      </w:r>
      <w:r w:rsidR="004B04BA">
        <w:rPr>
          <w:rFonts w:cstheme="minorHAnsi"/>
          <w:lang w:val="en-GB"/>
        </w:rPr>
        <w:t>; but, will define concrete requirements for lower layer communication functionality</w:t>
      </w:r>
      <w:r w:rsidRPr="00E526A7">
        <w:rPr>
          <w:rFonts w:cstheme="minorHAnsi"/>
          <w:lang w:val="en-GB"/>
        </w:rPr>
        <w:t>.</w:t>
      </w:r>
    </w:p>
    <w:p w:rsidR="00E526A7" w:rsidRPr="00E526A7" w:rsidRDefault="00E526A7" w:rsidP="00E526A7">
      <w:pPr>
        <w:rPr>
          <w:rFonts w:cstheme="minorHAnsi"/>
          <w:b/>
          <w:bCs/>
          <w:lang w:val="en-GB"/>
        </w:rPr>
      </w:pPr>
      <w:r w:rsidRPr="00E526A7">
        <w:rPr>
          <w:rFonts w:cstheme="minorHAnsi"/>
          <w:b/>
          <w:bCs/>
          <w:lang w:val="en-GB"/>
        </w:rPr>
        <w:t>Rationale of the changes:</w:t>
      </w:r>
    </w:p>
    <w:p w:rsidR="00E526A7" w:rsidRPr="00E526A7" w:rsidRDefault="00E526A7" w:rsidP="00E526A7">
      <w:pPr>
        <w:rPr>
          <w:rFonts w:cstheme="minorHAnsi"/>
          <w:lang w:val="en-GB"/>
        </w:rPr>
      </w:pPr>
      <w:r w:rsidRPr="00E526A7">
        <w:rPr>
          <w:rFonts w:cstheme="minorHAnsi"/>
          <w:lang w:val="en-GB"/>
        </w:rPr>
        <w:t xml:space="preserve">The last </w:t>
      </w:r>
      <w:r w:rsidR="004B04BA">
        <w:rPr>
          <w:rFonts w:cstheme="minorHAnsi"/>
          <w:lang w:val="en-GB"/>
        </w:rPr>
        <w:t>sub-</w:t>
      </w:r>
      <w:r w:rsidRPr="00E526A7">
        <w:rPr>
          <w:rFonts w:cstheme="minorHAnsi"/>
          <w:lang w:val="en-GB"/>
        </w:rPr>
        <w:t xml:space="preserve">bullet in the current </w:t>
      </w:r>
      <w:r w:rsidR="004B04BA">
        <w:rPr>
          <w:rFonts w:cstheme="minorHAnsi"/>
          <w:lang w:val="en-GB"/>
        </w:rPr>
        <w:t>ATIS CR reads</w:t>
      </w:r>
      <w:r w:rsidRPr="00E526A7">
        <w:rPr>
          <w:rFonts w:cstheme="minorHAnsi"/>
          <w:lang w:val="en-GB"/>
        </w:rPr>
        <w:t>:</w:t>
      </w:r>
    </w:p>
    <w:p w:rsidR="004B04BA" w:rsidRDefault="004B04BA" w:rsidP="004B04B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04BA">
        <w:rPr>
          <w:rFonts w:ascii="Times New Roman" w:eastAsia="Calibri" w:hAnsi="Times New Roman" w:cs="Times New Roman"/>
          <w:i/>
          <w:sz w:val="24"/>
          <w:szCs w:val="24"/>
        </w:rPr>
        <w:t>Description on how the interfaces between common Service Layer and communication functions provided by the lower layers are used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6C2" w:rsidRPr="00E526A7" w:rsidRDefault="007776C2" w:rsidP="007776C2">
      <w:pPr>
        <w:spacing w:after="0"/>
        <w:rPr>
          <w:rFonts w:cstheme="minorHAnsi"/>
        </w:rPr>
      </w:pPr>
    </w:p>
    <w:p w:rsidR="00E526A7" w:rsidRPr="00382B8E" w:rsidRDefault="00382B8E" w:rsidP="00E526A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phrase </w:t>
      </w:r>
      <w:r w:rsidRPr="00382B8E">
        <w:rPr>
          <w:rFonts w:cstheme="minorHAnsi"/>
          <w:i/>
          <w:lang w:val="en-GB"/>
        </w:rPr>
        <w:t>description on how the interfaces</w:t>
      </w:r>
      <w:r>
        <w:rPr>
          <w:rFonts w:cstheme="minorHAnsi"/>
          <w:i/>
          <w:lang w:val="en-GB"/>
        </w:rPr>
        <w:t xml:space="preserve"> </w:t>
      </w:r>
      <w:r w:rsidRPr="00382B8E">
        <w:rPr>
          <w:rFonts w:cstheme="minorHAnsi"/>
          <w:lang w:val="en-GB"/>
        </w:rPr>
        <w:t xml:space="preserve">is very ambiguous and does not capture the importance of understanding the functionality that is needed by lower communication layers in order to properly define Service Layer functionality. </w:t>
      </w:r>
    </w:p>
    <w:p w:rsidR="00E526A7" w:rsidRPr="00E526A7" w:rsidRDefault="00E526A7" w:rsidP="00E526A7">
      <w:pPr>
        <w:rPr>
          <w:rFonts w:cstheme="minorHAnsi"/>
          <w:b/>
          <w:bCs/>
          <w:lang w:val="en-GB"/>
        </w:rPr>
      </w:pPr>
      <w:r w:rsidRPr="00E526A7">
        <w:rPr>
          <w:rFonts w:cstheme="minorHAnsi"/>
          <w:b/>
          <w:bCs/>
          <w:lang w:val="en-GB"/>
        </w:rPr>
        <w:t>Proposal</w:t>
      </w:r>
    </w:p>
    <w:p w:rsidR="00E526A7" w:rsidRDefault="00E526A7">
      <w:pPr>
        <w:rPr>
          <w:rFonts w:cstheme="minorHAnsi"/>
          <w:lang w:val="en-GB"/>
        </w:rPr>
      </w:pPr>
      <w:r w:rsidRPr="00E526A7">
        <w:rPr>
          <w:rFonts w:cstheme="minorHAnsi"/>
          <w:lang w:val="en-GB"/>
        </w:rPr>
        <w:t>It is proposed to review and agree the below suggested change to the oneM2M Scope</w:t>
      </w:r>
      <w:r w:rsidR="007776C2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br w:type="page"/>
      </w:r>
    </w:p>
    <w:p w:rsidR="00CC38CF" w:rsidRDefault="00CC38CF" w:rsidP="00CC38CF">
      <w:pPr>
        <w:rPr>
          <w:rFonts w:ascii="Arial" w:hAnsi="Arial" w:cs="Arial"/>
          <w:b/>
          <w:bCs/>
          <w:sz w:val="24"/>
          <w:szCs w:val="24"/>
        </w:rPr>
      </w:pPr>
      <w:r w:rsidRPr="00B6774E">
        <w:rPr>
          <w:rFonts w:ascii="Arial" w:hAnsi="Arial" w:cs="Arial"/>
          <w:b/>
          <w:bCs/>
          <w:sz w:val="24"/>
          <w:szCs w:val="24"/>
        </w:rPr>
        <w:lastRenderedPageBreak/>
        <w:t xml:space="preserve">Suggested </w:t>
      </w:r>
      <w:r>
        <w:rPr>
          <w:rFonts w:ascii="Arial" w:hAnsi="Arial" w:cs="Arial"/>
          <w:b/>
          <w:bCs/>
          <w:sz w:val="24"/>
          <w:szCs w:val="24"/>
        </w:rPr>
        <w:t>modification</w:t>
      </w:r>
      <w:r w:rsidR="007776C2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774E">
        <w:rPr>
          <w:rFonts w:ascii="Arial" w:hAnsi="Arial" w:cs="Arial"/>
          <w:b/>
          <w:bCs/>
          <w:sz w:val="24"/>
          <w:szCs w:val="24"/>
        </w:rPr>
        <w:t>to the oneM2M Scope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776C2">
        <w:rPr>
          <w:rFonts w:ascii="Arial" w:hAnsi="Arial" w:cs="Arial"/>
          <w:b/>
          <w:bCs/>
          <w:sz w:val="24"/>
          <w:szCs w:val="24"/>
        </w:rPr>
        <w:t xml:space="preserve">and </w:t>
      </w:r>
      <w:proofErr w:type="spellStart"/>
      <w:r w:rsidR="007776C2">
        <w:rPr>
          <w:rFonts w:ascii="Arial" w:hAnsi="Arial" w:cs="Arial"/>
          <w:b/>
          <w:bCs/>
          <w:sz w:val="24"/>
          <w:szCs w:val="24"/>
        </w:rPr>
        <w:t>CoU</w:t>
      </w:r>
      <w:proofErr w:type="spellEnd"/>
      <w:r w:rsidR="007776C2">
        <w:rPr>
          <w:rFonts w:ascii="Arial" w:hAnsi="Arial" w:cs="Arial"/>
          <w:b/>
          <w:bCs/>
          <w:sz w:val="24"/>
          <w:szCs w:val="24"/>
        </w:rPr>
        <w:t xml:space="preserve"> as it currently exists in the </w:t>
      </w:r>
      <w:proofErr w:type="spellStart"/>
      <w:r w:rsidR="007776C2">
        <w:rPr>
          <w:rFonts w:ascii="Arial" w:hAnsi="Arial" w:cs="Arial"/>
          <w:b/>
          <w:bCs/>
          <w:sz w:val="24"/>
          <w:szCs w:val="24"/>
        </w:rPr>
        <w:t>CoU</w:t>
      </w:r>
      <w:proofErr w:type="spellEnd"/>
      <w:r w:rsidR="007776C2">
        <w:rPr>
          <w:rFonts w:ascii="Arial" w:hAnsi="Arial" w:cs="Arial"/>
          <w:b/>
          <w:bCs/>
          <w:sz w:val="24"/>
          <w:szCs w:val="24"/>
        </w:rPr>
        <w:t>:</w:t>
      </w:r>
    </w:p>
    <w:p w:rsidR="00CC38CF" w:rsidRPr="007776C2" w:rsidRDefault="00CC38CF" w:rsidP="00CC38CF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76C2">
        <w:rPr>
          <w:rFonts w:ascii="Times New Roman" w:hAnsi="Times New Roman" w:cs="Times New Roman"/>
          <w:b/>
          <w:sz w:val="24"/>
          <w:szCs w:val="24"/>
        </w:rPr>
        <w:t>Scope</w:t>
      </w:r>
    </w:p>
    <w:p w:rsidR="00CC38CF" w:rsidRPr="007776C2" w:rsidRDefault="00CC38CF" w:rsidP="00CC38CF">
      <w:pPr>
        <w:ind w:left="360"/>
        <w:rPr>
          <w:rFonts w:ascii="Times New Roman" w:hAnsi="Times New Roman" w:cs="Times New Roman"/>
          <w:sz w:val="24"/>
          <w:szCs w:val="24"/>
        </w:rPr>
      </w:pPr>
      <w:r w:rsidRPr="007776C2">
        <w:rPr>
          <w:rFonts w:ascii="Times New Roman" w:hAnsi="Times New Roman" w:cs="Times New Roman"/>
          <w:sz w:val="24"/>
          <w:szCs w:val="24"/>
        </w:rPr>
        <w:t xml:space="preserve">The SDOs have reached a common understanding on the scope of </w:t>
      </w:r>
      <w:del w:id="4" w:author="Steve Barclay" w:date="2012-02-01T12:46:00Z">
        <w:r w:rsidR="007776C2" w:rsidRPr="007776C2" w:rsidDel="007776C2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ins w:id="5" w:author="Steve Barclay" w:date="2012-02-01T12:46:00Z">
        <w:r w:rsidR="007776C2">
          <w:rPr>
            <w:rFonts w:ascii="Times New Roman" w:hAnsi="Times New Roman" w:cs="Times New Roman"/>
            <w:sz w:val="24"/>
            <w:szCs w:val="24"/>
          </w:rPr>
          <w:t>one</w:t>
        </w:r>
      </w:ins>
      <w:r w:rsidR="007776C2" w:rsidRPr="007776C2">
        <w:rPr>
          <w:rFonts w:ascii="Times New Roman" w:hAnsi="Times New Roman" w:cs="Times New Roman"/>
          <w:sz w:val="24"/>
          <w:szCs w:val="24"/>
        </w:rPr>
        <w:t xml:space="preserve">M2M </w:t>
      </w:r>
      <w:del w:id="6" w:author="Steve Barclay" w:date="2012-02-01T12:46:00Z">
        <w:r w:rsidR="007776C2" w:rsidRPr="007776C2" w:rsidDel="007776C2">
          <w:rPr>
            <w:rFonts w:ascii="Times New Roman" w:hAnsi="Times New Roman" w:cs="Times New Roman"/>
            <w:sz w:val="24"/>
            <w:szCs w:val="24"/>
          </w:rPr>
          <w:delText xml:space="preserve">GI </w:delText>
        </w:r>
      </w:del>
      <w:r w:rsidRPr="007776C2">
        <w:rPr>
          <w:rFonts w:ascii="Times New Roman" w:hAnsi="Times New Roman" w:cs="Times New Roman"/>
          <w:sz w:val="24"/>
          <w:szCs w:val="24"/>
        </w:rPr>
        <w:t>to include: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Use cases and requirements for a common set of Service Layer capabilities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Service Layer aspects with high level and detailed service architecture, in light of an access </w:t>
      </w:r>
      <w:r>
        <w:rPr>
          <w:rFonts w:ascii="Times New Roman" w:hAnsi="Times New Roman"/>
          <w:sz w:val="24"/>
          <w:szCs w:val="24"/>
        </w:rPr>
        <w:t>independent</w:t>
      </w:r>
      <w:r w:rsidRPr="00FA4529">
        <w:rPr>
          <w:rFonts w:ascii="Times New Roman" w:hAnsi="Times New Roman"/>
          <w:sz w:val="24"/>
          <w:szCs w:val="24"/>
        </w:rPr>
        <w:t xml:space="preserve"> view of end-to-end services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Protocols/APIs/standard objects based on this architecture (open interfaces &amp; protocols)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Security and privacy aspects (authentication, encryption, integrity verification)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Reachability and discovery of applications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Interoperability, including test and conformance specifications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Charging aspects (charging data, not billing)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Identification and naming of devices and applications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Information models</w:t>
      </w:r>
      <w:r>
        <w:rPr>
          <w:rFonts w:ascii="Times New Roman" w:hAnsi="Times New Roman"/>
          <w:sz w:val="24"/>
          <w:szCs w:val="24"/>
        </w:rPr>
        <w:t xml:space="preserve"> and data management (including store and subscribe/notify functionality)</w:t>
      </w:r>
    </w:p>
    <w:p w:rsidR="00CC38CF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aspects (including </w:t>
      </w:r>
      <w:r w:rsidRPr="00FA4529">
        <w:rPr>
          <w:rFonts w:ascii="Times New Roman" w:hAnsi="Times New Roman"/>
          <w:sz w:val="24"/>
          <w:szCs w:val="24"/>
        </w:rPr>
        <w:t>remote management</w:t>
      </w:r>
      <w:r>
        <w:rPr>
          <w:rFonts w:ascii="Times New Roman" w:hAnsi="Times New Roman"/>
          <w:sz w:val="24"/>
          <w:szCs w:val="24"/>
        </w:rPr>
        <w:t xml:space="preserve"> of entities)</w:t>
      </w:r>
    </w:p>
    <w:p w:rsidR="00CC38CF" w:rsidDel="00CC38CF" w:rsidRDefault="00CC38CF" w:rsidP="00CC38CF">
      <w:pPr>
        <w:pStyle w:val="ListParagraph"/>
        <w:numPr>
          <w:ilvl w:val="0"/>
          <w:numId w:val="1"/>
        </w:numPr>
        <w:rPr>
          <w:del w:id="7" w:author="Steve Barclay" w:date="2012-02-01T12:42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Common use cases, terminal/module aspects, including Service Layer interfaces/APIs between</w:t>
      </w:r>
      <w:del w:id="8" w:author="Steve Barclay" w:date="2012-02-01T12:42:00Z">
        <w:r w:rsidDel="00CC38CF">
          <w:rPr>
            <w:rFonts w:ascii="Times New Roman" w:hAnsi="Times New Roman"/>
            <w:sz w:val="24"/>
            <w:szCs w:val="24"/>
          </w:rPr>
          <w:delText>:</w:delText>
        </w:r>
      </w:del>
      <w:ins w:id="9" w:author="Steve Barclay" w:date="2012-02-01T12:43:00Z">
        <w:r w:rsidR="007776C2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000000" w:rsidRDefault="0063742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rPrChange w:id="10" w:author="Steve Barclay" w:date="2012-02-01T12:42:00Z">
            <w:rPr/>
          </w:rPrChange>
        </w:rPr>
        <w:pPrChange w:id="11" w:author="Steve Barclay" w:date="2012-02-01T12:42:00Z">
          <w:pPr>
            <w:pStyle w:val="ListParagraph"/>
            <w:numPr>
              <w:ilvl w:val="1"/>
              <w:numId w:val="1"/>
            </w:numPr>
            <w:ind w:left="1800" w:hanging="360"/>
          </w:pPr>
        </w:pPrChange>
      </w:pPr>
      <w:r w:rsidRPr="00637426">
        <w:rPr>
          <w:rFonts w:ascii="Times New Roman" w:hAnsi="Times New Roman"/>
          <w:sz w:val="24"/>
          <w:szCs w:val="24"/>
          <w:rPrChange w:id="12" w:author="Steve Barclay" w:date="2012-02-01T12:42:00Z">
            <w:rPr/>
          </w:rPrChange>
        </w:rPr>
        <w:t xml:space="preserve">Application and </w:t>
      </w:r>
      <w:ins w:id="13" w:author="Steve Barclay" w:date="2012-02-01T12:42:00Z">
        <w:r w:rsidR="00CC38CF">
          <w:rPr>
            <w:rFonts w:ascii="Times New Roman" w:hAnsi="Times New Roman"/>
            <w:sz w:val="24"/>
            <w:szCs w:val="24"/>
          </w:rPr>
          <w:t xml:space="preserve">common </w:t>
        </w:r>
      </w:ins>
      <w:r w:rsidRPr="00637426">
        <w:rPr>
          <w:rFonts w:ascii="Times New Roman" w:hAnsi="Times New Roman"/>
          <w:sz w:val="24"/>
          <w:szCs w:val="24"/>
          <w:rPrChange w:id="14" w:author="Steve Barclay" w:date="2012-02-01T12:42:00Z">
            <w:rPr/>
          </w:rPrChange>
        </w:rPr>
        <w:t>Service Layers</w:t>
      </w:r>
      <w:ins w:id="15" w:author="Steve Barclay" w:date="2012-02-01T12:42:00Z">
        <w:r w:rsidR="00CC38CF">
          <w:rPr>
            <w:rFonts w:ascii="Times New Roman" w:hAnsi="Times New Roman"/>
            <w:sz w:val="24"/>
            <w:szCs w:val="24"/>
          </w:rPr>
          <w:t>.</w:t>
        </w:r>
      </w:ins>
    </w:p>
    <w:p w:rsidR="009D0745" w:rsidRPr="00382B8E" w:rsidRDefault="009D0745" w:rsidP="009D0745">
      <w:pPr>
        <w:numPr>
          <w:ilvl w:val="0"/>
          <w:numId w:val="1"/>
        </w:numPr>
        <w:contextualSpacing/>
        <w:rPr>
          <w:rFonts w:ascii="Times New Roman" w:hAnsi="Times New Roman"/>
          <w:color w:val="FF0000"/>
          <w:sz w:val="24"/>
          <w:szCs w:val="24"/>
        </w:rPr>
      </w:pPr>
      <w:r w:rsidRPr="00382B8E">
        <w:rPr>
          <w:rFonts w:ascii="Times New Roman" w:eastAsia="Calibri" w:hAnsi="Times New Roman" w:cs="Times New Roman"/>
          <w:color w:val="FF0000"/>
          <w:sz w:val="24"/>
          <w:szCs w:val="24"/>
        </w:rPr>
        <w:t>Service Layer requirements for common communication functionality provided by lower layers</w:t>
      </w:r>
    </w:p>
    <w:p w:rsidR="007776C2" w:rsidRDefault="007776C2" w:rsidP="007776C2">
      <w:pPr>
        <w:rPr>
          <w:rFonts w:ascii="Times New Roman" w:hAnsi="Times New Roman"/>
          <w:sz w:val="24"/>
          <w:szCs w:val="24"/>
        </w:rPr>
      </w:pPr>
    </w:p>
    <w:p w:rsidR="007776C2" w:rsidRDefault="007776C2" w:rsidP="00777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changes accepted, the last two bullets would read:</w:t>
      </w:r>
    </w:p>
    <w:p w:rsidR="007776C2" w:rsidRPr="007776C2" w:rsidRDefault="007776C2" w:rsidP="007776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76C2">
        <w:rPr>
          <w:rFonts w:ascii="Times New Roman" w:eastAsia="Calibri" w:hAnsi="Times New Roman" w:cs="Times New Roman"/>
          <w:sz w:val="24"/>
          <w:szCs w:val="24"/>
        </w:rPr>
        <w:t>Common use cases, terminal/module aspects, including Service Layer interfaces/APIs between Application and common Service Layers.</w:t>
      </w:r>
    </w:p>
    <w:p w:rsidR="009D0745" w:rsidRPr="00382B8E" w:rsidRDefault="009D0745" w:rsidP="009D0745">
      <w:pPr>
        <w:numPr>
          <w:ilvl w:val="0"/>
          <w:numId w:val="1"/>
        </w:numPr>
        <w:contextualSpacing/>
        <w:rPr>
          <w:rFonts w:ascii="Times New Roman" w:hAnsi="Times New Roman"/>
          <w:color w:val="FF0000"/>
          <w:sz w:val="24"/>
          <w:szCs w:val="24"/>
        </w:rPr>
      </w:pPr>
      <w:r w:rsidRPr="00382B8E">
        <w:rPr>
          <w:rFonts w:ascii="Times New Roman" w:eastAsia="Calibri" w:hAnsi="Times New Roman" w:cs="Times New Roman"/>
          <w:color w:val="FF0000"/>
          <w:sz w:val="24"/>
          <w:szCs w:val="24"/>
        </w:rPr>
        <w:t>Service Layer requirements for common communication functionality provided by lower layers</w:t>
      </w:r>
    </w:p>
    <w:p w:rsidR="007776C2" w:rsidRDefault="007776C2" w:rsidP="007776C2">
      <w:pPr>
        <w:rPr>
          <w:rFonts w:ascii="Times New Roman" w:hAnsi="Times New Roman"/>
          <w:sz w:val="24"/>
          <w:szCs w:val="24"/>
        </w:rPr>
      </w:pPr>
    </w:p>
    <w:p w:rsidR="007776C2" w:rsidRDefault="007776C2" w:rsidP="00777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776C2" w:rsidRPr="007776C2" w:rsidRDefault="007776C2" w:rsidP="00BE446A">
      <w:pPr>
        <w:rPr>
          <w:rFonts w:ascii="Times New Roman" w:hAnsi="Times New Roman"/>
          <w:sz w:val="24"/>
          <w:szCs w:val="24"/>
        </w:rPr>
      </w:pPr>
    </w:p>
    <w:sectPr w:rsidR="007776C2" w:rsidRPr="007776C2" w:rsidSect="0063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20"/>
  <w:characterSpacingControl w:val="doNotCompress"/>
  <w:compat/>
  <w:rsids>
    <w:rsidRoot w:val="00744723"/>
    <w:rsid w:val="00382B8E"/>
    <w:rsid w:val="003D1065"/>
    <w:rsid w:val="004B04BA"/>
    <w:rsid w:val="004B6E82"/>
    <w:rsid w:val="00637426"/>
    <w:rsid w:val="00744723"/>
    <w:rsid w:val="007776C2"/>
    <w:rsid w:val="009D0745"/>
    <w:rsid w:val="00B7435F"/>
    <w:rsid w:val="00BE446A"/>
    <w:rsid w:val="00CC38CF"/>
    <w:rsid w:val="00E5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8C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8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Barclay</dc:creator>
  <cp:lastModifiedBy>Bob Bergman</cp:lastModifiedBy>
  <cp:revision>2</cp:revision>
  <dcterms:created xsi:type="dcterms:W3CDTF">2012-02-16T23:36:00Z</dcterms:created>
  <dcterms:modified xsi:type="dcterms:W3CDTF">2012-02-16T23:36:00Z</dcterms:modified>
</cp:coreProperties>
</file>