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204BE9" w:rsidRDefault="00ED5881" w:rsidP="00204BE9">
      <w:pPr>
        <w:rPr>
          <w:rFonts w:ascii="Times New Roman" w:hAnsi="Times New Roman"/>
          <w:b/>
          <w:sz w:val="32"/>
          <w:szCs w:val="32"/>
        </w:rPr>
      </w:pPr>
      <w:r w:rsidRPr="00204BE9">
        <w:rPr>
          <w:rFonts w:ascii="Times New Roman" w:hAnsi="Times New Roman"/>
          <w:b/>
          <w:sz w:val="32"/>
          <w:szCs w:val="32"/>
        </w:rPr>
        <w:t>Source:</w:t>
      </w:r>
      <w:r w:rsidRPr="00204BE9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CoU AHG</w:t>
      </w:r>
    </w:p>
    <w:p w:rsidR="00ED5881" w:rsidRPr="00204BE9" w:rsidRDefault="00ED5881" w:rsidP="00AE2602">
      <w:pPr>
        <w:ind w:left="2160" w:hanging="21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Title:</w:t>
      </w:r>
      <w:r>
        <w:rPr>
          <w:rFonts w:ascii="Times New Roman" w:hAnsi="Times New Roman"/>
          <w:b/>
          <w:sz w:val="32"/>
          <w:szCs w:val="32"/>
        </w:rPr>
        <w:tab/>
        <w:t>“Compilation</w:t>
      </w:r>
      <w:r w:rsidRPr="00204BE9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  <w:r w:rsidRPr="00204B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the </w:t>
      </w:r>
      <w:r w:rsidR="003115E8">
        <w:rPr>
          <w:rFonts w:ascii="Times New Roman" w:hAnsi="Times New Roman"/>
          <w:b/>
          <w:sz w:val="32"/>
          <w:szCs w:val="32"/>
        </w:rPr>
        <w:t xml:space="preserve">oneM2M </w:t>
      </w:r>
      <w:r>
        <w:rPr>
          <w:rFonts w:ascii="Times New Roman" w:hAnsi="Times New Roman"/>
          <w:b/>
          <w:sz w:val="32"/>
          <w:szCs w:val="32"/>
        </w:rPr>
        <w:t xml:space="preserve">Initiative for M2M </w:t>
      </w:r>
      <w:r w:rsidRPr="00204BE9">
        <w:rPr>
          <w:rFonts w:ascii="Times New Roman" w:hAnsi="Times New Roman"/>
          <w:b/>
          <w:sz w:val="32"/>
          <w:szCs w:val="32"/>
        </w:rPr>
        <w:t>Standardization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F63B3C">
        <w:rPr>
          <w:rFonts w:ascii="Times New Roman" w:hAnsi="Times New Roman"/>
          <w:b/>
          <w:sz w:val="32"/>
          <w:szCs w:val="32"/>
        </w:rPr>
        <w:t>V</w:t>
      </w:r>
      <w:ins w:id="0" w:author="Lang Kari.J" w:date="2012-03-27T19:50:00Z">
        <w:r w:rsidR="000A3E09">
          <w:rPr>
            <w:rFonts w:ascii="Times New Roman" w:hAnsi="Times New Roman"/>
            <w:b/>
            <w:sz w:val="32"/>
            <w:szCs w:val="32"/>
          </w:rPr>
          <w:t>6</w:t>
        </w:r>
      </w:ins>
      <w:del w:id="1" w:author="Lang Kari.J" w:date="2012-03-27T19:50:00Z">
        <w:r w:rsidR="005008DC" w:rsidDel="000A3E09">
          <w:rPr>
            <w:rFonts w:ascii="Times New Roman" w:hAnsi="Times New Roman"/>
            <w:b/>
            <w:sz w:val="32"/>
            <w:szCs w:val="32"/>
          </w:rPr>
          <w:delText>5</w:delText>
        </w:r>
      </w:del>
      <w:r w:rsidR="00F63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Internal Living Document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 item:</w:t>
      </w:r>
      <w:r>
        <w:rPr>
          <w:rFonts w:ascii="Times New Roman" w:hAnsi="Times New Roman"/>
          <w:b/>
          <w:sz w:val="32"/>
          <w:szCs w:val="32"/>
        </w:rPr>
        <w:tab/>
        <w:t>{</w:t>
      </w:r>
      <w:r w:rsidR="00F63B3C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} (For Discussion and Action)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Foreword</w:t>
      </w:r>
    </w:p>
    <w:p w:rsidR="00B1749E" w:rsidRDefault="00ED5881" w:rsidP="00F44F83">
      <w:pPr>
        <w:rPr>
          <w:rFonts w:ascii="Times New Roman" w:hAnsi="Times New Roman"/>
          <w:b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hAnsi="Times New Roman"/>
          <w:sz w:val="32"/>
          <w:szCs w:val="32"/>
        </w:rPr>
        <w:t xml:space="preserve">living </w:t>
      </w:r>
      <w:r w:rsidRPr="005B1A4E">
        <w:rPr>
          <w:rFonts w:ascii="Times New Roman" w:hAnsi="Times New Roman"/>
          <w:sz w:val="32"/>
          <w:szCs w:val="32"/>
        </w:rPr>
        <w:t xml:space="preserve">document </w:t>
      </w:r>
      <w:r>
        <w:rPr>
          <w:rFonts w:ascii="Times New Roman" w:hAnsi="Times New Roman"/>
          <w:sz w:val="32"/>
          <w:szCs w:val="32"/>
        </w:rPr>
        <w:t>is intended to reflect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 w:rsidR="00693775">
        <w:rPr>
          <w:rFonts w:ascii="Times New Roman" w:hAnsi="Times New Roman"/>
          <w:sz w:val="32"/>
          <w:szCs w:val="32"/>
        </w:rPr>
        <w:t>the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compilation of agreements after each meeting of the Potential Partners. </w:t>
      </w:r>
      <w:r w:rsidRPr="00EE7F3C">
        <w:rPr>
          <w:rFonts w:ascii="Times New Roman" w:hAnsi="Times New Roman"/>
          <w:b/>
          <w:sz w:val="32"/>
          <w:szCs w:val="32"/>
        </w:rPr>
        <w:t xml:space="preserve">This version </w:t>
      </w:r>
      <w:ins w:id="2" w:author="Lang Kari.J" w:date="2012-03-27T19:51:00Z">
        <w:r w:rsidR="000A3E09">
          <w:rPr>
            <w:rFonts w:ascii="Times New Roman" w:hAnsi="Times New Roman"/>
            <w:b/>
            <w:sz w:val="32"/>
            <w:szCs w:val="32"/>
          </w:rPr>
          <w:t>6</w:t>
        </w:r>
      </w:ins>
      <w:del w:id="3" w:author="Lang Kari.J" w:date="2012-03-25T20:19:00Z">
        <w:r w:rsidR="006B6152" w:rsidDel="00B94F5D">
          <w:rPr>
            <w:rFonts w:ascii="Times New Roman" w:hAnsi="Times New Roman"/>
            <w:b/>
            <w:sz w:val="32"/>
            <w:szCs w:val="32"/>
          </w:rPr>
          <w:delText>4</w:delText>
        </w:r>
      </w:del>
      <w:r w:rsidRPr="00EE7F3C">
        <w:rPr>
          <w:rFonts w:ascii="Times New Roman" w:hAnsi="Times New Roman"/>
          <w:b/>
          <w:sz w:val="32"/>
          <w:szCs w:val="32"/>
        </w:rPr>
        <w:t xml:space="preserve"> reflects the agreements till the conclusion of </w:t>
      </w:r>
      <w:r w:rsidR="007837DC">
        <w:rPr>
          <w:rFonts w:ascii="Times New Roman" w:hAnsi="Times New Roman"/>
          <w:b/>
          <w:sz w:val="32"/>
          <w:szCs w:val="32"/>
        </w:rPr>
        <w:t xml:space="preserve">March </w:t>
      </w:r>
      <w:ins w:id="4" w:author="Lang Kari.J" w:date="2012-03-25T20:19:00Z">
        <w:r w:rsidR="00B94F5D">
          <w:rPr>
            <w:rFonts w:ascii="Times New Roman" w:hAnsi="Times New Roman"/>
            <w:b/>
            <w:sz w:val="32"/>
            <w:szCs w:val="32"/>
          </w:rPr>
          <w:t>14</w:t>
        </w:r>
      </w:ins>
      <w:del w:id="5" w:author="Lang Kari.J" w:date="2012-03-25T20:19:00Z">
        <w:r w:rsidR="007837DC" w:rsidDel="00B94F5D">
          <w:rPr>
            <w:rFonts w:ascii="Times New Roman" w:hAnsi="Times New Roman"/>
            <w:b/>
            <w:sz w:val="32"/>
            <w:szCs w:val="32"/>
          </w:rPr>
          <w:delText>5</w:delText>
        </w:r>
      </w:del>
      <w:r w:rsidR="00F1654F" w:rsidRPr="00EE7F3C">
        <w:rPr>
          <w:rFonts w:ascii="Times New Roman" w:hAnsi="Times New Roman"/>
          <w:b/>
          <w:sz w:val="32"/>
          <w:szCs w:val="32"/>
        </w:rPr>
        <w:t>, 2012 Vi</w:t>
      </w:r>
      <w:r w:rsidR="003115E8" w:rsidRPr="00EE7F3C">
        <w:rPr>
          <w:rFonts w:ascii="Times New Roman" w:hAnsi="Times New Roman"/>
          <w:b/>
          <w:sz w:val="32"/>
          <w:szCs w:val="32"/>
        </w:rPr>
        <w:t>rtual Meeting</w:t>
      </w:r>
      <w:ins w:id="6" w:author="Lang Kari.J" w:date="2012-03-25T20:19:00Z">
        <w:r w:rsidR="00B94F5D">
          <w:rPr>
            <w:rFonts w:ascii="Times New Roman" w:hAnsi="Times New Roman"/>
            <w:b/>
            <w:sz w:val="32"/>
            <w:szCs w:val="32"/>
          </w:rPr>
          <w:t xml:space="preserve"> and </w:t>
        </w:r>
      </w:ins>
      <w:ins w:id="7" w:author="Lang Kari.J" w:date="2012-03-25T20:20:00Z">
        <w:r w:rsidR="00B94F5D">
          <w:rPr>
            <w:rFonts w:ascii="Times New Roman" w:hAnsi="Times New Roman"/>
            <w:b/>
            <w:sz w:val="32"/>
            <w:szCs w:val="32"/>
          </w:rPr>
          <w:t>comment</w:t>
        </w:r>
      </w:ins>
      <w:ins w:id="8" w:author="Lang Kari.J" w:date="2012-03-25T20:19:00Z">
        <w:r w:rsidR="00B94F5D">
          <w:rPr>
            <w:rFonts w:ascii="Times New Roman" w:hAnsi="Times New Roman"/>
            <w:b/>
            <w:sz w:val="32"/>
            <w:szCs w:val="32"/>
          </w:rPr>
          <w:t xml:space="preserve"> </w:t>
        </w:r>
      </w:ins>
      <w:ins w:id="9" w:author="Lang Kari.J" w:date="2012-03-25T20:20:00Z">
        <w:r w:rsidR="00B94F5D">
          <w:rPr>
            <w:rFonts w:ascii="Times New Roman" w:hAnsi="Times New Roman"/>
            <w:b/>
            <w:sz w:val="32"/>
            <w:szCs w:val="32"/>
          </w:rPr>
          <w:t>period until March 16</w:t>
        </w:r>
      </w:ins>
      <w:del w:id="10" w:author="Lang Kari.J" w:date="2012-03-25T20:19:00Z">
        <w:r w:rsidRPr="00EE7F3C" w:rsidDel="00B94F5D">
          <w:rPr>
            <w:rFonts w:ascii="Times New Roman" w:hAnsi="Times New Roman"/>
            <w:b/>
            <w:sz w:val="32"/>
            <w:szCs w:val="32"/>
          </w:rPr>
          <w:delText>.</w:delText>
        </w:r>
      </w:del>
    </w:p>
    <w:p w:rsidR="005008DC" w:rsidRPr="00EE7F3C" w:rsidRDefault="005008DC" w:rsidP="00F44F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Note: Revisions compared with previous version are </w:t>
      </w:r>
      <w:ins w:id="11" w:author="Lang Kari.J" w:date="2012-03-25T20:21:00Z">
        <w:r w:rsidR="00B94F5D">
          <w:rPr>
            <w:rFonts w:ascii="Times New Roman" w:hAnsi="Times New Roman"/>
            <w:b/>
            <w:sz w:val="32"/>
            <w:szCs w:val="32"/>
          </w:rPr>
          <w:t xml:space="preserve">made </w:t>
        </w:r>
      </w:ins>
      <w:r>
        <w:rPr>
          <w:rFonts w:ascii="Times New Roman" w:hAnsi="Times New Roman"/>
          <w:b/>
          <w:sz w:val="32"/>
          <w:szCs w:val="32"/>
        </w:rPr>
        <w:t>visible</w:t>
      </w:r>
      <w:del w:id="12" w:author="Lang Kari.J" w:date="2012-03-25T20:21:00Z">
        <w:r w:rsidDel="00B94F5D">
          <w:rPr>
            <w:rFonts w:ascii="Times New Roman" w:hAnsi="Times New Roman"/>
            <w:b/>
            <w:sz w:val="32"/>
            <w:szCs w:val="32"/>
          </w:rPr>
          <w:delText xml:space="preserve"> </w:delText>
        </w:r>
      </w:del>
      <w:del w:id="13" w:author="Lang Kari.J" w:date="2012-03-25T20:20:00Z">
        <w:r w:rsidDel="00B94F5D">
          <w:rPr>
            <w:rFonts w:ascii="Times New Roman" w:hAnsi="Times New Roman"/>
            <w:b/>
            <w:sz w:val="32"/>
            <w:szCs w:val="32"/>
          </w:rPr>
          <w:delText>in red</w:delText>
        </w:r>
      </w:del>
      <w:r>
        <w:rPr>
          <w:rFonts w:ascii="Times New Roman" w:hAnsi="Times New Roman"/>
          <w:b/>
          <w:sz w:val="32"/>
          <w:szCs w:val="32"/>
        </w:rPr>
        <w:t>.</w:t>
      </w:r>
    </w:p>
    <w:p w:rsidR="00B1749E" w:rsidRPr="00EE7F3C" w:rsidRDefault="00B1749E" w:rsidP="00F44F83">
      <w:pPr>
        <w:rPr>
          <w:rFonts w:ascii="Times New Roman" w:hAnsi="Times New Roman"/>
          <w:sz w:val="32"/>
          <w:szCs w:val="32"/>
        </w:rPr>
      </w:pPr>
      <w:r w:rsidRPr="00EE7F3C">
        <w:rPr>
          <w:rFonts w:ascii="Times New Roman" w:hAnsi="Times New Roman"/>
          <w:sz w:val="32"/>
          <w:szCs w:val="32"/>
        </w:rPr>
        <w:t xml:space="preserve">Note: </w:t>
      </w:r>
      <w:r w:rsidR="00732671" w:rsidRPr="00EE7F3C">
        <w:rPr>
          <w:rFonts w:ascii="Times New Roman" w:hAnsi="Times New Roman"/>
          <w:sz w:val="32"/>
          <w:szCs w:val="32"/>
        </w:rPr>
        <w:t>T</w:t>
      </w:r>
      <w:r w:rsidRPr="00EE7F3C">
        <w:rPr>
          <w:rFonts w:ascii="Times New Roman" w:hAnsi="Times New Roman"/>
          <w:sz w:val="32"/>
          <w:szCs w:val="32"/>
        </w:rPr>
        <w:t xml:space="preserve">he Plenary is </w:t>
      </w:r>
      <w:r w:rsidR="00D67147">
        <w:rPr>
          <w:rFonts w:ascii="Times New Roman" w:hAnsi="Times New Roman"/>
          <w:sz w:val="32"/>
          <w:szCs w:val="32"/>
        </w:rPr>
        <w:t>also</w:t>
      </w:r>
      <w:r w:rsidR="00732671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invited to comment and give guidance on the structure and approach of this</w:t>
      </w:r>
      <w:r w:rsidR="00F1654F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document, in addi</w:t>
      </w:r>
      <w:r w:rsidR="00F1654F" w:rsidRPr="00EE7F3C">
        <w:rPr>
          <w:rFonts w:ascii="Times New Roman" w:hAnsi="Times New Roman"/>
          <w:sz w:val="32"/>
          <w:szCs w:val="32"/>
        </w:rPr>
        <w:t>ti</w:t>
      </w:r>
      <w:r w:rsidRPr="00EE7F3C">
        <w:rPr>
          <w:rFonts w:ascii="Times New Roman" w:hAnsi="Times New Roman"/>
          <w:sz w:val="32"/>
          <w:szCs w:val="32"/>
        </w:rPr>
        <w:t>on to assessing the correctness of the content.</w:t>
      </w:r>
    </w:p>
    <w:p w:rsidR="00732671" w:rsidRDefault="0073267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Note: The CoU document will </w:t>
      </w:r>
      <w:r w:rsidRPr="00732671">
        <w:rPr>
          <w:rFonts w:ascii="Times New Roman" w:hAnsi="Times New Roman"/>
          <w:sz w:val="32"/>
          <w:szCs w:val="32"/>
        </w:rPr>
        <w:t>record “contentwise” agreed results, views and targets</w:t>
      </w:r>
      <w:r>
        <w:rPr>
          <w:rFonts w:ascii="Times New Roman" w:hAnsi="Times New Roman"/>
          <w:sz w:val="32"/>
          <w:szCs w:val="32"/>
        </w:rPr>
        <w:t xml:space="preserve"> but not actions and processes (e.g. setting up adhoc groups etc.) for achieving the results and agreements.</w:t>
      </w:r>
    </w:p>
    <w:p w:rsidR="00ED5881" w:rsidRDefault="00ED588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Note</w:t>
      </w:r>
      <w:r w:rsidR="00B1749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Main version numbers like x (x=1,2,3,  …) are used for Plenary level documents. Interim versions x.y (y=0…9) are used for the CoU AdHoc group internal process during the Plenary meetings/calls.</w:t>
      </w:r>
    </w:p>
    <w:p w:rsidR="00ED5881" w:rsidRDefault="00ED5881" w:rsidP="00204BE9">
      <w:pPr>
        <w:rPr>
          <w:rFonts w:ascii="Times New Roman" w:hAnsi="Times New Roman"/>
          <w:sz w:val="32"/>
          <w:szCs w:val="32"/>
        </w:rPr>
      </w:pPr>
    </w:p>
    <w:p w:rsidR="00ED5881" w:rsidRPr="005B1A4E" w:rsidRDefault="00ED5881" w:rsidP="00204BE9">
      <w:pPr>
        <w:rPr>
          <w:rFonts w:ascii="Times New Roman" w:hAnsi="Times New Roman"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lastRenderedPageBreak/>
        <w:br w:type="page"/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{</w:t>
      </w:r>
      <w:r w:rsidR="00A850A7">
        <w:rPr>
          <w:rFonts w:ascii="Times New Roman" w:hAnsi="Times New Roman"/>
          <w:b/>
          <w:sz w:val="32"/>
          <w:szCs w:val="32"/>
        </w:rPr>
        <w:t>oneM2M</w:t>
      </w:r>
      <w:r w:rsidRPr="005D0011">
        <w:rPr>
          <w:rFonts w:ascii="Times New Roman" w:hAnsi="Times New Roman"/>
          <w:b/>
          <w:sz w:val="32"/>
          <w:szCs w:val="32"/>
        </w:rPr>
        <w:t xml:space="preserve"> Initiative for </w:t>
      </w:r>
      <w:r w:rsidR="00363E20">
        <w:rPr>
          <w:rFonts w:ascii="Times New Roman" w:hAnsi="Times New Roman"/>
          <w:b/>
          <w:sz w:val="32"/>
          <w:szCs w:val="32"/>
        </w:rPr>
        <w:t xml:space="preserve">Global </w:t>
      </w:r>
      <w:r w:rsidRPr="005D0011">
        <w:rPr>
          <w:rFonts w:ascii="Times New Roman" w:hAnsi="Times New Roman"/>
          <w:b/>
          <w:sz w:val="32"/>
          <w:szCs w:val="32"/>
        </w:rPr>
        <w:t>M2M Standardization</w:t>
      </w:r>
      <w:r>
        <w:rPr>
          <w:rFonts w:ascii="Times New Roman" w:hAnsi="Times New Roman"/>
          <w:b/>
          <w:sz w:val="32"/>
          <w:szCs w:val="32"/>
        </w:rPr>
        <w:t>}</w:t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“Compilation</w:t>
      </w:r>
      <w:r w:rsidRPr="005D0011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ED5881" w:rsidRDefault="00ED5881" w:rsidP="00EF0475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FB0A29">
      <w:p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is an expression of the joint </w:t>
      </w:r>
      <w:r>
        <w:rPr>
          <w:rFonts w:ascii="Times New Roman" w:hAnsi="Times New Roman"/>
          <w:sz w:val="24"/>
          <w:szCs w:val="24"/>
        </w:rPr>
        <w:t>understanding of status of the common</w:t>
      </w:r>
      <w:r w:rsidRPr="001F01D5">
        <w:rPr>
          <w:rFonts w:ascii="Times New Roman" w:hAnsi="Times New Roman"/>
          <w:sz w:val="24"/>
          <w:szCs w:val="24"/>
        </w:rPr>
        <w:t xml:space="preserve"> work toward</w:t>
      </w:r>
      <w:r>
        <w:rPr>
          <w:rFonts w:ascii="Times New Roman" w:hAnsi="Times New Roman"/>
          <w:sz w:val="24"/>
          <w:szCs w:val="24"/>
        </w:rPr>
        <w:t xml:space="preserve"> mutually agreed upon goals</w:t>
      </w:r>
      <w:r w:rsidR="00363E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of Understanding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such</w:t>
      </w:r>
      <w:r w:rsidR="00363E20">
        <w:rPr>
          <w:rFonts w:ascii="Times New Roman" w:hAnsi="Times New Roman"/>
          <w:sz w:val="24"/>
          <w:szCs w:val="24"/>
        </w:rPr>
        <w:t>,</w:t>
      </w:r>
      <w:r w:rsidRPr="001F01D5">
        <w:rPr>
          <w:rFonts w:ascii="Times New Roman" w:hAnsi="Times New Roman"/>
          <w:sz w:val="24"/>
          <w:szCs w:val="24"/>
        </w:rPr>
        <w:t xml:space="preserve"> is not an Agreement</w:t>
      </w:r>
      <w:r>
        <w:rPr>
          <w:rFonts w:ascii="Times New Roman" w:hAnsi="Times New Roman"/>
          <w:sz w:val="24"/>
          <w:szCs w:val="24"/>
        </w:rPr>
        <w:t xml:space="preserve"> to be signed and</w:t>
      </w:r>
      <w:r w:rsidRPr="001F01D5">
        <w:rPr>
          <w:rFonts w:ascii="Times New Roman" w:hAnsi="Times New Roman"/>
          <w:sz w:val="24"/>
          <w:szCs w:val="24"/>
        </w:rPr>
        <w:t xml:space="preserve"> binding upon the associations.</w:t>
      </w: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Introduction</w:t>
      </w:r>
    </w:p>
    <w:p w:rsidR="00ED5881" w:rsidRPr="006A2C21" w:rsidRDefault="00ED5881" w:rsidP="00EF0475">
      <w:p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ARIB, ATIS, CCSA, ETSI, TIA</w:t>
      </w:r>
      <w:r>
        <w:rPr>
          <w:rFonts w:ascii="Times New Roman" w:hAnsi="Times New Roman"/>
          <w:sz w:val="24"/>
          <w:szCs w:val="24"/>
        </w:rPr>
        <w:t>, TTA, and TTC (the “SDO</w:t>
      </w:r>
      <w:r w:rsidRPr="006A2C21">
        <w:rPr>
          <w:rFonts w:ascii="Times New Roman" w:hAnsi="Times New Roman"/>
          <w:sz w:val="24"/>
          <w:szCs w:val="24"/>
        </w:rPr>
        <w:t xml:space="preserve">s”) recognize that M2M services often rely upon telecommunications providers for connectivity between the myriad of devices in the field and the M2M application servers. </w:t>
      </w:r>
      <w:r>
        <w:rPr>
          <w:rFonts w:ascii="Times New Roman" w:hAnsi="Times New Roman"/>
          <w:sz w:val="24"/>
          <w:szCs w:val="24"/>
        </w:rPr>
        <w:t>There is a need</w:t>
      </w:r>
      <w:r w:rsidRPr="006A2C21">
        <w:rPr>
          <w:rFonts w:ascii="Times New Roman" w:hAnsi="Times New Roman"/>
          <w:sz w:val="24"/>
          <w:szCs w:val="24"/>
        </w:rPr>
        <w:t xml:space="preserve"> for a common efficient, easily and widely available M2M Service Layer, which can be readily embedded within various hardware and</w:t>
      </w:r>
      <w:r>
        <w:rPr>
          <w:rFonts w:ascii="Times New Roman" w:hAnsi="Times New Roman"/>
          <w:sz w:val="24"/>
          <w:szCs w:val="24"/>
        </w:rPr>
        <w:t xml:space="preserve"> software. Thus, the SDO</w:t>
      </w:r>
      <w:r w:rsidRPr="006A2C21">
        <w:rPr>
          <w:rFonts w:ascii="Times New Roman" w:hAnsi="Times New Roman"/>
          <w:sz w:val="24"/>
          <w:szCs w:val="24"/>
        </w:rPr>
        <w:t>s have identified the need for a cooperative M2M community standards activity which leads to regularly enhanced releases of the M2M Service Layer specifications. This standards activity is know</w:t>
      </w:r>
      <w:r>
        <w:rPr>
          <w:rFonts w:ascii="Times New Roman" w:hAnsi="Times New Roman"/>
          <w:sz w:val="24"/>
          <w:szCs w:val="24"/>
        </w:rPr>
        <w:t>n</w:t>
      </w:r>
      <w:r w:rsidRPr="006A2C21">
        <w:rPr>
          <w:rFonts w:ascii="Times New Roman" w:hAnsi="Times New Roman"/>
          <w:sz w:val="24"/>
          <w:szCs w:val="24"/>
        </w:rPr>
        <w:t xml:space="preserve"> as </w:t>
      </w:r>
      <w:r w:rsidR="00A850A7">
        <w:rPr>
          <w:rFonts w:ascii="Times New Roman" w:hAnsi="Times New Roman"/>
          <w:sz w:val="24"/>
          <w:szCs w:val="24"/>
        </w:rPr>
        <w:t>“oneM2M”.</w:t>
      </w:r>
    </w:p>
    <w:p w:rsidR="00ED5881" w:rsidRDefault="00ED5881" w:rsidP="00EF0475">
      <w:pPr>
        <w:rPr>
          <w:rFonts w:ascii="Times New Roman" w:hAnsi="Times New Roman"/>
          <w:sz w:val="24"/>
          <w:szCs w:val="24"/>
          <w:u w:val="single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 and </w:t>
      </w:r>
      <w:r w:rsidRPr="00047C75">
        <w:rPr>
          <w:rFonts w:ascii="Times New Roman" w:hAnsi="Times New Roman"/>
          <w:b/>
          <w:sz w:val="24"/>
          <w:szCs w:val="24"/>
        </w:rPr>
        <w:t>Purpose</w:t>
      </w:r>
    </w:p>
    <w:p w:rsidR="00ED5881" w:rsidRPr="006A2C21" w:rsidRDefault="00ED5881" w:rsidP="006A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6A2C21">
        <w:rPr>
          <w:rFonts w:ascii="Times New Roman" w:hAnsi="Times New Roman"/>
          <w:sz w:val="24"/>
          <w:szCs w:val="24"/>
        </w:rPr>
        <w:t xml:space="preserve">s have reached a common understanding on the benefits to form a M2M </w:t>
      </w:r>
      <w:r w:rsidR="00363E20">
        <w:rPr>
          <w:rFonts w:ascii="Times New Roman" w:hAnsi="Times New Roman"/>
          <w:sz w:val="24"/>
          <w:szCs w:val="24"/>
        </w:rPr>
        <w:t xml:space="preserve"> initiative</w:t>
      </w:r>
      <w:r w:rsidRPr="006A2C21">
        <w:rPr>
          <w:rFonts w:ascii="Times New Roman" w:hAnsi="Times New Roman"/>
          <w:sz w:val="24"/>
          <w:szCs w:val="24"/>
        </w:rPr>
        <w:t xml:space="preserve">, and agree to proceed forward in the formal establishment of </w:t>
      </w:r>
      <w:r w:rsidR="00A850A7">
        <w:rPr>
          <w:rFonts w:ascii="Times New Roman" w:hAnsi="Times New Roman"/>
          <w:sz w:val="24"/>
          <w:szCs w:val="24"/>
        </w:rPr>
        <w:t>“oneM2M”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6A2C21">
        <w:rPr>
          <w:rFonts w:ascii="Times New Roman" w:hAnsi="Times New Roman"/>
          <w:sz w:val="24"/>
          <w:szCs w:val="24"/>
        </w:rPr>
        <w:t xml:space="preserve">common understanding on </w:t>
      </w:r>
      <w:r>
        <w:rPr>
          <w:rFonts w:ascii="Times New Roman" w:hAnsi="Times New Roman"/>
          <w:sz w:val="24"/>
          <w:szCs w:val="24"/>
        </w:rPr>
        <w:t>its</w:t>
      </w:r>
      <w:r w:rsidRPr="006A2C21">
        <w:rPr>
          <w:rFonts w:ascii="Times New Roman" w:hAnsi="Times New Roman"/>
          <w:sz w:val="24"/>
          <w:szCs w:val="24"/>
        </w:rPr>
        <w:t xml:space="preserve"> purpose as being a global initiative to:</w:t>
      </w:r>
    </w:p>
    <w:p w:rsidR="00ED5881" w:rsidRPr="003B080A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</w:rPr>
        <w:t>Develop one globally agreed M2M specification</w:t>
      </w:r>
      <w:r w:rsidR="00363E20">
        <w:rPr>
          <w:rFonts w:ascii="Times New Roman" w:hAnsi="Times New Roman"/>
          <w:sz w:val="24"/>
          <w:szCs w:val="24"/>
        </w:rPr>
        <w:t>s</w:t>
      </w:r>
      <w:r w:rsidRPr="003B080A">
        <w:rPr>
          <w:rFonts w:ascii="Times New Roman" w:hAnsi="Times New Roman"/>
          <w:sz w:val="24"/>
          <w:szCs w:val="24"/>
        </w:rPr>
        <w:t xml:space="preserve"> </w:t>
      </w:r>
      <w:r w:rsidRPr="00E95D3B">
        <w:rPr>
          <w:rFonts w:ascii="Times New Roman" w:hAnsi="Times New Roman"/>
          <w:sz w:val="24"/>
          <w:szCs w:val="24"/>
        </w:rPr>
        <w:t>with initial focus on Service Layer,</w:t>
      </w:r>
      <w:r w:rsidRPr="003B080A">
        <w:t xml:space="preserve"> </w:t>
      </w:r>
      <w:r w:rsidRPr="003B080A">
        <w:rPr>
          <w:rFonts w:ascii="Times New Roman" w:hAnsi="Times New Roman"/>
          <w:sz w:val="24"/>
          <w:szCs w:val="24"/>
        </w:rPr>
        <w:t xml:space="preserve">using common use cases and 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</w:t>
      </w:r>
      <w:r w:rsidR="00363E20">
        <w:rPr>
          <w:rFonts w:ascii="Times New Roman" w:hAnsi="Times New Roman"/>
          <w:sz w:val="24"/>
          <w:szCs w:val="24"/>
        </w:rPr>
        <w:t>-</w:t>
      </w:r>
      <w:r w:rsidRPr="003B080A">
        <w:rPr>
          <w:rFonts w:ascii="Times New Roman" w:hAnsi="Times New Roman"/>
          <w:sz w:val="24"/>
          <w:szCs w:val="24"/>
        </w:rPr>
        <w:t>to</w:t>
      </w:r>
      <w:r w:rsidR="00363E20">
        <w:rPr>
          <w:rFonts w:ascii="Times New Roman" w:hAnsi="Times New Roman"/>
          <w:sz w:val="24"/>
          <w:szCs w:val="24"/>
        </w:rPr>
        <w:t>-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 architecture principles across several vertical M2M applications.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t</w:t>
      </w:r>
      <w:r w:rsidRPr="006A2C21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S</w:t>
      </w:r>
      <w:r w:rsidRPr="006A2C21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6A2C21">
        <w:rPr>
          <w:rFonts w:ascii="Times New Roman" w:hAnsi="Times New Roman"/>
          <w:sz w:val="24"/>
          <w:szCs w:val="24"/>
        </w:rPr>
        <w:t>ayer to higher layer applications and underlying network transport capabilities through a standardized adaptation layer</w:t>
      </w:r>
      <w:r>
        <w:rPr>
          <w:rFonts w:ascii="Times New Roman" w:hAnsi="Times New Roman"/>
          <w:sz w:val="24"/>
          <w:szCs w:val="24"/>
        </w:rPr>
        <w:t>, if necessary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272EC8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3B080A">
        <w:rPr>
          <w:rFonts w:ascii="Times New Roman" w:hAnsi="Times New Roman"/>
          <w:sz w:val="24"/>
          <w:szCs w:val="24"/>
        </w:rPr>
        <w:t>or leverage existing work in other fora for</w:t>
      </w:r>
      <w:r w:rsidRPr="00CA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Layer network and device APIs, as desired.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 xml:space="preserve">Consolidate current M2M Service Layer standards activities into the </w:t>
      </w:r>
      <w:r w:rsidR="00A850A7">
        <w:rPr>
          <w:rFonts w:ascii="Times New Roman" w:hAnsi="Times New Roman"/>
          <w:sz w:val="24"/>
          <w:szCs w:val="24"/>
        </w:rPr>
        <w:t>oneM2M initiative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Identify a common Service Layer architecture and identify gaps where existing standards do not fulfill the requirements and provide or initiate the creation of specifications to fill these gaps.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and maintain Technical Specifications and Technical Reports in support of the M2M common Service Layer architecture framework.</w:t>
      </w:r>
    </w:p>
    <w:p w:rsidR="00ED5881" w:rsidRPr="006A2C21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lastRenderedPageBreak/>
        <w:t>Partner</w:t>
      </w:r>
      <w:r>
        <w:rPr>
          <w:rFonts w:ascii="Times New Roman" w:hAnsi="Times New Roman"/>
          <w:sz w:val="24"/>
          <w:szCs w:val="24"/>
        </w:rPr>
        <w:t>/</w:t>
      </w:r>
      <w:r w:rsidRPr="006A2C21">
        <w:rPr>
          <w:rFonts w:ascii="Times New Roman" w:hAnsi="Times New Roman"/>
          <w:sz w:val="24"/>
          <w:szCs w:val="24"/>
        </w:rPr>
        <w:t>Collaborate with wireless and wireline SDOs and fora responsible for developing standards for Core and Access Networks.</w:t>
      </w:r>
    </w:p>
    <w:p w:rsidR="00ED5881" w:rsidRPr="00F35960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/</w:t>
      </w:r>
      <w:r w:rsidRPr="00F35960">
        <w:rPr>
          <w:rFonts w:ascii="Times New Roman" w:hAnsi="Times New Roman"/>
          <w:sz w:val="24"/>
          <w:szCs w:val="24"/>
        </w:rPr>
        <w:t>Collaborate with SDOs and fora in charge of developing the vertical markets (i.e., domain-specific) aspects of M2M applications.</w:t>
      </w:r>
    </w:p>
    <w:p w:rsidR="00ED5881" w:rsidRPr="008205D4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Partner/</w:t>
      </w:r>
      <w:r>
        <w:rPr>
          <w:rFonts w:ascii="Times New Roman" w:hAnsi="Times New Roman"/>
          <w:sz w:val="24"/>
          <w:szCs w:val="24"/>
        </w:rPr>
        <w:t>C</w:t>
      </w:r>
      <w:r w:rsidRPr="00F35960">
        <w:rPr>
          <w:rFonts w:ascii="Times New Roman" w:hAnsi="Times New Roman"/>
          <w:sz w:val="24"/>
          <w:szCs w:val="24"/>
        </w:rPr>
        <w:t xml:space="preserve">ollaborate with SDOs </w:t>
      </w:r>
      <w:r w:rsidRPr="008205D4">
        <w:rPr>
          <w:rFonts w:ascii="Times New Roman" w:hAnsi="Times New Roman"/>
          <w:sz w:val="24"/>
          <w:szCs w:val="24"/>
        </w:rPr>
        <w:t>and fora in charge of developing auxiliary specifications (e.g., OMA Device Management and Device APIs, W3C for Device APIs).</w:t>
      </w:r>
    </w:p>
    <w:p w:rsidR="00ED588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specifications that will help drive the industry towards a goal of lower operating expenses, lower capital expenses, faster time-to-market, and mass-market economies of scale.</w:t>
      </w:r>
    </w:p>
    <w:p w:rsidR="00ED5881" w:rsidRPr="00047C75" w:rsidRDefault="00ED5881" w:rsidP="00047C75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Scope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common understanding on the scope of the </w:t>
      </w:r>
      <w:r w:rsidR="00CE3EB5">
        <w:rPr>
          <w:rFonts w:ascii="Times New Roman" w:hAnsi="Times New Roman"/>
          <w:sz w:val="24"/>
          <w:szCs w:val="24"/>
        </w:rPr>
        <w:t>oneM2M initiative</w:t>
      </w:r>
      <w:r w:rsidRPr="00FA4529">
        <w:rPr>
          <w:rFonts w:ascii="Times New Roman" w:hAnsi="Times New Roman"/>
          <w:sz w:val="24"/>
          <w:szCs w:val="24"/>
        </w:rPr>
        <w:t xml:space="preserve"> to include: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ED5881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Common use cases, terminal/module </w:t>
      </w:r>
      <w:r>
        <w:rPr>
          <w:rFonts w:ascii="Times New Roman" w:hAnsi="Times New Roman"/>
          <w:sz w:val="24"/>
          <w:szCs w:val="24"/>
        </w:rPr>
        <w:t xml:space="preserve">aspects, including </w:t>
      </w:r>
      <w:r w:rsidRPr="00FA4529">
        <w:rPr>
          <w:rFonts w:ascii="Times New Roman" w:hAnsi="Times New Roman"/>
          <w:sz w:val="24"/>
          <w:szCs w:val="24"/>
        </w:rPr>
        <w:t>Service Layer interface</w:t>
      </w:r>
      <w:r>
        <w:rPr>
          <w:rFonts w:ascii="Times New Roman" w:hAnsi="Times New Roman"/>
          <w:sz w:val="24"/>
          <w:szCs w:val="24"/>
        </w:rPr>
        <w:t>s/APIs between:</w:t>
      </w:r>
    </w:p>
    <w:p w:rsidR="00ED5881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and Service Layers</w:t>
      </w:r>
    </w:p>
    <w:p w:rsidR="00ED5881" w:rsidRPr="008205D4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Layer and communication functions</w:t>
      </w:r>
    </w:p>
    <w:p w:rsidR="00ED5881" w:rsidRPr="00047C75" w:rsidRDefault="00ED5881" w:rsidP="00405B73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Responsibility</w:t>
      </w:r>
    </w:p>
    <w:p w:rsidR="00ED5881" w:rsidRDefault="00ED5881" w:rsidP="008205D4">
      <w:pPr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ommon understanding that the </w:t>
      </w:r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 </w:t>
      </w:r>
      <w:r w:rsidR="00CE3EB5">
        <w:rPr>
          <w:rFonts w:ascii="Times New Roman" w:hAnsi="Times New Roman"/>
          <w:sz w:val="24"/>
          <w:szCs w:val="24"/>
        </w:rPr>
        <w:t xml:space="preserve">initiative </w:t>
      </w:r>
      <w:r>
        <w:rPr>
          <w:rFonts w:ascii="Times New Roman" w:hAnsi="Times New Roman"/>
          <w:sz w:val="24"/>
          <w:szCs w:val="24"/>
        </w:rPr>
        <w:t xml:space="preserve">shall have the responsibility </w:t>
      </w:r>
      <w:r w:rsidRPr="002C1377">
        <w:rPr>
          <w:rFonts w:ascii="Times New Roman" w:hAnsi="Times New Roman"/>
          <w:sz w:val="24"/>
          <w:szCs w:val="24"/>
          <w:lang w:val="en-GB"/>
        </w:rPr>
        <w:t xml:space="preserve">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lastRenderedPageBreak/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  <w:r w:rsidRPr="008205D4">
        <w:rPr>
          <w:rFonts w:ascii="Times New Roman" w:hAnsi="Times New Roman"/>
          <w:sz w:val="24"/>
          <w:szCs w:val="24"/>
        </w:rPr>
        <w:t xml:space="preserve">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</w:p>
    <w:p w:rsidR="00ED5881" w:rsidRPr="008205D4" w:rsidRDefault="00ED5881" w:rsidP="003B080A">
      <w:pPr>
        <w:ind w:left="360"/>
      </w:pPr>
    </w:p>
    <w:p w:rsidR="00ED5881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</w:t>
      </w:r>
    </w:p>
    <w:p w:rsidR="00ED5881" w:rsidRPr="00395B51" w:rsidRDefault="00ED5881" w:rsidP="00CA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 xml:space="preserve">s agree that participation in the </w:t>
      </w:r>
      <w:r w:rsidR="00916336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916336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 xml:space="preserve">will be open and well balanced; provide opportunities for various levels of participation; accommodate companies and organizations, and provide flexibility for inputs from all market segments. </w:t>
      </w:r>
    </w:p>
    <w:p w:rsidR="00ED5881" w:rsidRDefault="00ED5881" w:rsidP="00CA45EC">
      <w:p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The </w:t>
      </w:r>
      <w:r w:rsidR="00621825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>will avoid overlap with existing work and focus on cooperative efforts, and prioritize work efforts based upon importance and work assignments.</w:t>
      </w:r>
    </w:p>
    <w:p w:rsidR="00ED5881" w:rsidRPr="00047C75" w:rsidRDefault="00ED5881" w:rsidP="00CA4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Participation</w:t>
      </w:r>
    </w:p>
    <w:p w:rsidR="00AE1F07" w:rsidRDefault="00AE1F07" w:rsidP="001E5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is under discussion</w:t>
      </w:r>
    </w:p>
    <w:p w:rsidR="00ED5881" w:rsidRPr="008205D4" w:rsidRDefault="00ED5881" w:rsidP="003B080A">
      <w:pPr>
        <w:pStyle w:val="ListParagraph"/>
        <w:rPr>
          <w:rFonts w:ascii="Times New Roman" w:hAnsi="Times New Roman"/>
          <w:sz w:val="24"/>
          <w:szCs w:val="24"/>
        </w:rPr>
      </w:pP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Structure</w:t>
      </w:r>
    </w:p>
    <w:p w:rsidR="00ED5881" w:rsidRPr="00395B51" w:rsidRDefault="00ED5881" w:rsidP="0039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>s have a common understanding to: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Establish a simple and effective operational structure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Be responsive to the needs of the vertical market stakeholders (individual and organizational), SDOs, and service providers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Balance regional requirements and differences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Address timeframe objectives across the regions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Support global harmonization and consolidation 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Afford a level playing field for all stakeholders</w:t>
      </w:r>
    </w:p>
    <w:p w:rsidR="00ED588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Constrain resource and travel commitments, and leverage electronic tools as much as possible</w:t>
      </w:r>
    </w:p>
    <w:p w:rsidR="00C646D7" w:rsidRPr="00E95D3B" w:rsidRDefault="00C646D7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46D7">
        <w:rPr>
          <w:rFonts w:ascii="Times New Roman" w:hAnsi="Times New Roman"/>
          <w:color w:val="000000"/>
          <w:sz w:val="24"/>
          <w:szCs w:val="24"/>
        </w:rPr>
        <w:t>Develop common procedures, including common policy for essential IPR, using existing FRAND/RAND IPR policies of the participating partners.</w:t>
      </w:r>
    </w:p>
    <w:p w:rsidR="00F179CD" w:rsidRPr="00E95D3B" w:rsidRDefault="00F179CD" w:rsidP="00E95D3B">
      <w:pPr>
        <w:pStyle w:val="ListParagraph"/>
        <w:rPr>
          <w:rFonts w:ascii="Times New Roman" w:hAnsi="Times New Roman"/>
          <w:sz w:val="24"/>
          <w:szCs w:val="24"/>
        </w:rPr>
      </w:pPr>
    </w:p>
    <w:p w:rsidR="00A74BED" w:rsidRPr="00C646D7" w:rsidRDefault="00F179CD" w:rsidP="00E95D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r w:rsidR="00A74BED">
        <w:rPr>
          <w:rFonts w:ascii="Times New Roman" w:hAnsi="Times New Roman"/>
          <w:color w:val="000000"/>
          <w:sz w:val="24"/>
          <w:szCs w:val="24"/>
        </w:rPr>
        <w:t>Working assumption</w:t>
      </w:r>
      <w:r w:rsidR="004D4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BED">
        <w:rPr>
          <w:rFonts w:ascii="Times New Roman" w:hAnsi="Times New Roman"/>
          <w:color w:val="000000"/>
          <w:sz w:val="24"/>
          <w:szCs w:val="24"/>
        </w:rPr>
        <w:t>is that the initi</w:t>
      </w:r>
      <w:r w:rsidR="00DB67CB">
        <w:rPr>
          <w:rFonts w:ascii="Times New Roman" w:hAnsi="Times New Roman"/>
          <w:color w:val="000000"/>
          <w:sz w:val="24"/>
          <w:szCs w:val="24"/>
        </w:rPr>
        <w:t>a</w:t>
      </w:r>
      <w:r w:rsidR="00A74BED">
        <w:rPr>
          <w:rFonts w:ascii="Times New Roman" w:hAnsi="Times New Roman"/>
          <w:color w:val="000000"/>
          <w:sz w:val="24"/>
          <w:szCs w:val="24"/>
        </w:rPr>
        <w:t>tive is a non-legal entity</w:t>
      </w:r>
    </w:p>
    <w:p w:rsidR="00ED5881" w:rsidRPr="003B080A" w:rsidRDefault="00ED5881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br w:type="page"/>
      </w:r>
    </w:p>
    <w:p w:rsidR="00ED5881" w:rsidRDefault="00ED5881" w:rsidP="003C327D">
      <w:p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 xml:space="preserve">SDOs agree that the </w:t>
      </w:r>
      <w:r w:rsidRPr="00F35960">
        <w:rPr>
          <w:rFonts w:ascii="Times New Roman" w:hAnsi="Times New Roman"/>
          <w:sz w:val="24"/>
          <w:szCs w:val="24"/>
        </w:rPr>
        <w:t xml:space="preserve">structure </w:t>
      </w:r>
      <w:r>
        <w:rPr>
          <w:rFonts w:ascii="Times New Roman" w:hAnsi="Times New Roman"/>
          <w:sz w:val="24"/>
          <w:szCs w:val="24"/>
        </w:rPr>
        <w:t>will</w:t>
      </w:r>
      <w:r w:rsidRPr="00F35960">
        <w:rPr>
          <w:rFonts w:ascii="Times New Roman" w:hAnsi="Times New Roman"/>
          <w:sz w:val="24"/>
          <w:szCs w:val="24"/>
        </w:rPr>
        <w:t xml:space="preserve"> include a Steering Committee and a Technical Plenary which reports to the Steering Committee</w:t>
      </w:r>
      <w:r w:rsidR="00FF443F">
        <w:rPr>
          <w:rFonts w:ascii="Times New Roman" w:hAnsi="Times New Roman"/>
          <w:sz w:val="24"/>
          <w:szCs w:val="24"/>
        </w:rPr>
        <w:t>.</w:t>
      </w:r>
    </w:p>
    <w:p w:rsidR="00ED5881" w:rsidRPr="003B080A" w:rsidRDefault="00ED5881" w:rsidP="003C327D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CoU group leader: The responsibilities listed below still seem to be for further study and may not be considered as agreed. We need to decide if 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we </w:t>
      </w:r>
      <w:r w:rsidRPr="003B080A">
        <w:rPr>
          <w:rFonts w:ascii="Times New Roman" w:hAnsi="Times New Roman"/>
          <w:i/>
          <w:sz w:val="24"/>
          <w:szCs w:val="24"/>
        </w:rPr>
        <w:t>keep this list now or remove it and bring it back in proper shape when decisions have been made. Maybe we could keep this under the notion “</w:t>
      </w:r>
      <w:r w:rsidRPr="003B080A">
        <w:rPr>
          <w:rFonts w:ascii="Times New Roman" w:hAnsi="Times New Roman"/>
          <w:i/>
          <w:sz w:val="24"/>
          <w:szCs w:val="24"/>
          <w:highlight w:val="cyan"/>
        </w:rPr>
        <w:t>possible</w:t>
      </w:r>
      <w:r w:rsidRPr="003B080A">
        <w:rPr>
          <w:rFonts w:ascii="Times New Roman" w:hAnsi="Times New Roman"/>
          <w:i/>
          <w:sz w:val="24"/>
          <w:szCs w:val="24"/>
        </w:rPr>
        <w:t>” as it says in the verticals slide set.</w:t>
      </w:r>
    </w:p>
    <w:p w:rsidR="00ED5881" w:rsidRPr="00F35960" w:rsidRDefault="00ED5881" w:rsidP="003C327D">
      <w:p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>Steering Committee Responsibilities: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work scope &amp; direction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scope of Technical Plenary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Working Procedures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Defines procedures for resolving deadlocks at technical plenary level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new liaison relationships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Deals with other organizational issues as they arise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May create task groups with responsibility to handle issues as they arise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Organizational Oversight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appeals of process issues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Steering Committee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Technical Plenary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and manages budget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secretariat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marketing and public relationship</w:t>
      </w:r>
    </w:p>
    <w:p w:rsidR="00ED5881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</w:p>
    <w:p w:rsidR="00ED5881" w:rsidRPr="00F35960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Technical Plenary </w:t>
      </w:r>
      <w:r>
        <w:rPr>
          <w:rFonts w:ascii="Times New Roman" w:hAnsi="Times New Roman"/>
          <w:sz w:val="24"/>
          <w:szCs w:val="24"/>
        </w:rPr>
        <w:t>R</w:t>
      </w:r>
      <w:r w:rsidRPr="00F35960">
        <w:rPr>
          <w:rFonts w:ascii="Times New Roman" w:hAnsi="Times New Roman"/>
          <w:sz w:val="24"/>
          <w:szCs w:val="24"/>
        </w:rPr>
        <w:t>esponsibilities</w:t>
      </w:r>
      <w:r>
        <w:rPr>
          <w:rFonts w:ascii="Times New Roman" w:hAnsi="Times New Roman"/>
          <w:sz w:val="24"/>
          <w:szCs w:val="24"/>
        </w:rPr>
        <w:t>: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Program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Responsible for technical program and its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and approves Work Items and Study Items (scope, timescale, responsible groups)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Determines whether specific regional requirements will be addressed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release process and change process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Creates Working Groups (WGs) and Ad Hoc Groups (AHGs) as needed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Oversight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leadership (subject to Steering Committee approval)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WG leadership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 and scope of WGs and AHGs</w:t>
      </w:r>
    </w:p>
    <w:p w:rsidR="00ED5881" w:rsidRPr="003C327D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Resolves deadlocks within WGs</w:t>
      </w:r>
    </w:p>
    <w:p w:rsidR="009E3390" w:rsidRDefault="009E3390" w:rsidP="003C327D">
      <w:pPr>
        <w:rPr>
          <w:rFonts w:ascii="Times New Roman" w:hAnsi="Times New Roman"/>
          <w:b/>
          <w:sz w:val="24"/>
          <w:szCs w:val="24"/>
        </w:rPr>
      </w:pPr>
    </w:p>
    <w:p w:rsidR="00ED5881" w:rsidRDefault="009E3390" w:rsidP="003C3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Partners agreed on March 5</w:t>
      </w:r>
      <w:r w:rsidRPr="00B94F5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to add Working Procedures in the scope of work.</w:t>
      </w:r>
      <w:r w:rsidR="00ED5881">
        <w:rPr>
          <w:rFonts w:ascii="Times New Roman" w:hAnsi="Times New Roman"/>
          <w:b/>
          <w:sz w:val="24"/>
          <w:szCs w:val="24"/>
        </w:rPr>
        <w:br w:type="page"/>
      </w:r>
      <w:r w:rsidR="00ED5881" w:rsidRPr="00047C75">
        <w:rPr>
          <w:rFonts w:ascii="Times New Roman" w:hAnsi="Times New Roman"/>
          <w:b/>
          <w:sz w:val="24"/>
          <w:szCs w:val="24"/>
        </w:rPr>
        <w:lastRenderedPageBreak/>
        <w:t>Timeline</w:t>
      </w:r>
    </w:p>
    <w:p w:rsidR="007837DC" w:rsidRDefault="009E3390" w:rsidP="003C3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Revised Timeline and associated </w:t>
      </w:r>
      <w:r w:rsidR="007837DC">
        <w:rPr>
          <w:rFonts w:ascii="Times New Roman" w:hAnsi="Times New Roman"/>
          <w:b/>
          <w:sz w:val="24"/>
          <w:szCs w:val="24"/>
        </w:rPr>
        <w:t>modified milestones were proposed during meeting on March 5</w:t>
      </w:r>
      <w:r w:rsidR="007837DC" w:rsidRPr="00B94F5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837DC">
        <w:rPr>
          <w:rFonts w:ascii="Times New Roman" w:hAnsi="Times New Roman"/>
          <w:b/>
          <w:sz w:val="24"/>
          <w:szCs w:val="24"/>
        </w:rPr>
        <w:t xml:space="preserve"> for decision in the meeting on March 14</w:t>
      </w:r>
      <w:r w:rsidR="007837DC" w:rsidRPr="00B94F5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837DC">
        <w:rPr>
          <w:rFonts w:ascii="Times New Roman" w:hAnsi="Times New Roman"/>
          <w:b/>
          <w:sz w:val="24"/>
          <w:szCs w:val="24"/>
        </w:rPr>
        <w:t>.</w:t>
      </w:r>
      <w:ins w:id="14" w:author="Lang Kari.J" w:date="2012-03-25T20:23:00Z">
        <w:r w:rsidR="00B94F5D">
          <w:rPr>
            <w:rFonts w:ascii="Times New Roman" w:hAnsi="Times New Roman"/>
            <w:b/>
            <w:sz w:val="24"/>
            <w:szCs w:val="24"/>
          </w:rPr>
          <w:t xml:space="preserve"> Meeting on March </w:t>
        </w:r>
      </w:ins>
      <w:ins w:id="15" w:author="Lang Kari.J" w:date="2012-03-27T19:54:00Z">
        <w:r w:rsidR="000A3E09">
          <w:rPr>
            <w:rFonts w:ascii="Times New Roman" w:hAnsi="Times New Roman"/>
            <w:b/>
            <w:sz w:val="24"/>
            <w:szCs w:val="24"/>
          </w:rPr>
          <w:t>14</w:t>
        </w:r>
        <w:r w:rsidR="000A3E09" w:rsidRPr="000A3E09">
          <w:rPr>
            <w:rFonts w:ascii="Times New Roman" w:hAnsi="Times New Roman"/>
            <w:b/>
            <w:sz w:val="24"/>
            <w:szCs w:val="24"/>
            <w:vertAlign w:val="superscript"/>
            <w:rPrChange w:id="16" w:author="Lang Kari.J" w:date="2012-03-27T19:54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th</w:t>
        </w:r>
        <w:r w:rsidR="000A3E09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ins w:id="17" w:author="Lang Kari.J" w:date="2012-03-25T20:23:00Z">
        <w:r w:rsidR="00B94F5D">
          <w:rPr>
            <w:rFonts w:ascii="Times New Roman" w:hAnsi="Times New Roman"/>
            <w:b/>
            <w:sz w:val="24"/>
            <w:szCs w:val="24"/>
          </w:rPr>
          <w:t>discussed about the revision</w:t>
        </w:r>
      </w:ins>
      <w:ins w:id="18" w:author="Lang Kari.J" w:date="2012-03-25T20:25:00Z">
        <w:r w:rsidR="00B94F5D">
          <w:rPr>
            <w:rFonts w:ascii="Times New Roman" w:hAnsi="Times New Roman"/>
            <w:b/>
            <w:sz w:val="24"/>
            <w:szCs w:val="24"/>
          </w:rPr>
          <w:t xml:space="preserve"> proposal made by ETSI</w:t>
        </w:r>
      </w:ins>
      <w:ins w:id="19" w:author="Lang Kari.J" w:date="2012-03-25T20:23:00Z">
        <w:r w:rsidR="00B94F5D">
          <w:rPr>
            <w:rFonts w:ascii="Times New Roman" w:hAnsi="Times New Roman"/>
            <w:b/>
            <w:sz w:val="24"/>
            <w:szCs w:val="24"/>
          </w:rPr>
          <w:t xml:space="preserve"> and allowed comments by March 16</w:t>
        </w:r>
        <w:r w:rsidR="00B94F5D" w:rsidRPr="00B94F5D">
          <w:rPr>
            <w:rFonts w:ascii="Times New Roman" w:hAnsi="Times New Roman"/>
            <w:b/>
            <w:sz w:val="24"/>
            <w:szCs w:val="24"/>
            <w:vertAlign w:val="superscript"/>
            <w:rPrChange w:id="20" w:author="Lang Kari.J" w:date="2012-03-25T20:24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th</w:t>
        </w:r>
        <w:r w:rsidR="00B94F5D">
          <w:rPr>
            <w:rFonts w:ascii="Times New Roman" w:hAnsi="Times New Roman"/>
            <w:b/>
            <w:sz w:val="24"/>
            <w:szCs w:val="24"/>
          </w:rPr>
          <w:t>.</w:t>
        </w:r>
      </w:ins>
      <w:ins w:id="21" w:author="Lang Kari.J" w:date="2012-03-25T20:24:00Z">
        <w:r w:rsidR="00B94F5D">
          <w:rPr>
            <w:rFonts w:ascii="Times New Roman" w:hAnsi="Times New Roman"/>
            <w:b/>
            <w:sz w:val="24"/>
            <w:szCs w:val="24"/>
          </w:rPr>
          <w:t xml:space="preserve"> Comments were</w:t>
        </w:r>
      </w:ins>
      <w:ins w:id="22" w:author="Lang Kari.J" w:date="2012-03-25T20:25:00Z">
        <w:r w:rsidR="00B94F5D">
          <w:rPr>
            <w:rFonts w:ascii="Times New Roman" w:hAnsi="Times New Roman"/>
            <w:b/>
            <w:sz w:val="24"/>
            <w:szCs w:val="24"/>
          </w:rPr>
          <w:t xml:space="preserve"> provided by TIA and ATIS.</w:t>
        </w:r>
      </w:ins>
      <w:r w:rsidR="007837DC">
        <w:rPr>
          <w:rFonts w:ascii="Times New Roman" w:hAnsi="Times New Roman"/>
          <w:b/>
          <w:sz w:val="24"/>
          <w:szCs w:val="24"/>
        </w:rPr>
        <w:t xml:space="preserve"> (Possible changes will be added </w:t>
      </w:r>
      <w:r w:rsidR="005008DC">
        <w:rPr>
          <w:rFonts w:ascii="Times New Roman" w:hAnsi="Times New Roman"/>
          <w:b/>
          <w:sz w:val="24"/>
          <w:szCs w:val="24"/>
        </w:rPr>
        <w:t xml:space="preserve">here </w:t>
      </w:r>
      <w:r w:rsidR="007837DC">
        <w:rPr>
          <w:rFonts w:ascii="Times New Roman" w:hAnsi="Times New Roman"/>
          <w:b/>
          <w:sz w:val="24"/>
          <w:szCs w:val="24"/>
        </w:rPr>
        <w:t>when agreed.)</w:t>
      </w:r>
    </w:p>
    <w:p w:rsidR="00621825" w:rsidRPr="003B080A" w:rsidRDefault="00621825" w:rsidP="00FE6B82">
      <w:pPr>
        <w:rPr>
          <w:rFonts w:ascii="Times New Roman" w:hAnsi="Times New Roman"/>
          <w:b/>
          <w:i/>
          <w:sz w:val="24"/>
          <w:szCs w:val="24"/>
        </w:rPr>
      </w:pPr>
      <w:r w:rsidRPr="00E95D3B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g">
            <w:drawing>
              <wp:inline distT="0" distB="0" distL="0" distR="0" wp14:anchorId="6388CC2E" wp14:editId="120DE318">
                <wp:extent cx="9230327" cy="4767478"/>
                <wp:effectExtent l="0" t="0" r="9525" b="146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327" cy="4767478"/>
                          <a:chOff x="342900" y="1346200"/>
                          <a:chExt cx="8791194" cy="4767478"/>
                        </a:xfrm>
                      </wpg:grpSpPr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631950"/>
                            <a:ext cx="8779001" cy="4450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346200"/>
                            <a:ext cx="8791194" cy="42675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11655" y="2118652"/>
                            <a:ext cx="1412878" cy="377826"/>
                            <a:chOff x="609600" y="2109788"/>
                            <a:chExt cx="890" cy="238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09600" y="21097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8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775" y="21097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Meeting#01,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Seoul, 21 Jul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110" y="2409167"/>
                            <a:ext cx="1412878" cy="523876"/>
                            <a:chOff x="1130300" y="2401888"/>
                            <a:chExt cx="890" cy="330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30300" y="24018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6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475" y="2401888"/>
                              <a:ext cx="715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Meeting#02,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Washington,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17-18 Aug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16161" y="2105900"/>
                            <a:ext cx="1412878" cy="377826"/>
                            <a:chOff x="2806700" y="2097088"/>
                            <a:chExt cx="890" cy="238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06700" y="20970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4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875" y="20970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Meeting#03,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Berlin, 15-16 Dec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9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08" y="3470102"/>
                            <a:ext cx="1694179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Reach out to verticals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08375" y="4032250"/>
                            <a:ext cx="1393825" cy="257175"/>
                            <a:chOff x="3508375" y="4032250"/>
                            <a:chExt cx="878" cy="16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08375" y="40322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2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538" y="4032250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“Soft Launch”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003675" y="4260850"/>
                            <a:ext cx="2159000" cy="257175"/>
                            <a:chOff x="4003675" y="4260850"/>
                            <a:chExt cx="1360" cy="16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003675" y="42608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3838" y="4260850"/>
                              <a:ext cx="1197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Consensus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826000" y="4833938"/>
                            <a:ext cx="1393825" cy="257175"/>
                            <a:chOff x="4826000" y="4833938"/>
                            <a:chExt cx="878" cy="16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826000" y="48339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8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163" y="4833938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M4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Official Signing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159857" y="2094740"/>
                            <a:ext cx="1325566" cy="377826"/>
                            <a:chOff x="7134225" y="2085975"/>
                            <a:chExt cx="835" cy="23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134225" y="2085985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6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384" y="2085975"/>
                              <a:ext cx="676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Technical Plenary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4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52" y="2976430"/>
                            <a:ext cx="4214494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Virtual SDO meetings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93084" y="2957453"/>
                            <a:ext cx="1412878" cy="690561"/>
                            <a:chOff x="4378325" y="2963863"/>
                            <a:chExt cx="890" cy="43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378606" y="2963863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4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8325" y="2964060"/>
                              <a:ext cx="890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Meeting#04,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Tokyo, 28-29 Mar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460875" y="4549775"/>
                            <a:ext cx="1393825" cy="257175"/>
                            <a:chOff x="4460875" y="4549775"/>
                            <a:chExt cx="878" cy="16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460875" y="4549801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2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038" y="4549775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Draft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7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721" y="2127186"/>
                            <a:ext cx="1182369" cy="2815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0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Virtual meetings</w:t>
                              </w:r>
                            </w:p>
                          </w:txbxContent>
                        </wps:txbx>
                        <wps:bodyPr wrap="square" tIns="36000" bIns="36000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776091" y="2132174"/>
                            <a:ext cx="1135060" cy="685801"/>
                            <a:chOff x="4789488" y="2127250"/>
                            <a:chExt cx="715" cy="4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789723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0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9488" y="2127444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023903" y="2131932"/>
                            <a:ext cx="1135065" cy="677864"/>
                            <a:chOff x="6007100" y="2127250"/>
                            <a:chExt cx="715" cy="427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007280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8" name="Text Box 1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100" y="2127439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311900" y="5100638"/>
                            <a:ext cx="1393825" cy="377825"/>
                            <a:chOff x="6311900" y="5100638"/>
                            <a:chExt cx="878" cy="23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311900" y="51006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6" name="Text Box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2063" y="510063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M5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TP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127875" y="5461000"/>
                            <a:ext cx="1393825" cy="377825"/>
                            <a:chOff x="7127875" y="5461000"/>
                            <a:chExt cx="878" cy="238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27875" y="546102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4" name="Text Box 1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8038" y="5461000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M6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WG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22" name="Line 104"/>
                        <wps:cNvCnPr/>
                        <wps:spPr bwMode="auto">
                          <a:xfrm>
                            <a:off x="4720363" y="2094742"/>
                            <a:ext cx="0" cy="40189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26.8pt;height:375.4pt;mso-position-horizontal-relative:char;mso-position-vertical-relative:line" coordorigin="3429,13462" coordsize="87911,47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3492;top:16319;width:87790;height:4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V3bCAAAA2gAAAA8AAABkcnMvZG93bnJldi54bWxEj92KwjAUhO+FfYdwFrwRTVdFd7tGWQTF&#10;C1H8eYBDc7aNNieliVrf3giCl8PMfMNMZo0txZVqbxwr+OolIIgzpw3nCo6HRfcbhA/IGkvHpOBO&#10;HmbTj9YEU+1uvKPrPuQiQtinqKAIoUql9FlBFn3PVcTR+3e1xRBlnUtd4y3CbSn7STKSFg3HhQIr&#10;mheUnfcXq2Dg8/XP2C7McuuyE+ud6TQbo1T7s/n7BRGoCe/wq73SCo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d2wgAAANoAAAAPAAAAAAAAAAAAAAAAAJ8C&#10;AABkcnMvZG93bnJldi54bWxQSwUGAAAAAAQABAD3AAAAjgMAAAAA&#10;">
                  <v:imagedata r:id="rId11" o:title=""/>
                  <v:path arrowok="t"/>
                </v:shape>
                <v:shape id="table" o:spid="_x0000_s1028" type="#_x0000_t75" style="position:absolute;left:3429;top:13462;width:8791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FHBAAAA2gAAAA8AAABkcnMvZG93bnJldi54bWxEj82qwjAUhPeC7xCO4E5TBeVSjSKCP6AL&#10;b72Luzw0x6bYnJQman17Iwguh5n5hpkvW1uJOzW+dKxgNExAEOdOl1wo+DtvBj8gfEDWWDkmBU/y&#10;sFx0O3NMtXvwL92zUIgIYZ+iAhNCnUrpc0MW/dDVxNG7uMZiiLIppG7wEeG2kuMkmUqLJccFgzWt&#10;DeXX7GYVuKM5n1x7mKx2O/qn03HMz3qrVL/XrmYgArXhG/6091rBBN5X4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TFHBAAAA2gAAAA8AAAAAAAAAAAAAAAAAnwIA&#10;AGRycy9kb3ducmV2LnhtbFBLBQYAAAAABAAEAPcAAACNAwAAAAA=&#10;">
                  <v:imagedata r:id="rId12" o:title=""/>
                  <v:path arrowok="t"/>
                </v:shape>
                <v:group id="Group 6" o:spid="_x0000_s1029" style="position:absolute;left:6116;top:21186;width:14129;height:3778" coordorigin="6096,2109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0" style="position:absolute;left:6096;top:21097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Xo8MA&#10;AADbAAAADwAAAGRycy9kb3ducmV2LnhtbESPT2vCQBTE7wW/w/KE3urGEmqNrkEKhUBPjVI9PrIv&#10;fzT7NmS3Sfrtu4LgcZiZ3zDbdDKtGKh3jWUFy0UEgriwuuFKwfHw+fIOwnlkja1lUvBHDtLd7GmL&#10;ibYjf9OQ+0oECLsEFdTed4mUrqjJoFvYjjh4pe0N+iD7SuoexwA3rXyNojdpsOGwUGNHHzUV1/zX&#10;KJBfWTms0a5/qliXp8s5PsTyrNTzfNpvQHia/CN8b2daQbyC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Xo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0" o:spid="_x0000_s1031" type="#_x0000_t202" style="position:absolute;left:6097;top:2109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Meeting#01,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Seoul, 21 Jul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left:11341;top:24091;width:14128;height:5239" coordorigin="11303,24018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3" style="position:absolute;left:11303;top:2401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sT8MA&#10;AADbAAAADwAAAGRycy9kb3ducmV2LnhtbESPT2vCQBTE7wW/w/KE3urGkkqNrkEKhUBPjVI9PrIv&#10;fzT7NmS3Sfrtu4LgcZiZ3zDbdDKtGKh3jWUFy0UEgriwuuFKwfHw+fIOwnlkja1lUvBHDtLd7GmL&#10;ibYjf9OQ+0oECLsEFdTed4mUrqjJoFvYjjh4pe0N+iD7SuoexwA3rXyNopU02HBYqLGjj5qKa/5r&#10;FMivrBzWaNc/VazL0+UcH2J5Vup5Pu03IDxN/hG+tzOtIH6D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sT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4" o:spid="_x0000_s1034" type="#_x0000_t202" style="position:absolute;left:11304;top:24018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Meeting#02,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Washington,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17-18 Aug</w:t>
                          </w:r>
                        </w:p>
                      </w:txbxContent>
                    </v:textbox>
                  </v:shape>
                </v:group>
                <v:group id="Group 8" o:spid="_x0000_s1035" style="position:absolute;left:28161;top:21059;width:14129;height:3778" coordorigin="28067,2097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6" style="position:absolute;left:28067;top:20970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oMMA&#10;AADbAAAADwAAAGRycy9kb3ducmV2LnhtbESPT2vCQBTE74LfYXlCb7qxDaVG1yCFQqAno1SPj+zL&#10;H82+Ddltkn57t1DocZiZ3zC7dDKtGKh3jWUF61UEgriwuuFKwfn0sXwD4TyyxtYyKfghB+l+Ptth&#10;ou3IRxpyX4kAYZeggtr7LpHSFTUZdCvbEQevtL1BH2RfSd3jGOCmlc9R9CoNNhwWauzovabinn8b&#10;BfIzK4cN2s1XFevycrvGp1helXpaTIctCE+T/w//tTOtIH6B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RoM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7" o:spid="_x0000_s1037" type="#_x0000_t202" style="position:absolute;left:28068;top:20970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Meeting#03,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Berlin, 15-16 Dec</w:t>
                          </w:r>
                        </w:p>
                      </w:txbxContent>
                    </v:textbox>
                  </v:shape>
                </v:group>
                <v:shape id="Text Box 741" o:spid="_x0000_s1038" type="#_x0000_t202" style="position:absolute;left:26574;top:34701;width:1694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4ocQA&#10;AADaAAAADwAAAGRycy9kb3ducmV2LnhtbESPT2vCQBTE74V+h+UVvOmmPViNrlJaBEGQ+hePj+wz&#10;G5p9G7OrJvn03YLQ4zAzv2Gm88aW4ka1LxwreB0kIIgzpwvOFex3i/4IhA/IGkvHpKAlD/PZ89MU&#10;U+3uvKHbNuQiQtinqMCEUKVS+syQRT9wFXH0zq62GKKsc6lrvEe4LeVbkgylxYLjgsGKPg1lP9ur&#10;VTBarS9d136/H79O2lTdodXJqVWq99J8TEAEasJ/+NFeagV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eKHEAAAA2gAAAA8AAAAAAAAAAAAAAAAAmAIAAGRycy9k&#10;b3ducmV2LnhtbFBLBQYAAAAABAAEAPUAAACJAwAAAAA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Reach out to verticals</w:t>
                        </w:r>
                      </w:p>
                    </w:txbxContent>
                  </v:textbox>
                </v:shape>
                <v:group id="Group 10" o:spid="_x0000_s1039" style="position:absolute;left:35083;top:40322;width:13939;height:2572" coordorigin="35083,40322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40" style="position:absolute;left:35083;top:40322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ksUA&#10;AADbAAAADwAAAGRycy9kb3ducmV2LnhtbESPQWsCMRSE7wX/Q3hCL0WzlmUrW6OIpcX2pvXi7bF5&#10;3WybvCyb1F399aZQ8DjMzDfMYjU4K07Uhcazgtk0A0Fced1wreDw+TqZgwgRWaP1TArOFGC1HN0t&#10;sNS+5x2d9rEWCcKhRAUmxraUMlSGHIapb4mT9+U7hzHJrpa6wz7BnZWPWVZIhw2nBYMtbQxVP/tf&#10;p6DOi2ORv/Xv/cf3g3UvF/Nkm51S9+Nh/Qwi0hBv4f/2VivIZ/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mSxQAAANsAAAAPAAAAAAAAAAAAAAAAAJgCAABkcnMv&#10;ZG93bnJldi54bWxQSwUGAAAAAAQABAD1AAAAigMAAAAA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8" o:spid="_x0000_s1041" type="#_x0000_t202" style="position:absolute;left:35085;top:40322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“Soft Launch”</w:t>
                          </w:r>
                        </w:p>
                      </w:txbxContent>
                    </v:textbox>
                  </v:shape>
                </v:group>
                <v:group id="Group 11" o:spid="_x0000_s1042" style="position:absolute;left:40036;top:42608;width:21590;height:2572" coordorigin="40036,42608" coordsize="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43" style="position:absolute;left:40036;top:42608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6cYA&#10;AADbAAAADwAAAGRycy9kb3ducmV2LnhtbESPT0sDMRTE70K/Q3gFL9Jm1bJtt02LKIr21j+X3h6b&#10;1822ycuyid3VT28EweMwM79hluveWXGlNtSeFdyPMxDEpdc1VwoO+9fRDESIyBqtZ1LwRQHWq8HN&#10;EgvtO97SdRcrkSAcClRgYmwKKUNpyGEY+4Y4eSffOoxJtpXULXYJ7qx8yLJcOqw5LRhs6NlQedl9&#10;OgXVJD/mk7fuo9uc76x7+TZTW2+Vuh32TwsQkfr4H/5rv2sFj3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6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4" o:spid="_x0000_s1044" type="#_x0000_t202" style="position:absolute;left:40038;top:4260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Consensus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8260;top:48339;width:13938;height:2572" coordorigin="48260,48339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46" style="position:absolute;left:48260;top:48339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3AMYA&#10;AADbAAAADwAAAGRycy9kb3ducmV2LnhtbESPT0vDQBTE70K/w/IKXqTZqCWVmG0pilK99c+lt0f2&#10;mY3dfRuyaxP76V1B8DjMzG+YajU6K87Uh9azgtssB0Fce91yo+Cwf5k9gAgRWaP1TAq+KcBqObmq&#10;sNR+4C2dd7ERCcKhRAUmxq6UMtSGHIbMd8TJ+/C9w5hk30jd45Dgzsq7PC+kw5bTgsGOngzVp92X&#10;U9DMi2Mxfx3ehvfPG+ueL2Zh261S19Nx/Qgi0hj/w3/tjVZwv4D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3AM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7" o:spid="_x0000_s1047" type="#_x0000_t202" style="position:absolute;left:48261;top:48339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Official Signing</w:t>
                          </w:r>
                        </w:p>
                      </w:txbxContent>
                    </v:textbox>
                  </v:shape>
                </v:group>
                <v:group id="Group 13" o:spid="_x0000_s1048" style="position:absolute;left:71598;top:20947;width:13256;height:3778" coordorigin="71342,20859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5" o:spid="_x0000_s1049" style="position:absolute;left:71342;top:20859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UhcUA&#10;AADbAAAADwAAAGRycy9kb3ducmV2LnhtbESPQWvCQBSE7wX/w/IK3uqmakWjq0ixVA8emornR/aZ&#10;pM2+TXfXGP313ULB4zAz3zCLVWdq0ZLzlWUFz4MEBHFudcWFgsPn29MUhA/IGmvLpOBKHlbL3sMC&#10;U20v/EFtFgoRIexTVFCG0KRS+rwkg35gG+LonawzGKJ0hdQOLxFuajlMkok0WHFcKLGh15Ly7+xs&#10;FOivnXXZz25/Or6vJ8V4M5PtbaZU/7Fbz0EE6sI9/N/eagWj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SF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0" o:spid="_x0000_s1050" type="#_x0000_t202" style="position:absolute;left:71343;top:20859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Technical Plenary Meeting#1</w:t>
                          </w:r>
                        </w:p>
                      </w:txbxContent>
                    </v:textbox>
                  </v:shape>
                </v:group>
                <v:shape id="Text Box 755" o:spid="_x0000_s1051" type="#_x0000_t202" style="position:absolute;left:7159;top:29764;width:42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excMA&#10;AADbAAAADwAAAGRycy9kb3ducmV2LnhtbERP22rCQBB9F/yHZYS+mY1SrERXEaVQKBRrL/g4ZMds&#10;MDubZrea5OtdodC3OZzrLNetrcSFGl86VjBJUhDEudMlFwo+P57HcxA+IGusHJOCjjysV8PBEjPt&#10;rvxOl0MoRAxhn6ECE0KdSelzQxZ94mriyJ1cYzFE2BRSN3iN4baS0zSdSYslxwaDNW0N5efDr1Uw&#10;f3376ftu//S9O2pT91+dTo+dUg+jdrMAEagN/+I/94uO8x/h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excMAAADbAAAADwAAAAAAAAAAAAAAAACYAgAAZHJzL2Rv&#10;d25yZXYueG1sUEsFBgAAAAAEAAQA9QAAAIgDAAAAAA=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Virtual SDO meetings</w:t>
                        </w:r>
                      </w:p>
                    </w:txbxContent>
                  </v:textbox>
                </v:shape>
                <v:group id="Group 15" o:spid="_x0000_s1052" style="position:absolute;left:43930;top:29574;width:14129;height:6906" coordorigin="43783,29638" coordsize="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3" o:spid="_x0000_s1053" style="position:absolute;left:43786;top:2963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i3cQA&#10;AADbAAAADwAAAGRycy9kb3ducmV2LnhtbESPzWrDMBCE74W8g9hAb43cxJTatRxKIRDIKXZpc1ys&#10;9U9rrYylOs7bR4FAj8PMfMNk29n0YqLRdZYVPK8iEMSV1R03Cj7L3dMrCOeRNfaWScGFHGzzxUOG&#10;qbZnPtJU+EYECLsUFbTeD6mUrmrJoFvZgTh4tR0N+iDHRuoRzwFuermOohdpsOOw0OJAHy1Vv8Wf&#10;USAP+3pK0CZfTazr759TXMbypNTjcn5/A+Fp9v/he3uvFWw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t3EAAAA2wAAAA8AAAAAAAAAAAAAAAAAmAIAAGRycy9k&#10;b3ducmV2LnhtbFBLBQYAAAAABAAEAPUAAACJAwAAAAA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8" o:spid="_x0000_s1054" type="#_x0000_t202" style="position:absolute;left:43783;top:29640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Meeting#04,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Tokyo, 28-29 Mar</w:t>
                          </w:r>
                        </w:p>
                      </w:txbxContent>
                    </v:textbox>
                  </v:shape>
                </v:group>
                <v:group id="Group 16" o:spid="_x0000_s1055" style="position:absolute;left:44608;top:45497;width:13939;height:2572" coordorigin="44608,45497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56" style="position:absolute;left:44608;top:45498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78YA&#10;AADbAAAADwAAAGRycy9kb3ducmV2LnhtbESPT2sCMRTE7wW/Q3iCl6JZW1llNUppUdre/HPx9tg8&#10;N9smL8smutt++qZQ6HGYmd8wq03vrLhRG2rPCqaTDARx6XXNlYLTcTtegAgRWaP1TAq+KMBmPbhb&#10;YaF9x3u6HWIlEoRDgQpMjE0hZSgNOQwT3xAn7+JbhzHJtpK6xS7BnZUPWZZLhzWnBYMNPRsqPw9X&#10;p6Ca5ed8tuveuvePe+tevs3c1nulRsP+aQkiUh//w3/tV63gcQq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uK78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63" o:spid="_x0000_s1057" type="#_x0000_t202" style="position:absolute;left:44610;top:45497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Draft</w:t>
                          </w:r>
                        </w:p>
                      </w:txbxContent>
                    </v:textbox>
                  </v:shape>
                </v:group>
                <v:shape id="Text Box 1392" o:spid="_x0000_s1058" type="#_x0000_t202" style="position:absolute;left:52497;top:21271;width:1182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4cEA&#10;AADbAAAADwAAAGRycy9kb3ducmV2LnhtbERPzWrCQBC+F3yHZQRvdaOHVFNXEfGnh0Kp+gBDdkyC&#10;2dmY3STr23cLhd7m4/ud1SaYWvTUusqygtk0AUGcW11xoeB6ObwuQDiPrLG2TAqe5GCzHr2sMNN2&#10;4G/qz74QMYRdhgpK75tMSpeXZNBNbUMcuZttDfoI20LqFocYbmo5T5JUGqw4NpTY0K6k/H7ujAL+&#10;euzD8bo85SH91Jdi2T2bBSk1GYftOwhPwf+L/9wfOs5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G+HBAAAA2wAAAA8AAAAAAAAAAAAAAAAAmAIAAGRycy9kb3du&#10;cmV2LnhtbFBLBQYAAAAABAAEAPUAAACGAwAAAAA=&#10;" fillcolor="#cff" strokecolor="blue">
                  <v:textbox inset=",1mm,,1mm">
                    <w:txbxContent>
                      <w:p w:rsidR="00A74BED" w:rsidRDefault="00A74BED" w:rsidP="00767679">
                        <w:pPr>
                          <w:pStyle w:val="NormalWeb"/>
                          <w:spacing w:before="10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Virtual meetings</w:t>
                        </w:r>
                      </w:p>
                    </w:txbxContent>
                  </v:textbox>
                </v:shape>
                <v:group id="Group 18" o:spid="_x0000_s1059" style="position:absolute;left:47760;top:21321;width:11351;height:6858" coordorigin="47894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60" style="position:absolute;left:47897;top:21272;width:1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IXcQA&#10;AADbAAAADwAAAGRycy9kb3ducmV2LnhtbESPQWvCQBSE7wX/w/KE3upGEWmiq4hUrIceGsXzI/tM&#10;otm36e4a0/76bqHgcZiZb5jFqjeN6Mj52rKC8SgBQVxYXXOp4HjYvryC8AFZY2OZFHyTh9Vy8LTA&#10;TNs7f1KXh1JECPsMFVQhtJmUvqjIoB/Zljh6Z+sMhihdKbXDe4SbRk6SZCYN1hwXKmxpU1FxzW9G&#10;gb7srcu/9h/n0249K6dvqex+UqWeh/16DiJQHx7h//a7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SF3EAAAA2wAAAA8AAAAAAAAAAAAAAAAAmAIAAGRycy9k&#10;b3ducmV2LnhtbFBLBQYAAAAABAAEAPUAAACJAwAAAAA=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3" o:spid="_x0000_s1061" type="#_x0000_t202" style="position:absolute;left:47894;top:21274;width: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Meeting#1</w:t>
                          </w:r>
                        </w:p>
                      </w:txbxContent>
                    </v:textbox>
                  </v:shape>
                </v:group>
                <v:group id="Group 19" o:spid="_x0000_s1062" style="position:absolute;left:60239;top:21319;width:11350;height:6778" coordorigin="60071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63" style="position:absolute;left:60072;top:21272;width:2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5tMUA&#10;AADbAAAADwAAAGRycy9kb3ducmV2LnhtbESPQWvCQBSE7wX/w/KE3pqNUqymriLSUj14MJaeH9ln&#10;kpp9G3e3MfbXd4WCx2FmvmHmy940oiPna8sKRkkKgriwuuZSwefh/WkKwgdkjY1lUnAlD8vF4GGO&#10;mbYX3lOXh1JECPsMFVQhtJmUvqjIoE9sSxy9o3UGQ5SulNrhJcJNI8dpOpEGa44LFba0rqg45T9G&#10;gf7eWpeft7vj18dqUj6/zWT3O1PqcdivXkEE6sM9/N/eaAXj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nm0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184" o:spid="_x0000_s1064" type="#_x0000_t202" style="position:absolute;left:60071;top:2127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Meeting#2</w:t>
                          </w:r>
                        </w:p>
                      </w:txbxContent>
                    </v:textbox>
                  </v:shape>
                </v:group>
                <v:group id="Group 20" o:spid="_x0000_s1065" style="position:absolute;left:63119;top:51006;width:13938;height:3778" coordorigin="63119,51006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66" style="position:absolute;left:63119;top:51006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McYA&#10;AADbAAAADwAAAGRycy9kb3ducmV2LnhtbESPT2sCMRTE7wW/Q3hCL0WzFV1lNUpRWtre/HPx9tg8&#10;N9smL8smdbf99E1B6HGYmd8wq03vrLhSG2rPCh7HGQji0uuaKwWn4/NoASJEZI3WMyn4pgCb9eBu&#10;hYX2He/peoiVSBAOBSowMTaFlKE05DCMfUOcvItvHcYk20rqFrsEd1ZOsiyXDmtOCwYb2hoqPw9f&#10;TkE1zc/59KV7694/Hqzb/Zi5rfdK3Q/7pyWISH38D9/ar1rBZ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M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397" o:spid="_x0000_s1067" type="#_x0000_t202" style="position:absolute;left:63120;top:51006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M5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TP start prepared</w:t>
                          </w:r>
                        </w:p>
                      </w:txbxContent>
                    </v:textbox>
                  </v:shape>
                </v:group>
                <v:group id="Group 21" o:spid="_x0000_s1068" style="position:absolute;left:71278;top:54610;width:13939;height:3778" coordorigin="71278,5461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69" style="position:absolute;left:71278;top:54610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n3sYA&#10;AADbAAAADwAAAGRycy9kb3ducmV2LnhtbESPT2sCMRTE74LfITyhF9FsrayyGqUoLW1v/rl4e2ye&#10;m22Tl2WTutt++qZQ6HGYmd8w623vrLhRG2rPCu6nGQji0uuaKwXn09NkCSJEZI3WMyn4ogDbzXCw&#10;xkL7jg90O8ZKJAiHAhWYGJtCylAachimviFO3tW3DmOSbSV1i12COytnWZZLhzWnBYMN7QyVH8dP&#10;p6Ca55d8/ty9dm/vY+v232Zh64NSd6P+cQUiUh//w3/tF61g9gC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n3s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400" o:spid="_x0000_s1070" type="#_x0000_t202" style="position:absolute;left:71280;top:5461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M6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WG start prepared</w:t>
                          </w:r>
                        </w:p>
                      </w:txbxContent>
                    </v:textbox>
                  </v:shape>
                </v:group>
                <v:line id="Line 104" o:spid="_x0000_s1071" style="position:absolute;visibility:visible;mso-wrap-style:square" from="47203,20947" to="47203,6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1wcMAAADbAAAADwAAAGRycy9kb3ducmV2LnhtbESPX2vCQBDE3wt+h2OFvumlQaWknlIE&#10;UWoraP88L7ltEprbDblTz2/fKwh9HGbmN8x8GV2rztT7RtjAwzgDRVyKbbgy8PG+Hj2C8gHZYitM&#10;Bq7kYbkY3M2xsHLhA52PoVIJwr5AA3UIXaG1L2ty6MfSESfvW3qHIcm+0rbHS4K7VudZNtMOG04L&#10;NXa0qqn8OZ6cgcns5Ws63Z/Eb8Ti61uUXfzcGnM/jM9PoALF8B++tbfWQJ7D35f0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tcHDAAAA2wAAAA8AAAAAAAAAAAAA&#10;AAAAoQIAAGRycy9kb3ducmV2LnhtbFBLBQYAAAAABAAEAPkAAACRAwAAAAA=&#10;" strokecolor="red" strokeweight="1.5pt">
                  <v:stroke dashstyle="dash"/>
                </v:line>
                <w10:anchorlock/>
              </v:group>
            </w:pict>
          </mc:Fallback>
        </mc:AlternateContent>
      </w:r>
    </w:p>
    <w:p w:rsidR="00ED5881" w:rsidRDefault="00ED5881" w:rsidP="00395B51">
      <w:pPr>
        <w:rPr>
          <w:rFonts w:ascii="Times New Roman" w:hAnsi="Times New Roman"/>
          <w:sz w:val="24"/>
          <w:szCs w:val="24"/>
        </w:rPr>
      </w:pPr>
    </w:p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620"/>
        <w:gridCol w:w="1800"/>
        <w:gridCol w:w="3690"/>
      </w:tblGrid>
      <w:tr w:rsidR="00363E20" w:rsidTr="00E95D3B">
        <w:tc>
          <w:tcPr>
            <w:tcW w:w="1818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Events</w:t>
            </w:r>
          </w:p>
        </w:tc>
        <w:tc>
          <w:tcPr>
            <w:tcW w:w="162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Targeted Date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Complete</w:t>
            </w:r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369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Note/Current Outlook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180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“Soft Launch”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M2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Feb 17, 2012</w:t>
            </w:r>
          </w:p>
        </w:tc>
        <w:tc>
          <w:tcPr>
            <w:tcW w:w="1800" w:type="dxa"/>
          </w:tcPr>
          <w:p w:rsidR="00363E20" w:rsidRDefault="000D3C36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23" w:author="Lang Kari.J" w:date="2012-03-25T20:26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Partially</w:t>
              </w:r>
            </w:ins>
            <w:del w:id="24" w:author="Lang Kari.J" w:date="2012-03-25T20:26:00Z">
              <w:r w:rsidR="00D67147" w:rsidDel="000D3C36">
                <w:rPr>
                  <w:rFonts w:ascii="Times New Roman" w:hAnsi="Times New Roman"/>
                  <w:sz w:val="24"/>
                  <w:szCs w:val="24"/>
                  <w:u w:val="single"/>
                </w:rPr>
                <w:delText>Not</w:delText>
              </w:r>
            </w:del>
            <w:r w:rsidR="00D671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completed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Consensus/ Feb 17,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M3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9, 2012</w:t>
            </w:r>
          </w:p>
        </w:tc>
        <w:tc>
          <w:tcPr>
            <w:tcW w:w="1800" w:type="dxa"/>
          </w:tcPr>
          <w:p w:rsidR="00363E20" w:rsidRDefault="000D3C36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25" w:author="Lang Kari.J" w:date="2012-03-25T20:27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Not completed</w:t>
              </w:r>
            </w:ins>
          </w:p>
        </w:tc>
        <w:tc>
          <w:tcPr>
            <w:tcW w:w="3690" w:type="dxa"/>
          </w:tcPr>
          <w:p w:rsidR="00363E20" w:rsidRDefault="000D3C36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26" w:author="Lang Kari.J" w:date="2012-03-25T20:35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To be completed in Tokyo March 28-29</w:t>
              </w:r>
            </w:ins>
            <w:del w:id="27" w:author="Lang Kari.J" w:date="2012-03-25T20:34:00Z">
              <w:r w:rsidR="00B405CA" w:rsidDel="000D3C36">
                <w:rPr>
                  <w:rFonts w:ascii="Times New Roman" w:hAnsi="Times New Roman"/>
                  <w:sz w:val="24"/>
                  <w:szCs w:val="24"/>
                  <w:u w:val="single"/>
                </w:rPr>
                <w:delText>Final Draft/ Mar 9, 2012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M4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30,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0D3C36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28" w:author="Lang Kari.J" w:date="2012-03-25T20:35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To be completed</w:t>
              </w:r>
              <w:r w:rsidR="00C96D80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in Tokyo March 28-2</w:t>
              </w:r>
            </w:ins>
            <w:ins w:id="29" w:author="Lang Kari.J" w:date="2012-03-27T20:28:00Z">
              <w:r w:rsidR="00C96D80">
                <w:rPr>
                  <w:rFonts w:ascii="Times New Roman" w:hAnsi="Times New Roman"/>
                  <w:sz w:val="24"/>
                  <w:szCs w:val="24"/>
                  <w:u w:val="single"/>
                </w:rPr>
                <w:t>9</w:t>
              </w:r>
            </w:ins>
            <w:bookmarkStart w:id="30" w:name="_GoBack"/>
            <w:bookmarkEnd w:id="30"/>
            <w:del w:id="31" w:author="Lang Kari.J" w:date="2012-03-25T20:35:00Z">
              <w:r w:rsidR="00B405CA" w:rsidDel="000D3C36">
                <w:rPr>
                  <w:rFonts w:ascii="Times New Roman" w:hAnsi="Times New Roman"/>
                  <w:sz w:val="24"/>
                  <w:szCs w:val="24"/>
                  <w:u w:val="single"/>
                </w:rPr>
                <w:delText>Official Signing/ Mar 30, 2012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M5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Jun 19,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del w:id="32" w:author="Lang Kari.J" w:date="2012-03-25T20:36:00Z">
              <w:r w:rsidDel="0091537C">
                <w:rPr>
                  <w:rFonts w:ascii="Times New Roman" w:hAnsi="Times New Roman"/>
                  <w:sz w:val="24"/>
                  <w:szCs w:val="24"/>
                  <w:u w:val="single"/>
                </w:rPr>
                <w:delText>TP Start Prepared/ Jun 19, 2012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M6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Jul 31,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del w:id="33" w:author="Lang Kari.J" w:date="2012-03-25T20:36:00Z">
              <w:r w:rsidDel="0091537C">
                <w:rPr>
                  <w:rFonts w:ascii="Times New Roman" w:hAnsi="Times New Roman"/>
                  <w:sz w:val="24"/>
                  <w:szCs w:val="24"/>
                  <w:u w:val="single"/>
                </w:rPr>
                <w:delText>WG Start Prepared/ Jul 31, 2012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Pr="006F20EB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SC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3E20" w:rsidTr="00E95D3B">
        <w:tc>
          <w:tcPr>
            <w:tcW w:w="1818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TG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05CA" w:rsidTr="00E95D3B">
        <w:tc>
          <w:tcPr>
            <w:tcW w:w="1818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Meeting #1</w:t>
            </w:r>
          </w:p>
        </w:tc>
        <w:tc>
          <w:tcPr>
            <w:tcW w:w="162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Table </w:t>
      </w:r>
      <w:r w:rsidR="00FF443F">
        <w:rPr>
          <w:rFonts w:ascii="Times New Roman" w:hAnsi="Times New Roman"/>
          <w:sz w:val="24"/>
          <w:szCs w:val="24"/>
          <w:u w:val="single"/>
        </w:rPr>
        <w:t xml:space="preserve">1: Key </w:t>
      </w:r>
      <w:r>
        <w:rPr>
          <w:rFonts w:ascii="Times New Roman" w:hAnsi="Times New Roman"/>
          <w:sz w:val="24"/>
          <w:szCs w:val="24"/>
          <w:u w:val="single"/>
        </w:rPr>
        <w:t>Dates for Milestones and Planned Events</w:t>
      </w: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>Milestone M1 – “Soft Launch”</w:t>
      </w:r>
    </w:p>
    <w:p w:rsidR="00ED5881" w:rsidRDefault="00ED5881" w:rsidP="00CA102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IPR regime agreed</w:t>
      </w:r>
    </w:p>
    <w:p w:rsidR="00ED5881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E44">
        <w:rPr>
          <w:rFonts w:ascii="Times New Roman" w:hAnsi="Times New Roman"/>
          <w:sz w:val="24"/>
          <w:szCs w:val="24"/>
        </w:rPr>
        <w:t xml:space="preserve">Communiqué </w:t>
      </w:r>
      <w:r>
        <w:rPr>
          <w:rFonts w:ascii="Times New Roman" w:hAnsi="Times New Roman"/>
          <w:sz w:val="24"/>
          <w:szCs w:val="24"/>
        </w:rPr>
        <w:t xml:space="preserve">released </w:t>
      </w:r>
    </w:p>
    <w:p w:rsidR="00ED5881" w:rsidRPr="00675E44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for communication with verticals updated to include Berlin meeting results</w:t>
      </w:r>
    </w:p>
    <w:p w:rsidR="00ED5881" w:rsidRPr="00395B51" w:rsidRDefault="00ED5881" w:rsidP="00395B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Jan 2012</w:t>
      </w:r>
      <w:r w:rsidR="009E3390">
        <w:rPr>
          <w:rFonts w:ascii="Times New Roman" w:hAnsi="Times New Roman"/>
          <w:color w:val="0070C0"/>
          <w:sz w:val="24"/>
          <w:szCs w:val="24"/>
        </w:rPr>
        <w:t xml:space="preserve"> - C</w:t>
      </w:r>
      <w:r w:rsidR="00621825" w:rsidRPr="00E95D3B">
        <w:rPr>
          <w:rFonts w:ascii="Times New Roman" w:hAnsi="Times New Roman"/>
          <w:color w:val="0070C0"/>
          <w:sz w:val="24"/>
          <w:szCs w:val="24"/>
        </w:rPr>
        <w:t>ompleted</w:t>
      </w: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 xml:space="preserve">Milestone M2 – </w:t>
      </w:r>
      <w:r>
        <w:rPr>
          <w:rFonts w:ascii="Times New Roman" w:hAnsi="Times New Roman"/>
          <w:sz w:val="24"/>
          <w:szCs w:val="24"/>
          <w:u w:val="single"/>
        </w:rPr>
        <w:t xml:space="preserve">Final </w:t>
      </w:r>
      <w:r w:rsidRPr="00395B51">
        <w:rPr>
          <w:rFonts w:ascii="Times New Roman" w:hAnsi="Times New Roman"/>
          <w:sz w:val="24"/>
          <w:szCs w:val="24"/>
          <w:u w:val="single"/>
        </w:rPr>
        <w:t>Consensus</w:t>
      </w:r>
    </w:p>
    <w:p w:rsidR="00ED5881" w:rsidRPr="00395B51" w:rsidRDefault="00ED5881" w:rsidP="00CA102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Feedback from vertical reach outs incorporated into major principles</w:t>
      </w:r>
    </w:p>
    <w:p w:rsidR="00ED5881" w:rsidRPr="008205D4" w:rsidRDefault="00ED5881" w:rsidP="008205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consensus</w:t>
      </w:r>
      <w:r>
        <w:rPr>
          <w:rFonts w:ascii="Times New Roman" w:hAnsi="Times New Roman"/>
          <w:sz w:val="24"/>
          <w:szCs w:val="24"/>
        </w:rPr>
        <w:t xml:space="preserve"> reached and documented</w:t>
      </w:r>
      <w:r w:rsidRPr="00772577">
        <w:rPr>
          <w:rFonts w:ascii="Times New Roman" w:hAnsi="Times New Roman"/>
          <w:sz w:val="24"/>
          <w:szCs w:val="24"/>
        </w:rPr>
        <w:t xml:space="preserve"> on all major principles</w:t>
      </w:r>
      <w:r>
        <w:rPr>
          <w:rFonts w:ascii="Times New Roman" w:hAnsi="Times New Roman"/>
          <w:sz w:val="24"/>
          <w:szCs w:val="24"/>
        </w:rPr>
        <w:t xml:space="preserve"> (scope, partnership and participation principles, structure, legal status, participation rules, rights and responsibilities, level of secretariat services, funding)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Organizations </w:t>
      </w:r>
      <w:r w:rsidRPr="00395B51">
        <w:rPr>
          <w:rFonts w:ascii="Times New Roman" w:hAnsi="Times New Roman"/>
          <w:sz w:val="24"/>
          <w:szCs w:val="24"/>
        </w:rPr>
        <w:t xml:space="preserve">identified and start work on </w:t>
      </w:r>
      <w:r>
        <w:rPr>
          <w:rFonts w:ascii="Times New Roman" w:hAnsi="Times New Roman"/>
          <w:sz w:val="24"/>
          <w:szCs w:val="24"/>
        </w:rPr>
        <w:t xml:space="preserve">drafting the </w:t>
      </w:r>
      <w:r w:rsidRPr="00395B51">
        <w:rPr>
          <w:rFonts w:ascii="Times New Roman" w:hAnsi="Times New Roman"/>
          <w:sz w:val="24"/>
          <w:szCs w:val="24"/>
        </w:rPr>
        <w:t>founding documents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 </w:t>
      </w:r>
      <w:r w:rsidR="00621825">
        <w:rPr>
          <w:rFonts w:ascii="Times New Roman" w:hAnsi="Times New Roman"/>
          <w:sz w:val="24"/>
          <w:szCs w:val="24"/>
        </w:rPr>
        <w:t xml:space="preserve">17 </w:t>
      </w:r>
      <w:r w:rsidRPr="00395B51">
        <w:rPr>
          <w:rFonts w:ascii="Times New Roman" w:hAnsi="Times New Roman"/>
          <w:sz w:val="24"/>
          <w:szCs w:val="24"/>
        </w:rPr>
        <w:t>Feb 2012</w:t>
      </w:r>
      <w:r w:rsidR="009E3390">
        <w:rPr>
          <w:rFonts w:ascii="Times New Roman" w:hAnsi="Times New Roman"/>
          <w:sz w:val="24"/>
          <w:szCs w:val="24"/>
        </w:rPr>
        <w:t xml:space="preserve"> - N</w:t>
      </w:r>
      <w:r w:rsidR="007837DC">
        <w:rPr>
          <w:rFonts w:ascii="Times New Roman" w:hAnsi="Times New Roman"/>
          <w:sz w:val="24"/>
          <w:szCs w:val="24"/>
        </w:rPr>
        <w:t>ot completed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M3 – Final Draft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Final review of feedback from vertical reach outs 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draft of founding documents available</w:t>
      </w:r>
      <w:r w:rsidRPr="00772577">
        <w:rPr>
          <w:rFonts w:ascii="Times New Roman" w:hAnsi="Times New Roman"/>
          <w:sz w:val="24"/>
          <w:szCs w:val="24"/>
        </w:rPr>
        <w:br/>
        <w:t>(Participation rules, procedures, IPR policy and anti-trust policy, member fees, budget plan for first year)</w:t>
      </w:r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Secretariat support activities identified</w:t>
      </w:r>
      <w:r w:rsidRPr="00772577">
        <w:rPr>
          <w:rFonts w:ascii="Times New Roman" w:hAnsi="Times New Roman"/>
          <w:sz w:val="24"/>
          <w:szCs w:val="24"/>
        </w:rPr>
        <w:br/>
        <w:t>(online web presence, on-site meeting support, document editing, document management, branding/publicity)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Convener of Steering Committee nominated</w:t>
      </w:r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Pr="00772577" w:rsidRDefault="00ED5881" w:rsidP="007725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9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M4 – Official Signing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Founding agreement signed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</w:t>
      </w:r>
      <w:r w:rsidRPr="00772577">
        <w:rPr>
          <w:rFonts w:ascii="Times New Roman" w:hAnsi="Times New Roman"/>
          <w:sz w:val="24"/>
          <w:szCs w:val="24"/>
        </w:rPr>
        <w:t xml:space="preserve">of Steering Committee </w:t>
      </w:r>
      <w:r>
        <w:rPr>
          <w:rFonts w:ascii="Times New Roman" w:hAnsi="Times New Roman"/>
          <w:sz w:val="24"/>
          <w:szCs w:val="24"/>
        </w:rPr>
        <w:t>identified</w:t>
      </w:r>
    </w:p>
    <w:p w:rsidR="00ED5881" w:rsidRPr="00772577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list of members of the initiative identified</w:t>
      </w:r>
    </w:p>
    <w:p w:rsidR="00ED5881" w:rsidRDefault="00ED5881" w:rsidP="00772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30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lastRenderedPageBreak/>
        <w:t>Milestone M5 – TP start prepared</w:t>
      </w:r>
    </w:p>
    <w:p w:rsidR="00ED5881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 of Technical Plenary nominated</w:t>
      </w:r>
    </w:p>
    <w:p w:rsidR="00ED5881" w:rsidRPr="00772577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of Technical Plenary identified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Working Procedures approved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List of standards/specifications to be transferred into GI agreed 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19 Jun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M6 – WG start prepared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 Plan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Working Groups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Convenors of Working Groups nominated</w:t>
      </w:r>
    </w:p>
    <w:p w:rsidR="00ED5881" w:rsidRPr="00772577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Meeting schedule defined</w:t>
      </w:r>
    </w:p>
    <w:p w:rsidR="00ED5881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31 Jul 2012</w:t>
      </w:r>
    </w:p>
    <w:p w:rsidR="00ED5881" w:rsidRPr="003B080A" w:rsidRDefault="00ED5881" w:rsidP="001E3647">
      <w:pPr>
        <w:pBdr>
          <w:bottom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>Note from CoU grou</w:t>
      </w:r>
      <w:r w:rsidR="00872D90" w:rsidRPr="003B080A">
        <w:rPr>
          <w:rFonts w:ascii="Times New Roman" w:hAnsi="Times New Roman"/>
          <w:i/>
          <w:sz w:val="24"/>
          <w:szCs w:val="24"/>
        </w:rPr>
        <w:t>p leader: Below the ToR agreed</w:t>
      </w:r>
      <w:r w:rsidRPr="003B080A">
        <w:rPr>
          <w:rFonts w:ascii="Times New Roman" w:hAnsi="Times New Roman"/>
          <w:i/>
          <w:sz w:val="24"/>
          <w:szCs w:val="24"/>
        </w:rPr>
        <w:t xml:space="preserve"> in the Berlin meeting </w:t>
      </w:r>
      <w:r w:rsidR="00872D90" w:rsidRPr="003B080A">
        <w:rPr>
          <w:rFonts w:ascii="Times New Roman" w:hAnsi="Times New Roman"/>
          <w:i/>
          <w:sz w:val="24"/>
          <w:szCs w:val="24"/>
        </w:rPr>
        <w:t>has been inserted</w:t>
      </w:r>
      <w:r w:rsidRPr="003B080A">
        <w:rPr>
          <w:rFonts w:ascii="Times New Roman" w:hAnsi="Times New Roman"/>
          <w:i/>
          <w:sz w:val="24"/>
          <w:szCs w:val="24"/>
        </w:rPr>
        <w:t xml:space="preserve">. We have already sections in this document with similar content. </w:t>
      </w:r>
      <w:r w:rsidR="00A74BED">
        <w:rPr>
          <w:rFonts w:ascii="Times New Roman" w:hAnsi="Times New Roman"/>
          <w:i/>
          <w:sz w:val="24"/>
          <w:szCs w:val="24"/>
        </w:rPr>
        <w:t xml:space="preserve">In the discussion views have been expressed to keep the ToR in the document and to remove the ToR. As a </w:t>
      </w:r>
      <w:r w:rsidR="00E95D3B">
        <w:rPr>
          <w:rFonts w:ascii="Times New Roman" w:hAnsi="Times New Roman"/>
          <w:i/>
          <w:sz w:val="24"/>
          <w:szCs w:val="24"/>
        </w:rPr>
        <w:t xml:space="preserve">result, </w:t>
      </w:r>
      <w:r w:rsidR="00A74BED">
        <w:rPr>
          <w:rFonts w:ascii="Times New Roman" w:hAnsi="Times New Roman"/>
          <w:i/>
          <w:sz w:val="24"/>
          <w:szCs w:val="24"/>
        </w:rPr>
        <w:t>for the time being we keep both in the CoU document.</w:t>
      </w:r>
    </w:p>
    <w:p w:rsidR="00ED5881" w:rsidRPr="00047C75" w:rsidRDefault="00ED5881" w:rsidP="00C10C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of Reference</w:t>
      </w:r>
    </w:p>
    <w:p w:rsidR="00ED5881" w:rsidRPr="00C10CB8" w:rsidRDefault="00ED5881" w:rsidP="00C10CB8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Machine-to-Machine</w:t>
      </w:r>
      <w:r w:rsidR="00FF443F">
        <w:rPr>
          <w:rFonts w:ascii="Times New Roman" w:hAnsi="Times New Roman"/>
          <w:sz w:val="24"/>
          <w:szCs w:val="24"/>
          <w:lang w:val="en-GB"/>
        </w:rPr>
        <w:t xml:space="preserve"> (M2M) is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related to control/monitoring system comprising of sensor/actuator/processing nodes that are connected via communication networks, designed in such a way that exchange of information can be triggered without human interaction.</w:t>
      </w:r>
    </w:p>
    <w:p w:rsidR="00ED5881" w:rsidRPr="008205D4" w:rsidRDefault="00621825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oneM2M is </w:t>
      </w:r>
      <w:r w:rsidR="00ED5881" w:rsidRPr="00C10CB8">
        <w:rPr>
          <w:rFonts w:ascii="Times New Roman" w:hAnsi="Times New Roman"/>
          <w:sz w:val="24"/>
          <w:szCs w:val="24"/>
          <w:lang w:val="en-GB"/>
        </w:rPr>
        <w:t>the agreed name for this M2M Collaboration Initiative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Use cases and requirements for a common set of Service Layer capabilities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Service Layer aspects with high level and detailed service architecture, in light of an access independent view of end-to-end services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Protocols/APIs/standard objects based on this architecture (open interfaces &amp; protocols)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Security and privacy aspects (authentication, encryption, integrity verification)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Reachability and discovery of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Interoperability, including test and conformance specifications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lastRenderedPageBreak/>
        <w:t>Charging aspects (charging data, not billing)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Identification and naming of devices and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Information models</w:t>
      </w:r>
      <w:r>
        <w:rPr>
          <w:rFonts w:ascii="Times New Roman" w:hAnsi="Times New Roman"/>
          <w:sz w:val="24"/>
          <w:szCs w:val="24"/>
          <w:lang w:val="en-GB"/>
        </w:rPr>
        <w:t xml:space="preserve"> and data management (including store and subscribe/notify functionality)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Management aspects (including </w:t>
      </w:r>
      <w:r w:rsidRPr="00C10CB8">
        <w:rPr>
          <w:rFonts w:ascii="Times New Roman" w:hAnsi="Times New Roman"/>
          <w:sz w:val="24"/>
          <w:szCs w:val="24"/>
          <w:lang w:val="en-GB"/>
        </w:rPr>
        <w:t>remote management</w:t>
      </w:r>
      <w:r>
        <w:rPr>
          <w:rFonts w:ascii="Times New Roman" w:hAnsi="Times New Roman"/>
          <w:sz w:val="24"/>
          <w:szCs w:val="24"/>
          <w:lang w:val="en-GB"/>
        </w:rPr>
        <w:t xml:space="preserve"> of entities)</w:t>
      </w:r>
    </w:p>
    <w:p w:rsidR="00ED5881" w:rsidRPr="008205D4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Common use cases, terminal/module</w:t>
      </w:r>
      <w:r>
        <w:rPr>
          <w:rFonts w:ascii="Times New Roman" w:hAnsi="Times New Roman"/>
          <w:sz w:val="24"/>
          <w:szCs w:val="24"/>
          <w:lang w:val="en-GB"/>
        </w:rPr>
        <w:t xml:space="preserve"> aspects, including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Service Layer interface</w:t>
      </w:r>
      <w:r>
        <w:rPr>
          <w:rFonts w:ascii="Times New Roman" w:hAnsi="Times New Roman"/>
          <w:sz w:val="24"/>
          <w:szCs w:val="24"/>
          <w:lang w:val="en-GB"/>
        </w:rPr>
        <w:t>s/APIs between:</w:t>
      </w:r>
    </w:p>
    <w:p w:rsidR="00ED5881" w:rsidRPr="008205D4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Application and Service Layers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Service Layer and communication functions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shall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have the responsibility 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working methods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and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groups operating within </w:t>
      </w:r>
      <w:r w:rsidR="00621825">
        <w:rPr>
          <w:rFonts w:ascii="Times New Roman" w:hAnsi="Times New Roman"/>
          <w:sz w:val="24"/>
          <w:szCs w:val="24"/>
          <w:lang w:val="en-GB"/>
        </w:rPr>
        <w:t xml:space="preserve">oneM2M 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shall work in accordance with the </w:t>
      </w:r>
      <w:r w:rsidRPr="00C10CB8">
        <w:rPr>
          <w:rFonts w:ascii="Times New Roman" w:hAnsi="Times New Roman"/>
          <w:i/>
          <w:iCs/>
          <w:sz w:val="24"/>
          <w:szCs w:val="24"/>
          <w:lang w:val="en-GB"/>
        </w:rPr>
        <w:t>Working Procedures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– a document to be developed during the start-up phase</w:t>
      </w:r>
      <w:r w:rsidRPr="00C10CB8">
        <w:rPr>
          <w:rFonts w:ascii="Times New Roman" w:hAnsi="Times New Roman"/>
          <w:sz w:val="24"/>
          <w:szCs w:val="24"/>
        </w:rPr>
        <w:t xml:space="preserve"> 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047C75">
        <w:rPr>
          <w:rFonts w:ascii="Times New Roman" w:hAnsi="Times New Roman"/>
          <w:b/>
          <w:sz w:val="24"/>
          <w:szCs w:val="24"/>
        </w:rPr>
        <w:t>Commitment to the Global Initiative for M2M Standardization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SDO</w:t>
      </w:r>
      <w:r w:rsidRPr="0077257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772577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>d</w:t>
      </w:r>
      <w:r w:rsidRPr="00772577">
        <w:rPr>
          <w:rFonts w:ascii="Times New Roman" w:hAnsi="Times New Roman"/>
          <w:sz w:val="24"/>
          <w:szCs w:val="24"/>
        </w:rPr>
        <w:t xml:space="preserve"> to collaborate in the formation of  </w:t>
      </w:r>
      <w:r w:rsidR="0026395F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26395F">
        <w:rPr>
          <w:rFonts w:ascii="Times New Roman" w:hAnsi="Times New Roman"/>
          <w:sz w:val="24"/>
          <w:szCs w:val="24"/>
        </w:rPr>
        <w:t>initiative</w:t>
      </w:r>
      <w:r w:rsidRPr="00772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SDO</w:t>
      </w:r>
      <w:r w:rsidRPr="00772577">
        <w:rPr>
          <w:rFonts w:ascii="Times New Roman" w:hAnsi="Times New Roman"/>
          <w:sz w:val="24"/>
          <w:szCs w:val="24"/>
        </w:rPr>
        <w:t xml:space="preserve">s have reviewed the proposed purpose, scope, and principles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 </w:t>
      </w:r>
      <w:r w:rsidRPr="0077257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will progress the initiative as defined in the timeline</w:t>
      </w:r>
      <w:r w:rsidR="0021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this Compilation of Understanding.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Berlin meeting the SDOs</w:t>
      </w:r>
      <w:r w:rsidRPr="00CA1023">
        <w:rPr>
          <w:rFonts w:ascii="Times New Roman" w:hAnsi="Times New Roman"/>
          <w:sz w:val="24"/>
          <w:szCs w:val="24"/>
        </w:rPr>
        <w:t xml:space="preserve"> agreed </w:t>
      </w:r>
      <w:r>
        <w:rPr>
          <w:rFonts w:ascii="Times New Roman" w:hAnsi="Times New Roman"/>
          <w:sz w:val="24"/>
          <w:szCs w:val="24"/>
        </w:rPr>
        <w:t xml:space="preserve">to make a </w:t>
      </w:r>
      <w:r w:rsidRPr="00CA1023">
        <w:rPr>
          <w:rFonts w:ascii="Times New Roman" w:hAnsi="Times New Roman"/>
          <w:sz w:val="24"/>
          <w:szCs w:val="24"/>
        </w:rPr>
        <w:t>public statement</w:t>
      </w:r>
      <w:r>
        <w:rPr>
          <w:rFonts w:ascii="Times New Roman" w:hAnsi="Times New Roman"/>
          <w:sz w:val="24"/>
          <w:szCs w:val="24"/>
        </w:rPr>
        <w:t xml:space="preserve"> (jointly agreed and issued Communique) in January. Final draft </w:t>
      </w:r>
      <w:r w:rsidR="0026395F">
        <w:rPr>
          <w:rFonts w:ascii="Times New Roman" w:hAnsi="Times New Roman"/>
          <w:sz w:val="24"/>
          <w:szCs w:val="24"/>
        </w:rPr>
        <w:t xml:space="preserve">of the communiqué </w:t>
      </w:r>
      <w:r w:rsidR="00621825">
        <w:rPr>
          <w:rFonts w:ascii="Times New Roman" w:hAnsi="Times New Roman"/>
          <w:sz w:val="24"/>
          <w:szCs w:val="24"/>
        </w:rPr>
        <w:t xml:space="preserve">was approved during January </w:t>
      </w:r>
      <w:r w:rsidR="00AB4466">
        <w:rPr>
          <w:rFonts w:ascii="Times New Roman" w:hAnsi="Times New Roman"/>
          <w:sz w:val="24"/>
          <w:szCs w:val="24"/>
        </w:rPr>
        <w:t>18, 2012 Virtual Meeting</w:t>
      </w:r>
      <w:r w:rsidR="0026395F">
        <w:rPr>
          <w:rFonts w:ascii="Times New Roman" w:hAnsi="Times New Roman"/>
          <w:sz w:val="24"/>
          <w:szCs w:val="24"/>
        </w:rPr>
        <w:t xml:space="preserve">. The </w:t>
      </w:r>
      <w:r w:rsidR="00A95C00">
        <w:rPr>
          <w:rFonts w:ascii="Times New Roman" w:hAnsi="Times New Roman"/>
          <w:sz w:val="24"/>
          <w:szCs w:val="24"/>
        </w:rPr>
        <w:t>communiqué has</w:t>
      </w:r>
      <w:r w:rsidR="00AB4466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 xml:space="preserve">since </w:t>
      </w:r>
      <w:r w:rsidR="00AB4466">
        <w:rPr>
          <w:rFonts w:ascii="Times New Roman" w:hAnsi="Times New Roman"/>
          <w:sz w:val="24"/>
          <w:szCs w:val="24"/>
        </w:rPr>
        <w:t>been released by various SDOs.</w:t>
      </w:r>
    </w:p>
    <w:p w:rsidR="00ED5881" w:rsidRPr="00772577" w:rsidRDefault="00ED5881" w:rsidP="00772577">
      <w:pPr>
        <w:rPr>
          <w:rFonts w:ascii="Times New Roman" w:hAnsi="Times New Roman"/>
          <w:sz w:val="24"/>
          <w:szCs w:val="24"/>
        </w:rPr>
      </w:pPr>
    </w:p>
    <w:sectPr w:rsidR="00ED5881" w:rsidRPr="00772577" w:rsidSect="00242950"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2F" w:rsidRDefault="00013C2F" w:rsidP="006A2C21">
      <w:pPr>
        <w:spacing w:after="0" w:line="240" w:lineRule="auto"/>
      </w:pPr>
      <w:r>
        <w:separator/>
      </w:r>
    </w:p>
  </w:endnote>
  <w:endnote w:type="continuationSeparator" w:id="0">
    <w:p w:rsidR="00013C2F" w:rsidRDefault="00013C2F" w:rsidP="006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  <w:noProof/>
      </w:rPr>
    </w:pPr>
    <w:r w:rsidRPr="00047C75">
      <w:rPr>
        <w:rFonts w:ascii="Times New Roman" w:hAnsi="Times New Roman"/>
      </w:rPr>
      <w:fldChar w:fldCharType="begin"/>
    </w:r>
    <w:r w:rsidRPr="00047C75">
      <w:rPr>
        <w:rFonts w:ascii="Times New Roman" w:hAnsi="Times New Roman"/>
      </w:rPr>
      <w:instrText xml:space="preserve"> PAGE   \* MERGEFORMAT </w:instrText>
    </w:r>
    <w:r w:rsidRPr="00047C75">
      <w:rPr>
        <w:rFonts w:ascii="Times New Roman" w:hAnsi="Times New Roman"/>
      </w:rPr>
      <w:fldChar w:fldCharType="separate"/>
    </w:r>
    <w:r w:rsidR="00C96D80">
      <w:rPr>
        <w:rFonts w:ascii="Times New Roman" w:hAnsi="Times New Roman"/>
        <w:noProof/>
      </w:rPr>
      <w:t>8</w:t>
    </w:r>
    <w:r w:rsidRPr="00047C7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2F" w:rsidRDefault="00013C2F" w:rsidP="006A2C21">
      <w:pPr>
        <w:spacing w:after="0" w:line="240" w:lineRule="auto"/>
      </w:pPr>
      <w:r>
        <w:separator/>
      </w:r>
    </w:p>
  </w:footnote>
  <w:footnote w:type="continuationSeparator" w:id="0">
    <w:p w:rsidR="00013C2F" w:rsidRDefault="00013C2F" w:rsidP="006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oneM2M</w:t>
    </w:r>
    <w:r w:rsidRPr="00047C75">
      <w:rPr>
        <w:rFonts w:ascii="Times New Roman" w:hAnsi="Times New Roman"/>
      </w:rPr>
      <w:t xml:space="preserve"> Initiative for M2M Standardization</w:t>
    </w:r>
  </w:p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Compilation</w:t>
    </w:r>
    <w:r w:rsidRPr="00047C75">
      <w:rPr>
        <w:rFonts w:ascii="Times New Roman" w:hAnsi="Times New Roman"/>
      </w:rPr>
      <w:t xml:space="preserve"> of Understanding</w:t>
    </w:r>
  </w:p>
  <w:p w:rsidR="00A74BED" w:rsidRDefault="00A74BED" w:rsidP="00047C75">
    <w:pPr>
      <w:pStyle w:val="Header"/>
      <w:jc w:val="center"/>
    </w:pPr>
    <w:r>
      <w:t xml:space="preserve">Version </w:t>
    </w:r>
    <w:ins w:id="34" w:author="Lang Kari.J" w:date="2012-03-27T19:52:00Z">
      <w:r w:rsidR="000A3E09">
        <w:t>6</w:t>
      </w:r>
    </w:ins>
    <w:del w:id="35" w:author="Lang Kari.J" w:date="2012-03-27T19:52:00Z">
      <w:r w:rsidR="005008DC" w:rsidDel="000A3E09">
        <w:delText>5</w:delText>
      </w:r>
    </w:del>
    <w:r>
      <w:t xml:space="preserve">, </w:t>
    </w:r>
    <w:r w:rsidR="006B6152">
      <w:t xml:space="preserve">March </w:t>
    </w:r>
    <w:ins w:id="36" w:author="Lang Kari.J" w:date="2012-03-25T20:22:00Z">
      <w:r w:rsidR="000A3E09">
        <w:t>2</w:t>
      </w:r>
    </w:ins>
    <w:ins w:id="37" w:author="Lang Kari.J" w:date="2012-03-27T19:52:00Z">
      <w:r w:rsidR="000A3E09">
        <w:t>7</w:t>
      </w:r>
    </w:ins>
    <w:del w:id="38" w:author="Lang Kari.J" w:date="2012-03-25T20:22:00Z">
      <w:r w:rsidR="005008DC" w:rsidDel="00B94F5D">
        <w:delText>1</w:delText>
      </w:r>
    </w:del>
    <w:r>
      <w:t>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3C50AB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CoU AdHoc</w:t>
          </w: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F6431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32"/>
              <w:lang w:val="en-GB"/>
            </w:rPr>
          </w:pP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Submission date: </w:t>
          </w:r>
          <w:r w:rsidR="006B6152">
            <w:rPr>
              <w:rFonts w:ascii="Arial" w:eastAsia="Malgun Gothic" w:hAnsi="Arial"/>
              <w:sz w:val="20"/>
              <w:szCs w:val="20"/>
              <w:lang w:val="en-GB"/>
            </w:rPr>
            <w:t>March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 xml:space="preserve"> </w:t>
          </w:r>
          <w:ins w:id="39" w:author="Lang Kari.J" w:date="2012-03-25T20:18:00Z">
            <w:r w:rsidR="00B94F5D">
              <w:rPr>
                <w:rFonts w:ascii="Arial" w:eastAsia="Malgun Gothic" w:hAnsi="Arial"/>
                <w:sz w:val="20"/>
                <w:szCs w:val="20"/>
                <w:lang w:val="en-GB"/>
              </w:rPr>
              <w:t>27</w:t>
            </w:r>
          </w:ins>
          <w:del w:id="40" w:author="Lang Kari.J" w:date="2012-03-25T20:18:00Z">
            <w:r w:rsidR="007837DC" w:rsidDel="00B94F5D">
              <w:rPr>
                <w:rFonts w:ascii="Arial" w:eastAsia="Malgun Gothic" w:hAnsi="Arial"/>
                <w:sz w:val="20"/>
                <w:szCs w:val="20"/>
                <w:lang w:val="en-GB"/>
              </w:rPr>
              <w:delText>1</w:delText>
            </w:r>
            <w:r w:rsidR="006B6152" w:rsidDel="00B94F5D">
              <w:rPr>
                <w:rFonts w:ascii="Arial" w:eastAsia="Malgun Gothic" w:hAnsi="Arial"/>
                <w:sz w:val="20"/>
                <w:szCs w:val="20"/>
                <w:lang w:val="en-GB"/>
              </w:rPr>
              <w:delText>4</w:delText>
            </w:r>
          </w:del>
          <w:r>
            <w:rPr>
              <w:rFonts w:ascii="Arial" w:eastAsia="Malgun Gothic" w:hAnsi="Arial"/>
              <w:sz w:val="20"/>
              <w:szCs w:val="20"/>
              <w:lang w:val="en-GB"/>
            </w:rPr>
            <w:t>, 2012</w:t>
          </w:r>
        </w:p>
      </w:tc>
    </w:tr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20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page 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begin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instrText xml:space="preserve"> PAGE   \* MERGEFORMAT </w:instrTex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separate"/>
          </w:r>
          <w:r w:rsidR="00C96D80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end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 of </w:t>
          </w:r>
          <w:fldSimple w:instr=" NUMPAGES   \* MERGEFORMAT ">
            <w:r w:rsidR="00C96D80" w:rsidRPr="00C96D80">
              <w:rPr>
                <w:rFonts w:ascii="Arial" w:eastAsia="Malgun Gothic" w:hAnsi="Arial"/>
                <w:noProof/>
                <w:sz w:val="20"/>
                <w:szCs w:val="20"/>
                <w:lang w:val="en-GB"/>
              </w:rPr>
              <w:t>9</w:t>
            </w:r>
          </w:fldSimple>
        </w:p>
      </w:tc>
    </w:tr>
  </w:tbl>
  <w:p w:rsidR="00A74BED" w:rsidRPr="00204BE9" w:rsidRDefault="00A74BED" w:rsidP="00204BE9"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GB"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 w:rsidRPr="00204BE9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 of Potential Consolidation Partners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del w:id="41" w:author="Lang Kari.J" w:date="2012-03-25T20:17:00Z">
            <w:r w:rsidDel="00B94F5D"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delText xml:space="preserve">Virtual </w:delText>
            </w:r>
          </w:del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B94F5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ins w:id="42" w:author="Lang Kari.J" w:date="2012-03-25T20:17:00Z">
            <w:r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t>28-29</w:t>
            </w:r>
          </w:ins>
          <w:del w:id="43" w:author="Lang Kari.J" w:date="2012-03-25T20:17:00Z">
            <w:r w:rsidR="007837DC" w:rsidDel="00B94F5D"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delText>14</w:delText>
            </w:r>
          </w:del>
          <w:r w:rsidR="009B72C1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 xml:space="preserve"> March</w:t>
          </w:r>
          <w:r w:rsidR="00A74BED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, 2012</w:t>
          </w:r>
        </w:p>
      </w:tc>
    </w:tr>
  </w:tbl>
  <w:p w:rsidR="00A74BED" w:rsidRPr="00204BE9" w:rsidRDefault="00A74BED" w:rsidP="00204BE9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rPr>
        <w:rFonts w:ascii="Arial" w:eastAsia="Malgun Gothic" w:hAnsi="Arial"/>
        <w:sz w:val="20"/>
        <w:szCs w:val="20"/>
        <w:lang w:val="en-GB"/>
      </w:rPr>
    </w:pPr>
  </w:p>
  <w:p w:rsidR="00A74BED" w:rsidRDefault="00A7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A0"/>
    <w:multiLevelType w:val="hybridMultilevel"/>
    <w:tmpl w:val="361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24B"/>
    <w:multiLevelType w:val="hybridMultilevel"/>
    <w:tmpl w:val="30AA333C"/>
    <w:lvl w:ilvl="0" w:tplc="08B4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9A5"/>
    <w:multiLevelType w:val="hybridMultilevel"/>
    <w:tmpl w:val="AC5CD54A"/>
    <w:lvl w:ilvl="0" w:tplc="F1D4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1CD8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951"/>
    <w:multiLevelType w:val="hybridMultilevel"/>
    <w:tmpl w:val="46CC4F20"/>
    <w:lvl w:ilvl="0" w:tplc="DE4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EF2A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44A0C"/>
    <w:multiLevelType w:val="hybridMultilevel"/>
    <w:tmpl w:val="F53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D6D"/>
    <w:multiLevelType w:val="hybridMultilevel"/>
    <w:tmpl w:val="C8C025D4"/>
    <w:lvl w:ilvl="0" w:tplc="A5D0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919C">
      <w:start w:val="2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73EC1"/>
    <w:multiLevelType w:val="hybridMultilevel"/>
    <w:tmpl w:val="89C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E6172"/>
    <w:multiLevelType w:val="hybridMultilevel"/>
    <w:tmpl w:val="04767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F7507"/>
    <w:multiLevelType w:val="hybridMultilevel"/>
    <w:tmpl w:val="ADE6E25E"/>
    <w:lvl w:ilvl="0" w:tplc="D2B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D2A">
      <w:start w:val="3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C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D1777"/>
    <w:multiLevelType w:val="hybridMultilevel"/>
    <w:tmpl w:val="C1F4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780"/>
    <w:multiLevelType w:val="hybridMultilevel"/>
    <w:tmpl w:val="8EF8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258"/>
    <w:multiLevelType w:val="hybridMultilevel"/>
    <w:tmpl w:val="DA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BE0"/>
    <w:multiLevelType w:val="hybridMultilevel"/>
    <w:tmpl w:val="625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307"/>
    <w:multiLevelType w:val="hybridMultilevel"/>
    <w:tmpl w:val="6630AF6A"/>
    <w:lvl w:ilvl="0" w:tplc="21A0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D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286659"/>
    <w:multiLevelType w:val="hybridMultilevel"/>
    <w:tmpl w:val="F40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0D09"/>
    <w:multiLevelType w:val="hybridMultilevel"/>
    <w:tmpl w:val="7978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013C2F"/>
    <w:rsid w:val="00033B6A"/>
    <w:rsid w:val="00042BA4"/>
    <w:rsid w:val="00047C75"/>
    <w:rsid w:val="00077E35"/>
    <w:rsid w:val="000824A2"/>
    <w:rsid w:val="000A3E09"/>
    <w:rsid w:val="000C2285"/>
    <w:rsid w:val="000D3C36"/>
    <w:rsid w:val="00146810"/>
    <w:rsid w:val="001511D0"/>
    <w:rsid w:val="00165865"/>
    <w:rsid w:val="00170168"/>
    <w:rsid w:val="00171944"/>
    <w:rsid w:val="00193B83"/>
    <w:rsid w:val="001A671C"/>
    <w:rsid w:val="001B3337"/>
    <w:rsid w:val="001D668C"/>
    <w:rsid w:val="001E073C"/>
    <w:rsid w:val="001E3647"/>
    <w:rsid w:val="001E5D3C"/>
    <w:rsid w:val="001F01D5"/>
    <w:rsid w:val="00204B4E"/>
    <w:rsid w:val="00204BE9"/>
    <w:rsid w:val="00210AFC"/>
    <w:rsid w:val="00242950"/>
    <w:rsid w:val="00253D3C"/>
    <w:rsid w:val="0026395F"/>
    <w:rsid w:val="00272EC8"/>
    <w:rsid w:val="00283D36"/>
    <w:rsid w:val="002C1377"/>
    <w:rsid w:val="002F324E"/>
    <w:rsid w:val="002F3588"/>
    <w:rsid w:val="00310191"/>
    <w:rsid w:val="003115E8"/>
    <w:rsid w:val="00312469"/>
    <w:rsid w:val="00315758"/>
    <w:rsid w:val="0031770E"/>
    <w:rsid w:val="00322208"/>
    <w:rsid w:val="00363E20"/>
    <w:rsid w:val="00383F0E"/>
    <w:rsid w:val="00395B51"/>
    <w:rsid w:val="003A2439"/>
    <w:rsid w:val="003B080A"/>
    <w:rsid w:val="003B2A7D"/>
    <w:rsid w:val="003B571D"/>
    <w:rsid w:val="003C327D"/>
    <w:rsid w:val="003C50AB"/>
    <w:rsid w:val="003C7B28"/>
    <w:rsid w:val="003D1892"/>
    <w:rsid w:val="00405B73"/>
    <w:rsid w:val="00410FC2"/>
    <w:rsid w:val="0041447B"/>
    <w:rsid w:val="00426754"/>
    <w:rsid w:val="00431DA4"/>
    <w:rsid w:val="0043381B"/>
    <w:rsid w:val="0044174C"/>
    <w:rsid w:val="004669E8"/>
    <w:rsid w:val="004929E3"/>
    <w:rsid w:val="004D4B6D"/>
    <w:rsid w:val="004F26A9"/>
    <w:rsid w:val="005008DC"/>
    <w:rsid w:val="0050114C"/>
    <w:rsid w:val="00521682"/>
    <w:rsid w:val="00561FEA"/>
    <w:rsid w:val="00562A39"/>
    <w:rsid w:val="00591C81"/>
    <w:rsid w:val="00592A5E"/>
    <w:rsid w:val="005A1FF3"/>
    <w:rsid w:val="005A677E"/>
    <w:rsid w:val="005B1A4E"/>
    <w:rsid w:val="005C5F52"/>
    <w:rsid w:val="005D0011"/>
    <w:rsid w:val="00610D4C"/>
    <w:rsid w:val="00621825"/>
    <w:rsid w:val="00624D20"/>
    <w:rsid w:val="0062790C"/>
    <w:rsid w:val="00637F64"/>
    <w:rsid w:val="00650AB0"/>
    <w:rsid w:val="00667EDD"/>
    <w:rsid w:val="00675B96"/>
    <w:rsid w:val="00675E44"/>
    <w:rsid w:val="00693775"/>
    <w:rsid w:val="006A2C21"/>
    <w:rsid w:val="006B0A1D"/>
    <w:rsid w:val="006B6152"/>
    <w:rsid w:val="006D005C"/>
    <w:rsid w:val="006E5E2F"/>
    <w:rsid w:val="006F6962"/>
    <w:rsid w:val="00704626"/>
    <w:rsid w:val="007079F3"/>
    <w:rsid w:val="00732671"/>
    <w:rsid w:val="007409F9"/>
    <w:rsid w:val="00767679"/>
    <w:rsid w:val="00772577"/>
    <w:rsid w:val="00772826"/>
    <w:rsid w:val="007837DC"/>
    <w:rsid w:val="007C3ECB"/>
    <w:rsid w:val="007D4646"/>
    <w:rsid w:val="007D538D"/>
    <w:rsid w:val="007D7952"/>
    <w:rsid w:val="007E2FC7"/>
    <w:rsid w:val="0080249D"/>
    <w:rsid w:val="0080526A"/>
    <w:rsid w:val="0081170B"/>
    <w:rsid w:val="00817DE6"/>
    <w:rsid w:val="008205D4"/>
    <w:rsid w:val="0082520C"/>
    <w:rsid w:val="0084252C"/>
    <w:rsid w:val="00862C0B"/>
    <w:rsid w:val="008649C2"/>
    <w:rsid w:val="0087086E"/>
    <w:rsid w:val="00872D90"/>
    <w:rsid w:val="008835C0"/>
    <w:rsid w:val="00890F58"/>
    <w:rsid w:val="008918CA"/>
    <w:rsid w:val="008A376D"/>
    <w:rsid w:val="008B4F10"/>
    <w:rsid w:val="008C39D0"/>
    <w:rsid w:val="008C5177"/>
    <w:rsid w:val="008E2613"/>
    <w:rsid w:val="0091537C"/>
    <w:rsid w:val="009155DE"/>
    <w:rsid w:val="00916336"/>
    <w:rsid w:val="00952CD2"/>
    <w:rsid w:val="00971A25"/>
    <w:rsid w:val="009B704A"/>
    <w:rsid w:val="009B72C1"/>
    <w:rsid w:val="009C189E"/>
    <w:rsid w:val="009E3390"/>
    <w:rsid w:val="009F5E05"/>
    <w:rsid w:val="00A27D18"/>
    <w:rsid w:val="00A45ADD"/>
    <w:rsid w:val="00A52531"/>
    <w:rsid w:val="00A63C88"/>
    <w:rsid w:val="00A74BED"/>
    <w:rsid w:val="00A83DD5"/>
    <w:rsid w:val="00A850A7"/>
    <w:rsid w:val="00A87BF4"/>
    <w:rsid w:val="00A95C00"/>
    <w:rsid w:val="00AB4466"/>
    <w:rsid w:val="00AB4AD9"/>
    <w:rsid w:val="00AE1F07"/>
    <w:rsid w:val="00AE2602"/>
    <w:rsid w:val="00AE6FE5"/>
    <w:rsid w:val="00AF4B37"/>
    <w:rsid w:val="00B10C47"/>
    <w:rsid w:val="00B1749E"/>
    <w:rsid w:val="00B405CA"/>
    <w:rsid w:val="00B425D3"/>
    <w:rsid w:val="00B46901"/>
    <w:rsid w:val="00B52935"/>
    <w:rsid w:val="00B61138"/>
    <w:rsid w:val="00B63576"/>
    <w:rsid w:val="00B76F6C"/>
    <w:rsid w:val="00B94912"/>
    <w:rsid w:val="00B94F5D"/>
    <w:rsid w:val="00BA567E"/>
    <w:rsid w:val="00BE689B"/>
    <w:rsid w:val="00BF7E23"/>
    <w:rsid w:val="00C10CB8"/>
    <w:rsid w:val="00C15801"/>
    <w:rsid w:val="00C20A49"/>
    <w:rsid w:val="00C2139D"/>
    <w:rsid w:val="00C55E46"/>
    <w:rsid w:val="00C646D7"/>
    <w:rsid w:val="00C8340C"/>
    <w:rsid w:val="00C96D80"/>
    <w:rsid w:val="00CA1023"/>
    <w:rsid w:val="00CA18C4"/>
    <w:rsid w:val="00CA45EC"/>
    <w:rsid w:val="00CB3796"/>
    <w:rsid w:val="00CE3EB5"/>
    <w:rsid w:val="00D039D9"/>
    <w:rsid w:val="00D30A3C"/>
    <w:rsid w:val="00D364E7"/>
    <w:rsid w:val="00D40C4F"/>
    <w:rsid w:val="00D4104F"/>
    <w:rsid w:val="00D526E7"/>
    <w:rsid w:val="00D67147"/>
    <w:rsid w:val="00D82EDA"/>
    <w:rsid w:val="00D873A7"/>
    <w:rsid w:val="00D90AEB"/>
    <w:rsid w:val="00DB67CB"/>
    <w:rsid w:val="00DD3011"/>
    <w:rsid w:val="00DE57AC"/>
    <w:rsid w:val="00E12700"/>
    <w:rsid w:val="00E1669D"/>
    <w:rsid w:val="00E241D1"/>
    <w:rsid w:val="00E34F62"/>
    <w:rsid w:val="00E358FE"/>
    <w:rsid w:val="00E50CAE"/>
    <w:rsid w:val="00E71E65"/>
    <w:rsid w:val="00E85186"/>
    <w:rsid w:val="00E95D3B"/>
    <w:rsid w:val="00ED40E5"/>
    <w:rsid w:val="00ED5881"/>
    <w:rsid w:val="00EE475C"/>
    <w:rsid w:val="00EE6B02"/>
    <w:rsid w:val="00EE7F3C"/>
    <w:rsid w:val="00EF0475"/>
    <w:rsid w:val="00F1654F"/>
    <w:rsid w:val="00F179CD"/>
    <w:rsid w:val="00F35960"/>
    <w:rsid w:val="00F37395"/>
    <w:rsid w:val="00F44267"/>
    <w:rsid w:val="00F44F83"/>
    <w:rsid w:val="00F57E06"/>
    <w:rsid w:val="00F63B3C"/>
    <w:rsid w:val="00F64319"/>
    <w:rsid w:val="00F757E4"/>
    <w:rsid w:val="00F8397C"/>
    <w:rsid w:val="00FA44EF"/>
    <w:rsid w:val="00FA4529"/>
    <w:rsid w:val="00FB0A29"/>
    <w:rsid w:val="00FE6B82"/>
    <w:rsid w:val="00FF443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63A8-B67F-4798-B331-E744C28F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AT&amp;T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CDT User</dc:creator>
  <cp:lastModifiedBy>Lang Kari.J</cp:lastModifiedBy>
  <cp:revision>3</cp:revision>
  <cp:lastPrinted>2012-01-09T13:58:00Z</cp:lastPrinted>
  <dcterms:created xsi:type="dcterms:W3CDTF">2012-03-27T16:55:00Z</dcterms:created>
  <dcterms:modified xsi:type="dcterms:W3CDTF">2012-03-27T17:28:00Z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a91c423b-7dc1-46ad-809d-ae94425ce526</vt:lpwstr>
  </property>
  <property fmtid="{D5CDD505-2E9C-101B-9397-08002B2CF9AE}" pid="3" name="NokiaConfidentiality">
    <vt:lpwstr>Company Confidential</vt:lpwstr>
  </property>
</Properties>
</file>