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5" w:rsidRDefault="00D56A95" w:rsidP="00CB7D6E">
      <w:r>
        <w:t>Source:</w:t>
      </w:r>
      <w:r>
        <w:tab/>
      </w:r>
      <w:r>
        <w:tab/>
        <w:t>Confcall 26 June 2012)</w:t>
      </w:r>
    </w:p>
    <w:p w:rsidR="00D56A95" w:rsidRDefault="00D56A95" w:rsidP="00377D42">
      <w:r>
        <w:t>Title:</w:t>
      </w:r>
      <w:r>
        <w:tab/>
      </w:r>
      <w:r>
        <w:tab/>
        <w:t>Establishment of the oneM2M Funding Model</w:t>
      </w:r>
    </w:p>
    <w:p w:rsidR="00D56A95" w:rsidRDefault="00D56A95" w:rsidP="00377D42"/>
    <w:p w:rsidR="00D56A95" w:rsidRDefault="00D56A95" w:rsidP="00377D42">
      <w:r>
        <w:t xml:space="preserve">The following text is proposed to be agreed by the joint ad hoc </w:t>
      </w:r>
    </w:p>
    <w:p w:rsidR="00D56A95" w:rsidRPr="001639ED" w:rsidRDefault="00D56A95" w:rsidP="001639ED">
      <w:pPr>
        <w:spacing w:after="0" w:line="240" w:lineRule="auto"/>
        <w:rPr>
          <w:rFonts w:cs="Calibri"/>
          <w:b/>
          <w:u w:val="single"/>
        </w:rPr>
      </w:pPr>
      <w:r w:rsidRPr="001639ED">
        <w:rPr>
          <w:rFonts w:cs="Calibri"/>
          <w:b/>
          <w:u w:val="single"/>
        </w:rPr>
        <w:t>Proposed Funding Model</w:t>
      </w:r>
      <w:r>
        <w:rPr>
          <w:rFonts w:cs="Calibri"/>
          <w:b/>
          <w:u w:val="single"/>
        </w:rPr>
        <w:t xml:space="preserve"> </w:t>
      </w:r>
    </w:p>
    <w:p w:rsidR="00D56A95" w:rsidRDefault="00D56A95" w:rsidP="001639ED">
      <w:pPr>
        <w:spacing w:after="0" w:line="240" w:lineRule="auto"/>
        <w:rPr>
          <w:rFonts w:cs="Calibri"/>
        </w:rPr>
      </w:pPr>
    </w:p>
    <w:p w:rsidR="00D56A95" w:rsidRPr="00D56A95" w:rsidRDefault="00D56A95" w:rsidP="001639ED">
      <w:pPr>
        <w:numPr>
          <w:ins w:id="0" w:author="Enrico" w:date="2012-06-26T17:12:00Z"/>
        </w:numPr>
        <w:spacing w:after="0" w:line="240" w:lineRule="auto"/>
        <w:rPr>
          <w:rFonts w:cs="Calibri"/>
          <w:highlight w:val="yellow"/>
          <w:rPrChange w:id="1" w:author="Enrico" w:date="2012-06-26T17:14:00Z">
            <w:rPr>
              <w:rFonts w:cs="Calibri"/>
            </w:rPr>
          </w:rPrChange>
        </w:rPr>
      </w:pPr>
      <w:r>
        <w:rPr>
          <w:rFonts w:cs="Calibri"/>
        </w:rPr>
        <w:t>In examining the participation structure (Partners Type 1 and 2, Members, and Associate Members) and rules, the following funding model is proposed:</w:t>
      </w:r>
      <w:del w:id="2" w:author="Enrico" w:date="2012-06-26T17:13:00Z">
        <w:r w:rsidDel="00D62500">
          <w:rPr>
            <w:rFonts w:cs="Calibri"/>
          </w:rPr>
          <w:br/>
        </w:r>
      </w:del>
      <w:ins w:id="3" w:author="Enrico" w:date="2012-06-26T17:13:00Z">
        <w:r w:rsidRPr="00D56A95">
          <w:rPr>
            <w:rFonts w:cs="Calibri"/>
            <w:highlight w:val="yellow"/>
            <w:rPrChange w:id="4" w:author="Enrico" w:date="2012-06-26T17:14:00Z">
              <w:rPr>
                <w:rFonts w:cs="Calibri"/>
              </w:rPr>
            </w:rPrChange>
          </w:rPr>
          <w:t>[</w:t>
        </w:r>
      </w:ins>
    </w:p>
    <w:p w:rsidR="00D56A95" w:rsidRPr="00D56A95" w:rsidRDefault="00D56A95" w:rsidP="003B248D">
      <w:pPr>
        <w:pStyle w:val="ListParagraph"/>
        <w:numPr>
          <w:ilvl w:val="0"/>
          <w:numId w:val="1"/>
          <w:numberingChange w:id="5" w:author="Unknown" w:date="2012-06-25T18:11:00Z" w:original=""/>
        </w:numPr>
        <w:spacing w:after="0" w:line="240" w:lineRule="auto"/>
        <w:rPr>
          <w:rFonts w:cs="Calibri"/>
          <w:highlight w:val="yellow"/>
          <w:rPrChange w:id="6" w:author="Enrico" w:date="2012-06-26T17:14:00Z">
            <w:rPr>
              <w:rFonts w:cs="Calibri"/>
            </w:rPr>
          </w:rPrChange>
        </w:rPr>
      </w:pPr>
      <w:r w:rsidRPr="00D56A95">
        <w:rPr>
          <w:rFonts w:cs="Calibri"/>
          <w:highlight w:val="yellow"/>
          <w:rPrChange w:id="7" w:author="Enrico" w:date="2012-06-26T17:14:00Z">
            <w:rPr>
              <w:rFonts w:cs="Calibri"/>
            </w:rPr>
          </w:rPrChange>
        </w:rPr>
        <w:t>Partners Type 1 equally share a percentage of the operating budget</w:t>
      </w:r>
      <w:bookmarkStart w:id="8" w:name="_GoBack"/>
      <w:bookmarkEnd w:id="8"/>
      <w:r w:rsidRPr="00D56A95">
        <w:rPr>
          <w:rFonts w:cs="Calibri"/>
          <w:highlight w:val="yellow"/>
          <w:rPrChange w:id="9" w:author="Enrico" w:date="2012-06-26T17:14:00Z">
            <w:rPr>
              <w:rFonts w:cs="Calibri"/>
            </w:rPr>
          </w:rPrChange>
        </w:rPr>
        <w:t xml:space="preserve"> (5%).</w:t>
      </w:r>
    </w:p>
    <w:p w:rsidR="00D56A95" w:rsidRDefault="00D56A95" w:rsidP="00F76C6C">
      <w:pPr>
        <w:numPr>
          <w:ilvl w:val="0"/>
          <w:numId w:val="1"/>
          <w:numberingChange w:id="10" w:author="Unknown" w:date="2012-06-25T18:11:00Z" w:original=""/>
        </w:numPr>
        <w:spacing w:after="0" w:line="240" w:lineRule="auto"/>
        <w:rPr>
          <w:rFonts w:cs="Calibri"/>
        </w:rPr>
      </w:pPr>
      <w:r w:rsidRPr="00D56A95">
        <w:rPr>
          <w:rFonts w:cs="Calibri"/>
          <w:highlight w:val="yellow"/>
          <w:rPrChange w:id="11" w:author="Enrico" w:date="2012-06-26T17:14:00Z">
            <w:rPr>
              <w:rFonts w:cs="Calibri"/>
            </w:rPr>
          </w:rPrChange>
        </w:rPr>
        <w:t>Partners Type 2 contribute the same resources as the aforementioned Partners Type 1 (in 2013 and beyond).</w:t>
      </w:r>
      <w:ins w:id="12" w:author="Enrico" w:date="2012-06-26T17:13:00Z">
        <w:r w:rsidRPr="00D56A95">
          <w:rPr>
            <w:rFonts w:cs="Calibri"/>
            <w:highlight w:val="yellow"/>
            <w:rPrChange w:id="13" w:author="Enrico" w:date="2012-06-26T17:14:00Z">
              <w:rPr>
                <w:rFonts w:cs="Calibri"/>
              </w:rPr>
            </w:rPrChange>
          </w:rPr>
          <w:t>]</w:t>
        </w:r>
      </w:ins>
    </w:p>
    <w:p w:rsidR="00D56A95" w:rsidRDefault="00D56A95" w:rsidP="00D62500">
      <w:pPr>
        <w:numPr>
          <w:ins w:id="14" w:author="Enrico" w:date="2012-06-26T17:11:00Z"/>
        </w:numPr>
        <w:spacing w:after="0" w:line="240" w:lineRule="auto"/>
        <w:rPr>
          <w:ins w:id="15" w:author="Enrico" w:date="2012-06-26T17:13:00Z"/>
        </w:rPr>
      </w:pPr>
      <w:ins w:id="16" w:author="Enrico" w:date="2012-06-26T17:13:00Z">
        <w:r>
          <w:t>Or</w:t>
        </w:r>
      </w:ins>
    </w:p>
    <w:p w:rsidR="00D56A95" w:rsidRDefault="00D56A95" w:rsidP="00D62500">
      <w:pPr>
        <w:numPr>
          <w:ins w:id="17" w:author="Enrico" w:date="2012-06-26T17:11:00Z"/>
        </w:numPr>
        <w:spacing w:after="0" w:line="240" w:lineRule="auto"/>
        <w:rPr>
          <w:ins w:id="18" w:author="Enrico" w:date="2012-06-26T17:11:00Z"/>
        </w:rPr>
      </w:pPr>
    </w:p>
    <w:p w:rsidR="00D56A95" w:rsidRPr="00D56A95" w:rsidRDefault="00D56A95" w:rsidP="00D62500">
      <w:pPr>
        <w:numPr>
          <w:ins w:id="19" w:author="Enrico" w:date="2012-06-26T17:11:00Z"/>
        </w:numPr>
        <w:spacing w:after="0" w:line="240" w:lineRule="auto"/>
        <w:rPr>
          <w:ins w:id="20" w:author="Enrico" w:date="2012-06-26T17:11:00Z"/>
          <w:highlight w:val="yellow"/>
          <w:rPrChange w:id="21" w:author="Enrico" w:date="2012-06-26T17:14:00Z">
            <w:rPr>
              <w:ins w:id="22" w:author="Enrico" w:date="2012-06-26T17:11:00Z"/>
            </w:rPr>
          </w:rPrChange>
        </w:rPr>
      </w:pPr>
      <w:ins w:id="23" w:author="Enrico" w:date="2012-06-26T17:14:00Z">
        <w:r>
          <w:rPr>
            <w:highlight w:val="yellow"/>
          </w:rPr>
          <w:t>[</w:t>
        </w:r>
      </w:ins>
      <w:ins w:id="24" w:author="Enrico" w:date="2012-06-26T17:11:00Z">
        <w:r w:rsidRPr="00D56A95">
          <w:rPr>
            <w:highlight w:val="yellow"/>
            <w:rPrChange w:id="25" w:author="Enrico" w:date="2012-06-26T17:14:00Z">
              <w:rPr/>
            </w:rPrChange>
          </w:rPr>
          <w:t>The fixed portion is shared equally between the Partners Type 1 and the Partners Type 2. Consequently, the assessment related to the fixed portion for each Partner Type 1 and Partner Type 2 is calculated as follows:</w:t>
        </w:r>
      </w:ins>
    </w:p>
    <w:p w:rsidR="00D56A95" w:rsidRPr="00D56A95" w:rsidRDefault="00D56A95" w:rsidP="00D62500">
      <w:pPr>
        <w:numPr>
          <w:ins w:id="26" w:author="Enrico" w:date="2012-06-26T17:11:00Z"/>
        </w:numPr>
        <w:spacing w:after="0" w:line="240" w:lineRule="auto"/>
        <w:rPr>
          <w:ins w:id="27" w:author="Enrico" w:date="2012-06-26T17:11:00Z"/>
          <w:sz w:val="20"/>
          <w:szCs w:val="20"/>
          <w:highlight w:val="yellow"/>
          <w:rPrChange w:id="28" w:author="Enrico" w:date="2012-06-26T17:14:00Z">
            <w:rPr>
              <w:ins w:id="29" w:author="Enrico" w:date="2012-06-26T17:11:00Z"/>
              <w:sz w:val="20"/>
              <w:szCs w:val="20"/>
            </w:rPr>
          </w:rPrChange>
        </w:rPr>
      </w:pPr>
      <w:ins w:id="30" w:author="Enrico" w:date="2012-06-26T17:11:00Z">
        <w:r w:rsidRPr="00D62500">
          <w:rPr>
            <w:highlight w:val="yellow"/>
            <w:rPrChange w:id="31" w:author="Enrico" w:date="2012-06-26T17:14:00Z">
              <w:rPr>
                <w:highlight w:val="yellow"/>
              </w:rPr>
            </w:rPrChange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7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2&quot;/&gt;&lt;w:doNotEmbedSystemFonts/&gt;&lt;w:defaultTabStop w:val=&quot;720&quot;/&gt;&lt;w:hyphenationZone w:val=&quot;283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769&quot;/&gt;&lt;wsp:rsid wsp:val=&quot;00162377&quot;/&gt;&lt;wsp:rsid wsp:val=&quot;00535A35&quot;/&gt;&lt;wsp:rsid wsp:val=&quot;007701AE&quot;/&gt;&lt;wsp:rsid wsp:val=&quot;0086053F&quot;/&gt;&lt;wsp:rsid wsp:val=&quot;00C81363&quot;/&gt;&lt;wsp:rsid wsp:val=&quot;00EC1769&quot;/&gt;&lt;/wsp:rsids&gt;&lt;/w:docPr&gt;&lt;w:body&gt;&lt;w:p wsp:rsidR=&quot;00000000&quot; wsp:rsidRDefault=&quot;007701AE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{operating budget}*0.05&lt;/m:t&gt;&lt;/m:r&gt;&lt;/m:num&gt;&lt;m:den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number of Partners Type 1&lt;/m:t&gt;&lt;/m:r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+{number of Partners T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ype 2}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  <v:imagedata r:id="rId5" o:title="" chromakey="white"/>
            </v:shape>
          </w:pict>
        </w:r>
      </w:ins>
    </w:p>
    <w:p w:rsidR="00D56A95" w:rsidRPr="00D56A95" w:rsidRDefault="00D56A95" w:rsidP="00D62500">
      <w:pPr>
        <w:numPr>
          <w:ins w:id="32" w:author="Enrico" w:date="2012-06-26T17:11:00Z"/>
        </w:numPr>
        <w:spacing w:after="0" w:line="240" w:lineRule="auto"/>
        <w:rPr>
          <w:ins w:id="33" w:author="Enrico" w:date="2012-06-26T17:11:00Z"/>
          <w:highlight w:val="yellow"/>
          <w:rPrChange w:id="34" w:author="Enrico" w:date="2012-06-26T17:14:00Z">
            <w:rPr>
              <w:ins w:id="35" w:author="Enrico" w:date="2012-06-26T17:11:00Z"/>
            </w:rPr>
          </w:rPrChange>
        </w:rPr>
      </w:pPr>
    </w:p>
    <w:p w:rsidR="00D56A95" w:rsidRPr="00D56A95" w:rsidRDefault="00D56A95" w:rsidP="00D62500">
      <w:pPr>
        <w:numPr>
          <w:ins w:id="36" w:author="Enrico" w:date="2012-06-26T17:11:00Z"/>
        </w:numPr>
        <w:spacing w:after="0" w:line="240" w:lineRule="auto"/>
        <w:rPr>
          <w:ins w:id="37" w:author="Enrico" w:date="2012-06-26T17:11:00Z"/>
          <w:highlight w:val="yellow"/>
          <w:rPrChange w:id="38" w:author="Enrico" w:date="2012-06-26T17:14:00Z">
            <w:rPr>
              <w:ins w:id="39" w:author="Enrico" w:date="2012-06-26T17:11:00Z"/>
            </w:rPr>
          </w:rPrChange>
        </w:rPr>
      </w:pPr>
      <w:ins w:id="40" w:author="Enrico" w:date="2012-06-26T17:11:00Z">
        <w:r w:rsidRPr="00D56A95">
          <w:rPr>
            <w:highlight w:val="yellow"/>
            <w:rPrChange w:id="41" w:author="Enrico" w:date="2012-06-26T17:14:00Z">
              <w:rPr/>
            </w:rPrChange>
          </w:rPr>
          <w:t>The variable portion is shared between the Partners Type 1 in direct proportion to their number of Members admitted. Consequently, the assessment related to the variable portion for each Partner Type 1 is calculated as follows:</w:t>
        </w:r>
      </w:ins>
    </w:p>
    <w:p w:rsidR="00D56A95" w:rsidRPr="00C81363" w:rsidRDefault="00D56A95" w:rsidP="00D62500">
      <w:pPr>
        <w:numPr>
          <w:ins w:id="42" w:author="Enrico" w:date="2012-06-26T17:11:00Z"/>
        </w:numPr>
        <w:spacing w:after="0" w:line="240" w:lineRule="auto"/>
        <w:rPr>
          <w:ins w:id="43" w:author="Enrico" w:date="2012-06-26T17:11:00Z"/>
          <w:sz w:val="20"/>
          <w:szCs w:val="20"/>
        </w:rPr>
      </w:pPr>
      <w:ins w:id="44" w:author="Enrico" w:date="2012-06-26T17:11:00Z">
        <w:r w:rsidRPr="00D62500">
          <w:rPr>
            <w:highlight w:val="yellow"/>
            <w:rPrChange w:id="45" w:author="Enrico" w:date="2012-06-26T17:14:00Z">
              <w:rPr>
                <w:highlight w:val="yellow"/>
              </w:rPr>
            </w:rPrChange>
          </w:rPr>
          <w:pict>
            <v:shape id="_x0000_i1026" type="#_x0000_t75" style="width:39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2&quot;/&gt;&lt;w:doNotEmbedSystemFonts/&gt;&lt;w:defaultTabStop w:val=&quot;720&quot;/&gt;&lt;w:hyphenationZone w:val=&quot;283&quot;/&gt;&lt;w:punctuationKerning/&gt;&lt;w:characterSpacingControl w:val=&quot;DontCompress&quot;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C1769&quot;/&gt;&lt;wsp:rsid wsp:val=&quot;00162377&quot;/&gt;&lt;wsp:rsid wsp:val=&quot;00535A35&quot;/&gt;&lt;wsp:rsid wsp:val=&quot;006205D6&quot;/&gt;&lt;wsp:rsid wsp:val=&quot;0086053F&quot;/&gt;&lt;wsp:rsid wsp:val=&quot;00C205AA&quot;/&gt;&lt;wsp:rsid wsp:val=&quot;00C81363&quot;/&gt;&lt;wsp:rsid wsp:val=&quot;00EC1769&quot;/&gt;&lt;/wsp:rsids&gt;&lt;/w:docPr&gt;&lt;w:body&gt;&lt;w:p wsp:rsidR=&quot;00000000&quot; wsp:rsidRDefault=&quot;006205D6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d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operating budget&lt;/m:t&gt;&lt;/m:r&gt;&lt;/m:e&gt;&lt;/m:d&gt;&lt;m:r&gt;&lt;w:rPr&gt;&lt;w:rFonts w:ascii=&quot;Cambria Math&quot; w:h-ansi=&quot;Cambria Math&quot;/&gt;&lt;wx:font wx:val=&quot;Cambria Math&quot;/&gt;&lt;w:i/&gt;&lt;w:sz w:val=&quot;20&quot;/&gt;&lt;w:sz-cs w:val=&quot;20&quot;/&gt;&lt;/w:rPr&gt;&lt;m:t&gt;*0.95* &lt;/m:t&gt;&lt;/m:r&gt;&lt;m:f&gt;&lt;m:fPr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/w:rPr&gt;&lt;m:t&gt;{number of Members admitted by this Partner Type 1}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{total number of Members admitted by all Partners Type 1}&lt;/m:t&gt;&lt;/m:r&gt;&lt;/m:den&gt;&lt;/m:f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  <v:imagedata r:id="rId6" o:title="" chromakey="white"/>
            </v:shape>
          </w:pict>
        </w:r>
      </w:ins>
      <w:ins w:id="46" w:author="Enrico" w:date="2012-06-26T17:14:00Z">
        <w:r>
          <w:t>]</w:t>
        </w:r>
      </w:ins>
    </w:p>
    <w:p w:rsidR="00D56A95" w:rsidRDefault="00D56A95" w:rsidP="00D62500">
      <w:pPr>
        <w:numPr>
          <w:ins w:id="47" w:author="Enrico" w:date="2012-06-26T17:11:00Z"/>
        </w:numPr>
        <w:spacing w:after="0" w:line="240" w:lineRule="auto"/>
        <w:rPr>
          <w:ins w:id="48" w:author="Enrico" w:date="2012-06-26T17:11:00Z"/>
        </w:rPr>
      </w:pPr>
    </w:p>
    <w:p w:rsidR="00D56A95" w:rsidRPr="00974140" w:rsidRDefault="00D56A95" w:rsidP="00F76C6C">
      <w:pPr>
        <w:pStyle w:val="ListParagraph"/>
        <w:ind w:left="360"/>
        <w:rPr>
          <w:rFonts w:cs="Calibri"/>
          <w:b/>
        </w:rPr>
      </w:pPr>
    </w:p>
    <w:p w:rsidR="00D56A95" w:rsidRDefault="00D56A95" w:rsidP="00974140">
      <w:pPr>
        <w:pStyle w:val="ListParagraph"/>
        <w:numPr>
          <w:ilvl w:val="0"/>
          <w:numId w:val="1"/>
          <w:numberingChange w:id="49" w:author="Unknown" w:date="2012-06-25T18:11:00Z" w:original=""/>
        </w:numPr>
        <w:rPr>
          <w:rFonts w:cs="Calibri"/>
        </w:rPr>
      </w:pPr>
      <w:r w:rsidRPr="00974140">
        <w:rPr>
          <w:rFonts w:cs="Calibri"/>
        </w:rPr>
        <w:t xml:space="preserve">Associate Members </w:t>
      </w:r>
      <w:r>
        <w:rPr>
          <w:rFonts w:cs="Calibri"/>
        </w:rPr>
        <w:t>are not required to support the operating budget</w:t>
      </w:r>
      <w:r w:rsidRPr="00974140">
        <w:rPr>
          <w:rFonts w:cs="Calibri"/>
        </w:rPr>
        <w:t>.</w:t>
      </w:r>
    </w:p>
    <w:p w:rsidR="00D56A95" w:rsidRDefault="00D56A95" w:rsidP="00975B0E">
      <w:pPr>
        <w:pStyle w:val="ListParagraph"/>
        <w:numPr>
          <w:ilvl w:val="0"/>
          <w:numId w:val="1"/>
          <w:numberingChange w:id="50" w:author="Unknown" w:date="2012-06-25T18:11:00Z" w:original=""/>
        </w:numPr>
        <w:rPr>
          <w:rFonts w:cs="Calibri"/>
        </w:rPr>
      </w:pPr>
      <w:r>
        <w:t xml:space="preserve">Partners Type 1 would contribute to the remaining balance of the operating budget by an amount directly proportional to its number of admitted Members. </w:t>
      </w:r>
      <w:r w:rsidRPr="00974140">
        <w:rPr>
          <w:rFonts w:cs="Calibri"/>
        </w:rPr>
        <w:t xml:space="preserve"> For example, if Partner Type 1 “A” has 20% of all oneM2M Members affiliated with it, “A” will be responsible for 20% of the </w:t>
      </w:r>
      <w:r w:rsidRPr="00974140">
        <w:rPr>
          <w:rFonts w:cs="Calibri"/>
          <w:i/>
        </w:rPr>
        <w:t xml:space="preserve">remaining </w:t>
      </w:r>
      <w:r>
        <w:rPr>
          <w:rFonts w:cs="Calibri"/>
          <w:i/>
        </w:rPr>
        <w:t>portion of the operating budget</w:t>
      </w:r>
      <w:r w:rsidRPr="00974140">
        <w:rPr>
          <w:rFonts w:cs="Calibri"/>
        </w:rPr>
        <w:t>, in addition to its obligation of 5% of the overall budget.</w:t>
      </w:r>
    </w:p>
    <w:p w:rsidR="00D56A95" w:rsidRDefault="00D56A95" w:rsidP="00CF6C71">
      <w:pPr>
        <w:pStyle w:val="ListParagraph"/>
        <w:numPr>
          <w:ilvl w:val="0"/>
          <w:numId w:val="1"/>
          <w:numberingChange w:id="51" w:author="Unknown" w:date="2012-06-25T18:11:00Z" w:original=""/>
        </w:numPr>
        <w:rPr>
          <w:rFonts w:cs="Calibri"/>
        </w:rPr>
      </w:pPr>
      <w:r w:rsidRPr="00974140">
        <w:rPr>
          <w:rFonts w:cs="Calibri"/>
        </w:rPr>
        <w:t xml:space="preserve">All </w:t>
      </w:r>
      <w:r>
        <w:rPr>
          <w:rFonts w:cs="Calibri"/>
        </w:rPr>
        <w:t>resources</w:t>
      </w:r>
      <w:r w:rsidRPr="00974140">
        <w:rPr>
          <w:rFonts w:cs="Calibri"/>
        </w:rPr>
        <w:t xml:space="preserve"> would be </w:t>
      </w:r>
      <w:r>
        <w:rPr>
          <w:rFonts w:cs="Calibri"/>
        </w:rPr>
        <w:t>managed/</w:t>
      </w:r>
      <w:r w:rsidRPr="00974140">
        <w:rPr>
          <w:rFonts w:cs="Calibri"/>
        </w:rPr>
        <w:t>collected directly from the Partners by the Secretariat.</w:t>
      </w:r>
    </w:p>
    <w:p w:rsidR="00D56A95" w:rsidRPr="00D17736" w:rsidRDefault="00D56A95" w:rsidP="00D17736">
      <w:pPr>
        <w:pStyle w:val="ListParagraph"/>
        <w:numPr>
          <w:ilvl w:val="0"/>
          <w:numId w:val="1"/>
          <w:numberingChange w:id="52" w:author="Unknown" w:date="2012-06-25T18:11:00Z" w:original=""/>
        </w:numPr>
        <w:rPr>
          <w:rFonts w:cs="Calibri"/>
        </w:rPr>
      </w:pPr>
      <w:r w:rsidRPr="00D17736">
        <w:rPr>
          <w:rFonts w:cs="Calibri"/>
        </w:rPr>
        <w:t>A Partner may satisfy its portion of the budget by providing monetary payment, resources (human, equipment, etc., as outlined in the operating budget and Secretariat Functions), or a combination of both. Determination of the equivalent monetary value for the resources shall be determined by the Steering Committee.</w:t>
      </w:r>
    </w:p>
    <w:p w:rsidR="00D56A95" w:rsidRPr="00CF6C71" w:rsidRDefault="00D56A95" w:rsidP="00377D42">
      <w:pPr>
        <w:pStyle w:val="ListParagraph"/>
        <w:ind w:left="0"/>
        <w:rPr>
          <w:rFonts w:cs="Calibri"/>
        </w:rPr>
      </w:pPr>
    </w:p>
    <w:p w:rsidR="00D56A95" w:rsidRPr="003B048C" w:rsidRDefault="00D56A95" w:rsidP="00377D42">
      <w:pPr>
        <w:spacing w:after="0" w:line="240" w:lineRule="auto"/>
      </w:pPr>
      <w:bookmarkStart w:id="53" w:name="_MON_1392730450"/>
      <w:bookmarkStart w:id="54" w:name="_MON_1392730772"/>
      <w:bookmarkStart w:id="55" w:name="_MON_1392731159"/>
      <w:bookmarkStart w:id="56" w:name="_MON_1392799131"/>
      <w:bookmarkStart w:id="57" w:name="_MON_1392799316"/>
      <w:bookmarkStart w:id="58" w:name="_MON_1392799339"/>
      <w:bookmarkStart w:id="59" w:name="_MON_1392799422"/>
      <w:bookmarkStart w:id="60" w:name="_MON_1392799599"/>
      <w:bookmarkStart w:id="61" w:name="_MON_1392799617"/>
      <w:bookmarkStart w:id="62" w:name="_MON_1392731314"/>
      <w:bookmarkStart w:id="63" w:name="_MON_1392731743"/>
      <w:bookmarkStart w:id="64" w:name="_MON_1393064609"/>
      <w:bookmarkStart w:id="65" w:name="_MON_1392731788"/>
      <w:bookmarkStart w:id="66" w:name="_MON_1392732044"/>
      <w:bookmarkStart w:id="67" w:name="_MON_1392730402"/>
      <w:bookmarkStart w:id="68" w:name="_MON_1393836464"/>
      <w:bookmarkStart w:id="69" w:name="_MON_1393079380"/>
      <w:bookmarkStart w:id="70" w:name="_MON_1399105729"/>
      <w:bookmarkStart w:id="71" w:name="_MON_1399105785"/>
      <w:bookmarkStart w:id="72" w:name="_MON_1399105833"/>
      <w:bookmarkStart w:id="73" w:name="_MON_1399106392"/>
      <w:bookmarkStart w:id="74" w:name="_MON_1399106534"/>
      <w:bookmarkStart w:id="75" w:name="_MON_1400953194"/>
      <w:bookmarkStart w:id="76" w:name="_MON_1400953221"/>
      <w:bookmarkStart w:id="77" w:name="_MON_1400953236"/>
      <w:bookmarkStart w:id="78" w:name="_MON_1400955193"/>
      <w:bookmarkStart w:id="79" w:name="_MON_1400955250"/>
      <w:bookmarkStart w:id="80" w:name="_MON_1400955323"/>
      <w:bookmarkStart w:id="81" w:name="_MON_1400955973"/>
      <w:bookmarkStart w:id="82" w:name="_MON_1399106968"/>
      <w:bookmarkStart w:id="83" w:name="_MON_1401093882"/>
      <w:bookmarkStart w:id="84" w:name="_MON_1401108277"/>
      <w:bookmarkStart w:id="85" w:name="_MON_1399107139"/>
      <w:bookmarkStart w:id="86" w:name="_MON_1399105778"/>
      <w:bookmarkStart w:id="87" w:name="_MON_1399105803"/>
      <w:bookmarkStart w:id="88" w:name="_MON_1399180517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sectPr w:rsidR="00D56A95" w:rsidRPr="003B048C" w:rsidSect="007811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  <w:rPr>
        <w:rFonts w:cs="Times New Roman"/>
      </w:r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4"/>
  <w:trackRevision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03"/>
    <w:rsid w:val="00031DB6"/>
    <w:rsid w:val="0004368F"/>
    <w:rsid w:val="00067201"/>
    <w:rsid w:val="000A6BD6"/>
    <w:rsid w:val="000B1C97"/>
    <w:rsid w:val="000F6497"/>
    <w:rsid w:val="001035C4"/>
    <w:rsid w:val="00114B59"/>
    <w:rsid w:val="00124E4E"/>
    <w:rsid w:val="00146442"/>
    <w:rsid w:val="001639ED"/>
    <w:rsid w:val="00171533"/>
    <w:rsid w:val="001B24B7"/>
    <w:rsid w:val="001B456F"/>
    <w:rsid w:val="001F6AC4"/>
    <w:rsid w:val="00225A6E"/>
    <w:rsid w:val="00230687"/>
    <w:rsid w:val="00236847"/>
    <w:rsid w:val="0026275F"/>
    <w:rsid w:val="002724BB"/>
    <w:rsid w:val="002A365E"/>
    <w:rsid w:val="002C369F"/>
    <w:rsid w:val="003029F4"/>
    <w:rsid w:val="00304477"/>
    <w:rsid w:val="003444F2"/>
    <w:rsid w:val="0036469C"/>
    <w:rsid w:val="00377D42"/>
    <w:rsid w:val="003A6095"/>
    <w:rsid w:val="003A6FB1"/>
    <w:rsid w:val="003B048C"/>
    <w:rsid w:val="003B248D"/>
    <w:rsid w:val="003C5608"/>
    <w:rsid w:val="003E5613"/>
    <w:rsid w:val="00435FD1"/>
    <w:rsid w:val="00495B70"/>
    <w:rsid w:val="00497B91"/>
    <w:rsid w:val="004A473A"/>
    <w:rsid w:val="004A4FA2"/>
    <w:rsid w:val="004B0940"/>
    <w:rsid w:val="004E2CEC"/>
    <w:rsid w:val="004F0445"/>
    <w:rsid w:val="004F2B25"/>
    <w:rsid w:val="004F71DF"/>
    <w:rsid w:val="00501DED"/>
    <w:rsid w:val="00533FFD"/>
    <w:rsid w:val="00574D5B"/>
    <w:rsid w:val="00581879"/>
    <w:rsid w:val="005874C1"/>
    <w:rsid w:val="005B02E6"/>
    <w:rsid w:val="005B570B"/>
    <w:rsid w:val="005C122B"/>
    <w:rsid w:val="005C43EF"/>
    <w:rsid w:val="005D52B3"/>
    <w:rsid w:val="00604935"/>
    <w:rsid w:val="006233F0"/>
    <w:rsid w:val="006466FD"/>
    <w:rsid w:val="006653E0"/>
    <w:rsid w:val="0067304B"/>
    <w:rsid w:val="00673FDF"/>
    <w:rsid w:val="00677DF4"/>
    <w:rsid w:val="00682AC6"/>
    <w:rsid w:val="00686921"/>
    <w:rsid w:val="006955FA"/>
    <w:rsid w:val="006A16A8"/>
    <w:rsid w:val="006A70C5"/>
    <w:rsid w:val="006B5272"/>
    <w:rsid w:val="006C595B"/>
    <w:rsid w:val="006E6DF0"/>
    <w:rsid w:val="00701026"/>
    <w:rsid w:val="00726694"/>
    <w:rsid w:val="00746E02"/>
    <w:rsid w:val="00754F33"/>
    <w:rsid w:val="0077194B"/>
    <w:rsid w:val="00772DC3"/>
    <w:rsid w:val="00781124"/>
    <w:rsid w:val="00786284"/>
    <w:rsid w:val="007874CA"/>
    <w:rsid w:val="007C21B8"/>
    <w:rsid w:val="007C6653"/>
    <w:rsid w:val="007D4583"/>
    <w:rsid w:val="007F3070"/>
    <w:rsid w:val="00820EEB"/>
    <w:rsid w:val="008358A3"/>
    <w:rsid w:val="008632C0"/>
    <w:rsid w:val="008A1DC8"/>
    <w:rsid w:val="008A2616"/>
    <w:rsid w:val="008C4754"/>
    <w:rsid w:val="008C5383"/>
    <w:rsid w:val="008D6FBE"/>
    <w:rsid w:val="00905DB4"/>
    <w:rsid w:val="00933736"/>
    <w:rsid w:val="00943C79"/>
    <w:rsid w:val="00951D79"/>
    <w:rsid w:val="00966245"/>
    <w:rsid w:val="0097335A"/>
    <w:rsid w:val="00974140"/>
    <w:rsid w:val="00975B0E"/>
    <w:rsid w:val="00977D82"/>
    <w:rsid w:val="009865D2"/>
    <w:rsid w:val="00997A1A"/>
    <w:rsid w:val="009B263F"/>
    <w:rsid w:val="009B41B1"/>
    <w:rsid w:val="009C0484"/>
    <w:rsid w:val="009E169F"/>
    <w:rsid w:val="009E1F2A"/>
    <w:rsid w:val="009E4E5A"/>
    <w:rsid w:val="00A01133"/>
    <w:rsid w:val="00A03ABC"/>
    <w:rsid w:val="00A479B5"/>
    <w:rsid w:val="00A60EC1"/>
    <w:rsid w:val="00A77715"/>
    <w:rsid w:val="00A87014"/>
    <w:rsid w:val="00AB7BA8"/>
    <w:rsid w:val="00AC1348"/>
    <w:rsid w:val="00AD226F"/>
    <w:rsid w:val="00AD2C8E"/>
    <w:rsid w:val="00B10408"/>
    <w:rsid w:val="00B32F69"/>
    <w:rsid w:val="00B423A4"/>
    <w:rsid w:val="00B7400B"/>
    <w:rsid w:val="00BA080D"/>
    <w:rsid w:val="00BC140E"/>
    <w:rsid w:val="00BF4A46"/>
    <w:rsid w:val="00C03542"/>
    <w:rsid w:val="00C2736F"/>
    <w:rsid w:val="00C40490"/>
    <w:rsid w:val="00C767FD"/>
    <w:rsid w:val="00C774E9"/>
    <w:rsid w:val="00C81363"/>
    <w:rsid w:val="00C83378"/>
    <w:rsid w:val="00C97103"/>
    <w:rsid w:val="00CA413D"/>
    <w:rsid w:val="00CA4889"/>
    <w:rsid w:val="00CB7D6E"/>
    <w:rsid w:val="00CC6298"/>
    <w:rsid w:val="00CC7DA3"/>
    <w:rsid w:val="00CE5E3D"/>
    <w:rsid w:val="00CE6C03"/>
    <w:rsid w:val="00CF6C71"/>
    <w:rsid w:val="00D17736"/>
    <w:rsid w:val="00D33151"/>
    <w:rsid w:val="00D431BA"/>
    <w:rsid w:val="00D43FB7"/>
    <w:rsid w:val="00D462EE"/>
    <w:rsid w:val="00D56A95"/>
    <w:rsid w:val="00D575F4"/>
    <w:rsid w:val="00D62500"/>
    <w:rsid w:val="00D71A5B"/>
    <w:rsid w:val="00DA3994"/>
    <w:rsid w:val="00DB3C11"/>
    <w:rsid w:val="00DC2881"/>
    <w:rsid w:val="00DD24BC"/>
    <w:rsid w:val="00DF2421"/>
    <w:rsid w:val="00E318B8"/>
    <w:rsid w:val="00EA7ECC"/>
    <w:rsid w:val="00EB0B24"/>
    <w:rsid w:val="00F14830"/>
    <w:rsid w:val="00F14A95"/>
    <w:rsid w:val="00F720EE"/>
    <w:rsid w:val="00F76C6C"/>
    <w:rsid w:val="00F7737E"/>
    <w:rsid w:val="00FA2B9D"/>
    <w:rsid w:val="00FA5CC1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57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57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570B"/>
    <w:rPr>
      <w:b/>
      <w:bCs/>
    </w:rPr>
  </w:style>
  <w:style w:type="character" w:styleId="Hyperlink">
    <w:name w:val="Hyperlink"/>
    <w:basedOn w:val="DefaultParagraphFont"/>
    <w:uiPriority w:val="99"/>
    <w:rsid w:val="00C404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Steve Barclay</dc:creator>
  <cp:keywords/>
  <dc:description/>
  <cp:lastModifiedBy>Enrico</cp:lastModifiedBy>
  <cp:revision>8</cp:revision>
  <cp:lastPrinted>2012-05-21T16:13:00Z</cp:lastPrinted>
  <dcterms:created xsi:type="dcterms:W3CDTF">2012-06-19T12:24:00Z</dcterms:created>
  <dcterms:modified xsi:type="dcterms:W3CDTF">2012-06-26T15:15:00Z</dcterms:modified>
</cp:coreProperties>
</file>