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23" w:rsidRPr="00744723" w:rsidRDefault="00744723" w:rsidP="00744723">
      <w:pPr>
        <w:rPr>
          <w:rFonts w:cstheme="minorHAnsi"/>
          <w:b/>
        </w:rPr>
      </w:pPr>
      <w:r w:rsidRPr="00744723">
        <w:rPr>
          <w:rFonts w:cstheme="minorHAnsi"/>
          <w:b/>
        </w:rPr>
        <w:t>Source:</w:t>
      </w:r>
      <w:r w:rsidRPr="00744723">
        <w:rPr>
          <w:rFonts w:cstheme="minorHAnsi"/>
          <w:b/>
        </w:rPr>
        <w:tab/>
      </w:r>
      <w:r w:rsidRPr="00744723">
        <w:rPr>
          <w:rFonts w:cstheme="minorHAnsi"/>
          <w:b/>
        </w:rPr>
        <w:tab/>
      </w:r>
      <w:r w:rsidRPr="00744723">
        <w:rPr>
          <w:rFonts w:cstheme="minorHAnsi"/>
          <w:b/>
        </w:rPr>
        <w:tab/>
      </w:r>
      <w:r w:rsidR="00CB310C">
        <w:rPr>
          <w:rFonts w:cstheme="minorHAnsi"/>
          <w:b/>
        </w:rPr>
        <w:t>TIA:  Cheryl Blum/Ed Tiedemann</w:t>
      </w:r>
    </w:p>
    <w:p w:rsidR="00744723" w:rsidRPr="00744723" w:rsidRDefault="00744723" w:rsidP="00744723">
      <w:pPr>
        <w:rPr>
          <w:rFonts w:cstheme="minorHAnsi"/>
          <w:b/>
        </w:rPr>
      </w:pPr>
      <w:r w:rsidRPr="00744723">
        <w:rPr>
          <w:rFonts w:cstheme="minorHAnsi"/>
          <w:b/>
        </w:rPr>
        <w:t>Title:</w:t>
      </w:r>
      <w:r w:rsidRPr="00744723">
        <w:rPr>
          <w:rFonts w:cstheme="minorHAnsi"/>
          <w:b/>
        </w:rPr>
        <w:tab/>
      </w:r>
      <w:r w:rsidR="00CB310C">
        <w:rPr>
          <w:rFonts w:cstheme="minorHAnsi"/>
          <w:b/>
        </w:rPr>
        <w:tab/>
      </w:r>
      <w:r w:rsidR="00CB310C">
        <w:rPr>
          <w:rFonts w:cstheme="minorHAnsi"/>
          <w:b/>
        </w:rPr>
        <w:tab/>
        <w:t>Proposed Edits to Section 1.9 Members of the Draft Partnership Agreement</w:t>
      </w:r>
    </w:p>
    <w:p w:rsidR="00744723" w:rsidRPr="00744723" w:rsidRDefault="00744723" w:rsidP="00744723">
      <w:pPr>
        <w:rPr>
          <w:rFonts w:cstheme="minorHAnsi"/>
          <w:b/>
        </w:rPr>
      </w:pPr>
      <w:r w:rsidRPr="00744723">
        <w:rPr>
          <w:rFonts w:cstheme="minorHAnsi"/>
          <w:b/>
        </w:rPr>
        <w:t>Agenda item:</w:t>
      </w:r>
      <w:r w:rsidRPr="00744723">
        <w:rPr>
          <w:rFonts w:cstheme="minorHAnsi"/>
          <w:b/>
        </w:rPr>
        <w:tab/>
      </w:r>
      <w:r w:rsidRPr="00744723">
        <w:rPr>
          <w:rFonts w:cstheme="minorHAnsi"/>
          <w:b/>
        </w:rPr>
        <w:tab/>
        <w:t>TBD</w:t>
      </w:r>
      <w:bookmarkStart w:id="0" w:name="_GoBack"/>
      <w:bookmarkEnd w:id="0"/>
    </w:p>
    <w:tbl>
      <w:tblPr>
        <w:tblpPr w:leftFromText="180" w:rightFromText="180" w:vertAnchor="text" w:horzAnchor="page" w:tblpX="3600" w:tblpY="92"/>
        <w:tblW w:w="1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345"/>
        <w:gridCol w:w="450"/>
      </w:tblGrid>
      <w:tr w:rsidR="00744723" w:rsidRPr="00744723" w:rsidTr="00744723">
        <w:trPr>
          <w:trHeight w:val="182"/>
        </w:trPr>
        <w:tc>
          <w:tcPr>
            <w:tcW w:w="1345" w:type="dxa"/>
          </w:tcPr>
          <w:p w:rsidR="00744723" w:rsidRPr="00744723" w:rsidRDefault="00744723" w:rsidP="0074472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744723">
              <w:rPr>
                <w:rFonts w:eastAsia="Times New Roman" w:cstheme="minorHAnsi"/>
                <w:sz w:val="20"/>
                <w:szCs w:val="20"/>
                <w:lang w:val="en-GB"/>
              </w:rPr>
              <w:t>Decision</w:t>
            </w:r>
          </w:p>
        </w:tc>
        <w:tc>
          <w:tcPr>
            <w:tcW w:w="450" w:type="dxa"/>
          </w:tcPr>
          <w:p w:rsidR="00744723" w:rsidRPr="00744723" w:rsidRDefault="00744723" w:rsidP="0074472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bookmarkStart w:id="1" w:name="forDecision"/>
            <w:r w:rsidRPr="00744723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X</w:t>
            </w:r>
            <w:bookmarkEnd w:id="1"/>
          </w:p>
        </w:tc>
      </w:tr>
      <w:tr w:rsidR="00744723" w:rsidRPr="00744723" w:rsidTr="00744723">
        <w:tc>
          <w:tcPr>
            <w:tcW w:w="1345" w:type="dxa"/>
          </w:tcPr>
          <w:p w:rsidR="00744723" w:rsidRPr="00744723" w:rsidRDefault="00744723" w:rsidP="0074472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744723">
              <w:rPr>
                <w:rFonts w:eastAsia="Times New Roman" w:cstheme="minorHAnsi"/>
                <w:sz w:val="20"/>
                <w:szCs w:val="20"/>
                <w:lang w:val="en-GB"/>
              </w:rPr>
              <w:t>Discussion</w:t>
            </w:r>
          </w:p>
        </w:tc>
        <w:tc>
          <w:tcPr>
            <w:tcW w:w="450" w:type="dxa"/>
          </w:tcPr>
          <w:p w:rsidR="00744723" w:rsidRPr="00744723" w:rsidRDefault="00744723" w:rsidP="0074472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bookmarkStart w:id="2" w:name="forDiscussion"/>
            <w:bookmarkEnd w:id="2"/>
          </w:p>
        </w:tc>
      </w:tr>
      <w:tr w:rsidR="00744723" w:rsidRPr="00744723" w:rsidTr="00744723">
        <w:tc>
          <w:tcPr>
            <w:tcW w:w="1345" w:type="dxa"/>
          </w:tcPr>
          <w:p w:rsidR="00744723" w:rsidRPr="00744723" w:rsidRDefault="00744723" w:rsidP="0074472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744723">
              <w:rPr>
                <w:rFonts w:eastAsia="Times New Roman" w:cstheme="minorHAnsi"/>
                <w:sz w:val="20"/>
                <w:szCs w:val="20"/>
                <w:lang w:val="en-GB"/>
              </w:rPr>
              <w:t>Information</w:t>
            </w:r>
          </w:p>
        </w:tc>
        <w:tc>
          <w:tcPr>
            <w:tcW w:w="450" w:type="dxa"/>
          </w:tcPr>
          <w:p w:rsidR="00744723" w:rsidRPr="00744723" w:rsidRDefault="00744723" w:rsidP="0074472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bookmarkStart w:id="3" w:name="forInformation"/>
            <w:bookmarkEnd w:id="3"/>
          </w:p>
        </w:tc>
      </w:tr>
    </w:tbl>
    <w:p w:rsidR="00744723" w:rsidRPr="00744723" w:rsidRDefault="00744723" w:rsidP="00744723">
      <w:pPr>
        <w:rPr>
          <w:rFonts w:cstheme="minorHAnsi"/>
          <w:b/>
        </w:rPr>
      </w:pPr>
      <w:r w:rsidRPr="00744723">
        <w:rPr>
          <w:rFonts w:cstheme="minorHAnsi"/>
          <w:b/>
        </w:rPr>
        <w:t>Contribution for:</w:t>
      </w:r>
      <w:r w:rsidRPr="00744723">
        <w:rPr>
          <w:rFonts w:cstheme="minorHAnsi"/>
          <w:b/>
        </w:rPr>
        <w:tab/>
      </w:r>
    </w:p>
    <w:p w:rsidR="00744723" w:rsidRPr="00744723" w:rsidRDefault="00744723" w:rsidP="00744723">
      <w:pPr>
        <w:rPr>
          <w:rFonts w:cstheme="minorHAnsi"/>
          <w:b/>
        </w:rPr>
      </w:pPr>
    </w:p>
    <w:p w:rsidR="00744723" w:rsidRDefault="00744723" w:rsidP="00744723">
      <w:pPr>
        <w:rPr>
          <w:rFonts w:cstheme="minorHAnsi"/>
          <w:b/>
        </w:rPr>
      </w:pPr>
    </w:p>
    <w:p w:rsidR="00744723" w:rsidRDefault="00CB310C" w:rsidP="00744723">
      <w:pPr>
        <w:rPr>
          <w:rFonts w:cstheme="minorHAnsi"/>
          <w:b/>
        </w:rPr>
      </w:pPr>
      <w:r>
        <w:rPr>
          <w:rFonts w:cstheme="minorHAnsi"/>
          <w:b/>
        </w:rPr>
        <w:t>Proposed Edits to Section 1.9</w:t>
      </w:r>
      <w:r w:rsidR="004A30B2">
        <w:rPr>
          <w:rFonts w:cstheme="minorHAnsi"/>
          <w:b/>
        </w:rPr>
        <w:t xml:space="preserve">.  </w:t>
      </w:r>
      <w:r w:rsidR="00D100A7">
        <w:rPr>
          <w:rFonts w:cstheme="minorHAnsi"/>
          <w:b/>
        </w:rPr>
        <w:t>This revised version replaces the</w:t>
      </w:r>
      <w:r w:rsidR="004A30B2">
        <w:rPr>
          <w:rFonts w:cstheme="minorHAnsi"/>
          <w:b/>
        </w:rPr>
        <w:t xml:space="preserve"> definition of Affiliate </w:t>
      </w:r>
      <w:r w:rsidR="00D100A7">
        <w:rPr>
          <w:rFonts w:cstheme="minorHAnsi"/>
          <w:b/>
        </w:rPr>
        <w:t>to be that</w:t>
      </w:r>
      <w:r w:rsidR="004A30B2">
        <w:rPr>
          <w:rFonts w:cstheme="minorHAnsi"/>
          <w:b/>
        </w:rPr>
        <w:t xml:space="preserve"> from Section 38 of Version 28 (May 2011) of the ETSI Directives.</w:t>
      </w:r>
      <w:r w:rsidR="000D4666">
        <w:rPr>
          <w:rFonts w:cstheme="minorHAnsi"/>
          <w:b/>
        </w:rPr>
        <w:t xml:space="preserve">  The </w:t>
      </w:r>
      <w:r w:rsidR="001F3A04">
        <w:rPr>
          <w:rFonts w:cstheme="minorHAnsi"/>
          <w:b/>
        </w:rPr>
        <w:t xml:space="preserve">existing Section 1.9 </w:t>
      </w:r>
      <w:r w:rsidR="000D4666">
        <w:rPr>
          <w:rFonts w:cstheme="minorHAnsi"/>
          <w:b/>
        </w:rPr>
        <w:t>text has also been updated to the latest.</w:t>
      </w:r>
    </w:p>
    <w:p w:rsidR="00942DC9" w:rsidRDefault="00942DC9" w:rsidP="00744723">
      <w:pPr>
        <w:rPr>
          <w:rFonts w:cstheme="minorHAnsi"/>
          <w:b/>
        </w:rPr>
      </w:pPr>
    </w:p>
    <w:p w:rsidR="004A30B2" w:rsidRDefault="00942DC9" w:rsidP="00942DC9">
      <w:pPr>
        <w:pStyle w:val="Heading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1.9      </w:t>
      </w:r>
      <w:r w:rsidRPr="00942DC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Members </w:t>
      </w:r>
      <w:r w:rsidRPr="00942DC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942DC9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gramStart"/>
      <w:r w:rsidRPr="00942DC9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gramEnd"/>
      <w:r w:rsidRPr="00942DC9">
        <w:rPr>
          <w:rFonts w:asciiTheme="minorHAnsi" w:hAnsiTheme="minorHAnsi" w:cstheme="minorHAnsi"/>
          <w:color w:val="000000"/>
          <w:sz w:val="22"/>
          <w:szCs w:val="22"/>
        </w:rPr>
        <w:t xml:space="preserve"> oneM2M Member is a </w:t>
      </w:r>
      <w:r w:rsidRPr="000D4666">
        <w:rPr>
          <w:rFonts w:asciiTheme="minorHAnsi" w:hAnsiTheme="minorHAnsi" w:cstheme="minorHAnsi"/>
          <w:color w:val="000000"/>
          <w:sz w:val="22"/>
          <w:szCs w:val="22"/>
          <w:highlight w:val="yellow"/>
          <w:rPrChange w:id="4" w:author="Ed_Tiedemann_224" w:date="2012-03-25T22:08:00Z">
            <w:rPr>
              <w:rFonts w:asciiTheme="minorHAnsi" w:hAnsiTheme="minorHAnsi" w:cstheme="minorHAnsi"/>
              <w:color w:val="000000"/>
              <w:sz w:val="22"/>
              <w:szCs w:val="22"/>
            </w:rPr>
          </w:rPrChange>
        </w:rPr>
        <w:t>compan</w:t>
      </w:r>
      <w:ins w:id="5" w:author="Ed_Tiedemann_224" w:date="2012-03-25T22:08:00Z">
        <w:r w:rsidR="000D4666" w:rsidRPr="000D4666">
          <w:rPr>
            <w:rFonts w:asciiTheme="minorHAnsi" w:hAnsiTheme="minorHAnsi" w:cstheme="minorHAnsi"/>
            <w:color w:val="000000"/>
            <w:sz w:val="22"/>
            <w:szCs w:val="22"/>
            <w:highlight w:val="yellow"/>
            <w:rPrChange w:id="6" w:author="Ed_Tiedemann_224" w:date="2012-03-25T22:08:00Z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PrChange>
          </w:rPr>
          <w:t>y</w:t>
        </w:r>
        <w:r w:rsidR="000D4666" w:rsidRPr="000D4666" w:rsidDel="000D4666">
          <w:rPr>
            <w:rFonts w:asciiTheme="minorHAnsi" w:hAnsiTheme="minorHAnsi" w:cstheme="minorHAnsi"/>
            <w:color w:val="000000"/>
            <w:sz w:val="22"/>
            <w:szCs w:val="22"/>
            <w:highlight w:val="yellow"/>
            <w:rPrChange w:id="7" w:author="Ed_Tiedemann_224" w:date="2012-03-25T22:08:00Z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PrChange>
          </w:rPr>
          <w:t xml:space="preserve"> </w:t>
        </w:r>
      </w:ins>
      <w:del w:id="8" w:author="Ed_Tiedemann_224" w:date="2012-03-25T22:08:00Z">
        <w:r w:rsidR="000D4666" w:rsidRPr="000D4666" w:rsidDel="000D4666">
          <w:rPr>
            <w:rFonts w:asciiTheme="minorHAnsi" w:hAnsiTheme="minorHAnsi" w:cstheme="minorHAnsi"/>
            <w:color w:val="000000"/>
            <w:sz w:val="22"/>
            <w:szCs w:val="22"/>
            <w:highlight w:val="yellow"/>
            <w:rPrChange w:id="9" w:author="Ed_Tiedemann_224" w:date="2012-03-25T22:08:00Z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PrChange>
          </w:rPr>
          <w:delText>ies</w:delText>
        </w:r>
      </w:del>
      <w:r w:rsidR="004A30B2" w:rsidRPr="000D4666">
        <w:rPr>
          <w:rFonts w:asciiTheme="minorHAnsi" w:hAnsiTheme="minorHAnsi" w:cstheme="minorHAnsi"/>
          <w:color w:val="000000"/>
          <w:sz w:val="22"/>
          <w:szCs w:val="22"/>
          <w:highlight w:val="yellow"/>
          <w:rPrChange w:id="10" w:author="Ed_Tiedemann_224" w:date="2012-03-25T22:08:00Z">
            <w:rPr>
              <w:rFonts w:asciiTheme="minorHAnsi" w:hAnsiTheme="minorHAnsi" w:cstheme="minorHAnsi"/>
              <w:color w:val="000000"/>
              <w:sz w:val="22"/>
              <w:szCs w:val="22"/>
            </w:rPr>
          </w:rPrChange>
        </w:rPr>
        <w:t>[/organization</w:t>
      </w:r>
      <w:del w:id="11" w:author="Ed_Tiedemann_224" w:date="2012-03-25T22:08:00Z">
        <w:r w:rsidR="000D4666" w:rsidRPr="000D4666" w:rsidDel="000D4666">
          <w:rPr>
            <w:rFonts w:asciiTheme="minorHAnsi" w:hAnsiTheme="minorHAnsi" w:cstheme="minorHAnsi"/>
            <w:color w:val="000000"/>
            <w:sz w:val="22"/>
            <w:szCs w:val="22"/>
            <w:highlight w:val="yellow"/>
            <w:rPrChange w:id="12" w:author="Ed_Tiedemann_224" w:date="2012-03-25T22:08:00Z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PrChange>
          </w:rPr>
          <w:delText>s</w:delText>
        </w:r>
      </w:del>
      <w:r w:rsidR="004A30B2" w:rsidRPr="000D4666">
        <w:rPr>
          <w:rFonts w:asciiTheme="minorHAnsi" w:hAnsiTheme="minorHAnsi" w:cstheme="minorHAnsi"/>
          <w:color w:val="000000"/>
          <w:sz w:val="22"/>
          <w:szCs w:val="22"/>
          <w:highlight w:val="yellow"/>
          <w:rPrChange w:id="13" w:author="Ed_Tiedemann_224" w:date="2012-03-25T22:08:00Z">
            <w:rPr>
              <w:rFonts w:asciiTheme="minorHAnsi" w:hAnsiTheme="minorHAnsi" w:cstheme="minorHAnsi"/>
              <w:color w:val="000000"/>
              <w:sz w:val="22"/>
              <w:szCs w:val="22"/>
            </w:rPr>
          </w:rPrChange>
        </w:rPr>
        <w:t>]</w:t>
      </w:r>
      <w:r w:rsidRPr="00942D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30B2">
        <w:rPr>
          <w:rFonts w:asciiTheme="minorHAnsi" w:hAnsiTheme="minorHAnsi" w:cstheme="minorHAnsi"/>
          <w:color w:val="000000"/>
          <w:sz w:val="22"/>
          <w:szCs w:val="22"/>
        </w:rPr>
        <w:t xml:space="preserve">which is a legal entity and </w:t>
      </w:r>
      <w:r w:rsidRPr="00942DC9">
        <w:rPr>
          <w:rFonts w:asciiTheme="minorHAnsi" w:hAnsiTheme="minorHAnsi" w:cstheme="minorHAnsi"/>
          <w:color w:val="000000"/>
          <w:sz w:val="22"/>
          <w:szCs w:val="22"/>
        </w:rPr>
        <w:t>that has an interest</w:t>
      </w:r>
      <w:r w:rsidR="00282918">
        <w:rPr>
          <w:rFonts w:asciiTheme="minorHAnsi" w:hAnsiTheme="minorHAnsi" w:cstheme="minorHAnsi"/>
          <w:color w:val="000000"/>
          <w:sz w:val="22"/>
          <w:szCs w:val="22"/>
        </w:rPr>
        <w:t xml:space="preserve"> in</w:t>
      </w:r>
      <w:r w:rsidRPr="00942DC9">
        <w:rPr>
          <w:rFonts w:asciiTheme="minorHAnsi" w:hAnsiTheme="minorHAnsi" w:cstheme="minorHAnsi"/>
          <w:color w:val="000000"/>
          <w:sz w:val="22"/>
          <w:szCs w:val="22"/>
        </w:rPr>
        <w:t xml:space="preserve"> the development and/or implementation of oneM2M Technical Specifications and Technical Reports and that has agreed to abide by the IPR policy of a Partner Type 1 for the purposes of contributing to oneM2M.  </w:t>
      </w:r>
      <w:proofErr w:type="gramStart"/>
      <w:r w:rsidRPr="00942DC9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gramEnd"/>
      <w:r w:rsidRPr="00942DC9">
        <w:rPr>
          <w:rFonts w:asciiTheme="minorHAnsi" w:hAnsiTheme="minorHAnsi" w:cstheme="minorHAnsi"/>
          <w:color w:val="000000"/>
          <w:sz w:val="22"/>
          <w:szCs w:val="22"/>
        </w:rPr>
        <w:t xml:space="preserve"> oneM2M Member has committed itself to the undertakings included in this partnership agreement.</w:t>
      </w:r>
    </w:p>
    <w:p w:rsidR="00EB08A1" w:rsidRPr="00EB08A1" w:rsidRDefault="00EB08A1" w:rsidP="00EB08A1">
      <w:pPr>
        <w:pStyle w:val="Heading2"/>
        <w:rPr>
          <w:ins w:id="14" w:author="Ed_Tiedemann_224" w:date="2012-03-25T22:05:00Z"/>
          <w:rFonts w:asciiTheme="minorHAnsi" w:hAnsiTheme="minorHAnsi" w:cstheme="minorHAnsi"/>
          <w:color w:val="000000"/>
          <w:sz w:val="22"/>
          <w:szCs w:val="22"/>
          <w:rPrChange w:id="15" w:author="Ed_Tiedemann_224" w:date="2012-03-25T22:05:00Z">
            <w:rPr>
              <w:ins w:id="16" w:author="Ed_Tiedemann_224" w:date="2012-03-25T22:05:00Z"/>
              <w:rFonts w:asciiTheme="minorHAnsi" w:hAnsiTheme="minorHAnsi" w:cstheme="minorHAnsi"/>
              <w:color w:val="000000"/>
              <w:sz w:val="22"/>
              <w:szCs w:val="22"/>
              <w:u w:val="single"/>
            </w:rPr>
          </w:rPrChange>
        </w:rPr>
      </w:pPr>
      <w:ins w:id="17" w:author="Ed_Tiedemann_224" w:date="2012-03-25T22:05:00Z">
        <w:r w:rsidRPr="00EB08A1">
          <w:rPr>
            <w:rFonts w:asciiTheme="minorHAnsi" w:hAnsiTheme="minorHAnsi" w:cstheme="minorHAnsi"/>
            <w:color w:val="000000"/>
            <w:sz w:val="22"/>
            <w:szCs w:val="22"/>
            <w:rPrChange w:id="18" w:author="Ed_Tiedemann_224" w:date="2012-03-25T22:05:00Z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rPrChange>
          </w:rPr>
          <w:t>Companies and their affiliates, or non-member-based organizations and their affiliates, may have a single membership.</w:t>
        </w:r>
      </w:ins>
    </w:p>
    <w:p w:rsidR="004A30B2" w:rsidRPr="004A30B2" w:rsidRDefault="004A30B2" w:rsidP="004A30B2">
      <w:pPr>
        <w:pStyle w:val="Heading2"/>
        <w:rPr>
          <w:ins w:id="19" w:author="Ed_Tiedemann_224" w:date="2012-03-25T21:27:00Z"/>
          <w:rFonts w:asciiTheme="minorHAnsi" w:hAnsiTheme="minorHAnsi" w:cstheme="minorHAnsi"/>
          <w:color w:val="000000"/>
          <w:sz w:val="22"/>
          <w:szCs w:val="22"/>
          <w:u w:val="single"/>
        </w:rPr>
      </w:pPr>
      <w:ins w:id="20" w:author="Ed_Tiedemann_224" w:date="2012-03-25T21:27:00Z">
        <w:r w:rsidRPr="004A30B2">
          <w:rPr>
            <w:rFonts w:asciiTheme="minorHAnsi" w:hAnsiTheme="minorHAnsi" w:cstheme="minorHAnsi"/>
            <w:color w:val="000000"/>
            <w:sz w:val="22"/>
            <w:szCs w:val="22"/>
            <w:u w:val="single"/>
          </w:rPr>
          <w:t xml:space="preserve">"AFFILIATE" of a first legal entity means any other legal entity: </w:t>
        </w:r>
      </w:ins>
    </w:p>
    <w:p w:rsidR="004A30B2" w:rsidRPr="004A30B2" w:rsidRDefault="004A30B2" w:rsidP="004A30B2">
      <w:pPr>
        <w:pStyle w:val="Heading2"/>
        <w:numPr>
          <w:ilvl w:val="0"/>
          <w:numId w:val="4"/>
        </w:numPr>
        <w:rPr>
          <w:ins w:id="21" w:author="Ed_Tiedemann_224" w:date="2012-03-25T21:27:00Z"/>
          <w:rFonts w:asciiTheme="minorHAnsi" w:hAnsiTheme="minorHAnsi" w:cstheme="minorHAnsi"/>
          <w:color w:val="000000"/>
          <w:sz w:val="22"/>
          <w:szCs w:val="22"/>
          <w:u w:val="single"/>
        </w:rPr>
        <w:pPrChange w:id="22" w:author="Ed_Tiedemann_224" w:date="2012-03-25T21:27:00Z">
          <w:pPr>
            <w:pStyle w:val="Heading2"/>
          </w:pPr>
        </w:pPrChange>
      </w:pPr>
      <w:proofErr w:type="gramStart"/>
      <w:ins w:id="23" w:author="Ed_Tiedemann_224" w:date="2012-03-25T21:27:00Z">
        <w:r w:rsidRPr="004A30B2">
          <w:rPr>
            <w:rFonts w:asciiTheme="minorHAnsi" w:hAnsiTheme="minorHAnsi" w:cstheme="minorHAnsi"/>
            <w:color w:val="000000"/>
            <w:sz w:val="22"/>
            <w:szCs w:val="22"/>
            <w:u w:val="single"/>
          </w:rPr>
          <w:t>directly</w:t>
        </w:r>
        <w:proofErr w:type="gramEnd"/>
        <w:r w:rsidRPr="004A30B2">
          <w:rPr>
            <w:rFonts w:asciiTheme="minorHAnsi" w:hAnsiTheme="minorHAnsi" w:cstheme="minorHAnsi"/>
            <w:color w:val="000000"/>
            <w:sz w:val="22"/>
            <w:szCs w:val="22"/>
            <w:u w:val="single"/>
          </w:rPr>
          <w:t xml:space="preserve"> or indirectly owning or controlling the first legal entity, or </w:t>
        </w:r>
      </w:ins>
    </w:p>
    <w:p w:rsidR="004A30B2" w:rsidRPr="004A30B2" w:rsidRDefault="004A30B2" w:rsidP="004A30B2">
      <w:pPr>
        <w:pStyle w:val="Heading2"/>
        <w:numPr>
          <w:ilvl w:val="0"/>
          <w:numId w:val="4"/>
        </w:numPr>
        <w:rPr>
          <w:ins w:id="24" w:author="Ed_Tiedemann_224" w:date="2012-03-25T21:27:00Z"/>
          <w:rFonts w:asciiTheme="minorHAnsi" w:hAnsiTheme="minorHAnsi" w:cstheme="minorHAnsi"/>
          <w:color w:val="000000"/>
          <w:sz w:val="22"/>
          <w:szCs w:val="22"/>
          <w:u w:val="single"/>
        </w:rPr>
        <w:pPrChange w:id="25" w:author="Ed_Tiedemann_224" w:date="2012-03-25T21:27:00Z">
          <w:pPr>
            <w:pStyle w:val="Heading2"/>
          </w:pPr>
        </w:pPrChange>
      </w:pPr>
      <w:proofErr w:type="gramStart"/>
      <w:ins w:id="26" w:author="Ed_Tiedemann_224" w:date="2012-03-25T21:27:00Z">
        <w:r w:rsidRPr="004A30B2">
          <w:rPr>
            <w:rFonts w:asciiTheme="minorHAnsi" w:hAnsiTheme="minorHAnsi" w:cstheme="minorHAnsi"/>
            <w:color w:val="000000"/>
            <w:sz w:val="22"/>
            <w:szCs w:val="22"/>
            <w:u w:val="single"/>
          </w:rPr>
          <w:t>under</w:t>
        </w:r>
        <w:proofErr w:type="gramEnd"/>
        <w:r w:rsidRPr="004A30B2">
          <w:rPr>
            <w:rFonts w:asciiTheme="minorHAnsi" w:hAnsiTheme="minorHAnsi" w:cstheme="minorHAnsi"/>
            <w:color w:val="000000"/>
            <w:sz w:val="22"/>
            <w:szCs w:val="22"/>
            <w:u w:val="single"/>
          </w:rPr>
          <w:t xml:space="preserve"> the same direct or indirect ownership or control as the first legal entity, or </w:t>
        </w:r>
      </w:ins>
    </w:p>
    <w:p w:rsidR="004A30B2" w:rsidRPr="004A30B2" w:rsidRDefault="004A30B2" w:rsidP="004A30B2">
      <w:pPr>
        <w:pStyle w:val="Heading2"/>
        <w:numPr>
          <w:ilvl w:val="0"/>
          <w:numId w:val="4"/>
        </w:numPr>
        <w:rPr>
          <w:ins w:id="27" w:author="Ed_Tiedemann_224" w:date="2012-03-25T21:27:00Z"/>
          <w:rFonts w:asciiTheme="minorHAnsi" w:hAnsiTheme="minorHAnsi" w:cstheme="minorHAnsi"/>
          <w:color w:val="000000"/>
          <w:sz w:val="22"/>
          <w:szCs w:val="22"/>
          <w:u w:val="single"/>
        </w:rPr>
        <w:pPrChange w:id="28" w:author="Ed_Tiedemann_224" w:date="2012-03-25T21:27:00Z">
          <w:pPr>
            <w:pStyle w:val="Heading2"/>
          </w:pPr>
        </w:pPrChange>
      </w:pPr>
      <w:proofErr w:type="gramStart"/>
      <w:ins w:id="29" w:author="Ed_Tiedemann_224" w:date="2012-03-25T21:27:00Z">
        <w:r w:rsidRPr="004A30B2">
          <w:rPr>
            <w:rFonts w:asciiTheme="minorHAnsi" w:hAnsiTheme="minorHAnsi" w:cstheme="minorHAnsi"/>
            <w:color w:val="000000"/>
            <w:sz w:val="22"/>
            <w:szCs w:val="22"/>
            <w:u w:val="single"/>
          </w:rPr>
          <w:t>directly</w:t>
        </w:r>
        <w:proofErr w:type="gramEnd"/>
        <w:r w:rsidRPr="004A30B2">
          <w:rPr>
            <w:rFonts w:asciiTheme="minorHAnsi" w:hAnsiTheme="minorHAnsi" w:cstheme="minorHAnsi"/>
            <w:color w:val="000000"/>
            <w:sz w:val="22"/>
            <w:szCs w:val="22"/>
            <w:u w:val="single"/>
          </w:rPr>
          <w:t xml:space="preserve"> or indirectly owned or controlled by the first legal entity, </w:t>
        </w:r>
      </w:ins>
    </w:p>
    <w:p w:rsidR="004A30B2" w:rsidRPr="004A30B2" w:rsidRDefault="004A30B2" w:rsidP="004A30B2">
      <w:pPr>
        <w:pStyle w:val="Heading2"/>
        <w:rPr>
          <w:ins w:id="30" w:author="Ed_Tiedemann_224" w:date="2012-03-25T21:27:00Z"/>
          <w:rFonts w:asciiTheme="minorHAnsi" w:hAnsiTheme="minorHAnsi" w:cstheme="minorHAnsi"/>
          <w:color w:val="000000"/>
          <w:sz w:val="22"/>
          <w:szCs w:val="22"/>
          <w:u w:val="single"/>
        </w:rPr>
      </w:pPr>
      <w:proofErr w:type="gramStart"/>
      <w:ins w:id="31" w:author="Ed_Tiedemann_224" w:date="2012-03-25T21:27:00Z">
        <w:r w:rsidRPr="004A30B2">
          <w:rPr>
            <w:rFonts w:asciiTheme="minorHAnsi" w:hAnsiTheme="minorHAnsi" w:cstheme="minorHAnsi"/>
            <w:color w:val="000000"/>
            <w:sz w:val="22"/>
            <w:szCs w:val="22"/>
            <w:u w:val="single"/>
          </w:rPr>
          <w:t>for</w:t>
        </w:r>
        <w:proofErr w:type="gramEnd"/>
        <w:r w:rsidRPr="004A30B2">
          <w:rPr>
            <w:rFonts w:asciiTheme="minorHAnsi" w:hAnsiTheme="minorHAnsi" w:cstheme="minorHAnsi"/>
            <w:color w:val="000000"/>
            <w:sz w:val="22"/>
            <w:szCs w:val="22"/>
            <w:u w:val="single"/>
          </w:rPr>
          <w:t xml:space="preserve"> so long as such ownership or control lasts. </w:t>
        </w:r>
      </w:ins>
    </w:p>
    <w:p w:rsidR="004A30B2" w:rsidRPr="004A30B2" w:rsidRDefault="004A30B2" w:rsidP="004A30B2">
      <w:pPr>
        <w:pStyle w:val="Heading2"/>
        <w:rPr>
          <w:ins w:id="32" w:author="Ed_Tiedemann_224" w:date="2012-03-25T21:27:00Z"/>
          <w:rFonts w:asciiTheme="minorHAnsi" w:hAnsiTheme="minorHAnsi" w:cstheme="minorHAnsi"/>
          <w:color w:val="000000"/>
          <w:sz w:val="22"/>
          <w:szCs w:val="22"/>
          <w:u w:val="single"/>
        </w:rPr>
      </w:pPr>
      <w:ins w:id="33" w:author="Ed_Tiedemann_224" w:date="2012-03-25T21:27:00Z">
        <w:r w:rsidRPr="004A30B2">
          <w:rPr>
            <w:rFonts w:asciiTheme="minorHAnsi" w:hAnsiTheme="minorHAnsi" w:cstheme="minorHAnsi"/>
            <w:color w:val="000000"/>
            <w:sz w:val="22"/>
            <w:szCs w:val="22"/>
            <w:u w:val="single"/>
          </w:rPr>
          <w:t xml:space="preserve">Ownership or control shall exist through the direct or indirect: </w:t>
        </w:r>
      </w:ins>
    </w:p>
    <w:p w:rsidR="004A30B2" w:rsidRDefault="004A30B2" w:rsidP="004A30B2">
      <w:pPr>
        <w:pStyle w:val="Heading2"/>
        <w:numPr>
          <w:ilvl w:val="0"/>
          <w:numId w:val="5"/>
        </w:numPr>
        <w:rPr>
          <w:ins w:id="34" w:author="Ed_Tiedemann_224" w:date="2012-03-25T21:28:00Z"/>
          <w:rFonts w:ascii="Calibri" w:hAnsi="Calibri" w:cs="Calibri"/>
          <w:color w:val="000000"/>
          <w:sz w:val="22"/>
          <w:szCs w:val="22"/>
          <w:u w:val="single"/>
        </w:rPr>
        <w:pPrChange w:id="35" w:author="Ed_Tiedemann_224" w:date="2012-03-25T21:28:00Z">
          <w:pPr>
            <w:pStyle w:val="Heading2"/>
          </w:pPr>
        </w:pPrChange>
      </w:pPr>
      <w:ins w:id="36" w:author="Ed_Tiedemann_224" w:date="2012-03-25T21:27:00Z">
        <w:r w:rsidRPr="004A30B2">
          <w:rPr>
            <w:rFonts w:asciiTheme="minorHAnsi" w:hAnsiTheme="minorHAnsi" w:cstheme="minorHAnsi"/>
            <w:color w:val="000000"/>
            <w:sz w:val="22"/>
            <w:szCs w:val="22"/>
            <w:u w:val="single"/>
          </w:rPr>
          <w:t xml:space="preserve">ownership of more than 50 % of the nominal value of the issued equity share capital or of more than 50 % of the shares entitling the holders to vote for the election of directors or persons performing similar functions, or </w:t>
        </w:r>
      </w:ins>
    </w:p>
    <w:p w:rsidR="004A30B2" w:rsidRPr="004A30B2" w:rsidRDefault="004A30B2" w:rsidP="004A30B2">
      <w:pPr>
        <w:pStyle w:val="Heading2"/>
        <w:numPr>
          <w:ilvl w:val="0"/>
          <w:numId w:val="5"/>
        </w:numPr>
        <w:rPr>
          <w:ins w:id="37" w:author="Ed_Tiedemann_224" w:date="2012-03-25T21:29:00Z"/>
          <w:rFonts w:asciiTheme="minorHAnsi" w:eastAsia="Times New Roman" w:hAnsiTheme="minorHAnsi" w:cstheme="minorHAnsi"/>
          <w:color w:val="000000"/>
          <w:sz w:val="22"/>
          <w:szCs w:val="22"/>
          <w:rPrChange w:id="38" w:author="Ed_Tiedemann_224" w:date="2012-03-25T21:29:00Z">
            <w:rPr>
              <w:ins w:id="39" w:author="Ed_Tiedemann_224" w:date="2012-03-25T21:29:00Z"/>
              <w:rFonts w:asciiTheme="minorHAnsi" w:hAnsiTheme="minorHAnsi" w:cstheme="minorHAnsi"/>
              <w:color w:val="000000"/>
              <w:sz w:val="22"/>
              <w:szCs w:val="22"/>
              <w:u w:val="single"/>
            </w:rPr>
          </w:rPrChange>
        </w:rPr>
        <w:pPrChange w:id="40" w:author="Ed_Tiedemann_224" w:date="2012-03-25T21:28:00Z">
          <w:pPr>
            <w:pStyle w:val="Heading2"/>
          </w:pPr>
        </w:pPrChange>
      </w:pPr>
      <w:proofErr w:type="gramStart"/>
      <w:ins w:id="41" w:author="Ed_Tiedemann_224" w:date="2012-03-25T21:27:00Z">
        <w:r w:rsidRPr="004A30B2">
          <w:rPr>
            <w:rFonts w:asciiTheme="minorHAnsi" w:hAnsiTheme="minorHAnsi" w:cstheme="minorHAnsi"/>
            <w:color w:val="000000"/>
            <w:sz w:val="22"/>
            <w:szCs w:val="22"/>
            <w:u w:val="single"/>
          </w:rPr>
          <w:t>right</w:t>
        </w:r>
        <w:proofErr w:type="gramEnd"/>
        <w:r w:rsidRPr="004A30B2">
          <w:rPr>
            <w:rFonts w:asciiTheme="minorHAnsi" w:hAnsiTheme="minorHAnsi" w:cstheme="minorHAnsi"/>
            <w:color w:val="000000"/>
            <w:sz w:val="22"/>
            <w:szCs w:val="22"/>
            <w:u w:val="single"/>
          </w:rPr>
          <w:t xml:space="preserve"> by any other means to elect or appoint directors, or persons who collectively can exercise such control. A state, a division of a state or other public entity operating under public law, or any legal entity, linked to the first legal entity solely through a state or any division of a state or other public entity operating under public law, shall be deemed to fall outside the definition of an AFFILIATE.</w:t>
        </w:r>
      </w:ins>
    </w:p>
    <w:p w:rsidR="00942DC9" w:rsidRPr="004A30B2" w:rsidRDefault="00942DC9" w:rsidP="004A30B2">
      <w:pPr>
        <w:rPr>
          <w:rFonts w:eastAsia="Times New Roman"/>
          <w:b/>
        </w:rPr>
        <w:pPrChange w:id="42" w:author="Ed_Tiedemann_224" w:date="2012-03-25T21:28:00Z">
          <w:pPr>
            <w:pStyle w:val="Heading2"/>
          </w:pPr>
        </w:pPrChange>
      </w:pPr>
      <w:r w:rsidRPr="004A30B2">
        <w:rPr>
          <w:b/>
        </w:rPr>
        <w:t>The list of Members will be maintained by the Secretariat and visible to all oneM2M Participants.</w:t>
      </w:r>
    </w:p>
    <w:p w:rsidR="00942DC9" w:rsidRDefault="00942DC9" w:rsidP="00942DC9">
      <w:pPr>
        <w:rPr>
          <w:rFonts w:ascii="Calibri" w:hAnsi="Calibri" w:cs="Calibri"/>
          <w:color w:val="1F497D"/>
        </w:rPr>
      </w:pPr>
    </w:p>
    <w:p w:rsidR="003E6745" w:rsidRDefault="009D35E9" w:rsidP="00942DC9">
      <w:pPr>
        <w:rPr>
          <w:u w:val="single"/>
        </w:rPr>
      </w:pPr>
      <w:r w:rsidRPr="003E6745">
        <w:rPr>
          <w:rFonts w:cstheme="minorHAnsi"/>
        </w:rPr>
        <w:t>Note:  If the group decides on the one company/SDO, then the section can be modified by adding “</w:t>
      </w:r>
      <w:r w:rsidRPr="003E6745">
        <w:rPr>
          <w:u w:val="single"/>
        </w:rPr>
        <w:t>For each Partner Type 1</w:t>
      </w:r>
      <w:r w:rsidR="003E6745" w:rsidRPr="003E6745">
        <w:rPr>
          <w:u w:val="single"/>
        </w:rPr>
        <w:t>” in the front of the added paragraph.  Thus, the first sente</w:t>
      </w:r>
      <w:r w:rsidR="003E6745">
        <w:rPr>
          <w:u w:val="single"/>
        </w:rPr>
        <w:t>nce of this paragraph would be:</w:t>
      </w:r>
    </w:p>
    <w:p w:rsidR="00942DC9" w:rsidRPr="003E6745" w:rsidRDefault="003E6745" w:rsidP="00942DC9">
      <w:pPr>
        <w:rPr>
          <w:u w:val="single"/>
        </w:rPr>
      </w:pPr>
      <w:r w:rsidRPr="003E6745">
        <w:rPr>
          <w:u w:val="single"/>
        </w:rPr>
        <w:t>For each Partner Type 1</w:t>
      </w:r>
      <w:r>
        <w:rPr>
          <w:u w:val="single"/>
        </w:rPr>
        <w:t xml:space="preserve">, </w:t>
      </w:r>
      <w:r>
        <w:rPr>
          <w:rFonts w:cstheme="minorHAnsi"/>
          <w:color w:val="000000"/>
          <w:u w:val="single"/>
        </w:rPr>
        <w:t>c</w:t>
      </w:r>
      <w:r w:rsidR="009D35E9" w:rsidRPr="00942DC9">
        <w:rPr>
          <w:rFonts w:cstheme="minorHAnsi"/>
          <w:color w:val="000000"/>
          <w:u w:val="single"/>
        </w:rPr>
        <w:t>ompanies and their affiliates, or non-member-based organizations and their affiliates, may have a single membership. </w:t>
      </w:r>
    </w:p>
    <w:p w:rsidR="007776C2" w:rsidRPr="007776C2" w:rsidRDefault="007776C2" w:rsidP="00942DC9">
      <w:pPr>
        <w:rPr>
          <w:rFonts w:ascii="Times New Roman" w:hAnsi="Times New Roman"/>
          <w:sz w:val="24"/>
          <w:szCs w:val="24"/>
        </w:rPr>
      </w:pPr>
    </w:p>
    <w:sectPr w:rsidR="007776C2" w:rsidRPr="007776C2" w:rsidSect="006374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9E" w:rsidRDefault="0021279E" w:rsidP="008127B9">
      <w:pPr>
        <w:spacing w:after="0" w:line="240" w:lineRule="auto"/>
      </w:pPr>
      <w:r>
        <w:separator/>
      </w:r>
    </w:p>
  </w:endnote>
  <w:endnote w:type="continuationSeparator" w:id="0">
    <w:p w:rsidR="0021279E" w:rsidRDefault="0021279E" w:rsidP="0081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9E" w:rsidRDefault="0021279E" w:rsidP="008127B9">
      <w:pPr>
        <w:spacing w:after="0" w:line="240" w:lineRule="auto"/>
      </w:pPr>
      <w:r>
        <w:separator/>
      </w:r>
    </w:p>
  </w:footnote>
  <w:footnote w:type="continuationSeparator" w:id="0">
    <w:p w:rsidR="0021279E" w:rsidRDefault="0021279E" w:rsidP="00812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B9" w:rsidRDefault="008127B9">
    <w:pPr>
      <w:pStyle w:val="Header"/>
    </w:pPr>
    <w:r>
      <w:tab/>
    </w:r>
    <w:r>
      <w:tab/>
      <w:t>20120321_07 TIA Proposed Edits to Partnership Agreement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484"/>
    <w:multiLevelType w:val="hybridMultilevel"/>
    <w:tmpl w:val="47BEA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EF0F9D"/>
    <w:multiLevelType w:val="hybridMultilevel"/>
    <w:tmpl w:val="60B4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12543"/>
    <w:multiLevelType w:val="hybridMultilevel"/>
    <w:tmpl w:val="61A2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23"/>
    <w:rsid w:val="000D4666"/>
    <w:rsid w:val="001F3A04"/>
    <w:rsid w:val="0021279E"/>
    <w:rsid w:val="00282918"/>
    <w:rsid w:val="003576D3"/>
    <w:rsid w:val="00382B8E"/>
    <w:rsid w:val="00387B6E"/>
    <w:rsid w:val="003D1065"/>
    <w:rsid w:val="003E6745"/>
    <w:rsid w:val="00497FB4"/>
    <w:rsid w:val="004A30B2"/>
    <w:rsid w:val="004B04BA"/>
    <w:rsid w:val="004B6E82"/>
    <w:rsid w:val="00605C6D"/>
    <w:rsid w:val="00637426"/>
    <w:rsid w:val="00744723"/>
    <w:rsid w:val="007776C2"/>
    <w:rsid w:val="008127B9"/>
    <w:rsid w:val="00910724"/>
    <w:rsid w:val="00942DC9"/>
    <w:rsid w:val="009D0745"/>
    <w:rsid w:val="009D35E9"/>
    <w:rsid w:val="00B7435F"/>
    <w:rsid w:val="00BE446A"/>
    <w:rsid w:val="00CB310C"/>
    <w:rsid w:val="00CC38CF"/>
    <w:rsid w:val="00D100A7"/>
    <w:rsid w:val="00DC75B7"/>
    <w:rsid w:val="00E526A7"/>
    <w:rsid w:val="00EB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C2"/>
  </w:style>
  <w:style w:type="paragraph" w:styleId="Heading2">
    <w:name w:val="heading 2"/>
    <w:basedOn w:val="Normal"/>
    <w:link w:val="Heading2Char"/>
    <w:uiPriority w:val="9"/>
    <w:unhideWhenUsed/>
    <w:qFormat/>
    <w:rsid w:val="00942DC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8C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4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42DC9"/>
    <w:rPr>
      <w:rFonts w:ascii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1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B9"/>
  </w:style>
  <w:style w:type="paragraph" w:styleId="Footer">
    <w:name w:val="footer"/>
    <w:basedOn w:val="Normal"/>
    <w:link w:val="FooterChar"/>
    <w:uiPriority w:val="99"/>
    <w:unhideWhenUsed/>
    <w:rsid w:val="0081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C2"/>
  </w:style>
  <w:style w:type="paragraph" w:styleId="Heading2">
    <w:name w:val="heading 2"/>
    <w:basedOn w:val="Normal"/>
    <w:link w:val="Heading2Char"/>
    <w:uiPriority w:val="9"/>
    <w:unhideWhenUsed/>
    <w:qFormat/>
    <w:rsid w:val="00942DC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8C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4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42DC9"/>
    <w:rPr>
      <w:rFonts w:ascii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1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B9"/>
  </w:style>
  <w:style w:type="paragraph" w:styleId="Footer">
    <w:name w:val="footer"/>
    <w:basedOn w:val="Normal"/>
    <w:link w:val="FooterChar"/>
    <w:uiPriority w:val="99"/>
    <w:unhideWhenUsed/>
    <w:rsid w:val="0081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Barclay</dc:creator>
  <cp:lastModifiedBy>Ed_Tiedemann_224</cp:lastModifiedBy>
  <cp:revision>2</cp:revision>
  <dcterms:created xsi:type="dcterms:W3CDTF">2012-03-26T05:13:00Z</dcterms:created>
  <dcterms:modified xsi:type="dcterms:W3CDTF">2012-03-26T05:13:00Z</dcterms:modified>
</cp:coreProperties>
</file>