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17" w:rsidRDefault="00577717" w:rsidP="002944AB">
      <w:pPr>
        <w:pBdr>
          <w:bottom w:val="single" w:sz="4" w:space="1" w:color="auto"/>
        </w:pBdr>
        <w:spacing w:line="240" w:lineRule="auto"/>
        <w:rPr>
          <w:lang w:val="en-GB" w:eastAsia="ko-KR"/>
        </w:rPr>
      </w:pPr>
    </w:p>
    <w:p w:rsidR="00AC5F82" w:rsidRDefault="00577717" w:rsidP="001E0263">
      <w:pPr>
        <w:pBdr>
          <w:bottom w:val="single" w:sz="4" w:space="1" w:color="auto"/>
        </w:pBdr>
        <w:spacing w:line="240" w:lineRule="auto"/>
        <w:jc w:val="center"/>
        <w:rPr>
          <w:b/>
          <w:sz w:val="32"/>
          <w:lang w:val="en-GB" w:eastAsia="ko-KR"/>
        </w:rPr>
      </w:pPr>
      <w:r w:rsidRPr="00577717">
        <w:rPr>
          <w:rFonts w:hint="eastAsia"/>
          <w:b/>
          <w:sz w:val="32"/>
          <w:lang w:val="en-GB" w:eastAsia="ko-KR"/>
        </w:rPr>
        <w:t>Modification Proposal on oneM2M Secretariat Functions</w:t>
      </w:r>
    </w:p>
    <w:p w:rsidR="00577717" w:rsidRPr="001E0263" w:rsidRDefault="00577717" w:rsidP="002944AB">
      <w:pPr>
        <w:pBdr>
          <w:bottom w:val="single" w:sz="4" w:space="1" w:color="auto"/>
        </w:pBdr>
        <w:spacing w:line="240" w:lineRule="auto"/>
        <w:rPr>
          <w:lang w:val="en-GB" w:eastAsia="ko-KR"/>
        </w:rPr>
      </w:pPr>
      <w:bookmarkStart w:id="0" w:name="_GoBack"/>
      <w:bookmarkEnd w:id="0"/>
    </w:p>
    <w:p w:rsidR="00577717" w:rsidRDefault="00577717" w:rsidP="002944AB">
      <w:pPr>
        <w:pBdr>
          <w:bottom w:val="single" w:sz="4" w:space="1" w:color="auto"/>
        </w:pBdr>
        <w:spacing w:line="240" w:lineRule="auto"/>
        <w:rPr>
          <w:lang w:val="en-GB" w:eastAsia="ko-KR"/>
        </w:rPr>
      </w:pPr>
    </w:p>
    <w:p w:rsidR="00577717" w:rsidRDefault="00577717" w:rsidP="002944AB">
      <w:pPr>
        <w:pBdr>
          <w:bottom w:val="single" w:sz="4" w:space="1" w:color="auto"/>
        </w:pBdr>
        <w:spacing w:line="240" w:lineRule="auto"/>
        <w:rPr>
          <w:lang w:val="en-GB" w:eastAsia="ko-KR"/>
        </w:rPr>
      </w:pPr>
      <w:r>
        <w:rPr>
          <w:rFonts w:hint="eastAsia"/>
          <w:lang w:val="en-GB" w:eastAsia="ko-KR"/>
        </w:rPr>
        <w:t>Since 3rd Berlin M2M Consolidation Meeting, oneM2M A</w:t>
      </w:r>
      <w:r w:rsidR="00381BDD">
        <w:rPr>
          <w:rFonts w:hint="eastAsia"/>
          <w:lang w:val="en-GB" w:eastAsia="ko-KR"/>
        </w:rPr>
        <w:t>HG</w:t>
      </w:r>
      <w:r>
        <w:rPr>
          <w:rFonts w:hint="eastAsia"/>
          <w:lang w:val="en-GB" w:eastAsia="ko-KR"/>
        </w:rPr>
        <w:t xml:space="preserve">1 &amp; AHG2 have being drafted </w:t>
      </w:r>
      <w:r>
        <w:rPr>
          <w:lang w:val="en-GB" w:eastAsia="ko-KR"/>
        </w:rPr>
        <w:t>“</w:t>
      </w:r>
      <w:r>
        <w:rPr>
          <w:rFonts w:hint="eastAsia"/>
          <w:lang w:val="en-GB" w:eastAsia="ko-KR"/>
        </w:rPr>
        <w:t xml:space="preserve">oneM2M </w:t>
      </w:r>
      <w:r>
        <w:rPr>
          <w:lang w:val="en-GB" w:eastAsia="ko-KR"/>
        </w:rPr>
        <w:t>Secretariat</w:t>
      </w:r>
      <w:r>
        <w:rPr>
          <w:rFonts w:hint="eastAsia"/>
          <w:lang w:val="en-GB" w:eastAsia="ko-KR"/>
        </w:rPr>
        <w:t xml:space="preserve"> Functions Document</w:t>
      </w:r>
      <w:r>
        <w:rPr>
          <w:lang w:val="en-GB" w:eastAsia="ko-KR"/>
        </w:rPr>
        <w:t>”</w:t>
      </w:r>
      <w:r>
        <w:rPr>
          <w:rFonts w:hint="eastAsia"/>
          <w:lang w:val="en-GB" w:eastAsia="ko-KR"/>
        </w:rPr>
        <w:t>.</w:t>
      </w:r>
      <w:r w:rsidR="00234450">
        <w:rPr>
          <w:rFonts w:hint="eastAsia"/>
          <w:lang w:val="en-GB" w:eastAsia="ko-KR"/>
        </w:rPr>
        <w:t xml:space="preserve"> </w:t>
      </w:r>
      <w:r>
        <w:rPr>
          <w:rFonts w:hint="eastAsia"/>
          <w:lang w:val="en-GB" w:eastAsia="ko-KR"/>
        </w:rPr>
        <w:t xml:space="preserve">For the clear </w:t>
      </w:r>
      <w:r w:rsidR="00234450">
        <w:rPr>
          <w:lang w:val="en-GB" w:eastAsia="ko-KR"/>
        </w:rPr>
        <w:t>understanding and</w:t>
      </w:r>
      <w:r w:rsidR="00234450">
        <w:rPr>
          <w:rFonts w:hint="eastAsia"/>
          <w:lang w:val="en-GB" w:eastAsia="ko-KR"/>
        </w:rPr>
        <w:t xml:space="preserve"> discussion</w:t>
      </w:r>
      <w:r>
        <w:rPr>
          <w:rFonts w:hint="eastAsia"/>
          <w:lang w:val="en-GB" w:eastAsia="ko-KR"/>
        </w:rPr>
        <w:t xml:space="preserve">, TTA propose this document </w:t>
      </w:r>
      <w:r w:rsidR="003D1889">
        <w:rPr>
          <w:rFonts w:hint="eastAsia"/>
          <w:lang w:val="en-GB" w:eastAsia="ko-KR"/>
        </w:rPr>
        <w:t xml:space="preserve">with some modifications </w:t>
      </w:r>
      <w:r>
        <w:rPr>
          <w:rFonts w:hint="eastAsia"/>
          <w:lang w:val="en-GB" w:eastAsia="ko-KR"/>
        </w:rPr>
        <w:t>as the following.</w:t>
      </w:r>
    </w:p>
    <w:p w:rsidR="00577717" w:rsidRPr="003D1889" w:rsidRDefault="00577717" w:rsidP="002944AB">
      <w:pPr>
        <w:pBdr>
          <w:bottom w:val="single" w:sz="4" w:space="1" w:color="auto"/>
        </w:pBdr>
        <w:spacing w:line="240" w:lineRule="auto"/>
        <w:rPr>
          <w:lang w:val="en-GB" w:eastAsia="ko-KR"/>
        </w:rPr>
      </w:pPr>
    </w:p>
    <w:p w:rsidR="00577717" w:rsidRDefault="00577717" w:rsidP="002944AB">
      <w:pPr>
        <w:pBdr>
          <w:bottom w:val="single" w:sz="4" w:space="1" w:color="auto"/>
        </w:pBdr>
        <w:spacing w:line="240" w:lineRule="auto"/>
        <w:rPr>
          <w:lang w:val="en-GB" w:eastAsia="ko-KR"/>
        </w:rPr>
      </w:pPr>
    </w:p>
    <w:p w:rsidR="00577717" w:rsidRDefault="00577717">
      <w:pPr>
        <w:rPr>
          <w:lang w:val="en-GB" w:eastAsia="ko-KR"/>
        </w:rPr>
      </w:pPr>
      <w:r>
        <w:rPr>
          <w:lang w:val="en-GB" w:eastAsia="ko-KR"/>
        </w:rPr>
        <w:br w:type="page"/>
      </w:r>
    </w:p>
    <w:p w:rsidR="00527625" w:rsidRPr="002944AB" w:rsidRDefault="00527625" w:rsidP="002944AB">
      <w:pPr>
        <w:pBdr>
          <w:bottom w:val="single" w:sz="4" w:space="1" w:color="auto"/>
        </w:pBdr>
        <w:spacing w:line="240" w:lineRule="auto"/>
        <w:rPr>
          <w:lang w:val="en-GB"/>
        </w:rPr>
      </w:pPr>
      <w:r w:rsidRPr="002944AB">
        <w:rPr>
          <w:lang w:val="en-GB"/>
        </w:rPr>
        <w:lastRenderedPageBreak/>
        <w:t>Introduction</w:t>
      </w:r>
    </w:p>
    <w:p w:rsidR="003D072E" w:rsidRPr="00527625" w:rsidRDefault="00E66367" w:rsidP="00527625">
      <w:pPr>
        <w:tabs>
          <w:tab w:val="num" w:pos="720"/>
        </w:tabs>
        <w:spacing w:line="240" w:lineRule="auto"/>
      </w:pPr>
      <w:r w:rsidRPr="00527625">
        <w:rPr>
          <w:lang w:val="en-GB"/>
        </w:rPr>
        <w:t xml:space="preserve">The use of a </w:t>
      </w:r>
      <w:r w:rsidR="00527625">
        <w:rPr>
          <w:lang w:val="en-GB"/>
        </w:rPr>
        <w:t>Se</w:t>
      </w:r>
      <w:r w:rsidRPr="00527625">
        <w:rPr>
          <w:lang w:val="en-GB"/>
        </w:rPr>
        <w:t>cretariat is considered important for speed and efficiency reasons</w:t>
      </w:r>
      <w:r w:rsidR="00527625">
        <w:rPr>
          <w:lang w:val="en-GB"/>
        </w:rPr>
        <w:t xml:space="preserve">. </w:t>
      </w:r>
      <w:proofErr w:type="gramStart"/>
      <w:r w:rsidRPr="00527625">
        <w:t>oneM2M</w:t>
      </w:r>
      <w:proofErr w:type="gramEnd"/>
      <w:r w:rsidRPr="00527625">
        <w:t xml:space="preserve"> must take into consideration various support functions required to manage its day-to-day operations, and must be:</w:t>
      </w:r>
    </w:p>
    <w:p w:rsidR="003D072E" w:rsidRPr="00527625" w:rsidRDefault="00E66367" w:rsidP="00527625">
      <w:pPr>
        <w:numPr>
          <w:ilvl w:val="1"/>
          <w:numId w:val="11"/>
        </w:numPr>
        <w:tabs>
          <w:tab w:val="clear" w:pos="1440"/>
          <w:tab w:val="num" w:pos="720"/>
        </w:tabs>
        <w:spacing w:line="240" w:lineRule="auto"/>
        <w:ind w:left="720"/>
      </w:pPr>
      <w:r w:rsidRPr="00527625">
        <w:t>Cost effective (low cost minimal secretariat)</w:t>
      </w:r>
    </w:p>
    <w:p w:rsidR="003D072E" w:rsidRPr="00527625" w:rsidRDefault="00E66367" w:rsidP="00527625">
      <w:pPr>
        <w:numPr>
          <w:ilvl w:val="1"/>
          <w:numId w:val="11"/>
        </w:numPr>
        <w:spacing w:line="240" w:lineRule="auto"/>
        <w:ind w:left="720"/>
      </w:pPr>
      <w:r w:rsidRPr="00527625">
        <w:t>Efficient  and ensure quality documents</w:t>
      </w:r>
    </w:p>
    <w:p w:rsidR="003D072E" w:rsidRPr="00527625" w:rsidRDefault="00E66367" w:rsidP="00527625">
      <w:pPr>
        <w:numPr>
          <w:ilvl w:val="1"/>
          <w:numId w:val="11"/>
        </w:numPr>
        <w:spacing w:line="240" w:lineRule="auto"/>
        <w:ind w:left="720"/>
      </w:pPr>
      <w:r w:rsidRPr="00527625">
        <w:t>Fairly and equally funded by the Partners/Companies (cost split basis)</w:t>
      </w:r>
    </w:p>
    <w:p w:rsidR="003D072E" w:rsidRPr="00527625" w:rsidRDefault="00985A11" w:rsidP="00B8374F">
      <w:pPr>
        <w:tabs>
          <w:tab w:val="num" w:pos="720"/>
        </w:tabs>
        <w:spacing w:line="240" w:lineRule="auto"/>
      </w:pPr>
      <w:r w:rsidRPr="00B8374F">
        <w:rPr>
          <w:lang w:val="en-GB"/>
        </w:rPr>
        <w:t xml:space="preserve">Generally speaking, the </w:t>
      </w:r>
      <w:r w:rsidR="00E66367" w:rsidRPr="00B8374F">
        <w:rPr>
          <w:lang w:val="en-GB"/>
        </w:rPr>
        <w:t xml:space="preserve">Secretariat functions </w:t>
      </w:r>
      <w:r w:rsidR="00B8374F" w:rsidRPr="00B8374F">
        <w:rPr>
          <w:lang w:val="en-GB"/>
        </w:rPr>
        <w:t>can be categorized as noted below. More detailed information on each of the</w:t>
      </w:r>
      <w:r w:rsidR="00B8374F">
        <w:rPr>
          <w:lang w:val="en-GB"/>
        </w:rPr>
        <w:t>se</w:t>
      </w:r>
      <w:r w:rsidR="00B8374F" w:rsidRPr="00B8374F">
        <w:rPr>
          <w:lang w:val="en-GB"/>
        </w:rPr>
        <w:t xml:space="preserve"> general topics is provided in the sections below.</w:t>
      </w:r>
    </w:p>
    <w:p w:rsidR="00F47D9E" w:rsidRDefault="00111103" w:rsidP="006539F3">
      <w:pPr>
        <w:numPr>
          <w:ilvl w:val="1"/>
          <w:numId w:val="11"/>
        </w:numPr>
        <w:tabs>
          <w:tab w:val="clear" w:pos="1440"/>
          <w:tab w:val="num" w:pos="720"/>
        </w:tabs>
        <w:spacing w:line="240" w:lineRule="auto"/>
        <w:ind w:left="720"/>
        <w:rPr>
          <w:ins w:id="1" w:author="Changho RYOO" w:date="2012-03-22T14:26:00Z"/>
        </w:rPr>
      </w:pPr>
      <w:r>
        <w:t xml:space="preserve"> High Level Management</w:t>
      </w:r>
    </w:p>
    <w:p w:rsidR="00BA4934" w:rsidRPr="00527625" w:rsidRDefault="00BA4934" w:rsidP="006539F3">
      <w:pPr>
        <w:numPr>
          <w:ilvl w:val="1"/>
          <w:numId w:val="11"/>
        </w:numPr>
        <w:tabs>
          <w:tab w:val="clear" w:pos="1440"/>
          <w:tab w:val="num" w:pos="720"/>
        </w:tabs>
        <w:spacing w:line="240" w:lineRule="auto"/>
        <w:ind w:left="720"/>
      </w:pPr>
      <w:ins w:id="2" w:author="Changho RYOO" w:date="2012-03-22T14:27:00Z">
        <w:r>
          <w:rPr>
            <w:rFonts w:hint="eastAsia"/>
            <w:lang w:eastAsia="ko-KR"/>
          </w:rPr>
          <w:t>Participants management</w:t>
        </w:r>
      </w:ins>
    </w:p>
    <w:p w:rsidR="003D072E" w:rsidRDefault="00111103" w:rsidP="00527625">
      <w:pPr>
        <w:numPr>
          <w:ilvl w:val="1"/>
          <w:numId w:val="11"/>
        </w:numPr>
        <w:tabs>
          <w:tab w:val="clear" w:pos="1440"/>
          <w:tab w:val="num" w:pos="720"/>
        </w:tabs>
        <w:spacing w:line="240" w:lineRule="auto"/>
        <w:ind w:left="720"/>
      </w:pPr>
      <w:r>
        <w:t xml:space="preserve">Technical </w:t>
      </w:r>
      <w:r w:rsidR="00E66367" w:rsidRPr="00527625">
        <w:t>Document Management</w:t>
      </w:r>
    </w:p>
    <w:p w:rsidR="003D072E" w:rsidRPr="00527625" w:rsidRDefault="00E66367" w:rsidP="00527625">
      <w:pPr>
        <w:numPr>
          <w:ilvl w:val="1"/>
          <w:numId w:val="11"/>
        </w:numPr>
        <w:tabs>
          <w:tab w:val="clear" w:pos="1440"/>
          <w:tab w:val="num" w:pos="720"/>
        </w:tabs>
        <w:spacing w:line="240" w:lineRule="auto"/>
        <w:ind w:left="720"/>
      </w:pPr>
      <w:r w:rsidRPr="00527625">
        <w:t>IT Management and Support</w:t>
      </w:r>
    </w:p>
    <w:p w:rsidR="003D072E" w:rsidRPr="00527625" w:rsidRDefault="00E66367" w:rsidP="00527625">
      <w:pPr>
        <w:numPr>
          <w:ilvl w:val="1"/>
          <w:numId w:val="11"/>
        </w:numPr>
        <w:tabs>
          <w:tab w:val="clear" w:pos="1440"/>
          <w:tab w:val="num" w:pos="720"/>
        </w:tabs>
        <w:spacing w:line="240" w:lineRule="auto"/>
        <w:ind w:left="720"/>
      </w:pPr>
      <w:r w:rsidRPr="00527625">
        <w:t>Budget and Funding</w:t>
      </w:r>
    </w:p>
    <w:p w:rsidR="003D072E" w:rsidRDefault="00E66367" w:rsidP="00527625">
      <w:pPr>
        <w:numPr>
          <w:ilvl w:val="1"/>
          <w:numId w:val="11"/>
        </w:numPr>
        <w:tabs>
          <w:tab w:val="clear" w:pos="1440"/>
          <w:tab w:val="num" w:pos="720"/>
        </w:tabs>
        <w:spacing w:line="240" w:lineRule="auto"/>
        <w:ind w:left="720"/>
      </w:pPr>
      <w:r w:rsidRPr="00527625">
        <w:t>Meeting Planning</w:t>
      </w:r>
    </w:p>
    <w:p w:rsidR="00513DAA" w:rsidRPr="002944AB" w:rsidRDefault="00111103" w:rsidP="002944AB">
      <w:pPr>
        <w:pBdr>
          <w:bottom w:val="single" w:sz="4" w:space="1" w:color="auto"/>
        </w:pBdr>
        <w:spacing w:line="240" w:lineRule="auto"/>
        <w:rPr>
          <w:lang w:val="en-GB" w:eastAsia="ko-KR"/>
        </w:rPr>
      </w:pPr>
      <w:r w:rsidRPr="002944AB">
        <w:rPr>
          <w:lang w:val="en-GB"/>
        </w:rPr>
        <w:t>High Level Management</w:t>
      </w:r>
      <w:ins w:id="3" w:author="Changho RYOO" w:date="2012-03-22T14:27:00Z">
        <w:r w:rsidR="00BA4934">
          <w:rPr>
            <w:rFonts w:hint="eastAsia"/>
            <w:lang w:val="en-GB" w:eastAsia="ko-KR"/>
          </w:rPr>
          <w:t>:</w:t>
        </w:r>
        <w:r w:rsidR="00BA4934" w:rsidRPr="00BA4934">
          <w:rPr>
            <w:rFonts w:ascii="Calibri" w:eastAsia="굴림" w:hAnsi="Calibri" w:cs="Calibri" w:hint="eastAsia"/>
            <w:color w:val="400000"/>
            <w:lang w:eastAsia="ko-KR"/>
          </w:rPr>
          <w:t xml:space="preserve"> </w:t>
        </w:r>
        <w:r w:rsidR="00BA4934">
          <w:rPr>
            <w:rFonts w:ascii="Calibri" w:eastAsia="굴림" w:hAnsi="Calibri" w:cs="Calibri" w:hint="eastAsia"/>
            <w:color w:val="400000"/>
            <w:lang w:eastAsia="ko-KR"/>
          </w:rPr>
          <w:t>acts as</w:t>
        </w:r>
      </w:ins>
      <w:ins w:id="4" w:author="Changho RYOO" w:date="2012-03-22T14:28:00Z">
        <w:r w:rsidR="00BA4934">
          <w:rPr>
            <w:rFonts w:ascii="Calibri" w:eastAsia="굴림" w:hAnsi="Calibri" w:cs="Calibri" w:hint="eastAsia"/>
            <w:color w:val="400000"/>
            <w:lang w:eastAsia="ko-KR"/>
          </w:rPr>
          <w:t xml:space="preserve"> </w:t>
        </w:r>
      </w:ins>
      <w:ins w:id="5" w:author="Changho RYOO" w:date="2012-03-22T14:27:00Z">
        <w:r w:rsidR="00AC5F82" w:rsidRPr="00AC5F82">
          <w:rPr>
            <w:rFonts w:ascii="Calibri" w:hAnsi="Calibri" w:cs="Calibri"/>
            <w:lang w:val="en-GB"/>
            <w:rPrChange w:id="6" w:author="Changho RYOO" w:date="2012-03-19T00:19:00Z">
              <w:rPr/>
            </w:rPrChange>
          </w:rPr>
          <w:t>central point of contact for</w:t>
        </w:r>
        <w:r w:rsidR="00BA4934">
          <w:rPr>
            <w:rFonts w:ascii="Calibri" w:hAnsi="Calibri" w:cs="Calibri" w:hint="eastAsia"/>
            <w:lang w:val="en-GB" w:eastAsia="ko-KR"/>
          </w:rPr>
          <w:t xml:space="preserve"> participations, </w:t>
        </w:r>
        <w:r w:rsidR="00AC5F82" w:rsidRPr="00AC5F82">
          <w:rPr>
            <w:rFonts w:ascii="Calibri" w:hAnsi="Calibri" w:cs="Calibri"/>
            <w:lang w:val="en-GB"/>
            <w:rPrChange w:id="7" w:author="Changho RYOO" w:date="2012-03-19T00:19:00Z">
              <w:rPr/>
            </w:rPrChange>
          </w:rPr>
          <w:t xml:space="preserve">public, press, </w:t>
        </w:r>
        <w:r w:rsidR="00BA4934">
          <w:rPr>
            <w:rFonts w:ascii="Calibri" w:hAnsi="Calibri" w:cs="Calibri" w:hint="eastAsia"/>
            <w:lang w:val="en-GB" w:eastAsia="ko-KR"/>
          </w:rPr>
          <w:t xml:space="preserve">regulatory matters </w:t>
        </w:r>
        <w:r w:rsidR="00AC5F82" w:rsidRPr="00AC5F82">
          <w:rPr>
            <w:rFonts w:ascii="Calibri" w:eastAsia="굴림" w:hAnsi="Calibri" w:cs="Calibri"/>
            <w:color w:val="400000"/>
            <w:lang w:val="en-GB"/>
            <w:rPrChange w:id="8" w:author="Changho RYOO" w:date="2012-03-19T00:19:00Z">
              <w:rPr/>
            </w:rPrChange>
          </w:rPr>
          <w:t xml:space="preserve">and members seeking information related to the </w:t>
        </w:r>
        <w:r w:rsidR="00BA4934">
          <w:rPr>
            <w:rFonts w:ascii="Calibri" w:eastAsia="굴림" w:hAnsi="Calibri" w:cs="Calibri" w:hint="eastAsia"/>
            <w:color w:val="400000"/>
            <w:lang w:val="en-GB" w:eastAsia="ko-KR"/>
          </w:rPr>
          <w:t xml:space="preserve">oneM2M </w:t>
        </w:r>
        <w:r w:rsidR="00AC5F82" w:rsidRPr="00AC5F82">
          <w:rPr>
            <w:rFonts w:ascii="Calibri" w:eastAsia="굴림" w:hAnsi="Calibri" w:cs="Calibri"/>
            <w:color w:val="400000"/>
            <w:lang w:val="en-GB"/>
            <w:rPrChange w:id="9" w:author="Changho RYOO" w:date="2012-03-19T00:19:00Z">
              <w:rPr/>
            </w:rPrChange>
          </w:rPr>
          <w:t xml:space="preserve">project and </w:t>
        </w:r>
      </w:ins>
      <w:ins w:id="10" w:author="Changho RYOO" w:date="2012-03-26T01:01:00Z">
        <w:r w:rsidR="00540112">
          <w:rPr>
            <w:rFonts w:ascii="Calibri" w:eastAsia="굴림" w:hAnsi="Calibri" w:cs="Calibri" w:hint="eastAsia"/>
            <w:color w:val="400000"/>
            <w:lang w:val="en-GB" w:eastAsia="ko-KR"/>
          </w:rPr>
          <w:t xml:space="preserve">the </w:t>
        </w:r>
      </w:ins>
      <w:ins w:id="11" w:author="Changho RYOO" w:date="2012-03-22T14:27:00Z">
        <w:r w:rsidR="00AC5F82" w:rsidRPr="00AC5F82">
          <w:rPr>
            <w:rFonts w:ascii="Calibri" w:eastAsia="굴림" w:hAnsi="Calibri" w:cs="Calibri"/>
            <w:color w:val="400000"/>
            <w:lang w:val="en-GB"/>
            <w:rPrChange w:id="12" w:author="Changho RYOO" w:date="2012-03-19T00:19:00Z">
              <w:rPr/>
            </w:rPrChange>
          </w:rPr>
          <w:t>process.</w:t>
        </w:r>
      </w:ins>
    </w:p>
    <w:p w:rsidR="003D072E" w:rsidRPr="00527625" w:rsidRDefault="00E66367" w:rsidP="00BC4965">
      <w:pPr>
        <w:spacing w:line="240" w:lineRule="auto"/>
      </w:pPr>
      <w:r w:rsidRPr="00527625">
        <w:t>Serve as central point of contact for public, press, and members seeking information related to the project and process</w:t>
      </w:r>
      <w:r w:rsidR="00BC4965">
        <w:t>.</w:t>
      </w:r>
      <w:r w:rsidRPr="00527625">
        <w:t xml:space="preserve"> </w:t>
      </w:r>
    </w:p>
    <w:p w:rsidR="003D072E" w:rsidRPr="00527625" w:rsidRDefault="00E66367" w:rsidP="00BC4965">
      <w:pPr>
        <w:spacing w:line="240" w:lineRule="auto"/>
        <w:rPr>
          <w:lang w:eastAsia="ko-KR"/>
        </w:rPr>
      </w:pPr>
      <w:r w:rsidRPr="00527625">
        <w:t>Serve as main point of contact for all participation</w:t>
      </w:r>
      <w:ins w:id="13" w:author="Changho RYOO" w:date="2012-03-22T14:29:00Z">
        <w:r w:rsidR="00BA4934">
          <w:rPr>
            <w:rFonts w:hint="eastAsia"/>
            <w:lang w:eastAsia="ko-KR"/>
          </w:rPr>
          <w:t>s</w:t>
        </w:r>
      </w:ins>
      <w:r w:rsidRPr="00527625">
        <w:t xml:space="preserve"> </w:t>
      </w:r>
      <w:ins w:id="14" w:author="Changho RYOO" w:date="2012-03-22T14:29:00Z">
        <w:r w:rsidR="00BA4934">
          <w:rPr>
            <w:rFonts w:hint="eastAsia"/>
            <w:lang w:eastAsia="ko-KR"/>
          </w:rPr>
          <w:t>---</w:t>
        </w:r>
      </w:ins>
      <w:del w:id="15" w:author="Changho RYOO" w:date="2012-03-22T14:29:00Z">
        <w:r w:rsidRPr="00527625" w:rsidDel="00BA4934">
          <w:delText>leads</w:delText>
        </w:r>
      </w:del>
      <w:r w:rsidRPr="00527625">
        <w:t xml:space="preserve">, </w:t>
      </w:r>
      <w:del w:id="16" w:author="Changho RYOO" w:date="2012-03-22T14:29:00Z">
        <w:r w:rsidRPr="00527625" w:rsidDel="00BA4934">
          <w:delText>recruit new prospects for participation and monitor and enforce participation eligibility rules and requirements</w:delText>
        </w:r>
      </w:del>
      <w:ins w:id="17" w:author="Changho RYOO" w:date="2012-03-22T14:29:00Z">
        <w:r w:rsidR="00BA4934">
          <w:rPr>
            <w:rFonts w:hint="eastAsia"/>
            <w:lang w:eastAsia="ko-KR"/>
          </w:rPr>
          <w:t xml:space="preserve"> (moved to Participants management)</w:t>
        </w:r>
      </w:ins>
    </w:p>
    <w:p w:rsidR="003D072E" w:rsidRPr="00527625" w:rsidRDefault="00E66367" w:rsidP="00BC4965">
      <w:pPr>
        <w:spacing w:line="240" w:lineRule="auto"/>
      </w:pPr>
      <w:del w:id="18" w:author="Changho RYOO" w:date="2012-03-22T14:36:00Z">
        <w:r w:rsidRPr="00527625" w:rsidDel="00BA4934">
          <w:delText>Ensure member awareness</w:delText>
        </w:r>
        <w:r w:rsidR="00DE1083" w:rsidDel="00BA4934">
          <w:delText xml:space="preserve"> of IPR and antitrust policies </w:delText>
        </w:r>
      </w:del>
      <w:r w:rsidR="00DE1083">
        <w:rPr>
          <w:rStyle w:val="a8"/>
        </w:rPr>
        <w:footnoteReference w:id="1"/>
      </w:r>
      <w:ins w:id="19" w:author="Changho RYOO" w:date="2012-03-22T14:36:00Z">
        <w:r w:rsidR="00BA4934">
          <w:rPr>
            <w:rFonts w:hint="eastAsia"/>
            <w:lang w:eastAsia="ko-KR"/>
          </w:rPr>
          <w:t>(</w:t>
        </w:r>
        <w:proofErr w:type="gramStart"/>
        <w:r w:rsidR="00BA4934">
          <w:rPr>
            <w:rFonts w:hint="eastAsia"/>
            <w:lang w:eastAsia="ko-KR"/>
          </w:rPr>
          <w:t>moved</w:t>
        </w:r>
        <w:proofErr w:type="gramEnd"/>
        <w:r w:rsidR="00BA4934">
          <w:rPr>
            <w:rFonts w:hint="eastAsia"/>
            <w:lang w:eastAsia="ko-KR"/>
          </w:rPr>
          <w:t xml:space="preserve"> to Participants management)</w:t>
        </w:r>
      </w:ins>
    </w:p>
    <w:p w:rsidR="00F47D9E" w:rsidRPr="00527625" w:rsidRDefault="00E66367" w:rsidP="00F47D9E">
      <w:pPr>
        <w:spacing w:line="240" w:lineRule="auto"/>
      </w:pPr>
      <w:r w:rsidRPr="00527625">
        <w:t xml:space="preserve">Monitor and ensure appropriate use of the trademarks, manage copyright requests and usage </w:t>
      </w:r>
      <w:r w:rsidR="00DE1083">
        <w:rPr>
          <w:rStyle w:val="a8"/>
        </w:rPr>
        <w:footnoteReference w:id="2"/>
      </w:r>
    </w:p>
    <w:p w:rsidR="00F47D9E" w:rsidRPr="00527625" w:rsidRDefault="00F47D9E" w:rsidP="00F47D9E">
      <w:pPr>
        <w:spacing w:line="240" w:lineRule="auto"/>
      </w:pPr>
      <w:r w:rsidRPr="00527625">
        <w:t xml:space="preserve">Maintain and ensure compliance with official documents (Working Procedures, oneM2M Description, and oneM2M Partnership Agreement) and act as primary contact for procedural matters regarding membership and operation of the Steering Committee, Technical Plenary, </w:t>
      </w:r>
      <w:proofErr w:type="gramStart"/>
      <w:r w:rsidRPr="00527625">
        <w:t>Working</w:t>
      </w:r>
      <w:proofErr w:type="gramEnd"/>
      <w:r w:rsidRPr="00527625">
        <w:t xml:space="preserve"> Groups</w:t>
      </w:r>
      <w:r>
        <w:t>.</w:t>
      </w:r>
    </w:p>
    <w:p w:rsidR="00F47D9E" w:rsidRDefault="00F47D9E" w:rsidP="00F47D9E">
      <w:pPr>
        <w:spacing w:line="240" w:lineRule="auto"/>
        <w:rPr>
          <w:lang w:eastAsia="ko-KR"/>
        </w:rPr>
      </w:pPr>
      <w:commentRangeStart w:id="20"/>
      <w:r w:rsidRPr="00527625">
        <w:t>Support workshops and any special events</w:t>
      </w:r>
      <w:commentRangeEnd w:id="20"/>
      <w:r>
        <w:rPr>
          <w:rStyle w:val="aa"/>
        </w:rPr>
        <w:commentReference w:id="20"/>
      </w:r>
      <w:ins w:id="21" w:author="Changho RYOO" w:date="2012-03-22T14:30:00Z">
        <w:r w:rsidR="00BA4934">
          <w:rPr>
            <w:rFonts w:hint="eastAsia"/>
            <w:lang w:eastAsia="ko-KR"/>
          </w:rPr>
          <w:t xml:space="preserve"> (</w:t>
        </w:r>
      </w:ins>
      <w:ins w:id="22" w:author="Changho RYOO" w:date="2012-03-26T01:02:00Z">
        <w:r w:rsidR="00540112">
          <w:rPr>
            <w:rFonts w:hint="eastAsia"/>
            <w:lang w:eastAsia="ko-KR"/>
          </w:rPr>
          <w:t xml:space="preserve">relocate </w:t>
        </w:r>
      </w:ins>
      <w:ins w:id="23" w:author="Changho RYOO" w:date="2012-03-22T14:30:00Z">
        <w:r w:rsidR="00BA4934">
          <w:rPr>
            <w:rFonts w:hint="eastAsia"/>
            <w:lang w:eastAsia="ko-KR"/>
          </w:rPr>
          <w:t>to meeting planning if appropriated)</w:t>
        </w:r>
      </w:ins>
    </w:p>
    <w:p w:rsidR="00F47D9E" w:rsidRPr="00527625" w:rsidRDefault="00F47D9E" w:rsidP="00F47D9E">
      <w:pPr>
        <w:spacing w:line="240" w:lineRule="auto"/>
      </w:pPr>
      <w:r w:rsidRPr="00527625">
        <w:t>Serve as Secretary of Steering Committee</w:t>
      </w:r>
      <w:r w:rsidR="00E61D97">
        <w:t xml:space="preserve">. </w:t>
      </w:r>
      <w:r>
        <w:t xml:space="preserve"> </w:t>
      </w:r>
      <w:r w:rsidR="00E61D97">
        <w:t>P</w:t>
      </w:r>
      <w:r w:rsidRPr="00527625">
        <w:t>rovide meeting minutes, distribution and maintenance of meeting documents</w:t>
      </w:r>
      <w:r>
        <w:t>.</w:t>
      </w:r>
    </w:p>
    <w:p w:rsidR="00F47D9E" w:rsidRPr="00527625" w:rsidRDefault="00F47D9E" w:rsidP="00F47D9E">
      <w:pPr>
        <w:spacing w:line="240" w:lineRule="auto"/>
      </w:pPr>
      <w:r w:rsidRPr="00527625">
        <w:lastRenderedPageBreak/>
        <w:t>Provide basic marketing (e.g., press releases, request for oneM2M representatives, etc.) and outreach oversight</w:t>
      </w:r>
    </w:p>
    <w:p w:rsidR="00F47D9E" w:rsidRPr="00527625" w:rsidRDefault="00F47D9E" w:rsidP="00F47D9E">
      <w:pPr>
        <w:spacing w:line="240" w:lineRule="auto"/>
      </w:pPr>
      <w:r w:rsidRPr="00527625">
        <w:t>Provide liaison statement management</w:t>
      </w:r>
    </w:p>
    <w:p w:rsidR="00F47D9E" w:rsidRPr="00527625" w:rsidRDefault="00F47D9E" w:rsidP="00F47D9E">
      <w:pPr>
        <w:spacing w:line="240" w:lineRule="auto"/>
      </w:pPr>
      <w:r w:rsidRPr="00527625">
        <w:t>Provide staff to manage elections of officials (e.g., chairs, vice-chairs)</w:t>
      </w:r>
    </w:p>
    <w:p w:rsidR="00F47D9E" w:rsidRPr="00527625" w:rsidRDefault="00F47D9E" w:rsidP="00F47D9E">
      <w:pPr>
        <w:spacing w:line="240" w:lineRule="auto"/>
        <w:rPr>
          <w:lang w:eastAsia="ko-KR"/>
        </w:rPr>
      </w:pPr>
      <w:del w:id="24" w:author="Changho RYOO" w:date="2012-03-22T14:31:00Z">
        <w:r w:rsidRPr="00527625" w:rsidDel="00BA4934">
          <w:delText>Maintain membership lists and any member lists required for election purposes</w:delText>
        </w:r>
      </w:del>
      <w:ins w:id="25" w:author="Changho RYOO" w:date="2012-03-22T14:31:00Z">
        <w:r w:rsidR="00BA4934">
          <w:rPr>
            <w:rFonts w:hint="eastAsia"/>
            <w:lang w:eastAsia="ko-KR"/>
          </w:rPr>
          <w:t xml:space="preserve"> (</w:t>
        </w:r>
        <w:proofErr w:type="gramStart"/>
        <w:r w:rsidR="00BA4934">
          <w:rPr>
            <w:rFonts w:hint="eastAsia"/>
            <w:lang w:eastAsia="ko-KR"/>
          </w:rPr>
          <w:t>moved</w:t>
        </w:r>
        <w:proofErr w:type="gramEnd"/>
        <w:r w:rsidR="00BA4934">
          <w:rPr>
            <w:rFonts w:hint="eastAsia"/>
            <w:lang w:eastAsia="ko-KR"/>
          </w:rPr>
          <w:t xml:space="preserve"> to Participants management)</w:t>
        </w:r>
      </w:ins>
    </w:p>
    <w:p w:rsidR="00ED63BF" w:rsidRPr="00527625" w:rsidRDefault="00ED63BF" w:rsidP="00ED63BF">
      <w:pPr>
        <w:spacing w:line="240" w:lineRule="auto"/>
        <w:rPr>
          <w:lang w:eastAsia="ko-KR"/>
        </w:rPr>
      </w:pPr>
      <w:r w:rsidRPr="00527625">
        <w:t>Provide meeting planning services</w:t>
      </w:r>
      <w:ins w:id="26" w:author="Changho RYOO" w:date="2012-03-22T14:32:00Z">
        <w:r w:rsidR="00BA4934">
          <w:rPr>
            <w:rFonts w:hint="eastAsia"/>
            <w:lang w:eastAsia="ko-KR"/>
          </w:rPr>
          <w:t xml:space="preserve"> (</w:t>
        </w:r>
      </w:ins>
      <w:ins w:id="27" w:author="Changho RYOO" w:date="2012-03-26T01:02:00Z">
        <w:r w:rsidR="00540112">
          <w:rPr>
            <w:rFonts w:hint="eastAsia"/>
            <w:lang w:eastAsia="ko-KR"/>
          </w:rPr>
          <w:t>relocate</w:t>
        </w:r>
      </w:ins>
      <w:ins w:id="28" w:author="Changho RYOO" w:date="2012-03-22T14:32:00Z">
        <w:r w:rsidR="00BA4934">
          <w:rPr>
            <w:rFonts w:hint="eastAsia"/>
            <w:lang w:eastAsia="ko-KR"/>
          </w:rPr>
          <w:t xml:space="preserve"> to meeting planning if appropriated)</w:t>
        </w:r>
      </w:ins>
    </w:p>
    <w:p w:rsidR="00ED63BF" w:rsidRPr="00527625" w:rsidRDefault="00ED63BF" w:rsidP="00ED63BF">
      <w:pPr>
        <w:spacing w:line="240" w:lineRule="auto"/>
      </w:pPr>
      <w:r w:rsidRPr="00527625">
        <w:t>Maintain approved list of Secretariat functions</w:t>
      </w:r>
    </w:p>
    <w:p w:rsidR="003D072E" w:rsidRPr="00527625" w:rsidRDefault="001C6BE9" w:rsidP="00BC4965">
      <w:pPr>
        <w:spacing w:line="240" w:lineRule="auto"/>
      </w:pPr>
      <w:r w:rsidRPr="00527625">
        <w:t xml:space="preserve">Ensure proper review and execution of legally binding contracts/agreements </w:t>
      </w:r>
      <w:r>
        <w:rPr>
          <w:rStyle w:val="a8"/>
        </w:rPr>
        <w:footnoteReference w:id="3"/>
      </w:r>
    </w:p>
    <w:p w:rsidR="003D072E" w:rsidRDefault="00E66367" w:rsidP="00BC4965">
      <w:pPr>
        <w:spacing w:line="240" w:lineRule="auto"/>
      </w:pPr>
      <w:r w:rsidRPr="00527625">
        <w:t>Manage the provisioning of technical support</w:t>
      </w:r>
    </w:p>
    <w:p w:rsidR="000F1197" w:rsidRDefault="000F1197" w:rsidP="000F1197">
      <w:pPr>
        <w:rPr>
          <w:ins w:id="29" w:author="Changho RYOO" w:date="2012-03-22T14:33:00Z"/>
          <w:lang w:eastAsia="ko-KR"/>
        </w:rPr>
      </w:pPr>
      <w:r w:rsidRPr="00527625">
        <w:t>Maintain cross reference data showing transposed SDO versions of document deliverables</w:t>
      </w:r>
    </w:p>
    <w:p w:rsidR="00BA4934" w:rsidRDefault="00BA4934" w:rsidP="000F1197">
      <w:pPr>
        <w:rPr>
          <w:ins w:id="30" w:author="Changho RYOO" w:date="2012-03-22T14:33:00Z"/>
          <w:lang w:eastAsia="ko-KR"/>
        </w:rPr>
      </w:pPr>
    </w:p>
    <w:p w:rsidR="00AC5F82" w:rsidRDefault="00BA4934">
      <w:pPr>
        <w:spacing w:line="240" w:lineRule="auto"/>
        <w:rPr>
          <w:ins w:id="31" w:author="Changho RYOO" w:date="2012-03-22T14:33:00Z"/>
        </w:rPr>
        <w:pPrChange w:id="32" w:author="Changho RYOO" w:date="2012-03-22T14:48:00Z">
          <w:pPr>
            <w:numPr>
              <w:ilvl w:val="1"/>
              <w:numId w:val="11"/>
            </w:numPr>
            <w:tabs>
              <w:tab w:val="num" w:pos="720"/>
              <w:tab w:val="num" w:pos="1440"/>
            </w:tabs>
            <w:spacing w:line="240" w:lineRule="auto"/>
            <w:ind w:left="720" w:hanging="360"/>
          </w:pPr>
        </w:pPrChange>
      </w:pPr>
      <w:proofErr w:type="gramStart"/>
      <w:ins w:id="33" w:author="Changho RYOO" w:date="2012-03-22T14:33:00Z">
        <w:r>
          <w:rPr>
            <w:rFonts w:hint="eastAsia"/>
            <w:lang w:eastAsia="ko-KR"/>
          </w:rPr>
          <w:t>Participants</w:t>
        </w:r>
        <w:proofErr w:type="gramEnd"/>
        <w:r>
          <w:rPr>
            <w:rFonts w:hint="eastAsia"/>
            <w:lang w:eastAsia="ko-KR"/>
          </w:rPr>
          <w:t xml:space="preserve"> management</w:t>
        </w:r>
      </w:ins>
      <w:ins w:id="34" w:author="Changho RYOO" w:date="2012-03-22T14:50:00Z">
        <w:r w:rsidR="00681523">
          <w:rPr>
            <w:rFonts w:hint="eastAsia"/>
            <w:lang w:eastAsia="ko-KR"/>
          </w:rPr>
          <w:t>: is the first point of contact for participants and prospective members contacting oneM2M</w:t>
        </w:r>
      </w:ins>
      <w:ins w:id="35" w:author="Changho RYOO" w:date="2012-03-22T14:52:00Z">
        <w:r w:rsidR="00681523">
          <w:rPr>
            <w:rFonts w:hint="eastAsia"/>
            <w:lang w:eastAsia="ko-KR"/>
          </w:rPr>
          <w:t xml:space="preserve"> and provide</w:t>
        </w:r>
      </w:ins>
      <w:ins w:id="36" w:author="Changho RYOO" w:date="2012-03-26T01:02:00Z">
        <w:r w:rsidR="00540112">
          <w:rPr>
            <w:rFonts w:hint="eastAsia"/>
            <w:lang w:eastAsia="ko-KR"/>
          </w:rPr>
          <w:t>s</w:t>
        </w:r>
      </w:ins>
      <w:ins w:id="37" w:author="Changho RYOO" w:date="2012-03-22T14:52:00Z">
        <w:r w:rsidR="00681523">
          <w:rPr>
            <w:rFonts w:hint="eastAsia"/>
            <w:lang w:eastAsia="ko-KR"/>
          </w:rPr>
          <w:t xml:space="preserve"> administrative support for participant at large</w:t>
        </w:r>
      </w:ins>
      <w:ins w:id="38" w:author="Changho RYOO" w:date="2012-03-22T14:50:00Z">
        <w:r w:rsidR="00681523">
          <w:rPr>
            <w:rFonts w:hint="eastAsia"/>
            <w:lang w:eastAsia="ko-KR"/>
          </w:rPr>
          <w:t xml:space="preserve">. </w:t>
        </w:r>
      </w:ins>
    </w:p>
    <w:p w:rsidR="00BA4934" w:rsidRDefault="00BA4934" w:rsidP="00BA4934">
      <w:pPr>
        <w:pStyle w:val="ae"/>
        <w:numPr>
          <w:ilvl w:val="0"/>
          <w:numId w:val="11"/>
        </w:numPr>
        <w:spacing w:line="240" w:lineRule="auto"/>
        <w:rPr>
          <w:ins w:id="39" w:author="Changho RYOO" w:date="2012-03-22T14:59:00Z"/>
        </w:rPr>
      </w:pPr>
      <w:ins w:id="40" w:author="Changho RYOO" w:date="2012-03-22T14:35:00Z">
        <w:r>
          <w:rPr>
            <w:rFonts w:hint="eastAsia"/>
            <w:lang w:eastAsia="ko-KR"/>
          </w:rPr>
          <w:t xml:space="preserve">- </w:t>
        </w:r>
        <w:r w:rsidR="00AC5F82" w:rsidRPr="00AC5F82">
          <w:rPr>
            <w:rFonts w:ascii="Calibri" w:eastAsia="굴림" w:hAnsi="Calibri" w:cs="Calibri"/>
            <w:color w:val="400000"/>
            <w:lang w:val="en-GB"/>
            <w:rPrChange w:id="41" w:author="Changho RYOO" w:date="2012-03-19T00:19:00Z">
              <w:rPr/>
            </w:rPrChange>
          </w:rPr>
          <w:t>Serve as main point</w:t>
        </w:r>
        <w:r w:rsidR="00AC5F82" w:rsidRPr="00AC5F82">
          <w:rPr>
            <w:rFonts w:ascii="Calibri" w:eastAsia="굴림" w:hAnsi="Calibri" w:cs="Calibri"/>
            <w:color w:val="400000"/>
            <w:rPrChange w:id="42" w:author="Changho RYOO" w:date="2012-03-19T00:19:00Z">
              <w:rPr/>
            </w:rPrChange>
          </w:rPr>
          <w:t xml:space="preserve"> </w:t>
        </w:r>
        <w:r w:rsidRPr="00527625">
          <w:t>of contact for recruit</w:t>
        </w:r>
      </w:ins>
      <w:ins w:id="43" w:author="Changho RYOO" w:date="2012-03-26T01:03:00Z">
        <w:r w:rsidR="00540112">
          <w:rPr>
            <w:rFonts w:hint="eastAsia"/>
            <w:lang w:eastAsia="ko-KR"/>
          </w:rPr>
          <w:t>ing</w:t>
        </w:r>
      </w:ins>
      <w:ins w:id="44" w:author="Changho RYOO" w:date="2012-03-22T14:35:00Z">
        <w:r w:rsidRPr="00527625">
          <w:t xml:space="preserve"> new prospects for participation and </w:t>
        </w:r>
      </w:ins>
      <w:ins w:id="45" w:author="Changho RYOO" w:date="2012-03-26T01:03:00Z">
        <w:r w:rsidR="00540112">
          <w:rPr>
            <w:rFonts w:hint="eastAsia"/>
            <w:lang w:eastAsia="ko-KR"/>
          </w:rPr>
          <w:t xml:space="preserve">observation, as well as </w:t>
        </w:r>
      </w:ins>
      <w:ins w:id="46" w:author="Changho RYOO" w:date="2012-03-22T14:35:00Z">
        <w:r w:rsidRPr="00527625">
          <w:t>enforce participation eligibility rules and requirements</w:t>
        </w:r>
      </w:ins>
      <w:ins w:id="47" w:author="Changho RYOO" w:date="2012-03-22T14:59:00Z">
        <w:r w:rsidR="00C73362">
          <w:rPr>
            <w:rFonts w:hint="eastAsia"/>
            <w:lang w:eastAsia="ko-KR"/>
          </w:rPr>
          <w:t>.</w:t>
        </w:r>
      </w:ins>
    </w:p>
    <w:p w:rsidR="00BA4934" w:rsidRPr="00527625" w:rsidRDefault="00BA4934" w:rsidP="00BA4934">
      <w:pPr>
        <w:pStyle w:val="ae"/>
        <w:numPr>
          <w:ilvl w:val="0"/>
          <w:numId w:val="11"/>
        </w:numPr>
        <w:spacing w:line="240" w:lineRule="auto"/>
        <w:rPr>
          <w:ins w:id="48" w:author="Changho RYOO" w:date="2012-03-22T14:35:00Z"/>
        </w:rPr>
      </w:pPr>
      <w:ins w:id="49" w:author="Changho RYOO" w:date="2012-03-22T14:35:00Z">
        <w:r>
          <w:rPr>
            <w:rFonts w:hint="eastAsia"/>
            <w:lang w:eastAsia="ko-KR"/>
          </w:rPr>
          <w:t xml:space="preserve">- </w:t>
        </w:r>
        <w:r w:rsidRPr="00527625">
          <w:t>Ensure member awareness</w:t>
        </w:r>
        <w:r>
          <w:t xml:space="preserve"> of IPR and antitrust policies </w:t>
        </w:r>
        <w:r>
          <w:rPr>
            <w:rStyle w:val="a8"/>
          </w:rPr>
          <w:footnoteReference w:id="4"/>
        </w:r>
      </w:ins>
    </w:p>
    <w:p w:rsidR="00B52D26" w:rsidRDefault="00BA4934">
      <w:pPr>
        <w:pStyle w:val="ae"/>
        <w:numPr>
          <w:ilvl w:val="0"/>
          <w:numId w:val="11"/>
        </w:numPr>
        <w:spacing w:line="240" w:lineRule="auto"/>
        <w:rPr>
          <w:ins w:id="53" w:author="Changho RYOO" w:date="2012-03-22T14:35:00Z"/>
          <w:lang w:eastAsia="ko-KR"/>
        </w:rPr>
      </w:pPr>
      <w:ins w:id="54" w:author="Changho RYOO" w:date="2012-03-22T14:35:00Z">
        <w:r>
          <w:rPr>
            <w:rFonts w:hint="eastAsia"/>
            <w:lang w:eastAsia="ko-KR"/>
          </w:rPr>
          <w:t xml:space="preserve">- </w:t>
        </w:r>
        <w:r w:rsidRPr="00527625">
          <w:t>Maintain database of Partners and members and run reports, as required</w:t>
        </w:r>
      </w:ins>
      <w:ins w:id="55" w:author="Changho RYOO" w:date="2012-03-22T14:58:00Z">
        <w:r w:rsidR="00C73362">
          <w:rPr>
            <w:rFonts w:hint="eastAsia"/>
            <w:lang w:eastAsia="ko-KR"/>
          </w:rPr>
          <w:t xml:space="preserve"> (prepare and maintain annual </w:t>
        </w:r>
      </w:ins>
      <w:ins w:id="56" w:author="Changho RYOO" w:date="2012-03-22T14:59:00Z">
        <w:r w:rsidR="00C73362">
          <w:rPr>
            <w:lang w:eastAsia="ko-KR"/>
          </w:rPr>
          <w:t>participants</w:t>
        </w:r>
      </w:ins>
      <w:ins w:id="57" w:author="Changho RYOO" w:date="2012-03-22T14:58:00Z">
        <w:r w:rsidR="00C73362">
          <w:rPr>
            <w:rFonts w:hint="eastAsia"/>
            <w:lang w:eastAsia="ko-KR"/>
          </w:rPr>
          <w:t xml:space="preserve"> </w:t>
        </w:r>
      </w:ins>
      <w:ins w:id="58" w:author="Changho RYOO" w:date="2012-03-22T14:59:00Z">
        <w:r w:rsidR="00C73362">
          <w:rPr>
            <w:rFonts w:hint="eastAsia"/>
            <w:lang w:eastAsia="ko-KR"/>
          </w:rPr>
          <w:t>directory</w:t>
        </w:r>
      </w:ins>
      <w:ins w:id="59" w:author="Changho RYOO" w:date="2012-03-22T15:01:00Z">
        <w:r w:rsidR="00C73362">
          <w:rPr>
            <w:rFonts w:hint="eastAsia"/>
            <w:lang w:eastAsia="ko-KR"/>
          </w:rPr>
          <w:t>)</w:t>
        </w:r>
      </w:ins>
      <w:ins w:id="60" w:author="Changho RYOO" w:date="2012-03-22T14:59:00Z">
        <w:r w:rsidR="00C73362">
          <w:rPr>
            <w:rFonts w:hint="eastAsia"/>
            <w:lang w:eastAsia="ko-KR"/>
          </w:rPr>
          <w:t xml:space="preserve"> </w:t>
        </w:r>
      </w:ins>
      <w:ins w:id="61" w:author="Changho RYOO" w:date="2012-03-22T14:58:00Z">
        <w:r w:rsidR="00C73362">
          <w:rPr>
            <w:rFonts w:hint="eastAsia"/>
            <w:lang w:eastAsia="ko-KR"/>
          </w:rPr>
          <w:t xml:space="preserve"> </w:t>
        </w:r>
      </w:ins>
    </w:p>
    <w:p w:rsidR="00B52D26" w:rsidRDefault="00BA4934">
      <w:pPr>
        <w:pStyle w:val="ae"/>
        <w:numPr>
          <w:ilvl w:val="0"/>
          <w:numId w:val="11"/>
        </w:numPr>
        <w:pBdr>
          <w:bottom w:val="single" w:sz="4" w:space="1" w:color="auto"/>
        </w:pBdr>
        <w:spacing w:line="240" w:lineRule="auto"/>
        <w:rPr>
          <w:ins w:id="62" w:author="Changho RYOO" w:date="2012-03-22T14:35:00Z"/>
          <w:lang w:eastAsia="ko-KR"/>
        </w:rPr>
      </w:pPr>
      <w:ins w:id="63" w:author="Changho RYOO" w:date="2012-03-22T14:35:00Z">
        <w:r>
          <w:rPr>
            <w:rFonts w:hint="eastAsia"/>
            <w:lang w:eastAsia="ko-KR"/>
          </w:rPr>
          <w:t xml:space="preserve">- </w:t>
        </w:r>
        <w:commentRangeStart w:id="64"/>
        <w:r w:rsidRPr="00527625">
          <w:t>Maintain mailing lists</w:t>
        </w:r>
        <w:commentRangeEnd w:id="64"/>
        <w:r>
          <w:rPr>
            <w:rStyle w:val="aa"/>
          </w:rPr>
          <w:commentReference w:id="64"/>
        </w:r>
      </w:ins>
    </w:p>
    <w:p w:rsidR="00B52D26" w:rsidRDefault="006D248E">
      <w:pPr>
        <w:pStyle w:val="ae"/>
        <w:numPr>
          <w:ilvl w:val="0"/>
          <w:numId w:val="11"/>
        </w:numPr>
        <w:pBdr>
          <w:bottom w:val="single" w:sz="4" w:space="1" w:color="auto"/>
        </w:pBdr>
        <w:spacing w:line="240" w:lineRule="auto"/>
        <w:rPr>
          <w:ins w:id="65" w:author="Changho RYOO" w:date="2012-03-22T14:52:00Z"/>
          <w:lang w:eastAsia="ko-KR"/>
        </w:rPr>
      </w:pPr>
      <w:ins w:id="66" w:author="Changho RYOO" w:date="2012-03-22T14:36:00Z">
        <w:r>
          <w:rPr>
            <w:rFonts w:hint="eastAsia"/>
            <w:lang w:eastAsia="ko-KR"/>
          </w:rPr>
          <w:t xml:space="preserve">- </w:t>
        </w:r>
        <w:r w:rsidRPr="00527625">
          <w:t xml:space="preserve">Maintain membership lists and any member lists </w:t>
        </w:r>
      </w:ins>
      <w:ins w:id="67" w:author="Changho RYOO" w:date="2012-03-22T14:52:00Z">
        <w:r w:rsidR="00681523">
          <w:rPr>
            <w:rFonts w:hint="eastAsia"/>
            <w:lang w:eastAsia="ko-KR"/>
          </w:rPr>
          <w:t>(</w:t>
        </w:r>
      </w:ins>
      <w:ins w:id="68" w:author="Changho RYOO" w:date="2012-03-22T14:36:00Z">
        <w:r w:rsidRPr="00527625">
          <w:t>required for election purposes</w:t>
        </w:r>
      </w:ins>
      <w:ins w:id="69" w:author="Changho RYOO" w:date="2012-03-22T14:52:00Z">
        <w:r w:rsidR="00681523">
          <w:rPr>
            <w:rFonts w:hint="eastAsia"/>
            <w:lang w:eastAsia="ko-KR"/>
          </w:rPr>
          <w:t>)</w:t>
        </w:r>
      </w:ins>
    </w:p>
    <w:p w:rsidR="00C73362" w:rsidRPr="00527625" w:rsidRDefault="00C73362" w:rsidP="00C73362">
      <w:pPr>
        <w:pStyle w:val="ae"/>
        <w:numPr>
          <w:ilvl w:val="0"/>
          <w:numId w:val="11"/>
        </w:numPr>
        <w:spacing w:line="240" w:lineRule="auto"/>
        <w:rPr>
          <w:ins w:id="70" w:author="Changho RYOO" w:date="2012-03-22T15:00:00Z"/>
        </w:rPr>
      </w:pPr>
      <w:ins w:id="71" w:author="Changho RYOO" w:date="2012-03-22T15:00:00Z">
        <w:r>
          <w:rPr>
            <w:lang w:eastAsia="ko-KR"/>
          </w:rPr>
          <w:t>P</w:t>
        </w:r>
        <w:r>
          <w:rPr>
            <w:rFonts w:hint="eastAsia"/>
            <w:lang w:eastAsia="ko-KR"/>
          </w:rPr>
          <w:t>rocess new participants (</w:t>
        </w:r>
        <w:r>
          <w:rPr>
            <w:lang w:eastAsia="ko-KR"/>
          </w:rPr>
          <w:t>membership</w:t>
        </w:r>
        <w:r>
          <w:rPr>
            <w:rFonts w:hint="eastAsia"/>
            <w:lang w:eastAsia="ko-KR"/>
          </w:rPr>
          <w:t xml:space="preserve">) application </w:t>
        </w:r>
      </w:ins>
      <w:ins w:id="72" w:author="Changho RYOO" w:date="2012-03-22T15:02:00Z">
        <w:r>
          <w:rPr>
            <w:rFonts w:hint="eastAsia"/>
            <w:lang w:eastAsia="ko-KR"/>
          </w:rPr>
          <w:t xml:space="preserve">and renewals, and communicate all necessary information. </w:t>
        </w:r>
      </w:ins>
    </w:p>
    <w:p w:rsidR="00B52D26" w:rsidRDefault="00B52D26">
      <w:pPr>
        <w:pStyle w:val="ae"/>
        <w:numPr>
          <w:ilvl w:val="0"/>
          <w:numId w:val="11"/>
        </w:numPr>
        <w:pBdr>
          <w:bottom w:val="single" w:sz="4" w:space="1" w:color="auto"/>
        </w:pBdr>
        <w:spacing w:line="240" w:lineRule="auto"/>
        <w:rPr>
          <w:ins w:id="73" w:author="Changho RYOO" w:date="2012-03-22T14:36:00Z"/>
          <w:lang w:eastAsia="ko-KR"/>
        </w:rPr>
      </w:pPr>
    </w:p>
    <w:p w:rsidR="00BA4934" w:rsidRPr="006D248E" w:rsidRDefault="00BA4934" w:rsidP="000F1197">
      <w:pPr>
        <w:rPr>
          <w:ins w:id="74" w:author="Changho RYOO" w:date="2012-03-22T14:33:00Z"/>
          <w:lang w:eastAsia="ko-KR"/>
        </w:rPr>
      </w:pPr>
    </w:p>
    <w:p w:rsidR="00BA4934" w:rsidRPr="00527625" w:rsidRDefault="00BA4934" w:rsidP="000F1197">
      <w:pPr>
        <w:rPr>
          <w:lang w:eastAsia="ko-KR"/>
        </w:rPr>
      </w:pPr>
    </w:p>
    <w:p w:rsidR="00AC5F82" w:rsidRDefault="00B64142">
      <w:pPr>
        <w:shd w:val="clear" w:color="auto" w:fill="FFFFFF"/>
        <w:rPr>
          <w:ins w:id="75" w:author="Changho RYOO" w:date="2012-03-22T14:37:00Z"/>
          <w:lang w:val="en-GB"/>
        </w:rPr>
        <w:pPrChange w:id="76" w:author="Changho RYOO" w:date="2012-03-18T23:53:00Z">
          <w:pPr>
            <w:pBdr>
              <w:bottom w:val="single" w:sz="4" w:space="1" w:color="auto"/>
            </w:pBdr>
            <w:spacing w:before="240" w:line="240" w:lineRule="auto"/>
          </w:pPr>
        </w:pPrChange>
      </w:pPr>
      <w:r w:rsidRPr="002944AB">
        <w:rPr>
          <w:lang w:val="en-GB"/>
        </w:rPr>
        <w:t xml:space="preserve">Technical </w:t>
      </w:r>
      <w:r w:rsidR="00527625" w:rsidRPr="002944AB">
        <w:rPr>
          <w:lang w:val="en-GB"/>
        </w:rPr>
        <w:t>Document Management</w:t>
      </w:r>
      <w:ins w:id="77" w:author="Changho RYOO" w:date="2012-03-22T14:37:00Z">
        <w:r w:rsidR="006D248E">
          <w:rPr>
            <w:rFonts w:hint="eastAsia"/>
            <w:lang w:val="en-GB" w:eastAsia="ko-KR"/>
          </w:rPr>
          <w:t>:</w:t>
        </w:r>
      </w:ins>
      <w:r w:rsidR="003711EE" w:rsidRPr="002944AB">
        <w:rPr>
          <w:lang w:val="en-GB"/>
        </w:rPr>
        <w:t xml:space="preserve"> </w:t>
      </w:r>
      <w:ins w:id="78" w:author="Changho RYOO" w:date="2012-03-22T14:37:00Z">
        <w:r w:rsidR="00AC5F82" w:rsidRPr="00E16362">
          <w:rPr>
            <w:rFonts w:ascii="Calibri" w:hAnsi="Calibri" w:cs="Calibri"/>
          </w:rPr>
          <w:fldChar w:fldCharType="begin"/>
        </w:r>
        <w:r w:rsidR="006D248E" w:rsidRPr="00E16362">
          <w:rPr>
            <w:rFonts w:ascii="Calibri" w:hAnsi="Calibri" w:cs="Calibri"/>
          </w:rPr>
          <w:instrText>HYPERLINK "http://www.businessdictionary.com/definition/coordination.html"</w:instrText>
        </w:r>
        <w:r w:rsidR="00AC5F82" w:rsidRPr="00E16362">
          <w:rPr>
            <w:rFonts w:ascii="Calibri" w:hAnsi="Calibri" w:cs="Calibri"/>
          </w:rPr>
          <w:fldChar w:fldCharType="separate"/>
        </w:r>
        <w:r w:rsidR="006D248E" w:rsidRPr="00E16362">
          <w:rPr>
            <w:rFonts w:ascii="Calibri" w:eastAsia="굴림" w:hAnsi="Calibri" w:cs="Calibri"/>
            <w:color w:val="000000"/>
          </w:rPr>
          <w:t>Coordination</w:t>
        </w:r>
        <w:r w:rsidR="00AC5F82" w:rsidRPr="00E16362">
          <w:rPr>
            <w:rFonts w:ascii="Calibri" w:hAnsi="Calibri" w:cs="Calibri"/>
          </w:rPr>
          <w:fldChar w:fldCharType="end"/>
        </w:r>
        <w:r w:rsidR="006D248E" w:rsidRPr="00E16362">
          <w:rPr>
            <w:rFonts w:ascii="Calibri" w:eastAsia="굴림" w:hAnsi="Calibri" w:cs="Calibri"/>
            <w:color w:val="000000"/>
          </w:rPr>
          <w:t xml:space="preserve"> and </w:t>
        </w:r>
        <w:r w:rsidR="00AC5F82" w:rsidRPr="00E16362">
          <w:rPr>
            <w:rFonts w:ascii="Calibri" w:hAnsi="Calibri" w:cs="Calibri"/>
          </w:rPr>
          <w:fldChar w:fldCharType="begin"/>
        </w:r>
        <w:r w:rsidR="006D248E" w:rsidRPr="00E16362">
          <w:rPr>
            <w:rFonts w:ascii="Calibri" w:hAnsi="Calibri" w:cs="Calibri"/>
          </w:rPr>
          <w:instrText>HYPERLINK "http://www.businessdictionary.com/definition/control.html"</w:instrText>
        </w:r>
        <w:r w:rsidR="00AC5F82" w:rsidRPr="00E16362">
          <w:rPr>
            <w:rFonts w:ascii="Calibri" w:hAnsi="Calibri" w:cs="Calibri"/>
          </w:rPr>
          <w:fldChar w:fldCharType="separate"/>
        </w:r>
        <w:r w:rsidR="006D248E" w:rsidRPr="00E16362">
          <w:rPr>
            <w:rFonts w:ascii="Calibri" w:eastAsia="굴림" w:hAnsi="Calibri" w:cs="Calibri"/>
            <w:color w:val="000000"/>
          </w:rPr>
          <w:t>control</w:t>
        </w:r>
        <w:r w:rsidR="00AC5F82" w:rsidRPr="00E16362">
          <w:rPr>
            <w:rFonts w:ascii="Calibri" w:hAnsi="Calibri" w:cs="Calibri"/>
          </w:rPr>
          <w:fldChar w:fldCharType="end"/>
        </w:r>
        <w:r w:rsidR="006D248E" w:rsidRPr="00E16362">
          <w:rPr>
            <w:rFonts w:ascii="Calibri" w:eastAsia="굴림" w:hAnsi="Calibri" w:cs="Calibri"/>
            <w:color w:val="000000"/>
          </w:rPr>
          <w:t xml:space="preserve"> of the specification </w:t>
        </w:r>
        <w:r w:rsidR="006D248E">
          <w:rPr>
            <w:rFonts w:ascii="Calibri" w:eastAsia="굴림" w:hAnsi="Calibri" w:cs="Calibri" w:hint="eastAsia"/>
            <w:color w:val="000000"/>
            <w:lang w:eastAsia="ko-KR"/>
          </w:rPr>
          <w:t xml:space="preserve">&amp; release </w:t>
        </w:r>
        <w:r w:rsidR="006D248E" w:rsidRPr="00E16362">
          <w:rPr>
            <w:rFonts w:ascii="Calibri" w:eastAsia="굴림" w:hAnsi="Calibri" w:cs="Calibri"/>
            <w:color w:val="000000"/>
          </w:rPr>
          <w:t>management (Document</w:t>
        </w:r>
        <w:r w:rsidR="006D248E">
          <w:rPr>
            <w:rFonts w:ascii="Calibri" w:eastAsia="굴림" w:hAnsi="Calibri" w:cs="Calibri" w:hint="eastAsia"/>
            <w:color w:val="000000"/>
            <w:lang w:eastAsia="ko-KR"/>
          </w:rPr>
          <w:t xml:space="preserve"> template</w:t>
        </w:r>
        <w:r w:rsidR="006D248E" w:rsidRPr="00E16362">
          <w:rPr>
            <w:rFonts w:ascii="Calibri" w:eastAsia="굴림" w:hAnsi="Calibri" w:cs="Calibri"/>
            <w:color w:val="000000"/>
          </w:rPr>
          <w:t xml:space="preserve">, Work item, Release, and </w:t>
        </w:r>
        <w:r w:rsidR="006D248E">
          <w:rPr>
            <w:rFonts w:ascii="Calibri" w:eastAsia="굴림" w:hAnsi="Calibri" w:cs="Calibri" w:hint="eastAsia"/>
            <w:color w:val="000000"/>
            <w:lang w:eastAsia="ko-KR"/>
          </w:rPr>
          <w:t>D</w:t>
        </w:r>
        <w:r w:rsidR="006D248E" w:rsidRPr="00E16362">
          <w:rPr>
            <w:rFonts w:ascii="Calibri" w:eastAsia="굴림" w:hAnsi="Calibri" w:cs="Calibri"/>
            <w:color w:val="000000"/>
          </w:rPr>
          <w:t xml:space="preserve">eliverable) of </w:t>
        </w:r>
        <w:r w:rsidR="00AC5F82" w:rsidRPr="00E16362">
          <w:rPr>
            <w:rFonts w:ascii="Calibri" w:hAnsi="Calibri" w:cs="Calibri"/>
          </w:rPr>
          <w:fldChar w:fldCharType="begin"/>
        </w:r>
        <w:r w:rsidR="006D248E" w:rsidRPr="00E16362">
          <w:rPr>
            <w:rFonts w:ascii="Calibri" w:hAnsi="Calibri" w:cs="Calibri"/>
          </w:rPr>
          <w:instrText>HYPERLINK "http://www.businessdictionary.com/definition/electronic.html"</w:instrText>
        </w:r>
        <w:r w:rsidR="00AC5F82" w:rsidRPr="00E16362">
          <w:rPr>
            <w:rFonts w:ascii="Calibri" w:hAnsi="Calibri" w:cs="Calibri"/>
          </w:rPr>
          <w:fldChar w:fldCharType="separate"/>
        </w:r>
        <w:r w:rsidR="006D248E" w:rsidRPr="00E16362">
          <w:rPr>
            <w:rFonts w:ascii="Calibri" w:eastAsia="굴림" w:hAnsi="Calibri" w:cs="Calibri"/>
            <w:color w:val="000000"/>
          </w:rPr>
          <w:t>electronic</w:t>
        </w:r>
        <w:r w:rsidR="00AC5F82" w:rsidRPr="00E16362">
          <w:rPr>
            <w:rFonts w:ascii="Calibri" w:hAnsi="Calibri" w:cs="Calibri"/>
          </w:rPr>
          <w:fldChar w:fldCharType="end"/>
        </w:r>
        <w:r w:rsidR="006D248E" w:rsidRPr="00E16362">
          <w:rPr>
            <w:rFonts w:ascii="Calibri" w:eastAsia="굴림" w:hAnsi="Calibri" w:cs="Calibri"/>
            <w:color w:val="000000"/>
          </w:rPr>
          <w:t xml:space="preserve"> and </w:t>
        </w:r>
        <w:r w:rsidR="00AC5F82" w:rsidRPr="00E16362">
          <w:rPr>
            <w:rFonts w:ascii="Calibri" w:hAnsi="Calibri" w:cs="Calibri"/>
          </w:rPr>
          <w:fldChar w:fldCharType="begin"/>
        </w:r>
        <w:r w:rsidR="006D248E" w:rsidRPr="00E16362">
          <w:rPr>
            <w:rFonts w:ascii="Calibri" w:hAnsi="Calibri" w:cs="Calibri"/>
          </w:rPr>
          <w:instrText>HYPERLINK "http://www.businessdictionary.com/definition/paper.html"</w:instrText>
        </w:r>
        <w:r w:rsidR="00AC5F82" w:rsidRPr="00E16362">
          <w:rPr>
            <w:rFonts w:ascii="Calibri" w:hAnsi="Calibri" w:cs="Calibri"/>
          </w:rPr>
          <w:fldChar w:fldCharType="separate"/>
        </w:r>
        <w:r w:rsidR="006D248E" w:rsidRPr="00E16362">
          <w:rPr>
            <w:rFonts w:ascii="Calibri" w:eastAsia="굴림" w:hAnsi="Calibri" w:cs="Calibri"/>
            <w:color w:val="000000"/>
          </w:rPr>
          <w:t>paper</w:t>
        </w:r>
        <w:r w:rsidR="00AC5F82" w:rsidRPr="00E16362">
          <w:rPr>
            <w:rFonts w:ascii="Calibri" w:hAnsi="Calibri" w:cs="Calibri"/>
          </w:rPr>
          <w:fldChar w:fldCharType="end"/>
        </w:r>
        <w:r w:rsidR="006D248E" w:rsidRPr="00E16362">
          <w:rPr>
            <w:rFonts w:ascii="Calibri" w:eastAsia="굴림" w:hAnsi="Calibri" w:cs="Calibri"/>
            <w:color w:val="000000"/>
          </w:rPr>
          <w:t xml:space="preserve"> </w:t>
        </w:r>
        <w:r w:rsidR="00AC5F82" w:rsidRPr="00E16362">
          <w:rPr>
            <w:rFonts w:ascii="Calibri" w:hAnsi="Calibri" w:cs="Calibri"/>
          </w:rPr>
          <w:fldChar w:fldCharType="begin"/>
        </w:r>
        <w:r w:rsidR="006D248E" w:rsidRPr="00E16362">
          <w:rPr>
            <w:rFonts w:ascii="Calibri" w:hAnsi="Calibri" w:cs="Calibri"/>
          </w:rPr>
          <w:instrText>HYPERLINK "http://www.businessdictionary.com/definition/documents.html"</w:instrText>
        </w:r>
        <w:r w:rsidR="00AC5F82" w:rsidRPr="00E16362">
          <w:rPr>
            <w:rFonts w:ascii="Calibri" w:hAnsi="Calibri" w:cs="Calibri"/>
          </w:rPr>
          <w:fldChar w:fldCharType="separate"/>
        </w:r>
        <w:r w:rsidR="006D248E" w:rsidRPr="00E16362">
          <w:rPr>
            <w:rFonts w:ascii="Calibri" w:eastAsia="굴림" w:hAnsi="Calibri" w:cs="Calibri"/>
            <w:color w:val="000000"/>
          </w:rPr>
          <w:t>documents</w:t>
        </w:r>
        <w:r w:rsidR="00AC5F82" w:rsidRPr="00E16362">
          <w:rPr>
            <w:rFonts w:ascii="Calibri" w:hAnsi="Calibri" w:cs="Calibri"/>
          </w:rPr>
          <w:fldChar w:fldCharType="end"/>
        </w:r>
        <w:r w:rsidR="006D248E" w:rsidRPr="00E16362">
          <w:rPr>
            <w:rFonts w:ascii="Calibri" w:eastAsia="굴림" w:hAnsi="Calibri" w:cs="Calibri"/>
            <w:color w:val="000000"/>
          </w:rPr>
          <w:t xml:space="preserve"> in a </w:t>
        </w:r>
        <w:r w:rsidR="00AC5F82" w:rsidRPr="00E16362">
          <w:rPr>
            <w:rFonts w:ascii="Calibri" w:hAnsi="Calibri" w:cs="Calibri"/>
          </w:rPr>
          <w:fldChar w:fldCharType="begin"/>
        </w:r>
        <w:r w:rsidR="006D248E" w:rsidRPr="00E16362">
          <w:rPr>
            <w:rFonts w:ascii="Calibri" w:hAnsi="Calibri" w:cs="Calibri"/>
          </w:rPr>
          <w:instrText>HYPERLINK "http://www.businessdictionary.com/definition/secure.html"</w:instrText>
        </w:r>
        <w:r w:rsidR="00AC5F82" w:rsidRPr="00E16362">
          <w:rPr>
            <w:rFonts w:ascii="Calibri" w:hAnsi="Calibri" w:cs="Calibri"/>
          </w:rPr>
          <w:fldChar w:fldCharType="separate"/>
        </w:r>
        <w:r w:rsidR="006D248E" w:rsidRPr="00E16362">
          <w:rPr>
            <w:rFonts w:ascii="Calibri" w:eastAsia="굴림" w:hAnsi="Calibri" w:cs="Calibri"/>
            <w:color w:val="000000"/>
          </w:rPr>
          <w:t>secure</w:t>
        </w:r>
        <w:r w:rsidR="00AC5F82" w:rsidRPr="00E16362">
          <w:rPr>
            <w:rFonts w:ascii="Calibri" w:hAnsi="Calibri" w:cs="Calibri"/>
          </w:rPr>
          <w:fldChar w:fldCharType="end"/>
        </w:r>
        <w:r w:rsidR="006D248E" w:rsidRPr="00E16362">
          <w:rPr>
            <w:rFonts w:ascii="Calibri" w:eastAsia="굴림" w:hAnsi="Calibri" w:cs="Calibri"/>
            <w:color w:val="000000"/>
          </w:rPr>
          <w:t xml:space="preserve"> and efficient manner, to ensure that they are accessible to authorized </w:t>
        </w:r>
        <w:r w:rsidR="00AC5F82" w:rsidRPr="00E16362">
          <w:rPr>
            <w:rFonts w:ascii="Calibri" w:hAnsi="Calibri" w:cs="Calibri"/>
          </w:rPr>
          <w:fldChar w:fldCharType="begin"/>
        </w:r>
        <w:r w:rsidR="006D248E" w:rsidRPr="00E16362">
          <w:rPr>
            <w:rFonts w:ascii="Calibri" w:hAnsi="Calibri" w:cs="Calibri"/>
          </w:rPr>
          <w:instrText>HYPERLINK "http://www.businessdictionary.com/definition/personnel.html"</w:instrText>
        </w:r>
        <w:r w:rsidR="00AC5F82" w:rsidRPr="00E16362">
          <w:rPr>
            <w:rFonts w:ascii="Calibri" w:hAnsi="Calibri" w:cs="Calibri"/>
          </w:rPr>
          <w:fldChar w:fldCharType="separate"/>
        </w:r>
        <w:r w:rsidR="006D248E" w:rsidRPr="00E16362">
          <w:rPr>
            <w:rFonts w:ascii="Calibri" w:eastAsia="굴림" w:hAnsi="Calibri" w:cs="Calibri"/>
            <w:color w:val="000000"/>
          </w:rPr>
          <w:t>personnel</w:t>
        </w:r>
        <w:r w:rsidR="00AC5F82" w:rsidRPr="00E16362">
          <w:rPr>
            <w:rFonts w:ascii="Calibri" w:hAnsi="Calibri" w:cs="Calibri"/>
          </w:rPr>
          <w:fldChar w:fldCharType="end"/>
        </w:r>
        <w:r w:rsidR="006D248E" w:rsidRPr="00E16362">
          <w:rPr>
            <w:rFonts w:ascii="Calibri" w:eastAsia="굴림" w:hAnsi="Calibri" w:cs="Calibri"/>
            <w:color w:val="000000"/>
          </w:rPr>
          <w:t xml:space="preserve"> as and when </w:t>
        </w:r>
        <w:r w:rsidR="00AC5F82" w:rsidRPr="00E16362">
          <w:rPr>
            <w:rFonts w:ascii="Calibri" w:hAnsi="Calibri" w:cs="Calibri"/>
          </w:rPr>
          <w:fldChar w:fldCharType="begin"/>
        </w:r>
        <w:r w:rsidR="006D248E" w:rsidRPr="00E16362">
          <w:rPr>
            <w:rFonts w:ascii="Calibri" w:hAnsi="Calibri" w:cs="Calibri"/>
          </w:rPr>
          <w:instrText>HYPERLINK "http://www.businessdictionary.com/definition/required.html"</w:instrText>
        </w:r>
        <w:r w:rsidR="00AC5F82" w:rsidRPr="00E16362">
          <w:rPr>
            <w:rFonts w:ascii="Calibri" w:hAnsi="Calibri" w:cs="Calibri"/>
          </w:rPr>
          <w:fldChar w:fldCharType="separate"/>
        </w:r>
        <w:r w:rsidR="006D248E" w:rsidRPr="00E16362">
          <w:rPr>
            <w:rFonts w:ascii="Calibri" w:eastAsia="굴림" w:hAnsi="Calibri" w:cs="Calibri"/>
            <w:color w:val="000000"/>
          </w:rPr>
          <w:t>required</w:t>
        </w:r>
        <w:r w:rsidR="00AC5F82" w:rsidRPr="00E16362">
          <w:rPr>
            <w:rFonts w:ascii="Calibri" w:hAnsi="Calibri" w:cs="Calibri"/>
          </w:rPr>
          <w:fldChar w:fldCharType="end"/>
        </w:r>
        <w:r w:rsidR="006D248E" w:rsidRPr="00E16362">
          <w:rPr>
            <w:rFonts w:ascii="Calibri" w:eastAsia="굴림" w:hAnsi="Calibri" w:cs="Calibri"/>
            <w:color w:val="000000"/>
          </w:rPr>
          <w:t>.</w:t>
        </w:r>
      </w:ins>
    </w:p>
    <w:p w:rsidR="00527625" w:rsidRPr="006D248E" w:rsidRDefault="00527625" w:rsidP="002944AB">
      <w:pPr>
        <w:pBdr>
          <w:bottom w:val="single" w:sz="4" w:space="1" w:color="auto"/>
        </w:pBdr>
        <w:spacing w:line="240" w:lineRule="auto"/>
        <w:rPr>
          <w:lang w:val="en-GB"/>
        </w:rPr>
      </w:pPr>
    </w:p>
    <w:p w:rsidR="00D166D8" w:rsidRPr="00527625" w:rsidRDefault="00D166D8" w:rsidP="00D166D8">
      <w:pPr>
        <w:spacing w:line="240" w:lineRule="auto"/>
      </w:pPr>
      <w:r w:rsidRPr="00527625">
        <w:t xml:space="preserve">Serve as Secretary of </w:t>
      </w:r>
      <w:r>
        <w:t>TP and WGs</w:t>
      </w:r>
      <w:r w:rsidR="0063672D">
        <w:t>.  P</w:t>
      </w:r>
      <w:r w:rsidRPr="00527625">
        <w:t>rovide meeting minutes, distribution and maintenance of meeting documents</w:t>
      </w:r>
      <w:r>
        <w:t>.</w:t>
      </w:r>
    </w:p>
    <w:p w:rsidR="003D072E" w:rsidRPr="00527625" w:rsidRDefault="00E66367" w:rsidP="004E379F">
      <w:pPr>
        <w:spacing w:line="240" w:lineRule="auto"/>
      </w:pPr>
      <w:r w:rsidRPr="00527625">
        <w:t>Management of specifications</w:t>
      </w:r>
      <w:r w:rsidR="00AE330F">
        <w:t>:</w:t>
      </w:r>
    </w:p>
    <w:p w:rsidR="003D072E" w:rsidRPr="00527625" w:rsidRDefault="00E66367" w:rsidP="004E379F">
      <w:pPr>
        <w:numPr>
          <w:ilvl w:val="1"/>
          <w:numId w:val="11"/>
        </w:numPr>
        <w:tabs>
          <w:tab w:val="clear" w:pos="1440"/>
          <w:tab w:val="num" w:pos="720"/>
        </w:tabs>
        <w:spacing w:line="240" w:lineRule="auto"/>
        <w:ind w:left="720"/>
      </w:pPr>
      <w:r w:rsidRPr="00527625">
        <w:t>Work item management and reporting</w:t>
      </w:r>
    </w:p>
    <w:p w:rsidR="003D072E" w:rsidRPr="00527625" w:rsidRDefault="00E66367" w:rsidP="004E379F">
      <w:pPr>
        <w:numPr>
          <w:ilvl w:val="1"/>
          <w:numId w:val="11"/>
        </w:numPr>
        <w:tabs>
          <w:tab w:val="clear" w:pos="1440"/>
          <w:tab w:val="num" w:pos="720"/>
        </w:tabs>
        <w:spacing w:line="240" w:lineRule="auto"/>
        <w:ind w:left="720"/>
      </w:pPr>
      <w:r w:rsidRPr="00527625">
        <w:t>Manage the issuance of Releases – document development process, including document and change request databases, and quality control to ensure uniformity, consistency and adherence to procedures for output documents</w:t>
      </w:r>
    </w:p>
    <w:p w:rsidR="003D072E" w:rsidRPr="00527625" w:rsidRDefault="00E66367" w:rsidP="004E379F">
      <w:pPr>
        <w:numPr>
          <w:ilvl w:val="1"/>
          <w:numId w:val="11"/>
        </w:numPr>
        <w:tabs>
          <w:tab w:val="clear" w:pos="1440"/>
          <w:tab w:val="num" w:pos="720"/>
        </w:tabs>
        <w:spacing w:line="240" w:lineRule="auto"/>
        <w:ind w:left="720"/>
      </w:pPr>
      <w:r w:rsidRPr="00527625">
        <w:t>Ensure compliance with Style Guide or Drafting Rules</w:t>
      </w:r>
    </w:p>
    <w:p w:rsidR="003D072E" w:rsidRPr="00527625" w:rsidRDefault="00E66367" w:rsidP="004E379F">
      <w:pPr>
        <w:numPr>
          <w:ilvl w:val="1"/>
          <w:numId w:val="11"/>
        </w:numPr>
        <w:tabs>
          <w:tab w:val="clear" w:pos="1440"/>
          <w:tab w:val="num" w:pos="720"/>
        </w:tabs>
        <w:spacing w:line="240" w:lineRule="auto"/>
        <w:ind w:left="720"/>
      </w:pPr>
      <w:r w:rsidRPr="00527625">
        <w:t>Provide document templates and document handling procedures</w:t>
      </w:r>
    </w:p>
    <w:p w:rsidR="003D072E" w:rsidRPr="00527625" w:rsidRDefault="00E66367" w:rsidP="004E379F">
      <w:pPr>
        <w:numPr>
          <w:ilvl w:val="1"/>
          <w:numId w:val="11"/>
        </w:numPr>
        <w:tabs>
          <w:tab w:val="clear" w:pos="1440"/>
          <w:tab w:val="num" w:pos="720"/>
        </w:tabs>
        <w:spacing w:line="240" w:lineRule="auto"/>
        <w:ind w:left="720"/>
      </w:pPr>
      <w:r w:rsidRPr="00527625">
        <w:t>Process final review of output documents once received from working groups</w:t>
      </w:r>
    </w:p>
    <w:p w:rsidR="00DF27A8" w:rsidRDefault="00DF27A8" w:rsidP="004E379F">
      <w:pPr>
        <w:numPr>
          <w:ilvl w:val="1"/>
          <w:numId w:val="11"/>
        </w:numPr>
        <w:tabs>
          <w:tab w:val="clear" w:pos="1440"/>
          <w:tab w:val="num" w:pos="720"/>
        </w:tabs>
        <w:spacing w:line="240" w:lineRule="auto"/>
        <w:ind w:left="720"/>
      </w:pPr>
      <w:r>
        <w:t>Create documents</w:t>
      </w:r>
    </w:p>
    <w:p w:rsidR="003D072E" w:rsidRPr="00527625" w:rsidRDefault="00E66367" w:rsidP="004E379F">
      <w:pPr>
        <w:numPr>
          <w:ilvl w:val="1"/>
          <w:numId w:val="11"/>
        </w:numPr>
        <w:tabs>
          <w:tab w:val="clear" w:pos="1440"/>
          <w:tab w:val="num" w:pos="720"/>
        </w:tabs>
        <w:spacing w:line="240" w:lineRule="auto"/>
        <w:ind w:left="720"/>
      </w:pPr>
      <w:r w:rsidRPr="00527625">
        <w:t>Update documents by including approved change requests</w:t>
      </w:r>
    </w:p>
    <w:p w:rsidR="003D072E" w:rsidRPr="00527625" w:rsidRDefault="00E66367" w:rsidP="004E379F">
      <w:pPr>
        <w:numPr>
          <w:ilvl w:val="1"/>
          <w:numId w:val="11"/>
        </w:numPr>
        <w:tabs>
          <w:tab w:val="clear" w:pos="1440"/>
          <w:tab w:val="num" w:pos="720"/>
        </w:tabs>
        <w:spacing w:line="240" w:lineRule="auto"/>
        <w:ind w:left="720"/>
      </w:pPr>
      <w:r w:rsidRPr="00527625">
        <w:t>Provide output documents to relevant Partners for transposition</w:t>
      </w:r>
    </w:p>
    <w:p w:rsidR="003D072E" w:rsidRPr="00527625" w:rsidRDefault="00E66367" w:rsidP="004E379F">
      <w:pPr>
        <w:numPr>
          <w:ilvl w:val="1"/>
          <w:numId w:val="11"/>
        </w:numPr>
        <w:tabs>
          <w:tab w:val="clear" w:pos="1440"/>
          <w:tab w:val="num" w:pos="720"/>
        </w:tabs>
        <w:spacing w:line="240" w:lineRule="auto"/>
        <w:ind w:left="720"/>
      </w:pPr>
      <w:r w:rsidRPr="00527625">
        <w:t xml:space="preserve">Maintain website </w:t>
      </w:r>
      <w:proofErr w:type="spellStart"/>
      <w:r w:rsidRPr="00527625">
        <w:t>eLibrary</w:t>
      </w:r>
      <w:proofErr w:type="spellEnd"/>
      <w:r w:rsidRPr="00527625">
        <w:t xml:space="preserve">, including both editable and </w:t>
      </w:r>
      <w:r w:rsidR="00111103">
        <w:t>published</w:t>
      </w:r>
      <w:r w:rsidRPr="00527625">
        <w:t xml:space="preserve"> versions of technical specifications and reports, and all supporting documentation</w:t>
      </w:r>
    </w:p>
    <w:p w:rsidR="003D072E" w:rsidRPr="00527625" w:rsidRDefault="00E66367" w:rsidP="004E379F">
      <w:pPr>
        <w:spacing w:line="240" w:lineRule="auto"/>
      </w:pPr>
      <w:r w:rsidRPr="00527625">
        <w:t>Project Management/Tools</w:t>
      </w:r>
      <w:r w:rsidR="00AE330F">
        <w:t>:</w:t>
      </w:r>
    </w:p>
    <w:p w:rsidR="003D072E" w:rsidRPr="00527625" w:rsidRDefault="00E66367" w:rsidP="004E379F">
      <w:pPr>
        <w:numPr>
          <w:ilvl w:val="1"/>
          <w:numId w:val="11"/>
        </w:numPr>
        <w:tabs>
          <w:tab w:val="clear" w:pos="1440"/>
          <w:tab w:val="num" w:pos="720"/>
        </w:tabs>
        <w:spacing w:line="240" w:lineRule="auto"/>
        <w:ind w:left="720"/>
      </w:pPr>
      <w:r w:rsidRPr="00527625">
        <w:t>Provide input, as needed, on project management mechanism and tools</w:t>
      </w:r>
    </w:p>
    <w:p w:rsidR="003D072E" w:rsidRPr="00527625" w:rsidRDefault="00E66367" w:rsidP="004E379F">
      <w:pPr>
        <w:numPr>
          <w:ilvl w:val="1"/>
          <w:numId w:val="11"/>
        </w:numPr>
        <w:tabs>
          <w:tab w:val="clear" w:pos="1440"/>
          <w:tab w:val="num" w:pos="720"/>
        </w:tabs>
        <w:spacing w:line="240" w:lineRule="auto"/>
        <w:ind w:left="720"/>
      </w:pPr>
      <w:r w:rsidRPr="00527625">
        <w:t>Process changes to work plans and generate reports accordingly</w:t>
      </w:r>
    </w:p>
    <w:p w:rsidR="003D072E" w:rsidRPr="00527625" w:rsidRDefault="00E66367" w:rsidP="004E379F">
      <w:pPr>
        <w:numPr>
          <w:ilvl w:val="1"/>
          <w:numId w:val="11"/>
        </w:numPr>
        <w:tabs>
          <w:tab w:val="clear" w:pos="1440"/>
          <w:tab w:val="num" w:pos="720"/>
        </w:tabs>
        <w:spacing w:line="240" w:lineRule="auto"/>
        <w:ind w:left="720"/>
      </w:pPr>
      <w:r w:rsidRPr="00527625">
        <w:t>Track deadlines</w:t>
      </w:r>
    </w:p>
    <w:p w:rsidR="003D072E" w:rsidRPr="00527625" w:rsidRDefault="00E66367" w:rsidP="004E379F">
      <w:pPr>
        <w:numPr>
          <w:ilvl w:val="1"/>
          <w:numId w:val="11"/>
        </w:numPr>
        <w:tabs>
          <w:tab w:val="clear" w:pos="1440"/>
          <w:tab w:val="num" w:pos="720"/>
        </w:tabs>
        <w:spacing w:line="240" w:lineRule="auto"/>
        <w:ind w:left="720"/>
      </w:pPr>
      <w:r w:rsidRPr="00527625">
        <w:t>Release management</w:t>
      </w:r>
    </w:p>
    <w:p w:rsidR="003D072E" w:rsidRPr="00527625" w:rsidRDefault="00E66367" w:rsidP="004E379F">
      <w:pPr>
        <w:numPr>
          <w:ilvl w:val="1"/>
          <w:numId w:val="11"/>
        </w:numPr>
        <w:tabs>
          <w:tab w:val="clear" w:pos="1440"/>
          <w:tab w:val="num" w:pos="720"/>
        </w:tabs>
        <w:spacing w:line="240" w:lineRule="auto"/>
        <w:ind w:left="720"/>
      </w:pPr>
      <w:r w:rsidRPr="00527625">
        <w:t>Enforce and provide guidance on project management procedures and processes, including conducting training sessions accordingly</w:t>
      </w:r>
    </w:p>
    <w:p w:rsidR="006D248E" w:rsidRPr="003623C1" w:rsidRDefault="00527625" w:rsidP="006D248E">
      <w:pPr>
        <w:pBdr>
          <w:bottom w:val="single" w:sz="4" w:space="1" w:color="auto"/>
        </w:pBdr>
        <w:spacing w:line="240" w:lineRule="auto"/>
        <w:rPr>
          <w:ins w:id="79" w:author="Changho RYOO" w:date="2012-03-22T14:39:00Z"/>
          <w:lang w:val="en-GB"/>
        </w:rPr>
      </w:pPr>
      <w:r w:rsidRPr="002944AB">
        <w:rPr>
          <w:lang w:val="en-GB"/>
        </w:rPr>
        <w:t>IT Management &amp; Support</w:t>
      </w:r>
      <w:ins w:id="80" w:author="Changho RYOO" w:date="2012-03-22T14:39:00Z">
        <w:r w:rsidR="006D248E">
          <w:rPr>
            <w:rFonts w:hint="eastAsia"/>
            <w:lang w:val="en-GB" w:eastAsia="ko-KR"/>
          </w:rPr>
          <w:t>:</w:t>
        </w:r>
      </w:ins>
      <w:r w:rsidR="0024361F" w:rsidRPr="002944AB">
        <w:rPr>
          <w:lang w:val="en-GB"/>
        </w:rPr>
        <w:t xml:space="preserve"> </w:t>
      </w:r>
      <w:ins w:id="81" w:author="Changho RYOO" w:date="2012-03-22T14:39:00Z">
        <w:r w:rsidR="006D248E">
          <w:rPr>
            <w:rFonts w:ascii="Calibri" w:hAnsi="Calibri" w:cs="Calibri" w:hint="eastAsia"/>
            <w:color w:val="000000"/>
            <w:lang w:eastAsia="ko-KR"/>
          </w:rPr>
          <w:t xml:space="preserve">manage </w:t>
        </w:r>
        <w:r w:rsidR="006D248E" w:rsidRPr="00E16362">
          <w:rPr>
            <w:rFonts w:ascii="Calibri" w:hAnsi="Calibri" w:cs="Calibri"/>
            <w:color w:val="000000"/>
          </w:rPr>
          <w:t>requirements and resolve IT-related issues of the entire</w:t>
        </w:r>
        <w:r w:rsidR="006D248E">
          <w:rPr>
            <w:rFonts w:ascii="Calibri" w:hAnsi="Calibri" w:cs="Calibri" w:hint="eastAsia"/>
            <w:color w:val="000000"/>
            <w:lang w:eastAsia="ko-KR"/>
          </w:rPr>
          <w:t xml:space="preserve"> oneM2M </w:t>
        </w:r>
        <w:r w:rsidR="006D248E" w:rsidRPr="00E16362">
          <w:rPr>
            <w:rFonts w:ascii="Calibri" w:hAnsi="Calibri" w:cs="Calibri"/>
            <w:color w:val="000000"/>
          </w:rPr>
          <w:t>project in a timely manner.</w:t>
        </w:r>
      </w:ins>
    </w:p>
    <w:p w:rsidR="00527625" w:rsidRPr="006D248E" w:rsidRDefault="00527625" w:rsidP="002944AB">
      <w:pPr>
        <w:pBdr>
          <w:bottom w:val="single" w:sz="4" w:space="1" w:color="auto"/>
        </w:pBdr>
        <w:spacing w:line="240" w:lineRule="auto"/>
        <w:rPr>
          <w:lang w:val="en-GB"/>
        </w:rPr>
      </w:pPr>
    </w:p>
    <w:p w:rsidR="006D248E" w:rsidRPr="00527625" w:rsidRDefault="006D248E" w:rsidP="006D248E">
      <w:pPr>
        <w:numPr>
          <w:ilvl w:val="1"/>
          <w:numId w:val="11"/>
        </w:numPr>
        <w:tabs>
          <w:tab w:val="clear" w:pos="1440"/>
          <w:tab w:val="num" w:pos="644"/>
          <w:tab w:val="num" w:pos="720"/>
        </w:tabs>
        <w:spacing w:line="240" w:lineRule="auto"/>
        <w:ind w:left="720"/>
        <w:rPr>
          <w:ins w:id="82" w:author="Changho RYOO" w:date="2012-03-22T14:40:00Z"/>
        </w:rPr>
      </w:pPr>
      <w:ins w:id="83" w:author="Changho RYOO" w:date="2012-03-22T14:40:00Z">
        <w:r>
          <w:rPr>
            <w:rFonts w:hint="eastAsia"/>
            <w:lang w:eastAsia="ko-KR"/>
          </w:rPr>
          <w:t>supervise</w:t>
        </w:r>
        <w:r w:rsidRPr="00527625">
          <w:t xml:space="preserve"> website construction, management and maintenance </w:t>
        </w:r>
      </w:ins>
    </w:p>
    <w:p w:rsidR="006D248E" w:rsidRPr="00527625" w:rsidRDefault="006D248E" w:rsidP="006D248E">
      <w:pPr>
        <w:numPr>
          <w:ilvl w:val="1"/>
          <w:numId w:val="11"/>
        </w:numPr>
        <w:tabs>
          <w:tab w:val="clear" w:pos="1440"/>
          <w:tab w:val="num" w:pos="644"/>
          <w:tab w:val="num" w:pos="720"/>
        </w:tabs>
        <w:spacing w:line="240" w:lineRule="auto"/>
        <w:ind w:left="720"/>
        <w:rPr>
          <w:ins w:id="84" w:author="Changho RYOO" w:date="2012-03-22T14:40:00Z"/>
        </w:rPr>
      </w:pPr>
      <w:ins w:id="85" w:author="Changho RYOO" w:date="2012-03-22T14:40:00Z">
        <w:r w:rsidRPr="00527625">
          <w:t xml:space="preserve">Administer </w:t>
        </w:r>
        <w:r>
          <w:rPr>
            <w:rFonts w:hint="eastAsia"/>
            <w:lang w:eastAsia="ko-KR"/>
          </w:rPr>
          <w:t xml:space="preserve">web </w:t>
        </w:r>
        <w:r w:rsidRPr="00527625">
          <w:t xml:space="preserve">content; containing and providing, as a minimum, meeting documents, approved specifications, </w:t>
        </w:r>
      </w:ins>
      <w:ins w:id="86" w:author="Changho RYOO" w:date="2012-03-26T01:04:00Z">
        <w:r w:rsidR="00540112">
          <w:rPr>
            <w:rFonts w:hint="eastAsia"/>
            <w:lang w:eastAsia="ko-KR"/>
          </w:rPr>
          <w:t>application process</w:t>
        </w:r>
      </w:ins>
      <w:ins w:id="87" w:author="Changho RYOO" w:date="2012-03-22T14:40:00Z">
        <w:r w:rsidRPr="00527625">
          <w:t>, meeting calendars, organization structure, elected officials, contacts, meeting registration</w:t>
        </w:r>
      </w:ins>
    </w:p>
    <w:p w:rsidR="006D248E" w:rsidRPr="00527625" w:rsidDel="0035162F" w:rsidRDefault="006D248E" w:rsidP="006D248E">
      <w:pPr>
        <w:numPr>
          <w:ilvl w:val="1"/>
          <w:numId w:val="11"/>
        </w:numPr>
        <w:tabs>
          <w:tab w:val="clear" w:pos="1440"/>
          <w:tab w:val="num" w:pos="644"/>
          <w:tab w:val="num" w:pos="720"/>
        </w:tabs>
        <w:spacing w:line="240" w:lineRule="auto"/>
        <w:ind w:left="720"/>
        <w:rPr>
          <w:ins w:id="88" w:author="Changho RYOO" w:date="2012-03-22T14:40:00Z"/>
          <w:del w:id="89" w:author="Changho RYOO" w:date="2012-03-19T00:54:00Z"/>
        </w:rPr>
      </w:pPr>
      <w:ins w:id="90" w:author="Changho RYOO" w:date="2012-03-22T14:40:00Z">
        <w:r w:rsidRPr="00527625">
          <w:t>Maintain policies</w:t>
        </w:r>
        <w:r>
          <w:rPr>
            <w:rFonts w:hint="eastAsia"/>
            <w:lang w:eastAsia="ko-KR"/>
          </w:rPr>
          <w:t xml:space="preserve"> (need to clarify)</w:t>
        </w:r>
      </w:ins>
    </w:p>
    <w:p w:rsidR="006D248E" w:rsidRDefault="006D248E" w:rsidP="006D248E">
      <w:pPr>
        <w:numPr>
          <w:ilvl w:val="1"/>
          <w:numId w:val="11"/>
        </w:numPr>
        <w:tabs>
          <w:tab w:val="clear" w:pos="1440"/>
          <w:tab w:val="num" w:pos="644"/>
          <w:tab w:val="num" w:pos="720"/>
        </w:tabs>
        <w:spacing w:line="240" w:lineRule="auto"/>
        <w:ind w:left="720"/>
        <w:rPr>
          <w:ins w:id="91" w:author="Changho RYOO" w:date="2012-03-22T14:40:00Z"/>
        </w:rPr>
      </w:pPr>
      <w:ins w:id="92" w:author="Changho RYOO" w:date="2012-03-22T14:40:00Z">
        <w:r>
          <w:rPr>
            <w:rFonts w:hint="eastAsia"/>
            <w:lang w:eastAsia="ko-KR"/>
          </w:rPr>
          <w:lastRenderedPageBreak/>
          <w:t xml:space="preserve">Propose and </w:t>
        </w:r>
      </w:ins>
      <w:ins w:id="93" w:author="Changho RYOO" w:date="2012-03-26T01:04:00Z">
        <w:r w:rsidR="00540112">
          <w:rPr>
            <w:rFonts w:hint="eastAsia"/>
            <w:lang w:eastAsia="ko-KR"/>
          </w:rPr>
          <w:t>p</w:t>
        </w:r>
      </w:ins>
      <w:ins w:id="94" w:author="Changho RYOO" w:date="2012-03-22T14:40:00Z">
        <w:r w:rsidRPr="00527625">
          <w:t xml:space="preserve">rocure </w:t>
        </w:r>
        <w:r>
          <w:rPr>
            <w:rFonts w:hint="eastAsia"/>
            <w:lang w:eastAsia="ko-KR"/>
          </w:rPr>
          <w:t xml:space="preserve">IT related </w:t>
        </w:r>
        <w:r>
          <w:rPr>
            <w:lang w:eastAsia="ko-KR"/>
          </w:rPr>
          <w:t>equipment (</w:t>
        </w:r>
        <w:r>
          <w:rPr>
            <w:rFonts w:hint="eastAsia"/>
            <w:lang w:eastAsia="ko-KR"/>
          </w:rPr>
          <w:t xml:space="preserve">WLAN/Projectors/Router/Local servers based on guideline </w:t>
        </w:r>
      </w:ins>
    </w:p>
    <w:p w:rsidR="00AC5F82" w:rsidRDefault="00540112">
      <w:pPr>
        <w:numPr>
          <w:ilvl w:val="1"/>
          <w:numId w:val="11"/>
        </w:numPr>
        <w:tabs>
          <w:tab w:val="clear" w:pos="1440"/>
          <w:tab w:val="num" w:pos="644"/>
          <w:tab w:val="num" w:pos="720"/>
        </w:tabs>
        <w:spacing w:line="240" w:lineRule="auto"/>
        <w:ind w:left="720"/>
        <w:rPr>
          <w:ins w:id="95" w:author="Changho RYOO" w:date="2012-03-22T14:40:00Z"/>
        </w:rPr>
        <w:pPrChange w:id="96" w:author="Changho RYOO" w:date="2012-03-22T14:41:00Z">
          <w:pPr>
            <w:numPr>
              <w:ilvl w:val="1"/>
              <w:numId w:val="11"/>
            </w:numPr>
            <w:tabs>
              <w:tab w:val="num" w:pos="644"/>
              <w:tab w:val="num" w:pos="720"/>
              <w:tab w:val="num" w:pos="1440"/>
            </w:tabs>
            <w:spacing w:line="240" w:lineRule="auto"/>
            <w:ind w:left="720" w:hanging="360"/>
          </w:pPr>
        </w:pPrChange>
      </w:pPr>
      <w:ins w:id="97" w:author="Changho RYOO" w:date="2012-03-26T01:04:00Z">
        <w:r>
          <w:rPr>
            <w:rFonts w:hint="eastAsia"/>
            <w:lang w:eastAsia="ko-KR"/>
          </w:rPr>
          <w:t>M</w:t>
        </w:r>
      </w:ins>
      <w:ins w:id="98" w:author="Changho RYOO" w:date="2012-03-22T14:40:00Z">
        <w:r w:rsidR="006D248E">
          <w:rPr>
            <w:rFonts w:hint="eastAsia"/>
            <w:lang w:eastAsia="ko-KR"/>
          </w:rPr>
          <w:t xml:space="preserve">anage and maintain service </w:t>
        </w:r>
      </w:ins>
    </w:p>
    <w:p w:rsidR="006D248E" w:rsidRDefault="006D248E" w:rsidP="006D248E">
      <w:pPr>
        <w:numPr>
          <w:ilvl w:val="1"/>
          <w:numId w:val="11"/>
        </w:numPr>
        <w:tabs>
          <w:tab w:val="clear" w:pos="1440"/>
          <w:tab w:val="num" w:pos="644"/>
          <w:tab w:val="num" w:pos="720"/>
        </w:tabs>
        <w:spacing w:line="240" w:lineRule="auto"/>
        <w:ind w:left="720"/>
        <w:rPr>
          <w:ins w:id="99" w:author="Changho RYOO" w:date="2012-03-22T14:40:00Z"/>
        </w:rPr>
      </w:pPr>
      <w:ins w:id="100" w:author="Changho RYOO" w:date="2012-03-22T14:40:00Z">
        <w:r w:rsidRPr="00527625">
          <w:t>Provide onsite meeting support</w:t>
        </w:r>
      </w:ins>
    </w:p>
    <w:p w:rsidR="006D248E" w:rsidRDefault="006D248E" w:rsidP="006D248E">
      <w:pPr>
        <w:numPr>
          <w:ilvl w:val="1"/>
          <w:numId w:val="11"/>
        </w:numPr>
        <w:tabs>
          <w:tab w:val="clear" w:pos="1440"/>
          <w:tab w:val="num" w:pos="644"/>
          <w:tab w:val="num" w:pos="720"/>
        </w:tabs>
        <w:spacing w:line="240" w:lineRule="auto"/>
        <w:ind w:left="720"/>
        <w:rPr>
          <w:ins w:id="101" w:author="Changho RYOO" w:date="2012-03-22T14:40:00Z"/>
          <w:lang w:eastAsia="ko-KR"/>
        </w:rPr>
      </w:pPr>
      <w:ins w:id="102" w:author="Changho RYOO" w:date="2012-03-22T14:40:00Z">
        <w:r>
          <w:rPr>
            <w:rFonts w:hint="eastAsia"/>
            <w:lang w:eastAsia="ko-KR"/>
          </w:rPr>
          <w:t xml:space="preserve"> Provide and maintain the </w:t>
        </w:r>
        <w:r w:rsidRPr="00527625">
          <w:rPr>
            <w:lang w:eastAsia="ko-KR"/>
          </w:rPr>
          <w:t>V</w:t>
        </w:r>
        <w:r w:rsidRPr="00527625">
          <w:t>irtual Meeting Software</w:t>
        </w:r>
        <w:r>
          <w:rPr>
            <w:rFonts w:hint="eastAsia"/>
            <w:lang w:eastAsia="ko-KR"/>
          </w:rPr>
          <w:t xml:space="preserve"> </w:t>
        </w:r>
      </w:ins>
    </w:p>
    <w:p w:rsidR="006D248E" w:rsidRDefault="006D248E" w:rsidP="006D248E">
      <w:pPr>
        <w:numPr>
          <w:ilvl w:val="1"/>
          <w:numId w:val="11"/>
        </w:numPr>
        <w:tabs>
          <w:tab w:val="clear" w:pos="1440"/>
          <w:tab w:val="num" w:pos="644"/>
          <w:tab w:val="num" w:pos="720"/>
        </w:tabs>
        <w:spacing w:line="240" w:lineRule="auto"/>
        <w:ind w:left="720"/>
        <w:rPr>
          <w:ins w:id="103" w:author="Changho RYOO" w:date="2012-03-22T14:40:00Z"/>
          <w:lang w:eastAsia="ko-KR"/>
        </w:rPr>
      </w:pPr>
      <w:ins w:id="104" w:author="Changho RYOO" w:date="2012-03-22T14:40:00Z">
        <w:r>
          <w:rPr>
            <w:rFonts w:hint="eastAsia"/>
            <w:lang w:eastAsia="ko-KR"/>
          </w:rPr>
          <w:t xml:space="preserve"> </w:t>
        </w:r>
        <w:r>
          <w:rPr>
            <w:lang w:eastAsia="ko-KR"/>
          </w:rPr>
          <w:t>Administrat</w:t>
        </w:r>
      </w:ins>
      <w:ins w:id="105" w:author="Changho RYOO" w:date="2012-03-26T01:05:00Z">
        <w:r w:rsidR="00540112">
          <w:rPr>
            <w:rFonts w:hint="eastAsia"/>
            <w:lang w:eastAsia="ko-KR"/>
          </w:rPr>
          <w:t>e</w:t>
        </w:r>
      </w:ins>
      <w:ins w:id="106" w:author="Changho RYOO" w:date="2012-03-22T14:40:00Z">
        <w:r>
          <w:rPr>
            <w:rFonts w:hint="eastAsia"/>
            <w:lang w:eastAsia="ko-KR"/>
          </w:rPr>
          <w:t xml:space="preserve"> and maintain </w:t>
        </w:r>
        <w:r w:rsidRPr="00527625">
          <w:rPr>
            <w:lang w:eastAsia="ko-KR"/>
          </w:rPr>
          <w:t>E</w:t>
        </w:r>
        <w:r w:rsidRPr="00527625">
          <w:t>mail distribution lists</w:t>
        </w:r>
      </w:ins>
    </w:p>
    <w:p w:rsidR="003D072E" w:rsidRPr="00527625" w:rsidDel="006D248E" w:rsidRDefault="00E66367" w:rsidP="000770EB">
      <w:pPr>
        <w:spacing w:line="240" w:lineRule="auto"/>
        <w:rPr>
          <w:del w:id="107" w:author="Changho RYOO" w:date="2012-03-22T14:41:00Z"/>
        </w:rPr>
      </w:pPr>
      <w:del w:id="108" w:author="Changho RYOO" w:date="2012-03-22T14:41:00Z">
        <w:r w:rsidRPr="00527625" w:rsidDel="006D248E">
          <w:delText>Web Services</w:delText>
        </w:r>
      </w:del>
    </w:p>
    <w:p w:rsidR="003D072E" w:rsidRPr="00527625" w:rsidDel="006D248E" w:rsidRDefault="00E66367" w:rsidP="000770EB">
      <w:pPr>
        <w:numPr>
          <w:ilvl w:val="1"/>
          <w:numId w:val="11"/>
        </w:numPr>
        <w:tabs>
          <w:tab w:val="clear" w:pos="1440"/>
          <w:tab w:val="num" w:pos="720"/>
        </w:tabs>
        <w:spacing w:line="240" w:lineRule="auto"/>
        <w:ind w:left="720"/>
        <w:rPr>
          <w:del w:id="109" w:author="Changho RYOO" w:date="2012-03-22T14:41:00Z"/>
        </w:rPr>
      </w:pPr>
      <w:del w:id="110" w:author="Changho RYOO" w:date="2012-03-22T14:41:00Z">
        <w:r w:rsidRPr="00527625" w:rsidDel="006D248E">
          <w:delText xml:space="preserve">Oversee website construction, management and maintenance </w:delText>
        </w:r>
      </w:del>
    </w:p>
    <w:p w:rsidR="003D072E" w:rsidRPr="00527625" w:rsidDel="006D248E" w:rsidRDefault="00E66367" w:rsidP="000770EB">
      <w:pPr>
        <w:numPr>
          <w:ilvl w:val="1"/>
          <w:numId w:val="11"/>
        </w:numPr>
        <w:tabs>
          <w:tab w:val="clear" w:pos="1440"/>
          <w:tab w:val="num" w:pos="720"/>
        </w:tabs>
        <w:spacing w:line="240" w:lineRule="auto"/>
        <w:ind w:left="720"/>
        <w:rPr>
          <w:del w:id="111" w:author="Changho RYOO" w:date="2012-03-22T14:41:00Z"/>
        </w:rPr>
      </w:pPr>
      <w:del w:id="112" w:author="Changho RYOO" w:date="2012-03-22T14:41:00Z">
        <w:r w:rsidRPr="00527625" w:rsidDel="006D248E">
          <w:delText>Administer content; containing and providing, as a minimum, meeting documents, approved specifications, how to join, meeting calendars, organization structure, elected officials, contacts, meeting registration</w:delText>
        </w:r>
      </w:del>
    </w:p>
    <w:p w:rsidR="003D072E" w:rsidRPr="00527625" w:rsidDel="006D248E" w:rsidRDefault="00E66367" w:rsidP="000770EB">
      <w:pPr>
        <w:numPr>
          <w:ilvl w:val="1"/>
          <w:numId w:val="11"/>
        </w:numPr>
        <w:tabs>
          <w:tab w:val="clear" w:pos="1440"/>
          <w:tab w:val="num" w:pos="720"/>
        </w:tabs>
        <w:spacing w:line="240" w:lineRule="auto"/>
        <w:ind w:left="720"/>
        <w:rPr>
          <w:del w:id="113" w:author="Changho RYOO" w:date="2012-03-22T14:41:00Z"/>
        </w:rPr>
      </w:pPr>
      <w:del w:id="114" w:author="Changho RYOO" w:date="2012-03-22T14:41:00Z">
        <w:r w:rsidRPr="00527625" w:rsidDel="006D248E">
          <w:delText>Maintain policies</w:delText>
        </w:r>
      </w:del>
    </w:p>
    <w:p w:rsidR="003D072E" w:rsidDel="006D248E" w:rsidRDefault="00E66367" w:rsidP="000770EB">
      <w:pPr>
        <w:numPr>
          <w:ilvl w:val="1"/>
          <w:numId w:val="11"/>
        </w:numPr>
        <w:tabs>
          <w:tab w:val="clear" w:pos="1440"/>
          <w:tab w:val="num" w:pos="720"/>
        </w:tabs>
        <w:spacing w:line="240" w:lineRule="auto"/>
        <w:ind w:left="720"/>
        <w:rPr>
          <w:del w:id="115" w:author="Changho RYOO" w:date="2012-03-22T14:41:00Z"/>
        </w:rPr>
      </w:pPr>
      <w:del w:id="116" w:author="Changho RYOO" w:date="2012-03-22T14:41:00Z">
        <w:r w:rsidRPr="00527625" w:rsidDel="006D248E">
          <w:delText>Manage DNS and domain management, registration and ownership</w:delText>
        </w:r>
      </w:del>
    </w:p>
    <w:p w:rsidR="00111103" w:rsidRPr="00527625" w:rsidDel="006D248E" w:rsidRDefault="00111103" w:rsidP="00953BEA">
      <w:pPr>
        <w:pStyle w:val="ae"/>
        <w:numPr>
          <w:ilvl w:val="0"/>
          <w:numId w:val="11"/>
        </w:numPr>
        <w:spacing w:line="240" w:lineRule="auto"/>
        <w:rPr>
          <w:del w:id="117" w:author="Changho RYOO" w:date="2012-03-22T14:41:00Z"/>
        </w:rPr>
      </w:pPr>
      <w:del w:id="118" w:author="Changho RYOO" w:date="2012-03-22T14:41:00Z">
        <w:r w:rsidRPr="00527625" w:rsidDel="006D248E">
          <w:delText>Maintain database of Partners and members and run reports, as required</w:delText>
        </w:r>
      </w:del>
    </w:p>
    <w:p w:rsidR="003D072E" w:rsidRPr="00527625" w:rsidDel="006D248E" w:rsidRDefault="00E66367" w:rsidP="000770EB">
      <w:pPr>
        <w:numPr>
          <w:ilvl w:val="1"/>
          <w:numId w:val="11"/>
        </w:numPr>
        <w:tabs>
          <w:tab w:val="clear" w:pos="1440"/>
          <w:tab w:val="num" w:pos="720"/>
        </w:tabs>
        <w:spacing w:line="240" w:lineRule="auto"/>
        <w:ind w:left="720"/>
        <w:rPr>
          <w:del w:id="119" w:author="Changho RYOO" w:date="2012-03-22T14:41:00Z"/>
        </w:rPr>
      </w:pPr>
      <w:del w:id="120" w:author="Changho RYOO" w:date="2012-03-22T14:41:00Z">
        <w:r w:rsidRPr="00527625" w:rsidDel="006D248E">
          <w:delText>Procure new hardware, as needed/migration of content</w:delText>
        </w:r>
      </w:del>
    </w:p>
    <w:p w:rsidR="003D072E" w:rsidRPr="00527625" w:rsidDel="006D248E" w:rsidRDefault="00E66367" w:rsidP="000770EB">
      <w:pPr>
        <w:numPr>
          <w:ilvl w:val="1"/>
          <w:numId w:val="11"/>
        </w:numPr>
        <w:tabs>
          <w:tab w:val="clear" w:pos="1440"/>
          <w:tab w:val="num" w:pos="720"/>
        </w:tabs>
        <w:spacing w:line="240" w:lineRule="auto"/>
        <w:ind w:left="720"/>
        <w:rPr>
          <w:del w:id="121" w:author="Changho RYOO" w:date="2012-03-22T14:41:00Z"/>
        </w:rPr>
      </w:pPr>
      <w:del w:id="122" w:author="Changho RYOO" w:date="2012-03-22T14:41:00Z">
        <w:r w:rsidRPr="00527625" w:rsidDel="006D248E">
          <w:delText>Maintain and manage online dynamic calendar system</w:delText>
        </w:r>
      </w:del>
    </w:p>
    <w:p w:rsidR="003D072E" w:rsidRPr="00527625" w:rsidDel="006D248E" w:rsidRDefault="00E66367" w:rsidP="00455B17">
      <w:pPr>
        <w:spacing w:line="240" w:lineRule="auto"/>
        <w:rPr>
          <w:del w:id="123" w:author="Changho RYOO" w:date="2012-03-22T14:41:00Z"/>
        </w:rPr>
      </w:pPr>
      <w:del w:id="124" w:author="Changho RYOO" w:date="2012-03-22T14:41:00Z">
        <w:r w:rsidRPr="00527625" w:rsidDel="006D248E">
          <w:delText>Virtual Meeting Software</w:delText>
        </w:r>
      </w:del>
    </w:p>
    <w:p w:rsidR="003D072E" w:rsidRPr="00527625" w:rsidDel="006D248E" w:rsidRDefault="00E66367" w:rsidP="000770EB">
      <w:pPr>
        <w:numPr>
          <w:ilvl w:val="1"/>
          <w:numId w:val="11"/>
        </w:numPr>
        <w:tabs>
          <w:tab w:val="clear" w:pos="1440"/>
          <w:tab w:val="num" w:pos="720"/>
        </w:tabs>
        <w:spacing w:line="240" w:lineRule="auto"/>
        <w:ind w:left="720"/>
        <w:rPr>
          <w:del w:id="125" w:author="Changho RYOO" w:date="2012-03-22T14:41:00Z"/>
        </w:rPr>
      </w:pPr>
      <w:del w:id="126" w:author="Changho RYOO" w:date="2012-03-22T14:41:00Z">
        <w:r w:rsidRPr="00527625" w:rsidDel="006D248E">
          <w:delText>Maintain appropriate software</w:delText>
        </w:r>
      </w:del>
    </w:p>
    <w:p w:rsidR="003D072E" w:rsidRPr="00527625" w:rsidDel="006D248E" w:rsidRDefault="00E66367" w:rsidP="000770EB">
      <w:pPr>
        <w:numPr>
          <w:ilvl w:val="1"/>
          <w:numId w:val="11"/>
        </w:numPr>
        <w:tabs>
          <w:tab w:val="clear" w:pos="1440"/>
          <w:tab w:val="num" w:pos="720"/>
        </w:tabs>
        <w:spacing w:line="240" w:lineRule="auto"/>
        <w:ind w:left="720"/>
        <w:rPr>
          <w:del w:id="127" w:author="Changho RYOO" w:date="2012-03-22T14:41:00Z"/>
        </w:rPr>
      </w:pPr>
      <w:del w:id="128" w:author="Changho RYOO" w:date="2012-03-22T14:41:00Z">
        <w:r w:rsidRPr="00527625" w:rsidDel="006D248E">
          <w:delText>Maintain instructions for use</w:delText>
        </w:r>
      </w:del>
    </w:p>
    <w:p w:rsidR="003D072E" w:rsidRPr="00527625" w:rsidDel="006D248E" w:rsidRDefault="00E66367" w:rsidP="00455B17">
      <w:pPr>
        <w:spacing w:line="240" w:lineRule="auto"/>
        <w:rPr>
          <w:del w:id="129" w:author="Changho RYOO" w:date="2012-03-22T14:41:00Z"/>
        </w:rPr>
      </w:pPr>
      <w:del w:id="130" w:author="Changho RYOO" w:date="2012-03-22T14:41:00Z">
        <w:r w:rsidRPr="00527625" w:rsidDel="006D248E">
          <w:delText>Email distribution lists</w:delText>
        </w:r>
      </w:del>
    </w:p>
    <w:p w:rsidR="003D072E" w:rsidRPr="00527625" w:rsidDel="006D248E" w:rsidRDefault="00E66367" w:rsidP="00455B17">
      <w:pPr>
        <w:numPr>
          <w:ilvl w:val="1"/>
          <w:numId w:val="11"/>
        </w:numPr>
        <w:tabs>
          <w:tab w:val="clear" w:pos="1440"/>
          <w:tab w:val="num" w:pos="720"/>
        </w:tabs>
        <w:spacing w:line="240" w:lineRule="auto"/>
        <w:ind w:left="720"/>
        <w:rPr>
          <w:del w:id="131" w:author="Changho RYOO" w:date="2012-03-22T14:41:00Z"/>
        </w:rPr>
      </w:pPr>
      <w:del w:id="132" w:author="Changho RYOO" w:date="2012-03-22T14:41:00Z">
        <w:r w:rsidRPr="00527625" w:rsidDel="006D248E">
          <w:delText>Maintain appropriate lists</w:delText>
        </w:r>
      </w:del>
    </w:p>
    <w:p w:rsidR="003D072E" w:rsidRPr="00527625" w:rsidDel="006D248E" w:rsidRDefault="00E66367" w:rsidP="00455B17">
      <w:pPr>
        <w:numPr>
          <w:ilvl w:val="1"/>
          <w:numId w:val="11"/>
        </w:numPr>
        <w:tabs>
          <w:tab w:val="clear" w:pos="1440"/>
          <w:tab w:val="num" w:pos="720"/>
        </w:tabs>
        <w:spacing w:line="240" w:lineRule="auto"/>
        <w:ind w:left="720"/>
        <w:rPr>
          <w:del w:id="133" w:author="Changho RYOO" w:date="2012-03-22T14:41:00Z"/>
        </w:rPr>
      </w:pPr>
      <w:del w:id="134" w:author="Changho RYOO" w:date="2012-03-22T14:41:00Z">
        <w:r w:rsidRPr="00527625" w:rsidDel="006D248E">
          <w:delText>Maintain instructions for use</w:delText>
        </w:r>
      </w:del>
    </w:p>
    <w:p w:rsidR="003D072E" w:rsidRPr="00527625" w:rsidDel="006D248E" w:rsidRDefault="00E66367" w:rsidP="00455B17">
      <w:pPr>
        <w:spacing w:line="240" w:lineRule="auto"/>
        <w:rPr>
          <w:del w:id="135" w:author="Changho RYOO" w:date="2012-03-22T14:41:00Z"/>
        </w:rPr>
      </w:pPr>
      <w:del w:id="136" w:author="Changho RYOO" w:date="2012-03-22T14:41:00Z">
        <w:r w:rsidRPr="00527625" w:rsidDel="006D248E">
          <w:delText>Meeting Equipment/WLAN</w:delText>
        </w:r>
      </w:del>
    </w:p>
    <w:p w:rsidR="003D072E" w:rsidRPr="00527625" w:rsidDel="006D248E" w:rsidRDefault="00E66367" w:rsidP="00455B17">
      <w:pPr>
        <w:numPr>
          <w:ilvl w:val="1"/>
          <w:numId w:val="11"/>
        </w:numPr>
        <w:tabs>
          <w:tab w:val="clear" w:pos="1440"/>
          <w:tab w:val="num" w:pos="720"/>
        </w:tabs>
        <w:spacing w:line="240" w:lineRule="auto"/>
        <w:ind w:left="720"/>
        <w:rPr>
          <w:del w:id="137" w:author="Changho RYOO" w:date="2012-03-22T14:41:00Z"/>
        </w:rPr>
      </w:pPr>
      <w:del w:id="138" w:author="Changho RYOO" w:date="2012-03-22T14:41:00Z">
        <w:r w:rsidRPr="00527625" w:rsidDel="006D248E">
          <w:delText>Procure hardware – for example:</w:delText>
        </w:r>
      </w:del>
    </w:p>
    <w:p w:rsidR="003D072E" w:rsidRPr="00527625" w:rsidDel="006D248E" w:rsidRDefault="00E66367" w:rsidP="00455B17">
      <w:pPr>
        <w:numPr>
          <w:ilvl w:val="2"/>
          <w:numId w:val="12"/>
        </w:numPr>
        <w:tabs>
          <w:tab w:val="clear" w:pos="2160"/>
          <w:tab w:val="num" w:pos="1440"/>
        </w:tabs>
        <w:spacing w:line="240" w:lineRule="auto"/>
        <w:ind w:left="1440"/>
        <w:rPr>
          <w:del w:id="139" w:author="Changho RYOO" w:date="2012-03-22T14:41:00Z"/>
        </w:rPr>
      </w:pPr>
      <w:del w:id="140" w:author="Changho RYOO" w:date="2012-03-22T14:41:00Z">
        <w:r w:rsidRPr="00527625" w:rsidDel="006D248E">
          <w:delText>Projector(s)</w:delText>
        </w:r>
      </w:del>
    </w:p>
    <w:p w:rsidR="003D072E" w:rsidRPr="00527625" w:rsidDel="006D248E" w:rsidRDefault="00E66367" w:rsidP="00455B17">
      <w:pPr>
        <w:numPr>
          <w:ilvl w:val="2"/>
          <w:numId w:val="12"/>
        </w:numPr>
        <w:spacing w:line="240" w:lineRule="auto"/>
        <w:ind w:left="1440"/>
        <w:rPr>
          <w:del w:id="141" w:author="Changho RYOO" w:date="2012-03-22T14:41:00Z"/>
        </w:rPr>
      </w:pPr>
      <w:del w:id="142" w:author="Changho RYOO" w:date="2012-03-22T14:41:00Z">
        <w:r w:rsidRPr="00527625" w:rsidDel="006D248E">
          <w:delText>Router(s)</w:delText>
        </w:r>
      </w:del>
    </w:p>
    <w:p w:rsidR="003D072E" w:rsidRPr="00527625" w:rsidDel="006D248E" w:rsidRDefault="00E66367" w:rsidP="00455B17">
      <w:pPr>
        <w:numPr>
          <w:ilvl w:val="2"/>
          <w:numId w:val="12"/>
        </w:numPr>
        <w:spacing w:line="240" w:lineRule="auto"/>
        <w:ind w:left="1440"/>
        <w:rPr>
          <w:del w:id="143" w:author="Changho RYOO" w:date="2012-03-22T14:41:00Z"/>
        </w:rPr>
      </w:pPr>
      <w:del w:id="144" w:author="Changho RYOO" w:date="2012-03-22T14:41:00Z">
        <w:r w:rsidRPr="00527625" w:rsidDel="006D248E">
          <w:delText>Local Server</w:delText>
        </w:r>
      </w:del>
    </w:p>
    <w:p w:rsidR="003D072E" w:rsidRPr="00527625" w:rsidDel="006D248E" w:rsidRDefault="00E66367" w:rsidP="00455B17">
      <w:pPr>
        <w:numPr>
          <w:ilvl w:val="1"/>
          <w:numId w:val="11"/>
        </w:numPr>
        <w:tabs>
          <w:tab w:val="clear" w:pos="1440"/>
          <w:tab w:val="num" w:pos="720"/>
        </w:tabs>
        <w:spacing w:line="240" w:lineRule="auto"/>
        <w:ind w:left="720"/>
        <w:rPr>
          <w:del w:id="145" w:author="Changho RYOO" w:date="2012-03-22T14:41:00Z"/>
        </w:rPr>
      </w:pPr>
      <w:del w:id="146" w:author="Changho RYOO" w:date="2012-03-22T14:41:00Z">
        <w:r w:rsidRPr="00527625" w:rsidDel="006D248E">
          <w:delText>Maintain and service equipment</w:delText>
        </w:r>
      </w:del>
    </w:p>
    <w:p w:rsidR="003D072E" w:rsidRPr="00527625" w:rsidDel="006D248E" w:rsidRDefault="00E66367" w:rsidP="00455B17">
      <w:pPr>
        <w:numPr>
          <w:ilvl w:val="1"/>
          <w:numId w:val="11"/>
        </w:numPr>
        <w:tabs>
          <w:tab w:val="clear" w:pos="1440"/>
          <w:tab w:val="num" w:pos="720"/>
        </w:tabs>
        <w:spacing w:line="240" w:lineRule="auto"/>
        <w:ind w:left="720"/>
        <w:rPr>
          <w:del w:id="147" w:author="Changho RYOO" w:date="2012-03-22T14:41:00Z"/>
        </w:rPr>
      </w:pPr>
      <w:del w:id="148" w:author="Changho RYOO" w:date="2012-03-22T14:41:00Z">
        <w:r w:rsidRPr="00527625" w:rsidDel="006D248E">
          <w:delText>Manage and keep up-to-date all service level agreements</w:delText>
        </w:r>
      </w:del>
    </w:p>
    <w:p w:rsidR="003D072E" w:rsidRPr="00527625" w:rsidDel="006D248E" w:rsidRDefault="00E66367" w:rsidP="00455B17">
      <w:pPr>
        <w:numPr>
          <w:ilvl w:val="1"/>
          <w:numId w:val="11"/>
        </w:numPr>
        <w:tabs>
          <w:tab w:val="clear" w:pos="1440"/>
          <w:tab w:val="num" w:pos="720"/>
        </w:tabs>
        <w:spacing w:line="240" w:lineRule="auto"/>
        <w:ind w:left="720"/>
        <w:rPr>
          <w:del w:id="149" w:author="Changho RYOO" w:date="2012-03-22T14:41:00Z"/>
        </w:rPr>
      </w:pPr>
      <w:del w:id="150" w:author="Changho RYOO" w:date="2012-03-22T14:41:00Z">
        <w:r w:rsidRPr="00527625" w:rsidDel="006D248E">
          <w:lastRenderedPageBreak/>
          <w:delText>Provide onsite meeting support</w:delText>
        </w:r>
      </w:del>
    </w:p>
    <w:p w:rsidR="003D072E" w:rsidRPr="00527625" w:rsidDel="006D248E" w:rsidRDefault="00E66367" w:rsidP="00455B17">
      <w:pPr>
        <w:numPr>
          <w:ilvl w:val="1"/>
          <w:numId w:val="11"/>
        </w:numPr>
        <w:tabs>
          <w:tab w:val="clear" w:pos="1440"/>
          <w:tab w:val="num" w:pos="720"/>
        </w:tabs>
        <w:spacing w:line="240" w:lineRule="auto"/>
        <w:ind w:left="720"/>
        <w:rPr>
          <w:del w:id="151" w:author="Changho RYOO" w:date="2012-03-22T14:41:00Z"/>
        </w:rPr>
      </w:pPr>
      <w:del w:id="152" w:author="Changho RYOO" w:date="2012-03-22T14:41:00Z">
        <w:r w:rsidRPr="00527625" w:rsidDel="006D248E">
          <w:delText>Manage content</w:delText>
        </w:r>
      </w:del>
    </w:p>
    <w:p w:rsidR="003D072E" w:rsidRPr="00527625" w:rsidDel="006D248E" w:rsidRDefault="00E66367" w:rsidP="00455B17">
      <w:pPr>
        <w:numPr>
          <w:ilvl w:val="2"/>
          <w:numId w:val="12"/>
        </w:numPr>
        <w:tabs>
          <w:tab w:val="clear" w:pos="2160"/>
          <w:tab w:val="num" w:pos="1440"/>
        </w:tabs>
        <w:spacing w:line="240" w:lineRule="auto"/>
        <w:ind w:left="1440"/>
        <w:rPr>
          <w:del w:id="153" w:author="Changho RYOO" w:date="2012-03-22T14:41:00Z"/>
        </w:rPr>
      </w:pPr>
      <w:del w:id="154" w:author="Changho RYOO" w:date="2012-03-22T14:41:00Z">
        <w:r w:rsidRPr="00527625" w:rsidDel="006D248E">
          <w:delText>Synchronization</w:delText>
        </w:r>
      </w:del>
    </w:p>
    <w:p w:rsidR="003D072E" w:rsidRPr="00527625" w:rsidDel="006D248E" w:rsidRDefault="00E66367" w:rsidP="00455B17">
      <w:pPr>
        <w:numPr>
          <w:ilvl w:val="2"/>
          <w:numId w:val="12"/>
        </w:numPr>
        <w:tabs>
          <w:tab w:val="clear" w:pos="2160"/>
          <w:tab w:val="num" w:pos="1440"/>
        </w:tabs>
        <w:spacing w:line="240" w:lineRule="auto"/>
        <w:ind w:left="1440"/>
        <w:rPr>
          <w:del w:id="155" w:author="Changho RYOO" w:date="2012-03-22T14:41:00Z"/>
        </w:rPr>
      </w:pPr>
      <w:del w:id="156" w:author="Changho RYOO" w:date="2012-03-22T14:41:00Z">
        <w:r w:rsidRPr="00527625" w:rsidDel="006D248E">
          <w:delText>Backup policies</w:delText>
        </w:r>
      </w:del>
    </w:p>
    <w:p w:rsidR="006D248E" w:rsidRPr="00E16362" w:rsidRDefault="00527625" w:rsidP="006D248E">
      <w:pPr>
        <w:spacing w:before="100" w:beforeAutospacing="1" w:after="100" w:afterAutospacing="1"/>
        <w:rPr>
          <w:ins w:id="157" w:author="Changho RYOO" w:date="2012-03-22T14:42:00Z"/>
          <w:rFonts w:ascii="Calibri" w:hAnsi="Calibri" w:cs="Calibri"/>
        </w:rPr>
      </w:pPr>
      <w:r w:rsidRPr="002944AB">
        <w:rPr>
          <w:lang w:val="en-GB"/>
        </w:rPr>
        <w:t>Budget &amp; Funding</w:t>
      </w:r>
      <w:ins w:id="158" w:author="Changho RYOO" w:date="2012-03-22T14:42:00Z">
        <w:r w:rsidR="006D248E">
          <w:rPr>
            <w:rFonts w:hint="eastAsia"/>
            <w:lang w:val="en-GB" w:eastAsia="ko-KR"/>
          </w:rPr>
          <w:t>:</w:t>
        </w:r>
        <w:r w:rsidR="006D248E" w:rsidRPr="00E80998">
          <w:rPr>
            <w:rFonts w:ascii="Calibri" w:hAnsi="Calibri" w:cs="Calibri"/>
          </w:rPr>
          <w:t xml:space="preserve"> </w:t>
        </w:r>
        <w:r w:rsidR="006D248E" w:rsidRPr="00E16362">
          <w:rPr>
            <w:rFonts w:ascii="Calibri" w:hAnsi="Calibri" w:cs="Calibri"/>
          </w:rPr>
          <w:t xml:space="preserve">Provide a forecast of revenues and expenditures, and </w:t>
        </w:r>
      </w:ins>
      <w:ins w:id="159" w:author="Changho RYOO" w:date="2012-03-26T01:05:00Z">
        <w:r w:rsidR="00540112">
          <w:rPr>
            <w:rFonts w:ascii="Calibri" w:hAnsi="Calibri" w:cs="Calibri" w:hint="eastAsia"/>
            <w:lang w:eastAsia="ko-KR"/>
          </w:rPr>
          <w:t>compare</w:t>
        </w:r>
      </w:ins>
      <w:ins w:id="160" w:author="Changho RYOO" w:date="2012-03-22T14:42:00Z">
        <w:r w:rsidR="006D248E" w:rsidRPr="00E16362">
          <w:rPr>
            <w:rFonts w:ascii="Calibri" w:hAnsi="Calibri" w:cs="Calibri"/>
          </w:rPr>
          <w:t xml:space="preserve"> the actual financial operation of the </w:t>
        </w:r>
        <w:r w:rsidR="006D248E">
          <w:rPr>
            <w:rFonts w:ascii="Calibri" w:hAnsi="Calibri" w:cs="Calibri" w:hint="eastAsia"/>
          </w:rPr>
          <w:t xml:space="preserve">oneM2M partnership project </w:t>
        </w:r>
        <w:r w:rsidR="006D248E" w:rsidRPr="00E16362">
          <w:rPr>
            <w:rFonts w:ascii="Calibri" w:hAnsi="Calibri" w:cs="Calibri"/>
          </w:rPr>
          <w:t>to the forecast.</w:t>
        </w:r>
      </w:ins>
    </w:p>
    <w:p w:rsidR="00527625" w:rsidRPr="002944AB" w:rsidRDefault="00527625" w:rsidP="002944AB">
      <w:pPr>
        <w:pBdr>
          <w:bottom w:val="single" w:sz="4" w:space="1" w:color="auto"/>
        </w:pBdr>
        <w:spacing w:line="240" w:lineRule="auto"/>
        <w:rPr>
          <w:lang w:val="en-GB"/>
        </w:rPr>
      </w:pPr>
    </w:p>
    <w:p w:rsidR="00F00438" w:rsidRDefault="00F00438" w:rsidP="00F00438">
      <w:r>
        <w:t>Prepare annual operating budget</w:t>
      </w:r>
    </w:p>
    <w:p w:rsidR="00A83AC5" w:rsidRDefault="00F00438" w:rsidP="00A83AC5">
      <w:pPr>
        <w:numPr>
          <w:ilvl w:val="1"/>
          <w:numId w:val="11"/>
        </w:numPr>
        <w:tabs>
          <w:tab w:val="clear" w:pos="1440"/>
          <w:tab w:val="num" w:pos="720"/>
        </w:tabs>
        <w:spacing w:line="240" w:lineRule="auto"/>
        <w:ind w:left="720"/>
      </w:pPr>
      <w:r>
        <w:t>Draft Funding Agreement, based on annual budget</w:t>
      </w:r>
      <w:r w:rsidR="00A83AC5" w:rsidRPr="00A83AC5">
        <w:t xml:space="preserve"> </w:t>
      </w:r>
    </w:p>
    <w:p w:rsidR="00A83AC5" w:rsidRDefault="00A83AC5" w:rsidP="00A83AC5">
      <w:pPr>
        <w:numPr>
          <w:ilvl w:val="1"/>
          <w:numId w:val="11"/>
        </w:numPr>
        <w:tabs>
          <w:tab w:val="clear" w:pos="1440"/>
          <w:tab w:val="num" w:pos="720"/>
        </w:tabs>
        <w:spacing w:line="240" w:lineRule="auto"/>
        <w:ind w:left="720"/>
      </w:pPr>
      <w:r>
        <w:t>Review budget with partners</w:t>
      </w:r>
    </w:p>
    <w:p w:rsidR="00A83AC5" w:rsidRDefault="00A83AC5" w:rsidP="00A83AC5">
      <w:pPr>
        <w:numPr>
          <w:ilvl w:val="1"/>
          <w:numId w:val="11"/>
        </w:numPr>
        <w:tabs>
          <w:tab w:val="clear" w:pos="1440"/>
          <w:tab w:val="num" w:pos="720"/>
        </w:tabs>
        <w:spacing w:line="240" w:lineRule="auto"/>
        <w:ind w:left="720"/>
      </w:pPr>
      <w:r>
        <w:t>Seek approval of budget</w:t>
      </w:r>
    </w:p>
    <w:p w:rsidR="00A83AC5" w:rsidRDefault="00A83AC5" w:rsidP="00A83AC5">
      <w:r>
        <w:t>Prepare and present quarterly budget statements</w:t>
      </w:r>
    </w:p>
    <w:p w:rsidR="00A83AC5" w:rsidRDefault="00A83AC5" w:rsidP="00A83AC5">
      <w:pPr>
        <w:rPr>
          <w:lang w:eastAsia="ko-KR"/>
        </w:rPr>
      </w:pPr>
      <w:r>
        <w:t>Close annual books, as appropriate</w:t>
      </w:r>
      <w:ins w:id="161" w:author="Changho RYOO" w:date="2012-03-22T14:43:00Z">
        <w:r w:rsidR="006D248E">
          <w:rPr>
            <w:rFonts w:hint="eastAsia"/>
            <w:lang w:eastAsia="ko-KR"/>
          </w:rPr>
          <w:t xml:space="preserve"> </w:t>
        </w:r>
      </w:ins>
    </w:p>
    <w:p w:rsidR="00A83AC5" w:rsidRDefault="00A83AC5" w:rsidP="00A83AC5">
      <w:pPr>
        <w:spacing w:line="240" w:lineRule="auto"/>
      </w:pPr>
      <w:r>
        <w:t>Expense paying</w:t>
      </w:r>
    </w:p>
    <w:p w:rsidR="00A83AC5" w:rsidRDefault="00A83AC5" w:rsidP="00A83AC5">
      <w:pPr>
        <w:numPr>
          <w:ilvl w:val="1"/>
          <w:numId w:val="11"/>
        </w:numPr>
        <w:tabs>
          <w:tab w:val="clear" w:pos="1440"/>
          <w:tab w:val="num" w:pos="720"/>
        </w:tabs>
        <w:spacing w:line="240" w:lineRule="auto"/>
        <w:ind w:left="720"/>
      </w:pPr>
      <w:r>
        <w:t>Bill handing</w:t>
      </w:r>
    </w:p>
    <w:p w:rsidR="00A83AC5" w:rsidRDefault="00A83AC5" w:rsidP="00A83AC5">
      <w:pPr>
        <w:numPr>
          <w:ilvl w:val="1"/>
          <w:numId w:val="11"/>
        </w:numPr>
        <w:tabs>
          <w:tab w:val="clear" w:pos="1440"/>
          <w:tab w:val="num" w:pos="720"/>
        </w:tabs>
        <w:spacing w:line="240" w:lineRule="auto"/>
        <w:ind w:left="720"/>
      </w:pPr>
      <w:r w:rsidRPr="00527625">
        <w:t>Bill reconciliation</w:t>
      </w:r>
    </w:p>
    <w:p w:rsidR="00A83AC5" w:rsidRPr="00527625" w:rsidRDefault="00A83AC5" w:rsidP="00E7765A">
      <w:pPr>
        <w:numPr>
          <w:ilvl w:val="1"/>
          <w:numId w:val="11"/>
        </w:numPr>
        <w:tabs>
          <w:tab w:val="clear" w:pos="1440"/>
          <w:tab w:val="num" w:pos="720"/>
        </w:tabs>
        <w:spacing w:line="240" w:lineRule="auto"/>
        <w:ind w:left="720"/>
      </w:pPr>
      <w:r>
        <w:t>Payments</w:t>
      </w:r>
    </w:p>
    <w:p w:rsidR="00A83AC5" w:rsidRDefault="00A83AC5" w:rsidP="00E7765A">
      <w:pPr>
        <w:numPr>
          <w:ilvl w:val="1"/>
          <w:numId w:val="11"/>
        </w:numPr>
        <w:tabs>
          <w:tab w:val="clear" w:pos="1440"/>
          <w:tab w:val="num" w:pos="720"/>
        </w:tabs>
        <w:spacing w:line="240" w:lineRule="auto"/>
        <w:ind w:left="720"/>
      </w:pPr>
      <w:r>
        <w:t>Analyze and ensure accuracy of expenses</w:t>
      </w:r>
    </w:p>
    <w:p w:rsidR="00A83AC5" w:rsidRPr="00527625" w:rsidRDefault="00A83AC5" w:rsidP="00A83AC5">
      <w:pPr>
        <w:spacing w:line="240" w:lineRule="auto"/>
      </w:pPr>
      <w:r>
        <w:t>Funding</w:t>
      </w:r>
    </w:p>
    <w:p w:rsidR="00A83AC5" w:rsidRDefault="00A83AC5" w:rsidP="00E7765A">
      <w:pPr>
        <w:numPr>
          <w:ilvl w:val="1"/>
          <w:numId w:val="11"/>
        </w:numPr>
        <w:tabs>
          <w:tab w:val="clear" w:pos="1440"/>
          <w:tab w:val="num" w:pos="720"/>
        </w:tabs>
        <w:spacing w:line="240" w:lineRule="auto"/>
        <w:ind w:left="720"/>
      </w:pPr>
      <w:r>
        <w:t>Ensure dues collection goals are met</w:t>
      </w:r>
    </w:p>
    <w:p w:rsidR="00A83AC5" w:rsidRDefault="00A83AC5" w:rsidP="00A83AC5">
      <w:pPr>
        <w:numPr>
          <w:ilvl w:val="1"/>
          <w:numId w:val="11"/>
        </w:numPr>
        <w:tabs>
          <w:tab w:val="clear" w:pos="1440"/>
          <w:tab w:val="num" w:pos="720"/>
        </w:tabs>
        <w:spacing w:line="240" w:lineRule="auto"/>
        <w:ind w:left="720"/>
      </w:pPr>
      <w:r>
        <w:t>Collect funds from partners</w:t>
      </w:r>
    </w:p>
    <w:p w:rsidR="00A83AC5" w:rsidRDefault="00A83AC5" w:rsidP="00A83AC5">
      <w:r>
        <w:t>Communicate issues and prescribe solutions to any issues that may arise</w:t>
      </w:r>
    </w:p>
    <w:p w:rsidR="0020010D" w:rsidRDefault="00C169D6" w:rsidP="00C169D6">
      <w:r>
        <w:t>Resolution document</w:t>
      </w:r>
      <w:r w:rsidR="009667FB">
        <w:t>ation</w:t>
      </w:r>
    </w:p>
    <w:p w:rsidR="00306892" w:rsidRDefault="00306892" w:rsidP="00306892">
      <w:pPr>
        <w:numPr>
          <w:ilvl w:val="1"/>
          <w:numId w:val="11"/>
        </w:numPr>
        <w:tabs>
          <w:tab w:val="clear" w:pos="1440"/>
          <w:tab w:val="num" w:pos="720"/>
        </w:tabs>
        <w:spacing w:line="240" w:lineRule="auto"/>
        <w:ind w:left="720"/>
      </w:pPr>
      <w:r>
        <w:t>Keep track of revenues and expenses</w:t>
      </w:r>
    </w:p>
    <w:p w:rsidR="00306892" w:rsidRDefault="00306892" w:rsidP="00306892">
      <w:pPr>
        <w:numPr>
          <w:ilvl w:val="1"/>
          <w:numId w:val="11"/>
        </w:numPr>
        <w:tabs>
          <w:tab w:val="clear" w:pos="1440"/>
          <w:tab w:val="num" w:pos="720"/>
        </w:tabs>
        <w:spacing w:line="240" w:lineRule="auto"/>
        <w:ind w:left="720"/>
      </w:pPr>
      <w:r>
        <w:t>Provide financial summaries to SC</w:t>
      </w:r>
    </w:p>
    <w:p w:rsidR="003711EE" w:rsidRPr="008F3169" w:rsidRDefault="003711EE" w:rsidP="008F3169">
      <w:pPr>
        <w:pBdr>
          <w:bottom w:val="single" w:sz="4" w:space="1" w:color="auto"/>
        </w:pBdr>
        <w:spacing w:line="240" w:lineRule="auto"/>
        <w:rPr>
          <w:lang w:val="en-GB"/>
        </w:rPr>
      </w:pPr>
      <w:commentRangeStart w:id="162"/>
      <w:r w:rsidRPr="008F3169">
        <w:rPr>
          <w:lang w:val="en-GB"/>
        </w:rPr>
        <w:t>Meeting Planning</w:t>
      </w:r>
      <w:commentRangeEnd w:id="162"/>
      <w:r w:rsidR="007B35DC" w:rsidRPr="008F3169">
        <w:rPr>
          <w:lang w:val="en-GB"/>
        </w:rPr>
        <w:t xml:space="preserve"> (TIA) </w:t>
      </w:r>
      <w:r w:rsidRPr="008F3169">
        <w:rPr>
          <w:lang w:val="en-GB"/>
        </w:rPr>
        <w:commentReference w:id="162"/>
      </w:r>
    </w:p>
    <w:p w:rsidR="00527625" w:rsidRPr="00527625" w:rsidRDefault="00527625" w:rsidP="00527625">
      <w:pPr>
        <w:spacing w:line="240" w:lineRule="auto"/>
      </w:pPr>
      <w:r w:rsidRPr="00527625">
        <w:lastRenderedPageBreak/>
        <w:t xml:space="preserve">Secretariat hosts </w:t>
      </w:r>
      <w:r w:rsidR="00455B17">
        <w:t>meetings and is responsible for</w:t>
      </w:r>
      <w:r w:rsidR="00455B17">
        <w:rPr>
          <w:rStyle w:val="a8"/>
        </w:rPr>
        <w:footnoteReference w:id="5"/>
      </w:r>
      <w:r w:rsidR="00455B17">
        <w:t xml:space="preserve">: </w:t>
      </w:r>
    </w:p>
    <w:p w:rsidR="003D072E" w:rsidRPr="00527625" w:rsidRDefault="00E66367" w:rsidP="00455B17">
      <w:pPr>
        <w:numPr>
          <w:ilvl w:val="1"/>
          <w:numId w:val="11"/>
        </w:numPr>
        <w:tabs>
          <w:tab w:val="clear" w:pos="1440"/>
          <w:tab w:val="num" w:pos="720"/>
        </w:tabs>
        <w:spacing w:line="240" w:lineRule="auto"/>
        <w:ind w:left="720"/>
      </w:pPr>
      <w:r w:rsidRPr="00527625">
        <w:t>Location/hotel selection</w:t>
      </w:r>
    </w:p>
    <w:p w:rsidR="003D072E" w:rsidRPr="00527625" w:rsidRDefault="00E66367" w:rsidP="00455B17">
      <w:pPr>
        <w:numPr>
          <w:ilvl w:val="2"/>
          <w:numId w:val="12"/>
        </w:numPr>
        <w:tabs>
          <w:tab w:val="clear" w:pos="2160"/>
          <w:tab w:val="num" w:pos="720"/>
          <w:tab w:val="num" w:pos="1440"/>
        </w:tabs>
        <w:spacing w:line="240" w:lineRule="auto"/>
        <w:ind w:left="1440"/>
      </w:pPr>
      <w:r w:rsidRPr="00527625">
        <w:t>Work in conjunction with committee leadership</w:t>
      </w:r>
    </w:p>
    <w:p w:rsidR="003D072E" w:rsidRPr="00527625" w:rsidRDefault="00E66367" w:rsidP="00455B17">
      <w:pPr>
        <w:numPr>
          <w:ilvl w:val="2"/>
          <w:numId w:val="12"/>
        </w:numPr>
        <w:tabs>
          <w:tab w:val="clear" w:pos="2160"/>
          <w:tab w:val="num" w:pos="720"/>
          <w:tab w:val="num" w:pos="1440"/>
        </w:tabs>
        <w:spacing w:line="240" w:lineRule="auto"/>
        <w:ind w:left="1440"/>
      </w:pPr>
      <w:r w:rsidRPr="00527625">
        <w:t>Ensure regional balance for meeting locations</w:t>
      </w:r>
    </w:p>
    <w:p w:rsidR="003D072E" w:rsidRPr="00527625" w:rsidRDefault="00E66367" w:rsidP="00455B17">
      <w:pPr>
        <w:numPr>
          <w:ilvl w:val="1"/>
          <w:numId w:val="11"/>
        </w:numPr>
        <w:tabs>
          <w:tab w:val="clear" w:pos="1440"/>
          <w:tab w:val="num" w:pos="720"/>
        </w:tabs>
        <w:spacing w:line="240" w:lineRule="auto"/>
        <w:ind w:left="720"/>
      </w:pPr>
      <w:r w:rsidRPr="00527625">
        <w:t>Negotiate agreements with potential hotels</w:t>
      </w:r>
    </w:p>
    <w:p w:rsidR="003D072E" w:rsidRPr="00527625" w:rsidRDefault="00E66367" w:rsidP="00455B17">
      <w:pPr>
        <w:numPr>
          <w:ilvl w:val="2"/>
          <w:numId w:val="12"/>
        </w:numPr>
        <w:tabs>
          <w:tab w:val="clear" w:pos="2160"/>
          <w:tab w:val="num" w:pos="720"/>
          <w:tab w:val="num" w:pos="1440"/>
        </w:tabs>
        <w:spacing w:line="240" w:lineRule="auto"/>
        <w:ind w:left="1440"/>
      </w:pPr>
      <w:r w:rsidRPr="00527625">
        <w:t>Meeting room rental</w:t>
      </w:r>
    </w:p>
    <w:p w:rsidR="003D072E" w:rsidRPr="00527625" w:rsidRDefault="00E66367" w:rsidP="00455B17">
      <w:pPr>
        <w:numPr>
          <w:ilvl w:val="2"/>
          <w:numId w:val="12"/>
        </w:numPr>
        <w:tabs>
          <w:tab w:val="clear" w:pos="2160"/>
          <w:tab w:val="num" w:pos="720"/>
          <w:tab w:val="num" w:pos="1440"/>
        </w:tabs>
        <w:spacing w:line="240" w:lineRule="auto"/>
        <w:ind w:left="1440"/>
      </w:pPr>
      <w:r w:rsidRPr="00527625">
        <w:t>A/V (Internet, electricity, speakerphones, etc.)</w:t>
      </w:r>
    </w:p>
    <w:p w:rsidR="003D072E" w:rsidRPr="00527625" w:rsidRDefault="00E66367" w:rsidP="00455B17">
      <w:pPr>
        <w:numPr>
          <w:ilvl w:val="2"/>
          <w:numId w:val="12"/>
        </w:numPr>
        <w:tabs>
          <w:tab w:val="clear" w:pos="2160"/>
          <w:tab w:val="num" w:pos="720"/>
          <w:tab w:val="num" w:pos="1440"/>
        </w:tabs>
        <w:spacing w:line="240" w:lineRule="auto"/>
        <w:ind w:left="1440"/>
      </w:pPr>
      <w:r w:rsidRPr="00527625">
        <w:t>Sleeping Room rates</w:t>
      </w:r>
    </w:p>
    <w:p w:rsidR="003D072E" w:rsidRPr="00527625" w:rsidRDefault="00E66367" w:rsidP="00455B17">
      <w:pPr>
        <w:numPr>
          <w:ilvl w:val="2"/>
          <w:numId w:val="12"/>
        </w:numPr>
        <w:tabs>
          <w:tab w:val="clear" w:pos="2160"/>
          <w:tab w:val="num" w:pos="720"/>
          <w:tab w:val="num" w:pos="1440"/>
        </w:tabs>
        <w:spacing w:line="240" w:lineRule="auto"/>
        <w:ind w:left="1440"/>
      </w:pPr>
      <w:r w:rsidRPr="00527625">
        <w:t>Concessions</w:t>
      </w:r>
    </w:p>
    <w:p w:rsidR="003D072E" w:rsidRPr="00527625" w:rsidRDefault="00E66367" w:rsidP="00455B17">
      <w:pPr>
        <w:numPr>
          <w:ilvl w:val="2"/>
          <w:numId w:val="12"/>
        </w:numPr>
        <w:tabs>
          <w:tab w:val="clear" w:pos="2160"/>
          <w:tab w:val="num" w:pos="720"/>
          <w:tab w:val="num" w:pos="1440"/>
        </w:tabs>
        <w:spacing w:line="240" w:lineRule="auto"/>
        <w:ind w:left="1440"/>
      </w:pPr>
      <w:r w:rsidRPr="00527625">
        <w:t>Reservation information</w:t>
      </w:r>
    </w:p>
    <w:p w:rsidR="003D072E" w:rsidRPr="00527625" w:rsidRDefault="00E66367" w:rsidP="00455B17">
      <w:pPr>
        <w:numPr>
          <w:ilvl w:val="1"/>
          <w:numId w:val="11"/>
        </w:numPr>
        <w:tabs>
          <w:tab w:val="clear" w:pos="1440"/>
          <w:tab w:val="num" w:pos="720"/>
        </w:tabs>
        <w:spacing w:line="240" w:lineRule="auto"/>
        <w:ind w:left="720"/>
      </w:pPr>
      <w:r w:rsidRPr="00527625">
        <w:t>Budget management - Analyze spending and work within budget for venues</w:t>
      </w:r>
    </w:p>
    <w:p w:rsidR="003D072E" w:rsidRPr="00527625" w:rsidRDefault="00E66367" w:rsidP="00455B17">
      <w:pPr>
        <w:numPr>
          <w:ilvl w:val="2"/>
          <w:numId w:val="12"/>
        </w:numPr>
        <w:tabs>
          <w:tab w:val="clear" w:pos="2160"/>
          <w:tab w:val="num" w:pos="720"/>
          <w:tab w:val="num" w:pos="1440"/>
        </w:tabs>
        <w:spacing w:line="240" w:lineRule="auto"/>
        <w:ind w:left="1440"/>
      </w:pPr>
      <w:r w:rsidRPr="00527625">
        <w:t>Bill reconciliation</w:t>
      </w:r>
    </w:p>
    <w:p w:rsidR="003D072E" w:rsidRPr="00527625" w:rsidRDefault="00E66367" w:rsidP="00455B17">
      <w:pPr>
        <w:numPr>
          <w:ilvl w:val="2"/>
          <w:numId w:val="12"/>
        </w:numPr>
        <w:tabs>
          <w:tab w:val="clear" w:pos="2160"/>
          <w:tab w:val="num" w:pos="720"/>
          <w:tab w:val="num" w:pos="1440"/>
        </w:tabs>
        <w:spacing w:line="240" w:lineRule="auto"/>
        <w:ind w:left="1440"/>
      </w:pPr>
      <w:r w:rsidRPr="00527625">
        <w:t>Payments</w:t>
      </w:r>
    </w:p>
    <w:p w:rsidR="003D072E" w:rsidRPr="00527625" w:rsidRDefault="00E66367" w:rsidP="00455B17">
      <w:pPr>
        <w:numPr>
          <w:ilvl w:val="1"/>
          <w:numId w:val="11"/>
        </w:numPr>
        <w:tabs>
          <w:tab w:val="clear" w:pos="1440"/>
          <w:tab w:val="num" w:pos="720"/>
        </w:tabs>
        <w:spacing w:line="240" w:lineRule="auto"/>
        <w:ind w:left="720"/>
      </w:pPr>
      <w:r w:rsidRPr="00527625">
        <w:t>Onsite support</w:t>
      </w:r>
    </w:p>
    <w:p w:rsidR="003D072E" w:rsidRPr="00527625" w:rsidRDefault="00E66367" w:rsidP="00455B17">
      <w:pPr>
        <w:numPr>
          <w:ilvl w:val="1"/>
          <w:numId w:val="11"/>
        </w:numPr>
        <w:tabs>
          <w:tab w:val="clear" w:pos="1440"/>
          <w:tab w:val="num" w:pos="720"/>
        </w:tabs>
        <w:spacing w:line="240" w:lineRule="auto"/>
        <w:ind w:left="720"/>
      </w:pPr>
      <w:r w:rsidRPr="00527625">
        <w:t>Analyze committee attendance for future planning</w:t>
      </w:r>
    </w:p>
    <w:p w:rsidR="003D072E" w:rsidRPr="00527625" w:rsidRDefault="00E66367" w:rsidP="00455B17">
      <w:pPr>
        <w:numPr>
          <w:ilvl w:val="2"/>
          <w:numId w:val="12"/>
        </w:numPr>
        <w:tabs>
          <w:tab w:val="clear" w:pos="2160"/>
          <w:tab w:val="num" w:pos="720"/>
          <w:tab w:val="num" w:pos="1440"/>
        </w:tabs>
        <w:spacing w:line="240" w:lineRule="auto"/>
        <w:ind w:left="1440"/>
      </w:pPr>
      <w:r w:rsidRPr="00527625">
        <w:t>Update specifications for committees based on above analysis</w:t>
      </w:r>
    </w:p>
    <w:p w:rsidR="003D072E" w:rsidRPr="00527625" w:rsidRDefault="00E66367" w:rsidP="00455B17">
      <w:pPr>
        <w:numPr>
          <w:ilvl w:val="1"/>
          <w:numId w:val="11"/>
        </w:numPr>
        <w:tabs>
          <w:tab w:val="clear" w:pos="1440"/>
          <w:tab w:val="num" w:pos="720"/>
        </w:tabs>
        <w:spacing w:line="240" w:lineRule="auto"/>
        <w:ind w:left="720"/>
      </w:pPr>
      <w:r w:rsidRPr="00527625">
        <w:t>Maintain meeting requirements documentation</w:t>
      </w:r>
    </w:p>
    <w:p w:rsidR="008A4124" w:rsidRPr="008F3169" w:rsidRDefault="008A4124" w:rsidP="008F3169">
      <w:pPr>
        <w:pBdr>
          <w:bottom w:val="single" w:sz="4" w:space="1" w:color="auto"/>
        </w:pBdr>
        <w:spacing w:line="240" w:lineRule="auto"/>
        <w:rPr>
          <w:lang w:val="en-GB"/>
        </w:rPr>
      </w:pPr>
      <w:commentRangeStart w:id="163"/>
      <w:r w:rsidRPr="008F3169">
        <w:rPr>
          <w:lang w:val="en-GB"/>
        </w:rPr>
        <w:t>Meeting Planning</w:t>
      </w:r>
      <w:commentRangeEnd w:id="163"/>
      <w:r w:rsidR="001C61B9" w:rsidRPr="008F3169">
        <w:rPr>
          <w:lang w:val="en-GB"/>
        </w:rPr>
        <w:t xml:space="preserve"> (ETSI) </w:t>
      </w:r>
      <w:r w:rsidRPr="008F3169">
        <w:rPr>
          <w:lang w:val="en-GB"/>
        </w:rPr>
        <w:commentReference w:id="163"/>
      </w:r>
    </w:p>
    <w:p w:rsidR="00527625" w:rsidRPr="00527625" w:rsidRDefault="00527625" w:rsidP="00527625">
      <w:pPr>
        <w:spacing w:line="240" w:lineRule="auto"/>
      </w:pPr>
      <w:r w:rsidRPr="00527625">
        <w:t>The Partners are responsible for hosting of meetings:</w:t>
      </w:r>
      <w:r w:rsidR="00455B17">
        <w:rPr>
          <w:rStyle w:val="a8"/>
        </w:rPr>
        <w:footnoteReference w:id="6"/>
      </w:r>
    </w:p>
    <w:p w:rsidR="003D072E" w:rsidRPr="00527625" w:rsidRDefault="00E66367" w:rsidP="00227651">
      <w:pPr>
        <w:numPr>
          <w:ilvl w:val="1"/>
          <w:numId w:val="11"/>
        </w:numPr>
        <w:tabs>
          <w:tab w:val="clear" w:pos="1440"/>
          <w:tab w:val="num" w:pos="720"/>
        </w:tabs>
        <w:spacing w:line="240" w:lineRule="auto"/>
        <w:ind w:left="720"/>
      </w:pPr>
      <w:r w:rsidRPr="00527625">
        <w:t>Location / recommendations on hotel selection</w:t>
      </w:r>
    </w:p>
    <w:p w:rsidR="003D072E" w:rsidRPr="00527625" w:rsidRDefault="00E66367" w:rsidP="00227651">
      <w:pPr>
        <w:numPr>
          <w:ilvl w:val="2"/>
          <w:numId w:val="12"/>
        </w:numPr>
        <w:tabs>
          <w:tab w:val="clear" w:pos="2160"/>
          <w:tab w:val="num" w:pos="720"/>
          <w:tab w:val="num" w:pos="1440"/>
        </w:tabs>
        <w:spacing w:line="240" w:lineRule="auto"/>
        <w:ind w:left="1440"/>
      </w:pPr>
      <w:r w:rsidRPr="00527625">
        <w:t>Work in conjunction with SC, TP and WG leadership</w:t>
      </w:r>
    </w:p>
    <w:p w:rsidR="003D072E" w:rsidRPr="00527625" w:rsidRDefault="00E66367" w:rsidP="00227651">
      <w:pPr>
        <w:numPr>
          <w:ilvl w:val="2"/>
          <w:numId w:val="12"/>
        </w:numPr>
        <w:tabs>
          <w:tab w:val="clear" w:pos="2160"/>
          <w:tab w:val="num" w:pos="720"/>
          <w:tab w:val="num" w:pos="1440"/>
        </w:tabs>
        <w:spacing w:line="240" w:lineRule="auto"/>
        <w:ind w:left="1440"/>
      </w:pPr>
      <w:r w:rsidRPr="00527625">
        <w:t>Ensure regional balance for meeting locations</w:t>
      </w:r>
    </w:p>
    <w:p w:rsidR="003D072E" w:rsidRPr="00527625" w:rsidRDefault="00E66367" w:rsidP="00227651">
      <w:pPr>
        <w:numPr>
          <w:ilvl w:val="1"/>
          <w:numId w:val="11"/>
        </w:numPr>
        <w:tabs>
          <w:tab w:val="clear" w:pos="1440"/>
          <w:tab w:val="num" w:pos="720"/>
        </w:tabs>
        <w:spacing w:line="240" w:lineRule="auto"/>
        <w:ind w:left="720"/>
      </w:pPr>
      <w:r w:rsidRPr="00527625">
        <w:t>Negotiate agreements with potential hotels</w:t>
      </w:r>
    </w:p>
    <w:p w:rsidR="003D072E" w:rsidRPr="00527625" w:rsidRDefault="00E66367" w:rsidP="00227651">
      <w:pPr>
        <w:numPr>
          <w:ilvl w:val="2"/>
          <w:numId w:val="12"/>
        </w:numPr>
        <w:tabs>
          <w:tab w:val="clear" w:pos="2160"/>
          <w:tab w:val="num" w:pos="720"/>
          <w:tab w:val="num" w:pos="1440"/>
        </w:tabs>
        <w:spacing w:line="240" w:lineRule="auto"/>
        <w:ind w:left="1440"/>
      </w:pPr>
      <w:r w:rsidRPr="00527625">
        <w:lastRenderedPageBreak/>
        <w:t>Meeting room rental</w:t>
      </w:r>
    </w:p>
    <w:p w:rsidR="003D072E" w:rsidRPr="00527625" w:rsidRDefault="00E66367" w:rsidP="00227651">
      <w:pPr>
        <w:numPr>
          <w:ilvl w:val="2"/>
          <w:numId w:val="12"/>
        </w:numPr>
        <w:tabs>
          <w:tab w:val="clear" w:pos="2160"/>
          <w:tab w:val="num" w:pos="720"/>
          <w:tab w:val="num" w:pos="1440"/>
        </w:tabs>
        <w:spacing w:line="240" w:lineRule="auto"/>
        <w:ind w:left="1440"/>
      </w:pPr>
      <w:r w:rsidRPr="00527625">
        <w:t>A/V (Internet, electricity, speakerphones, etc.)</w:t>
      </w:r>
    </w:p>
    <w:p w:rsidR="003D072E" w:rsidRPr="00527625" w:rsidRDefault="00E66367" w:rsidP="00227651">
      <w:pPr>
        <w:numPr>
          <w:ilvl w:val="2"/>
          <w:numId w:val="12"/>
        </w:numPr>
        <w:tabs>
          <w:tab w:val="clear" w:pos="2160"/>
          <w:tab w:val="num" w:pos="720"/>
          <w:tab w:val="num" w:pos="1440"/>
        </w:tabs>
        <w:spacing w:line="240" w:lineRule="auto"/>
        <w:ind w:left="1440"/>
      </w:pPr>
      <w:r w:rsidRPr="00527625">
        <w:t>Sleeping Room rates</w:t>
      </w:r>
    </w:p>
    <w:p w:rsidR="003D072E" w:rsidRPr="00527625" w:rsidRDefault="00E66367" w:rsidP="00227651">
      <w:pPr>
        <w:numPr>
          <w:ilvl w:val="2"/>
          <w:numId w:val="12"/>
        </w:numPr>
        <w:tabs>
          <w:tab w:val="clear" w:pos="2160"/>
          <w:tab w:val="num" w:pos="720"/>
          <w:tab w:val="num" w:pos="1440"/>
        </w:tabs>
        <w:spacing w:line="240" w:lineRule="auto"/>
        <w:ind w:left="1440"/>
      </w:pPr>
      <w:r w:rsidRPr="00527625">
        <w:t>Concessions</w:t>
      </w:r>
    </w:p>
    <w:p w:rsidR="003D072E" w:rsidRPr="00527625" w:rsidRDefault="00E66367" w:rsidP="00227651">
      <w:pPr>
        <w:numPr>
          <w:ilvl w:val="2"/>
          <w:numId w:val="12"/>
        </w:numPr>
        <w:tabs>
          <w:tab w:val="clear" w:pos="2160"/>
          <w:tab w:val="num" w:pos="720"/>
          <w:tab w:val="num" w:pos="1440"/>
        </w:tabs>
        <w:spacing w:line="240" w:lineRule="auto"/>
        <w:ind w:left="1440"/>
      </w:pPr>
      <w:r w:rsidRPr="00527625">
        <w:t>Reservation information</w:t>
      </w:r>
    </w:p>
    <w:p w:rsidR="003D072E" w:rsidRPr="00527625" w:rsidRDefault="00E66367" w:rsidP="00227651">
      <w:pPr>
        <w:numPr>
          <w:ilvl w:val="1"/>
          <w:numId w:val="11"/>
        </w:numPr>
        <w:tabs>
          <w:tab w:val="clear" w:pos="1440"/>
          <w:tab w:val="num" w:pos="720"/>
        </w:tabs>
        <w:spacing w:line="240" w:lineRule="auto"/>
        <w:ind w:left="720"/>
      </w:pPr>
      <w:r w:rsidRPr="00527625">
        <w:t>Budget management - Analyze spending and work within budget for venues</w:t>
      </w:r>
    </w:p>
    <w:p w:rsidR="003D072E" w:rsidRPr="00527625" w:rsidRDefault="00E66367" w:rsidP="00227651">
      <w:pPr>
        <w:numPr>
          <w:ilvl w:val="2"/>
          <w:numId w:val="12"/>
        </w:numPr>
        <w:tabs>
          <w:tab w:val="clear" w:pos="2160"/>
          <w:tab w:val="num" w:pos="720"/>
          <w:tab w:val="num" w:pos="1440"/>
        </w:tabs>
        <w:spacing w:line="240" w:lineRule="auto"/>
        <w:ind w:left="1440"/>
      </w:pPr>
      <w:r w:rsidRPr="00527625">
        <w:t>Bill reconciliation</w:t>
      </w:r>
    </w:p>
    <w:p w:rsidR="003D072E" w:rsidRPr="00527625" w:rsidRDefault="00E66367" w:rsidP="00227651">
      <w:pPr>
        <w:numPr>
          <w:ilvl w:val="2"/>
          <w:numId w:val="12"/>
        </w:numPr>
        <w:tabs>
          <w:tab w:val="clear" w:pos="2160"/>
          <w:tab w:val="num" w:pos="720"/>
          <w:tab w:val="num" w:pos="1440"/>
        </w:tabs>
        <w:spacing w:line="240" w:lineRule="auto"/>
        <w:ind w:left="1440"/>
      </w:pPr>
      <w:r w:rsidRPr="00527625">
        <w:t>Payments</w:t>
      </w:r>
    </w:p>
    <w:p w:rsidR="003D072E" w:rsidRPr="00527625" w:rsidRDefault="00E66367" w:rsidP="00227651">
      <w:pPr>
        <w:numPr>
          <w:ilvl w:val="1"/>
          <w:numId w:val="11"/>
        </w:numPr>
        <w:tabs>
          <w:tab w:val="clear" w:pos="1440"/>
          <w:tab w:val="num" w:pos="720"/>
        </w:tabs>
        <w:spacing w:line="240" w:lineRule="auto"/>
        <w:ind w:left="720"/>
      </w:pPr>
      <w:r w:rsidRPr="00527625">
        <w:t>Provides Onsite support</w:t>
      </w:r>
    </w:p>
    <w:p w:rsidR="003D072E" w:rsidRPr="00527625" w:rsidRDefault="0024361F" w:rsidP="003F1773">
      <w:pPr>
        <w:spacing w:line="240" w:lineRule="auto"/>
      </w:pPr>
      <w:r>
        <w:t>The secretariat:</w:t>
      </w:r>
    </w:p>
    <w:p w:rsidR="003D072E" w:rsidRPr="00527625" w:rsidRDefault="00E66367" w:rsidP="003F1773">
      <w:pPr>
        <w:numPr>
          <w:ilvl w:val="1"/>
          <w:numId w:val="11"/>
        </w:numPr>
        <w:tabs>
          <w:tab w:val="clear" w:pos="1440"/>
          <w:tab w:val="num" w:pos="720"/>
        </w:tabs>
        <w:spacing w:line="240" w:lineRule="auto"/>
        <w:ind w:left="720"/>
      </w:pPr>
      <w:r w:rsidRPr="00527625">
        <w:t>Provides onsite support</w:t>
      </w:r>
    </w:p>
    <w:p w:rsidR="003D072E" w:rsidRPr="00527625" w:rsidRDefault="00E66367" w:rsidP="003F1773">
      <w:pPr>
        <w:numPr>
          <w:ilvl w:val="1"/>
          <w:numId w:val="11"/>
        </w:numPr>
        <w:tabs>
          <w:tab w:val="clear" w:pos="1440"/>
          <w:tab w:val="num" w:pos="720"/>
        </w:tabs>
        <w:spacing w:line="240" w:lineRule="auto"/>
        <w:ind w:left="720"/>
      </w:pPr>
      <w:r w:rsidRPr="00527625">
        <w:t>Maintains and updates meeting requirements documentation and recommendations for hosting of meetings</w:t>
      </w:r>
    </w:p>
    <w:p w:rsidR="00527625" w:rsidRPr="00527625" w:rsidRDefault="00E66367" w:rsidP="00527625">
      <w:pPr>
        <w:numPr>
          <w:ilvl w:val="2"/>
          <w:numId w:val="12"/>
        </w:numPr>
        <w:tabs>
          <w:tab w:val="clear" w:pos="2160"/>
          <w:tab w:val="num" w:pos="720"/>
          <w:tab w:val="num" w:pos="1440"/>
        </w:tabs>
        <w:spacing w:line="240" w:lineRule="auto"/>
        <w:ind w:left="1440"/>
      </w:pPr>
      <w:r w:rsidRPr="00527625">
        <w:t>Analyze committee attendance for future planning</w:t>
      </w:r>
    </w:p>
    <w:sectPr w:rsidR="00527625" w:rsidRPr="00527625" w:rsidSect="00DF0CCB">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Victoria Mitchell" w:date="2012-03-07T13:46:00Z" w:initials="VM">
    <w:p w:rsidR="00F47D9E" w:rsidRDefault="00F47D9E" w:rsidP="00F47D9E">
      <w:pPr>
        <w:pStyle w:val="ab"/>
      </w:pPr>
      <w:r>
        <w:rPr>
          <w:rStyle w:val="aa"/>
        </w:rPr>
        <w:annotationRef/>
      </w:r>
      <w:r>
        <w:t>If referring to oneM2M “hosted” activities, this may be considered a duplicate of the information in the Meeting Planning section. Comment was raised on joint ad hoc call (7 March 2012) that this may also refer to 3</w:t>
      </w:r>
      <w:r w:rsidRPr="004F566D">
        <w:rPr>
          <w:vertAlign w:val="superscript"/>
        </w:rPr>
        <w:t>rd</w:t>
      </w:r>
      <w:r>
        <w:t xml:space="preserve"> party organizations’ events, at which Secretariat attendance may be beneficial.</w:t>
      </w:r>
    </w:p>
  </w:comment>
  <w:comment w:id="64" w:author="Victoria Mitchell" w:date="2012-03-22T14:35:00Z" w:initials="VM">
    <w:p w:rsidR="00BA4934" w:rsidRDefault="00BA4934" w:rsidP="00BA4934">
      <w:pPr>
        <w:pStyle w:val="ab"/>
      </w:pPr>
      <w:r>
        <w:rPr>
          <w:rStyle w:val="aa"/>
        </w:rPr>
        <w:annotationRef/>
      </w:r>
      <w:r>
        <w:t>This is specifically spelled out below in the IT Management and Support section. To avoid duplication, suggest it be removed from General section.</w:t>
      </w:r>
    </w:p>
  </w:comment>
  <w:comment w:id="162" w:author="Victoria Mitchell" w:date="2012-03-09T15:02:00Z" w:initials="VM">
    <w:p w:rsidR="003711EE" w:rsidRDefault="003711EE" w:rsidP="003711EE">
      <w:pPr>
        <w:pStyle w:val="ab"/>
      </w:pPr>
      <w:r>
        <w:rPr>
          <w:rStyle w:val="aa"/>
        </w:rPr>
        <w:annotationRef/>
      </w:r>
      <w:r>
        <w:t xml:space="preserve"> As proposed by ATIS/TIA.</w:t>
      </w:r>
    </w:p>
  </w:comment>
  <w:comment w:id="163" w:author="Victoria Mitchell" w:date="2012-03-07T14:03:00Z" w:initials="VM">
    <w:p w:rsidR="008A4124" w:rsidRDefault="008A4124" w:rsidP="008A4124">
      <w:pPr>
        <w:pStyle w:val="ab"/>
      </w:pPr>
      <w:r>
        <w:rPr>
          <w:rStyle w:val="aa"/>
        </w:rPr>
        <w:annotationRef/>
      </w:r>
      <w:r>
        <w:t xml:space="preserve"> As proposed by ETSI, which follows the “Friends of” model used in 3GPP.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49" w:rsidRDefault="00430849" w:rsidP="00CC5323">
      <w:pPr>
        <w:spacing w:after="0" w:line="240" w:lineRule="auto"/>
      </w:pPr>
      <w:r>
        <w:separator/>
      </w:r>
    </w:p>
  </w:endnote>
  <w:endnote w:type="continuationSeparator" w:id="0">
    <w:p w:rsidR="00430849" w:rsidRDefault="00430849" w:rsidP="00CC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49" w:rsidRDefault="00430849" w:rsidP="00CC5323">
      <w:pPr>
        <w:spacing w:after="0" w:line="240" w:lineRule="auto"/>
      </w:pPr>
      <w:r>
        <w:separator/>
      </w:r>
    </w:p>
  </w:footnote>
  <w:footnote w:type="continuationSeparator" w:id="0">
    <w:p w:rsidR="00430849" w:rsidRDefault="00430849" w:rsidP="00CC5323">
      <w:pPr>
        <w:spacing w:after="0" w:line="240" w:lineRule="auto"/>
      </w:pPr>
      <w:r>
        <w:continuationSeparator/>
      </w:r>
    </w:p>
  </w:footnote>
  <w:footnote w:id="1">
    <w:p w:rsidR="00DE1083" w:rsidRPr="00DE1083" w:rsidRDefault="00DE1083" w:rsidP="00DE1083">
      <w:pPr>
        <w:pStyle w:val="a7"/>
      </w:pPr>
      <w:r>
        <w:rPr>
          <w:rStyle w:val="a8"/>
        </w:rPr>
        <w:footnoteRef/>
      </w:r>
      <w:r>
        <w:t xml:space="preserve"> </w:t>
      </w:r>
      <w:r w:rsidRPr="00DE1083">
        <w:t>Additional legal review/clarification may be required</w:t>
      </w:r>
    </w:p>
    <w:p w:rsidR="00DE1083" w:rsidRDefault="00DE1083">
      <w:pPr>
        <w:pStyle w:val="a7"/>
      </w:pPr>
    </w:p>
  </w:footnote>
  <w:footnote w:id="2">
    <w:p w:rsidR="00DE1083" w:rsidRPr="00DE1083" w:rsidRDefault="00DE1083" w:rsidP="00DE1083">
      <w:pPr>
        <w:pStyle w:val="a7"/>
      </w:pPr>
      <w:r>
        <w:rPr>
          <w:rStyle w:val="a8"/>
        </w:rPr>
        <w:footnoteRef/>
      </w:r>
      <w:r>
        <w:t xml:space="preserve"> </w:t>
      </w:r>
      <w:r w:rsidRPr="00DE1083">
        <w:t>Additional legal review/clarification may be required</w:t>
      </w:r>
    </w:p>
    <w:p w:rsidR="00DE1083" w:rsidRDefault="00DE1083">
      <w:pPr>
        <w:pStyle w:val="a7"/>
      </w:pPr>
    </w:p>
  </w:footnote>
  <w:footnote w:id="3">
    <w:p w:rsidR="001C6BE9" w:rsidRPr="00DE1083" w:rsidRDefault="001C6BE9" w:rsidP="001C6BE9">
      <w:pPr>
        <w:pStyle w:val="a7"/>
      </w:pPr>
      <w:r>
        <w:rPr>
          <w:rStyle w:val="a8"/>
        </w:rPr>
        <w:footnoteRef/>
      </w:r>
      <w:r>
        <w:t xml:space="preserve"> </w:t>
      </w:r>
      <w:r w:rsidRPr="00DE1083">
        <w:t>Additional legal review/clarification may be required</w:t>
      </w:r>
    </w:p>
    <w:p w:rsidR="001C6BE9" w:rsidRDefault="001C6BE9" w:rsidP="001C6BE9">
      <w:pPr>
        <w:pStyle w:val="a7"/>
      </w:pPr>
    </w:p>
  </w:footnote>
  <w:footnote w:id="4">
    <w:p w:rsidR="00BA4934" w:rsidRPr="00DE1083" w:rsidRDefault="00BA4934" w:rsidP="00BA4934">
      <w:pPr>
        <w:pStyle w:val="a7"/>
        <w:rPr>
          <w:ins w:id="50" w:author="Changho RYOO" w:date="2012-03-22T14:35:00Z"/>
        </w:rPr>
      </w:pPr>
      <w:ins w:id="51" w:author="Changho RYOO" w:date="2012-03-22T14:35:00Z">
        <w:r>
          <w:rPr>
            <w:rStyle w:val="a8"/>
          </w:rPr>
          <w:footnoteRef/>
        </w:r>
        <w:r>
          <w:t xml:space="preserve"> </w:t>
        </w:r>
        <w:r w:rsidRPr="00DE1083">
          <w:t>Additional legal review/clarification may be required</w:t>
        </w:r>
      </w:ins>
    </w:p>
    <w:p w:rsidR="00BA4934" w:rsidRDefault="00BA4934" w:rsidP="00BA4934">
      <w:pPr>
        <w:pStyle w:val="a7"/>
        <w:rPr>
          <w:ins w:id="52" w:author="Changho RYOO" w:date="2012-03-22T14:35:00Z"/>
        </w:rPr>
      </w:pPr>
    </w:p>
  </w:footnote>
  <w:footnote w:id="5">
    <w:p w:rsidR="00455B17" w:rsidRPr="00455B17" w:rsidRDefault="00455B17" w:rsidP="00455B17">
      <w:pPr>
        <w:pStyle w:val="a7"/>
      </w:pPr>
      <w:r>
        <w:rPr>
          <w:rStyle w:val="a8"/>
        </w:rPr>
        <w:footnoteRef/>
      </w:r>
      <w:r>
        <w:t xml:space="preserve"> </w:t>
      </w:r>
      <w:r w:rsidRPr="00455B17">
        <w:t xml:space="preserve">Members/Companies may also host meetings, must collaborate with the Secretariat, and have the same meeting hosting responsibilities as the Secretariat. </w:t>
      </w:r>
    </w:p>
    <w:p w:rsidR="00455B17" w:rsidRDefault="00455B17">
      <w:pPr>
        <w:pStyle w:val="a7"/>
      </w:pPr>
    </w:p>
  </w:footnote>
  <w:footnote w:id="6">
    <w:p w:rsidR="00455B17" w:rsidRPr="00455B17" w:rsidRDefault="00455B17" w:rsidP="00455B17">
      <w:pPr>
        <w:pStyle w:val="a7"/>
      </w:pPr>
      <w:r>
        <w:rPr>
          <w:rStyle w:val="a8"/>
        </w:rPr>
        <w:footnoteRef/>
      </w:r>
      <w:r>
        <w:t xml:space="preserve"> </w:t>
      </w:r>
      <w:r w:rsidRPr="00455B17">
        <w:t xml:space="preserve">Members/Companies may also host meetings, must collaborate with the Secretariat, and have the same meeting hosting responsibilities as the Secretariat. </w:t>
      </w:r>
    </w:p>
    <w:p w:rsidR="00455B17" w:rsidRDefault="00455B17">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23" w:rsidRPr="00CC5323" w:rsidRDefault="00CC5323" w:rsidP="00CC5323">
    <w:pPr>
      <w:pStyle w:val="a3"/>
      <w:pBdr>
        <w:bottom w:val="single" w:sz="4" w:space="1" w:color="auto"/>
      </w:pBdr>
      <w:jc w:val="center"/>
      <w:rPr>
        <w:b/>
        <w:sz w:val="28"/>
      </w:rPr>
    </w:pPr>
    <w:proofErr w:type="gramStart"/>
    <w:r w:rsidRPr="00CC5323">
      <w:rPr>
        <w:b/>
        <w:sz w:val="28"/>
      </w:rPr>
      <w:t>oneM2M</w:t>
    </w:r>
    <w:proofErr w:type="gramEnd"/>
    <w:r w:rsidRPr="00CC5323">
      <w:rPr>
        <w:b/>
        <w:sz w:val="28"/>
      </w:rPr>
      <w:t xml:space="preserve"> Secretariat Functions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904"/>
    <w:multiLevelType w:val="hybridMultilevel"/>
    <w:tmpl w:val="E3DE4B26"/>
    <w:lvl w:ilvl="0" w:tplc="549097FA">
      <w:start w:val="1"/>
      <w:numFmt w:val="bullet"/>
      <w:lvlText w:val="•"/>
      <w:lvlJc w:val="left"/>
      <w:pPr>
        <w:tabs>
          <w:tab w:val="num" w:pos="720"/>
        </w:tabs>
        <w:ind w:left="720" w:hanging="360"/>
      </w:pPr>
      <w:rPr>
        <w:rFonts w:ascii="Arial" w:hAnsi="Arial" w:hint="default"/>
      </w:rPr>
    </w:lvl>
    <w:lvl w:ilvl="1" w:tplc="FA52E6E6">
      <w:numFmt w:val="bullet"/>
      <w:lvlText w:val="–"/>
      <w:lvlJc w:val="left"/>
      <w:pPr>
        <w:tabs>
          <w:tab w:val="num" w:pos="1440"/>
        </w:tabs>
        <w:ind w:left="1440" w:hanging="360"/>
      </w:pPr>
      <w:rPr>
        <w:rFonts w:ascii="Arial" w:hAnsi="Arial" w:hint="default"/>
      </w:rPr>
    </w:lvl>
    <w:lvl w:ilvl="2" w:tplc="AF9A1466" w:tentative="1">
      <w:start w:val="1"/>
      <w:numFmt w:val="bullet"/>
      <w:lvlText w:val="•"/>
      <w:lvlJc w:val="left"/>
      <w:pPr>
        <w:tabs>
          <w:tab w:val="num" w:pos="2160"/>
        </w:tabs>
        <w:ind w:left="2160" w:hanging="360"/>
      </w:pPr>
      <w:rPr>
        <w:rFonts w:ascii="Arial" w:hAnsi="Arial" w:hint="default"/>
      </w:rPr>
    </w:lvl>
    <w:lvl w:ilvl="3" w:tplc="DFA67CC0" w:tentative="1">
      <w:start w:val="1"/>
      <w:numFmt w:val="bullet"/>
      <w:lvlText w:val="•"/>
      <w:lvlJc w:val="left"/>
      <w:pPr>
        <w:tabs>
          <w:tab w:val="num" w:pos="2880"/>
        </w:tabs>
        <w:ind w:left="2880" w:hanging="360"/>
      </w:pPr>
      <w:rPr>
        <w:rFonts w:ascii="Arial" w:hAnsi="Arial" w:hint="default"/>
      </w:rPr>
    </w:lvl>
    <w:lvl w:ilvl="4" w:tplc="6B6EF9E4" w:tentative="1">
      <w:start w:val="1"/>
      <w:numFmt w:val="bullet"/>
      <w:lvlText w:val="•"/>
      <w:lvlJc w:val="left"/>
      <w:pPr>
        <w:tabs>
          <w:tab w:val="num" w:pos="3600"/>
        </w:tabs>
        <w:ind w:left="3600" w:hanging="360"/>
      </w:pPr>
      <w:rPr>
        <w:rFonts w:ascii="Arial" w:hAnsi="Arial" w:hint="default"/>
      </w:rPr>
    </w:lvl>
    <w:lvl w:ilvl="5" w:tplc="6CEE512E" w:tentative="1">
      <w:start w:val="1"/>
      <w:numFmt w:val="bullet"/>
      <w:lvlText w:val="•"/>
      <w:lvlJc w:val="left"/>
      <w:pPr>
        <w:tabs>
          <w:tab w:val="num" w:pos="4320"/>
        </w:tabs>
        <w:ind w:left="4320" w:hanging="360"/>
      </w:pPr>
      <w:rPr>
        <w:rFonts w:ascii="Arial" w:hAnsi="Arial" w:hint="default"/>
      </w:rPr>
    </w:lvl>
    <w:lvl w:ilvl="6" w:tplc="A5E24704" w:tentative="1">
      <w:start w:val="1"/>
      <w:numFmt w:val="bullet"/>
      <w:lvlText w:val="•"/>
      <w:lvlJc w:val="left"/>
      <w:pPr>
        <w:tabs>
          <w:tab w:val="num" w:pos="5040"/>
        </w:tabs>
        <w:ind w:left="5040" w:hanging="360"/>
      </w:pPr>
      <w:rPr>
        <w:rFonts w:ascii="Arial" w:hAnsi="Arial" w:hint="default"/>
      </w:rPr>
    </w:lvl>
    <w:lvl w:ilvl="7" w:tplc="DFB25A98" w:tentative="1">
      <w:start w:val="1"/>
      <w:numFmt w:val="bullet"/>
      <w:lvlText w:val="•"/>
      <w:lvlJc w:val="left"/>
      <w:pPr>
        <w:tabs>
          <w:tab w:val="num" w:pos="5760"/>
        </w:tabs>
        <w:ind w:left="5760" w:hanging="360"/>
      </w:pPr>
      <w:rPr>
        <w:rFonts w:ascii="Arial" w:hAnsi="Arial" w:hint="default"/>
      </w:rPr>
    </w:lvl>
    <w:lvl w:ilvl="8" w:tplc="ECC62032" w:tentative="1">
      <w:start w:val="1"/>
      <w:numFmt w:val="bullet"/>
      <w:lvlText w:val="•"/>
      <w:lvlJc w:val="left"/>
      <w:pPr>
        <w:tabs>
          <w:tab w:val="num" w:pos="6480"/>
        </w:tabs>
        <w:ind w:left="6480" w:hanging="360"/>
      </w:pPr>
      <w:rPr>
        <w:rFonts w:ascii="Arial" w:hAnsi="Arial" w:hint="default"/>
      </w:rPr>
    </w:lvl>
  </w:abstractNum>
  <w:abstractNum w:abstractNumId="1">
    <w:nsid w:val="11A4767A"/>
    <w:multiLevelType w:val="hybridMultilevel"/>
    <w:tmpl w:val="FBE63C48"/>
    <w:lvl w:ilvl="0" w:tplc="172E9BCA">
      <w:start w:val="1"/>
      <w:numFmt w:val="bullet"/>
      <w:lvlText w:val="•"/>
      <w:lvlJc w:val="left"/>
      <w:pPr>
        <w:tabs>
          <w:tab w:val="num" w:pos="720"/>
        </w:tabs>
        <w:ind w:left="720" w:hanging="360"/>
      </w:pPr>
      <w:rPr>
        <w:rFonts w:ascii="Arial" w:hAnsi="Arial" w:hint="default"/>
      </w:rPr>
    </w:lvl>
    <w:lvl w:ilvl="1" w:tplc="01380646">
      <w:numFmt w:val="bullet"/>
      <w:lvlText w:val="–"/>
      <w:lvlJc w:val="left"/>
      <w:pPr>
        <w:tabs>
          <w:tab w:val="num" w:pos="1440"/>
        </w:tabs>
        <w:ind w:left="1440" w:hanging="360"/>
      </w:pPr>
      <w:rPr>
        <w:rFonts w:ascii="Arial" w:hAnsi="Arial" w:hint="default"/>
      </w:rPr>
    </w:lvl>
    <w:lvl w:ilvl="2" w:tplc="2AE03B40" w:tentative="1">
      <w:start w:val="1"/>
      <w:numFmt w:val="bullet"/>
      <w:lvlText w:val="•"/>
      <w:lvlJc w:val="left"/>
      <w:pPr>
        <w:tabs>
          <w:tab w:val="num" w:pos="2160"/>
        </w:tabs>
        <w:ind w:left="2160" w:hanging="360"/>
      </w:pPr>
      <w:rPr>
        <w:rFonts w:ascii="Arial" w:hAnsi="Arial" w:hint="default"/>
      </w:rPr>
    </w:lvl>
    <w:lvl w:ilvl="3" w:tplc="6DC21DA2" w:tentative="1">
      <w:start w:val="1"/>
      <w:numFmt w:val="bullet"/>
      <w:lvlText w:val="•"/>
      <w:lvlJc w:val="left"/>
      <w:pPr>
        <w:tabs>
          <w:tab w:val="num" w:pos="2880"/>
        </w:tabs>
        <w:ind w:left="2880" w:hanging="360"/>
      </w:pPr>
      <w:rPr>
        <w:rFonts w:ascii="Arial" w:hAnsi="Arial" w:hint="default"/>
      </w:rPr>
    </w:lvl>
    <w:lvl w:ilvl="4" w:tplc="530C7380" w:tentative="1">
      <w:start w:val="1"/>
      <w:numFmt w:val="bullet"/>
      <w:lvlText w:val="•"/>
      <w:lvlJc w:val="left"/>
      <w:pPr>
        <w:tabs>
          <w:tab w:val="num" w:pos="3600"/>
        </w:tabs>
        <w:ind w:left="3600" w:hanging="360"/>
      </w:pPr>
      <w:rPr>
        <w:rFonts w:ascii="Arial" w:hAnsi="Arial" w:hint="default"/>
      </w:rPr>
    </w:lvl>
    <w:lvl w:ilvl="5" w:tplc="9ADEE7A8" w:tentative="1">
      <w:start w:val="1"/>
      <w:numFmt w:val="bullet"/>
      <w:lvlText w:val="•"/>
      <w:lvlJc w:val="left"/>
      <w:pPr>
        <w:tabs>
          <w:tab w:val="num" w:pos="4320"/>
        </w:tabs>
        <w:ind w:left="4320" w:hanging="360"/>
      </w:pPr>
      <w:rPr>
        <w:rFonts w:ascii="Arial" w:hAnsi="Arial" w:hint="default"/>
      </w:rPr>
    </w:lvl>
    <w:lvl w:ilvl="6" w:tplc="C8B2D746" w:tentative="1">
      <w:start w:val="1"/>
      <w:numFmt w:val="bullet"/>
      <w:lvlText w:val="•"/>
      <w:lvlJc w:val="left"/>
      <w:pPr>
        <w:tabs>
          <w:tab w:val="num" w:pos="5040"/>
        </w:tabs>
        <w:ind w:left="5040" w:hanging="360"/>
      </w:pPr>
      <w:rPr>
        <w:rFonts w:ascii="Arial" w:hAnsi="Arial" w:hint="default"/>
      </w:rPr>
    </w:lvl>
    <w:lvl w:ilvl="7" w:tplc="497CAA44" w:tentative="1">
      <w:start w:val="1"/>
      <w:numFmt w:val="bullet"/>
      <w:lvlText w:val="•"/>
      <w:lvlJc w:val="left"/>
      <w:pPr>
        <w:tabs>
          <w:tab w:val="num" w:pos="5760"/>
        </w:tabs>
        <w:ind w:left="5760" w:hanging="360"/>
      </w:pPr>
      <w:rPr>
        <w:rFonts w:ascii="Arial" w:hAnsi="Arial" w:hint="default"/>
      </w:rPr>
    </w:lvl>
    <w:lvl w:ilvl="8" w:tplc="9BA225FE" w:tentative="1">
      <w:start w:val="1"/>
      <w:numFmt w:val="bullet"/>
      <w:lvlText w:val="•"/>
      <w:lvlJc w:val="left"/>
      <w:pPr>
        <w:tabs>
          <w:tab w:val="num" w:pos="6480"/>
        </w:tabs>
        <w:ind w:left="6480" w:hanging="360"/>
      </w:pPr>
      <w:rPr>
        <w:rFonts w:ascii="Arial" w:hAnsi="Arial" w:hint="default"/>
      </w:rPr>
    </w:lvl>
  </w:abstractNum>
  <w:abstractNum w:abstractNumId="2">
    <w:nsid w:val="14897097"/>
    <w:multiLevelType w:val="hybridMultilevel"/>
    <w:tmpl w:val="35FA036C"/>
    <w:lvl w:ilvl="0" w:tplc="BC40782A">
      <w:start w:val="1"/>
      <w:numFmt w:val="bullet"/>
      <w:lvlText w:val="•"/>
      <w:lvlJc w:val="left"/>
      <w:pPr>
        <w:tabs>
          <w:tab w:val="num" w:pos="720"/>
        </w:tabs>
        <w:ind w:left="720" w:hanging="360"/>
      </w:pPr>
      <w:rPr>
        <w:rFonts w:ascii="Arial" w:hAnsi="Arial" w:hint="default"/>
      </w:rPr>
    </w:lvl>
    <w:lvl w:ilvl="1" w:tplc="51EC2748">
      <w:start w:val="1"/>
      <w:numFmt w:val="bullet"/>
      <w:lvlText w:val="•"/>
      <w:lvlJc w:val="left"/>
      <w:pPr>
        <w:tabs>
          <w:tab w:val="num" w:pos="1440"/>
        </w:tabs>
        <w:ind w:left="1440" w:hanging="360"/>
      </w:pPr>
      <w:rPr>
        <w:rFonts w:ascii="Arial" w:hAnsi="Arial" w:hint="default"/>
      </w:rPr>
    </w:lvl>
    <w:lvl w:ilvl="2" w:tplc="54D4B342" w:tentative="1">
      <w:start w:val="1"/>
      <w:numFmt w:val="bullet"/>
      <w:lvlText w:val="•"/>
      <w:lvlJc w:val="left"/>
      <w:pPr>
        <w:tabs>
          <w:tab w:val="num" w:pos="2160"/>
        </w:tabs>
        <w:ind w:left="2160" w:hanging="360"/>
      </w:pPr>
      <w:rPr>
        <w:rFonts w:ascii="Arial" w:hAnsi="Arial" w:hint="default"/>
      </w:rPr>
    </w:lvl>
    <w:lvl w:ilvl="3" w:tplc="7ABE3524" w:tentative="1">
      <w:start w:val="1"/>
      <w:numFmt w:val="bullet"/>
      <w:lvlText w:val="•"/>
      <w:lvlJc w:val="left"/>
      <w:pPr>
        <w:tabs>
          <w:tab w:val="num" w:pos="2880"/>
        </w:tabs>
        <w:ind w:left="2880" w:hanging="360"/>
      </w:pPr>
      <w:rPr>
        <w:rFonts w:ascii="Arial" w:hAnsi="Arial" w:hint="default"/>
      </w:rPr>
    </w:lvl>
    <w:lvl w:ilvl="4" w:tplc="1174076A" w:tentative="1">
      <w:start w:val="1"/>
      <w:numFmt w:val="bullet"/>
      <w:lvlText w:val="•"/>
      <w:lvlJc w:val="left"/>
      <w:pPr>
        <w:tabs>
          <w:tab w:val="num" w:pos="3600"/>
        </w:tabs>
        <w:ind w:left="3600" w:hanging="360"/>
      </w:pPr>
      <w:rPr>
        <w:rFonts w:ascii="Arial" w:hAnsi="Arial" w:hint="default"/>
      </w:rPr>
    </w:lvl>
    <w:lvl w:ilvl="5" w:tplc="E1EA499A" w:tentative="1">
      <w:start w:val="1"/>
      <w:numFmt w:val="bullet"/>
      <w:lvlText w:val="•"/>
      <w:lvlJc w:val="left"/>
      <w:pPr>
        <w:tabs>
          <w:tab w:val="num" w:pos="4320"/>
        </w:tabs>
        <w:ind w:left="4320" w:hanging="360"/>
      </w:pPr>
      <w:rPr>
        <w:rFonts w:ascii="Arial" w:hAnsi="Arial" w:hint="default"/>
      </w:rPr>
    </w:lvl>
    <w:lvl w:ilvl="6" w:tplc="2DF0A316" w:tentative="1">
      <w:start w:val="1"/>
      <w:numFmt w:val="bullet"/>
      <w:lvlText w:val="•"/>
      <w:lvlJc w:val="left"/>
      <w:pPr>
        <w:tabs>
          <w:tab w:val="num" w:pos="5040"/>
        </w:tabs>
        <w:ind w:left="5040" w:hanging="360"/>
      </w:pPr>
      <w:rPr>
        <w:rFonts w:ascii="Arial" w:hAnsi="Arial" w:hint="default"/>
      </w:rPr>
    </w:lvl>
    <w:lvl w:ilvl="7" w:tplc="2E26F134" w:tentative="1">
      <w:start w:val="1"/>
      <w:numFmt w:val="bullet"/>
      <w:lvlText w:val="•"/>
      <w:lvlJc w:val="left"/>
      <w:pPr>
        <w:tabs>
          <w:tab w:val="num" w:pos="5760"/>
        </w:tabs>
        <w:ind w:left="5760" w:hanging="360"/>
      </w:pPr>
      <w:rPr>
        <w:rFonts w:ascii="Arial" w:hAnsi="Arial" w:hint="default"/>
      </w:rPr>
    </w:lvl>
    <w:lvl w:ilvl="8" w:tplc="F97A6718" w:tentative="1">
      <w:start w:val="1"/>
      <w:numFmt w:val="bullet"/>
      <w:lvlText w:val="•"/>
      <w:lvlJc w:val="left"/>
      <w:pPr>
        <w:tabs>
          <w:tab w:val="num" w:pos="6480"/>
        </w:tabs>
        <w:ind w:left="6480" w:hanging="360"/>
      </w:pPr>
      <w:rPr>
        <w:rFonts w:ascii="Arial" w:hAnsi="Arial" w:hint="default"/>
      </w:rPr>
    </w:lvl>
  </w:abstractNum>
  <w:abstractNum w:abstractNumId="3">
    <w:nsid w:val="1D0B55F2"/>
    <w:multiLevelType w:val="hybridMultilevel"/>
    <w:tmpl w:val="E19CA312"/>
    <w:lvl w:ilvl="0" w:tplc="8604DA32">
      <w:start w:val="1"/>
      <w:numFmt w:val="bullet"/>
      <w:lvlText w:val="•"/>
      <w:lvlJc w:val="left"/>
      <w:pPr>
        <w:tabs>
          <w:tab w:val="num" w:pos="720"/>
        </w:tabs>
        <w:ind w:left="720" w:hanging="360"/>
      </w:pPr>
      <w:rPr>
        <w:rFonts w:ascii="Arial" w:hAnsi="Arial" w:hint="default"/>
      </w:rPr>
    </w:lvl>
    <w:lvl w:ilvl="1" w:tplc="4CC6974C">
      <w:numFmt w:val="bullet"/>
      <w:lvlText w:val="–"/>
      <w:lvlJc w:val="left"/>
      <w:pPr>
        <w:tabs>
          <w:tab w:val="num" w:pos="1440"/>
        </w:tabs>
        <w:ind w:left="1440" w:hanging="360"/>
      </w:pPr>
      <w:rPr>
        <w:rFonts w:ascii="Arial" w:hAnsi="Arial" w:hint="default"/>
      </w:rPr>
    </w:lvl>
    <w:lvl w:ilvl="2" w:tplc="D56298BA">
      <w:numFmt w:val="bullet"/>
      <w:lvlText w:val="•"/>
      <w:lvlJc w:val="left"/>
      <w:pPr>
        <w:tabs>
          <w:tab w:val="num" w:pos="2160"/>
        </w:tabs>
        <w:ind w:left="2160" w:hanging="360"/>
      </w:pPr>
      <w:rPr>
        <w:rFonts w:ascii="Arial" w:hAnsi="Arial" w:hint="default"/>
      </w:rPr>
    </w:lvl>
    <w:lvl w:ilvl="3" w:tplc="BB1CB180" w:tentative="1">
      <w:start w:val="1"/>
      <w:numFmt w:val="bullet"/>
      <w:lvlText w:val="•"/>
      <w:lvlJc w:val="left"/>
      <w:pPr>
        <w:tabs>
          <w:tab w:val="num" w:pos="2880"/>
        </w:tabs>
        <w:ind w:left="2880" w:hanging="360"/>
      </w:pPr>
      <w:rPr>
        <w:rFonts w:ascii="Arial" w:hAnsi="Arial" w:hint="default"/>
      </w:rPr>
    </w:lvl>
    <w:lvl w:ilvl="4" w:tplc="E8803B22" w:tentative="1">
      <w:start w:val="1"/>
      <w:numFmt w:val="bullet"/>
      <w:lvlText w:val="•"/>
      <w:lvlJc w:val="left"/>
      <w:pPr>
        <w:tabs>
          <w:tab w:val="num" w:pos="3600"/>
        </w:tabs>
        <w:ind w:left="3600" w:hanging="360"/>
      </w:pPr>
      <w:rPr>
        <w:rFonts w:ascii="Arial" w:hAnsi="Arial" w:hint="default"/>
      </w:rPr>
    </w:lvl>
    <w:lvl w:ilvl="5" w:tplc="E0EC676A" w:tentative="1">
      <w:start w:val="1"/>
      <w:numFmt w:val="bullet"/>
      <w:lvlText w:val="•"/>
      <w:lvlJc w:val="left"/>
      <w:pPr>
        <w:tabs>
          <w:tab w:val="num" w:pos="4320"/>
        </w:tabs>
        <w:ind w:left="4320" w:hanging="360"/>
      </w:pPr>
      <w:rPr>
        <w:rFonts w:ascii="Arial" w:hAnsi="Arial" w:hint="default"/>
      </w:rPr>
    </w:lvl>
    <w:lvl w:ilvl="6" w:tplc="E30CC394" w:tentative="1">
      <w:start w:val="1"/>
      <w:numFmt w:val="bullet"/>
      <w:lvlText w:val="•"/>
      <w:lvlJc w:val="left"/>
      <w:pPr>
        <w:tabs>
          <w:tab w:val="num" w:pos="5040"/>
        </w:tabs>
        <w:ind w:left="5040" w:hanging="360"/>
      </w:pPr>
      <w:rPr>
        <w:rFonts w:ascii="Arial" w:hAnsi="Arial" w:hint="default"/>
      </w:rPr>
    </w:lvl>
    <w:lvl w:ilvl="7" w:tplc="95E84F00" w:tentative="1">
      <w:start w:val="1"/>
      <w:numFmt w:val="bullet"/>
      <w:lvlText w:val="•"/>
      <w:lvlJc w:val="left"/>
      <w:pPr>
        <w:tabs>
          <w:tab w:val="num" w:pos="5760"/>
        </w:tabs>
        <w:ind w:left="5760" w:hanging="360"/>
      </w:pPr>
      <w:rPr>
        <w:rFonts w:ascii="Arial" w:hAnsi="Arial" w:hint="default"/>
      </w:rPr>
    </w:lvl>
    <w:lvl w:ilvl="8" w:tplc="3050C85A" w:tentative="1">
      <w:start w:val="1"/>
      <w:numFmt w:val="bullet"/>
      <w:lvlText w:val="•"/>
      <w:lvlJc w:val="left"/>
      <w:pPr>
        <w:tabs>
          <w:tab w:val="num" w:pos="6480"/>
        </w:tabs>
        <w:ind w:left="6480" w:hanging="360"/>
      </w:pPr>
      <w:rPr>
        <w:rFonts w:ascii="Arial" w:hAnsi="Arial" w:hint="default"/>
      </w:rPr>
    </w:lvl>
  </w:abstractNum>
  <w:abstractNum w:abstractNumId="4">
    <w:nsid w:val="20632E65"/>
    <w:multiLevelType w:val="hybridMultilevel"/>
    <w:tmpl w:val="19E8371A"/>
    <w:lvl w:ilvl="0" w:tplc="64D6E03A">
      <w:start w:val="1"/>
      <w:numFmt w:val="bullet"/>
      <w:lvlText w:val="•"/>
      <w:lvlJc w:val="left"/>
      <w:pPr>
        <w:tabs>
          <w:tab w:val="num" w:pos="720"/>
        </w:tabs>
        <w:ind w:left="720" w:hanging="360"/>
      </w:pPr>
      <w:rPr>
        <w:rFonts w:ascii="Arial" w:hAnsi="Arial" w:hint="default"/>
      </w:rPr>
    </w:lvl>
    <w:lvl w:ilvl="1" w:tplc="BA469CB8">
      <w:numFmt w:val="bullet"/>
      <w:lvlText w:val="–"/>
      <w:lvlJc w:val="left"/>
      <w:pPr>
        <w:tabs>
          <w:tab w:val="num" w:pos="1440"/>
        </w:tabs>
        <w:ind w:left="1440" w:hanging="360"/>
      </w:pPr>
      <w:rPr>
        <w:rFonts w:ascii="Arial" w:hAnsi="Arial" w:hint="default"/>
      </w:rPr>
    </w:lvl>
    <w:lvl w:ilvl="2" w:tplc="BCDCE472" w:tentative="1">
      <w:start w:val="1"/>
      <w:numFmt w:val="bullet"/>
      <w:lvlText w:val="•"/>
      <w:lvlJc w:val="left"/>
      <w:pPr>
        <w:tabs>
          <w:tab w:val="num" w:pos="2160"/>
        </w:tabs>
        <w:ind w:left="2160" w:hanging="360"/>
      </w:pPr>
      <w:rPr>
        <w:rFonts w:ascii="Arial" w:hAnsi="Aria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5">
    <w:nsid w:val="38FD1024"/>
    <w:multiLevelType w:val="hybridMultilevel"/>
    <w:tmpl w:val="EBE2C370"/>
    <w:lvl w:ilvl="0" w:tplc="64D6E03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BCDCE472">
      <w:start w:val="1"/>
      <w:numFmt w:val="bullet"/>
      <w:lvlText w:val="•"/>
      <w:lvlJc w:val="left"/>
      <w:pPr>
        <w:tabs>
          <w:tab w:val="num" w:pos="2160"/>
        </w:tabs>
        <w:ind w:left="2160" w:hanging="360"/>
      </w:pPr>
      <w:rPr>
        <w:rFonts w:ascii="Arial" w:hAnsi="Aria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6">
    <w:nsid w:val="4D946E22"/>
    <w:multiLevelType w:val="hybridMultilevel"/>
    <w:tmpl w:val="63ECBAF8"/>
    <w:lvl w:ilvl="0" w:tplc="0409000B">
      <w:start w:val="1"/>
      <w:numFmt w:val="bullet"/>
      <w:lvlText w:val=""/>
      <w:lvlJc w:val="left"/>
      <w:pPr>
        <w:tabs>
          <w:tab w:val="num" w:pos="720"/>
        </w:tabs>
        <w:ind w:left="720" w:hanging="360"/>
      </w:pPr>
      <w:rPr>
        <w:rFonts w:ascii="Wingdings" w:hAnsi="Wingdings" w:hint="default"/>
      </w:rPr>
    </w:lvl>
    <w:lvl w:ilvl="1" w:tplc="BA469CB8">
      <w:numFmt w:val="bullet"/>
      <w:lvlText w:val="–"/>
      <w:lvlJc w:val="left"/>
      <w:pPr>
        <w:tabs>
          <w:tab w:val="num" w:pos="1440"/>
        </w:tabs>
        <w:ind w:left="1440" w:hanging="360"/>
      </w:pPr>
      <w:rPr>
        <w:rFonts w:ascii="Arial" w:hAnsi="Arial" w:hint="default"/>
      </w:rPr>
    </w:lvl>
    <w:lvl w:ilvl="2" w:tplc="BCDCE472" w:tentative="1">
      <w:start w:val="1"/>
      <w:numFmt w:val="bullet"/>
      <w:lvlText w:val="•"/>
      <w:lvlJc w:val="left"/>
      <w:pPr>
        <w:tabs>
          <w:tab w:val="num" w:pos="2160"/>
        </w:tabs>
        <w:ind w:left="2160" w:hanging="360"/>
      </w:pPr>
      <w:rPr>
        <w:rFonts w:ascii="Arial" w:hAnsi="Aria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7">
    <w:nsid w:val="5471369C"/>
    <w:multiLevelType w:val="hybridMultilevel"/>
    <w:tmpl w:val="78188CF4"/>
    <w:lvl w:ilvl="0" w:tplc="F3FCD666">
      <w:start w:val="1"/>
      <w:numFmt w:val="bullet"/>
      <w:lvlText w:val="•"/>
      <w:lvlJc w:val="left"/>
      <w:pPr>
        <w:tabs>
          <w:tab w:val="num" w:pos="720"/>
        </w:tabs>
        <w:ind w:left="720" w:hanging="360"/>
      </w:pPr>
      <w:rPr>
        <w:rFonts w:ascii="Arial" w:hAnsi="Arial" w:hint="default"/>
      </w:rPr>
    </w:lvl>
    <w:lvl w:ilvl="1" w:tplc="89646C08">
      <w:numFmt w:val="bullet"/>
      <w:lvlText w:val="–"/>
      <w:lvlJc w:val="left"/>
      <w:pPr>
        <w:tabs>
          <w:tab w:val="num" w:pos="1440"/>
        </w:tabs>
        <w:ind w:left="1440" w:hanging="360"/>
      </w:pPr>
      <w:rPr>
        <w:rFonts w:ascii="Arial" w:hAnsi="Arial" w:hint="default"/>
      </w:rPr>
    </w:lvl>
    <w:lvl w:ilvl="2" w:tplc="DCD69D76">
      <w:start w:val="1"/>
      <w:numFmt w:val="bullet"/>
      <w:lvlText w:val="•"/>
      <w:lvlJc w:val="left"/>
      <w:pPr>
        <w:tabs>
          <w:tab w:val="num" w:pos="2160"/>
        </w:tabs>
        <w:ind w:left="2160" w:hanging="360"/>
      </w:pPr>
      <w:rPr>
        <w:rFonts w:ascii="Arial" w:hAnsi="Arial" w:hint="default"/>
      </w:rPr>
    </w:lvl>
    <w:lvl w:ilvl="3" w:tplc="59520BF0" w:tentative="1">
      <w:start w:val="1"/>
      <w:numFmt w:val="bullet"/>
      <w:lvlText w:val="•"/>
      <w:lvlJc w:val="left"/>
      <w:pPr>
        <w:tabs>
          <w:tab w:val="num" w:pos="2880"/>
        </w:tabs>
        <w:ind w:left="2880" w:hanging="360"/>
      </w:pPr>
      <w:rPr>
        <w:rFonts w:ascii="Arial" w:hAnsi="Arial" w:hint="default"/>
      </w:rPr>
    </w:lvl>
    <w:lvl w:ilvl="4" w:tplc="3D646DDA" w:tentative="1">
      <w:start w:val="1"/>
      <w:numFmt w:val="bullet"/>
      <w:lvlText w:val="•"/>
      <w:lvlJc w:val="left"/>
      <w:pPr>
        <w:tabs>
          <w:tab w:val="num" w:pos="3600"/>
        </w:tabs>
        <w:ind w:left="3600" w:hanging="360"/>
      </w:pPr>
      <w:rPr>
        <w:rFonts w:ascii="Arial" w:hAnsi="Arial" w:hint="default"/>
      </w:rPr>
    </w:lvl>
    <w:lvl w:ilvl="5" w:tplc="A03EEC5C" w:tentative="1">
      <w:start w:val="1"/>
      <w:numFmt w:val="bullet"/>
      <w:lvlText w:val="•"/>
      <w:lvlJc w:val="left"/>
      <w:pPr>
        <w:tabs>
          <w:tab w:val="num" w:pos="4320"/>
        </w:tabs>
        <w:ind w:left="4320" w:hanging="360"/>
      </w:pPr>
      <w:rPr>
        <w:rFonts w:ascii="Arial" w:hAnsi="Arial" w:hint="default"/>
      </w:rPr>
    </w:lvl>
    <w:lvl w:ilvl="6" w:tplc="083A191C" w:tentative="1">
      <w:start w:val="1"/>
      <w:numFmt w:val="bullet"/>
      <w:lvlText w:val="•"/>
      <w:lvlJc w:val="left"/>
      <w:pPr>
        <w:tabs>
          <w:tab w:val="num" w:pos="5040"/>
        </w:tabs>
        <w:ind w:left="5040" w:hanging="360"/>
      </w:pPr>
      <w:rPr>
        <w:rFonts w:ascii="Arial" w:hAnsi="Arial" w:hint="default"/>
      </w:rPr>
    </w:lvl>
    <w:lvl w:ilvl="7" w:tplc="871492A6" w:tentative="1">
      <w:start w:val="1"/>
      <w:numFmt w:val="bullet"/>
      <w:lvlText w:val="•"/>
      <w:lvlJc w:val="left"/>
      <w:pPr>
        <w:tabs>
          <w:tab w:val="num" w:pos="5760"/>
        </w:tabs>
        <w:ind w:left="5760" w:hanging="360"/>
      </w:pPr>
      <w:rPr>
        <w:rFonts w:ascii="Arial" w:hAnsi="Arial" w:hint="default"/>
      </w:rPr>
    </w:lvl>
    <w:lvl w:ilvl="8" w:tplc="5AEC61BE" w:tentative="1">
      <w:start w:val="1"/>
      <w:numFmt w:val="bullet"/>
      <w:lvlText w:val="•"/>
      <w:lvlJc w:val="left"/>
      <w:pPr>
        <w:tabs>
          <w:tab w:val="num" w:pos="6480"/>
        </w:tabs>
        <w:ind w:left="6480" w:hanging="360"/>
      </w:pPr>
      <w:rPr>
        <w:rFonts w:ascii="Arial" w:hAnsi="Arial" w:hint="default"/>
      </w:rPr>
    </w:lvl>
  </w:abstractNum>
  <w:abstractNum w:abstractNumId="8">
    <w:nsid w:val="67016D02"/>
    <w:multiLevelType w:val="hybridMultilevel"/>
    <w:tmpl w:val="52168EA8"/>
    <w:lvl w:ilvl="0" w:tplc="36F823EA">
      <w:start w:val="1"/>
      <w:numFmt w:val="bullet"/>
      <w:lvlText w:val="•"/>
      <w:lvlJc w:val="left"/>
      <w:pPr>
        <w:tabs>
          <w:tab w:val="num" w:pos="720"/>
        </w:tabs>
        <w:ind w:left="720" w:hanging="360"/>
      </w:pPr>
      <w:rPr>
        <w:rFonts w:ascii="Arial" w:hAnsi="Arial" w:hint="default"/>
      </w:rPr>
    </w:lvl>
    <w:lvl w:ilvl="1" w:tplc="421C86EC" w:tentative="1">
      <w:start w:val="1"/>
      <w:numFmt w:val="bullet"/>
      <w:lvlText w:val="•"/>
      <w:lvlJc w:val="left"/>
      <w:pPr>
        <w:tabs>
          <w:tab w:val="num" w:pos="1440"/>
        </w:tabs>
        <w:ind w:left="1440" w:hanging="360"/>
      </w:pPr>
      <w:rPr>
        <w:rFonts w:ascii="Arial" w:hAnsi="Arial" w:hint="default"/>
      </w:rPr>
    </w:lvl>
    <w:lvl w:ilvl="2" w:tplc="830E1FDA" w:tentative="1">
      <w:start w:val="1"/>
      <w:numFmt w:val="bullet"/>
      <w:lvlText w:val="•"/>
      <w:lvlJc w:val="left"/>
      <w:pPr>
        <w:tabs>
          <w:tab w:val="num" w:pos="2160"/>
        </w:tabs>
        <w:ind w:left="2160" w:hanging="360"/>
      </w:pPr>
      <w:rPr>
        <w:rFonts w:ascii="Arial" w:hAnsi="Arial" w:hint="default"/>
      </w:rPr>
    </w:lvl>
    <w:lvl w:ilvl="3" w:tplc="50ECF36C" w:tentative="1">
      <w:start w:val="1"/>
      <w:numFmt w:val="bullet"/>
      <w:lvlText w:val="•"/>
      <w:lvlJc w:val="left"/>
      <w:pPr>
        <w:tabs>
          <w:tab w:val="num" w:pos="2880"/>
        </w:tabs>
        <w:ind w:left="2880" w:hanging="360"/>
      </w:pPr>
      <w:rPr>
        <w:rFonts w:ascii="Arial" w:hAnsi="Arial" w:hint="default"/>
      </w:rPr>
    </w:lvl>
    <w:lvl w:ilvl="4" w:tplc="242E77E4" w:tentative="1">
      <w:start w:val="1"/>
      <w:numFmt w:val="bullet"/>
      <w:lvlText w:val="•"/>
      <w:lvlJc w:val="left"/>
      <w:pPr>
        <w:tabs>
          <w:tab w:val="num" w:pos="3600"/>
        </w:tabs>
        <w:ind w:left="3600" w:hanging="360"/>
      </w:pPr>
      <w:rPr>
        <w:rFonts w:ascii="Arial" w:hAnsi="Arial" w:hint="default"/>
      </w:rPr>
    </w:lvl>
    <w:lvl w:ilvl="5" w:tplc="C818CFBC" w:tentative="1">
      <w:start w:val="1"/>
      <w:numFmt w:val="bullet"/>
      <w:lvlText w:val="•"/>
      <w:lvlJc w:val="left"/>
      <w:pPr>
        <w:tabs>
          <w:tab w:val="num" w:pos="4320"/>
        </w:tabs>
        <w:ind w:left="4320" w:hanging="360"/>
      </w:pPr>
      <w:rPr>
        <w:rFonts w:ascii="Arial" w:hAnsi="Arial" w:hint="default"/>
      </w:rPr>
    </w:lvl>
    <w:lvl w:ilvl="6" w:tplc="16C01890" w:tentative="1">
      <w:start w:val="1"/>
      <w:numFmt w:val="bullet"/>
      <w:lvlText w:val="•"/>
      <w:lvlJc w:val="left"/>
      <w:pPr>
        <w:tabs>
          <w:tab w:val="num" w:pos="5040"/>
        </w:tabs>
        <w:ind w:left="5040" w:hanging="360"/>
      </w:pPr>
      <w:rPr>
        <w:rFonts w:ascii="Arial" w:hAnsi="Arial" w:hint="default"/>
      </w:rPr>
    </w:lvl>
    <w:lvl w:ilvl="7" w:tplc="A832FF68" w:tentative="1">
      <w:start w:val="1"/>
      <w:numFmt w:val="bullet"/>
      <w:lvlText w:val="•"/>
      <w:lvlJc w:val="left"/>
      <w:pPr>
        <w:tabs>
          <w:tab w:val="num" w:pos="5760"/>
        </w:tabs>
        <w:ind w:left="5760" w:hanging="360"/>
      </w:pPr>
      <w:rPr>
        <w:rFonts w:ascii="Arial" w:hAnsi="Arial" w:hint="default"/>
      </w:rPr>
    </w:lvl>
    <w:lvl w:ilvl="8" w:tplc="FA0C235C" w:tentative="1">
      <w:start w:val="1"/>
      <w:numFmt w:val="bullet"/>
      <w:lvlText w:val="•"/>
      <w:lvlJc w:val="left"/>
      <w:pPr>
        <w:tabs>
          <w:tab w:val="num" w:pos="6480"/>
        </w:tabs>
        <w:ind w:left="6480" w:hanging="360"/>
      </w:pPr>
      <w:rPr>
        <w:rFonts w:ascii="Arial" w:hAnsi="Arial" w:hint="default"/>
      </w:rPr>
    </w:lvl>
  </w:abstractNum>
  <w:abstractNum w:abstractNumId="9">
    <w:nsid w:val="79B27C6F"/>
    <w:multiLevelType w:val="hybridMultilevel"/>
    <w:tmpl w:val="F0EC1516"/>
    <w:lvl w:ilvl="0" w:tplc="64D6E03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10">
    <w:nsid w:val="7D7C4E16"/>
    <w:multiLevelType w:val="hybridMultilevel"/>
    <w:tmpl w:val="DD348DAC"/>
    <w:lvl w:ilvl="0" w:tplc="79B0D0C4">
      <w:start w:val="1"/>
      <w:numFmt w:val="bullet"/>
      <w:lvlText w:val="•"/>
      <w:lvlJc w:val="left"/>
      <w:pPr>
        <w:tabs>
          <w:tab w:val="num" w:pos="720"/>
        </w:tabs>
        <w:ind w:left="720" w:hanging="360"/>
      </w:pPr>
      <w:rPr>
        <w:rFonts w:ascii="Arial" w:hAnsi="Arial" w:hint="default"/>
      </w:rPr>
    </w:lvl>
    <w:lvl w:ilvl="1" w:tplc="9BAEEA24">
      <w:numFmt w:val="bullet"/>
      <w:lvlText w:val="–"/>
      <w:lvlJc w:val="left"/>
      <w:pPr>
        <w:tabs>
          <w:tab w:val="num" w:pos="1440"/>
        </w:tabs>
        <w:ind w:left="1440" w:hanging="360"/>
      </w:pPr>
      <w:rPr>
        <w:rFonts w:ascii="Arial" w:hAnsi="Arial" w:hint="default"/>
      </w:rPr>
    </w:lvl>
    <w:lvl w:ilvl="2" w:tplc="FC60ACDE">
      <w:numFmt w:val="bullet"/>
      <w:lvlText w:val="•"/>
      <w:lvlJc w:val="left"/>
      <w:pPr>
        <w:tabs>
          <w:tab w:val="num" w:pos="2160"/>
        </w:tabs>
        <w:ind w:left="2160" w:hanging="360"/>
      </w:pPr>
      <w:rPr>
        <w:rFonts w:ascii="Arial" w:hAnsi="Arial" w:hint="default"/>
      </w:rPr>
    </w:lvl>
    <w:lvl w:ilvl="3" w:tplc="34609140" w:tentative="1">
      <w:start w:val="1"/>
      <w:numFmt w:val="bullet"/>
      <w:lvlText w:val="•"/>
      <w:lvlJc w:val="left"/>
      <w:pPr>
        <w:tabs>
          <w:tab w:val="num" w:pos="2880"/>
        </w:tabs>
        <w:ind w:left="2880" w:hanging="360"/>
      </w:pPr>
      <w:rPr>
        <w:rFonts w:ascii="Arial" w:hAnsi="Arial" w:hint="default"/>
      </w:rPr>
    </w:lvl>
    <w:lvl w:ilvl="4" w:tplc="C780FFB8" w:tentative="1">
      <w:start w:val="1"/>
      <w:numFmt w:val="bullet"/>
      <w:lvlText w:val="•"/>
      <w:lvlJc w:val="left"/>
      <w:pPr>
        <w:tabs>
          <w:tab w:val="num" w:pos="3600"/>
        </w:tabs>
        <w:ind w:left="3600" w:hanging="360"/>
      </w:pPr>
      <w:rPr>
        <w:rFonts w:ascii="Arial" w:hAnsi="Arial" w:hint="default"/>
      </w:rPr>
    </w:lvl>
    <w:lvl w:ilvl="5" w:tplc="FA6213E4" w:tentative="1">
      <w:start w:val="1"/>
      <w:numFmt w:val="bullet"/>
      <w:lvlText w:val="•"/>
      <w:lvlJc w:val="left"/>
      <w:pPr>
        <w:tabs>
          <w:tab w:val="num" w:pos="4320"/>
        </w:tabs>
        <w:ind w:left="4320" w:hanging="360"/>
      </w:pPr>
      <w:rPr>
        <w:rFonts w:ascii="Arial" w:hAnsi="Arial" w:hint="default"/>
      </w:rPr>
    </w:lvl>
    <w:lvl w:ilvl="6" w:tplc="56B609B0" w:tentative="1">
      <w:start w:val="1"/>
      <w:numFmt w:val="bullet"/>
      <w:lvlText w:val="•"/>
      <w:lvlJc w:val="left"/>
      <w:pPr>
        <w:tabs>
          <w:tab w:val="num" w:pos="5040"/>
        </w:tabs>
        <w:ind w:left="5040" w:hanging="360"/>
      </w:pPr>
      <w:rPr>
        <w:rFonts w:ascii="Arial" w:hAnsi="Arial" w:hint="default"/>
      </w:rPr>
    </w:lvl>
    <w:lvl w:ilvl="7" w:tplc="ED9AAF70" w:tentative="1">
      <w:start w:val="1"/>
      <w:numFmt w:val="bullet"/>
      <w:lvlText w:val="•"/>
      <w:lvlJc w:val="left"/>
      <w:pPr>
        <w:tabs>
          <w:tab w:val="num" w:pos="5760"/>
        </w:tabs>
        <w:ind w:left="5760" w:hanging="360"/>
      </w:pPr>
      <w:rPr>
        <w:rFonts w:ascii="Arial" w:hAnsi="Arial" w:hint="default"/>
      </w:rPr>
    </w:lvl>
    <w:lvl w:ilvl="8" w:tplc="12A21E86" w:tentative="1">
      <w:start w:val="1"/>
      <w:numFmt w:val="bullet"/>
      <w:lvlText w:val="•"/>
      <w:lvlJc w:val="left"/>
      <w:pPr>
        <w:tabs>
          <w:tab w:val="num" w:pos="6480"/>
        </w:tabs>
        <w:ind w:left="6480" w:hanging="360"/>
      </w:pPr>
      <w:rPr>
        <w:rFonts w:ascii="Arial" w:hAnsi="Arial" w:hint="default"/>
      </w:rPr>
    </w:lvl>
  </w:abstractNum>
  <w:abstractNum w:abstractNumId="11">
    <w:nsid w:val="7E044697"/>
    <w:multiLevelType w:val="hybridMultilevel"/>
    <w:tmpl w:val="9BA6A392"/>
    <w:lvl w:ilvl="0" w:tplc="960E2384">
      <w:start w:val="1"/>
      <w:numFmt w:val="bullet"/>
      <w:lvlText w:val="•"/>
      <w:lvlJc w:val="left"/>
      <w:pPr>
        <w:tabs>
          <w:tab w:val="num" w:pos="720"/>
        </w:tabs>
        <w:ind w:left="720" w:hanging="360"/>
      </w:pPr>
      <w:rPr>
        <w:rFonts w:ascii="Arial" w:hAnsi="Arial" w:hint="default"/>
      </w:rPr>
    </w:lvl>
    <w:lvl w:ilvl="1" w:tplc="F8DCB65A" w:tentative="1">
      <w:start w:val="1"/>
      <w:numFmt w:val="bullet"/>
      <w:lvlText w:val="•"/>
      <w:lvlJc w:val="left"/>
      <w:pPr>
        <w:tabs>
          <w:tab w:val="num" w:pos="1440"/>
        </w:tabs>
        <w:ind w:left="1440" w:hanging="360"/>
      </w:pPr>
      <w:rPr>
        <w:rFonts w:ascii="Arial" w:hAnsi="Arial" w:hint="default"/>
      </w:rPr>
    </w:lvl>
    <w:lvl w:ilvl="2" w:tplc="1792C18A">
      <w:start w:val="1"/>
      <w:numFmt w:val="bullet"/>
      <w:lvlText w:val="•"/>
      <w:lvlJc w:val="left"/>
      <w:pPr>
        <w:tabs>
          <w:tab w:val="num" w:pos="2160"/>
        </w:tabs>
        <w:ind w:left="2160" w:hanging="360"/>
      </w:pPr>
      <w:rPr>
        <w:rFonts w:ascii="Arial" w:hAnsi="Arial" w:hint="default"/>
      </w:rPr>
    </w:lvl>
    <w:lvl w:ilvl="3" w:tplc="7700AE56">
      <w:numFmt w:val="bullet"/>
      <w:lvlText w:val="–"/>
      <w:lvlJc w:val="left"/>
      <w:pPr>
        <w:tabs>
          <w:tab w:val="num" w:pos="2880"/>
        </w:tabs>
        <w:ind w:left="2880" w:hanging="360"/>
      </w:pPr>
      <w:rPr>
        <w:rFonts w:ascii="Arial" w:hAnsi="Arial" w:hint="default"/>
      </w:rPr>
    </w:lvl>
    <w:lvl w:ilvl="4" w:tplc="8F2AAA20" w:tentative="1">
      <w:start w:val="1"/>
      <w:numFmt w:val="bullet"/>
      <w:lvlText w:val="•"/>
      <w:lvlJc w:val="left"/>
      <w:pPr>
        <w:tabs>
          <w:tab w:val="num" w:pos="3600"/>
        </w:tabs>
        <w:ind w:left="3600" w:hanging="360"/>
      </w:pPr>
      <w:rPr>
        <w:rFonts w:ascii="Arial" w:hAnsi="Arial" w:hint="default"/>
      </w:rPr>
    </w:lvl>
    <w:lvl w:ilvl="5" w:tplc="FD125012" w:tentative="1">
      <w:start w:val="1"/>
      <w:numFmt w:val="bullet"/>
      <w:lvlText w:val="•"/>
      <w:lvlJc w:val="left"/>
      <w:pPr>
        <w:tabs>
          <w:tab w:val="num" w:pos="4320"/>
        </w:tabs>
        <w:ind w:left="4320" w:hanging="360"/>
      </w:pPr>
      <w:rPr>
        <w:rFonts w:ascii="Arial" w:hAnsi="Arial" w:hint="default"/>
      </w:rPr>
    </w:lvl>
    <w:lvl w:ilvl="6" w:tplc="2F58C3DE" w:tentative="1">
      <w:start w:val="1"/>
      <w:numFmt w:val="bullet"/>
      <w:lvlText w:val="•"/>
      <w:lvlJc w:val="left"/>
      <w:pPr>
        <w:tabs>
          <w:tab w:val="num" w:pos="5040"/>
        </w:tabs>
        <w:ind w:left="5040" w:hanging="360"/>
      </w:pPr>
      <w:rPr>
        <w:rFonts w:ascii="Arial" w:hAnsi="Arial" w:hint="default"/>
      </w:rPr>
    </w:lvl>
    <w:lvl w:ilvl="7" w:tplc="9F4E0E3E" w:tentative="1">
      <w:start w:val="1"/>
      <w:numFmt w:val="bullet"/>
      <w:lvlText w:val="•"/>
      <w:lvlJc w:val="left"/>
      <w:pPr>
        <w:tabs>
          <w:tab w:val="num" w:pos="5760"/>
        </w:tabs>
        <w:ind w:left="5760" w:hanging="360"/>
      </w:pPr>
      <w:rPr>
        <w:rFonts w:ascii="Arial" w:hAnsi="Arial" w:hint="default"/>
      </w:rPr>
    </w:lvl>
    <w:lvl w:ilvl="8" w:tplc="C7B2703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0"/>
  </w:num>
  <w:num w:numId="4">
    <w:abstractNumId w:val="1"/>
  </w:num>
  <w:num w:numId="5">
    <w:abstractNumId w:val="7"/>
  </w:num>
  <w:num w:numId="6">
    <w:abstractNumId w:val="10"/>
  </w:num>
  <w:num w:numId="7">
    <w:abstractNumId w:val="3"/>
  </w:num>
  <w:num w:numId="8">
    <w:abstractNumId w:val="2"/>
  </w:num>
  <w:num w:numId="9">
    <w:abstractNumId w:val="11"/>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2"/>
  </w:compat>
  <w:rsids>
    <w:rsidRoot w:val="00CC5323"/>
    <w:rsid w:val="00000779"/>
    <w:rsid w:val="0003335B"/>
    <w:rsid w:val="000770EB"/>
    <w:rsid w:val="000929AA"/>
    <w:rsid w:val="000A290B"/>
    <w:rsid w:val="000C4B83"/>
    <w:rsid w:val="000F1197"/>
    <w:rsid w:val="000F1317"/>
    <w:rsid w:val="00104052"/>
    <w:rsid w:val="00111103"/>
    <w:rsid w:val="001C61B9"/>
    <w:rsid w:val="001C6BE9"/>
    <w:rsid w:val="001E0263"/>
    <w:rsid w:val="001E50F5"/>
    <w:rsid w:val="0020010D"/>
    <w:rsid w:val="00227651"/>
    <w:rsid w:val="00234450"/>
    <w:rsid w:val="0024361F"/>
    <w:rsid w:val="002944AB"/>
    <w:rsid w:val="002F494A"/>
    <w:rsid w:val="00306892"/>
    <w:rsid w:val="00330E22"/>
    <w:rsid w:val="003711EE"/>
    <w:rsid w:val="00381BDD"/>
    <w:rsid w:val="003D072E"/>
    <w:rsid w:val="003D1889"/>
    <w:rsid w:val="003D1B40"/>
    <w:rsid w:val="003F1773"/>
    <w:rsid w:val="003F748D"/>
    <w:rsid w:val="00430849"/>
    <w:rsid w:val="00455B17"/>
    <w:rsid w:val="004620AF"/>
    <w:rsid w:val="004E2DD0"/>
    <w:rsid w:val="004E379F"/>
    <w:rsid w:val="004F566D"/>
    <w:rsid w:val="00527625"/>
    <w:rsid w:val="00540112"/>
    <w:rsid w:val="00554F1A"/>
    <w:rsid w:val="00557801"/>
    <w:rsid w:val="00577717"/>
    <w:rsid w:val="005A2A58"/>
    <w:rsid w:val="0062650D"/>
    <w:rsid w:val="0063672D"/>
    <w:rsid w:val="006539F3"/>
    <w:rsid w:val="00681523"/>
    <w:rsid w:val="006D248E"/>
    <w:rsid w:val="007746B2"/>
    <w:rsid w:val="007B35DC"/>
    <w:rsid w:val="007B686E"/>
    <w:rsid w:val="007B6E4E"/>
    <w:rsid w:val="007D1DB9"/>
    <w:rsid w:val="0085548E"/>
    <w:rsid w:val="008A4124"/>
    <w:rsid w:val="008F3169"/>
    <w:rsid w:val="0091394F"/>
    <w:rsid w:val="00953BEA"/>
    <w:rsid w:val="009667FB"/>
    <w:rsid w:val="00985A11"/>
    <w:rsid w:val="009A692C"/>
    <w:rsid w:val="009C3059"/>
    <w:rsid w:val="009D12D7"/>
    <w:rsid w:val="00A4676C"/>
    <w:rsid w:val="00A83AC5"/>
    <w:rsid w:val="00AA3CBE"/>
    <w:rsid w:val="00AA7E39"/>
    <w:rsid w:val="00AC5F82"/>
    <w:rsid w:val="00AE330F"/>
    <w:rsid w:val="00B52D26"/>
    <w:rsid w:val="00B60BFB"/>
    <w:rsid w:val="00B64142"/>
    <w:rsid w:val="00B8374F"/>
    <w:rsid w:val="00BA21CD"/>
    <w:rsid w:val="00BA4934"/>
    <w:rsid w:val="00BB5AB3"/>
    <w:rsid w:val="00BC4965"/>
    <w:rsid w:val="00BD4384"/>
    <w:rsid w:val="00BD46C6"/>
    <w:rsid w:val="00C169D6"/>
    <w:rsid w:val="00C17FDD"/>
    <w:rsid w:val="00C62CA2"/>
    <w:rsid w:val="00C64005"/>
    <w:rsid w:val="00C642FB"/>
    <w:rsid w:val="00C73362"/>
    <w:rsid w:val="00C85B34"/>
    <w:rsid w:val="00CC5323"/>
    <w:rsid w:val="00CC6597"/>
    <w:rsid w:val="00CE55C5"/>
    <w:rsid w:val="00CE685F"/>
    <w:rsid w:val="00D166D8"/>
    <w:rsid w:val="00D2689F"/>
    <w:rsid w:val="00D44F72"/>
    <w:rsid w:val="00D85E64"/>
    <w:rsid w:val="00D90C9F"/>
    <w:rsid w:val="00DA562C"/>
    <w:rsid w:val="00DE1083"/>
    <w:rsid w:val="00DF0CCB"/>
    <w:rsid w:val="00DF27A8"/>
    <w:rsid w:val="00E23422"/>
    <w:rsid w:val="00E61D97"/>
    <w:rsid w:val="00E64EB2"/>
    <w:rsid w:val="00E66367"/>
    <w:rsid w:val="00E7765A"/>
    <w:rsid w:val="00ED63BF"/>
    <w:rsid w:val="00F00438"/>
    <w:rsid w:val="00F47D9E"/>
    <w:rsid w:val="00F620B4"/>
    <w:rsid w:val="00FA7D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5323"/>
    <w:pPr>
      <w:tabs>
        <w:tab w:val="center" w:pos="4680"/>
        <w:tab w:val="right" w:pos="9360"/>
      </w:tabs>
      <w:spacing w:after="0" w:line="240" w:lineRule="auto"/>
    </w:pPr>
  </w:style>
  <w:style w:type="character" w:customStyle="1" w:styleId="Char">
    <w:name w:val="머리글 Char"/>
    <w:basedOn w:val="a0"/>
    <w:link w:val="a3"/>
    <w:uiPriority w:val="99"/>
    <w:rsid w:val="00CC5323"/>
  </w:style>
  <w:style w:type="paragraph" w:styleId="a4">
    <w:name w:val="footer"/>
    <w:basedOn w:val="a"/>
    <w:link w:val="Char0"/>
    <w:uiPriority w:val="99"/>
    <w:unhideWhenUsed/>
    <w:rsid w:val="00CC5323"/>
    <w:pPr>
      <w:tabs>
        <w:tab w:val="center" w:pos="4680"/>
        <w:tab w:val="right" w:pos="9360"/>
      </w:tabs>
      <w:spacing w:after="0" w:line="240" w:lineRule="auto"/>
    </w:pPr>
  </w:style>
  <w:style w:type="character" w:customStyle="1" w:styleId="Char0">
    <w:name w:val="바닥글 Char"/>
    <w:basedOn w:val="a0"/>
    <w:link w:val="a4"/>
    <w:uiPriority w:val="99"/>
    <w:rsid w:val="00CC5323"/>
  </w:style>
  <w:style w:type="paragraph" w:styleId="a5">
    <w:name w:val="endnote text"/>
    <w:basedOn w:val="a"/>
    <w:link w:val="Char1"/>
    <w:uiPriority w:val="99"/>
    <w:semiHidden/>
    <w:unhideWhenUsed/>
    <w:rsid w:val="00455B17"/>
    <w:pPr>
      <w:spacing w:after="0" w:line="240" w:lineRule="auto"/>
    </w:pPr>
    <w:rPr>
      <w:sz w:val="20"/>
      <w:szCs w:val="20"/>
    </w:rPr>
  </w:style>
  <w:style w:type="character" w:customStyle="1" w:styleId="Char1">
    <w:name w:val="미주 텍스트 Char"/>
    <w:basedOn w:val="a0"/>
    <w:link w:val="a5"/>
    <w:uiPriority w:val="99"/>
    <w:semiHidden/>
    <w:rsid w:val="00455B17"/>
    <w:rPr>
      <w:sz w:val="20"/>
      <w:szCs w:val="20"/>
    </w:rPr>
  </w:style>
  <w:style w:type="character" w:styleId="a6">
    <w:name w:val="endnote reference"/>
    <w:basedOn w:val="a0"/>
    <w:uiPriority w:val="99"/>
    <w:semiHidden/>
    <w:unhideWhenUsed/>
    <w:rsid w:val="00455B17"/>
    <w:rPr>
      <w:vertAlign w:val="superscript"/>
    </w:rPr>
  </w:style>
  <w:style w:type="paragraph" w:styleId="a7">
    <w:name w:val="footnote text"/>
    <w:basedOn w:val="a"/>
    <w:link w:val="Char2"/>
    <w:uiPriority w:val="99"/>
    <w:semiHidden/>
    <w:unhideWhenUsed/>
    <w:rsid w:val="00455B17"/>
    <w:pPr>
      <w:spacing w:after="0" w:line="240" w:lineRule="auto"/>
    </w:pPr>
    <w:rPr>
      <w:sz w:val="20"/>
      <w:szCs w:val="20"/>
    </w:rPr>
  </w:style>
  <w:style w:type="character" w:customStyle="1" w:styleId="Char2">
    <w:name w:val="각주 텍스트 Char"/>
    <w:basedOn w:val="a0"/>
    <w:link w:val="a7"/>
    <w:uiPriority w:val="99"/>
    <w:semiHidden/>
    <w:rsid w:val="00455B17"/>
    <w:rPr>
      <w:sz w:val="20"/>
      <w:szCs w:val="20"/>
    </w:rPr>
  </w:style>
  <w:style w:type="character" w:styleId="a8">
    <w:name w:val="footnote reference"/>
    <w:basedOn w:val="a0"/>
    <w:uiPriority w:val="99"/>
    <w:semiHidden/>
    <w:unhideWhenUsed/>
    <w:rsid w:val="00455B17"/>
    <w:rPr>
      <w:vertAlign w:val="superscript"/>
    </w:rPr>
  </w:style>
  <w:style w:type="paragraph" w:styleId="a9">
    <w:name w:val="Normal (Web)"/>
    <w:basedOn w:val="a"/>
    <w:uiPriority w:val="99"/>
    <w:semiHidden/>
    <w:unhideWhenUsed/>
    <w:rsid w:val="00455B1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annotation reference"/>
    <w:basedOn w:val="a0"/>
    <w:uiPriority w:val="99"/>
    <w:semiHidden/>
    <w:unhideWhenUsed/>
    <w:rsid w:val="00557801"/>
    <w:rPr>
      <w:sz w:val="16"/>
      <w:szCs w:val="16"/>
    </w:rPr>
  </w:style>
  <w:style w:type="paragraph" w:styleId="ab">
    <w:name w:val="annotation text"/>
    <w:basedOn w:val="a"/>
    <w:link w:val="Char3"/>
    <w:uiPriority w:val="99"/>
    <w:semiHidden/>
    <w:unhideWhenUsed/>
    <w:rsid w:val="00557801"/>
    <w:pPr>
      <w:spacing w:line="240" w:lineRule="auto"/>
    </w:pPr>
    <w:rPr>
      <w:sz w:val="20"/>
      <w:szCs w:val="20"/>
    </w:rPr>
  </w:style>
  <w:style w:type="character" w:customStyle="1" w:styleId="Char3">
    <w:name w:val="메모 텍스트 Char"/>
    <w:basedOn w:val="a0"/>
    <w:link w:val="ab"/>
    <w:uiPriority w:val="99"/>
    <w:semiHidden/>
    <w:rsid w:val="00557801"/>
    <w:rPr>
      <w:sz w:val="20"/>
      <w:szCs w:val="20"/>
    </w:rPr>
  </w:style>
  <w:style w:type="paragraph" w:styleId="ac">
    <w:name w:val="annotation subject"/>
    <w:basedOn w:val="ab"/>
    <w:next w:val="ab"/>
    <w:link w:val="Char4"/>
    <w:uiPriority w:val="99"/>
    <w:semiHidden/>
    <w:unhideWhenUsed/>
    <w:rsid w:val="00557801"/>
    <w:rPr>
      <w:b/>
      <w:bCs/>
    </w:rPr>
  </w:style>
  <w:style w:type="character" w:customStyle="1" w:styleId="Char4">
    <w:name w:val="메모 주제 Char"/>
    <w:basedOn w:val="Char3"/>
    <w:link w:val="ac"/>
    <w:uiPriority w:val="99"/>
    <w:semiHidden/>
    <w:rsid w:val="00557801"/>
    <w:rPr>
      <w:b/>
      <w:bCs/>
      <w:sz w:val="20"/>
      <w:szCs w:val="20"/>
    </w:rPr>
  </w:style>
  <w:style w:type="paragraph" w:styleId="ad">
    <w:name w:val="Balloon Text"/>
    <w:basedOn w:val="a"/>
    <w:link w:val="Char5"/>
    <w:uiPriority w:val="99"/>
    <w:semiHidden/>
    <w:unhideWhenUsed/>
    <w:rsid w:val="00557801"/>
    <w:pPr>
      <w:spacing w:after="0" w:line="240" w:lineRule="auto"/>
    </w:pPr>
    <w:rPr>
      <w:rFonts w:ascii="Tahoma" w:hAnsi="Tahoma" w:cs="Tahoma"/>
      <w:sz w:val="16"/>
      <w:szCs w:val="16"/>
    </w:rPr>
  </w:style>
  <w:style w:type="character" w:customStyle="1" w:styleId="Char5">
    <w:name w:val="풍선 도움말 텍스트 Char"/>
    <w:basedOn w:val="a0"/>
    <w:link w:val="ad"/>
    <w:uiPriority w:val="99"/>
    <w:semiHidden/>
    <w:rsid w:val="00557801"/>
    <w:rPr>
      <w:rFonts w:ascii="Tahoma" w:hAnsi="Tahoma" w:cs="Tahoma"/>
      <w:sz w:val="16"/>
      <w:szCs w:val="16"/>
    </w:rPr>
  </w:style>
  <w:style w:type="paragraph" w:styleId="ae">
    <w:name w:val="List Paragraph"/>
    <w:basedOn w:val="a"/>
    <w:uiPriority w:val="34"/>
    <w:qFormat/>
    <w:rsid w:val="008A4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5323"/>
    <w:pPr>
      <w:tabs>
        <w:tab w:val="center" w:pos="4680"/>
        <w:tab w:val="right" w:pos="9360"/>
      </w:tabs>
      <w:spacing w:after="0" w:line="240" w:lineRule="auto"/>
    </w:pPr>
  </w:style>
  <w:style w:type="character" w:customStyle="1" w:styleId="Char">
    <w:name w:val="Header Char"/>
    <w:basedOn w:val="a0"/>
    <w:link w:val="a3"/>
    <w:uiPriority w:val="99"/>
    <w:rsid w:val="00CC5323"/>
  </w:style>
  <w:style w:type="paragraph" w:styleId="a4">
    <w:name w:val="footer"/>
    <w:basedOn w:val="a"/>
    <w:link w:val="Char0"/>
    <w:uiPriority w:val="99"/>
    <w:unhideWhenUsed/>
    <w:rsid w:val="00CC5323"/>
    <w:pPr>
      <w:tabs>
        <w:tab w:val="center" w:pos="4680"/>
        <w:tab w:val="right" w:pos="9360"/>
      </w:tabs>
      <w:spacing w:after="0" w:line="240" w:lineRule="auto"/>
    </w:pPr>
  </w:style>
  <w:style w:type="character" w:customStyle="1" w:styleId="Char0">
    <w:name w:val="Footer Char"/>
    <w:basedOn w:val="a0"/>
    <w:link w:val="a4"/>
    <w:uiPriority w:val="99"/>
    <w:rsid w:val="00CC5323"/>
  </w:style>
  <w:style w:type="paragraph" w:styleId="a5">
    <w:name w:val="endnote text"/>
    <w:basedOn w:val="a"/>
    <w:link w:val="Char1"/>
    <w:uiPriority w:val="99"/>
    <w:semiHidden/>
    <w:unhideWhenUsed/>
    <w:rsid w:val="00455B17"/>
    <w:pPr>
      <w:spacing w:after="0" w:line="240" w:lineRule="auto"/>
    </w:pPr>
    <w:rPr>
      <w:sz w:val="20"/>
      <w:szCs w:val="20"/>
    </w:rPr>
  </w:style>
  <w:style w:type="character" w:customStyle="1" w:styleId="Char1">
    <w:name w:val="Endnote Text Char"/>
    <w:basedOn w:val="a0"/>
    <w:link w:val="a5"/>
    <w:uiPriority w:val="99"/>
    <w:semiHidden/>
    <w:rsid w:val="00455B17"/>
    <w:rPr>
      <w:sz w:val="20"/>
      <w:szCs w:val="20"/>
    </w:rPr>
  </w:style>
  <w:style w:type="character" w:styleId="a6">
    <w:name w:val="endnote reference"/>
    <w:basedOn w:val="a0"/>
    <w:uiPriority w:val="99"/>
    <w:semiHidden/>
    <w:unhideWhenUsed/>
    <w:rsid w:val="00455B17"/>
    <w:rPr>
      <w:vertAlign w:val="superscript"/>
    </w:rPr>
  </w:style>
  <w:style w:type="paragraph" w:styleId="a7">
    <w:name w:val="footnote text"/>
    <w:basedOn w:val="a"/>
    <w:link w:val="Char2"/>
    <w:uiPriority w:val="99"/>
    <w:semiHidden/>
    <w:unhideWhenUsed/>
    <w:rsid w:val="00455B17"/>
    <w:pPr>
      <w:spacing w:after="0" w:line="240" w:lineRule="auto"/>
    </w:pPr>
    <w:rPr>
      <w:sz w:val="20"/>
      <w:szCs w:val="20"/>
    </w:rPr>
  </w:style>
  <w:style w:type="character" w:customStyle="1" w:styleId="Char2">
    <w:name w:val="Footnote Text Char"/>
    <w:basedOn w:val="a0"/>
    <w:link w:val="a7"/>
    <w:uiPriority w:val="99"/>
    <w:semiHidden/>
    <w:rsid w:val="00455B17"/>
    <w:rPr>
      <w:sz w:val="20"/>
      <w:szCs w:val="20"/>
    </w:rPr>
  </w:style>
  <w:style w:type="character" w:styleId="a8">
    <w:name w:val="footnote reference"/>
    <w:basedOn w:val="a0"/>
    <w:uiPriority w:val="99"/>
    <w:semiHidden/>
    <w:unhideWhenUsed/>
    <w:rsid w:val="00455B17"/>
    <w:rPr>
      <w:vertAlign w:val="superscript"/>
    </w:rPr>
  </w:style>
  <w:style w:type="paragraph" w:styleId="a9">
    <w:name w:val="Normal (Web)"/>
    <w:basedOn w:val="a"/>
    <w:uiPriority w:val="99"/>
    <w:semiHidden/>
    <w:unhideWhenUsed/>
    <w:rsid w:val="00455B1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annotation reference"/>
    <w:basedOn w:val="a0"/>
    <w:uiPriority w:val="99"/>
    <w:semiHidden/>
    <w:unhideWhenUsed/>
    <w:rsid w:val="00557801"/>
    <w:rPr>
      <w:sz w:val="16"/>
      <w:szCs w:val="16"/>
    </w:rPr>
  </w:style>
  <w:style w:type="paragraph" w:styleId="ab">
    <w:name w:val="annotation text"/>
    <w:basedOn w:val="a"/>
    <w:link w:val="Char3"/>
    <w:uiPriority w:val="99"/>
    <w:semiHidden/>
    <w:unhideWhenUsed/>
    <w:rsid w:val="00557801"/>
    <w:pPr>
      <w:spacing w:line="240" w:lineRule="auto"/>
    </w:pPr>
    <w:rPr>
      <w:sz w:val="20"/>
      <w:szCs w:val="20"/>
    </w:rPr>
  </w:style>
  <w:style w:type="character" w:customStyle="1" w:styleId="Char3">
    <w:name w:val="Comment Text Char"/>
    <w:basedOn w:val="a0"/>
    <w:link w:val="ab"/>
    <w:uiPriority w:val="99"/>
    <w:semiHidden/>
    <w:rsid w:val="00557801"/>
    <w:rPr>
      <w:sz w:val="20"/>
      <w:szCs w:val="20"/>
    </w:rPr>
  </w:style>
  <w:style w:type="paragraph" w:styleId="ac">
    <w:name w:val="annotation subject"/>
    <w:basedOn w:val="ab"/>
    <w:next w:val="ab"/>
    <w:link w:val="Char4"/>
    <w:uiPriority w:val="99"/>
    <w:semiHidden/>
    <w:unhideWhenUsed/>
    <w:rsid w:val="00557801"/>
    <w:rPr>
      <w:b/>
      <w:bCs/>
    </w:rPr>
  </w:style>
  <w:style w:type="character" w:customStyle="1" w:styleId="Char4">
    <w:name w:val="Comment Subject Char"/>
    <w:basedOn w:val="Char3"/>
    <w:link w:val="ac"/>
    <w:uiPriority w:val="99"/>
    <w:semiHidden/>
    <w:rsid w:val="00557801"/>
    <w:rPr>
      <w:b/>
      <w:bCs/>
      <w:sz w:val="20"/>
      <w:szCs w:val="20"/>
    </w:rPr>
  </w:style>
  <w:style w:type="paragraph" w:styleId="ad">
    <w:name w:val="Balloon Text"/>
    <w:basedOn w:val="a"/>
    <w:link w:val="Char5"/>
    <w:uiPriority w:val="99"/>
    <w:semiHidden/>
    <w:unhideWhenUsed/>
    <w:rsid w:val="00557801"/>
    <w:pPr>
      <w:spacing w:after="0" w:line="240" w:lineRule="auto"/>
    </w:pPr>
    <w:rPr>
      <w:rFonts w:ascii="Tahoma" w:hAnsi="Tahoma" w:cs="Tahoma"/>
      <w:sz w:val="16"/>
      <w:szCs w:val="16"/>
    </w:rPr>
  </w:style>
  <w:style w:type="character" w:customStyle="1" w:styleId="Char5">
    <w:name w:val="Balloon Text Char"/>
    <w:basedOn w:val="a0"/>
    <w:link w:val="ad"/>
    <w:uiPriority w:val="99"/>
    <w:semiHidden/>
    <w:rsid w:val="00557801"/>
    <w:rPr>
      <w:rFonts w:ascii="Tahoma" w:hAnsi="Tahoma" w:cs="Tahoma"/>
      <w:sz w:val="16"/>
      <w:szCs w:val="16"/>
    </w:rPr>
  </w:style>
  <w:style w:type="paragraph" w:styleId="ae">
    <w:name w:val="List Paragraph"/>
    <w:basedOn w:val="a"/>
    <w:uiPriority w:val="34"/>
    <w:qFormat/>
    <w:rsid w:val="008A4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0176">
      <w:bodyDiv w:val="1"/>
      <w:marLeft w:val="0"/>
      <w:marRight w:val="0"/>
      <w:marTop w:val="0"/>
      <w:marBottom w:val="0"/>
      <w:divBdr>
        <w:top w:val="none" w:sz="0" w:space="0" w:color="auto"/>
        <w:left w:val="none" w:sz="0" w:space="0" w:color="auto"/>
        <w:bottom w:val="none" w:sz="0" w:space="0" w:color="auto"/>
        <w:right w:val="none" w:sz="0" w:space="0" w:color="auto"/>
      </w:divBdr>
    </w:div>
    <w:div w:id="202134799">
      <w:bodyDiv w:val="1"/>
      <w:marLeft w:val="0"/>
      <w:marRight w:val="0"/>
      <w:marTop w:val="0"/>
      <w:marBottom w:val="0"/>
      <w:divBdr>
        <w:top w:val="none" w:sz="0" w:space="0" w:color="auto"/>
        <w:left w:val="none" w:sz="0" w:space="0" w:color="auto"/>
        <w:bottom w:val="none" w:sz="0" w:space="0" w:color="auto"/>
        <w:right w:val="none" w:sz="0" w:space="0" w:color="auto"/>
      </w:divBdr>
    </w:div>
    <w:div w:id="266892499">
      <w:bodyDiv w:val="1"/>
      <w:marLeft w:val="0"/>
      <w:marRight w:val="0"/>
      <w:marTop w:val="0"/>
      <w:marBottom w:val="0"/>
      <w:divBdr>
        <w:top w:val="none" w:sz="0" w:space="0" w:color="auto"/>
        <w:left w:val="none" w:sz="0" w:space="0" w:color="auto"/>
        <w:bottom w:val="none" w:sz="0" w:space="0" w:color="auto"/>
        <w:right w:val="none" w:sz="0" w:space="0" w:color="auto"/>
      </w:divBdr>
    </w:div>
    <w:div w:id="267083165">
      <w:bodyDiv w:val="1"/>
      <w:marLeft w:val="0"/>
      <w:marRight w:val="0"/>
      <w:marTop w:val="0"/>
      <w:marBottom w:val="0"/>
      <w:divBdr>
        <w:top w:val="none" w:sz="0" w:space="0" w:color="auto"/>
        <w:left w:val="none" w:sz="0" w:space="0" w:color="auto"/>
        <w:bottom w:val="none" w:sz="0" w:space="0" w:color="auto"/>
        <w:right w:val="none" w:sz="0" w:space="0" w:color="auto"/>
      </w:divBdr>
      <w:divsChild>
        <w:div w:id="1306204908">
          <w:marLeft w:val="547"/>
          <w:marRight w:val="0"/>
          <w:marTop w:val="144"/>
          <w:marBottom w:val="0"/>
          <w:divBdr>
            <w:top w:val="none" w:sz="0" w:space="0" w:color="auto"/>
            <w:left w:val="none" w:sz="0" w:space="0" w:color="auto"/>
            <w:bottom w:val="none" w:sz="0" w:space="0" w:color="auto"/>
            <w:right w:val="none" w:sz="0" w:space="0" w:color="auto"/>
          </w:divBdr>
        </w:div>
        <w:div w:id="1469013899">
          <w:marLeft w:val="1166"/>
          <w:marRight w:val="0"/>
          <w:marTop w:val="125"/>
          <w:marBottom w:val="0"/>
          <w:divBdr>
            <w:top w:val="none" w:sz="0" w:space="0" w:color="auto"/>
            <w:left w:val="none" w:sz="0" w:space="0" w:color="auto"/>
            <w:bottom w:val="none" w:sz="0" w:space="0" w:color="auto"/>
            <w:right w:val="none" w:sz="0" w:space="0" w:color="auto"/>
          </w:divBdr>
        </w:div>
        <w:div w:id="390083857">
          <w:marLeft w:val="1800"/>
          <w:marRight w:val="0"/>
          <w:marTop w:val="106"/>
          <w:marBottom w:val="0"/>
          <w:divBdr>
            <w:top w:val="none" w:sz="0" w:space="0" w:color="auto"/>
            <w:left w:val="none" w:sz="0" w:space="0" w:color="auto"/>
            <w:bottom w:val="none" w:sz="0" w:space="0" w:color="auto"/>
            <w:right w:val="none" w:sz="0" w:space="0" w:color="auto"/>
          </w:divBdr>
        </w:div>
        <w:div w:id="1143429976">
          <w:marLeft w:val="1800"/>
          <w:marRight w:val="0"/>
          <w:marTop w:val="106"/>
          <w:marBottom w:val="0"/>
          <w:divBdr>
            <w:top w:val="none" w:sz="0" w:space="0" w:color="auto"/>
            <w:left w:val="none" w:sz="0" w:space="0" w:color="auto"/>
            <w:bottom w:val="none" w:sz="0" w:space="0" w:color="auto"/>
            <w:right w:val="none" w:sz="0" w:space="0" w:color="auto"/>
          </w:divBdr>
        </w:div>
        <w:div w:id="1289778676">
          <w:marLeft w:val="1800"/>
          <w:marRight w:val="0"/>
          <w:marTop w:val="106"/>
          <w:marBottom w:val="0"/>
          <w:divBdr>
            <w:top w:val="none" w:sz="0" w:space="0" w:color="auto"/>
            <w:left w:val="none" w:sz="0" w:space="0" w:color="auto"/>
            <w:bottom w:val="none" w:sz="0" w:space="0" w:color="auto"/>
            <w:right w:val="none" w:sz="0" w:space="0" w:color="auto"/>
          </w:divBdr>
        </w:div>
        <w:div w:id="1797144117">
          <w:marLeft w:val="1166"/>
          <w:marRight w:val="0"/>
          <w:marTop w:val="125"/>
          <w:marBottom w:val="0"/>
          <w:divBdr>
            <w:top w:val="none" w:sz="0" w:space="0" w:color="auto"/>
            <w:left w:val="none" w:sz="0" w:space="0" w:color="auto"/>
            <w:bottom w:val="none" w:sz="0" w:space="0" w:color="auto"/>
            <w:right w:val="none" w:sz="0" w:space="0" w:color="auto"/>
          </w:divBdr>
        </w:div>
        <w:div w:id="2076971003">
          <w:marLeft w:val="1166"/>
          <w:marRight w:val="0"/>
          <w:marTop w:val="125"/>
          <w:marBottom w:val="0"/>
          <w:divBdr>
            <w:top w:val="none" w:sz="0" w:space="0" w:color="auto"/>
            <w:left w:val="none" w:sz="0" w:space="0" w:color="auto"/>
            <w:bottom w:val="none" w:sz="0" w:space="0" w:color="auto"/>
            <w:right w:val="none" w:sz="0" w:space="0" w:color="auto"/>
          </w:divBdr>
        </w:div>
        <w:div w:id="276568707">
          <w:marLeft w:val="1166"/>
          <w:marRight w:val="0"/>
          <w:marTop w:val="125"/>
          <w:marBottom w:val="0"/>
          <w:divBdr>
            <w:top w:val="none" w:sz="0" w:space="0" w:color="auto"/>
            <w:left w:val="none" w:sz="0" w:space="0" w:color="auto"/>
            <w:bottom w:val="none" w:sz="0" w:space="0" w:color="auto"/>
            <w:right w:val="none" w:sz="0" w:space="0" w:color="auto"/>
          </w:divBdr>
        </w:div>
        <w:div w:id="234323561">
          <w:marLeft w:val="1166"/>
          <w:marRight w:val="0"/>
          <w:marTop w:val="125"/>
          <w:marBottom w:val="0"/>
          <w:divBdr>
            <w:top w:val="none" w:sz="0" w:space="0" w:color="auto"/>
            <w:left w:val="none" w:sz="0" w:space="0" w:color="auto"/>
            <w:bottom w:val="none" w:sz="0" w:space="0" w:color="auto"/>
            <w:right w:val="none" w:sz="0" w:space="0" w:color="auto"/>
          </w:divBdr>
        </w:div>
        <w:div w:id="1544756834">
          <w:marLeft w:val="1800"/>
          <w:marRight w:val="0"/>
          <w:marTop w:val="106"/>
          <w:marBottom w:val="0"/>
          <w:divBdr>
            <w:top w:val="none" w:sz="0" w:space="0" w:color="auto"/>
            <w:left w:val="none" w:sz="0" w:space="0" w:color="auto"/>
            <w:bottom w:val="none" w:sz="0" w:space="0" w:color="auto"/>
            <w:right w:val="none" w:sz="0" w:space="0" w:color="auto"/>
          </w:divBdr>
        </w:div>
        <w:div w:id="1085808622">
          <w:marLeft w:val="1800"/>
          <w:marRight w:val="0"/>
          <w:marTop w:val="106"/>
          <w:marBottom w:val="0"/>
          <w:divBdr>
            <w:top w:val="none" w:sz="0" w:space="0" w:color="auto"/>
            <w:left w:val="none" w:sz="0" w:space="0" w:color="auto"/>
            <w:bottom w:val="none" w:sz="0" w:space="0" w:color="auto"/>
            <w:right w:val="none" w:sz="0" w:space="0" w:color="auto"/>
          </w:divBdr>
        </w:div>
      </w:divsChild>
    </w:div>
    <w:div w:id="403531154">
      <w:bodyDiv w:val="1"/>
      <w:marLeft w:val="0"/>
      <w:marRight w:val="0"/>
      <w:marTop w:val="0"/>
      <w:marBottom w:val="0"/>
      <w:divBdr>
        <w:top w:val="none" w:sz="0" w:space="0" w:color="auto"/>
        <w:left w:val="none" w:sz="0" w:space="0" w:color="auto"/>
        <w:bottom w:val="none" w:sz="0" w:space="0" w:color="auto"/>
        <w:right w:val="none" w:sz="0" w:space="0" w:color="auto"/>
      </w:divBdr>
      <w:divsChild>
        <w:div w:id="673387475">
          <w:marLeft w:val="547"/>
          <w:marRight w:val="0"/>
          <w:marTop w:val="67"/>
          <w:marBottom w:val="0"/>
          <w:divBdr>
            <w:top w:val="none" w:sz="0" w:space="0" w:color="auto"/>
            <w:left w:val="none" w:sz="0" w:space="0" w:color="auto"/>
            <w:bottom w:val="none" w:sz="0" w:space="0" w:color="auto"/>
            <w:right w:val="none" w:sz="0" w:space="0" w:color="auto"/>
          </w:divBdr>
        </w:div>
        <w:div w:id="541675976">
          <w:marLeft w:val="547"/>
          <w:marRight w:val="0"/>
          <w:marTop w:val="67"/>
          <w:marBottom w:val="0"/>
          <w:divBdr>
            <w:top w:val="none" w:sz="0" w:space="0" w:color="auto"/>
            <w:left w:val="none" w:sz="0" w:space="0" w:color="auto"/>
            <w:bottom w:val="none" w:sz="0" w:space="0" w:color="auto"/>
            <w:right w:val="none" w:sz="0" w:space="0" w:color="auto"/>
          </w:divBdr>
        </w:div>
        <w:div w:id="1469011109">
          <w:marLeft w:val="547"/>
          <w:marRight w:val="0"/>
          <w:marTop w:val="67"/>
          <w:marBottom w:val="0"/>
          <w:divBdr>
            <w:top w:val="none" w:sz="0" w:space="0" w:color="auto"/>
            <w:left w:val="none" w:sz="0" w:space="0" w:color="auto"/>
            <w:bottom w:val="none" w:sz="0" w:space="0" w:color="auto"/>
            <w:right w:val="none" w:sz="0" w:space="0" w:color="auto"/>
          </w:divBdr>
        </w:div>
        <w:div w:id="1926717418">
          <w:marLeft w:val="547"/>
          <w:marRight w:val="0"/>
          <w:marTop w:val="67"/>
          <w:marBottom w:val="0"/>
          <w:divBdr>
            <w:top w:val="none" w:sz="0" w:space="0" w:color="auto"/>
            <w:left w:val="none" w:sz="0" w:space="0" w:color="auto"/>
            <w:bottom w:val="none" w:sz="0" w:space="0" w:color="auto"/>
            <w:right w:val="none" w:sz="0" w:space="0" w:color="auto"/>
          </w:divBdr>
        </w:div>
        <w:div w:id="156968422">
          <w:marLeft w:val="547"/>
          <w:marRight w:val="0"/>
          <w:marTop w:val="67"/>
          <w:marBottom w:val="0"/>
          <w:divBdr>
            <w:top w:val="none" w:sz="0" w:space="0" w:color="auto"/>
            <w:left w:val="none" w:sz="0" w:space="0" w:color="auto"/>
            <w:bottom w:val="none" w:sz="0" w:space="0" w:color="auto"/>
            <w:right w:val="none" w:sz="0" w:space="0" w:color="auto"/>
          </w:divBdr>
        </w:div>
        <w:div w:id="1775323870">
          <w:marLeft w:val="547"/>
          <w:marRight w:val="0"/>
          <w:marTop w:val="67"/>
          <w:marBottom w:val="0"/>
          <w:divBdr>
            <w:top w:val="none" w:sz="0" w:space="0" w:color="auto"/>
            <w:left w:val="none" w:sz="0" w:space="0" w:color="auto"/>
            <w:bottom w:val="none" w:sz="0" w:space="0" w:color="auto"/>
            <w:right w:val="none" w:sz="0" w:space="0" w:color="auto"/>
          </w:divBdr>
        </w:div>
        <w:div w:id="149836391">
          <w:marLeft w:val="547"/>
          <w:marRight w:val="0"/>
          <w:marTop w:val="67"/>
          <w:marBottom w:val="0"/>
          <w:divBdr>
            <w:top w:val="none" w:sz="0" w:space="0" w:color="auto"/>
            <w:left w:val="none" w:sz="0" w:space="0" w:color="auto"/>
            <w:bottom w:val="none" w:sz="0" w:space="0" w:color="auto"/>
            <w:right w:val="none" w:sz="0" w:space="0" w:color="auto"/>
          </w:divBdr>
        </w:div>
        <w:div w:id="1451701612">
          <w:marLeft w:val="547"/>
          <w:marRight w:val="0"/>
          <w:marTop w:val="67"/>
          <w:marBottom w:val="0"/>
          <w:divBdr>
            <w:top w:val="none" w:sz="0" w:space="0" w:color="auto"/>
            <w:left w:val="none" w:sz="0" w:space="0" w:color="auto"/>
            <w:bottom w:val="none" w:sz="0" w:space="0" w:color="auto"/>
            <w:right w:val="none" w:sz="0" w:space="0" w:color="auto"/>
          </w:divBdr>
        </w:div>
        <w:div w:id="780029052">
          <w:marLeft w:val="547"/>
          <w:marRight w:val="0"/>
          <w:marTop w:val="67"/>
          <w:marBottom w:val="0"/>
          <w:divBdr>
            <w:top w:val="none" w:sz="0" w:space="0" w:color="auto"/>
            <w:left w:val="none" w:sz="0" w:space="0" w:color="auto"/>
            <w:bottom w:val="none" w:sz="0" w:space="0" w:color="auto"/>
            <w:right w:val="none" w:sz="0" w:space="0" w:color="auto"/>
          </w:divBdr>
        </w:div>
        <w:div w:id="109861879">
          <w:marLeft w:val="547"/>
          <w:marRight w:val="0"/>
          <w:marTop w:val="67"/>
          <w:marBottom w:val="0"/>
          <w:divBdr>
            <w:top w:val="none" w:sz="0" w:space="0" w:color="auto"/>
            <w:left w:val="none" w:sz="0" w:space="0" w:color="auto"/>
            <w:bottom w:val="none" w:sz="0" w:space="0" w:color="auto"/>
            <w:right w:val="none" w:sz="0" w:space="0" w:color="auto"/>
          </w:divBdr>
        </w:div>
        <w:div w:id="1573352194">
          <w:marLeft w:val="547"/>
          <w:marRight w:val="0"/>
          <w:marTop w:val="67"/>
          <w:marBottom w:val="0"/>
          <w:divBdr>
            <w:top w:val="none" w:sz="0" w:space="0" w:color="auto"/>
            <w:left w:val="none" w:sz="0" w:space="0" w:color="auto"/>
            <w:bottom w:val="none" w:sz="0" w:space="0" w:color="auto"/>
            <w:right w:val="none" w:sz="0" w:space="0" w:color="auto"/>
          </w:divBdr>
        </w:div>
        <w:div w:id="1746032864">
          <w:marLeft w:val="547"/>
          <w:marRight w:val="0"/>
          <w:marTop w:val="67"/>
          <w:marBottom w:val="0"/>
          <w:divBdr>
            <w:top w:val="none" w:sz="0" w:space="0" w:color="auto"/>
            <w:left w:val="none" w:sz="0" w:space="0" w:color="auto"/>
            <w:bottom w:val="none" w:sz="0" w:space="0" w:color="auto"/>
            <w:right w:val="none" w:sz="0" w:space="0" w:color="auto"/>
          </w:divBdr>
        </w:div>
        <w:div w:id="680858414">
          <w:marLeft w:val="547"/>
          <w:marRight w:val="0"/>
          <w:marTop w:val="67"/>
          <w:marBottom w:val="0"/>
          <w:divBdr>
            <w:top w:val="none" w:sz="0" w:space="0" w:color="auto"/>
            <w:left w:val="none" w:sz="0" w:space="0" w:color="auto"/>
            <w:bottom w:val="none" w:sz="0" w:space="0" w:color="auto"/>
            <w:right w:val="none" w:sz="0" w:space="0" w:color="auto"/>
          </w:divBdr>
        </w:div>
        <w:div w:id="1861623619">
          <w:marLeft w:val="547"/>
          <w:marRight w:val="0"/>
          <w:marTop w:val="67"/>
          <w:marBottom w:val="0"/>
          <w:divBdr>
            <w:top w:val="none" w:sz="0" w:space="0" w:color="auto"/>
            <w:left w:val="none" w:sz="0" w:space="0" w:color="auto"/>
            <w:bottom w:val="none" w:sz="0" w:space="0" w:color="auto"/>
            <w:right w:val="none" w:sz="0" w:space="0" w:color="auto"/>
          </w:divBdr>
        </w:div>
        <w:div w:id="1121336042">
          <w:marLeft w:val="547"/>
          <w:marRight w:val="0"/>
          <w:marTop w:val="67"/>
          <w:marBottom w:val="0"/>
          <w:divBdr>
            <w:top w:val="none" w:sz="0" w:space="0" w:color="auto"/>
            <w:left w:val="none" w:sz="0" w:space="0" w:color="auto"/>
            <w:bottom w:val="none" w:sz="0" w:space="0" w:color="auto"/>
            <w:right w:val="none" w:sz="0" w:space="0" w:color="auto"/>
          </w:divBdr>
        </w:div>
        <w:div w:id="496266005">
          <w:marLeft w:val="547"/>
          <w:marRight w:val="0"/>
          <w:marTop w:val="67"/>
          <w:marBottom w:val="0"/>
          <w:divBdr>
            <w:top w:val="none" w:sz="0" w:space="0" w:color="auto"/>
            <w:left w:val="none" w:sz="0" w:space="0" w:color="auto"/>
            <w:bottom w:val="none" w:sz="0" w:space="0" w:color="auto"/>
            <w:right w:val="none" w:sz="0" w:space="0" w:color="auto"/>
          </w:divBdr>
        </w:div>
        <w:div w:id="1453478522">
          <w:marLeft w:val="547"/>
          <w:marRight w:val="0"/>
          <w:marTop w:val="67"/>
          <w:marBottom w:val="0"/>
          <w:divBdr>
            <w:top w:val="none" w:sz="0" w:space="0" w:color="auto"/>
            <w:left w:val="none" w:sz="0" w:space="0" w:color="auto"/>
            <w:bottom w:val="none" w:sz="0" w:space="0" w:color="auto"/>
            <w:right w:val="none" w:sz="0" w:space="0" w:color="auto"/>
          </w:divBdr>
        </w:div>
        <w:div w:id="1374622412">
          <w:marLeft w:val="547"/>
          <w:marRight w:val="0"/>
          <w:marTop w:val="67"/>
          <w:marBottom w:val="0"/>
          <w:divBdr>
            <w:top w:val="none" w:sz="0" w:space="0" w:color="auto"/>
            <w:left w:val="none" w:sz="0" w:space="0" w:color="auto"/>
            <w:bottom w:val="none" w:sz="0" w:space="0" w:color="auto"/>
            <w:right w:val="none" w:sz="0" w:space="0" w:color="auto"/>
          </w:divBdr>
        </w:div>
      </w:divsChild>
    </w:div>
    <w:div w:id="787435388">
      <w:bodyDiv w:val="1"/>
      <w:marLeft w:val="0"/>
      <w:marRight w:val="0"/>
      <w:marTop w:val="0"/>
      <w:marBottom w:val="0"/>
      <w:divBdr>
        <w:top w:val="none" w:sz="0" w:space="0" w:color="auto"/>
        <w:left w:val="none" w:sz="0" w:space="0" w:color="auto"/>
        <w:bottom w:val="none" w:sz="0" w:space="0" w:color="auto"/>
        <w:right w:val="none" w:sz="0" w:space="0" w:color="auto"/>
      </w:divBdr>
      <w:divsChild>
        <w:div w:id="1107693321">
          <w:marLeft w:val="547"/>
          <w:marRight w:val="0"/>
          <w:marTop w:val="67"/>
          <w:marBottom w:val="0"/>
          <w:divBdr>
            <w:top w:val="none" w:sz="0" w:space="0" w:color="auto"/>
            <w:left w:val="none" w:sz="0" w:space="0" w:color="auto"/>
            <w:bottom w:val="none" w:sz="0" w:space="0" w:color="auto"/>
            <w:right w:val="none" w:sz="0" w:space="0" w:color="auto"/>
          </w:divBdr>
        </w:div>
        <w:div w:id="78066053">
          <w:marLeft w:val="547"/>
          <w:marRight w:val="0"/>
          <w:marTop w:val="67"/>
          <w:marBottom w:val="0"/>
          <w:divBdr>
            <w:top w:val="none" w:sz="0" w:space="0" w:color="auto"/>
            <w:left w:val="none" w:sz="0" w:space="0" w:color="auto"/>
            <w:bottom w:val="none" w:sz="0" w:space="0" w:color="auto"/>
            <w:right w:val="none" w:sz="0" w:space="0" w:color="auto"/>
          </w:divBdr>
        </w:div>
        <w:div w:id="241331219">
          <w:marLeft w:val="547"/>
          <w:marRight w:val="0"/>
          <w:marTop w:val="67"/>
          <w:marBottom w:val="0"/>
          <w:divBdr>
            <w:top w:val="none" w:sz="0" w:space="0" w:color="auto"/>
            <w:left w:val="none" w:sz="0" w:space="0" w:color="auto"/>
            <w:bottom w:val="none" w:sz="0" w:space="0" w:color="auto"/>
            <w:right w:val="none" w:sz="0" w:space="0" w:color="auto"/>
          </w:divBdr>
        </w:div>
        <w:div w:id="1542279651">
          <w:marLeft w:val="547"/>
          <w:marRight w:val="0"/>
          <w:marTop w:val="67"/>
          <w:marBottom w:val="0"/>
          <w:divBdr>
            <w:top w:val="none" w:sz="0" w:space="0" w:color="auto"/>
            <w:left w:val="none" w:sz="0" w:space="0" w:color="auto"/>
            <w:bottom w:val="none" w:sz="0" w:space="0" w:color="auto"/>
            <w:right w:val="none" w:sz="0" w:space="0" w:color="auto"/>
          </w:divBdr>
        </w:div>
        <w:div w:id="468984061">
          <w:marLeft w:val="547"/>
          <w:marRight w:val="0"/>
          <w:marTop w:val="67"/>
          <w:marBottom w:val="0"/>
          <w:divBdr>
            <w:top w:val="none" w:sz="0" w:space="0" w:color="auto"/>
            <w:left w:val="none" w:sz="0" w:space="0" w:color="auto"/>
            <w:bottom w:val="none" w:sz="0" w:space="0" w:color="auto"/>
            <w:right w:val="none" w:sz="0" w:space="0" w:color="auto"/>
          </w:divBdr>
        </w:div>
        <w:div w:id="112989754">
          <w:marLeft w:val="547"/>
          <w:marRight w:val="0"/>
          <w:marTop w:val="67"/>
          <w:marBottom w:val="0"/>
          <w:divBdr>
            <w:top w:val="none" w:sz="0" w:space="0" w:color="auto"/>
            <w:left w:val="none" w:sz="0" w:space="0" w:color="auto"/>
            <w:bottom w:val="none" w:sz="0" w:space="0" w:color="auto"/>
            <w:right w:val="none" w:sz="0" w:space="0" w:color="auto"/>
          </w:divBdr>
        </w:div>
        <w:div w:id="690495230">
          <w:marLeft w:val="547"/>
          <w:marRight w:val="0"/>
          <w:marTop w:val="67"/>
          <w:marBottom w:val="0"/>
          <w:divBdr>
            <w:top w:val="none" w:sz="0" w:space="0" w:color="auto"/>
            <w:left w:val="none" w:sz="0" w:space="0" w:color="auto"/>
            <w:bottom w:val="none" w:sz="0" w:space="0" w:color="auto"/>
            <w:right w:val="none" w:sz="0" w:space="0" w:color="auto"/>
          </w:divBdr>
        </w:div>
        <w:div w:id="1281492300">
          <w:marLeft w:val="547"/>
          <w:marRight w:val="0"/>
          <w:marTop w:val="67"/>
          <w:marBottom w:val="0"/>
          <w:divBdr>
            <w:top w:val="none" w:sz="0" w:space="0" w:color="auto"/>
            <w:left w:val="none" w:sz="0" w:space="0" w:color="auto"/>
            <w:bottom w:val="none" w:sz="0" w:space="0" w:color="auto"/>
            <w:right w:val="none" w:sz="0" w:space="0" w:color="auto"/>
          </w:divBdr>
        </w:div>
        <w:div w:id="1045176646">
          <w:marLeft w:val="547"/>
          <w:marRight w:val="0"/>
          <w:marTop w:val="67"/>
          <w:marBottom w:val="0"/>
          <w:divBdr>
            <w:top w:val="none" w:sz="0" w:space="0" w:color="auto"/>
            <w:left w:val="none" w:sz="0" w:space="0" w:color="auto"/>
            <w:bottom w:val="none" w:sz="0" w:space="0" w:color="auto"/>
            <w:right w:val="none" w:sz="0" w:space="0" w:color="auto"/>
          </w:divBdr>
        </w:div>
        <w:div w:id="986281264">
          <w:marLeft w:val="547"/>
          <w:marRight w:val="0"/>
          <w:marTop w:val="67"/>
          <w:marBottom w:val="0"/>
          <w:divBdr>
            <w:top w:val="none" w:sz="0" w:space="0" w:color="auto"/>
            <w:left w:val="none" w:sz="0" w:space="0" w:color="auto"/>
            <w:bottom w:val="none" w:sz="0" w:space="0" w:color="auto"/>
            <w:right w:val="none" w:sz="0" w:space="0" w:color="auto"/>
          </w:divBdr>
        </w:div>
        <w:div w:id="1530413793">
          <w:marLeft w:val="547"/>
          <w:marRight w:val="0"/>
          <w:marTop w:val="67"/>
          <w:marBottom w:val="0"/>
          <w:divBdr>
            <w:top w:val="none" w:sz="0" w:space="0" w:color="auto"/>
            <w:left w:val="none" w:sz="0" w:space="0" w:color="auto"/>
            <w:bottom w:val="none" w:sz="0" w:space="0" w:color="auto"/>
            <w:right w:val="none" w:sz="0" w:space="0" w:color="auto"/>
          </w:divBdr>
        </w:div>
        <w:div w:id="1758331474">
          <w:marLeft w:val="547"/>
          <w:marRight w:val="0"/>
          <w:marTop w:val="67"/>
          <w:marBottom w:val="0"/>
          <w:divBdr>
            <w:top w:val="none" w:sz="0" w:space="0" w:color="auto"/>
            <w:left w:val="none" w:sz="0" w:space="0" w:color="auto"/>
            <w:bottom w:val="none" w:sz="0" w:space="0" w:color="auto"/>
            <w:right w:val="none" w:sz="0" w:space="0" w:color="auto"/>
          </w:divBdr>
        </w:div>
        <w:div w:id="1122571903">
          <w:marLeft w:val="547"/>
          <w:marRight w:val="0"/>
          <w:marTop w:val="67"/>
          <w:marBottom w:val="0"/>
          <w:divBdr>
            <w:top w:val="none" w:sz="0" w:space="0" w:color="auto"/>
            <w:left w:val="none" w:sz="0" w:space="0" w:color="auto"/>
            <w:bottom w:val="none" w:sz="0" w:space="0" w:color="auto"/>
            <w:right w:val="none" w:sz="0" w:space="0" w:color="auto"/>
          </w:divBdr>
        </w:div>
        <w:div w:id="628976951">
          <w:marLeft w:val="547"/>
          <w:marRight w:val="0"/>
          <w:marTop w:val="67"/>
          <w:marBottom w:val="0"/>
          <w:divBdr>
            <w:top w:val="none" w:sz="0" w:space="0" w:color="auto"/>
            <w:left w:val="none" w:sz="0" w:space="0" w:color="auto"/>
            <w:bottom w:val="none" w:sz="0" w:space="0" w:color="auto"/>
            <w:right w:val="none" w:sz="0" w:space="0" w:color="auto"/>
          </w:divBdr>
        </w:div>
        <w:div w:id="279919372">
          <w:marLeft w:val="547"/>
          <w:marRight w:val="0"/>
          <w:marTop w:val="67"/>
          <w:marBottom w:val="0"/>
          <w:divBdr>
            <w:top w:val="none" w:sz="0" w:space="0" w:color="auto"/>
            <w:left w:val="none" w:sz="0" w:space="0" w:color="auto"/>
            <w:bottom w:val="none" w:sz="0" w:space="0" w:color="auto"/>
            <w:right w:val="none" w:sz="0" w:space="0" w:color="auto"/>
          </w:divBdr>
        </w:div>
        <w:div w:id="1713339138">
          <w:marLeft w:val="547"/>
          <w:marRight w:val="0"/>
          <w:marTop w:val="67"/>
          <w:marBottom w:val="0"/>
          <w:divBdr>
            <w:top w:val="none" w:sz="0" w:space="0" w:color="auto"/>
            <w:left w:val="none" w:sz="0" w:space="0" w:color="auto"/>
            <w:bottom w:val="none" w:sz="0" w:space="0" w:color="auto"/>
            <w:right w:val="none" w:sz="0" w:space="0" w:color="auto"/>
          </w:divBdr>
        </w:div>
        <w:div w:id="192232995">
          <w:marLeft w:val="547"/>
          <w:marRight w:val="0"/>
          <w:marTop w:val="67"/>
          <w:marBottom w:val="0"/>
          <w:divBdr>
            <w:top w:val="none" w:sz="0" w:space="0" w:color="auto"/>
            <w:left w:val="none" w:sz="0" w:space="0" w:color="auto"/>
            <w:bottom w:val="none" w:sz="0" w:space="0" w:color="auto"/>
            <w:right w:val="none" w:sz="0" w:space="0" w:color="auto"/>
          </w:divBdr>
        </w:div>
        <w:div w:id="997730545">
          <w:marLeft w:val="547"/>
          <w:marRight w:val="0"/>
          <w:marTop w:val="67"/>
          <w:marBottom w:val="0"/>
          <w:divBdr>
            <w:top w:val="none" w:sz="0" w:space="0" w:color="auto"/>
            <w:left w:val="none" w:sz="0" w:space="0" w:color="auto"/>
            <w:bottom w:val="none" w:sz="0" w:space="0" w:color="auto"/>
            <w:right w:val="none" w:sz="0" w:space="0" w:color="auto"/>
          </w:divBdr>
        </w:div>
      </w:divsChild>
    </w:div>
    <w:div w:id="833909681">
      <w:bodyDiv w:val="1"/>
      <w:marLeft w:val="0"/>
      <w:marRight w:val="0"/>
      <w:marTop w:val="0"/>
      <w:marBottom w:val="0"/>
      <w:divBdr>
        <w:top w:val="none" w:sz="0" w:space="0" w:color="auto"/>
        <w:left w:val="none" w:sz="0" w:space="0" w:color="auto"/>
        <w:bottom w:val="none" w:sz="0" w:space="0" w:color="auto"/>
        <w:right w:val="none" w:sz="0" w:space="0" w:color="auto"/>
      </w:divBdr>
      <w:divsChild>
        <w:div w:id="531503277">
          <w:marLeft w:val="547"/>
          <w:marRight w:val="0"/>
          <w:marTop w:val="106"/>
          <w:marBottom w:val="0"/>
          <w:divBdr>
            <w:top w:val="none" w:sz="0" w:space="0" w:color="auto"/>
            <w:left w:val="none" w:sz="0" w:space="0" w:color="auto"/>
            <w:bottom w:val="none" w:sz="0" w:space="0" w:color="auto"/>
            <w:right w:val="none" w:sz="0" w:space="0" w:color="auto"/>
          </w:divBdr>
        </w:div>
        <w:div w:id="244919710">
          <w:marLeft w:val="1166"/>
          <w:marRight w:val="0"/>
          <w:marTop w:val="96"/>
          <w:marBottom w:val="0"/>
          <w:divBdr>
            <w:top w:val="none" w:sz="0" w:space="0" w:color="auto"/>
            <w:left w:val="none" w:sz="0" w:space="0" w:color="auto"/>
            <w:bottom w:val="none" w:sz="0" w:space="0" w:color="auto"/>
            <w:right w:val="none" w:sz="0" w:space="0" w:color="auto"/>
          </w:divBdr>
        </w:div>
        <w:div w:id="2110225480">
          <w:marLeft w:val="1166"/>
          <w:marRight w:val="0"/>
          <w:marTop w:val="96"/>
          <w:marBottom w:val="0"/>
          <w:divBdr>
            <w:top w:val="none" w:sz="0" w:space="0" w:color="auto"/>
            <w:left w:val="none" w:sz="0" w:space="0" w:color="auto"/>
            <w:bottom w:val="none" w:sz="0" w:space="0" w:color="auto"/>
            <w:right w:val="none" w:sz="0" w:space="0" w:color="auto"/>
          </w:divBdr>
        </w:div>
        <w:div w:id="970481376">
          <w:marLeft w:val="1166"/>
          <w:marRight w:val="0"/>
          <w:marTop w:val="96"/>
          <w:marBottom w:val="0"/>
          <w:divBdr>
            <w:top w:val="none" w:sz="0" w:space="0" w:color="auto"/>
            <w:left w:val="none" w:sz="0" w:space="0" w:color="auto"/>
            <w:bottom w:val="none" w:sz="0" w:space="0" w:color="auto"/>
            <w:right w:val="none" w:sz="0" w:space="0" w:color="auto"/>
          </w:divBdr>
        </w:div>
        <w:div w:id="822041166">
          <w:marLeft w:val="1166"/>
          <w:marRight w:val="0"/>
          <w:marTop w:val="96"/>
          <w:marBottom w:val="0"/>
          <w:divBdr>
            <w:top w:val="none" w:sz="0" w:space="0" w:color="auto"/>
            <w:left w:val="none" w:sz="0" w:space="0" w:color="auto"/>
            <w:bottom w:val="none" w:sz="0" w:space="0" w:color="auto"/>
            <w:right w:val="none" w:sz="0" w:space="0" w:color="auto"/>
          </w:divBdr>
        </w:div>
        <w:div w:id="526792818">
          <w:marLeft w:val="1166"/>
          <w:marRight w:val="0"/>
          <w:marTop w:val="96"/>
          <w:marBottom w:val="0"/>
          <w:divBdr>
            <w:top w:val="none" w:sz="0" w:space="0" w:color="auto"/>
            <w:left w:val="none" w:sz="0" w:space="0" w:color="auto"/>
            <w:bottom w:val="none" w:sz="0" w:space="0" w:color="auto"/>
            <w:right w:val="none" w:sz="0" w:space="0" w:color="auto"/>
          </w:divBdr>
        </w:div>
        <w:div w:id="4477280">
          <w:marLeft w:val="1166"/>
          <w:marRight w:val="0"/>
          <w:marTop w:val="96"/>
          <w:marBottom w:val="0"/>
          <w:divBdr>
            <w:top w:val="none" w:sz="0" w:space="0" w:color="auto"/>
            <w:left w:val="none" w:sz="0" w:space="0" w:color="auto"/>
            <w:bottom w:val="none" w:sz="0" w:space="0" w:color="auto"/>
            <w:right w:val="none" w:sz="0" w:space="0" w:color="auto"/>
          </w:divBdr>
        </w:div>
        <w:div w:id="378936068">
          <w:marLeft w:val="1166"/>
          <w:marRight w:val="0"/>
          <w:marTop w:val="96"/>
          <w:marBottom w:val="0"/>
          <w:divBdr>
            <w:top w:val="none" w:sz="0" w:space="0" w:color="auto"/>
            <w:left w:val="none" w:sz="0" w:space="0" w:color="auto"/>
            <w:bottom w:val="none" w:sz="0" w:space="0" w:color="auto"/>
            <w:right w:val="none" w:sz="0" w:space="0" w:color="auto"/>
          </w:divBdr>
        </w:div>
        <w:div w:id="942690409">
          <w:marLeft w:val="547"/>
          <w:marRight w:val="0"/>
          <w:marTop w:val="106"/>
          <w:marBottom w:val="0"/>
          <w:divBdr>
            <w:top w:val="none" w:sz="0" w:space="0" w:color="auto"/>
            <w:left w:val="none" w:sz="0" w:space="0" w:color="auto"/>
            <w:bottom w:val="none" w:sz="0" w:space="0" w:color="auto"/>
            <w:right w:val="none" w:sz="0" w:space="0" w:color="auto"/>
          </w:divBdr>
        </w:div>
        <w:div w:id="1143232506">
          <w:marLeft w:val="1166"/>
          <w:marRight w:val="0"/>
          <w:marTop w:val="96"/>
          <w:marBottom w:val="0"/>
          <w:divBdr>
            <w:top w:val="none" w:sz="0" w:space="0" w:color="auto"/>
            <w:left w:val="none" w:sz="0" w:space="0" w:color="auto"/>
            <w:bottom w:val="none" w:sz="0" w:space="0" w:color="auto"/>
            <w:right w:val="none" w:sz="0" w:space="0" w:color="auto"/>
          </w:divBdr>
        </w:div>
        <w:div w:id="1200819546">
          <w:marLeft w:val="1166"/>
          <w:marRight w:val="0"/>
          <w:marTop w:val="96"/>
          <w:marBottom w:val="0"/>
          <w:divBdr>
            <w:top w:val="none" w:sz="0" w:space="0" w:color="auto"/>
            <w:left w:val="none" w:sz="0" w:space="0" w:color="auto"/>
            <w:bottom w:val="none" w:sz="0" w:space="0" w:color="auto"/>
            <w:right w:val="none" w:sz="0" w:space="0" w:color="auto"/>
          </w:divBdr>
        </w:div>
        <w:div w:id="45223203">
          <w:marLeft w:val="547"/>
          <w:marRight w:val="0"/>
          <w:marTop w:val="106"/>
          <w:marBottom w:val="0"/>
          <w:divBdr>
            <w:top w:val="none" w:sz="0" w:space="0" w:color="auto"/>
            <w:left w:val="none" w:sz="0" w:space="0" w:color="auto"/>
            <w:bottom w:val="none" w:sz="0" w:space="0" w:color="auto"/>
            <w:right w:val="none" w:sz="0" w:space="0" w:color="auto"/>
          </w:divBdr>
        </w:div>
        <w:div w:id="460146721">
          <w:marLeft w:val="1166"/>
          <w:marRight w:val="0"/>
          <w:marTop w:val="96"/>
          <w:marBottom w:val="0"/>
          <w:divBdr>
            <w:top w:val="none" w:sz="0" w:space="0" w:color="auto"/>
            <w:left w:val="none" w:sz="0" w:space="0" w:color="auto"/>
            <w:bottom w:val="none" w:sz="0" w:space="0" w:color="auto"/>
            <w:right w:val="none" w:sz="0" w:space="0" w:color="auto"/>
          </w:divBdr>
        </w:div>
        <w:div w:id="1806392461">
          <w:marLeft w:val="1166"/>
          <w:marRight w:val="0"/>
          <w:marTop w:val="96"/>
          <w:marBottom w:val="0"/>
          <w:divBdr>
            <w:top w:val="none" w:sz="0" w:space="0" w:color="auto"/>
            <w:left w:val="none" w:sz="0" w:space="0" w:color="auto"/>
            <w:bottom w:val="none" w:sz="0" w:space="0" w:color="auto"/>
            <w:right w:val="none" w:sz="0" w:space="0" w:color="auto"/>
          </w:divBdr>
        </w:div>
      </w:divsChild>
    </w:div>
    <w:div w:id="1000814752">
      <w:bodyDiv w:val="1"/>
      <w:marLeft w:val="0"/>
      <w:marRight w:val="0"/>
      <w:marTop w:val="0"/>
      <w:marBottom w:val="0"/>
      <w:divBdr>
        <w:top w:val="none" w:sz="0" w:space="0" w:color="auto"/>
        <w:left w:val="none" w:sz="0" w:space="0" w:color="auto"/>
        <w:bottom w:val="none" w:sz="0" w:space="0" w:color="auto"/>
        <w:right w:val="none" w:sz="0" w:space="0" w:color="auto"/>
      </w:divBdr>
    </w:div>
    <w:div w:id="1087534935">
      <w:bodyDiv w:val="1"/>
      <w:marLeft w:val="0"/>
      <w:marRight w:val="0"/>
      <w:marTop w:val="0"/>
      <w:marBottom w:val="0"/>
      <w:divBdr>
        <w:top w:val="none" w:sz="0" w:space="0" w:color="auto"/>
        <w:left w:val="none" w:sz="0" w:space="0" w:color="auto"/>
        <w:bottom w:val="none" w:sz="0" w:space="0" w:color="auto"/>
        <w:right w:val="none" w:sz="0" w:space="0" w:color="auto"/>
      </w:divBdr>
      <w:divsChild>
        <w:div w:id="1418861434">
          <w:marLeft w:val="547"/>
          <w:marRight w:val="0"/>
          <w:marTop w:val="130"/>
          <w:marBottom w:val="0"/>
          <w:divBdr>
            <w:top w:val="none" w:sz="0" w:space="0" w:color="auto"/>
            <w:left w:val="none" w:sz="0" w:space="0" w:color="auto"/>
            <w:bottom w:val="none" w:sz="0" w:space="0" w:color="auto"/>
            <w:right w:val="none" w:sz="0" w:space="0" w:color="auto"/>
          </w:divBdr>
        </w:div>
        <w:div w:id="707724979">
          <w:marLeft w:val="1166"/>
          <w:marRight w:val="0"/>
          <w:marTop w:val="115"/>
          <w:marBottom w:val="0"/>
          <w:divBdr>
            <w:top w:val="none" w:sz="0" w:space="0" w:color="auto"/>
            <w:left w:val="none" w:sz="0" w:space="0" w:color="auto"/>
            <w:bottom w:val="none" w:sz="0" w:space="0" w:color="auto"/>
            <w:right w:val="none" w:sz="0" w:space="0" w:color="auto"/>
          </w:divBdr>
        </w:div>
        <w:div w:id="1389452261">
          <w:marLeft w:val="1166"/>
          <w:marRight w:val="0"/>
          <w:marTop w:val="115"/>
          <w:marBottom w:val="0"/>
          <w:divBdr>
            <w:top w:val="none" w:sz="0" w:space="0" w:color="auto"/>
            <w:left w:val="none" w:sz="0" w:space="0" w:color="auto"/>
            <w:bottom w:val="none" w:sz="0" w:space="0" w:color="auto"/>
            <w:right w:val="none" w:sz="0" w:space="0" w:color="auto"/>
          </w:divBdr>
        </w:div>
        <w:div w:id="101457792">
          <w:marLeft w:val="1166"/>
          <w:marRight w:val="0"/>
          <w:marTop w:val="115"/>
          <w:marBottom w:val="0"/>
          <w:divBdr>
            <w:top w:val="none" w:sz="0" w:space="0" w:color="auto"/>
            <w:left w:val="none" w:sz="0" w:space="0" w:color="auto"/>
            <w:bottom w:val="none" w:sz="0" w:space="0" w:color="auto"/>
            <w:right w:val="none" w:sz="0" w:space="0" w:color="auto"/>
          </w:divBdr>
        </w:div>
        <w:div w:id="2029677094">
          <w:marLeft w:val="1166"/>
          <w:marRight w:val="0"/>
          <w:marTop w:val="115"/>
          <w:marBottom w:val="0"/>
          <w:divBdr>
            <w:top w:val="none" w:sz="0" w:space="0" w:color="auto"/>
            <w:left w:val="none" w:sz="0" w:space="0" w:color="auto"/>
            <w:bottom w:val="none" w:sz="0" w:space="0" w:color="auto"/>
            <w:right w:val="none" w:sz="0" w:space="0" w:color="auto"/>
          </w:divBdr>
        </w:div>
        <w:div w:id="605767406">
          <w:marLeft w:val="1166"/>
          <w:marRight w:val="0"/>
          <w:marTop w:val="115"/>
          <w:marBottom w:val="0"/>
          <w:divBdr>
            <w:top w:val="none" w:sz="0" w:space="0" w:color="auto"/>
            <w:left w:val="none" w:sz="0" w:space="0" w:color="auto"/>
            <w:bottom w:val="none" w:sz="0" w:space="0" w:color="auto"/>
            <w:right w:val="none" w:sz="0" w:space="0" w:color="auto"/>
          </w:divBdr>
        </w:div>
      </w:divsChild>
    </w:div>
    <w:div w:id="1143428641">
      <w:bodyDiv w:val="1"/>
      <w:marLeft w:val="0"/>
      <w:marRight w:val="0"/>
      <w:marTop w:val="0"/>
      <w:marBottom w:val="0"/>
      <w:divBdr>
        <w:top w:val="none" w:sz="0" w:space="0" w:color="auto"/>
        <w:left w:val="none" w:sz="0" w:space="0" w:color="auto"/>
        <w:bottom w:val="none" w:sz="0" w:space="0" w:color="auto"/>
        <w:right w:val="none" w:sz="0" w:space="0" w:color="auto"/>
      </w:divBdr>
    </w:div>
    <w:div w:id="1270971665">
      <w:bodyDiv w:val="1"/>
      <w:marLeft w:val="0"/>
      <w:marRight w:val="0"/>
      <w:marTop w:val="0"/>
      <w:marBottom w:val="0"/>
      <w:divBdr>
        <w:top w:val="none" w:sz="0" w:space="0" w:color="auto"/>
        <w:left w:val="none" w:sz="0" w:space="0" w:color="auto"/>
        <w:bottom w:val="none" w:sz="0" w:space="0" w:color="auto"/>
        <w:right w:val="none" w:sz="0" w:space="0" w:color="auto"/>
      </w:divBdr>
      <w:divsChild>
        <w:div w:id="247737407">
          <w:marLeft w:val="547"/>
          <w:marRight w:val="0"/>
          <w:marTop w:val="91"/>
          <w:marBottom w:val="0"/>
          <w:divBdr>
            <w:top w:val="none" w:sz="0" w:space="0" w:color="auto"/>
            <w:left w:val="none" w:sz="0" w:space="0" w:color="auto"/>
            <w:bottom w:val="none" w:sz="0" w:space="0" w:color="auto"/>
            <w:right w:val="none" w:sz="0" w:space="0" w:color="auto"/>
          </w:divBdr>
        </w:div>
        <w:div w:id="1913853306">
          <w:marLeft w:val="1166"/>
          <w:marRight w:val="0"/>
          <w:marTop w:val="82"/>
          <w:marBottom w:val="0"/>
          <w:divBdr>
            <w:top w:val="none" w:sz="0" w:space="0" w:color="auto"/>
            <w:left w:val="none" w:sz="0" w:space="0" w:color="auto"/>
            <w:bottom w:val="none" w:sz="0" w:space="0" w:color="auto"/>
            <w:right w:val="none" w:sz="0" w:space="0" w:color="auto"/>
          </w:divBdr>
        </w:div>
        <w:div w:id="1827428127">
          <w:marLeft w:val="1166"/>
          <w:marRight w:val="0"/>
          <w:marTop w:val="82"/>
          <w:marBottom w:val="0"/>
          <w:divBdr>
            <w:top w:val="none" w:sz="0" w:space="0" w:color="auto"/>
            <w:left w:val="none" w:sz="0" w:space="0" w:color="auto"/>
            <w:bottom w:val="none" w:sz="0" w:space="0" w:color="auto"/>
            <w:right w:val="none" w:sz="0" w:space="0" w:color="auto"/>
          </w:divBdr>
        </w:div>
        <w:div w:id="1127040602">
          <w:marLeft w:val="547"/>
          <w:marRight w:val="0"/>
          <w:marTop w:val="91"/>
          <w:marBottom w:val="0"/>
          <w:divBdr>
            <w:top w:val="none" w:sz="0" w:space="0" w:color="auto"/>
            <w:left w:val="none" w:sz="0" w:space="0" w:color="auto"/>
            <w:bottom w:val="none" w:sz="0" w:space="0" w:color="auto"/>
            <w:right w:val="none" w:sz="0" w:space="0" w:color="auto"/>
          </w:divBdr>
        </w:div>
        <w:div w:id="1464153372">
          <w:marLeft w:val="1166"/>
          <w:marRight w:val="0"/>
          <w:marTop w:val="82"/>
          <w:marBottom w:val="0"/>
          <w:divBdr>
            <w:top w:val="none" w:sz="0" w:space="0" w:color="auto"/>
            <w:left w:val="none" w:sz="0" w:space="0" w:color="auto"/>
            <w:bottom w:val="none" w:sz="0" w:space="0" w:color="auto"/>
            <w:right w:val="none" w:sz="0" w:space="0" w:color="auto"/>
          </w:divBdr>
        </w:div>
        <w:div w:id="228153432">
          <w:marLeft w:val="1166"/>
          <w:marRight w:val="0"/>
          <w:marTop w:val="82"/>
          <w:marBottom w:val="0"/>
          <w:divBdr>
            <w:top w:val="none" w:sz="0" w:space="0" w:color="auto"/>
            <w:left w:val="none" w:sz="0" w:space="0" w:color="auto"/>
            <w:bottom w:val="none" w:sz="0" w:space="0" w:color="auto"/>
            <w:right w:val="none" w:sz="0" w:space="0" w:color="auto"/>
          </w:divBdr>
        </w:div>
        <w:div w:id="981737426">
          <w:marLeft w:val="1166"/>
          <w:marRight w:val="0"/>
          <w:marTop w:val="82"/>
          <w:marBottom w:val="0"/>
          <w:divBdr>
            <w:top w:val="none" w:sz="0" w:space="0" w:color="auto"/>
            <w:left w:val="none" w:sz="0" w:space="0" w:color="auto"/>
            <w:bottom w:val="none" w:sz="0" w:space="0" w:color="auto"/>
            <w:right w:val="none" w:sz="0" w:space="0" w:color="auto"/>
          </w:divBdr>
        </w:div>
        <w:div w:id="840048379">
          <w:marLeft w:val="1166"/>
          <w:marRight w:val="0"/>
          <w:marTop w:val="82"/>
          <w:marBottom w:val="0"/>
          <w:divBdr>
            <w:top w:val="none" w:sz="0" w:space="0" w:color="auto"/>
            <w:left w:val="none" w:sz="0" w:space="0" w:color="auto"/>
            <w:bottom w:val="none" w:sz="0" w:space="0" w:color="auto"/>
            <w:right w:val="none" w:sz="0" w:space="0" w:color="auto"/>
          </w:divBdr>
        </w:div>
        <w:div w:id="1722943520">
          <w:marLeft w:val="1166"/>
          <w:marRight w:val="0"/>
          <w:marTop w:val="82"/>
          <w:marBottom w:val="0"/>
          <w:divBdr>
            <w:top w:val="none" w:sz="0" w:space="0" w:color="auto"/>
            <w:left w:val="none" w:sz="0" w:space="0" w:color="auto"/>
            <w:bottom w:val="none" w:sz="0" w:space="0" w:color="auto"/>
            <w:right w:val="none" w:sz="0" w:space="0" w:color="auto"/>
          </w:divBdr>
        </w:div>
        <w:div w:id="207953426">
          <w:marLeft w:val="547"/>
          <w:marRight w:val="0"/>
          <w:marTop w:val="91"/>
          <w:marBottom w:val="0"/>
          <w:divBdr>
            <w:top w:val="none" w:sz="0" w:space="0" w:color="auto"/>
            <w:left w:val="none" w:sz="0" w:space="0" w:color="auto"/>
            <w:bottom w:val="none" w:sz="0" w:space="0" w:color="auto"/>
            <w:right w:val="none" w:sz="0" w:space="0" w:color="auto"/>
          </w:divBdr>
        </w:div>
        <w:div w:id="945579158">
          <w:marLeft w:val="1166"/>
          <w:marRight w:val="0"/>
          <w:marTop w:val="82"/>
          <w:marBottom w:val="0"/>
          <w:divBdr>
            <w:top w:val="none" w:sz="0" w:space="0" w:color="auto"/>
            <w:left w:val="none" w:sz="0" w:space="0" w:color="auto"/>
            <w:bottom w:val="none" w:sz="0" w:space="0" w:color="auto"/>
            <w:right w:val="none" w:sz="0" w:space="0" w:color="auto"/>
          </w:divBdr>
        </w:div>
        <w:div w:id="2042045605">
          <w:marLeft w:val="1166"/>
          <w:marRight w:val="0"/>
          <w:marTop w:val="82"/>
          <w:marBottom w:val="0"/>
          <w:divBdr>
            <w:top w:val="none" w:sz="0" w:space="0" w:color="auto"/>
            <w:left w:val="none" w:sz="0" w:space="0" w:color="auto"/>
            <w:bottom w:val="none" w:sz="0" w:space="0" w:color="auto"/>
            <w:right w:val="none" w:sz="0" w:space="0" w:color="auto"/>
          </w:divBdr>
        </w:div>
        <w:div w:id="1381126148">
          <w:marLeft w:val="547"/>
          <w:marRight w:val="0"/>
          <w:marTop w:val="91"/>
          <w:marBottom w:val="0"/>
          <w:divBdr>
            <w:top w:val="none" w:sz="0" w:space="0" w:color="auto"/>
            <w:left w:val="none" w:sz="0" w:space="0" w:color="auto"/>
            <w:bottom w:val="none" w:sz="0" w:space="0" w:color="auto"/>
            <w:right w:val="none" w:sz="0" w:space="0" w:color="auto"/>
          </w:divBdr>
        </w:div>
        <w:div w:id="274950285">
          <w:marLeft w:val="547"/>
          <w:marRight w:val="0"/>
          <w:marTop w:val="91"/>
          <w:marBottom w:val="0"/>
          <w:divBdr>
            <w:top w:val="none" w:sz="0" w:space="0" w:color="auto"/>
            <w:left w:val="none" w:sz="0" w:space="0" w:color="auto"/>
            <w:bottom w:val="none" w:sz="0" w:space="0" w:color="auto"/>
            <w:right w:val="none" w:sz="0" w:space="0" w:color="auto"/>
          </w:divBdr>
        </w:div>
        <w:div w:id="223416880">
          <w:marLeft w:val="1166"/>
          <w:marRight w:val="0"/>
          <w:marTop w:val="82"/>
          <w:marBottom w:val="0"/>
          <w:divBdr>
            <w:top w:val="none" w:sz="0" w:space="0" w:color="auto"/>
            <w:left w:val="none" w:sz="0" w:space="0" w:color="auto"/>
            <w:bottom w:val="none" w:sz="0" w:space="0" w:color="auto"/>
            <w:right w:val="none" w:sz="0" w:space="0" w:color="auto"/>
          </w:divBdr>
        </w:div>
        <w:div w:id="88082071">
          <w:marLeft w:val="547"/>
          <w:marRight w:val="0"/>
          <w:marTop w:val="91"/>
          <w:marBottom w:val="0"/>
          <w:divBdr>
            <w:top w:val="none" w:sz="0" w:space="0" w:color="auto"/>
            <w:left w:val="none" w:sz="0" w:space="0" w:color="auto"/>
            <w:bottom w:val="none" w:sz="0" w:space="0" w:color="auto"/>
            <w:right w:val="none" w:sz="0" w:space="0" w:color="auto"/>
          </w:divBdr>
        </w:div>
      </w:divsChild>
    </w:div>
    <w:div w:id="141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69310641">
          <w:marLeft w:val="547"/>
          <w:marRight w:val="0"/>
          <w:marTop w:val="106"/>
          <w:marBottom w:val="0"/>
          <w:divBdr>
            <w:top w:val="none" w:sz="0" w:space="0" w:color="auto"/>
            <w:left w:val="none" w:sz="0" w:space="0" w:color="auto"/>
            <w:bottom w:val="none" w:sz="0" w:space="0" w:color="auto"/>
            <w:right w:val="none" w:sz="0" w:space="0" w:color="auto"/>
          </w:divBdr>
        </w:div>
        <w:div w:id="1064108171">
          <w:marLeft w:val="1166"/>
          <w:marRight w:val="0"/>
          <w:marTop w:val="96"/>
          <w:marBottom w:val="0"/>
          <w:divBdr>
            <w:top w:val="none" w:sz="0" w:space="0" w:color="auto"/>
            <w:left w:val="none" w:sz="0" w:space="0" w:color="auto"/>
            <w:bottom w:val="none" w:sz="0" w:space="0" w:color="auto"/>
            <w:right w:val="none" w:sz="0" w:space="0" w:color="auto"/>
          </w:divBdr>
        </w:div>
        <w:div w:id="1205824427">
          <w:marLeft w:val="1166"/>
          <w:marRight w:val="0"/>
          <w:marTop w:val="96"/>
          <w:marBottom w:val="0"/>
          <w:divBdr>
            <w:top w:val="none" w:sz="0" w:space="0" w:color="auto"/>
            <w:left w:val="none" w:sz="0" w:space="0" w:color="auto"/>
            <w:bottom w:val="none" w:sz="0" w:space="0" w:color="auto"/>
            <w:right w:val="none" w:sz="0" w:space="0" w:color="auto"/>
          </w:divBdr>
        </w:div>
        <w:div w:id="1459369801">
          <w:marLeft w:val="1166"/>
          <w:marRight w:val="0"/>
          <w:marTop w:val="96"/>
          <w:marBottom w:val="0"/>
          <w:divBdr>
            <w:top w:val="none" w:sz="0" w:space="0" w:color="auto"/>
            <w:left w:val="none" w:sz="0" w:space="0" w:color="auto"/>
            <w:bottom w:val="none" w:sz="0" w:space="0" w:color="auto"/>
            <w:right w:val="none" w:sz="0" w:space="0" w:color="auto"/>
          </w:divBdr>
        </w:div>
        <w:div w:id="233898481">
          <w:marLeft w:val="1166"/>
          <w:marRight w:val="0"/>
          <w:marTop w:val="96"/>
          <w:marBottom w:val="0"/>
          <w:divBdr>
            <w:top w:val="none" w:sz="0" w:space="0" w:color="auto"/>
            <w:left w:val="none" w:sz="0" w:space="0" w:color="auto"/>
            <w:bottom w:val="none" w:sz="0" w:space="0" w:color="auto"/>
            <w:right w:val="none" w:sz="0" w:space="0" w:color="auto"/>
          </w:divBdr>
        </w:div>
        <w:div w:id="1941571459">
          <w:marLeft w:val="1166"/>
          <w:marRight w:val="0"/>
          <w:marTop w:val="96"/>
          <w:marBottom w:val="0"/>
          <w:divBdr>
            <w:top w:val="none" w:sz="0" w:space="0" w:color="auto"/>
            <w:left w:val="none" w:sz="0" w:space="0" w:color="auto"/>
            <w:bottom w:val="none" w:sz="0" w:space="0" w:color="auto"/>
            <w:right w:val="none" w:sz="0" w:space="0" w:color="auto"/>
          </w:divBdr>
        </w:div>
        <w:div w:id="1601984551">
          <w:marLeft w:val="1166"/>
          <w:marRight w:val="0"/>
          <w:marTop w:val="96"/>
          <w:marBottom w:val="0"/>
          <w:divBdr>
            <w:top w:val="none" w:sz="0" w:space="0" w:color="auto"/>
            <w:left w:val="none" w:sz="0" w:space="0" w:color="auto"/>
            <w:bottom w:val="none" w:sz="0" w:space="0" w:color="auto"/>
            <w:right w:val="none" w:sz="0" w:space="0" w:color="auto"/>
          </w:divBdr>
        </w:div>
        <w:div w:id="484589869">
          <w:marLeft w:val="1166"/>
          <w:marRight w:val="0"/>
          <w:marTop w:val="96"/>
          <w:marBottom w:val="0"/>
          <w:divBdr>
            <w:top w:val="none" w:sz="0" w:space="0" w:color="auto"/>
            <w:left w:val="none" w:sz="0" w:space="0" w:color="auto"/>
            <w:bottom w:val="none" w:sz="0" w:space="0" w:color="auto"/>
            <w:right w:val="none" w:sz="0" w:space="0" w:color="auto"/>
          </w:divBdr>
        </w:div>
        <w:div w:id="1056780353">
          <w:marLeft w:val="1166"/>
          <w:marRight w:val="0"/>
          <w:marTop w:val="96"/>
          <w:marBottom w:val="0"/>
          <w:divBdr>
            <w:top w:val="none" w:sz="0" w:space="0" w:color="auto"/>
            <w:left w:val="none" w:sz="0" w:space="0" w:color="auto"/>
            <w:bottom w:val="none" w:sz="0" w:space="0" w:color="auto"/>
            <w:right w:val="none" w:sz="0" w:space="0" w:color="auto"/>
          </w:divBdr>
        </w:div>
        <w:div w:id="323244860">
          <w:marLeft w:val="1166"/>
          <w:marRight w:val="0"/>
          <w:marTop w:val="96"/>
          <w:marBottom w:val="0"/>
          <w:divBdr>
            <w:top w:val="none" w:sz="0" w:space="0" w:color="auto"/>
            <w:left w:val="none" w:sz="0" w:space="0" w:color="auto"/>
            <w:bottom w:val="none" w:sz="0" w:space="0" w:color="auto"/>
            <w:right w:val="none" w:sz="0" w:space="0" w:color="auto"/>
          </w:divBdr>
        </w:div>
      </w:divsChild>
    </w:div>
    <w:div w:id="1717193663">
      <w:bodyDiv w:val="1"/>
      <w:marLeft w:val="0"/>
      <w:marRight w:val="0"/>
      <w:marTop w:val="0"/>
      <w:marBottom w:val="0"/>
      <w:divBdr>
        <w:top w:val="none" w:sz="0" w:space="0" w:color="auto"/>
        <w:left w:val="none" w:sz="0" w:space="0" w:color="auto"/>
        <w:bottom w:val="none" w:sz="0" w:space="0" w:color="auto"/>
        <w:right w:val="none" w:sz="0" w:space="0" w:color="auto"/>
      </w:divBdr>
      <w:divsChild>
        <w:div w:id="646981788">
          <w:marLeft w:val="547"/>
          <w:marRight w:val="0"/>
          <w:marTop w:val="144"/>
          <w:marBottom w:val="0"/>
          <w:divBdr>
            <w:top w:val="none" w:sz="0" w:space="0" w:color="auto"/>
            <w:left w:val="none" w:sz="0" w:space="0" w:color="auto"/>
            <w:bottom w:val="none" w:sz="0" w:space="0" w:color="auto"/>
            <w:right w:val="none" w:sz="0" w:space="0" w:color="auto"/>
          </w:divBdr>
        </w:div>
        <w:div w:id="1173570751">
          <w:marLeft w:val="1166"/>
          <w:marRight w:val="0"/>
          <w:marTop w:val="125"/>
          <w:marBottom w:val="0"/>
          <w:divBdr>
            <w:top w:val="none" w:sz="0" w:space="0" w:color="auto"/>
            <w:left w:val="none" w:sz="0" w:space="0" w:color="auto"/>
            <w:bottom w:val="none" w:sz="0" w:space="0" w:color="auto"/>
            <w:right w:val="none" w:sz="0" w:space="0" w:color="auto"/>
          </w:divBdr>
        </w:div>
        <w:div w:id="1702587731">
          <w:marLeft w:val="1800"/>
          <w:marRight w:val="0"/>
          <w:marTop w:val="106"/>
          <w:marBottom w:val="0"/>
          <w:divBdr>
            <w:top w:val="none" w:sz="0" w:space="0" w:color="auto"/>
            <w:left w:val="none" w:sz="0" w:space="0" w:color="auto"/>
            <w:bottom w:val="none" w:sz="0" w:space="0" w:color="auto"/>
            <w:right w:val="none" w:sz="0" w:space="0" w:color="auto"/>
          </w:divBdr>
        </w:div>
        <w:div w:id="1406420346">
          <w:marLeft w:val="1800"/>
          <w:marRight w:val="0"/>
          <w:marTop w:val="106"/>
          <w:marBottom w:val="0"/>
          <w:divBdr>
            <w:top w:val="none" w:sz="0" w:space="0" w:color="auto"/>
            <w:left w:val="none" w:sz="0" w:space="0" w:color="auto"/>
            <w:bottom w:val="none" w:sz="0" w:space="0" w:color="auto"/>
            <w:right w:val="none" w:sz="0" w:space="0" w:color="auto"/>
          </w:divBdr>
        </w:div>
        <w:div w:id="554439827">
          <w:marLeft w:val="1800"/>
          <w:marRight w:val="0"/>
          <w:marTop w:val="106"/>
          <w:marBottom w:val="0"/>
          <w:divBdr>
            <w:top w:val="none" w:sz="0" w:space="0" w:color="auto"/>
            <w:left w:val="none" w:sz="0" w:space="0" w:color="auto"/>
            <w:bottom w:val="none" w:sz="0" w:space="0" w:color="auto"/>
            <w:right w:val="none" w:sz="0" w:space="0" w:color="auto"/>
          </w:divBdr>
        </w:div>
        <w:div w:id="272634240">
          <w:marLeft w:val="1166"/>
          <w:marRight w:val="0"/>
          <w:marTop w:val="125"/>
          <w:marBottom w:val="0"/>
          <w:divBdr>
            <w:top w:val="none" w:sz="0" w:space="0" w:color="auto"/>
            <w:left w:val="none" w:sz="0" w:space="0" w:color="auto"/>
            <w:bottom w:val="none" w:sz="0" w:space="0" w:color="auto"/>
            <w:right w:val="none" w:sz="0" w:space="0" w:color="auto"/>
          </w:divBdr>
        </w:div>
        <w:div w:id="879322880">
          <w:marLeft w:val="1166"/>
          <w:marRight w:val="0"/>
          <w:marTop w:val="125"/>
          <w:marBottom w:val="0"/>
          <w:divBdr>
            <w:top w:val="none" w:sz="0" w:space="0" w:color="auto"/>
            <w:left w:val="none" w:sz="0" w:space="0" w:color="auto"/>
            <w:bottom w:val="none" w:sz="0" w:space="0" w:color="auto"/>
            <w:right w:val="none" w:sz="0" w:space="0" w:color="auto"/>
          </w:divBdr>
        </w:div>
        <w:div w:id="2086952425">
          <w:marLeft w:val="1166"/>
          <w:marRight w:val="0"/>
          <w:marTop w:val="125"/>
          <w:marBottom w:val="0"/>
          <w:divBdr>
            <w:top w:val="none" w:sz="0" w:space="0" w:color="auto"/>
            <w:left w:val="none" w:sz="0" w:space="0" w:color="auto"/>
            <w:bottom w:val="none" w:sz="0" w:space="0" w:color="auto"/>
            <w:right w:val="none" w:sz="0" w:space="0" w:color="auto"/>
          </w:divBdr>
        </w:div>
        <w:div w:id="684787023">
          <w:marLeft w:val="1166"/>
          <w:marRight w:val="0"/>
          <w:marTop w:val="125"/>
          <w:marBottom w:val="0"/>
          <w:divBdr>
            <w:top w:val="none" w:sz="0" w:space="0" w:color="auto"/>
            <w:left w:val="none" w:sz="0" w:space="0" w:color="auto"/>
            <w:bottom w:val="none" w:sz="0" w:space="0" w:color="auto"/>
            <w:right w:val="none" w:sz="0" w:space="0" w:color="auto"/>
          </w:divBdr>
        </w:div>
        <w:div w:id="110368481">
          <w:marLeft w:val="1800"/>
          <w:marRight w:val="0"/>
          <w:marTop w:val="106"/>
          <w:marBottom w:val="0"/>
          <w:divBdr>
            <w:top w:val="none" w:sz="0" w:space="0" w:color="auto"/>
            <w:left w:val="none" w:sz="0" w:space="0" w:color="auto"/>
            <w:bottom w:val="none" w:sz="0" w:space="0" w:color="auto"/>
            <w:right w:val="none" w:sz="0" w:space="0" w:color="auto"/>
          </w:divBdr>
        </w:div>
        <w:div w:id="829637643">
          <w:marLeft w:val="1800"/>
          <w:marRight w:val="0"/>
          <w:marTop w:val="106"/>
          <w:marBottom w:val="0"/>
          <w:divBdr>
            <w:top w:val="none" w:sz="0" w:space="0" w:color="auto"/>
            <w:left w:val="none" w:sz="0" w:space="0" w:color="auto"/>
            <w:bottom w:val="none" w:sz="0" w:space="0" w:color="auto"/>
            <w:right w:val="none" w:sz="0" w:space="0" w:color="auto"/>
          </w:divBdr>
        </w:div>
      </w:divsChild>
    </w:div>
    <w:div w:id="1735200013">
      <w:bodyDiv w:val="1"/>
      <w:marLeft w:val="0"/>
      <w:marRight w:val="0"/>
      <w:marTop w:val="0"/>
      <w:marBottom w:val="0"/>
      <w:divBdr>
        <w:top w:val="none" w:sz="0" w:space="0" w:color="auto"/>
        <w:left w:val="none" w:sz="0" w:space="0" w:color="auto"/>
        <w:bottom w:val="none" w:sz="0" w:space="0" w:color="auto"/>
        <w:right w:val="none" w:sz="0" w:space="0" w:color="auto"/>
      </w:divBdr>
      <w:divsChild>
        <w:div w:id="530145966">
          <w:marLeft w:val="1800"/>
          <w:marRight w:val="0"/>
          <w:marTop w:val="82"/>
          <w:marBottom w:val="0"/>
          <w:divBdr>
            <w:top w:val="none" w:sz="0" w:space="0" w:color="auto"/>
            <w:left w:val="none" w:sz="0" w:space="0" w:color="auto"/>
            <w:bottom w:val="none" w:sz="0" w:space="0" w:color="auto"/>
            <w:right w:val="none" w:sz="0" w:space="0" w:color="auto"/>
          </w:divBdr>
        </w:div>
        <w:div w:id="630599055">
          <w:marLeft w:val="2520"/>
          <w:marRight w:val="0"/>
          <w:marTop w:val="62"/>
          <w:marBottom w:val="0"/>
          <w:divBdr>
            <w:top w:val="none" w:sz="0" w:space="0" w:color="auto"/>
            <w:left w:val="none" w:sz="0" w:space="0" w:color="auto"/>
            <w:bottom w:val="none" w:sz="0" w:space="0" w:color="auto"/>
            <w:right w:val="none" w:sz="0" w:space="0" w:color="auto"/>
          </w:divBdr>
        </w:div>
        <w:div w:id="1428889424">
          <w:marLeft w:val="2520"/>
          <w:marRight w:val="0"/>
          <w:marTop w:val="62"/>
          <w:marBottom w:val="0"/>
          <w:divBdr>
            <w:top w:val="none" w:sz="0" w:space="0" w:color="auto"/>
            <w:left w:val="none" w:sz="0" w:space="0" w:color="auto"/>
            <w:bottom w:val="none" w:sz="0" w:space="0" w:color="auto"/>
            <w:right w:val="none" w:sz="0" w:space="0" w:color="auto"/>
          </w:divBdr>
        </w:div>
        <w:div w:id="1157069005">
          <w:marLeft w:val="1800"/>
          <w:marRight w:val="0"/>
          <w:marTop w:val="72"/>
          <w:marBottom w:val="0"/>
          <w:divBdr>
            <w:top w:val="none" w:sz="0" w:space="0" w:color="auto"/>
            <w:left w:val="none" w:sz="0" w:space="0" w:color="auto"/>
            <w:bottom w:val="none" w:sz="0" w:space="0" w:color="auto"/>
            <w:right w:val="none" w:sz="0" w:space="0" w:color="auto"/>
          </w:divBdr>
        </w:div>
        <w:div w:id="554321891">
          <w:marLeft w:val="2520"/>
          <w:marRight w:val="0"/>
          <w:marTop w:val="62"/>
          <w:marBottom w:val="0"/>
          <w:divBdr>
            <w:top w:val="none" w:sz="0" w:space="0" w:color="auto"/>
            <w:left w:val="none" w:sz="0" w:space="0" w:color="auto"/>
            <w:bottom w:val="none" w:sz="0" w:space="0" w:color="auto"/>
            <w:right w:val="none" w:sz="0" w:space="0" w:color="auto"/>
          </w:divBdr>
        </w:div>
        <w:div w:id="1208108714">
          <w:marLeft w:val="2520"/>
          <w:marRight w:val="0"/>
          <w:marTop w:val="62"/>
          <w:marBottom w:val="0"/>
          <w:divBdr>
            <w:top w:val="none" w:sz="0" w:space="0" w:color="auto"/>
            <w:left w:val="none" w:sz="0" w:space="0" w:color="auto"/>
            <w:bottom w:val="none" w:sz="0" w:space="0" w:color="auto"/>
            <w:right w:val="none" w:sz="0" w:space="0" w:color="auto"/>
          </w:divBdr>
        </w:div>
        <w:div w:id="550919854">
          <w:marLeft w:val="2520"/>
          <w:marRight w:val="0"/>
          <w:marTop w:val="62"/>
          <w:marBottom w:val="0"/>
          <w:divBdr>
            <w:top w:val="none" w:sz="0" w:space="0" w:color="auto"/>
            <w:left w:val="none" w:sz="0" w:space="0" w:color="auto"/>
            <w:bottom w:val="none" w:sz="0" w:space="0" w:color="auto"/>
            <w:right w:val="none" w:sz="0" w:space="0" w:color="auto"/>
          </w:divBdr>
        </w:div>
        <w:div w:id="78525971">
          <w:marLeft w:val="2520"/>
          <w:marRight w:val="0"/>
          <w:marTop w:val="62"/>
          <w:marBottom w:val="0"/>
          <w:divBdr>
            <w:top w:val="none" w:sz="0" w:space="0" w:color="auto"/>
            <w:left w:val="none" w:sz="0" w:space="0" w:color="auto"/>
            <w:bottom w:val="none" w:sz="0" w:space="0" w:color="auto"/>
            <w:right w:val="none" w:sz="0" w:space="0" w:color="auto"/>
          </w:divBdr>
        </w:div>
        <w:div w:id="1252084633">
          <w:marLeft w:val="2520"/>
          <w:marRight w:val="0"/>
          <w:marTop w:val="62"/>
          <w:marBottom w:val="0"/>
          <w:divBdr>
            <w:top w:val="none" w:sz="0" w:space="0" w:color="auto"/>
            <w:left w:val="none" w:sz="0" w:space="0" w:color="auto"/>
            <w:bottom w:val="none" w:sz="0" w:space="0" w:color="auto"/>
            <w:right w:val="none" w:sz="0" w:space="0" w:color="auto"/>
          </w:divBdr>
        </w:div>
        <w:div w:id="1077021528">
          <w:marLeft w:val="1800"/>
          <w:marRight w:val="0"/>
          <w:marTop w:val="72"/>
          <w:marBottom w:val="0"/>
          <w:divBdr>
            <w:top w:val="none" w:sz="0" w:space="0" w:color="auto"/>
            <w:left w:val="none" w:sz="0" w:space="0" w:color="auto"/>
            <w:bottom w:val="none" w:sz="0" w:space="0" w:color="auto"/>
            <w:right w:val="none" w:sz="0" w:space="0" w:color="auto"/>
          </w:divBdr>
        </w:div>
        <w:div w:id="962808616">
          <w:marLeft w:val="2520"/>
          <w:marRight w:val="0"/>
          <w:marTop w:val="62"/>
          <w:marBottom w:val="0"/>
          <w:divBdr>
            <w:top w:val="none" w:sz="0" w:space="0" w:color="auto"/>
            <w:left w:val="none" w:sz="0" w:space="0" w:color="auto"/>
            <w:bottom w:val="none" w:sz="0" w:space="0" w:color="auto"/>
            <w:right w:val="none" w:sz="0" w:space="0" w:color="auto"/>
          </w:divBdr>
        </w:div>
        <w:div w:id="1355498476">
          <w:marLeft w:val="2520"/>
          <w:marRight w:val="0"/>
          <w:marTop w:val="62"/>
          <w:marBottom w:val="0"/>
          <w:divBdr>
            <w:top w:val="none" w:sz="0" w:space="0" w:color="auto"/>
            <w:left w:val="none" w:sz="0" w:space="0" w:color="auto"/>
            <w:bottom w:val="none" w:sz="0" w:space="0" w:color="auto"/>
            <w:right w:val="none" w:sz="0" w:space="0" w:color="auto"/>
          </w:divBdr>
        </w:div>
        <w:div w:id="140776238">
          <w:marLeft w:val="1800"/>
          <w:marRight w:val="0"/>
          <w:marTop w:val="72"/>
          <w:marBottom w:val="0"/>
          <w:divBdr>
            <w:top w:val="none" w:sz="0" w:space="0" w:color="auto"/>
            <w:left w:val="none" w:sz="0" w:space="0" w:color="auto"/>
            <w:bottom w:val="none" w:sz="0" w:space="0" w:color="auto"/>
            <w:right w:val="none" w:sz="0" w:space="0" w:color="auto"/>
          </w:divBdr>
        </w:div>
        <w:div w:id="1721632531">
          <w:marLeft w:val="547"/>
          <w:marRight w:val="0"/>
          <w:marTop w:val="91"/>
          <w:marBottom w:val="0"/>
          <w:divBdr>
            <w:top w:val="none" w:sz="0" w:space="0" w:color="auto"/>
            <w:left w:val="none" w:sz="0" w:space="0" w:color="auto"/>
            <w:bottom w:val="none" w:sz="0" w:space="0" w:color="auto"/>
            <w:right w:val="none" w:sz="0" w:space="0" w:color="auto"/>
          </w:divBdr>
        </w:div>
        <w:div w:id="1456217363">
          <w:marLeft w:val="1800"/>
          <w:marRight w:val="0"/>
          <w:marTop w:val="72"/>
          <w:marBottom w:val="0"/>
          <w:divBdr>
            <w:top w:val="none" w:sz="0" w:space="0" w:color="auto"/>
            <w:left w:val="none" w:sz="0" w:space="0" w:color="auto"/>
            <w:bottom w:val="none" w:sz="0" w:space="0" w:color="auto"/>
            <w:right w:val="none" w:sz="0" w:space="0" w:color="auto"/>
          </w:divBdr>
        </w:div>
        <w:div w:id="293676990">
          <w:marLeft w:val="1800"/>
          <w:marRight w:val="0"/>
          <w:marTop w:val="72"/>
          <w:marBottom w:val="0"/>
          <w:divBdr>
            <w:top w:val="none" w:sz="0" w:space="0" w:color="auto"/>
            <w:left w:val="none" w:sz="0" w:space="0" w:color="auto"/>
            <w:bottom w:val="none" w:sz="0" w:space="0" w:color="auto"/>
            <w:right w:val="none" w:sz="0" w:space="0" w:color="auto"/>
          </w:divBdr>
        </w:div>
        <w:div w:id="1667787396">
          <w:marLeft w:val="2520"/>
          <w:marRight w:val="0"/>
          <w:marTop w:val="62"/>
          <w:marBottom w:val="0"/>
          <w:divBdr>
            <w:top w:val="none" w:sz="0" w:space="0" w:color="auto"/>
            <w:left w:val="none" w:sz="0" w:space="0" w:color="auto"/>
            <w:bottom w:val="none" w:sz="0" w:space="0" w:color="auto"/>
            <w:right w:val="none" w:sz="0" w:space="0" w:color="auto"/>
          </w:divBdr>
        </w:div>
      </w:divsChild>
    </w:div>
    <w:div w:id="1780223289">
      <w:bodyDiv w:val="1"/>
      <w:marLeft w:val="0"/>
      <w:marRight w:val="0"/>
      <w:marTop w:val="0"/>
      <w:marBottom w:val="0"/>
      <w:divBdr>
        <w:top w:val="none" w:sz="0" w:space="0" w:color="auto"/>
        <w:left w:val="none" w:sz="0" w:space="0" w:color="auto"/>
        <w:bottom w:val="none" w:sz="0" w:space="0" w:color="auto"/>
        <w:right w:val="none" w:sz="0" w:space="0" w:color="auto"/>
      </w:divBdr>
      <w:divsChild>
        <w:div w:id="411049849">
          <w:marLeft w:val="547"/>
          <w:marRight w:val="0"/>
          <w:marTop w:val="110"/>
          <w:marBottom w:val="0"/>
          <w:divBdr>
            <w:top w:val="none" w:sz="0" w:space="0" w:color="auto"/>
            <w:left w:val="none" w:sz="0" w:space="0" w:color="auto"/>
            <w:bottom w:val="none" w:sz="0" w:space="0" w:color="auto"/>
            <w:right w:val="none" w:sz="0" w:space="0" w:color="auto"/>
          </w:divBdr>
        </w:div>
        <w:div w:id="508253075">
          <w:marLeft w:val="547"/>
          <w:marRight w:val="0"/>
          <w:marTop w:val="110"/>
          <w:marBottom w:val="0"/>
          <w:divBdr>
            <w:top w:val="none" w:sz="0" w:space="0" w:color="auto"/>
            <w:left w:val="none" w:sz="0" w:space="0" w:color="auto"/>
            <w:bottom w:val="none" w:sz="0" w:space="0" w:color="auto"/>
            <w:right w:val="none" w:sz="0" w:space="0" w:color="auto"/>
          </w:divBdr>
        </w:div>
        <w:div w:id="2100566472">
          <w:marLeft w:val="1166"/>
          <w:marRight w:val="0"/>
          <w:marTop w:val="96"/>
          <w:marBottom w:val="0"/>
          <w:divBdr>
            <w:top w:val="none" w:sz="0" w:space="0" w:color="auto"/>
            <w:left w:val="none" w:sz="0" w:space="0" w:color="auto"/>
            <w:bottom w:val="none" w:sz="0" w:space="0" w:color="auto"/>
            <w:right w:val="none" w:sz="0" w:space="0" w:color="auto"/>
          </w:divBdr>
        </w:div>
        <w:div w:id="1989167116">
          <w:marLeft w:val="1166"/>
          <w:marRight w:val="0"/>
          <w:marTop w:val="96"/>
          <w:marBottom w:val="0"/>
          <w:divBdr>
            <w:top w:val="none" w:sz="0" w:space="0" w:color="auto"/>
            <w:left w:val="none" w:sz="0" w:space="0" w:color="auto"/>
            <w:bottom w:val="none" w:sz="0" w:space="0" w:color="auto"/>
            <w:right w:val="none" w:sz="0" w:space="0" w:color="auto"/>
          </w:divBdr>
        </w:div>
        <w:div w:id="475101943">
          <w:marLeft w:val="1166"/>
          <w:marRight w:val="0"/>
          <w:marTop w:val="96"/>
          <w:marBottom w:val="0"/>
          <w:divBdr>
            <w:top w:val="none" w:sz="0" w:space="0" w:color="auto"/>
            <w:left w:val="none" w:sz="0" w:space="0" w:color="auto"/>
            <w:bottom w:val="none" w:sz="0" w:space="0" w:color="auto"/>
            <w:right w:val="none" w:sz="0" w:space="0" w:color="auto"/>
          </w:divBdr>
        </w:div>
        <w:div w:id="1742561593">
          <w:marLeft w:val="547"/>
          <w:marRight w:val="0"/>
          <w:marTop w:val="110"/>
          <w:marBottom w:val="0"/>
          <w:divBdr>
            <w:top w:val="none" w:sz="0" w:space="0" w:color="auto"/>
            <w:left w:val="none" w:sz="0" w:space="0" w:color="auto"/>
            <w:bottom w:val="none" w:sz="0" w:space="0" w:color="auto"/>
            <w:right w:val="none" w:sz="0" w:space="0" w:color="auto"/>
          </w:divBdr>
        </w:div>
        <w:div w:id="1270895297">
          <w:marLeft w:val="1166"/>
          <w:marRight w:val="0"/>
          <w:marTop w:val="96"/>
          <w:marBottom w:val="0"/>
          <w:divBdr>
            <w:top w:val="none" w:sz="0" w:space="0" w:color="auto"/>
            <w:left w:val="none" w:sz="0" w:space="0" w:color="auto"/>
            <w:bottom w:val="none" w:sz="0" w:space="0" w:color="auto"/>
            <w:right w:val="none" w:sz="0" w:space="0" w:color="auto"/>
          </w:divBdr>
        </w:div>
        <w:div w:id="1082875964">
          <w:marLeft w:val="1166"/>
          <w:marRight w:val="0"/>
          <w:marTop w:val="96"/>
          <w:marBottom w:val="0"/>
          <w:divBdr>
            <w:top w:val="none" w:sz="0" w:space="0" w:color="auto"/>
            <w:left w:val="none" w:sz="0" w:space="0" w:color="auto"/>
            <w:bottom w:val="none" w:sz="0" w:space="0" w:color="auto"/>
            <w:right w:val="none" w:sz="0" w:space="0" w:color="auto"/>
          </w:divBdr>
        </w:div>
        <w:div w:id="535310029">
          <w:marLeft w:val="1166"/>
          <w:marRight w:val="0"/>
          <w:marTop w:val="96"/>
          <w:marBottom w:val="0"/>
          <w:divBdr>
            <w:top w:val="none" w:sz="0" w:space="0" w:color="auto"/>
            <w:left w:val="none" w:sz="0" w:space="0" w:color="auto"/>
            <w:bottom w:val="none" w:sz="0" w:space="0" w:color="auto"/>
            <w:right w:val="none" w:sz="0" w:space="0" w:color="auto"/>
          </w:divBdr>
        </w:div>
        <w:div w:id="592469850">
          <w:marLeft w:val="1166"/>
          <w:marRight w:val="0"/>
          <w:marTop w:val="96"/>
          <w:marBottom w:val="0"/>
          <w:divBdr>
            <w:top w:val="none" w:sz="0" w:space="0" w:color="auto"/>
            <w:left w:val="none" w:sz="0" w:space="0" w:color="auto"/>
            <w:bottom w:val="none" w:sz="0" w:space="0" w:color="auto"/>
            <w:right w:val="none" w:sz="0" w:space="0" w:color="auto"/>
          </w:divBdr>
        </w:div>
        <w:div w:id="1009213990">
          <w:marLeft w:val="1166"/>
          <w:marRight w:val="0"/>
          <w:marTop w:val="96"/>
          <w:marBottom w:val="0"/>
          <w:divBdr>
            <w:top w:val="none" w:sz="0" w:space="0" w:color="auto"/>
            <w:left w:val="none" w:sz="0" w:space="0" w:color="auto"/>
            <w:bottom w:val="none" w:sz="0" w:space="0" w:color="auto"/>
            <w:right w:val="none" w:sz="0" w:space="0" w:color="auto"/>
          </w:divBdr>
        </w:div>
      </w:divsChild>
    </w:div>
    <w:div w:id="1874607279">
      <w:bodyDiv w:val="1"/>
      <w:marLeft w:val="0"/>
      <w:marRight w:val="0"/>
      <w:marTop w:val="0"/>
      <w:marBottom w:val="0"/>
      <w:divBdr>
        <w:top w:val="none" w:sz="0" w:space="0" w:color="auto"/>
        <w:left w:val="none" w:sz="0" w:space="0" w:color="auto"/>
        <w:bottom w:val="none" w:sz="0" w:space="0" w:color="auto"/>
        <w:right w:val="none" w:sz="0" w:space="0" w:color="auto"/>
      </w:divBdr>
    </w:div>
    <w:div w:id="2106800968">
      <w:bodyDiv w:val="1"/>
      <w:marLeft w:val="0"/>
      <w:marRight w:val="0"/>
      <w:marTop w:val="0"/>
      <w:marBottom w:val="0"/>
      <w:divBdr>
        <w:top w:val="none" w:sz="0" w:space="0" w:color="auto"/>
        <w:left w:val="none" w:sz="0" w:space="0" w:color="auto"/>
        <w:bottom w:val="none" w:sz="0" w:space="0" w:color="auto"/>
        <w:right w:val="none" w:sz="0" w:space="0" w:color="auto"/>
      </w:divBdr>
      <w:divsChild>
        <w:div w:id="1872575719">
          <w:marLeft w:val="547"/>
          <w:marRight w:val="0"/>
          <w:marTop w:val="144"/>
          <w:marBottom w:val="0"/>
          <w:divBdr>
            <w:top w:val="none" w:sz="0" w:space="0" w:color="auto"/>
            <w:left w:val="none" w:sz="0" w:space="0" w:color="auto"/>
            <w:bottom w:val="none" w:sz="0" w:space="0" w:color="auto"/>
            <w:right w:val="none" w:sz="0" w:space="0" w:color="auto"/>
          </w:divBdr>
        </w:div>
        <w:div w:id="964894071">
          <w:marLeft w:val="1166"/>
          <w:marRight w:val="0"/>
          <w:marTop w:val="125"/>
          <w:marBottom w:val="0"/>
          <w:divBdr>
            <w:top w:val="none" w:sz="0" w:space="0" w:color="auto"/>
            <w:left w:val="none" w:sz="0" w:space="0" w:color="auto"/>
            <w:bottom w:val="none" w:sz="0" w:space="0" w:color="auto"/>
            <w:right w:val="none" w:sz="0" w:space="0" w:color="auto"/>
          </w:divBdr>
        </w:div>
        <w:div w:id="627125895">
          <w:marLeft w:val="1800"/>
          <w:marRight w:val="0"/>
          <w:marTop w:val="106"/>
          <w:marBottom w:val="0"/>
          <w:divBdr>
            <w:top w:val="none" w:sz="0" w:space="0" w:color="auto"/>
            <w:left w:val="none" w:sz="0" w:space="0" w:color="auto"/>
            <w:bottom w:val="none" w:sz="0" w:space="0" w:color="auto"/>
            <w:right w:val="none" w:sz="0" w:space="0" w:color="auto"/>
          </w:divBdr>
        </w:div>
        <w:div w:id="1510674283">
          <w:marLeft w:val="1800"/>
          <w:marRight w:val="0"/>
          <w:marTop w:val="106"/>
          <w:marBottom w:val="0"/>
          <w:divBdr>
            <w:top w:val="none" w:sz="0" w:space="0" w:color="auto"/>
            <w:left w:val="none" w:sz="0" w:space="0" w:color="auto"/>
            <w:bottom w:val="none" w:sz="0" w:space="0" w:color="auto"/>
            <w:right w:val="none" w:sz="0" w:space="0" w:color="auto"/>
          </w:divBdr>
        </w:div>
        <w:div w:id="1298679006">
          <w:marLeft w:val="1800"/>
          <w:marRight w:val="0"/>
          <w:marTop w:val="106"/>
          <w:marBottom w:val="0"/>
          <w:divBdr>
            <w:top w:val="none" w:sz="0" w:space="0" w:color="auto"/>
            <w:left w:val="none" w:sz="0" w:space="0" w:color="auto"/>
            <w:bottom w:val="none" w:sz="0" w:space="0" w:color="auto"/>
            <w:right w:val="none" w:sz="0" w:space="0" w:color="auto"/>
          </w:divBdr>
        </w:div>
        <w:div w:id="1038437366">
          <w:marLeft w:val="1166"/>
          <w:marRight w:val="0"/>
          <w:marTop w:val="125"/>
          <w:marBottom w:val="0"/>
          <w:divBdr>
            <w:top w:val="none" w:sz="0" w:space="0" w:color="auto"/>
            <w:left w:val="none" w:sz="0" w:space="0" w:color="auto"/>
            <w:bottom w:val="none" w:sz="0" w:space="0" w:color="auto"/>
            <w:right w:val="none" w:sz="0" w:space="0" w:color="auto"/>
          </w:divBdr>
        </w:div>
        <w:div w:id="1483503035">
          <w:marLeft w:val="1166"/>
          <w:marRight w:val="0"/>
          <w:marTop w:val="125"/>
          <w:marBottom w:val="0"/>
          <w:divBdr>
            <w:top w:val="none" w:sz="0" w:space="0" w:color="auto"/>
            <w:left w:val="none" w:sz="0" w:space="0" w:color="auto"/>
            <w:bottom w:val="none" w:sz="0" w:space="0" w:color="auto"/>
            <w:right w:val="none" w:sz="0" w:space="0" w:color="auto"/>
          </w:divBdr>
        </w:div>
        <w:div w:id="814373618">
          <w:marLeft w:val="1166"/>
          <w:marRight w:val="0"/>
          <w:marTop w:val="125"/>
          <w:marBottom w:val="0"/>
          <w:divBdr>
            <w:top w:val="none" w:sz="0" w:space="0" w:color="auto"/>
            <w:left w:val="none" w:sz="0" w:space="0" w:color="auto"/>
            <w:bottom w:val="none" w:sz="0" w:space="0" w:color="auto"/>
            <w:right w:val="none" w:sz="0" w:space="0" w:color="auto"/>
          </w:divBdr>
        </w:div>
        <w:div w:id="445586130">
          <w:marLeft w:val="1166"/>
          <w:marRight w:val="0"/>
          <w:marTop w:val="125"/>
          <w:marBottom w:val="0"/>
          <w:divBdr>
            <w:top w:val="none" w:sz="0" w:space="0" w:color="auto"/>
            <w:left w:val="none" w:sz="0" w:space="0" w:color="auto"/>
            <w:bottom w:val="none" w:sz="0" w:space="0" w:color="auto"/>
            <w:right w:val="none" w:sz="0" w:space="0" w:color="auto"/>
          </w:divBdr>
        </w:div>
        <w:div w:id="1297875617">
          <w:marLeft w:val="1800"/>
          <w:marRight w:val="0"/>
          <w:marTop w:val="106"/>
          <w:marBottom w:val="0"/>
          <w:divBdr>
            <w:top w:val="none" w:sz="0" w:space="0" w:color="auto"/>
            <w:left w:val="none" w:sz="0" w:space="0" w:color="auto"/>
            <w:bottom w:val="none" w:sz="0" w:space="0" w:color="auto"/>
            <w:right w:val="none" w:sz="0" w:space="0" w:color="auto"/>
          </w:divBdr>
        </w:div>
        <w:div w:id="1221526321">
          <w:marLeft w:val="1800"/>
          <w:marRight w:val="0"/>
          <w:marTop w:val="106"/>
          <w:marBottom w:val="0"/>
          <w:divBdr>
            <w:top w:val="none" w:sz="0" w:space="0" w:color="auto"/>
            <w:left w:val="none" w:sz="0" w:space="0" w:color="auto"/>
            <w:bottom w:val="none" w:sz="0" w:space="0" w:color="auto"/>
            <w:right w:val="none" w:sz="0" w:space="0" w:color="auto"/>
          </w:divBdr>
        </w:div>
      </w:divsChild>
    </w:div>
    <w:div w:id="21072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8929-69E9-41AC-84B4-613692EE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1401</Words>
  <Characters>7989</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Mitchell</dc:creator>
  <cp:lastModifiedBy>Choong-Keun</cp:lastModifiedBy>
  <cp:revision>3</cp:revision>
  <cp:lastPrinted>2012-03-12T14:59:00Z</cp:lastPrinted>
  <dcterms:created xsi:type="dcterms:W3CDTF">2012-03-25T16:06:00Z</dcterms:created>
  <dcterms:modified xsi:type="dcterms:W3CDTF">2012-03-26T02:34:00Z</dcterms:modified>
</cp:coreProperties>
</file>