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42" w:rsidRDefault="00146442" w:rsidP="00CB7D6E">
      <w:r>
        <w:t>Source:</w:t>
      </w:r>
      <w:r>
        <w:tab/>
      </w:r>
      <w:r>
        <w:tab/>
        <w:t>ATIS</w:t>
      </w:r>
      <w:ins w:id="0" w:author="Steve Barclay" w:date="2012-03-21T12:03:00Z">
        <w:r w:rsidR="00DF2421">
          <w:t xml:space="preserve"> (revised 21 March 2012)</w:t>
        </w:r>
      </w:ins>
    </w:p>
    <w:p w:rsidR="00146442" w:rsidRDefault="00146442" w:rsidP="00CB7D6E">
      <w:r>
        <w:t>Title:</w:t>
      </w:r>
      <w:r>
        <w:tab/>
      </w:r>
      <w:r>
        <w:tab/>
        <w:t xml:space="preserve">Establishment of the oneM2M </w:t>
      </w:r>
      <w:r w:rsidR="000B1C97">
        <w:t>Budget and Funding Model</w:t>
      </w:r>
    </w:p>
    <w:p w:rsidR="00CB7D6E" w:rsidRDefault="00CB7D6E" w:rsidP="00CB7D6E">
      <w:pPr>
        <w:spacing w:after="0" w:line="240" w:lineRule="auto"/>
        <w:rPr>
          <w:b/>
          <w:u w:val="single"/>
        </w:rPr>
      </w:pPr>
      <w:r w:rsidRPr="00CB7D6E">
        <w:rPr>
          <w:b/>
          <w:u w:val="single"/>
        </w:rPr>
        <w:t>Introduction</w:t>
      </w:r>
    </w:p>
    <w:p w:rsidR="00CB7D6E" w:rsidRPr="00CB7D6E" w:rsidRDefault="00CB7D6E" w:rsidP="00CB7D6E">
      <w:pPr>
        <w:spacing w:after="0" w:line="240" w:lineRule="auto"/>
        <w:rPr>
          <w:b/>
          <w:u w:val="single"/>
        </w:rPr>
      </w:pPr>
    </w:p>
    <w:p w:rsidR="00966245" w:rsidRDefault="00754F33" w:rsidP="00CB7D6E">
      <w:pPr>
        <w:spacing w:after="0" w:line="240" w:lineRule="auto"/>
      </w:pPr>
      <w:r>
        <w:t>In order to assess membership, participation</w:t>
      </w:r>
      <w:r w:rsidR="00DB3C11">
        <w:t>,</w:t>
      </w:r>
      <w:r>
        <w:t xml:space="preserve"> and the c</w:t>
      </w:r>
      <w:r w:rsidR="00C774E9">
        <w:t>ontribution of resources to one</w:t>
      </w:r>
      <w:r>
        <w:t xml:space="preserve">M2M, companies and organizations need to know the costs </w:t>
      </w:r>
      <w:r w:rsidR="00171533">
        <w:t xml:space="preserve">and the corresponding budget </w:t>
      </w:r>
      <w:r w:rsidR="00C774E9">
        <w:t>associated</w:t>
      </w:r>
      <w:r>
        <w:t xml:space="preserve"> with oneM2M. </w:t>
      </w:r>
      <w:r w:rsidR="007874CA">
        <w:t xml:space="preserve"> </w:t>
      </w:r>
      <w:r>
        <w:t>ATIS maintain</w:t>
      </w:r>
      <w:r w:rsidR="007874CA">
        <w:t>s</w:t>
      </w:r>
      <w:r>
        <w:t xml:space="preserve"> that this information is both critical and essential to taking the next steps </w:t>
      </w:r>
      <w:r w:rsidR="007874CA">
        <w:t>with one</w:t>
      </w:r>
      <w:r w:rsidR="00DB3C11">
        <w:t>M2M</w:t>
      </w:r>
      <w:r w:rsidR="00171533">
        <w:t>.</w:t>
      </w:r>
      <w:r w:rsidR="007874CA">
        <w:t xml:space="preserve"> </w:t>
      </w:r>
      <w:r w:rsidR="00F14A95">
        <w:t xml:space="preserve"> </w:t>
      </w:r>
      <w:r w:rsidR="00171533">
        <w:t>It is</w:t>
      </w:r>
      <w:r w:rsidR="007874CA">
        <w:t xml:space="preserve"> necessary </w:t>
      </w:r>
      <w:r w:rsidR="00966245">
        <w:t>p</w:t>
      </w:r>
      <w:r w:rsidR="00DB3C11">
        <w:t xml:space="preserve">rior to </w:t>
      </w:r>
      <w:r w:rsidR="004F2B25">
        <w:t>the</w:t>
      </w:r>
      <w:r w:rsidR="00966245">
        <w:t xml:space="preserve"> formal launch of </w:t>
      </w:r>
      <w:r w:rsidR="00171533">
        <w:t xml:space="preserve">this </w:t>
      </w:r>
      <w:r w:rsidR="00966245">
        <w:t>activity and in a time frame that supports the ability of organizations to support a budge</w:t>
      </w:r>
      <w:r w:rsidR="00CB7D6E">
        <w:t xml:space="preserve">t planning cycle and </w:t>
      </w:r>
      <w:r w:rsidR="007874CA">
        <w:t xml:space="preserve">obtain </w:t>
      </w:r>
      <w:r w:rsidR="00CB7D6E">
        <w:t>approval.</w:t>
      </w:r>
    </w:p>
    <w:p w:rsidR="00CB7D6E" w:rsidRDefault="00CB7D6E" w:rsidP="00CB7D6E">
      <w:pPr>
        <w:spacing w:after="0" w:line="240" w:lineRule="auto"/>
      </w:pPr>
    </w:p>
    <w:p w:rsidR="007D4583" w:rsidRDefault="00966245" w:rsidP="00CB7D6E">
      <w:pPr>
        <w:spacing w:after="0" w:line="240" w:lineRule="auto"/>
      </w:pPr>
      <w:r>
        <w:t xml:space="preserve">ATIS </w:t>
      </w:r>
      <w:r w:rsidR="007874CA">
        <w:t xml:space="preserve">has </w:t>
      </w:r>
      <w:r>
        <w:t>received comments</w:t>
      </w:r>
      <w:r w:rsidR="00A77715">
        <w:t xml:space="preserve"> from its membership</w:t>
      </w:r>
      <w:r w:rsidR="00495B70">
        <w:t>,</w:t>
      </w:r>
      <w:r w:rsidR="00A77715">
        <w:t xml:space="preserve"> as well as</w:t>
      </w:r>
      <w:r w:rsidR="00171533">
        <w:t xml:space="preserve"> interested</w:t>
      </w:r>
      <w:r w:rsidR="00A77715">
        <w:t xml:space="preserve"> verticals</w:t>
      </w:r>
      <w:r w:rsidR="00495B70">
        <w:t>,</w:t>
      </w:r>
      <w:r w:rsidR="00A77715">
        <w:t xml:space="preserve"> </w:t>
      </w:r>
      <w:r>
        <w:t xml:space="preserve">that there is not a </w:t>
      </w:r>
      <w:r w:rsidR="0077194B">
        <w:t xml:space="preserve">clear </w:t>
      </w:r>
      <w:r w:rsidR="004F2B25">
        <w:t xml:space="preserve">understanding of </w:t>
      </w:r>
      <w:r w:rsidR="0077194B">
        <w:t xml:space="preserve">the </w:t>
      </w:r>
      <w:r w:rsidR="004F2B25">
        <w:t xml:space="preserve">overall </w:t>
      </w:r>
      <w:r w:rsidR="0077194B">
        <w:t>budget</w:t>
      </w:r>
      <w:r w:rsidR="006C595B">
        <w:t xml:space="preserve"> </w:t>
      </w:r>
      <w:r w:rsidR="0077194B">
        <w:t xml:space="preserve">and </w:t>
      </w:r>
      <w:r w:rsidR="004F2B25">
        <w:t>individual</w:t>
      </w:r>
      <w:r w:rsidR="003A6FB1">
        <w:t xml:space="preserve"> obligations </w:t>
      </w:r>
      <w:r w:rsidR="00A77715">
        <w:t>of</w:t>
      </w:r>
      <w:r w:rsidR="003A6FB1">
        <w:t xml:space="preserve"> companies</w:t>
      </w:r>
      <w:r w:rsidR="00A77715">
        <w:t>,</w:t>
      </w:r>
      <w:r w:rsidR="003A6FB1">
        <w:t xml:space="preserve"> including</w:t>
      </w:r>
      <w:r w:rsidR="004F2B25">
        <w:t xml:space="preserve"> </w:t>
      </w:r>
      <w:r w:rsidR="0077194B">
        <w:t>fees</w:t>
      </w:r>
      <w:r w:rsidR="00F14A95">
        <w:t>,</w:t>
      </w:r>
      <w:r w:rsidR="00A77715">
        <w:t xml:space="preserve"> for oneM2M to launch.  </w:t>
      </w:r>
      <w:r w:rsidR="009B263F" w:rsidRPr="00966245">
        <w:t xml:space="preserve">It is imperative that </w:t>
      </w:r>
      <w:r w:rsidR="000F6497" w:rsidRPr="00966245">
        <w:t xml:space="preserve">all </w:t>
      </w:r>
      <w:r w:rsidR="009B263F" w:rsidRPr="00966245">
        <w:t>companies</w:t>
      </w:r>
      <w:r w:rsidR="008D6FBE" w:rsidRPr="00966245">
        <w:t>, organizations,</w:t>
      </w:r>
      <w:r w:rsidR="009B263F" w:rsidRPr="00966245">
        <w:t xml:space="preserve"> and associations</w:t>
      </w:r>
      <w:r w:rsidR="00F14830" w:rsidRPr="00966245">
        <w:t xml:space="preserve"> </w:t>
      </w:r>
      <w:r w:rsidR="009B263F" w:rsidRPr="00966245">
        <w:t xml:space="preserve">clearly understand </w:t>
      </w:r>
      <w:r w:rsidR="003A6FB1" w:rsidRPr="00966245">
        <w:t>all</w:t>
      </w:r>
      <w:r w:rsidR="004E2CEC">
        <w:t xml:space="preserve"> of</w:t>
      </w:r>
      <w:r w:rsidR="003A6FB1" w:rsidRPr="00966245">
        <w:t xml:space="preserve"> </w:t>
      </w:r>
      <w:r w:rsidR="009B263F" w:rsidRPr="00966245">
        <w:t xml:space="preserve">the </w:t>
      </w:r>
      <w:r w:rsidR="00B32F69" w:rsidRPr="00966245">
        <w:t>obligations</w:t>
      </w:r>
      <w:r w:rsidR="004E2CEC">
        <w:t xml:space="preserve"> </w:t>
      </w:r>
      <w:r w:rsidR="009B263F" w:rsidRPr="00966245">
        <w:t xml:space="preserve">when committing to participate </w:t>
      </w:r>
      <w:r w:rsidR="00B32F69" w:rsidRPr="00966245">
        <w:t xml:space="preserve">in </w:t>
      </w:r>
      <w:r w:rsidR="009B263F" w:rsidRPr="00966245">
        <w:t xml:space="preserve">and contribute to </w:t>
      </w:r>
      <w:r w:rsidR="00230687" w:rsidRPr="00966245">
        <w:t>oneM2M</w:t>
      </w:r>
      <w:r w:rsidR="009B263F" w:rsidRPr="00966245">
        <w:t>.</w:t>
      </w:r>
      <w:r w:rsidR="000F6497" w:rsidRPr="00966245">
        <w:t xml:space="preserve">  </w:t>
      </w:r>
      <w:r w:rsidR="00171533">
        <w:t>A</w:t>
      </w:r>
      <w:r w:rsidR="00495B70">
        <w:t xml:space="preserve">s the vertical markets, their representative organizations, and the companies that comprise the markets </w:t>
      </w:r>
      <w:r w:rsidR="00C774E9">
        <w:t xml:space="preserve">may be </w:t>
      </w:r>
      <w:r w:rsidR="00495B70">
        <w:t>“new” to these kinds of global standardization constructs, this information is essential prior to la</w:t>
      </w:r>
      <w:r w:rsidR="00F7737E">
        <w:t>u</w:t>
      </w:r>
      <w:r w:rsidR="00CB7D6E">
        <w:t>nching oneM2M.</w:t>
      </w:r>
    </w:p>
    <w:p w:rsidR="00CB7D6E" w:rsidRDefault="00CB7D6E" w:rsidP="00CB7D6E">
      <w:pPr>
        <w:spacing w:after="0" w:line="240" w:lineRule="auto"/>
      </w:pPr>
    </w:p>
    <w:p w:rsidR="007874CA" w:rsidRPr="007874CA" w:rsidRDefault="007874CA" w:rsidP="00CB7D6E">
      <w:pPr>
        <w:spacing w:after="0" w:line="240" w:lineRule="auto"/>
        <w:rPr>
          <w:b/>
          <w:u w:val="single"/>
        </w:rPr>
      </w:pPr>
      <w:r w:rsidRPr="007874CA">
        <w:rPr>
          <w:b/>
          <w:u w:val="single"/>
        </w:rPr>
        <w:t>Proposed Budget Timeline</w:t>
      </w:r>
    </w:p>
    <w:p w:rsidR="007874CA" w:rsidRDefault="007874CA" w:rsidP="00CB7D6E">
      <w:pPr>
        <w:spacing w:after="0" w:line="240" w:lineRule="auto"/>
      </w:pPr>
    </w:p>
    <w:p w:rsidR="007D4583" w:rsidRDefault="007D4583" w:rsidP="00CB7D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oneM2M b</w:t>
      </w:r>
      <w:r w:rsidRPr="001B24B7">
        <w:rPr>
          <w:rFonts w:ascii="Calibri" w:eastAsia="Calibri" w:hAnsi="Calibri" w:cs="Calibri"/>
        </w:rPr>
        <w:t>udget</w:t>
      </w:r>
      <w:r>
        <w:rPr>
          <w:rFonts w:ascii="Calibri" w:eastAsia="Calibri" w:hAnsi="Calibri" w:cs="Calibri"/>
        </w:rPr>
        <w:t xml:space="preserve"> must be established and approved prior to signing the </w:t>
      </w:r>
      <w:r w:rsidR="00CB7D6E">
        <w:rPr>
          <w:rFonts w:ascii="Calibri" w:eastAsia="Calibri" w:hAnsi="Calibri" w:cs="Calibri"/>
        </w:rPr>
        <w:t xml:space="preserve">oneM2M </w:t>
      </w:r>
      <w:r>
        <w:rPr>
          <w:rFonts w:ascii="Calibri" w:eastAsia="Calibri" w:hAnsi="Calibri" w:cs="Calibri"/>
        </w:rPr>
        <w:t xml:space="preserve">agreements.  In order to support each organization’s consideration of and planning for the budget the 2013 budget must be developed and approved no later than </w:t>
      </w:r>
      <w:r w:rsidRPr="00F7737E">
        <w:rPr>
          <w:rFonts w:ascii="Calibri" w:eastAsia="Calibri" w:hAnsi="Calibri" w:cs="Calibri"/>
        </w:rPr>
        <w:t>the end of 2Q2012</w:t>
      </w:r>
      <w:r>
        <w:rPr>
          <w:rFonts w:ascii="Calibri" w:eastAsia="Calibri" w:hAnsi="Calibri" w:cs="Calibri"/>
        </w:rPr>
        <w:t>.  We understand as a practical matter, that there may be some provisioning of voluntary reso</w:t>
      </w:r>
      <w:r w:rsidR="007874CA">
        <w:rPr>
          <w:rFonts w:ascii="Calibri" w:eastAsia="Calibri" w:hAnsi="Calibri" w:cs="Calibri"/>
        </w:rPr>
        <w:t>urces through 2012 to support the launch of one</w:t>
      </w:r>
      <w:r>
        <w:rPr>
          <w:rFonts w:ascii="Calibri" w:eastAsia="Calibri" w:hAnsi="Calibri" w:cs="Calibri"/>
        </w:rPr>
        <w:t xml:space="preserve">M2M.  However, any budget planning that extends </w:t>
      </w:r>
      <w:r w:rsidR="007874CA">
        <w:rPr>
          <w:rFonts w:ascii="Calibri" w:eastAsia="Calibri" w:hAnsi="Calibri" w:cs="Calibri"/>
        </w:rPr>
        <w:t>beyond 2Q</w:t>
      </w:r>
      <w:r>
        <w:rPr>
          <w:rFonts w:ascii="Calibri" w:eastAsia="Calibri" w:hAnsi="Calibri" w:cs="Calibri"/>
        </w:rPr>
        <w:t>2012 could delay having the requisite funding in place to support oneM2M through 2013.</w:t>
      </w:r>
    </w:p>
    <w:p w:rsidR="00CB7D6E" w:rsidRPr="00966245" w:rsidRDefault="00CB7D6E" w:rsidP="00CB7D6E">
      <w:pPr>
        <w:spacing w:after="0" w:line="240" w:lineRule="auto"/>
        <w:ind w:firstLine="360"/>
      </w:pPr>
    </w:p>
    <w:p w:rsidR="001639ED" w:rsidRPr="001639ED" w:rsidRDefault="001639ED" w:rsidP="001639ED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1639ED">
        <w:rPr>
          <w:rFonts w:ascii="Calibri" w:eastAsia="Calibri" w:hAnsi="Calibri" w:cs="Calibri"/>
          <w:b/>
          <w:u w:val="single"/>
        </w:rPr>
        <w:t>Proposed Funding Model</w:t>
      </w:r>
      <w:r w:rsidR="007874CA">
        <w:rPr>
          <w:rFonts w:ascii="Calibri" w:eastAsia="Calibri" w:hAnsi="Calibri" w:cs="Calibri"/>
          <w:b/>
          <w:u w:val="single"/>
        </w:rPr>
        <w:t xml:space="preserve"> and Timeline</w:t>
      </w:r>
    </w:p>
    <w:p w:rsidR="001639ED" w:rsidRDefault="001639ED" w:rsidP="001639ED">
      <w:pPr>
        <w:spacing w:after="0" w:line="240" w:lineRule="auto"/>
        <w:rPr>
          <w:rFonts w:ascii="Calibri" w:eastAsia="Calibri" w:hAnsi="Calibri" w:cs="Calibri"/>
        </w:rPr>
      </w:pPr>
    </w:p>
    <w:p w:rsidR="0026275F" w:rsidRDefault="00D575F4" w:rsidP="001639ED">
      <w:pPr>
        <w:spacing w:after="0" w:line="240" w:lineRule="auto"/>
        <w:rPr>
          <w:rFonts w:ascii="Calibri" w:eastAsia="Calibri" w:hAnsi="Calibri" w:cs="Calibri"/>
        </w:rPr>
      </w:pPr>
      <w:r w:rsidRPr="00D575F4">
        <w:rPr>
          <w:rFonts w:ascii="Calibri" w:eastAsia="Calibri" w:hAnsi="Calibri" w:cs="Calibri"/>
        </w:rPr>
        <w:t xml:space="preserve">The oneM2M funding model must be established and approved prior to signing the oneM2M agreements.  </w:t>
      </w:r>
      <w:r w:rsidR="003029F4">
        <w:rPr>
          <w:rFonts w:ascii="Calibri" w:eastAsia="Calibri" w:hAnsi="Calibri" w:cs="Calibri"/>
        </w:rPr>
        <w:t xml:space="preserve">Companies and organizations </w:t>
      </w:r>
      <w:r w:rsidR="005B570B">
        <w:rPr>
          <w:rFonts w:ascii="Calibri" w:eastAsia="Calibri" w:hAnsi="Calibri" w:cs="Calibri"/>
        </w:rPr>
        <w:t xml:space="preserve">need </w:t>
      </w:r>
      <w:r w:rsidR="0077194B">
        <w:rPr>
          <w:rFonts w:ascii="Calibri" w:eastAsia="Calibri" w:hAnsi="Calibri" w:cs="Calibri"/>
        </w:rPr>
        <w:t xml:space="preserve">to have an understanding of how the oneM2M budget will be </w:t>
      </w:r>
      <w:r w:rsidR="00171533">
        <w:rPr>
          <w:rFonts w:ascii="Calibri" w:eastAsia="Calibri" w:hAnsi="Calibri" w:cs="Calibri"/>
        </w:rPr>
        <w:t xml:space="preserve">shared amongst the </w:t>
      </w:r>
      <w:r w:rsidR="003029F4">
        <w:rPr>
          <w:rFonts w:ascii="Calibri" w:eastAsia="Calibri" w:hAnsi="Calibri" w:cs="Calibri"/>
        </w:rPr>
        <w:t xml:space="preserve">participants </w:t>
      </w:r>
      <w:r>
        <w:rPr>
          <w:rFonts w:ascii="Calibri" w:eastAsia="Calibri" w:hAnsi="Calibri" w:cs="Calibri"/>
        </w:rPr>
        <w:t xml:space="preserve">and </w:t>
      </w:r>
      <w:r w:rsidRPr="00D575F4">
        <w:rPr>
          <w:rFonts w:ascii="Calibri" w:eastAsia="Calibri" w:hAnsi="Calibri" w:cs="Calibri"/>
        </w:rPr>
        <w:t xml:space="preserve">should have a stake in </w:t>
      </w:r>
      <w:r w:rsidR="00171533">
        <w:rPr>
          <w:rFonts w:ascii="Calibri" w:eastAsia="Calibri" w:hAnsi="Calibri" w:cs="Calibri"/>
        </w:rPr>
        <w:t xml:space="preserve">defining </w:t>
      </w:r>
      <w:r w:rsidRPr="00D575F4">
        <w:rPr>
          <w:rFonts w:ascii="Calibri" w:eastAsia="Calibri" w:hAnsi="Calibri" w:cs="Calibri"/>
        </w:rPr>
        <w:t>the funding of oneM2M</w:t>
      </w:r>
      <w:r w:rsidR="0077194B">
        <w:rPr>
          <w:rFonts w:ascii="Calibri" w:eastAsia="Calibri" w:hAnsi="Calibri" w:cs="Calibri"/>
        </w:rPr>
        <w:t>.</w:t>
      </w:r>
      <w:r w:rsidR="005B570B">
        <w:rPr>
          <w:rFonts w:ascii="Calibri" w:eastAsia="Calibri" w:hAnsi="Calibri" w:cs="Calibri"/>
        </w:rPr>
        <w:t xml:space="preserve">  </w:t>
      </w:r>
      <w:r w:rsidR="0026275F">
        <w:rPr>
          <w:rFonts w:ascii="Calibri" w:eastAsia="Calibri" w:hAnsi="Calibri" w:cs="Calibri"/>
        </w:rPr>
        <w:t>In examining the current</w:t>
      </w:r>
      <w:r w:rsidR="0077194B">
        <w:rPr>
          <w:rFonts w:ascii="Calibri" w:eastAsia="Calibri" w:hAnsi="Calibri" w:cs="Calibri"/>
        </w:rPr>
        <w:t>ly</w:t>
      </w:r>
      <w:r w:rsidR="0026275F">
        <w:rPr>
          <w:rFonts w:ascii="Calibri" w:eastAsia="Calibri" w:hAnsi="Calibri" w:cs="Calibri"/>
        </w:rPr>
        <w:t xml:space="preserve"> </w:t>
      </w:r>
      <w:r w:rsidR="0077194B">
        <w:rPr>
          <w:rFonts w:ascii="Calibri" w:eastAsia="Calibri" w:hAnsi="Calibri" w:cs="Calibri"/>
        </w:rPr>
        <w:t xml:space="preserve">proposed </w:t>
      </w:r>
      <w:r w:rsidR="0026275F">
        <w:rPr>
          <w:rFonts w:ascii="Calibri" w:eastAsia="Calibri" w:hAnsi="Calibri" w:cs="Calibri"/>
        </w:rPr>
        <w:t>participation structure (Partner Types 1 and 2, Members, and Associate Members) and rules, the following funding model is proposed:</w:t>
      </w:r>
      <w:r w:rsidR="00C774E9">
        <w:rPr>
          <w:rFonts w:ascii="Calibri" w:eastAsia="Calibri" w:hAnsi="Calibri" w:cs="Calibri"/>
        </w:rPr>
        <w:br/>
      </w:r>
    </w:p>
    <w:p w:rsidR="001639ED" w:rsidRPr="0026275F" w:rsidRDefault="00435FD1" w:rsidP="00435F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35FD1">
        <w:rPr>
          <w:rFonts w:ascii="Calibri" w:eastAsia="Calibri" w:hAnsi="Calibri" w:cs="Calibri"/>
        </w:rPr>
        <w:t xml:space="preserve">Type 1 Partners </w:t>
      </w:r>
      <w:r>
        <w:rPr>
          <w:rFonts w:ascii="Calibri" w:eastAsia="Calibri" w:hAnsi="Calibri" w:cs="Calibri"/>
        </w:rPr>
        <w:t xml:space="preserve">would equally share a </w:t>
      </w:r>
      <w:r w:rsidR="001639ED" w:rsidRPr="0026275F">
        <w:rPr>
          <w:rFonts w:ascii="Calibri" w:eastAsia="Calibri" w:hAnsi="Calibri" w:cs="Calibri"/>
        </w:rPr>
        <w:t>percentage of the operating budget (</w:t>
      </w:r>
      <w:r w:rsidR="00AC1348">
        <w:rPr>
          <w:rFonts w:ascii="Calibri" w:eastAsia="Calibri" w:hAnsi="Calibri" w:cs="Calibri"/>
        </w:rPr>
        <w:t>1</w:t>
      </w:r>
      <w:r w:rsidR="00997A1A">
        <w:rPr>
          <w:rFonts w:ascii="Calibri" w:eastAsia="Calibri" w:hAnsi="Calibri" w:cs="Calibri"/>
        </w:rPr>
        <w:t>0</w:t>
      </w:r>
      <w:r w:rsidR="001639ED" w:rsidRPr="0026275F">
        <w:rPr>
          <w:rFonts w:ascii="Calibri" w:eastAsia="Calibri" w:hAnsi="Calibri" w:cs="Calibri"/>
        </w:rPr>
        <w:t>%)</w:t>
      </w:r>
      <w:r w:rsidR="0026275F">
        <w:rPr>
          <w:rFonts w:ascii="Calibri" w:eastAsia="Calibri" w:hAnsi="Calibri" w:cs="Calibri"/>
        </w:rPr>
        <w:t>.</w:t>
      </w:r>
    </w:p>
    <w:p w:rsidR="00AC1348" w:rsidRDefault="00435FD1" w:rsidP="00435FD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35FD1">
        <w:rPr>
          <w:rFonts w:ascii="Calibri" w:eastAsia="Calibri" w:hAnsi="Calibri" w:cs="Calibri"/>
        </w:rPr>
        <w:t>Type 2 Partner</w:t>
      </w:r>
      <w:r>
        <w:rPr>
          <w:rFonts w:ascii="Calibri" w:eastAsia="Calibri" w:hAnsi="Calibri" w:cs="Calibri"/>
        </w:rPr>
        <w:t xml:space="preserve">s would pay the same </w:t>
      </w:r>
      <w:r w:rsidRPr="00435FD1"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</w:rPr>
        <w:t xml:space="preserve"> as a</w:t>
      </w:r>
      <w:r w:rsidRPr="00435FD1">
        <w:rPr>
          <w:rFonts w:ascii="Calibri" w:eastAsia="Calibri" w:hAnsi="Calibri" w:cs="Calibri"/>
        </w:rPr>
        <w:t xml:space="preserve"> </w:t>
      </w:r>
      <w:r w:rsidR="00225A6E">
        <w:rPr>
          <w:rFonts w:ascii="Calibri" w:eastAsia="Calibri" w:hAnsi="Calibri" w:cs="Calibri"/>
        </w:rPr>
        <w:t xml:space="preserve">Type 1 </w:t>
      </w:r>
      <w:r w:rsidR="00933736" w:rsidRPr="00933736">
        <w:rPr>
          <w:rFonts w:ascii="Calibri" w:eastAsia="Calibri" w:hAnsi="Calibri" w:cs="Calibri"/>
        </w:rPr>
        <w:t>Partner</w:t>
      </w:r>
      <w:r w:rsidR="00AC1348" w:rsidRPr="00AC1348">
        <w:rPr>
          <w:rFonts w:ascii="Calibri" w:eastAsia="Calibri" w:hAnsi="Calibri" w:cs="Calibri"/>
        </w:rPr>
        <w:t>.</w:t>
      </w:r>
    </w:p>
    <w:p w:rsidR="001639ED" w:rsidRPr="001639ED" w:rsidRDefault="00435FD1" w:rsidP="0026275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Associate Members would </w:t>
      </w:r>
      <w:del w:id="1" w:author="Steve Barclay" w:date="2012-03-21T12:00:00Z">
        <w:r w:rsidR="00D43FB7" w:rsidDel="00DF2421">
          <w:rPr>
            <w:rFonts w:ascii="Calibri" w:eastAsia="Calibri" w:hAnsi="Calibri" w:cs="Calibri"/>
          </w:rPr>
          <w:delText xml:space="preserve">equally </w:delText>
        </w:r>
      </w:del>
      <w:del w:id="2" w:author="Steve Barclay" w:date="2012-03-21T12:03:00Z">
        <w:r w:rsidDel="00DF2421">
          <w:rPr>
            <w:rFonts w:ascii="Calibri" w:eastAsia="Calibri" w:hAnsi="Calibri" w:cs="Calibri"/>
          </w:rPr>
          <w:delText xml:space="preserve">pay </w:delText>
        </w:r>
      </w:del>
      <w:del w:id="3" w:author="Steve Barclay" w:date="2012-03-21T12:00:00Z">
        <w:r w:rsidR="00D43FB7" w:rsidDel="00DF2421">
          <w:rPr>
            <w:rFonts w:ascii="Calibri" w:eastAsia="Calibri" w:hAnsi="Calibri" w:cs="Calibri"/>
          </w:rPr>
          <w:delText xml:space="preserve">a </w:delText>
        </w:r>
        <w:r w:rsidR="001639ED" w:rsidRPr="001639ED" w:rsidDel="00DF2421">
          <w:rPr>
            <w:rFonts w:ascii="Calibri" w:eastAsia="Calibri" w:hAnsi="Calibri" w:cs="Calibri"/>
          </w:rPr>
          <w:delText xml:space="preserve">flat fee </w:delText>
        </w:r>
      </w:del>
      <w:ins w:id="4" w:author="Steve Barclay" w:date="2012-03-21T12:03:00Z">
        <w:r w:rsidR="00DF2421">
          <w:rPr>
            <w:rFonts w:ascii="Calibri" w:eastAsia="Calibri" w:hAnsi="Calibri" w:cs="Calibri"/>
          </w:rPr>
          <w:t xml:space="preserve">pay </w:t>
        </w:r>
      </w:ins>
      <w:ins w:id="5" w:author="Steve Barclay" w:date="2012-03-21T12:00:00Z">
        <w:r w:rsidR="00DF2421">
          <w:rPr>
            <w:rFonts w:ascii="Calibri" w:eastAsia="Calibri" w:hAnsi="Calibri" w:cs="Calibri"/>
          </w:rPr>
          <w:t xml:space="preserve">half (50%) the </w:t>
        </w:r>
      </w:ins>
      <w:ins w:id="6" w:author="Steve Barclay" w:date="2012-03-21T12:01:00Z">
        <w:r w:rsidR="00DF2421">
          <w:rPr>
            <w:rFonts w:ascii="Calibri" w:eastAsia="Calibri" w:hAnsi="Calibri" w:cs="Calibri"/>
          </w:rPr>
          <w:t xml:space="preserve">amount of the </w:t>
        </w:r>
      </w:ins>
      <w:ins w:id="7" w:author="Steve Barclay" w:date="2012-03-21T12:00:00Z">
        <w:r w:rsidR="00DF2421">
          <w:rPr>
            <w:rFonts w:ascii="Calibri" w:eastAsia="Calibri" w:hAnsi="Calibri" w:cs="Calibri"/>
          </w:rPr>
          <w:t>Type 1 Partner fee</w:t>
        </w:r>
      </w:ins>
      <w:del w:id="8" w:author="Steve Barclay" w:date="2012-03-21T12:00:00Z">
        <w:r w:rsidR="003B048C" w:rsidDel="00DF2421">
          <w:rPr>
            <w:rFonts w:ascii="Calibri" w:eastAsia="Calibri" w:hAnsi="Calibri" w:cs="Calibri"/>
          </w:rPr>
          <w:delText>($20K)</w:delText>
        </w:r>
      </w:del>
      <w:r w:rsidR="001639ED" w:rsidRPr="001639ED">
        <w:rPr>
          <w:rFonts w:ascii="Calibri" w:eastAsia="Calibri" w:hAnsi="Calibri" w:cs="Calibri"/>
        </w:rPr>
        <w:t>.</w:t>
      </w:r>
    </w:p>
    <w:p w:rsidR="00435FD1" w:rsidRDefault="00435FD1" w:rsidP="0026275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 would equally share the </w:t>
      </w:r>
      <w:r w:rsidR="001639ED" w:rsidRPr="001639ED">
        <w:rPr>
          <w:rFonts w:ascii="Calibri" w:eastAsia="Calibri" w:hAnsi="Calibri" w:cs="Calibri"/>
        </w:rPr>
        <w:t xml:space="preserve">remaining </w:t>
      </w:r>
      <w:r w:rsidR="005B570B">
        <w:rPr>
          <w:rFonts w:ascii="Calibri" w:eastAsia="Calibri" w:hAnsi="Calibri" w:cs="Calibri"/>
        </w:rPr>
        <w:t>balance</w:t>
      </w:r>
      <w:r w:rsidR="001639ED" w:rsidRPr="001639ED">
        <w:rPr>
          <w:rFonts w:ascii="Calibri" w:eastAsia="Calibri" w:hAnsi="Calibri" w:cs="Calibri"/>
        </w:rPr>
        <w:t>.</w:t>
      </w:r>
    </w:p>
    <w:p w:rsidR="001639ED" w:rsidRDefault="00D43FB7" w:rsidP="0026275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fees </w:t>
      </w:r>
      <w:r w:rsidR="003B048C" w:rsidRPr="003B048C">
        <w:rPr>
          <w:rFonts w:ascii="Calibri" w:eastAsia="Calibri" w:hAnsi="Calibri" w:cs="Calibri"/>
        </w:rPr>
        <w:t xml:space="preserve">would be </w:t>
      </w:r>
      <w:r w:rsidR="001639ED" w:rsidRPr="001639ED">
        <w:rPr>
          <w:rFonts w:ascii="Calibri" w:eastAsia="Calibri" w:hAnsi="Calibri" w:cs="Calibri"/>
        </w:rPr>
        <w:t xml:space="preserve">collected directly from the </w:t>
      </w:r>
      <w:commentRangeStart w:id="9"/>
      <w:r>
        <w:rPr>
          <w:rFonts w:ascii="Calibri" w:eastAsia="Calibri" w:hAnsi="Calibri" w:cs="Calibri"/>
        </w:rPr>
        <w:t>Partners and Members</w:t>
      </w:r>
      <w:commentRangeEnd w:id="9"/>
      <w:r w:rsidR="007F3070">
        <w:rPr>
          <w:rStyle w:val="CommentReference"/>
        </w:rPr>
        <w:commentReference w:id="9"/>
      </w:r>
      <w:r>
        <w:rPr>
          <w:rFonts w:ascii="Calibri" w:eastAsia="Calibri" w:hAnsi="Calibri" w:cs="Calibri"/>
        </w:rPr>
        <w:t xml:space="preserve"> by the Secretariat.</w:t>
      </w:r>
    </w:p>
    <w:p w:rsidR="009B41B1" w:rsidRDefault="009B41B1" w:rsidP="009B41B1">
      <w:pPr>
        <w:spacing w:after="0" w:line="240" w:lineRule="auto"/>
        <w:rPr>
          <w:rFonts w:ascii="Calibri" w:eastAsia="Calibri" w:hAnsi="Calibri" w:cs="Calibri"/>
          <w:b/>
        </w:rPr>
      </w:pPr>
    </w:p>
    <w:p w:rsidR="000B1C97" w:rsidRDefault="000B1C97" w:rsidP="006C595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(continued on next page)</w:t>
      </w:r>
      <w:r>
        <w:rPr>
          <w:rFonts w:ascii="Calibri" w:eastAsia="Calibri" w:hAnsi="Calibri" w:cs="Calibri"/>
          <w:b/>
        </w:rPr>
        <w:br w:type="page"/>
      </w:r>
    </w:p>
    <w:p w:rsidR="00CA413D" w:rsidRDefault="00C2736F" w:rsidP="009B41B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Example (figure/formula </w:t>
      </w:r>
      <w:r w:rsidR="00CB7D6E">
        <w:rPr>
          <w:rFonts w:ascii="Calibri" w:eastAsia="Calibri" w:hAnsi="Calibri" w:cs="Calibri"/>
          <w:b/>
        </w:rPr>
        <w:t>is</w:t>
      </w:r>
      <w:r>
        <w:rPr>
          <w:rFonts w:ascii="Calibri" w:eastAsia="Calibri" w:hAnsi="Calibri" w:cs="Calibri"/>
          <w:b/>
        </w:rPr>
        <w:t xml:space="preserve"> editable):</w:t>
      </w:r>
    </w:p>
    <w:p w:rsidR="00CB7D6E" w:rsidRDefault="00CB7D6E" w:rsidP="009B41B1">
      <w:pPr>
        <w:spacing w:after="0" w:line="240" w:lineRule="auto"/>
        <w:rPr>
          <w:rFonts w:ascii="Calibri" w:eastAsia="Calibri" w:hAnsi="Calibri" w:cs="Calibri"/>
          <w:b/>
        </w:rPr>
      </w:pPr>
    </w:p>
    <w:p w:rsidR="00CB7D6E" w:rsidRDefault="00CB7D6E" w:rsidP="00CB7D6E">
      <w:pPr>
        <w:spacing w:after="0" w:line="240" w:lineRule="auto"/>
        <w:rPr>
          <w:rFonts w:ascii="Calibri" w:eastAsia="Calibri" w:hAnsi="Calibri" w:cs="Calibri"/>
        </w:rPr>
      </w:pPr>
      <w:bookmarkStart w:id="11" w:name="_MON_1392730450"/>
      <w:bookmarkStart w:id="12" w:name="_MON_1392730772"/>
      <w:bookmarkStart w:id="13" w:name="_MON_1392731159"/>
      <w:bookmarkStart w:id="14" w:name="_MON_1392799131"/>
      <w:bookmarkStart w:id="15" w:name="_MON_1392799316"/>
      <w:bookmarkStart w:id="16" w:name="_MON_1392799339"/>
      <w:bookmarkStart w:id="17" w:name="_MON_1392799422"/>
      <w:bookmarkStart w:id="18" w:name="_MON_1392799599"/>
      <w:bookmarkStart w:id="19" w:name="_MON_1392799617"/>
      <w:bookmarkStart w:id="20" w:name="_MON_1392731314"/>
      <w:bookmarkStart w:id="21" w:name="_MON_1392731743"/>
      <w:bookmarkStart w:id="22" w:name="_MON_1393064609"/>
      <w:bookmarkStart w:id="23" w:name="_MON_1392731788"/>
      <w:bookmarkStart w:id="24" w:name="_MON_139273204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B7D6E">
        <w:rPr>
          <w:rFonts w:ascii="Calibri" w:eastAsia="Calibri" w:hAnsi="Calibri" w:cs="Calibri"/>
        </w:rPr>
        <w:t xml:space="preserve">While ATIS understands that there has been no agreement pertaining to the specifics of the operating budget </w:t>
      </w:r>
      <w:r w:rsidR="007874CA">
        <w:rPr>
          <w:rFonts w:ascii="Calibri" w:eastAsia="Calibri" w:hAnsi="Calibri" w:cs="Calibri"/>
        </w:rPr>
        <w:t>to date</w:t>
      </w:r>
      <w:r w:rsidRPr="00CB7D6E">
        <w:rPr>
          <w:rFonts w:ascii="Calibri" w:eastAsia="Calibri" w:hAnsi="Calibri" w:cs="Calibri"/>
        </w:rPr>
        <w:t xml:space="preserve">, the following is provided as an example of the implementation of the </w:t>
      </w:r>
      <w:r w:rsidR="000B1C97">
        <w:rPr>
          <w:rFonts w:ascii="Calibri" w:eastAsia="Calibri" w:hAnsi="Calibri" w:cs="Calibri"/>
        </w:rPr>
        <w:t xml:space="preserve">proposed </w:t>
      </w:r>
      <w:r w:rsidR="00C774E9">
        <w:rPr>
          <w:rFonts w:ascii="Calibri" w:eastAsia="Calibri" w:hAnsi="Calibri" w:cs="Calibri"/>
        </w:rPr>
        <w:t xml:space="preserve">funding </w:t>
      </w:r>
      <w:r w:rsidRPr="00CB7D6E">
        <w:rPr>
          <w:rFonts w:ascii="Calibri" w:eastAsia="Calibri" w:hAnsi="Calibri" w:cs="Calibri"/>
        </w:rPr>
        <w:t>model.  For purposes of this contributio</w:t>
      </w:r>
      <w:r w:rsidR="00C774E9">
        <w:rPr>
          <w:rFonts w:ascii="Calibri" w:eastAsia="Calibri" w:hAnsi="Calibri" w:cs="Calibri"/>
        </w:rPr>
        <w:t xml:space="preserve">n, a 2013 operating budget of </w:t>
      </w:r>
      <w:r w:rsidRPr="00CB7D6E">
        <w:rPr>
          <w:rFonts w:ascii="Calibri" w:eastAsia="Calibri" w:hAnsi="Calibri" w:cs="Calibri"/>
        </w:rPr>
        <w:t>$1M has been assumed.  Actual costs will be dependent upon the final approved 2013 budget.</w:t>
      </w:r>
    </w:p>
    <w:p w:rsidR="00C774E9" w:rsidRPr="00CB7D6E" w:rsidRDefault="00C774E9" w:rsidP="00CB7D6E">
      <w:pPr>
        <w:spacing w:after="0" w:line="240" w:lineRule="auto"/>
        <w:rPr>
          <w:rFonts w:ascii="Calibri" w:eastAsia="Calibri" w:hAnsi="Calibri" w:cs="Calibri"/>
        </w:rPr>
      </w:pPr>
    </w:p>
    <w:bookmarkStart w:id="25" w:name="_MON_1393079463"/>
    <w:bookmarkStart w:id="26" w:name="_MON_1392730402"/>
    <w:bookmarkStart w:id="27" w:name="_MON_1393836464"/>
    <w:bookmarkEnd w:id="25"/>
    <w:bookmarkEnd w:id="26"/>
    <w:bookmarkEnd w:id="27"/>
    <w:bookmarkStart w:id="28" w:name="_MON_1393079380"/>
    <w:bookmarkEnd w:id="28"/>
    <w:p w:rsidR="008C5383" w:rsidRDefault="00DF2421" w:rsidP="00CB7D6E">
      <w:pPr>
        <w:spacing w:after="0" w:line="240" w:lineRule="auto"/>
        <w:rPr>
          <w:rFonts w:ascii="Calibri" w:eastAsia="Calibri" w:hAnsi="Calibri" w:cs="Calibri"/>
          <w:b/>
        </w:rPr>
      </w:pPr>
      <w:r w:rsidRPr="00AD2C8E">
        <w:rPr>
          <w:rFonts w:ascii="Calibri" w:eastAsia="Calibri" w:hAnsi="Calibri" w:cs="Calibri"/>
          <w:b/>
        </w:rPr>
        <w:object w:dxaOrig="9126" w:dyaOrig="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115.85pt" o:ole="">
            <v:imagedata r:id="rId7" o:title=""/>
          </v:shape>
          <o:OLEObject Type="Embed" ProgID="Excel.Sheet.12" ShapeID="_x0000_i1025" DrawAspect="Content" ObjectID="_1394025206" r:id="rId8"/>
        </w:object>
      </w:r>
    </w:p>
    <w:p w:rsidR="00A60EC1" w:rsidRDefault="00A60EC1" w:rsidP="00CB7D6E">
      <w:pPr>
        <w:spacing w:after="0" w:line="240" w:lineRule="auto"/>
        <w:rPr>
          <w:rFonts w:ascii="Calibri" w:eastAsia="Calibri" w:hAnsi="Calibri" w:cs="Calibri"/>
          <w:b/>
        </w:rPr>
      </w:pPr>
    </w:p>
    <w:p w:rsidR="00C774E9" w:rsidRPr="003B048C" w:rsidRDefault="00C774E9" w:rsidP="00CB7D6E">
      <w:pPr>
        <w:spacing w:after="0" w:line="240" w:lineRule="auto"/>
        <w:rPr>
          <w:rFonts w:ascii="Calibri" w:eastAsia="Calibri" w:hAnsi="Calibri" w:cs="Calibri"/>
          <w:b/>
        </w:rPr>
      </w:pPr>
    </w:p>
    <w:sectPr w:rsidR="00C774E9" w:rsidRPr="003B048C" w:rsidSect="00AD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Steve Barclay" w:date="2012-03-23T16:27:00Z" w:initials="SB">
    <w:p w:rsidR="007F3070" w:rsidRDefault="007F3070">
      <w:pPr>
        <w:pStyle w:val="CommentText"/>
      </w:pPr>
      <w:r>
        <w:rPr>
          <w:rStyle w:val="CommentReference"/>
        </w:rPr>
        <w:annotationRef/>
      </w:r>
      <w:r w:rsidR="00943C79">
        <w:t xml:space="preserve">Discussion on 3/21 AHG telecon that </w:t>
      </w:r>
      <w:r w:rsidR="00905DB4">
        <w:t>fees should be billed directly to only the Partners.</w:t>
      </w:r>
      <w:r w:rsidR="005C43EF">
        <w:t xml:space="preserve">  This may require discussion.</w:t>
      </w:r>
      <w:bookmarkStart w:id="10" w:name="_GoBack"/>
      <w:bookmarkEnd w:id="10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3F9"/>
    <w:multiLevelType w:val="hybridMultilevel"/>
    <w:tmpl w:val="4DC88354"/>
    <w:lvl w:ilvl="0" w:tplc="464672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76C2"/>
    <w:multiLevelType w:val="hybridMultilevel"/>
    <w:tmpl w:val="91A4DF72"/>
    <w:lvl w:ilvl="0" w:tplc="464672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219F"/>
    <w:multiLevelType w:val="hybridMultilevel"/>
    <w:tmpl w:val="339A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05"/>
        </w:tabs>
        <w:ind w:left="280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525"/>
        </w:tabs>
        <w:ind w:left="352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090003">
      <w:start w:val="1"/>
      <w:numFmt w:val="decimal"/>
      <w:lvlText w:val="%8."/>
      <w:lvlJc w:val="left"/>
      <w:pPr>
        <w:tabs>
          <w:tab w:val="num" w:pos="4965"/>
        </w:tabs>
        <w:ind w:left="4965" w:hanging="360"/>
      </w:pPr>
    </w:lvl>
    <w:lvl w:ilvl="8" w:tplc="04090005">
      <w:start w:val="1"/>
      <w:numFmt w:val="decimal"/>
      <w:lvlText w:val="%9."/>
      <w:lvlJc w:val="left"/>
      <w:pPr>
        <w:tabs>
          <w:tab w:val="num" w:pos="5685"/>
        </w:tabs>
        <w:ind w:left="5685" w:hanging="360"/>
      </w:pPr>
    </w:lvl>
  </w:abstractNum>
  <w:abstractNum w:abstractNumId="3">
    <w:nsid w:val="67AB655F"/>
    <w:multiLevelType w:val="hybridMultilevel"/>
    <w:tmpl w:val="38AA4C8E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3"/>
    <w:rsid w:val="00031DB6"/>
    <w:rsid w:val="0004368F"/>
    <w:rsid w:val="000B1C97"/>
    <w:rsid w:val="000F6497"/>
    <w:rsid w:val="00114B59"/>
    <w:rsid w:val="00146442"/>
    <w:rsid w:val="001639ED"/>
    <w:rsid w:val="00171533"/>
    <w:rsid w:val="001B24B7"/>
    <w:rsid w:val="001B456F"/>
    <w:rsid w:val="001F6AC4"/>
    <w:rsid w:val="00225A6E"/>
    <w:rsid w:val="00230687"/>
    <w:rsid w:val="0026275F"/>
    <w:rsid w:val="003029F4"/>
    <w:rsid w:val="00304477"/>
    <w:rsid w:val="003444F2"/>
    <w:rsid w:val="0036469C"/>
    <w:rsid w:val="003A6FB1"/>
    <w:rsid w:val="003B048C"/>
    <w:rsid w:val="003C5608"/>
    <w:rsid w:val="00435FD1"/>
    <w:rsid w:val="00495B70"/>
    <w:rsid w:val="004E2CEC"/>
    <w:rsid w:val="004F0445"/>
    <w:rsid w:val="004F2B25"/>
    <w:rsid w:val="004F71DF"/>
    <w:rsid w:val="00574D5B"/>
    <w:rsid w:val="005B02E6"/>
    <w:rsid w:val="005B570B"/>
    <w:rsid w:val="005C122B"/>
    <w:rsid w:val="005C43EF"/>
    <w:rsid w:val="006233F0"/>
    <w:rsid w:val="00682AC6"/>
    <w:rsid w:val="006A16A8"/>
    <w:rsid w:val="006A70C5"/>
    <w:rsid w:val="006C595B"/>
    <w:rsid w:val="00726694"/>
    <w:rsid w:val="00746E02"/>
    <w:rsid w:val="00754F33"/>
    <w:rsid w:val="0077194B"/>
    <w:rsid w:val="007874CA"/>
    <w:rsid w:val="007C21B8"/>
    <w:rsid w:val="007D4583"/>
    <w:rsid w:val="007F3070"/>
    <w:rsid w:val="008A1DC8"/>
    <w:rsid w:val="008A2616"/>
    <w:rsid w:val="008C5383"/>
    <w:rsid w:val="008D6FBE"/>
    <w:rsid w:val="00905DB4"/>
    <w:rsid w:val="00933736"/>
    <w:rsid w:val="00943C79"/>
    <w:rsid w:val="00951D79"/>
    <w:rsid w:val="00966245"/>
    <w:rsid w:val="00997A1A"/>
    <w:rsid w:val="009B263F"/>
    <w:rsid w:val="009B41B1"/>
    <w:rsid w:val="009E1F2A"/>
    <w:rsid w:val="00A01133"/>
    <w:rsid w:val="00A479B5"/>
    <w:rsid w:val="00A60EC1"/>
    <w:rsid w:val="00A77715"/>
    <w:rsid w:val="00AC1348"/>
    <w:rsid w:val="00AD226F"/>
    <w:rsid w:val="00AD2C8E"/>
    <w:rsid w:val="00B10408"/>
    <w:rsid w:val="00B32F69"/>
    <w:rsid w:val="00B7400B"/>
    <w:rsid w:val="00BA080D"/>
    <w:rsid w:val="00BF4A46"/>
    <w:rsid w:val="00C2736F"/>
    <w:rsid w:val="00C767FD"/>
    <w:rsid w:val="00C774E9"/>
    <w:rsid w:val="00C97103"/>
    <w:rsid w:val="00CA413D"/>
    <w:rsid w:val="00CB7D6E"/>
    <w:rsid w:val="00CE5E3D"/>
    <w:rsid w:val="00CE6C03"/>
    <w:rsid w:val="00D43FB7"/>
    <w:rsid w:val="00D575F4"/>
    <w:rsid w:val="00D71A5B"/>
    <w:rsid w:val="00DB3C11"/>
    <w:rsid w:val="00DF2421"/>
    <w:rsid w:val="00E318B8"/>
    <w:rsid w:val="00EB0B24"/>
    <w:rsid w:val="00F14830"/>
    <w:rsid w:val="00F14A95"/>
    <w:rsid w:val="00F7737E"/>
    <w:rsid w:val="00FA2B9D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7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Barclay</dc:creator>
  <cp:lastModifiedBy>Steve Barclay</cp:lastModifiedBy>
  <cp:revision>5</cp:revision>
  <cp:lastPrinted>2012-03-08T22:43:00Z</cp:lastPrinted>
  <dcterms:created xsi:type="dcterms:W3CDTF">2012-03-21T15:59:00Z</dcterms:created>
  <dcterms:modified xsi:type="dcterms:W3CDTF">2012-03-23T20:27:00Z</dcterms:modified>
</cp:coreProperties>
</file>