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867EBE">
      <w:pPr>
        <w:jc w:val="center"/>
        <w:rPr>
          <w:lang w:val="fr-FR"/>
        </w:rPr>
      </w:pPr>
    </w:p>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1A2965" w:rsidTr="00410253">
        <w:trPr>
          <w:trHeight w:val="302"/>
          <w:jc w:val="center"/>
        </w:trPr>
        <w:tc>
          <w:tcPr>
            <w:tcW w:w="9463" w:type="dxa"/>
            <w:gridSpan w:val="2"/>
            <w:shd w:val="clear" w:color="auto" w:fill="B42025"/>
          </w:tcPr>
          <w:p w:rsidR="00C977DC" w:rsidRPr="005011FA" w:rsidRDefault="00C977DC" w:rsidP="00410253">
            <w:pPr>
              <w:pStyle w:val="OneM2M-TableTitle"/>
            </w:pPr>
            <w:bookmarkStart w:id="1" w:name="_Toc338862360"/>
            <w:bookmarkEnd w:id="0"/>
            <w:r>
              <w:t>CHANGE REQUEST</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Group Name:*</w:t>
            </w:r>
          </w:p>
        </w:tc>
        <w:tc>
          <w:tcPr>
            <w:tcW w:w="6951" w:type="dxa"/>
            <w:shd w:val="clear" w:color="auto" w:fill="FFFFFF"/>
          </w:tcPr>
          <w:p w:rsidR="00C977DC" w:rsidRDefault="00CD6257" w:rsidP="00410253">
            <w:pPr>
              <w:pStyle w:val="OneM2M-FrontMatter"/>
            </w:pPr>
            <w:r>
              <w:t>ARC 15</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Source:*</w:t>
            </w:r>
          </w:p>
        </w:tc>
        <w:tc>
          <w:tcPr>
            <w:tcW w:w="6951" w:type="dxa"/>
            <w:shd w:val="clear" w:color="auto" w:fill="FFFFFF"/>
          </w:tcPr>
          <w:p w:rsidR="00C977DC" w:rsidRDefault="00CD6257" w:rsidP="00410253">
            <w:pPr>
              <w:pStyle w:val="OneM2M-FrontMatter"/>
            </w:pPr>
            <w:r>
              <w:t>Timothy Carey, ALU, timothy.carey@alcatel-lucent.com</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Format:*</w:t>
            </w:r>
          </w:p>
        </w:tc>
        <w:tc>
          <w:tcPr>
            <w:tcW w:w="6951" w:type="dxa"/>
            <w:shd w:val="clear" w:color="auto" w:fill="FFFFFF"/>
          </w:tcPr>
          <w:p w:rsidR="00C977DC" w:rsidRDefault="00CD6257" w:rsidP="00410253">
            <w:pPr>
              <w:pStyle w:val="OneM2M-FrontMatter"/>
            </w:pPr>
            <w:r>
              <w:t>Plenary</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Date:*</w:t>
            </w:r>
          </w:p>
        </w:tc>
        <w:tc>
          <w:tcPr>
            <w:tcW w:w="6951" w:type="dxa"/>
            <w:shd w:val="clear" w:color="auto" w:fill="FFFFFF"/>
          </w:tcPr>
          <w:p w:rsidR="00C977DC" w:rsidRDefault="00CD6257" w:rsidP="00CD6257">
            <w:pPr>
              <w:pStyle w:val="OneM2M-FrontMatter"/>
            </w:pPr>
            <w:r>
              <w:t>2015</w:t>
            </w:r>
            <w:r w:rsidR="00C977DC">
              <w:t>-</w:t>
            </w:r>
            <w:r>
              <w:t>01-15</w:t>
            </w:r>
          </w:p>
        </w:tc>
      </w:tr>
      <w:tr w:rsidR="00C977DC" w:rsidRPr="001A2965" w:rsidTr="00410253">
        <w:trPr>
          <w:trHeight w:val="116"/>
          <w:jc w:val="center"/>
        </w:trPr>
        <w:tc>
          <w:tcPr>
            <w:tcW w:w="2512" w:type="dxa"/>
            <w:shd w:val="clear" w:color="auto" w:fill="A0A0A3"/>
          </w:tcPr>
          <w:p w:rsidR="00C977DC" w:rsidRDefault="00C977DC" w:rsidP="00410253">
            <w:pPr>
              <w:pStyle w:val="OneM2M-RowTitle"/>
            </w:pPr>
            <w:r>
              <w:t>Contact:*</w:t>
            </w:r>
          </w:p>
        </w:tc>
        <w:tc>
          <w:tcPr>
            <w:tcW w:w="6951" w:type="dxa"/>
            <w:shd w:val="clear" w:color="auto" w:fill="FFFFFF"/>
          </w:tcPr>
          <w:p w:rsidR="00C977DC" w:rsidRDefault="00CD6257" w:rsidP="00410253">
            <w:pPr>
              <w:pStyle w:val="OneM2M-FrontMatter"/>
            </w:pPr>
            <w:r>
              <w:t>Timothy Carey, ALU, timothy.carey@alcatel-lucent.com</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Reason for Change/s:*</w:t>
            </w:r>
          </w:p>
        </w:tc>
        <w:tc>
          <w:tcPr>
            <w:tcW w:w="6951" w:type="dxa"/>
            <w:shd w:val="clear" w:color="auto" w:fill="FFFFFF"/>
          </w:tcPr>
          <w:p w:rsidR="00C977DC" w:rsidRDefault="00CD6257" w:rsidP="00FF78ED">
            <w:pPr>
              <w:pStyle w:val="OneM2M-FrontMatter"/>
            </w:pPr>
            <w:r>
              <w:t xml:space="preserve">Address </w:t>
            </w:r>
            <w:r w:rsidR="00FF78ED">
              <w:t xml:space="preserve">outstanding ARC </w:t>
            </w:r>
            <w:r>
              <w:t>comments from IEEE P2413</w:t>
            </w:r>
          </w:p>
        </w:tc>
      </w:tr>
      <w:tr w:rsidR="00672A8D" w:rsidRPr="001A2965" w:rsidTr="007D635E">
        <w:trPr>
          <w:trHeight w:val="371"/>
          <w:jc w:val="center"/>
        </w:trPr>
        <w:tc>
          <w:tcPr>
            <w:tcW w:w="2512" w:type="dxa"/>
            <w:shd w:val="clear" w:color="auto" w:fill="A0A0A3"/>
          </w:tcPr>
          <w:p w:rsidR="00672A8D" w:rsidRDefault="00672A8D" w:rsidP="007D635E">
            <w:pPr>
              <w:pStyle w:val="OneM2M-RowTitle"/>
            </w:pPr>
            <w:r>
              <w:t>CR  against:  Release*</w:t>
            </w:r>
          </w:p>
        </w:tc>
        <w:tc>
          <w:tcPr>
            <w:tcW w:w="6951" w:type="dxa"/>
            <w:shd w:val="clear" w:color="auto" w:fill="FFFFFF"/>
          </w:tcPr>
          <w:p w:rsidR="00672A8D" w:rsidRDefault="00CD6257" w:rsidP="00672A8D">
            <w:pPr>
              <w:pStyle w:val="OneM2M-FrontMatter"/>
            </w:pPr>
            <w:r>
              <w:t>Release 1 (January)</w:t>
            </w:r>
          </w:p>
        </w:tc>
      </w:tr>
      <w:tr w:rsidR="00C977DC" w:rsidRPr="001A2965" w:rsidTr="00410253">
        <w:trPr>
          <w:trHeight w:val="371"/>
          <w:jc w:val="center"/>
        </w:trPr>
        <w:tc>
          <w:tcPr>
            <w:tcW w:w="2512" w:type="dxa"/>
            <w:shd w:val="clear" w:color="auto" w:fill="A0A0A3"/>
          </w:tcPr>
          <w:p w:rsidR="00C977DC" w:rsidRDefault="00C977DC" w:rsidP="00C977DC">
            <w:pPr>
              <w:pStyle w:val="OneM2M-RowTitle"/>
            </w:pPr>
            <w:r>
              <w:t xml:space="preserve">CR  against: </w:t>
            </w:r>
            <w:r w:rsidR="00186763">
              <w:t xml:space="preserve"> TS/TR*</w:t>
            </w:r>
          </w:p>
        </w:tc>
        <w:tc>
          <w:tcPr>
            <w:tcW w:w="6951" w:type="dxa"/>
            <w:shd w:val="clear" w:color="auto" w:fill="FFFFFF"/>
          </w:tcPr>
          <w:p w:rsidR="00C977DC" w:rsidRDefault="00CD6257" w:rsidP="00C977DC">
            <w:pPr>
              <w:pStyle w:val="OneM2M-FrontMatter"/>
            </w:pPr>
            <w:r>
              <w:t>TS-0001</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Clauses/Sub Clauses</w:t>
            </w:r>
            <w:r w:rsidR="00186763">
              <w:t>*</w:t>
            </w:r>
          </w:p>
        </w:tc>
        <w:tc>
          <w:tcPr>
            <w:tcW w:w="6951" w:type="dxa"/>
            <w:shd w:val="clear" w:color="auto" w:fill="FFFFFF"/>
          </w:tcPr>
          <w:p w:rsidR="00FF78ED" w:rsidRPr="000C7695" w:rsidRDefault="00FF78ED" w:rsidP="00FF78ED">
            <w:pPr>
              <w:rPr>
                <w:rFonts w:ascii="Calibri" w:hAnsi="Calibri" w:cs="Calibri"/>
                <w:sz w:val="22"/>
                <w:szCs w:val="22"/>
              </w:rPr>
            </w:pPr>
            <w:r w:rsidRPr="000C7695">
              <w:rPr>
                <w:rFonts w:ascii="Calibri" w:hAnsi="Calibri" w:cs="Calibri"/>
                <w:sz w:val="22"/>
                <w:szCs w:val="22"/>
              </w:rPr>
              <w:t>Section 5.2.1 Editorial cleanup of grammar and resolve basic service</w:t>
            </w:r>
          </w:p>
          <w:p w:rsidR="00FF78ED" w:rsidRPr="000C7695" w:rsidRDefault="00FF78ED" w:rsidP="00FF78ED">
            <w:pPr>
              <w:rPr>
                <w:ins w:id="2" w:author="tcarey" w:date="2015-01-15T16:28:00Z"/>
                <w:rFonts w:ascii="Calibri" w:hAnsi="Calibri" w:cs="Calibri"/>
                <w:sz w:val="22"/>
                <w:szCs w:val="22"/>
              </w:rPr>
            </w:pPr>
            <w:r w:rsidRPr="000C7695">
              <w:rPr>
                <w:rFonts w:ascii="Calibri" w:hAnsi="Calibri" w:cs="Calibri"/>
                <w:sz w:val="22"/>
                <w:szCs w:val="22"/>
              </w:rPr>
              <w:t>Section 5.2.2.4 Infrastructure node first use (IN) cleanup</w:t>
            </w:r>
          </w:p>
          <w:p w:rsidR="000C7695" w:rsidRPr="00FF78ED" w:rsidRDefault="000C7695" w:rsidP="00FF78ED">
            <w:r w:rsidRPr="000C7695">
              <w:rPr>
                <w:rFonts w:ascii="Calibri" w:hAnsi="Calibri" w:cs="Calibri"/>
                <w:sz w:val="22"/>
                <w:szCs w:val="22"/>
              </w:rPr>
              <w:t>Section 5.2.2.5 Editorial cleanup of Device Management Interfaces</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186763" w:rsidP="00186763">
            <w:pPr>
              <w:pStyle w:val="OneM2M-RowTitle"/>
            </w:pPr>
            <w:r>
              <w:t>Type of change</w:t>
            </w:r>
            <w:r w:rsidR="00CB58C8">
              <w:t>:</w:t>
            </w:r>
            <w:r>
              <w:t xml:space="preserve"> </w:t>
            </w:r>
            <w:r w:rsidR="00C977DC">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CD6257"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Editorial change</w:t>
            </w:r>
          </w:p>
          <w:p w:rsidR="00C977DC" w:rsidRDefault="00186763"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w:t>
            </w:r>
            <w:r>
              <w:rPr>
                <w:rFonts w:ascii="Myriad Pro" w:hAnsi="Myriad Pro"/>
                <w:sz w:val="24"/>
              </w:rPr>
              <w:t>Bu</w:t>
            </w:r>
            <w:r w:rsidR="00672A8D">
              <w:rPr>
                <w:rFonts w:ascii="Myriad Pro" w:hAnsi="Myriad Pro"/>
                <w:sz w:val="24"/>
              </w:rPr>
              <w:t xml:space="preserve">g Fix or </w:t>
            </w:r>
            <w:r>
              <w:rPr>
                <w:rFonts w:ascii="Myriad Pro" w:hAnsi="Myriad Pro"/>
                <w:sz w:val="24"/>
              </w:rPr>
              <w:t>Correction</w:t>
            </w:r>
          </w:p>
          <w:p w:rsidR="00C977DC" w:rsidRDefault="00C977DC"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Pr>
                <w:rFonts w:ascii="Myriad Pro" w:hAnsi="Myriad Pro"/>
                <w:sz w:val="24"/>
              </w:rPr>
              <w:instrText xml:space="preserve"> FORMCHECKBOX </w:instrText>
            </w:r>
            <w:r>
              <w:rPr>
                <w:rFonts w:ascii="Myriad Pro" w:hAnsi="Myriad Pro" w:hint="eastAsia"/>
                <w:sz w:val="24"/>
              </w:rPr>
            </w:r>
            <w:r>
              <w:rPr>
                <w:rFonts w:ascii="Myriad Pro" w:hAnsi="Myriad Pro" w:hint="eastAsia"/>
                <w:sz w:val="24"/>
              </w:rPr>
              <w:fldChar w:fldCharType="separate"/>
            </w:r>
            <w:r>
              <w:rPr>
                <w:rFonts w:ascii="Myriad Pro" w:hAnsi="Myriad Pro"/>
                <w:sz w:val="24"/>
              </w:rPr>
              <w:fldChar w:fldCharType="end"/>
            </w:r>
            <w:r w:rsidR="00186763">
              <w:rPr>
                <w:rFonts w:ascii="Myriad Pro" w:hAnsi="Myriad Pro"/>
                <w:sz w:val="24"/>
              </w:rPr>
              <w:t xml:space="preserve"> </w:t>
            </w:r>
            <w:r w:rsidR="00CB58C8">
              <w:rPr>
                <w:rFonts w:ascii="Myriad Pro" w:hAnsi="Myriad Pro"/>
                <w:sz w:val="24"/>
              </w:rPr>
              <w:t>C</w:t>
            </w:r>
            <w:r w:rsidR="00186763">
              <w:rPr>
                <w:rFonts w:ascii="Myriad Pro" w:hAnsi="Myriad Pro"/>
                <w:sz w:val="24"/>
              </w:rPr>
              <w:t>hange</w:t>
            </w:r>
            <w:r w:rsidR="00521F2C">
              <w:rPr>
                <w:rFonts w:ascii="Myriad Pro" w:hAnsi="Myriad Pro"/>
                <w:sz w:val="24"/>
              </w:rPr>
              <w:t>/correction</w:t>
            </w:r>
            <w:r w:rsidR="00186763">
              <w:rPr>
                <w:rFonts w:ascii="Myriad Pro" w:hAnsi="Myriad Pro"/>
                <w:sz w:val="24"/>
              </w:rPr>
              <w:t xml:space="preserve"> </w:t>
            </w:r>
            <w:r w:rsidR="00672A8D">
              <w:rPr>
                <w:rFonts w:ascii="Myriad Pro" w:hAnsi="Myriad Pro"/>
                <w:sz w:val="24"/>
              </w:rPr>
              <w:t xml:space="preserve">to </w:t>
            </w:r>
            <w:r w:rsidR="00377762">
              <w:rPr>
                <w:rFonts w:ascii="Myriad Pro" w:hAnsi="Myriad Pro"/>
                <w:sz w:val="24"/>
              </w:rPr>
              <w:t xml:space="preserve">existing </w:t>
            </w:r>
            <w:r w:rsidR="00186763">
              <w:rPr>
                <w:rFonts w:ascii="Myriad Pro" w:hAnsi="Myriad Pro"/>
                <w:sz w:val="24"/>
              </w:rPr>
              <w:t>f</w:t>
            </w:r>
            <w:r w:rsidR="00377762">
              <w:rPr>
                <w:rFonts w:ascii="Myriad Pro" w:hAnsi="Myriad Pro"/>
                <w:sz w:val="24"/>
              </w:rPr>
              <w:t>eature or f</w:t>
            </w:r>
            <w:r w:rsidR="00186763">
              <w:rPr>
                <w:rFonts w:ascii="Myriad Pro" w:hAnsi="Myriad Pro"/>
                <w:sz w:val="24"/>
              </w:rPr>
              <w:t>unctionality</w:t>
            </w:r>
          </w:p>
          <w:p w:rsidR="00C977DC" w:rsidRDefault="00C977DC" w:rsidP="00186763">
            <w:pPr>
              <w:pStyle w:val="1tableentryleft"/>
              <w:rPr>
                <w:rFonts w:ascii="Myriad Pro" w:hAnsi="Myriad Pro"/>
              </w:rPr>
            </w:pPr>
            <w:r>
              <w:rPr>
                <w:rFonts w:ascii="Myriad Pro" w:hAnsi="Myriad Pro"/>
                <w:sz w:val="24"/>
              </w:rPr>
              <w:fldChar w:fldCharType="begin">
                <w:ffData>
                  <w:name w:val=""/>
                  <w:enabled/>
                  <w:calcOnExit w:val="0"/>
                  <w:checkBox>
                    <w:sizeAuto/>
                    <w:default w:val="0"/>
                  </w:checkBox>
                </w:ffData>
              </w:fldChar>
            </w:r>
            <w:r>
              <w:rPr>
                <w:rFonts w:ascii="Myriad Pro" w:hAnsi="Myriad Pro"/>
                <w:sz w:val="24"/>
              </w:rPr>
              <w:instrText xml:space="preserve"> FORMCHECKBOX </w:instrText>
            </w:r>
            <w:r>
              <w:rPr>
                <w:rFonts w:ascii="Myriad Pro" w:hAnsi="Myriad Pro" w:hint="eastAsia"/>
                <w:sz w:val="24"/>
              </w:rPr>
            </w:r>
            <w:r>
              <w:rPr>
                <w:rFonts w:ascii="Myriad Pro" w:hAnsi="Myriad Pro" w:hint="eastAsia"/>
                <w:sz w:val="24"/>
              </w:rPr>
              <w:fldChar w:fldCharType="separate"/>
            </w:r>
            <w:r>
              <w:rPr>
                <w:rFonts w:ascii="Myriad Pro" w:hAnsi="Myriad Pro"/>
                <w:sz w:val="24"/>
              </w:rPr>
              <w:fldChar w:fldCharType="end"/>
            </w:r>
            <w:r>
              <w:rPr>
                <w:rFonts w:ascii="Myriad Pro" w:hAnsi="Myriad Pro"/>
                <w:sz w:val="24"/>
              </w:rPr>
              <w:t xml:space="preserve"> </w:t>
            </w:r>
            <w:r w:rsidR="00186763">
              <w:rPr>
                <w:rFonts w:ascii="Myriad Pro" w:hAnsi="Myriad Pro"/>
                <w:sz w:val="24"/>
              </w:rPr>
              <w:t>N</w:t>
            </w:r>
            <w:r w:rsidR="00377762">
              <w:rPr>
                <w:rFonts w:ascii="Myriad Pro" w:hAnsi="Myriad Pro"/>
                <w:sz w:val="24"/>
              </w:rPr>
              <w:t>ew feature or functionality</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B58C8" w:rsidP="00410253">
            <w:pPr>
              <w:pStyle w:val="OneM2M-RowTitle"/>
            </w:pPr>
            <w:r>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B58C8" w:rsidRDefault="00CB58C8" w:rsidP="00CB58C8">
            <w:pPr>
              <w:pStyle w:val="1tableentryleft"/>
              <w:rPr>
                <w:rFonts w:ascii="Myriad Pro" w:hAnsi="Myriad Pro"/>
              </w:rPr>
            </w:pPr>
            <w:r>
              <w:rPr>
                <w:rFonts w:ascii="Myriad Pro" w:hAnsi="Myriad Pro"/>
              </w:rPr>
              <w:t>This CR contains only e</w:t>
            </w:r>
            <w:r w:rsidRPr="00CB58C8">
              <w:rPr>
                <w:rFonts w:ascii="Myriad Pro" w:hAnsi="Myriad Pro"/>
              </w:rPr>
              <w:t>ssential changes and corrections</w:t>
            </w:r>
          </w:p>
          <w:p w:rsidR="00C977DC" w:rsidRDefault="00CB58C8" w:rsidP="00CD6257">
            <w:pPr>
              <w:pStyle w:val="1tableentryleft"/>
              <w:rPr>
                <w:rFonts w:ascii="Myriad Pro" w:hAnsi="Myriad Pro"/>
              </w:rPr>
            </w:pPr>
            <w:r>
              <w:rPr>
                <w:rFonts w:ascii="Myriad Pro" w:hAnsi="Myriad Pro"/>
              </w:rPr>
              <w:t xml:space="preserve">                           YES </w:t>
            </w:r>
            <w:r w:rsidR="00CD6257">
              <w:rPr>
                <w:rFonts w:ascii="Myriad Pro" w:hAnsi="Myriad Pro"/>
                <w:sz w:val="24"/>
              </w:rPr>
              <w:fldChar w:fldCharType="begin">
                <w:ffData>
                  <w:name w:val=""/>
                  <w:enabled/>
                  <w:calcOnExit w:val="0"/>
                  <w:checkBox>
                    <w:sizeAuto/>
                    <w:default w:val="1"/>
                  </w:checkBox>
                </w:ffData>
              </w:fldChar>
            </w:r>
            <w:r w:rsidR="00CD6257">
              <w:rPr>
                <w:rFonts w:ascii="Myriad Pro" w:hAnsi="Myriad Pro"/>
                <w:sz w:val="24"/>
              </w:rPr>
              <w:instrText xml:space="preserve"> FORMCHECKBOX </w:instrText>
            </w:r>
            <w:r w:rsidR="00CD6257">
              <w:rPr>
                <w:rFonts w:ascii="Myriad Pro" w:hAnsi="Myriad Pro"/>
                <w:sz w:val="24"/>
              </w:rPr>
            </w:r>
            <w:r w:rsidR="00CD6257">
              <w:rPr>
                <w:rFonts w:ascii="Myriad Pro" w:hAnsi="Myriad Pro"/>
                <w:sz w:val="24"/>
              </w:rPr>
              <w:fldChar w:fldCharType="end"/>
            </w:r>
            <w:r>
              <w:rPr>
                <w:rFonts w:ascii="Myriad Pro" w:hAnsi="Myriad Pro"/>
                <w:sz w:val="24"/>
              </w:rPr>
              <w:t xml:space="preserve">             NO </w:t>
            </w:r>
            <w:r>
              <w:rPr>
                <w:rFonts w:ascii="Myriad Pro" w:hAnsi="Myriad Pro"/>
                <w:sz w:val="24"/>
              </w:rPr>
              <w:fldChar w:fldCharType="begin">
                <w:ffData>
                  <w:name w:val=""/>
                  <w:enabled/>
                  <w:calcOnExit w:val="0"/>
                  <w:checkBox>
                    <w:sizeAuto/>
                    <w:default w:val="0"/>
                  </w:checkBox>
                </w:ffData>
              </w:fldChar>
            </w:r>
            <w:r>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p>
        </w:tc>
      </w:tr>
    </w:tbl>
    <w:p w:rsidR="00C977DC" w:rsidRDefault="00C977DC" w:rsidP="00C977DC"/>
    <w:p w:rsidR="00C977DC" w:rsidRDefault="00C977DC" w:rsidP="00C977DC"/>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CD6257">
        <w:rPr>
          <w:rFonts w:eastAsia="MS PGothic"/>
          <w:color w:val="365F91"/>
          <w:kern w:val="24"/>
          <w:lang w:val="en-US"/>
        </w:rPr>
        <w:t xml:space="preserve"> </w:t>
      </w:r>
    </w:p>
    <w:p w:rsidR="00294EEF" w:rsidRDefault="005C0172" w:rsidP="00653A3B">
      <w:pPr>
        <w:pStyle w:val="Heading2"/>
      </w:pPr>
      <w:r>
        <w:t>Introduction</w:t>
      </w:r>
    </w:p>
    <w:p w:rsidR="00882215" w:rsidRPr="00FF78ED" w:rsidRDefault="00CD6257" w:rsidP="005C0172">
      <w:pPr>
        <w:rPr>
          <w:rFonts w:ascii="Calibri" w:hAnsi="Calibri" w:cs="Calibri"/>
        </w:rPr>
      </w:pPr>
      <w:r w:rsidRPr="00FF78ED">
        <w:rPr>
          <w:rFonts w:ascii="Calibri" w:hAnsi="Calibri" w:cs="Calibri"/>
        </w:rPr>
        <w:t>ARC-2014-1648 from IEEE noted editorial problems in the DM CSF:</w:t>
      </w:r>
    </w:p>
    <w:p w:rsidR="00FF78ED" w:rsidRPr="00FF78ED" w:rsidRDefault="00FF78ED" w:rsidP="005C0172">
      <w:pPr>
        <w:rPr>
          <w:rFonts w:ascii="Calibri" w:hAnsi="Calibri" w:cs="Calibri"/>
          <w:lang w:val="en-US"/>
        </w:rPr>
      </w:pPr>
      <w:r w:rsidRPr="00FF78ED">
        <w:rPr>
          <w:rFonts w:ascii="Calibri" w:hAnsi="Calibri" w:cs="Calibri"/>
          <w:lang w:val="en-US"/>
        </w:rPr>
        <w:t>Section 5.2.2:  Does note 2 on page 19 contradict the next note on page 20?  Is a "basic service" a function w/in the NSE?</w:t>
      </w:r>
    </w:p>
    <w:p w:rsidR="00FF78ED" w:rsidRDefault="00FF78ED" w:rsidP="005C0172">
      <w:pPr>
        <w:rPr>
          <w:rFonts w:ascii="Calibri" w:hAnsi="Calibri" w:cs="Calibri"/>
          <w:lang w:val="en-US"/>
        </w:rPr>
      </w:pPr>
      <w:r w:rsidRPr="00FF78ED">
        <w:rPr>
          <w:rFonts w:ascii="Calibri" w:hAnsi="Calibri" w:cs="Calibri"/>
          <w:lang w:val="en-US"/>
        </w:rPr>
        <w:t>Section 5.2.2.4: After "infrastructure node" add " (IN)" so it can be used in 5.2.2.5.</w:t>
      </w:r>
    </w:p>
    <w:p w:rsidR="000C7695" w:rsidRDefault="000C7695" w:rsidP="005C0172">
      <w:pPr>
        <w:rPr>
          <w:rFonts w:ascii="Calibri" w:hAnsi="Calibri" w:cs="Calibri"/>
          <w:lang w:val="en-US"/>
        </w:rPr>
      </w:pPr>
    </w:p>
    <w:p w:rsidR="000C7695" w:rsidRDefault="000C7695" w:rsidP="005C0172">
      <w:pPr>
        <w:rPr>
          <w:rFonts w:ascii="Calibri" w:hAnsi="Calibri" w:cs="Calibri"/>
          <w:lang w:val="en-US"/>
        </w:rPr>
      </w:pPr>
      <w:r>
        <w:rPr>
          <w:rFonts w:ascii="Calibri" w:hAnsi="Calibri" w:cs="Calibri"/>
          <w:lang w:val="en-US"/>
        </w:rPr>
        <w:t>Section 5.2.2.5: Ia reference point is the la (L) reference point. Also these are not reference points but interfaces.</w:t>
      </w:r>
    </w:p>
    <w:p w:rsidR="000C7695" w:rsidRPr="00FF78ED" w:rsidRDefault="000C7695" w:rsidP="005C0172">
      <w:pPr>
        <w:rPr>
          <w:rFonts w:ascii="Calibri" w:hAnsi="Calibri" w:cs="Calibri"/>
          <w:lang w:val="en-US"/>
        </w:rPr>
      </w:pPr>
    </w:p>
    <w:p w:rsidR="00CD6257" w:rsidRPr="00FF78ED" w:rsidRDefault="00CD6257" w:rsidP="005C0172">
      <w:pPr>
        <w:rPr>
          <w:rFonts w:ascii="Calibri" w:hAnsi="Calibri" w:cs="Calibri"/>
          <w:lang w:val="en-US"/>
        </w:rPr>
      </w:pPr>
      <w:r w:rsidRPr="00FF78ED">
        <w:rPr>
          <w:rFonts w:ascii="Calibri" w:hAnsi="Calibri" w:cs="Calibri"/>
          <w:lang w:val="en-US"/>
        </w:rPr>
        <w:t xml:space="preserve">This contribution resolves this </w:t>
      </w:r>
      <w:r w:rsidR="00FF78ED" w:rsidRPr="00FF78ED">
        <w:rPr>
          <w:rFonts w:ascii="Calibri" w:hAnsi="Calibri" w:cs="Calibri"/>
          <w:lang w:val="en-US"/>
        </w:rPr>
        <w:t>correcting the text in each of the sections.</w:t>
      </w:r>
    </w:p>
    <w:p w:rsidR="00D218E9" w:rsidRPr="005C0172" w:rsidRDefault="00D218E9" w:rsidP="005C0172"/>
    <w:p w:rsidR="00294EEF" w:rsidRDefault="005C0172" w:rsidP="005C0172">
      <w:pPr>
        <w:pStyle w:val="Heading3"/>
      </w:pPr>
      <w:r>
        <w:t>-----------------------Start of change 1-------------------------------------------</w:t>
      </w:r>
    </w:p>
    <w:p w:rsidR="00FF78ED" w:rsidRDefault="00FF78ED" w:rsidP="00FF78ED">
      <w:pPr>
        <w:pStyle w:val="Heading3"/>
      </w:pPr>
      <w:bookmarkStart w:id="5" w:name="_Toc408648692"/>
      <w:r>
        <w:t>5.2.2</w:t>
      </w:r>
      <w:r>
        <w:tab/>
        <w:t>Reference Points</w:t>
      </w:r>
      <w:bookmarkEnd w:id="5"/>
    </w:p>
    <w:p w:rsidR="00FF78ED" w:rsidRDefault="00FF78ED" w:rsidP="00FF78ED">
      <w:r>
        <w:t xml:space="preserve">A reference point consists of one or more interfaces of any kind. </w:t>
      </w:r>
      <w:r w:rsidRPr="009A0BB5">
        <w:t xml:space="preserve">The following reference points are supported by the </w:t>
      </w:r>
      <w:r>
        <w:t>Common Services Entity (</w:t>
      </w:r>
      <w:r w:rsidRPr="003E0C3D">
        <w:t>CSE</w:t>
      </w:r>
      <w:r>
        <w:t>)</w:t>
      </w:r>
      <w:r w:rsidRPr="009A0BB5">
        <w:t>.</w:t>
      </w:r>
      <w:r>
        <w:t xml:space="preserve"> The "Mc(-) nomenclature is based </w:t>
      </w:r>
      <w:r w:rsidRPr="003E0C3D">
        <w:t>on</w:t>
      </w:r>
      <w:r>
        <w:t xml:space="preserve"> the mnemonic "</w:t>
      </w:r>
      <w:r w:rsidRPr="003E0C3D">
        <w:t>M2M</w:t>
      </w:r>
      <w:r>
        <w:t xml:space="preserve"> communications".</w:t>
      </w:r>
    </w:p>
    <w:p w:rsidR="00FF78ED" w:rsidRPr="00DE1451" w:rsidRDefault="00FF78ED" w:rsidP="00FF78ED">
      <w:pPr>
        <w:pStyle w:val="NO"/>
        <w:rPr>
          <w:lang w:val="en-US"/>
        </w:rPr>
      </w:pPr>
      <w:r w:rsidRPr="00EF5FCC">
        <w:t>NOTE:</w:t>
      </w:r>
      <w:r w:rsidRPr="00EF5FCC">
        <w:tab/>
        <w:t xml:space="preserve">Information exchange between two </w:t>
      </w:r>
      <w:r w:rsidRPr="003E0C3D">
        <w:t>M2M</w:t>
      </w:r>
      <w:r w:rsidRPr="00EF5FCC">
        <w:t xml:space="preserve"> </w:t>
      </w:r>
      <w:r>
        <w:rPr>
          <w:lang w:val="en-US"/>
        </w:rPr>
        <w:t>Entities</w:t>
      </w:r>
      <w:r w:rsidRPr="00EF5FCC">
        <w:t xml:space="preserve"> assumes the usage of the transport and connectivity services of the Underlying Network, </w:t>
      </w:r>
      <w:del w:id="6" w:author="tcarey" w:date="2015-01-15T16:08:00Z">
        <w:r w:rsidRPr="00EF5FCC" w:rsidDel="00FF78ED">
          <w:delText xml:space="preserve">which are considered to be </w:delText>
        </w:r>
      </w:del>
      <w:del w:id="7" w:author="tcarey" w:date="2015-01-15T16:06:00Z">
        <w:r w:rsidRPr="00EF5FCC" w:rsidDel="00FF78ED">
          <w:delText xml:space="preserve">the basic </w:delText>
        </w:r>
        <w:r w:rsidDel="00FF78ED">
          <w:rPr>
            <w:lang w:val="en-US"/>
          </w:rPr>
          <w:delText xml:space="preserve">the </w:delText>
        </w:r>
        <w:r w:rsidRPr="00EF5FCC" w:rsidDel="00FF78ED">
          <w:delText>services</w:delText>
        </w:r>
      </w:del>
      <w:del w:id="8" w:author="tcarey" w:date="2015-01-15T16:08:00Z">
        <w:r w:rsidDel="00FF78ED">
          <w:rPr>
            <w:lang w:val="en-US"/>
          </w:rPr>
          <w:delText xml:space="preserve">, </w:delText>
        </w:r>
      </w:del>
      <w:r>
        <w:rPr>
          <w:lang w:val="en-US"/>
        </w:rPr>
        <w:t xml:space="preserve">therefore, they are not explicitly defined as services provided by the underlying Network Service Entity(s) in the scope of </w:t>
      </w:r>
      <w:del w:id="9" w:author="tcarey" w:date="2015-01-20T17:41:00Z">
        <w:r w:rsidDel="00375A46">
          <w:rPr>
            <w:lang w:val="en-US"/>
          </w:rPr>
          <w:delText>this specification</w:delText>
        </w:r>
      </w:del>
      <w:ins w:id="10" w:author="tcarey" w:date="2015-01-20T17:41:00Z">
        <w:r w:rsidR="00375A46">
          <w:rPr>
            <w:lang w:val="en-US"/>
          </w:rPr>
          <w:t>the present document</w:t>
        </w:r>
      </w:ins>
      <w:r>
        <w:rPr>
          <w:lang w:val="en-US"/>
        </w:rPr>
        <w:t>.</w:t>
      </w:r>
    </w:p>
    <w:p w:rsidR="00FF78ED" w:rsidRPr="00FF78ED" w:rsidRDefault="00FF78ED" w:rsidP="00FF78ED">
      <w:pPr>
        <w:rPr>
          <w:lang w:val="en-US"/>
        </w:rPr>
      </w:pPr>
    </w:p>
    <w:p w:rsidR="005C0172" w:rsidRDefault="005C0172" w:rsidP="005C0172">
      <w:pPr>
        <w:pStyle w:val="Heading3"/>
      </w:pPr>
      <w:r>
        <w:lastRenderedPageBreak/>
        <w:t>-----------------------End of change 1---------------------------------------------</w:t>
      </w:r>
    </w:p>
    <w:p w:rsidR="00FF78ED" w:rsidRDefault="00FF78ED" w:rsidP="00FF78ED"/>
    <w:p w:rsidR="00FF78ED" w:rsidRDefault="00FF78ED" w:rsidP="00FF78ED">
      <w:pPr>
        <w:pStyle w:val="Heading3"/>
      </w:pPr>
      <w:r>
        <w:t>-----------------------Start of change 2-------------------------------------------</w:t>
      </w:r>
    </w:p>
    <w:p w:rsidR="000C7695" w:rsidRDefault="000C7695" w:rsidP="000C7695">
      <w:pPr>
        <w:pStyle w:val="Heading4"/>
      </w:pPr>
      <w:bookmarkStart w:id="11" w:name="_Toc408648696"/>
      <w:r>
        <w:t>5.2.2.4</w:t>
      </w:r>
      <w:r>
        <w:tab/>
        <w:t>Mcc' Reference Point</w:t>
      </w:r>
      <w:bookmarkEnd w:id="11"/>
    </w:p>
    <w:p w:rsidR="000C7695" w:rsidRDefault="000C7695" w:rsidP="000C7695">
      <w:r>
        <w:t xml:space="preserve">Communication flows between two Common Services Entities (CSEs) </w:t>
      </w:r>
      <w:r w:rsidRPr="003E0C3D">
        <w:t>in</w:t>
      </w:r>
      <w:r>
        <w:t xml:space="preserve"> </w:t>
      </w:r>
      <w:ins w:id="12" w:author="tcarey" w:date="2015-01-20T17:47:00Z">
        <w:r w:rsidR="00853F62">
          <w:t>I</w:t>
        </w:r>
      </w:ins>
      <w:del w:id="13" w:author="tcarey" w:date="2015-01-20T17:47:00Z">
        <w:r w:rsidDel="00853F62">
          <w:delText>i</w:delText>
        </w:r>
      </w:del>
      <w:r>
        <w:t xml:space="preserve">nfrastructure </w:t>
      </w:r>
      <w:ins w:id="14" w:author="tcarey" w:date="2015-01-20T17:47:00Z">
        <w:r w:rsidR="00853F62">
          <w:t>N</w:t>
        </w:r>
      </w:ins>
      <w:del w:id="15" w:author="tcarey" w:date="2015-01-20T17:47:00Z">
        <w:r w:rsidDel="00853F62">
          <w:delText>n</w:delText>
        </w:r>
      </w:del>
      <w:r>
        <w:t>odes</w:t>
      </w:r>
      <w:ins w:id="16" w:author="tcarey" w:date="2015-01-15T16:26:00Z">
        <w:r>
          <w:t xml:space="preserve"> (IN) </w:t>
        </w:r>
      </w:ins>
      <w:del w:id="17" w:author="tcarey" w:date="2015-01-15T16:26:00Z">
        <w:r w:rsidDel="000C7695">
          <w:delText xml:space="preserve"> </w:delText>
        </w:r>
      </w:del>
      <w:r>
        <w:t xml:space="preserve">that are oneM2M compliant and that resides </w:t>
      </w:r>
      <w:r w:rsidRPr="003E0C3D">
        <w:t>in</w:t>
      </w:r>
      <w:r>
        <w:t xml:space="preserve"> different </w:t>
      </w:r>
      <w:r w:rsidRPr="003E0C3D">
        <w:t>M2M</w:t>
      </w:r>
      <w:r>
        <w:t xml:space="preserve"> </w:t>
      </w:r>
      <w:r w:rsidRPr="003E0C3D">
        <w:t>SP</w:t>
      </w:r>
      <w:r>
        <w:t xml:space="preserve"> domains cross the Mcc' reference point. These flows enable a </w:t>
      </w:r>
      <w:r w:rsidRPr="003E0C3D">
        <w:t>CSE</w:t>
      </w:r>
      <w:r>
        <w:t xml:space="preserve"> of an </w:t>
      </w:r>
      <w:del w:id="18" w:author="tcarey" w:date="2015-01-20T17:47:00Z">
        <w:r w:rsidDel="00853F62">
          <w:delText>infrastructure node</w:delText>
        </w:r>
      </w:del>
      <w:ins w:id="19" w:author="tcarey" w:date="2015-01-20T17:47:00Z">
        <w:r w:rsidR="00853F62">
          <w:t>IN</w:t>
        </w:r>
      </w:ins>
      <w:r>
        <w:t xml:space="preserve"> residing </w:t>
      </w:r>
      <w:r w:rsidRPr="003E0C3D">
        <w:t>in</w:t>
      </w:r>
      <w:r>
        <w:t xml:space="preserve"> the Infrastructure Domain of an </w:t>
      </w:r>
      <w:r w:rsidRPr="003E0C3D">
        <w:t>M2M</w:t>
      </w:r>
      <w:r>
        <w:t xml:space="preserve"> Service Provider to communicate with a </w:t>
      </w:r>
      <w:r w:rsidRPr="003E0C3D">
        <w:t>CSE</w:t>
      </w:r>
      <w:r>
        <w:t xml:space="preserve"> of another </w:t>
      </w:r>
      <w:del w:id="20" w:author="tcarey" w:date="2015-01-20T17:48:00Z">
        <w:r w:rsidDel="00853F62">
          <w:delText xml:space="preserve">infrastructure </w:delText>
        </w:r>
      </w:del>
      <w:ins w:id="21" w:author="tcarey" w:date="2015-01-20T17:48:00Z">
        <w:r w:rsidR="00853F62">
          <w:t>IN</w:t>
        </w:r>
      </w:ins>
      <w:del w:id="22" w:author="tcarey" w:date="2015-01-20T17:48:00Z">
        <w:r w:rsidDel="00853F62">
          <w:delText>node</w:delText>
        </w:r>
      </w:del>
      <w:ins w:id="23" w:author="tcarey" w:date="2015-01-20T17:48:00Z">
        <w:r w:rsidR="00853F62">
          <w:t xml:space="preserve"> </w:t>
        </w:r>
      </w:ins>
      <w:del w:id="24" w:author="tcarey" w:date="2015-01-20T17:48:00Z">
        <w:r w:rsidDel="00853F62">
          <w:delText xml:space="preserve"> </w:delText>
        </w:r>
      </w:del>
      <w:r>
        <w:t xml:space="preserve">residing </w:t>
      </w:r>
      <w:r w:rsidRPr="003E0C3D">
        <w:t>in</w:t>
      </w:r>
      <w:r>
        <w:t xml:space="preserve"> the Infrastructure Domain of another </w:t>
      </w:r>
      <w:r w:rsidRPr="003E0C3D">
        <w:t>M2M</w:t>
      </w:r>
      <w:r>
        <w:t xml:space="preserve"> Service Provider to use its supported services, and vice versa.</w:t>
      </w:r>
    </w:p>
    <w:p w:rsidR="000C7695" w:rsidRDefault="000C7695" w:rsidP="000C7695">
      <w:r>
        <w:t xml:space="preserve">Mcc' extends the reachability of services offered over the Mcc reference point, </w:t>
      </w:r>
      <w:r w:rsidRPr="003E0C3D">
        <w:t>or</w:t>
      </w:r>
      <w:r>
        <w:t xml:space="preserve"> a subset thereof.</w:t>
      </w:r>
    </w:p>
    <w:p w:rsidR="000C7695" w:rsidRDefault="000C7695" w:rsidP="000C7695">
      <w:r>
        <w:t xml:space="preserve">The trigger for these communication flows may be initiated elsewhere </w:t>
      </w:r>
      <w:r w:rsidRPr="003E0C3D">
        <w:t>in</w:t>
      </w:r>
      <w:r>
        <w:t xml:space="preserve"> the oneM2M network.</w:t>
      </w:r>
    </w:p>
    <w:p w:rsidR="00FF78ED" w:rsidRPr="000C7695" w:rsidRDefault="00FF78ED" w:rsidP="00FF78ED"/>
    <w:p w:rsidR="00FF78ED" w:rsidRDefault="00FF78ED" w:rsidP="00FF78ED">
      <w:pPr>
        <w:pStyle w:val="Heading3"/>
      </w:pPr>
      <w:r>
        <w:t>-----------------------End of change 2---------------------------------------------</w:t>
      </w:r>
    </w:p>
    <w:p w:rsidR="00FF78ED" w:rsidRDefault="00FF78ED" w:rsidP="00FF78ED"/>
    <w:p w:rsidR="000C7695" w:rsidRDefault="000C7695" w:rsidP="00FF78ED"/>
    <w:p w:rsidR="000C7695" w:rsidRDefault="000C7695" w:rsidP="000C7695">
      <w:pPr>
        <w:pStyle w:val="Heading3"/>
      </w:pPr>
      <w:r>
        <w:t>-----------------------Start of change 2-------------------------------------------</w:t>
      </w:r>
    </w:p>
    <w:p w:rsidR="000C7695" w:rsidRPr="008B2865" w:rsidRDefault="000C7695" w:rsidP="000C7695">
      <w:pPr>
        <w:pStyle w:val="Heading4"/>
        <w:rPr>
          <w:lang w:val="en-US"/>
        </w:rPr>
      </w:pPr>
      <w:bookmarkStart w:id="25" w:name="_Toc408648697"/>
      <w:r>
        <w:t>5.2.2.5</w:t>
      </w:r>
      <w:r>
        <w:tab/>
      </w:r>
      <w:r>
        <w:rPr>
          <w:lang w:val="en-US"/>
        </w:rPr>
        <w:t>Other Reference Points</w:t>
      </w:r>
      <w:bookmarkEnd w:id="25"/>
      <w:ins w:id="26" w:author="tcarey" w:date="2015-01-15T16:27:00Z">
        <w:r>
          <w:rPr>
            <w:lang w:val="en-US"/>
          </w:rPr>
          <w:t xml:space="preserve"> and Interfaces</w:t>
        </w:r>
      </w:ins>
    </w:p>
    <w:p w:rsidR="000C7695" w:rsidRPr="00EF5FCC" w:rsidRDefault="000C7695" w:rsidP="000C7695">
      <w:pPr>
        <w:pStyle w:val="B1"/>
        <w:tabs>
          <w:tab w:val="clear" w:pos="737"/>
          <w:tab w:val="left" w:pos="360"/>
          <w:tab w:val="left" w:pos="720"/>
          <w:tab w:val="left" w:pos="1080"/>
        </w:tabs>
        <w:ind w:left="810" w:hanging="360"/>
      </w:pPr>
      <w:r>
        <w:t>See clause 12.2.1 for Mch reference point</w:t>
      </w:r>
    </w:p>
    <w:p w:rsidR="000C7695" w:rsidRPr="00EF5FCC" w:rsidRDefault="000C7695" w:rsidP="000C7695">
      <w:pPr>
        <w:pStyle w:val="B1"/>
        <w:tabs>
          <w:tab w:val="clear" w:pos="737"/>
          <w:tab w:val="left" w:pos="360"/>
          <w:tab w:val="left" w:pos="720"/>
          <w:tab w:val="left" w:pos="1080"/>
        </w:tabs>
        <w:ind w:left="810" w:hanging="360"/>
      </w:pPr>
      <w:r>
        <w:t xml:space="preserve">See clause 6.2.4 for Mc, Mp, Ms and </w:t>
      </w:r>
      <w:del w:id="27" w:author="tcarey" w:date="2015-01-15T16:27:00Z">
        <w:r w:rsidDel="000C7695">
          <w:delText xml:space="preserve">Ia </w:delText>
        </w:r>
      </w:del>
      <w:ins w:id="28" w:author="tcarey" w:date="2015-01-15T16:27:00Z">
        <w:r>
          <w:t xml:space="preserve">La device </w:t>
        </w:r>
      </w:ins>
      <w:del w:id="29" w:author="tcarey" w:date="2015-01-15T16:27:00Z">
        <w:r w:rsidDel="000C7695">
          <w:delText>reference points</w:delText>
        </w:r>
      </w:del>
      <w:ins w:id="30" w:author="tcarey" w:date="2015-01-15T16:27:00Z">
        <w:r>
          <w:t>management interfaces</w:t>
        </w:r>
      </w:ins>
    </w:p>
    <w:p w:rsidR="000C7695" w:rsidRPr="000C7695" w:rsidRDefault="000C7695" w:rsidP="000C7695"/>
    <w:p w:rsidR="000C7695" w:rsidRDefault="000C7695" w:rsidP="000C7695">
      <w:pPr>
        <w:pStyle w:val="Heading3"/>
      </w:pPr>
      <w:r>
        <w:t>-----------------------End of change 2---------------------------------------------</w:t>
      </w:r>
    </w:p>
    <w:p w:rsidR="000C7695" w:rsidRPr="00FF78ED" w:rsidRDefault="000C7695" w:rsidP="00FF78ED"/>
    <w:p w:rsidR="005C0172" w:rsidRDefault="005C0172" w:rsidP="00DF3717">
      <w:pPr>
        <w:pStyle w:val="EW"/>
      </w:pPr>
      <w:bookmarkStart w:id="31"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4F54DF"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1"/>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A1" w:rsidRDefault="00AD76A1">
      <w:r>
        <w:separator/>
      </w:r>
    </w:p>
  </w:endnote>
  <w:endnote w:type="continuationSeparator" w:id="0">
    <w:p w:rsidR="00AD76A1" w:rsidRDefault="00AD7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75A46">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53F62">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53F62">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A1" w:rsidRDefault="00AD76A1">
      <w:r>
        <w:separator/>
      </w:r>
    </w:p>
  </w:footnote>
  <w:footnote w:type="continuationSeparator" w:id="0">
    <w:p w:rsidR="00AD76A1" w:rsidRDefault="00AD7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Pr>
                <w:noProof/>
              </w:rPr>
              <w:t>oneM2M-Template-Change-Request.doc</w:t>
            </w:r>
          </w:fldSimple>
        </w:p>
        <w:p w:rsidR="00294EEF" w:rsidRPr="00A9388B" w:rsidRDefault="00294EEF" w:rsidP="00410253">
          <w:pPr>
            <w:pStyle w:val="OneM2M-PageHead"/>
          </w:pPr>
          <w:r>
            <w:t>Change Request</w:t>
          </w:r>
        </w:p>
      </w:tc>
      <w:tc>
        <w:tcPr>
          <w:tcW w:w="1569" w:type="dxa"/>
        </w:tcPr>
        <w:p w:rsidR="00294EEF" w:rsidRPr="009D30E4" w:rsidRDefault="00375A46" w:rsidP="00410253">
          <w:pPr>
            <w:pStyle w:val="Header"/>
            <w:jc w:val="right"/>
          </w:pPr>
          <w:r>
            <w:rPr>
              <w:lang w:val="en-US"/>
            </w:rPr>
            <w:drawing>
              <wp:inline distT="0" distB="0" distL="0" distR="0">
                <wp:extent cx="850900" cy="580390"/>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A8F2EF38">
      <w:start w:val="1"/>
      <w:numFmt w:val="lowerLetter"/>
      <w:pStyle w:val="BL"/>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156C54"/>
    <w:multiLevelType w:val="hybridMultilevel"/>
    <w:tmpl w:val="EAFC6A0C"/>
    <w:lvl w:ilvl="0">
      <w:start w:val="1"/>
      <w:numFmt w:val="bullet"/>
      <w:pStyle w:val="B2"/>
      <w:lvlText w:val="-"/>
      <w:lvlJc w:val="left"/>
      <w:pPr>
        <w:tabs>
          <w:tab w:val="num" w:pos="1191"/>
        </w:tabs>
        <w:ind w:left="1191" w:hanging="454"/>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hideGrammaticalErrors/>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rsids>
    <w:rsidRoot w:val="00BB6418"/>
    <w:rsid w:val="0000384D"/>
    <w:rsid w:val="000128B3"/>
    <w:rsid w:val="00070988"/>
    <w:rsid w:val="00072C17"/>
    <w:rsid w:val="00084C42"/>
    <w:rsid w:val="000C7695"/>
    <w:rsid w:val="000D253E"/>
    <w:rsid w:val="000F2E4E"/>
    <w:rsid w:val="00161159"/>
    <w:rsid w:val="00186763"/>
    <w:rsid w:val="001B174A"/>
    <w:rsid w:val="001C5D2C"/>
    <w:rsid w:val="001D7B6E"/>
    <w:rsid w:val="001E5F05"/>
    <w:rsid w:val="001E7509"/>
    <w:rsid w:val="001F3880"/>
    <w:rsid w:val="002669AD"/>
    <w:rsid w:val="00294EEF"/>
    <w:rsid w:val="002B48AD"/>
    <w:rsid w:val="002B7C69"/>
    <w:rsid w:val="002C31BD"/>
    <w:rsid w:val="003167CA"/>
    <w:rsid w:val="00325EA3"/>
    <w:rsid w:val="00356C28"/>
    <w:rsid w:val="00375A46"/>
    <w:rsid w:val="00377762"/>
    <w:rsid w:val="003C00E6"/>
    <w:rsid w:val="003D6202"/>
    <w:rsid w:val="003D63E8"/>
    <w:rsid w:val="003E54A5"/>
    <w:rsid w:val="00410253"/>
    <w:rsid w:val="00424964"/>
    <w:rsid w:val="00436775"/>
    <w:rsid w:val="0046449A"/>
    <w:rsid w:val="004A1E38"/>
    <w:rsid w:val="004B21DC"/>
    <w:rsid w:val="004B2C68"/>
    <w:rsid w:val="004F04C5"/>
    <w:rsid w:val="004F54DF"/>
    <w:rsid w:val="00513AE8"/>
    <w:rsid w:val="00521F2C"/>
    <w:rsid w:val="00542FF0"/>
    <w:rsid w:val="005453D4"/>
    <w:rsid w:val="00564D7A"/>
    <w:rsid w:val="0056624A"/>
    <w:rsid w:val="005726D2"/>
    <w:rsid w:val="0059474F"/>
    <w:rsid w:val="00596098"/>
    <w:rsid w:val="005C0172"/>
    <w:rsid w:val="005E1047"/>
    <w:rsid w:val="005E77DD"/>
    <w:rsid w:val="00634BA6"/>
    <w:rsid w:val="00640591"/>
    <w:rsid w:val="00653A3B"/>
    <w:rsid w:val="00667EEB"/>
    <w:rsid w:val="00672201"/>
    <w:rsid w:val="00672A8D"/>
    <w:rsid w:val="006A4A4C"/>
    <w:rsid w:val="006F22F1"/>
    <w:rsid w:val="00703E81"/>
    <w:rsid w:val="00712F2B"/>
    <w:rsid w:val="00743F24"/>
    <w:rsid w:val="00745924"/>
    <w:rsid w:val="007462C1"/>
    <w:rsid w:val="00750F11"/>
    <w:rsid w:val="00755B41"/>
    <w:rsid w:val="00787554"/>
    <w:rsid w:val="007B55FC"/>
    <w:rsid w:val="007B7941"/>
    <w:rsid w:val="007C2C07"/>
    <w:rsid w:val="007D622D"/>
    <w:rsid w:val="007D635E"/>
    <w:rsid w:val="007E501E"/>
    <w:rsid w:val="007E50A3"/>
    <w:rsid w:val="00853F62"/>
    <w:rsid w:val="00866A3B"/>
    <w:rsid w:val="00867EBE"/>
    <w:rsid w:val="00882215"/>
    <w:rsid w:val="008849A4"/>
    <w:rsid w:val="008F29AE"/>
    <w:rsid w:val="008F3E6A"/>
    <w:rsid w:val="00951C62"/>
    <w:rsid w:val="00995BDD"/>
    <w:rsid w:val="009A108D"/>
    <w:rsid w:val="009A2C4C"/>
    <w:rsid w:val="009D66FE"/>
    <w:rsid w:val="009F2CD4"/>
    <w:rsid w:val="00A011D6"/>
    <w:rsid w:val="00A200F0"/>
    <w:rsid w:val="00A32E99"/>
    <w:rsid w:val="00A377A6"/>
    <w:rsid w:val="00A6262E"/>
    <w:rsid w:val="00A66BFE"/>
    <w:rsid w:val="00AD76A1"/>
    <w:rsid w:val="00AE2D24"/>
    <w:rsid w:val="00B1314D"/>
    <w:rsid w:val="00B2124E"/>
    <w:rsid w:val="00B6424A"/>
    <w:rsid w:val="00B73DE0"/>
    <w:rsid w:val="00BA6835"/>
    <w:rsid w:val="00BB4716"/>
    <w:rsid w:val="00BB6418"/>
    <w:rsid w:val="00BC0A87"/>
    <w:rsid w:val="00BC33F7"/>
    <w:rsid w:val="00BD2C8E"/>
    <w:rsid w:val="00BE12DA"/>
    <w:rsid w:val="00BE1693"/>
    <w:rsid w:val="00BE2439"/>
    <w:rsid w:val="00C04BCB"/>
    <w:rsid w:val="00C05E06"/>
    <w:rsid w:val="00C25BC9"/>
    <w:rsid w:val="00C40550"/>
    <w:rsid w:val="00C5094F"/>
    <w:rsid w:val="00C62AE6"/>
    <w:rsid w:val="00C977DC"/>
    <w:rsid w:val="00CA7994"/>
    <w:rsid w:val="00CB58C8"/>
    <w:rsid w:val="00CC1C4E"/>
    <w:rsid w:val="00CD386D"/>
    <w:rsid w:val="00CD6257"/>
    <w:rsid w:val="00CE6C11"/>
    <w:rsid w:val="00D218E9"/>
    <w:rsid w:val="00D34229"/>
    <w:rsid w:val="00D35D58"/>
    <w:rsid w:val="00D44988"/>
    <w:rsid w:val="00D7365C"/>
    <w:rsid w:val="00D778F4"/>
    <w:rsid w:val="00DB5D6A"/>
    <w:rsid w:val="00DD4BC8"/>
    <w:rsid w:val="00DF3125"/>
    <w:rsid w:val="00DF3717"/>
    <w:rsid w:val="00E05319"/>
    <w:rsid w:val="00E62C9A"/>
    <w:rsid w:val="00E76088"/>
    <w:rsid w:val="00E95952"/>
    <w:rsid w:val="00EA45D8"/>
    <w:rsid w:val="00EA530F"/>
    <w:rsid w:val="00EB1C2F"/>
    <w:rsid w:val="00ED24F8"/>
    <w:rsid w:val="00EF053F"/>
    <w:rsid w:val="00F12DD3"/>
    <w:rsid w:val="00F57C73"/>
    <w:rsid w:val="00F57D30"/>
    <w:rsid w:val="00FC17F5"/>
    <w:rsid w:val="00FD4016"/>
    <w:rsid w:val="00FF500A"/>
    <w:rsid w:val="00FF7811"/>
    <w:rsid w:val="00FF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basedOn w:val="DefaultParagraphFont"/>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4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27C37-E179-4016-B1F4-C1076752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tcarey</cp:lastModifiedBy>
  <cp:revision>3</cp:revision>
  <cp:lastPrinted>2012-10-11T15:05:00Z</cp:lastPrinted>
  <dcterms:created xsi:type="dcterms:W3CDTF">2015-01-20T22:46:00Z</dcterms:created>
  <dcterms:modified xsi:type="dcterms:W3CDTF">2015-01-20T22:48:00Z</dcterms:modified>
</cp:coreProperties>
</file>