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tblPr>
      <w:tblGrid>
        <w:gridCol w:w="2512"/>
        <w:gridCol w:w="6951"/>
      </w:tblGrid>
      <w:tr w:rsidR="001E2B3B" w:rsidRPr="00AA2B86" w:rsidTr="00545FA5">
        <w:trPr>
          <w:trHeight w:val="302"/>
          <w:jc w:val="center"/>
        </w:trPr>
        <w:tc>
          <w:tcPr>
            <w:tcW w:w="9463" w:type="dxa"/>
            <w:gridSpan w:val="2"/>
            <w:shd w:val="clear" w:color="auto" w:fill="B42025"/>
          </w:tcPr>
          <w:p w:rsidR="001E2B3B" w:rsidRPr="00AA2B86" w:rsidRDefault="00CA10FF" w:rsidP="00545FA5">
            <w:pPr>
              <w:pStyle w:val="OneM2M-TableTitle"/>
            </w:pPr>
            <w:r w:rsidRPr="00AA2B86">
              <w:t>Work Item</w:t>
            </w:r>
          </w:p>
        </w:tc>
      </w:tr>
      <w:tr w:rsidR="006B7235" w:rsidRPr="00AA2B86" w:rsidTr="00F76EE2">
        <w:trPr>
          <w:trHeight w:val="124"/>
          <w:jc w:val="center"/>
        </w:trPr>
        <w:tc>
          <w:tcPr>
            <w:tcW w:w="2512" w:type="dxa"/>
            <w:shd w:val="clear" w:color="auto" w:fill="A0A0A3"/>
          </w:tcPr>
          <w:p w:rsidR="006B7235" w:rsidRPr="001E0F34" w:rsidRDefault="00CA10FF" w:rsidP="00F76EE2">
            <w:pPr>
              <w:pStyle w:val="OneM2M-RowTitle"/>
            </w:pPr>
            <w:r>
              <w:t>Work Item</w:t>
            </w:r>
            <w:r w:rsidR="006B7235">
              <w:t xml:space="preserve"> Title</w:t>
            </w:r>
            <w:r w:rsidR="006B7235" w:rsidRPr="001E0F34">
              <w:t>:*</w:t>
            </w:r>
          </w:p>
        </w:tc>
        <w:tc>
          <w:tcPr>
            <w:tcW w:w="6951" w:type="dxa"/>
            <w:shd w:val="clear" w:color="auto" w:fill="FFFFFF"/>
          </w:tcPr>
          <w:p w:rsidR="006B7235" w:rsidRPr="00A3327C" w:rsidRDefault="001C1337" w:rsidP="00244FB2">
            <w:pPr>
              <w:pStyle w:val="OneM2M-FrontMatter"/>
              <w:rPr>
                <w:rFonts w:eastAsiaTheme="minorEastAsia"/>
                <w:lang w:eastAsia="zh-CN"/>
              </w:rPr>
            </w:pPr>
            <w:r>
              <w:rPr>
                <w:rFonts w:eastAsiaTheme="minorEastAsia" w:hint="eastAsia"/>
                <w:lang w:eastAsia="zh-CN"/>
              </w:rPr>
              <w:t>Group Operation Enhancement</w:t>
            </w:r>
          </w:p>
        </w:tc>
      </w:tr>
      <w:tr w:rsidR="00B55C2D" w:rsidRPr="00AA2B86" w:rsidTr="005741F1">
        <w:trPr>
          <w:trHeight w:val="124"/>
          <w:jc w:val="center"/>
        </w:trPr>
        <w:tc>
          <w:tcPr>
            <w:tcW w:w="2512" w:type="dxa"/>
            <w:shd w:val="clear" w:color="auto" w:fill="A0A0A3"/>
          </w:tcPr>
          <w:p w:rsidR="00B55C2D" w:rsidRPr="001E0F34" w:rsidRDefault="00B55C2D" w:rsidP="005741F1">
            <w:pPr>
              <w:pStyle w:val="OneM2M-RowTitle"/>
            </w:pPr>
            <w:r>
              <w:t>Document Number</w:t>
            </w:r>
            <w:r w:rsidRPr="001E0F34">
              <w:t>*</w:t>
            </w:r>
          </w:p>
        </w:tc>
        <w:tc>
          <w:tcPr>
            <w:tcW w:w="6951" w:type="dxa"/>
            <w:shd w:val="clear" w:color="auto" w:fill="FFFFFF"/>
          </w:tcPr>
          <w:p w:rsidR="00B55C2D" w:rsidRPr="00F915CB" w:rsidRDefault="00525578" w:rsidP="001C1337">
            <w:pPr>
              <w:pStyle w:val="OneM2M-FrontMatter"/>
            </w:pPr>
            <w:r w:rsidRPr="00525578">
              <w:t>WI-00xx-</w:t>
            </w:r>
            <w:r w:rsidR="001C1337">
              <w:rPr>
                <w:rFonts w:eastAsiaTheme="minorEastAsia" w:hint="eastAsia"/>
                <w:lang w:eastAsia="zh-CN"/>
              </w:rPr>
              <w:t>Group_Operation_Enhancement</w:t>
            </w:r>
            <w:r w:rsidRPr="00525578">
              <w:t>-V0_0_1</w:t>
            </w:r>
          </w:p>
        </w:tc>
      </w:tr>
      <w:tr w:rsidR="00B55C2D" w:rsidRPr="00AA2B86" w:rsidTr="005741F1">
        <w:trPr>
          <w:trHeight w:val="124"/>
          <w:jc w:val="center"/>
        </w:trPr>
        <w:tc>
          <w:tcPr>
            <w:tcW w:w="2512" w:type="dxa"/>
            <w:shd w:val="clear" w:color="auto" w:fill="A0A0A3"/>
          </w:tcPr>
          <w:p w:rsidR="00B55C2D" w:rsidRPr="001E0F34" w:rsidRDefault="00B55C2D" w:rsidP="005741F1">
            <w:pPr>
              <w:pStyle w:val="OneM2M-RowTitle"/>
            </w:pPr>
            <w:r>
              <w:t>Supporting Members or Partner type 2</w:t>
            </w:r>
            <w:r w:rsidRPr="001E0F34">
              <w:t>*</w:t>
            </w:r>
          </w:p>
        </w:tc>
        <w:tc>
          <w:tcPr>
            <w:tcW w:w="6951" w:type="dxa"/>
            <w:shd w:val="clear" w:color="auto" w:fill="FFFFFF"/>
          </w:tcPr>
          <w:p w:rsidR="00AF6F8D" w:rsidRDefault="00E83DB1" w:rsidP="00A3327C">
            <w:pPr>
              <w:pStyle w:val="OneM2M-Normal"/>
              <w:rPr>
                <w:b/>
              </w:rPr>
            </w:pPr>
            <w:r>
              <w:rPr>
                <w:lang w:val="en-US" w:eastAsia="ko-KR"/>
              </w:rPr>
              <w:t xml:space="preserve">Huawei </w:t>
            </w:r>
            <w:r>
              <w:t>Technologies</w:t>
            </w:r>
          </w:p>
        </w:tc>
      </w:tr>
      <w:tr w:rsidR="001E2B3B" w:rsidRPr="00AA2B86" w:rsidTr="00545FA5">
        <w:trPr>
          <w:trHeight w:val="124"/>
          <w:jc w:val="center"/>
        </w:trPr>
        <w:tc>
          <w:tcPr>
            <w:tcW w:w="2512" w:type="dxa"/>
            <w:shd w:val="clear" w:color="auto" w:fill="A0A0A3"/>
          </w:tcPr>
          <w:p w:rsidR="001E2B3B" w:rsidRPr="001E0F34" w:rsidRDefault="001E2B3B" w:rsidP="00545FA5">
            <w:pPr>
              <w:pStyle w:val="OneM2M-RowTitle"/>
            </w:pPr>
            <w:r w:rsidRPr="001E0F34">
              <w:t>Date:*</w:t>
            </w:r>
          </w:p>
        </w:tc>
        <w:tc>
          <w:tcPr>
            <w:tcW w:w="6951" w:type="dxa"/>
            <w:shd w:val="clear" w:color="auto" w:fill="FFFFFF"/>
          </w:tcPr>
          <w:p w:rsidR="001E2B3B" w:rsidRPr="001C1337" w:rsidRDefault="00061DA0" w:rsidP="001C1337">
            <w:pPr>
              <w:pStyle w:val="OneM2M-FrontMatter"/>
              <w:rPr>
                <w:rFonts w:eastAsiaTheme="minorEastAsia"/>
                <w:lang w:eastAsia="zh-CN"/>
              </w:rPr>
            </w:pPr>
            <w:r>
              <w:t>2</w:t>
            </w:r>
            <w:r w:rsidR="001E2B3B" w:rsidRPr="001E0F34">
              <w:t>01</w:t>
            </w:r>
            <w:r w:rsidR="00244FB2">
              <w:t>5</w:t>
            </w:r>
            <w:r w:rsidR="001E2B3B" w:rsidRPr="001E0F34">
              <w:t>-</w:t>
            </w:r>
            <w:r w:rsidR="00244FB2">
              <w:t>0</w:t>
            </w:r>
            <w:r w:rsidR="00A3327C">
              <w:rPr>
                <w:rFonts w:eastAsiaTheme="minorEastAsia" w:hint="eastAsia"/>
                <w:lang w:eastAsia="zh-CN"/>
              </w:rPr>
              <w:t>3</w:t>
            </w:r>
            <w:r w:rsidR="0038104E">
              <w:t>-</w:t>
            </w:r>
            <w:r w:rsidR="001C1337">
              <w:rPr>
                <w:rFonts w:eastAsiaTheme="minorEastAsia" w:hint="eastAsia"/>
                <w:lang w:eastAsia="zh-CN"/>
              </w:rPr>
              <w:t>14</w:t>
            </w:r>
          </w:p>
        </w:tc>
      </w:tr>
      <w:tr w:rsidR="001E2B3B" w:rsidRPr="00AA2B86" w:rsidTr="0038104E">
        <w:trPr>
          <w:trHeight w:val="793"/>
          <w:jc w:val="center"/>
        </w:trPr>
        <w:tc>
          <w:tcPr>
            <w:tcW w:w="2512" w:type="dxa"/>
            <w:shd w:val="clear" w:color="auto" w:fill="A0A0A3"/>
          </w:tcPr>
          <w:p w:rsidR="001E2B3B" w:rsidRPr="001E0F34" w:rsidRDefault="001E2B3B" w:rsidP="00545FA5">
            <w:pPr>
              <w:pStyle w:val="OneM2M-RowTitle"/>
            </w:pPr>
            <w:r w:rsidRPr="001E0F34">
              <w:t>Abstract:*</w:t>
            </w:r>
          </w:p>
        </w:tc>
        <w:tc>
          <w:tcPr>
            <w:tcW w:w="6951" w:type="dxa"/>
            <w:shd w:val="clear" w:color="auto" w:fill="FFFFFF"/>
          </w:tcPr>
          <w:p w:rsidR="001E2B3B" w:rsidRPr="00A3327C" w:rsidRDefault="0038104E" w:rsidP="001C1337">
            <w:pPr>
              <w:pStyle w:val="OneM2M-FrontMatter"/>
              <w:rPr>
                <w:rFonts w:eastAsiaTheme="minorEastAsia"/>
                <w:lang w:eastAsia="zh-CN"/>
              </w:rPr>
            </w:pPr>
            <w:r>
              <w:rPr>
                <w:rFonts w:hint="eastAsia"/>
                <w:lang w:eastAsia="ko-KR"/>
              </w:rPr>
              <w:t>Propos</w:t>
            </w:r>
            <w:r w:rsidR="00322CB9">
              <w:rPr>
                <w:lang w:eastAsia="ko-KR"/>
              </w:rPr>
              <w:t>al of</w:t>
            </w:r>
            <w:r>
              <w:rPr>
                <w:rFonts w:hint="eastAsia"/>
                <w:lang w:eastAsia="ko-KR"/>
              </w:rPr>
              <w:t xml:space="preserve"> a work item to </w:t>
            </w:r>
            <w:r w:rsidR="001C1337">
              <w:rPr>
                <w:rFonts w:eastAsiaTheme="minorEastAsia" w:hint="eastAsia"/>
                <w:lang w:eastAsia="zh-CN"/>
              </w:rPr>
              <w:t>deliver CRs to enhance the group operation</w:t>
            </w:r>
            <w:r w:rsidR="00525578">
              <w:rPr>
                <w:rFonts w:eastAsiaTheme="minorEastAsia" w:hint="eastAsia"/>
                <w:lang w:eastAsia="zh-CN"/>
              </w:rPr>
              <w:t xml:space="preserve"> in oneM2M</w:t>
            </w:r>
            <w:r w:rsidR="00A3327C">
              <w:rPr>
                <w:rFonts w:eastAsiaTheme="minorEastAsia" w:hint="eastAsia"/>
                <w:lang w:eastAsia="zh-CN"/>
              </w:rPr>
              <w:t>.</w:t>
            </w:r>
          </w:p>
        </w:tc>
      </w:tr>
    </w:tbl>
    <w:p w:rsidR="00BD3149" w:rsidRPr="001E0F34" w:rsidRDefault="00BD3149" w:rsidP="00BD3149">
      <w:pPr>
        <w:pStyle w:val="OneM2M-Normal"/>
      </w:pPr>
    </w:p>
    <w:p w:rsidR="001E2B3B" w:rsidRDefault="001E2B3B" w:rsidP="00BD3149">
      <w:pPr>
        <w:pStyle w:val="OneM2M-Normal"/>
      </w:pPr>
    </w:p>
    <w:p w:rsidR="00B70AD9" w:rsidRPr="001E0F34" w:rsidRDefault="00B70AD9" w:rsidP="00BD3149">
      <w:pPr>
        <w:pStyle w:val="OneM2M-Normal"/>
      </w:pPr>
    </w:p>
    <w:p w:rsidR="00C67381" w:rsidRPr="001E0F34" w:rsidRDefault="00C67381" w:rsidP="00C67381">
      <w:pPr>
        <w:pStyle w:val="OneM2M-IPRTitle"/>
      </w:pPr>
      <w:r w:rsidRPr="001E0F34">
        <w:t xml:space="preserve">oneM2M </w:t>
      </w:r>
      <w:r>
        <w:t>Copyright</w:t>
      </w:r>
      <w:r w:rsidRPr="001E0F34">
        <w:t xml:space="preserve"> </w:t>
      </w:r>
      <w:r>
        <w:t>statement</w:t>
      </w:r>
    </w:p>
    <w:p w:rsidR="00C67381" w:rsidRDefault="00C67381" w:rsidP="00C67381">
      <w:pPr>
        <w:pStyle w:val="OneM2M-IPR"/>
        <w:jc w:val="center"/>
      </w:pPr>
      <w:r>
        <w:t>No part may be reproduced except as authorized by written permission.</w:t>
      </w:r>
    </w:p>
    <w:p w:rsidR="00C67381" w:rsidRDefault="00C67381" w:rsidP="00C67381">
      <w:pPr>
        <w:pStyle w:val="OneM2M-IPR"/>
        <w:jc w:val="center"/>
      </w:pPr>
      <w:r>
        <w:t>The copyright and the foregoing restriction extend to reproduction in all media.</w:t>
      </w:r>
    </w:p>
    <w:p w:rsidR="00C67381" w:rsidRDefault="00C67381" w:rsidP="00C67381">
      <w:pPr>
        <w:pStyle w:val="OneM2M-IPR"/>
        <w:jc w:val="center"/>
      </w:pPr>
      <w:r>
        <w:t>All rights reserved.</w:t>
      </w:r>
    </w:p>
    <w:p w:rsidR="00B55C2D" w:rsidRDefault="00651D13" w:rsidP="00B55C2D">
      <w:pPr>
        <w:pStyle w:val="OneM2M-Heading1"/>
      </w:pPr>
      <w:r w:rsidRPr="001E0F34">
        <w:br w:type="page"/>
      </w:r>
      <w:bookmarkStart w:id="0" w:name="_Toc300920109"/>
      <w:r w:rsidR="00B55C2D">
        <w:lastRenderedPageBreak/>
        <w:t>Title</w:t>
      </w:r>
    </w:p>
    <w:p w:rsidR="00B55C2D" w:rsidRPr="00525578" w:rsidRDefault="001C1337" w:rsidP="00B55C2D">
      <w:pPr>
        <w:pStyle w:val="OneM2M-Normal"/>
        <w:rPr>
          <w:rFonts w:eastAsiaTheme="minorEastAsia"/>
          <w:lang w:eastAsia="zh-CN"/>
        </w:rPr>
      </w:pPr>
      <w:r>
        <w:rPr>
          <w:rFonts w:eastAsiaTheme="minorEastAsia" w:hint="eastAsia"/>
          <w:lang w:eastAsia="zh-CN"/>
        </w:rPr>
        <w:t>Group Operation Enhancement</w:t>
      </w:r>
    </w:p>
    <w:p w:rsidR="00167BEC" w:rsidRPr="00167BEC" w:rsidRDefault="0059054B" w:rsidP="00B55C2D">
      <w:pPr>
        <w:pStyle w:val="OneM2M-Heading1"/>
        <w:rPr>
          <w:rFonts w:eastAsiaTheme="minorEastAsia"/>
          <w:lang w:eastAsia="zh-CN"/>
        </w:rPr>
      </w:pPr>
      <w:r>
        <w:t>Outp</w:t>
      </w:r>
      <w:r w:rsidR="00D06987">
        <w:t>ut</w:t>
      </w:r>
    </w:p>
    <w:p w:rsidR="00167BEC" w:rsidDel="00962567" w:rsidRDefault="00167BEC" w:rsidP="001165B2">
      <w:pPr>
        <w:pStyle w:val="OneM2M-Normal"/>
        <w:jc w:val="both"/>
        <w:rPr>
          <w:del w:id="1" w:author="y2" w:date="2015-03-24T17:36:00Z"/>
          <w:rFonts w:eastAsiaTheme="minorEastAsia"/>
          <w:lang w:eastAsia="zh-CN"/>
        </w:rPr>
      </w:pPr>
      <w:del w:id="2" w:author="y2" w:date="2015-03-24T17:36:00Z">
        <w:r w:rsidDel="00962567">
          <w:rPr>
            <w:rFonts w:eastAsiaTheme="minorEastAsia" w:hint="eastAsia"/>
            <w:lang w:eastAsia="zh-CN"/>
          </w:rPr>
          <w:delText>Technical Rep</w:delText>
        </w:r>
      </w:del>
      <w:del w:id="3" w:author="y2" w:date="2015-03-23T16:33:00Z">
        <w:r w:rsidDel="008A4021">
          <w:rPr>
            <w:rFonts w:eastAsiaTheme="minorEastAsia" w:hint="eastAsia"/>
            <w:lang w:eastAsia="zh-CN"/>
          </w:rPr>
          <w:delText>r</w:delText>
        </w:r>
      </w:del>
      <w:del w:id="4" w:author="y2" w:date="2015-03-24T17:36:00Z">
        <w:r w:rsidDel="00962567">
          <w:rPr>
            <w:rFonts w:eastAsiaTheme="minorEastAsia" w:hint="eastAsia"/>
            <w:lang w:eastAsia="zh-CN"/>
          </w:rPr>
          <w:delText>ot:</w:delText>
        </w:r>
      </w:del>
    </w:p>
    <w:p w:rsidR="00167BEC" w:rsidDel="00962567" w:rsidRDefault="00167BEC" w:rsidP="00167BEC">
      <w:pPr>
        <w:pStyle w:val="OneM2M-Normal"/>
        <w:numPr>
          <w:ilvl w:val="0"/>
          <w:numId w:val="17"/>
        </w:numPr>
        <w:jc w:val="both"/>
        <w:rPr>
          <w:del w:id="5" w:author="y2" w:date="2015-03-24T17:36:00Z"/>
          <w:rFonts w:eastAsiaTheme="minorEastAsia"/>
          <w:lang w:eastAsia="zh-CN"/>
        </w:rPr>
      </w:pPr>
      <w:del w:id="6" w:author="y2" w:date="2015-03-24T17:36:00Z">
        <w:r w:rsidDel="00962567">
          <w:rPr>
            <w:rFonts w:eastAsiaTheme="minorEastAsia" w:hint="eastAsia"/>
            <w:lang w:eastAsia="zh-CN"/>
          </w:rPr>
          <w:delText xml:space="preserve">Analyse group related use cases and </w:delText>
        </w:r>
        <w:r w:rsidDel="00962567">
          <w:rPr>
            <w:rFonts w:eastAsiaTheme="minorEastAsia"/>
            <w:lang w:eastAsia="zh-CN"/>
          </w:rPr>
          <w:delText>requirements</w:delText>
        </w:r>
        <w:r w:rsidDel="00962567">
          <w:rPr>
            <w:rFonts w:eastAsiaTheme="minorEastAsia" w:hint="eastAsia"/>
            <w:lang w:eastAsia="zh-CN"/>
          </w:rPr>
          <w:delText>.</w:delText>
        </w:r>
      </w:del>
    </w:p>
    <w:p w:rsidR="00167BEC" w:rsidDel="00962567" w:rsidRDefault="00167BEC" w:rsidP="00167BEC">
      <w:pPr>
        <w:pStyle w:val="OneM2M-Normal"/>
        <w:numPr>
          <w:ilvl w:val="0"/>
          <w:numId w:val="17"/>
        </w:numPr>
        <w:jc w:val="both"/>
        <w:rPr>
          <w:del w:id="7" w:author="y2" w:date="2015-03-24T17:36:00Z"/>
          <w:rFonts w:eastAsiaTheme="minorEastAsia"/>
          <w:lang w:eastAsia="zh-CN"/>
        </w:rPr>
      </w:pPr>
      <w:del w:id="8" w:author="y2" w:date="2015-03-24T17:36:00Z">
        <w:r w:rsidDel="00962567">
          <w:rPr>
            <w:rFonts w:eastAsiaTheme="minorEastAsia" w:hint="eastAsia"/>
            <w:lang w:eastAsia="zh-CN"/>
          </w:rPr>
          <w:delText>Analyse if the current group mechanism can fulfil the use cases and requirements.</w:delText>
        </w:r>
      </w:del>
    </w:p>
    <w:p w:rsidR="00167BEC" w:rsidDel="00962567" w:rsidRDefault="00167BEC" w:rsidP="00167BEC">
      <w:pPr>
        <w:pStyle w:val="OneM2M-Normal"/>
        <w:numPr>
          <w:ilvl w:val="0"/>
          <w:numId w:val="17"/>
        </w:numPr>
        <w:jc w:val="both"/>
        <w:rPr>
          <w:del w:id="9" w:author="y2" w:date="2015-03-24T17:36:00Z"/>
          <w:rFonts w:eastAsiaTheme="minorEastAsia"/>
          <w:lang w:eastAsia="zh-CN"/>
        </w:rPr>
      </w:pPr>
      <w:del w:id="10" w:author="y2" w:date="2015-03-24T17:36:00Z">
        <w:r w:rsidDel="00962567">
          <w:rPr>
            <w:rFonts w:eastAsiaTheme="minorEastAsia" w:hint="eastAsia"/>
            <w:lang w:eastAsia="zh-CN"/>
          </w:rPr>
          <w:delText>Potential new features to be brought to oneM2M.</w:delText>
        </w:r>
      </w:del>
    </w:p>
    <w:p w:rsidR="00D50D65" w:rsidRDefault="001C1337" w:rsidP="001165B2">
      <w:pPr>
        <w:pStyle w:val="OneM2M-Normal"/>
        <w:jc w:val="both"/>
      </w:pPr>
      <w:r>
        <w:rPr>
          <w:rFonts w:eastAsiaTheme="minorEastAsia" w:hint="eastAsia"/>
          <w:lang w:eastAsia="zh-CN"/>
        </w:rPr>
        <w:t>Change Requests</w:t>
      </w:r>
      <w:r w:rsidR="00D50D65">
        <w:t>:</w:t>
      </w:r>
    </w:p>
    <w:p w:rsidR="004A45DA" w:rsidRPr="001C1337" w:rsidRDefault="001C1337" w:rsidP="004A45DA">
      <w:pPr>
        <w:pStyle w:val="OneM2M-Normal"/>
        <w:numPr>
          <w:ilvl w:val="0"/>
          <w:numId w:val="17"/>
        </w:numPr>
        <w:jc w:val="both"/>
        <w:rPr>
          <w:lang w:eastAsia="ja-JP"/>
        </w:rPr>
      </w:pPr>
      <w:r>
        <w:rPr>
          <w:rFonts w:eastAsiaTheme="minorEastAsia" w:hint="eastAsia"/>
          <w:lang w:eastAsia="zh-CN"/>
        </w:rPr>
        <w:t>CRs to correct the currently existing inconsistencies and mistakens.</w:t>
      </w:r>
    </w:p>
    <w:p w:rsidR="001C1337" w:rsidRPr="009F7758" w:rsidRDefault="001C1337" w:rsidP="004A45DA">
      <w:pPr>
        <w:pStyle w:val="OneM2M-Normal"/>
        <w:numPr>
          <w:ilvl w:val="0"/>
          <w:numId w:val="17"/>
        </w:numPr>
        <w:jc w:val="both"/>
        <w:rPr>
          <w:lang w:eastAsia="ja-JP"/>
        </w:rPr>
      </w:pPr>
      <w:r>
        <w:rPr>
          <w:rFonts w:eastAsiaTheme="minorEastAsia" w:hint="eastAsia"/>
          <w:lang w:eastAsia="zh-CN"/>
        </w:rPr>
        <w:t>CRs to bring new group operation features based on new use cases and requirements.</w:t>
      </w:r>
    </w:p>
    <w:p w:rsidR="004A45DA" w:rsidRPr="004A45DA" w:rsidRDefault="004A45DA" w:rsidP="00DC199D">
      <w:pPr>
        <w:pStyle w:val="OneM2M-Normal"/>
        <w:ind w:left="720"/>
        <w:jc w:val="both"/>
        <w:rPr>
          <w:rFonts w:eastAsiaTheme="minorEastAsia"/>
          <w:lang w:eastAsia="zh-CN"/>
        </w:rPr>
      </w:pPr>
    </w:p>
    <w:p w:rsidR="00D06987" w:rsidRDefault="00B55C2D" w:rsidP="001165B2">
      <w:pPr>
        <w:pStyle w:val="OneM2M-Heading1"/>
        <w:jc w:val="both"/>
      </w:pPr>
      <w:r>
        <w:t>I</w:t>
      </w:r>
      <w:r w:rsidRPr="0073402A">
        <w:t xml:space="preserve">mpact </w:t>
      </w:r>
    </w:p>
    <w:p w:rsidR="00D06987" w:rsidRDefault="00D06987" w:rsidP="001165B2">
      <w:pPr>
        <w:pStyle w:val="OneM2M-Heading2"/>
        <w:jc w:val="both"/>
        <w:rPr>
          <w:rFonts w:eastAsiaTheme="minorEastAsia"/>
          <w:lang w:eastAsia="zh-CN"/>
        </w:rPr>
      </w:pPr>
      <w:r>
        <w:t>Impact on o</w:t>
      </w:r>
      <w:r w:rsidR="00B55C2D" w:rsidRPr="0073402A">
        <w:t>ther Technical Speci</w:t>
      </w:r>
      <w:r>
        <w:t>fications and Technical Reports</w:t>
      </w:r>
    </w:p>
    <w:p w:rsidR="009F7758" w:rsidRDefault="005471A6" w:rsidP="009F7758">
      <w:pPr>
        <w:rPr>
          <w:rFonts w:eastAsiaTheme="minorEastAsia"/>
          <w:lang w:eastAsia="zh-CN"/>
        </w:rPr>
      </w:pPr>
      <w:r>
        <w:rPr>
          <w:rFonts w:eastAsiaTheme="minorEastAsia" w:hint="eastAsia"/>
          <w:lang w:eastAsia="zh-CN"/>
        </w:rPr>
        <w:t>TR0001will be impacted with</w:t>
      </w:r>
      <w:r w:rsidR="001C1337">
        <w:rPr>
          <w:rFonts w:eastAsiaTheme="minorEastAsia" w:hint="eastAsia"/>
          <w:lang w:eastAsia="zh-CN"/>
        </w:rPr>
        <w:t xml:space="preserve"> new use cases</w:t>
      </w:r>
      <w:r>
        <w:rPr>
          <w:rFonts w:eastAsiaTheme="minorEastAsia" w:hint="eastAsia"/>
          <w:lang w:eastAsia="zh-CN"/>
        </w:rPr>
        <w:t>.</w:t>
      </w:r>
    </w:p>
    <w:p w:rsidR="005471A6" w:rsidRDefault="005471A6" w:rsidP="009F7758">
      <w:pPr>
        <w:rPr>
          <w:rFonts w:eastAsiaTheme="minorEastAsia"/>
          <w:lang w:eastAsia="zh-CN"/>
        </w:rPr>
      </w:pPr>
      <w:r>
        <w:rPr>
          <w:rFonts w:eastAsiaTheme="minorEastAsia" w:hint="eastAsia"/>
          <w:lang w:eastAsia="zh-CN"/>
        </w:rPr>
        <w:t xml:space="preserve">TS0002 will be impacted with new group related </w:t>
      </w:r>
      <w:r w:rsidR="00167BEC">
        <w:rPr>
          <w:rFonts w:eastAsiaTheme="minorEastAsia" w:hint="eastAsia"/>
          <w:lang w:eastAsia="zh-CN"/>
        </w:rPr>
        <w:t>requirements</w:t>
      </w:r>
      <w:r>
        <w:rPr>
          <w:rFonts w:eastAsiaTheme="minorEastAsia" w:hint="eastAsia"/>
          <w:lang w:eastAsia="zh-CN"/>
        </w:rPr>
        <w:t>.</w:t>
      </w:r>
    </w:p>
    <w:p w:rsidR="005471A6" w:rsidRDefault="005471A6" w:rsidP="009F7758">
      <w:pPr>
        <w:rPr>
          <w:ins w:id="11" w:author="y2" w:date="2015-03-23T15:03:00Z"/>
          <w:rFonts w:eastAsiaTheme="minorEastAsia"/>
          <w:lang w:eastAsia="zh-CN"/>
        </w:rPr>
      </w:pPr>
      <w:r>
        <w:rPr>
          <w:rFonts w:eastAsiaTheme="minorEastAsia" w:hint="eastAsia"/>
          <w:lang w:eastAsia="zh-CN"/>
        </w:rPr>
        <w:t>TS0001 and TS0004 may be impacted with new resource types and procedures.</w:t>
      </w:r>
    </w:p>
    <w:p w:rsidR="00DE3B9D" w:rsidRPr="009F7758" w:rsidRDefault="00DE3B9D" w:rsidP="009F7758">
      <w:pPr>
        <w:rPr>
          <w:rFonts w:eastAsiaTheme="minorEastAsia"/>
          <w:lang w:eastAsia="zh-CN"/>
        </w:rPr>
      </w:pPr>
      <w:ins w:id="12" w:author="y2" w:date="2015-03-23T15:03:00Z">
        <w:r>
          <w:rPr>
            <w:rFonts w:eastAsiaTheme="minorEastAsia" w:hint="eastAsia"/>
            <w:lang w:eastAsia="zh-CN"/>
          </w:rPr>
          <w:t xml:space="preserve">TR0012 </w:t>
        </w:r>
      </w:ins>
      <w:ins w:id="13" w:author="y2" w:date="2015-03-23T16:03:00Z">
        <w:r w:rsidR="00FE5DBB">
          <w:rPr>
            <w:rFonts w:eastAsiaTheme="minorEastAsia" w:hint="eastAsia"/>
            <w:lang w:eastAsia="zh-CN"/>
          </w:rPr>
          <w:t xml:space="preserve">may be impacted if according the investigation in SEC WG, group operation may be needed to perfrom group authentication. </w:t>
        </w:r>
      </w:ins>
      <w:ins w:id="14" w:author="y2" w:date="2015-03-23T16:04:00Z">
        <w:r w:rsidR="00FE5DBB">
          <w:rPr>
            <w:rFonts w:eastAsiaTheme="minorEastAsia" w:hint="eastAsia"/>
            <w:lang w:eastAsia="zh-CN"/>
          </w:rPr>
          <w:t>There is a potential impact on TR0012 by the proposed WI that CRs may be brought to TR0012 to define necessary contents on how to use group</w:t>
        </w:r>
      </w:ins>
      <w:ins w:id="15" w:author="y2" w:date="2015-03-23T16:05:00Z">
        <w:r w:rsidR="00FE5DBB">
          <w:rPr>
            <w:rFonts w:eastAsiaTheme="minorEastAsia" w:hint="eastAsia"/>
            <w:lang w:eastAsia="zh-CN"/>
          </w:rPr>
          <w:t xml:space="preserve"> operation for group authentication.</w:t>
        </w:r>
      </w:ins>
    </w:p>
    <w:p w:rsidR="00B55C2D" w:rsidRDefault="00D06987" w:rsidP="001165B2">
      <w:pPr>
        <w:pStyle w:val="OneM2M-Heading2"/>
        <w:jc w:val="both"/>
        <w:rPr>
          <w:rFonts w:eastAsiaTheme="minorEastAsia"/>
          <w:lang w:eastAsia="zh-CN"/>
        </w:rPr>
      </w:pPr>
      <w:r w:rsidRPr="00D06987">
        <w:t>I</w:t>
      </w:r>
      <w:r w:rsidR="00B55C2D" w:rsidRPr="00D06987">
        <w:t>mpact on other oneM2M Work Items;</w:t>
      </w:r>
    </w:p>
    <w:p w:rsidR="009F7758" w:rsidDel="000D5AD0" w:rsidRDefault="009F7758" w:rsidP="00B064AC">
      <w:pPr>
        <w:pStyle w:val="OneM2M-Heading1"/>
        <w:jc w:val="both"/>
        <w:rPr>
          <w:del w:id="16" w:author="y2" w:date="2015-03-23T15:55:00Z"/>
          <w:rFonts w:eastAsiaTheme="minorEastAsia" w:hint="eastAsia"/>
          <w:lang w:eastAsia="zh-CN"/>
        </w:rPr>
      </w:pPr>
      <w:del w:id="17" w:author="y2" w:date="2015-03-23T15:09:00Z">
        <w:r w:rsidDel="0079668A">
          <w:rPr>
            <w:rFonts w:eastAsiaTheme="minorEastAsia" w:hint="eastAsia"/>
            <w:lang w:eastAsia="zh-CN"/>
          </w:rPr>
          <w:delText>None</w:delText>
        </w:r>
      </w:del>
      <w:ins w:id="18" w:author="y2" w:date="2015-03-23T15:55:00Z">
        <w:r w:rsidR="00FE5DBB" w:rsidRPr="00FE5DBB">
          <w:rPr>
            <w:rFonts w:eastAsiaTheme="minorEastAsia" w:hint="eastAsia"/>
            <w:lang w:eastAsia="zh-CN"/>
          </w:rPr>
          <w:t xml:space="preserve"> </w:t>
        </w:r>
        <w:r w:rsidR="00FE5DBB">
          <w:rPr>
            <w:rFonts w:eastAsiaTheme="minorEastAsia" w:hint="eastAsia"/>
            <w:lang w:eastAsia="zh-CN"/>
          </w:rPr>
          <w:t xml:space="preserve">WI0016 </w:t>
        </w:r>
        <w:r w:rsidR="00FE5DBB">
          <w:rPr>
            <w:rFonts w:eastAsiaTheme="minorEastAsia"/>
            <w:lang w:eastAsia="zh-CN"/>
          </w:rPr>
          <w:t>–</w:t>
        </w:r>
        <w:r w:rsidR="00FE5DBB">
          <w:rPr>
            <w:rFonts w:eastAsiaTheme="minorEastAsia" w:hint="eastAsia"/>
            <w:lang w:eastAsia="zh-CN"/>
          </w:rPr>
          <w:t xml:space="preserve"> The proposed work item focuses on how to enhanc</w:t>
        </w:r>
        <w:r w:rsidR="00FE5DBB">
          <w:rPr>
            <w:rFonts w:eastAsiaTheme="minorEastAsia"/>
            <w:lang w:eastAsia="zh-CN"/>
          </w:rPr>
          <w:t>ing</w:t>
        </w:r>
        <w:r w:rsidR="00FE5DBB">
          <w:rPr>
            <w:rFonts w:eastAsiaTheme="minorEastAsia" w:hint="eastAsia"/>
            <w:lang w:eastAsia="zh-CN"/>
          </w:rPr>
          <w:t xml:space="preserve"> group operation</w:t>
        </w:r>
        <w:r w:rsidR="00FE5DBB">
          <w:rPr>
            <w:rFonts w:eastAsiaTheme="minorEastAsia"/>
            <w:lang w:eastAsia="zh-CN"/>
          </w:rPr>
          <w:t>s, which potential</w:t>
        </w:r>
        <w:r w:rsidR="00FE5DBB">
          <w:rPr>
            <w:rFonts w:eastAsiaTheme="minorEastAsia" w:hint="eastAsia"/>
            <w:lang w:eastAsia="zh-CN"/>
          </w:rPr>
          <w:t>ly</w:t>
        </w:r>
        <w:r w:rsidR="00FE5DBB">
          <w:rPr>
            <w:rFonts w:eastAsiaTheme="minorEastAsia"/>
            <w:lang w:eastAsia="zh-CN"/>
          </w:rPr>
          <w:t xml:space="preserve"> </w:t>
        </w:r>
      </w:ins>
      <w:ins w:id="19" w:author="y2" w:date="2015-03-23T16:05:00Z">
        <w:r w:rsidR="00B344FD">
          <w:rPr>
            <w:rFonts w:eastAsiaTheme="minorEastAsia" w:hint="eastAsia"/>
            <w:lang w:eastAsia="zh-CN"/>
          </w:rPr>
          <w:t xml:space="preserve">have </w:t>
        </w:r>
      </w:ins>
      <w:ins w:id="20" w:author="y2" w:date="2015-03-23T15:55:00Z">
        <w:r w:rsidR="00FE5DBB">
          <w:rPr>
            <w:rFonts w:eastAsiaTheme="minorEastAsia"/>
            <w:lang w:eastAsia="zh-CN"/>
          </w:rPr>
          <w:t>depend</w:t>
        </w:r>
      </w:ins>
      <w:ins w:id="21" w:author="y2" w:date="2015-03-23T16:05:00Z">
        <w:r w:rsidR="00B344FD">
          <w:rPr>
            <w:rFonts w:eastAsiaTheme="minorEastAsia" w:hint="eastAsia"/>
            <w:lang w:eastAsia="zh-CN"/>
          </w:rPr>
          <w:t>encies</w:t>
        </w:r>
      </w:ins>
      <w:ins w:id="22" w:author="y2" w:date="2015-03-23T15:55:00Z">
        <w:r w:rsidR="00FE5DBB">
          <w:rPr>
            <w:rFonts w:eastAsiaTheme="minorEastAsia"/>
            <w:lang w:eastAsia="zh-CN"/>
          </w:rPr>
          <w:t xml:space="preserve"> on</w:t>
        </w:r>
        <w:r w:rsidR="00FE5DBB">
          <w:rPr>
            <w:rFonts w:eastAsiaTheme="minorEastAsia" w:hint="eastAsia"/>
            <w:lang w:eastAsia="zh-CN"/>
          </w:rPr>
          <w:t xml:space="preserve"> group authentication</w:t>
        </w:r>
        <w:r w:rsidR="00FE5DBB">
          <w:rPr>
            <w:rFonts w:eastAsiaTheme="minorEastAsia"/>
            <w:lang w:eastAsia="zh-CN"/>
          </w:rPr>
          <w:t xml:space="preserve"> methods</w:t>
        </w:r>
        <w:bookmarkStart w:id="23" w:name="_GoBack"/>
        <w:bookmarkEnd w:id="23"/>
        <w:r w:rsidR="00FE5DBB">
          <w:rPr>
            <w:rFonts w:eastAsiaTheme="minorEastAsia" w:hint="eastAsia"/>
            <w:lang w:eastAsia="zh-CN"/>
          </w:rPr>
          <w:t>. If needed, WG4 will also be involved for discussion on this topic.</w:t>
        </w:r>
      </w:ins>
    </w:p>
    <w:p w:rsidR="000D5AD0" w:rsidRPr="009F7758" w:rsidRDefault="000D5AD0" w:rsidP="009F7758">
      <w:pPr>
        <w:rPr>
          <w:ins w:id="24" w:author="y2" w:date="2015-03-24T17:43:00Z"/>
          <w:rFonts w:eastAsiaTheme="minorEastAsia"/>
          <w:lang w:eastAsia="zh-CN"/>
        </w:rPr>
      </w:pPr>
    </w:p>
    <w:p w:rsidR="00601868" w:rsidRDefault="00D06987" w:rsidP="00B064AC">
      <w:pPr>
        <w:pStyle w:val="OneM2M-Heading1"/>
        <w:jc w:val="both"/>
        <w:rPr>
          <w:ins w:id="25" w:author="y2" w:date="2015-03-24T17:36:00Z"/>
          <w:rFonts w:eastAsiaTheme="minorEastAsia"/>
          <w:lang w:eastAsia="zh-CN"/>
        </w:rPr>
      </w:pPr>
      <w:r>
        <w:t>Scope</w:t>
      </w:r>
    </w:p>
    <w:p w:rsidR="00000000" w:rsidRDefault="00F06F6B">
      <w:pPr>
        <w:pStyle w:val="OneM2M-Normal"/>
        <w:jc w:val="both"/>
        <w:rPr>
          <w:rFonts w:eastAsiaTheme="minorEastAsia"/>
          <w:lang w:eastAsia="zh-CN"/>
          <w:rPrChange w:id="26" w:author="y2" w:date="2015-03-24T17:38:00Z">
            <w:rPr>
              <w:lang w:eastAsia="zh-CN"/>
            </w:rPr>
          </w:rPrChange>
        </w:rPr>
        <w:pPrChange w:id="27" w:author="y2" w:date="2015-03-24T17:38:00Z">
          <w:pPr>
            <w:pStyle w:val="OneM2M-Heading1"/>
            <w:jc w:val="both"/>
          </w:pPr>
        </w:pPrChange>
      </w:pPr>
      <w:ins w:id="28" w:author="y2" w:date="2015-03-24T17:36:00Z">
        <w:r w:rsidRPr="00F06F6B">
          <w:rPr>
            <w:rFonts w:eastAsiaTheme="minorEastAsia"/>
            <w:lang w:eastAsia="zh-CN"/>
            <w:rPrChange w:id="29" w:author="y2" w:date="2015-03-24T17:38:00Z">
              <w:rPr>
                <w:b w:val="0"/>
                <w:bCs w:val="0"/>
                <w:lang w:eastAsia="zh-CN"/>
              </w:rPr>
            </w:rPrChange>
          </w:rPr>
          <w:t>Justification</w:t>
        </w:r>
      </w:ins>
      <w:ins w:id="30" w:author="y2" w:date="2015-03-24T17:38:00Z">
        <w:r w:rsidR="00C30DEC">
          <w:rPr>
            <w:rFonts w:eastAsiaTheme="minorEastAsia" w:hint="eastAsia"/>
            <w:lang w:eastAsia="zh-CN"/>
          </w:rPr>
          <w:t>:</w:t>
        </w:r>
      </w:ins>
    </w:p>
    <w:p w:rsidR="001A57F1" w:rsidRDefault="00167BEC" w:rsidP="005471A6">
      <w:pPr>
        <w:pStyle w:val="OneM2M-Normal"/>
        <w:jc w:val="both"/>
        <w:rPr>
          <w:rFonts w:eastAsiaTheme="minorEastAsia"/>
          <w:lang w:eastAsia="zh-CN"/>
        </w:rPr>
      </w:pPr>
      <w:r>
        <w:rPr>
          <w:rFonts w:eastAsiaTheme="minorEastAsia" w:hint="eastAsia"/>
          <w:lang w:eastAsia="zh-CN"/>
        </w:rPr>
        <w:t>In the current TS0001 and TS0004, group for oneM2M is defined for fan out operations</w:t>
      </w:r>
      <w:ins w:id="31" w:author="y2" w:date="2015-03-23T20:59:00Z">
        <w:r w:rsidR="0054438F">
          <w:rPr>
            <w:rFonts w:eastAsiaTheme="minorEastAsia" w:hint="eastAsia"/>
            <w:lang w:eastAsia="zh-CN"/>
          </w:rPr>
          <w:t xml:space="preserve"> of all kinds of CSEs</w:t>
        </w:r>
      </w:ins>
      <w:r>
        <w:rPr>
          <w:rFonts w:eastAsiaTheme="minorEastAsia" w:hint="eastAsia"/>
          <w:lang w:eastAsia="zh-CN"/>
        </w:rPr>
        <w:t xml:space="preserve"> to multiple devices</w:t>
      </w:r>
      <w:ins w:id="32" w:author="y2" w:date="2015-03-23T21:00:00Z">
        <w:r w:rsidR="0054438F">
          <w:rPr>
            <w:rFonts w:eastAsiaTheme="minorEastAsia" w:hint="eastAsia"/>
            <w:lang w:eastAsia="zh-CN"/>
          </w:rPr>
          <w:t xml:space="preserve"> one by one</w:t>
        </w:r>
      </w:ins>
      <w:ins w:id="33" w:author="y2" w:date="2015-03-23T20:59:00Z">
        <w:r w:rsidR="0054438F">
          <w:rPr>
            <w:rFonts w:eastAsiaTheme="minorEastAsia" w:hint="eastAsia"/>
            <w:lang w:eastAsia="zh-CN"/>
          </w:rPr>
          <w:t xml:space="preserve"> using unicast</w:t>
        </w:r>
      </w:ins>
      <w:r>
        <w:rPr>
          <w:rFonts w:eastAsiaTheme="minorEastAsia" w:hint="eastAsia"/>
          <w:lang w:eastAsia="zh-CN"/>
        </w:rPr>
        <w:t>. But group can be used in many other ways as well. In M2M system, as the amount of device connected with the system is very large, group is very important to organize devices that are intended with the same functionality together.</w:t>
      </w:r>
    </w:p>
    <w:p w:rsidR="00740C8E" w:rsidRDefault="00B81391" w:rsidP="008A4021">
      <w:pPr>
        <w:pStyle w:val="OneM2M-Normal"/>
        <w:jc w:val="both"/>
        <w:rPr>
          <w:ins w:id="34" w:author="y2" w:date="2015-03-23T21:23:00Z"/>
          <w:rFonts w:eastAsiaTheme="minorEastAsia"/>
          <w:lang w:eastAsia="zh-CN"/>
        </w:rPr>
      </w:pPr>
      <w:r>
        <w:rPr>
          <w:rFonts w:eastAsiaTheme="minorEastAsia" w:hint="eastAsia"/>
          <w:lang w:eastAsia="zh-CN"/>
        </w:rPr>
        <w:t>According to the solution delivery experience, group oper</w:t>
      </w:r>
      <w:ins w:id="35" w:author="y2" w:date="2015-03-23T15:06:00Z">
        <w:r w:rsidR="0079668A">
          <w:rPr>
            <w:rFonts w:eastAsiaTheme="minorEastAsia" w:hint="eastAsia"/>
            <w:lang w:eastAsia="zh-CN"/>
          </w:rPr>
          <w:t>a</w:t>
        </w:r>
      </w:ins>
      <w:r>
        <w:rPr>
          <w:rFonts w:eastAsiaTheme="minorEastAsia" w:hint="eastAsia"/>
          <w:lang w:eastAsia="zh-CN"/>
        </w:rPr>
        <w:t>tion is of great importance for M2M system. And there are</w:t>
      </w:r>
      <w:r w:rsidR="009D0F8C">
        <w:rPr>
          <w:rFonts w:eastAsiaTheme="minorEastAsia" w:hint="eastAsia"/>
          <w:lang w:eastAsia="zh-CN"/>
        </w:rPr>
        <w:t xml:space="preserve"> new use cases and requirements pertaining to group operations.</w:t>
      </w:r>
    </w:p>
    <w:p w:rsidR="008A4021" w:rsidRPr="005960B3" w:rsidRDefault="008A4021" w:rsidP="008A4021">
      <w:pPr>
        <w:pStyle w:val="OneM2M-Normal"/>
        <w:jc w:val="both"/>
        <w:rPr>
          <w:ins w:id="36" w:author="y2" w:date="2015-03-23T16:32:00Z"/>
          <w:rFonts w:eastAsia="宋体"/>
          <w:lang w:eastAsia="zh-CN"/>
        </w:rPr>
      </w:pPr>
      <w:ins w:id="37" w:author="y2" w:date="2015-03-23T16:32:00Z">
        <w:r w:rsidRPr="005960B3">
          <w:rPr>
            <w:rFonts w:eastAsia="宋体" w:hint="eastAsia"/>
            <w:lang w:eastAsia="zh-CN"/>
          </w:rPr>
          <w:t>For example</w:t>
        </w:r>
      </w:ins>
      <w:ins w:id="38" w:author="y2" w:date="2015-03-23T21:00:00Z">
        <w:r w:rsidR="0054438F">
          <w:rPr>
            <w:rFonts w:eastAsia="宋体" w:hint="eastAsia"/>
            <w:lang w:eastAsia="zh-CN"/>
          </w:rPr>
          <w:t>, currently oneM2M can only fan out group operation one by one using unicast.</w:t>
        </w:r>
      </w:ins>
      <w:ins w:id="39" w:author="y2" w:date="2015-03-23T21:01:00Z">
        <w:r w:rsidR="0054438F">
          <w:rPr>
            <w:rFonts w:eastAsia="宋体" w:hint="eastAsia"/>
            <w:lang w:eastAsia="zh-CN"/>
          </w:rPr>
          <w:t xml:space="preserve"> But some underlying network (e.g. 3GPP, IETF etc) provides multicast or broadcast method</w:t>
        </w:r>
      </w:ins>
      <w:ins w:id="40" w:author="y2" w:date="2015-03-23T21:02:00Z">
        <w:r w:rsidR="0054438F">
          <w:rPr>
            <w:rFonts w:eastAsia="宋体" w:hint="eastAsia"/>
            <w:lang w:eastAsia="zh-CN"/>
          </w:rPr>
          <w:t>.</w:t>
        </w:r>
      </w:ins>
      <w:ins w:id="41" w:author="y2" w:date="2015-03-23T16:32:00Z">
        <w:r w:rsidRPr="005960B3">
          <w:rPr>
            <w:rFonts w:eastAsia="宋体" w:hint="eastAsia"/>
            <w:lang w:eastAsia="zh-CN"/>
          </w:rPr>
          <w:t xml:space="preserve"> </w:t>
        </w:r>
      </w:ins>
      <w:ins w:id="42" w:author="y2" w:date="2015-03-23T21:02:00Z">
        <w:r w:rsidR="0054438F">
          <w:rPr>
            <w:rFonts w:eastAsia="宋体" w:hint="eastAsia"/>
            <w:lang w:eastAsia="zh-CN"/>
          </w:rPr>
          <w:t>For efficiency consideration, h</w:t>
        </w:r>
      </w:ins>
      <w:ins w:id="43" w:author="y2" w:date="2015-03-23T16:32:00Z">
        <w:r w:rsidRPr="005960B3">
          <w:rPr>
            <w:rFonts w:eastAsia="宋体" w:hint="eastAsia"/>
            <w:lang w:eastAsia="zh-CN"/>
          </w:rPr>
          <w:t xml:space="preserve">ow to utilize the underlying network for broadcasting/ multicasting? Is it possible to use </w:t>
        </w:r>
        <w:r>
          <w:rPr>
            <w:rFonts w:eastAsia="宋体"/>
            <w:lang w:eastAsia="zh-CN"/>
          </w:rPr>
          <w:t xml:space="preserve">capabilities offered by the underlying network over Mcn for affecting (communicating with, receiving information about …) a </w:t>
        </w:r>
        <w:r w:rsidRPr="005960B3">
          <w:rPr>
            <w:rFonts w:eastAsia="宋体" w:hint="eastAsia"/>
            <w:lang w:eastAsia="zh-CN"/>
          </w:rPr>
          <w:t xml:space="preserve">group </w:t>
        </w:r>
        <w:r>
          <w:rPr>
            <w:rFonts w:eastAsia="宋体"/>
            <w:lang w:eastAsia="zh-CN"/>
          </w:rPr>
          <w:t xml:space="preserve">of </w:t>
        </w:r>
        <w:r w:rsidRPr="005960B3">
          <w:rPr>
            <w:rFonts w:eastAsia="宋体" w:hint="eastAsia"/>
            <w:lang w:eastAsia="zh-CN"/>
          </w:rPr>
          <w:t>AEs?</w:t>
        </w:r>
      </w:ins>
      <w:ins w:id="44" w:author="y2" w:date="2015-03-23T21:03:00Z">
        <w:r w:rsidR="0054438F">
          <w:rPr>
            <w:rFonts w:eastAsia="宋体" w:hint="eastAsia"/>
            <w:lang w:eastAsia="zh-CN"/>
          </w:rPr>
          <w:t xml:space="preserve"> Another example is that in oneM2M, if we need to grant access privile</w:t>
        </w:r>
        <w:r w:rsidR="001A0BF5">
          <w:rPr>
            <w:rFonts w:eastAsia="宋体" w:hint="eastAsia"/>
            <w:lang w:eastAsia="zh-CN"/>
          </w:rPr>
          <w:t>dge</w:t>
        </w:r>
      </w:ins>
      <w:ins w:id="45" w:author="y2" w:date="2015-03-23T21:04:00Z">
        <w:r w:rsidR="003629F2">
          <w:rPr>
            <w:rFonts w:eastAsia="宋体" w:hint="eastAsia"/>
            <w:lang w:eastAsia="zh-CN"/>
          </w:rPr>
          <w:t xml:space="preserve"> to </w:t>
        </w:r>
      </w:ins>
      <w:ins w:id="46" w:author="y2" w:date="2015-03-23T21:03:00Z">
        <w:r w:rsidR="0054438F">
          <w:rPr>
            <w:rFonts w:eastAsia="宋体" w:hint="eastAsia"/>
            <w:lang w:eastAsia="zh-CN"/>
          </w:rPr>
          <w:t>multiple AEs</w:t>
        </w:r>
      </w:ins>
      <w:ins w:id="47" w:author="y2" w:date="2015-03-23T21:22:00Z">
        <w:r w:rsidR="00740C8E">
          <w:rPr>
            <w:rFonts w:eastAsia="宋体" w:hint="eastAsia"/>
            <w:lang w:eastAsia="zh-CN"/>
          </w:rPr>
          <w:t xml:space="preserve"> which have the same </w:t>
        </w:r>
      </w:ins>
      <w:ins w:id="48" w:author="y2" w:date="2015-03-23T21:26:00Z">
        <w:r w:rsidR="001A0BF5">
          <w:rPr>
            <w:rFonts w:eastAsia="宋体" w:hint="eastAsia"/>
            <w:lang w:eastAsia="zh-CN"/>
          </w:rPr>
          <w:t>role</w:t>
        </w:r>
      </w:ins>
      <w:ins w:id="49" w:author="y2" w:date="2015-03-23T21:29:00Z">
        <w:r w:rsidR="001A0BF5">
          <w:rPr>
            <w:rFonts w:eastAsia="宋体" w:hint="eastAsia"/>
            <w:lang w:eastAsia="zh-CN"/>
          </w:rPr>
          <w:t xml:space="preserve"> to multiple places</w:t>
        </w:r>
      </w:ins>
      <w:ins w:id="50" w:author="y2" w:date="2015-03-23T21:03:00Z">
        <w:r w:rsidR="0054438F">
          <w:rPr>
            <w:rFonts w:eastAsia="宋体" w:hint="eastAsia"/>
            <w:lang w:eastAsia="zh-CN"/>
          </w:rPr>
          <w:t>,</w:t>
        </w:r>
      </w:ins>
      <w:ins w:id="51" w:author="y2" w:date="2015-03-23T21:04:00Z">
        <w:r w:rsidR="0054438F">
          <w:rPr>
            <w:rFonts w:eastAsia="宋体" w:hint="eastAsia"/>
            <w:lang w:eastAsia="zh-CN"/>
          </w:rPr>
          <w:t xml:space="preserve"> </w:t>
        </w:r>
        <w:r w:rsidR="003629F2">
          <w:rPr>
            <w:rFonts w:eastAsia="宋体" w:hint="eastAsia"/>
            <w:lang w:eastAsia="zh-CN"/>
          </w:rPr>
          <w:t xml:space="preserve">we need to repeat the same </w:t>
        </w:r>
      </w:ins>
      <w:ins w:id="52" w:author="y2" w:date="2015-03-23T21:06:00Z">
        <w:r w:rsidR="003629F2">
          <w:rPr>
            <w:rFonts w:eastAsia="宋体" w:hint="eastAsia"/>
            <w:lang w:eastAsia="zh-CN"/>
          </w:rPr>
          <w:t xml:space="preserve">access control rule </w:t>
        </w:r>
      </w:ins>
      <w:ins w:id="53" w:author="y2" w:date="2015-03-23T21:15:00Z">
        <w:r w:rsidR="00740C8E">
          <w:rPr>
            <w:rFonts w:eastAsia="宋体" w:hint="eastAsia"/>
            <w:lang w:eastAsia="zh-CN"/>
          </w:rPr>
          <w:t>multiple time</w:t>
        </w:r>
      </w:ins>
      <w:ins w:id="54" w:author="y2" w:date="2015-03-23T21:16:00Z">
        <w:r w:rsidR="00740C8E">
          <w:rPr>
            <w:rFonts w:eastAsia="宋体" w:hint="eastAsia"/>
            <w:lang w:eastAsia="zh-CN"/>
          </w:rPr>
          <w:t>s</w:t>
        </w:r>
      </w:ins>
      <w:ins w:id="55" w:author="y2" w:date="2015-03-23T21:15:00Z">
        <w:r w:rsidR="00740C8E">
          <w:rPr>
            <w:rFonts w:eastAsia="宋体" w:hint="eastAsia"/>
            <w:lang w:eastAsia="zh-CN"/>
          </w:rPr>
          <w:t xml:space="preserve"> with just the </w:t>
        </w:r>
        <w:r w:rsidR="00740C8E">
          <w:rPr>
            <w:rFonts w:eastAsia="宋体" w:hint="eastAsia"/>
            <w:lang w:eastAsia="zh-CN"/>
          </w:rPr>
          <w:lastRenderedPageBreak/>
          <w:t>accessControlOriginators different. And</w:t>
        </w:r>
      </w:ins>
      <w:ins w:id="56" w:author="y2" w:date="2015-03-23T21:26:00Z">
        <w:r w:rsidR="001A0BF5">
          <w:rPr>
            <w:rFonts w:eastAsia="宋体" w:hint="eastAsia"/>
            <w:lang w:eastAsia="zh-CN"/>
          </w:rPr>
          <w:t xml:space="preserve"> </w:t>
        </w:r>
      </w:ins>
      <w:ins w:id="57" w:author="y2" w:date="2015-03-23T21:27:00Z">
        <w:r w:rsidR="001A0BF5">
          <w:rPr>
            <w:rFonts w:eastAsia="宋体" w:hint="eastAsia"/>
            <w:lang w:eastAsia="zh-CN"/>
          </w:rPr>
          <w:t>i</w:t>
        </w:r>
      </w:ins>
      <w:ins w:id="58" w:author="y2" w:date="2015-03-23T21:15:00Z">
        <w:r w:rsidR="00740C8E">
          <w:rPr>
            <w:rFonts w:eastAsia="宋体" w:hint="eastAsia"/>
            <w:lang w:eastAsia="zh-CN"/>
          </w:rPr>
          <w:t xml:space="preserve">t is not convient to </w:t>
        </w:r>
      </w:ins>
      <w:ins w:id="59" w:author="y2" w:date="2015-03-23T21:29:00Z">
        <w:r w:rsidR="001A0BF5">
          <w:rPr>
            <w:rFonts w:eastAsia="宋体" w:hint="eastAsia"/>
            <w:lang w:eastAsia="zh-CN"/>
          </w:rPr>
          <w:t>modify the priviledge.</w:t>
        </w:r>
      </w:ins>
      <w:ins w:id="60" w:author="y2" w:date="2015-03-23T21:06:00Z">
        <w:r w:rsidR="003629F2">
          <w:rPr>
            <w:rFonts w:eastAsia="宋体" w:hint="eastAsia"/>
            <w:lang w:eastAsia="zh-CN"/>
          </w:rPr>
          <w:t xml:space="preserve"> </w:t>
        </w:r>
      </w:ins>
      <w:ins w:id="61" w:author="y2" w:date="2015-03-23T16:34:00Z">
        <w:r w:rsidR="001001BF">
          <w:rPr>
            <w:rFonts w:eastAsia="宋体" w:hint="eastAsia"/>
            <w:lang w:eastAsia="zh-CN"/>
          </w:rPr>
          <w:t xml:space="preserve">Is it possible to use group to grant access </w:t>
        </w:r>
        <w:r w:rsidR="001001BF">
          <w:rPr>
            <w:rFonts w:eastAsia="宋体"/>
            <w:lang w:eastAsia="zh-CN"/>
          </w:rPr>
          <w:t>privilege</w:t>
        </w:r>
        <w:r w:rsidR="003629F2">
          <w:rPr>
            <w:rFonts w:eastAsia="宋体" w:hint="eastAsia"/>
            <w:lang w:eastAsia="zh-CN"/>
          </w:rPr>
          <w:t xml:space="preserve"> to multiple AEs</w:t>
        </w:r>
      </w:ins>
      <w:ins w:id="62" w:author="y2" w:date="2015-03-23T21:30:00Z">
        <w:r w:rsidR="001A0BF5">
          <w:rPr>
            <w:rFonts w:eastAsia="宋体" w:hint="eastAsia"/>
            <w:lang w:eastAsia="zh-CN"/>
          </w:rPr>
          <w:t xml:space="preserve"> that has the same role</w:t>
        </w:r>
      </w:ins>
      <w:ins w:id="63" w:author="y2" w:date="2015-03-23T16:34:00Z">
        <w:r w:rsidR="003629F2">
          <w:rPr>
            <w:rFonts w:eastAsia="宋体" w:hint="eastAsia"/>
            <w:lang w:eastAsia="zh-CN"/>
          </w:rPr>
          <w:t xml:space="preserve">? </w:t>
        </w:r>
      </w:ins>
      <w:ins w:id="64" w:author="y2" w:date="2015-03-23T21:07:00Z">
        <w:r w:rsidR="003629F2">
          <w:rPr>
            <w:rFonts w:eastAsia="宋体" w:hint="eastAsia"/>
            <w:lang w:eastAsia="zh-CN"/>
          </w:rPr>
          <w:t>And so on.</w:t>
        </w:r>
      </w:ins>
    </w:p>
    <w:p w:rsidR="009D0F8C" w:rsidRDefault="00962567" w:rsidP="005471A6">
      <w:pPr>
        <w:pStyle w:val="OneM2M-Normal"/>
        <w:jc w:val="both"/>
        <w:rPr>
          <w:ins w:id="65" w:author="y2" w:date="2015-03-24T17:37:00Z"/>
          <w:rFonts w:eastAsiaTheme="minorEastAsia"/>
          <w:lang w:eastAsia="zh-CN"/>
        </w:rPr>
      </w:pPr>
      <w:ins w:id="66" w:author="y2" w:date="2015-03-24T17:37:00Z">
        <w:r>
          <w:rPr>
            <w:rFonts w:eastAsiaTheme="minorEastAsia" w:hint="eastAsia"/>
            <w:lang w:eastAsia="zh-CN"/>
          </w:rPr>
          <w:t>Objectives may include:</w:t>
        </w:r>
      </w:ins>
    </w:p>
    <w:p w:rsidR="00962567" w:rsidRDefault="00962567" w:rsidP="00962567">
      <w:pPr>
        <w:pStyle w:val="OneM2M-Normal"/>
        <w:numPr>
          <w:ilvl w:val="0"/>
          <w:numId w:val="17"/>
        </w:numPr>
        <w:jc w:val="both"/>
        <w:rPr>
          <w:ins w:id="67" w:author="y2" w:date="2015-03-24T17:37:00Z"/>
          <w:rFonts w:eastAsiaTheme="minorEastAsia"/>
          <w:lang w:eastAsia="zh-CN"/>
        </w:rPr>
      </w:pPr>
      <w:ins w:id="68" w:author="y2" w:date="2015-03-24T17:37:00Z">
        <w:r>
          <w:rPr>
            <w:rFonts w:eastAsiaTheme="minorEastAsia"/>
            <w:lang w:eastAsia="zh-CN"/>
          </w:rPr>
          <w:t>Study (and standardize) the mechanism for group based communication by leveraging underlying network service capabilities over Mcn, such as, broadcast or multi-cast based mechanisms,</w:t>
        </w:r>
      </w:ins>
    </w:p>
    <w:p w:rsidR="00962567" w:rsidRDefault="00962567" w:rsidP="00962567">
      <w:pPr>
        <w:pStyle w:val="OneM2M-Normal"/>
        <w:numPr>
          <w:ilvl w:val="0"/>
          <w:numId w:val="17"/>
        </w:numPr>
        <w:jc w:val="both"/>
        <w:rPr>
          <w:ins w:id="69" w:author="y2" w:date="2015-03-24T17:39:00Z"/>
          <w:rFonts w:eastAsiaTheme="minorEastAsia"/>
          <w:lang w:eastAsia="zh-CN"/>
        </w:rPr>
      </w:pPr>
      <w:ins w:id="70" w:author="y2" w:date="2015-03-24T17:37:00Z">
        <w:r>
          <w:rPr>
            <w:rFonts w:eastAsiaTheme="minorEastAsia" w:hint="eastAsia"/>
            <w:lang w:eastAsia="zh-CN"/>
          </w:rPr>
          <w:t>S</w:t>
        </w:r>
        <w:r>
          <w:rPr>
            <w:rFonts w:eastAsiaTheme="minorEastAsia"/>
            <w:lang w:eastAsia="zh-CN"/>
          </w:rPr>
          <w:t xml:space="preserve">tudy (and standardize) the mechanism for granting access previledge to a group of entities, </w:t>
        </w:r>
      </w:ins>
    </w:p>
    <w:p w:rsidR="00AB3224" w:rsidRDefault="00AB3224" w:rsidP="00962567">
      <w:pPr>
        <w:pStyle w:val="OneM2M-Normal"/>
        <w:numPr>
          <w:ilvl w:val="0"/>
          <w:numId w:val="17"/>
        </w:numPr>
        <w:jc w:val="both"/>
        <w:rPr>
          <w:ins w:id="71" w:author="y2" w:date="2015-03-24T17:37:00Z"/>
          <w:rFonts w:eastAsiaTheme="minorEastAsia"/>
          <w:lang w:eastAsia="zh-CN"/>
        </w:rPr>
      </w:pPr>
      <w:ins w:id="72" w:author="y2" w:date="2015-03-24T17:39:00Z">
        <w:r>
          <w:rPr>
            <w:rFonts w:eastAsiaTheme="minorEastAsia" w:hint="eastAsia"/>
            <w:lang w:eastAsia="zh-CN"/>
          </w:rPr>
          <w:t xml:space="preserve">Other </w:t>
        </w:r>
      </w:ins>
      <w:ins w:id="73" w:author="y2" w:date="2015-03-24T17:40:00Z">
        <w:r w:rsidR="0096780F">
          <w:rPr>
            <w:rFonts w:eastAsiaTheme="minorEastAsia" w:hint="eastAsia"/>
            <w:lang w:eastAsia="zh-CN"/>
          </w:rPr>
          <w:t>features</w:t>
        </w:r>
      </w:ins>
      <w:ins w:id="74" w:author="y2" w:date="2015-03-24T17:44:00Z">
        <w:r w:rsidR="000D5AD0">
          <w:rPr>
            <w:rFonts w:eastAsiaTheme="minorEastAsia" w:hint="eastAsia"/>
            <w:lang w:eastAsia="zh-CN"/>
          </w:rPr>
          <w:t xml:space="preserve"> related to group operation</w:t>
        </w:r>
      </w:ins>
      <w:ins w:id="75" w:author="y2" w:date="2015-03-24T17:40:00Z">
        <w:r w:rsidR="0096780F">
          <w:rPr>
            <w:rFonts w:eastAsiaTheme="minorEastAsia" w:hint="eastAsia"/>
            <w:lang w:eastAsia="zh-CN"/>
          </w:rPr>
          <w:t>.</w:t>
        </w:r>
      </w:ins>
    </w:p>
    <w:p w:rsidR="00962567" w:rsidRPr="00962567" w:rsidDel="0096780F" w:rsidRDefault="00962567" w:rsidP="005471A6">
      <w:pPr>
        <w:pStyle w:val="OneM2M-Normal"/>
        <w:jc w:val="both"/>
        <w:rPr>
          <w:del w:id="76" w:author="y2" w:date="2015-03-24T17:40:00Z"/>
          <w:rFonts w:eastAsiaTheme="minorEastAsia"/>
          <w:lang w:eastAsia="zh-CN"/>
        </w:rPr>
      </w:pPr>
    </w:p>
    <w:p w:rsidR="008F7C0C" w:rsidRDefault="008F7C0C" w:rsidP="005471A6">
      <w:pPr>
        <w:pStyle w:val="OneM2M-Normal"/>
        <w:jc w:val="both"/>
        <w:rPr>
          <w:rFonts w:eastAsiaTheme="minorEastAsia"/>
          <w:lang w:eastAsia="zh-CN"/>
        </w:rPr>
      </w:pPr>
      <w:r>
        <w:rPr>
          <w:rFonts w:eastAsiaTheme="minorEastAsia" w:hint="eastAsia"/>
          <w:lang w:eastAsia="zh-CN"/>
        </w:rPr>
        <w:t xml:space="preserve">As a result, the scope of the </w:t>
      </w:r>
      <w:r>
        <w:rPr>
          <w:rFonts w:eastAsiaTheme="minorEastAsia"/>
          <w:lang w:eastAsia="zh-CN"/>
        </w:rPr>
        <w:t>proposed</w:t>
      </w:r>
      <w:r>
        <w:rPr>
          <w:rFonts w:eastAsiaTheme="minorEastAsia" w:hint="eastAsia"/>
          <w:lang w:eastAsia="zh-CN"/>
        </w:rPr>
        <w:t xml:space="preserve"> </w:t>
      </w:r>
      <w:r w:rsidR="009D0F8C">
        <w:rPr>
          <w:rFonts w:eastAsiaTheme="minorEastAsia" w:hint="eastAsia"/>
          <w:lang w:eastAsia="zh-CN"/>
        </w:rPr>
        <w:t xml:space="preserve">new WI </w:t>
      </w:r>
      <w:r>
        <w:rPr>
          <w:rFonts w:eastAsiaTheme="minorEastAsia" w:hint="eastAsia"/>
          <w:lang w:eastAsia="zh-CN"/>
        </w:rPr>
        <w:t>includes:</w:t>
      </w:r>
    </w:p>
    <w:p w:rsidR="008F7C0C" w:rsidRDefault="008F7C0C" w:rsidP="008F7C0C">
      <w:pPr>
        <w:pStyle w:val="OneM2M-Normal"/>
        <w:numPr>
          <w:ilvl w:val="0"/>
          <w:numId w:val="17"/>
        </w:numPr>
        <w:jc w:val="both"/>
        <w:rPr>
          <w:rFonts w:eastAsiaTheme="minorEastAsia"/>
          <w:lang w:eastAsia="zh-CN"/>
        </w:rPr>
      </w:pPr>
      <w:r>
        <w:rPr>
          <w:rFonts w:eastAsiaTheme="minorEastAsia" w:hint="eastAsia"/>
          <w:lang w:eastAsia="zh-CN"/>
        </w:rPr>
        <w:t>Call for and analyse use cases and requirements on group operations.</w:t>
      </w:r>
    </w:p>
    <w:p w:rsidR="008F7C0C" w:rsidRDefault="008F7C0C" w:rsidP="008F7C0C">
      <w:pPr>
        <w:pStyle w:val="OneM2M-Normal"/>
        <w:numPr>
          <w:ilvl w:val="0"/>
          <w:numId w:val="17"/>
        </w:numPr>
        <w:jc w:val="both"/>
        <w:rPr>
          <w:rFonts w:eastAsiaTheme="minorEastAsia"/>
          <w:lang w:eastAsia="zh-CN"/>
        </w:rPr>
      </w:pPr>
      <w:r>
        <w:rPr>
          <w:rFonts w:eastAsiaTheme="minorEastAsia" w:hint="eastAsia"/>
          <w:lang w:eastAsia="zh-CN"/>
        </w:rPr>
        <w:t xml:space="preserve">Analyse if the current </w:t>
      </w:r>
      <w:ins w:id="77" w:author="y2" w:date="2015-03-23T18:46:00Z">
        <w:r w:rsidR="00C661AF">
          <w:rPr>
            <w:rFonts w:eastAsiaTheme="minorEastAsia" w:hint="eastAsia"/>
            <w:lang w:eastAsia="zh-CN"/>
          </w:rPr>
          <w:t xml:space="preserve">oneM2M </w:t>
        </w:r>
      </w:ins>
      <w:r>
        <w:rPr>
          <w:rFonts w:eastAsiaTheme="minorEastAsia" w:hint="eastAsia"/>
          <w:lang w:eastAsia="zh-CN"/>
        </w:rPr>
        <w:t>group mechanism can fulfil the use cases and requirements.</w:t>
      </w:r>
    </w:p>
    <w:p w:rsidR="008F7C0C" w:rsidRDefault="008F7C0C" w:rsidP="008F7C0C">
      <w:pPr>
        <w:pStyle w:val="OneM2M-Normal"/>
        <w:numPr>
          <w:ilvl w:val="0"/>
          <w:numId w:val="17"/>
        </w:numPr>
        <w:jc w:val="both"/>
        <w:rPr>
          <w:rFonts w:eastAsiaTheme="minorEastAsia"/>
          <w:lang w:eastAsia="zh-CN"/>
        </w:rPr>
      </w:pPr>
      <w:r>
        <w:rPr>
          <w:rFonts w:eastAsiaTheme="minorEastAsia" w:hint="eastAsia"/>
          <w:lang w:eastAsia="zh-CN"/>
        </w:rPr>
        <w:t>Analyse the potential group related new features to be brought to oneM2M.</w:t>
      </w:r>
    </w:p>
    <w:p w:rsidR="009D0F8C" w:rsidRDefault="008F7C0C" w:rsidP="008F7C0C">
      <w:pPr>
        <w:pStyle w:val="OneM2M-Normal"/>
        <w:numPr>
          <w:ilvl w:val="0"/>
          <w:numId w:val="17"/>
        </w:numPr>
        <w:jc w:val="both"/>
        <w:rPr>
          <w:rFonts w:eastAsiaTheme="minorEastAsia"/>
          <w:lang w:eastAsia="zh-CN"/>
        </w:rPr>
      </w:pPr>
      <w:r>
        <w:rPr>
          <w:rFonts w:eastAsiaTheme="minorEastAsia" w:hint="eastAsia"/>
          <w:lang w:eastAsia="zh-CN"/>
        </w:rPr>
        <w:t>Change Requests to architecture and protocol specification to contribute the new features needed.</w:t>
      </w:r>
    </w:p>
    <w:p w:rsidR="00D06987" w:rsidRPr="009914CA" w:rsidRDefault="00B55C2D" w:rsidP="00B55C2D">
      <w:pPr>
        <w:pStyle w:val="OneM2M-Heading1"/>
        <w:rPr>
          <w:rFonts w:eastAsiaTheme="minorEastAsia"/>
          <w:lang w:eastAsia="zh-CN"/>
        </w:rPr>
      </w:pPr>
      <w:r>
        <w:t>S</w:t>
      </w:r>
      <w:r w:rsidR="009914CA">
        <w:t>chedule</w:t>
      </w:r>
    </w:p>
    <w:p w:rsidR="00B55C2D" w:rsidRPr="0073402A" w:rsidRDefault="00D06987" w:rsidP="00D06987">
      <w:pPr>
        <w:pStyle w:val="OneM2M-Normal"/>
      </w:pPr>
      <w:r>
        <w:t xml:space="preserve">Provide the schedule </w:t>
      </w:r>
      <w:r w:rsidR="00B55C2D" w:rsidRPr="0073402A">
        <w:t>of tasks to be performed;</w:t>
      </w:r>
    </w:p>
    <w:tbl>
      <w:tblPr>
        <w:tblW w:w="9214"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Change w:id="78" w:author="y2" w:date="2015-03-23T18:32:00Z">
          <w:tblPr>
            <w:tblW w:w="9197"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PrChange>
      </w:tblPr>
      <w:tblGrid>
        <w:gridCol w:w="567"/>
        <w:gridCol w:w="851"/>
        <w:gridCol w:w="2126"/>
        <w:gridCol w:w="850"/>
        <w:gridCol w:w="851"/>
        <w:gridCol w:w="850"/>
        <w:gridCol w:w="851"/>
        <w:gridCol w:w="992"/>
        <w:gridCol w:w="1276"/>
        <w:tblGridChange w:id="79">
          <w:tblGrid>
            <w:gridCol w:w="550"/>
            <w:gridCol w:w="851"/>
            <w:gridCol w:w="2126"/>
            <w:gridCol w:w="850"/>
            <w:gridCol w:w="851"/>
            <w:gridCol w:w="850"/>
            <w:gridCol w:w="851"/>
            <w:gridCol w:w="992"/>
            <w:gridCol w:w="1276"/>
          </w:tblGrid>
        </w:tblGridChange>
      </w:tblGrid>
      <w:tr w:rsidR="00323BE6" w:rsidRPr="00AA2B86" w:rsidTr="00C668F4">
        <w:trPr>
          <w:cantSplit/>
          <w:trHeight w:val="514"/>
          <w:trPrChange w:id="80" w:author="y2" w:date="2015-03-23T18:32:00Z">
            <w:trPr>
              <w:cantSplit/>
              <w:trHeight w:val="514"/>
            </w:trPr>
          </w:trPrChange>
        </w:trPr>
        <w:tc>
          <w:tcPr>
            <w:tcW w:w="567" w:type="dxa"/>
            <w:vMerge w:val="restart"/>
            <w:tcBorders>
              <w:top w:val="single" w:sz="4" w:space="0" w:color="auto"/>
              <w:left w:val="single" w:sz="4" w:space="0" w:color="auto"/>
              <w:right w:val="single" w:sz="4" w:space="0" w:color="auto"/>
            </w:tcBorders>
            <w:tcMar>
              <w:left w:w="57" w:type="dxa"/>
              <w:right w:w="57" w:type="dxa"/>
            </w:tcMar>
            <w:vAlign w:val="center"/>
            <w:tcPrChange w:id="81" w:author="y2" w:date="2015-03-23T18:32:00Z">
              <w:tcPr>
                <w:tcW w:w="550" w:type="dxa"/>
                <w:vMerge w:val="restart"/>
                <w:tcBorders>
                  <w:top w:val="single" w:sz="4" w:space="0" w:color="auto"/>
                  <w:left w:val="single" w:sz="4" w:space="0" w:color="auto"/>
                  <w:right w:val="single" w:sz="4" w:space="0" w:color="auto"/>
                </w:tcBorders>
                <w:tcMar>
                  <w:left w:w="57" w:type="dxa"/>
                  <w:right w:w="57" w:type="dxa"/>
                </w:tcMar>
                <w:vAlign w:val="center"/>
              </w:tcPr>
            </w:tcPrChange>
          </w:tcPr>
          <w:p w:rsidR="00323BE6" w:rsidRPr="00944311" w:rsidRDefault="00323BE6" w:rsidP="00944311">
            <w:pPr>
              <w:spacing w:before="0"/>
              <w:jc w:val="center"/>
              <w:rPr>
                <w:rFonts w:ascii="Arial" w:eastAsia="MS Mincho" w:hAnsi="Arial" w:cs="Arial"/>
                <w:sz w:val="18"/>
                <w:szCs w:val="18"/>
                <w:lang w:val="en-US" w:eastAsia="ja-JP"/>
              </w:rPr>
            </w:pPr>
            <w:r w:rsidRPr="00944311">
              <w:rPr>
                <w:rFonts w:ascii="Arial" w:eastAsia="MS Mincho" w:hAnsi="Arial" w:cs="Arial"/>
                <w:sz w:val="18"/>
                <w:szCs w:val="18"/>
                <w:lang w:val="en-US" w:eastAsia="ja-JP"/>
              </w:rPr>
              <w:t>Doc</w:t>
            </w:r>
          </w:p>
          <w:p w:rsidR="00323BE6" w:rsidRPr="00944311" w:rsidRDefault="00323BE6" w:rsidP="00944311">
            <w:pPr>
              <w:jc w:val="center"/>
              <w:rPr>
                <w:rFonts w:ascii="Arial" w:eastAsia="MS Mincho" w:hAnsi="Arial" w:cs="Arial"/>
                <w:sz w:val="18"/>
                <w:szCs w:val="18"/>
                <w:lang w:val="en-US" w:eastAsia="ja-JP"/>
              </w:rPr>
            </w:pPr>
            <w:r w:rsidRPr="00944311">
              <w:rPr>
                <w:rFonts w:ascii="Arial" w:eastAsia="MS Mincho" w:hAnsi="Arial" w:cs="Arial"/>
                <w:sz w:val="18"/>
                <w:szCs w:val="18"/>
                <w:lang w:val="en-US" w:eastAsia="ja-JP"/>
              </w:rPr>
              <w:t>Type</w:t>
            </w:r>
          </w:p>
        </w:tc>
        <w:tc>
          <w:tcPr>
            <w:tcW w:w="851" w:type="dxa"/>
            <w:vMerge w:val="restart"/>
            <w:tcBorders>
              <w:top w:val="single" w:sz="4" w:space="0" w:color="auto"/>
              <w:left w:val="single" w:sz="4" w:space="0" w:color="auto"/>
              <w:right w:val="single" w:sz="4" w:space="0" w:color="auto"/>
            </w:tcBorders>
            <w:tcMar>
              <w:left w:w="57" w:type="dxa"/>
              <w:right w:w="57" w:type="dxa"/>
            </w:tcMar>
            <w:vAlign w:val="center"/>
            <w:tcPrChange w:id="82" w:author="y2" w:date="2015-03-23T18:32:00Z">
              <w:tcPr>
                <w:tcW w:w="851" w:type="dxa"/>
                <w:vMerge w:val="restart"/>
                <w:tcBorders>
                  <w:top w:val="single" w:sz="4" w:space="0" w:color="auto"/>
                  <w:left w:val="single" w:sz="4" w:space="0" w:color="auto"/>
                  <w:right w:val="single" w:sz="4" w:space="0" w:color="auto"/>
                </w:tcBorders>
                <w:tcMar>
                  <w:left w:w="57" w:type="dxa"/>
                  <w:right w:w="57" w:type="dxa"/>
                </w:tcMar>
                <w:vAlign w:val="center"/>
              </w:tcPr>
            </w:tcPrChange>
          </w:tcPr>
          <w:p w:rsidR="00323BE6" w:rsidRPr="00944311" w:rsidRDefault="00323BE6" w:rsidP="00944311">
            <w:pPr>
              <w:jc w:val="center"/>
              <w:rPr>
                <w:rFonts w:ascii="Arial" w:eastAsia="MS Mincho" w:hAnsi="Arial" w:cs="Arial"/>
                <w:sz w:val="18"/>
                <w:szCs w:val="18"/>
                <w:lang w:val="en-US" w:eastAsia="ja-JP"/>
              </w:rPr>
            </w:pPr>
            <w:r w:rsidRPr="00944311">
              <w:rPr>
                <w:rFonts w:ascii="Arial" w:eastAsia="MS Mincho" w:hAnsi="Arial" w:cs="Arial"/>
                <w:sz w:val="18"/>
                <w:szCs w:val="18"/>
                <w:lang w:val="en-US" w:eastAsia="ja-JP"/>
              </w:rPr>
              <w:t>Spec Number</w:t>
            </w:r>
          </w:p>
        </w:tc>
        <w:tc>
          <w:tcPr>
            <w:tcW w:w="2126" w:type="dxa"/>
            <w:vMerge w:val="restart"/>
            <w:tcBorders>
              <w:top w:val="single" w:sz="4" w:space="0" w:color="auto"/>
              <w:left w:val="single" w:sz="4" w:space="0" w:color="auto"/>
              <w:right w:val="single" w:sz="4" w:space="0" w:color="auto"/>
            </w:tcBorders>
            <w:tcMar>
              <w:left w:w="57" w:type="dxa"/>
              <w:right w:w="57" w:type="dxa"/>
            </w:tcMar>
            <w:vAlign w:val="center"/>
            <w:tcPrChange w:id="83" w:author="y2" w:date="2015-03-23T18:32:00Z">
              <w:tcPr>
                <w:tcW w:w="2126" w:type="dxa"/>
                <w:vMerge w:val="restart"/>
                <w:tcBorders>
                  <w:top w:val="single" w:sz="4" w:space="0" w:color="auto"/>
                  <w:left w:val="single" w:sz="4" w:space="0" w:color="auto"/>
                  <w:right w:val="single" w:sz="4" w:space="0" w:color="auto"/>
                </w:tcBorders>
                <w:tcMar>
                  <w:left w:w="57" w:type="dxa"/>
                  <w:right w:w="57" w:type="dxa"/>
                </w:tcMar>
                <w:vAlign w:val="center"/>
              </w:tcPr>
            </w:tcPrChange>
          </w:tcPr>
          <w:p w:rsidR="00323BE6" w:rsidRPr="00944311" w:rsidRDefault="00323BE6" w:rsidP="00944311">
            <w:pPr>
              <w:jc w:val="center"/>
              <w:rPr>
                <w:rFonts w:ascii="Arial" w:eastAsia="MS Mincho" w:hAnsi="Arial" w:cs="Arial"/>
                <w:sz w:val="18"/>
                <w:szCs w:val="18"/>
                <w:lang w:val="en-US" w:eastAsia="ja-JP"/>
              </w:rPr>
            </w:pPr>
            <w:r w:rsidRPr="00944311">
              <w:rPr>
                <w:rFonts w:ascii="Arial" w:eastAsia="MS Mincho" w:hAnsi="Arial" w:cs="Arial"/>
                <w:sz w:val="18"/>
                <w:szCs w:val="18"/>
                <w:lang w:val="en-US" w:eastAsia="ja-JP"/>
              </w:rPr>
              <w:t>Title</w:t>
            </w:r>
          </w:p>
        </w:tc>
        <w:tc>
          <w:tcPr>
            <w:tcW w:w="3402" w:type="dxa"/>
            <w:gridSpan w:val="4"/>
            <w:tcBorders>
              <w:top w:val="single" w:sz="4" w:space="0" w:color="auto"/>
              <w:left w:val="single" w:sz="4" w:space="0" w:color="auto"/>
              <w:bottom w:val="single" w:sz="4" w:space="0" w:color="auto"/>
              <w:right w:val="single" w:sz="4" w:space="0" w:color="auto"/>
            </w:tcBorders>
            <w:tcMar>
              <w:left w:w="57" w:type="dxa"/>
              <w:right w:w="57" w:type="dxa"/>
            </w:tcMar>
            <w:vAlign w:val="center"/>
            <w:tcPrChange w:id="84" w:author="y2" w:date="2015-03-23T18:32:00Z">
              <w:tcPr>
                <w:tcW w:w="3402" w:type="dxa"/>
                <w:gridSpan w:val="4"/>
                <w:tcBorders>
                  <w:top w:val="single" w:sz="4" w:space="0" w:color="auto"/>
                  <w:left w:val="single" w:sz="4" w:space="0" w:color="auto"/>
                  <w:bottom w:val="single" w:sz="4" w:space="0" w:color="auto"/>
                  <w:right w:val="single" w:sz="4" w:space="0" w:color="auto"/>
                </w:tcBorders>
                <w:tcMar>
                  <w:left w:w="57" w:type="dxa"/>
                  <w:right w:w="57" w:type="dxa"/>
                </w:tcMar>
                <w:vAlign w:val="center"/>
              </w:tcPr>
            </w:tcPrChange>
          </w:tcPr>
          <w:p w:rsidR="00323BE6" w:rsidRPr="00944311" w:rsidRDefault="00323BE6" w:rsidP="00944311">
            <w:pPr>
              <w:spacing w:before="0"/>
              <w:jc w:val="center"/>
              <w:rPr>
                <w:rFonts w:ascii="Arial" w:eastAsia="MS Mincho" w:hAnsi="Arial" w:cs="Arial"/>
                <w:sz w:val="18"/>
                <w:szCs w:val="18"/>
                <w:lang w:val="en-US" w:eastAsia="ja-JP"/>
              </w:rPr>
            </w:pPr>
            <w:r>
              <w:rPr>
                <w:rFonts w:ascii="Arial" w:eastAsia="MS Mincho" w:hAnsi="Arial" w:cs="Arial"/>
                <w:sz w:val="18"/>
                <w:szCs w:val="18"/>
                <w:lang w:val="en-US" w:eastAsia="ja-JP"/>
              </w:rPr>
              <w:t>Milestone dates</w:t>
            </w:r>
          </w:p>
        </w:tc>
        <w:tc>
          <w:tcPr>
            <w:tcW w:w="992" w:type="dxa"/>
            <w:vMerge w:val="restart"/>
            <w:tcBorders>
              <w:top w:val="single" w:sz="4" w:space="0" w:color="auto"/>
              <w:left w:val="single" w:sz="4" w:space="0" w:color="auto"/>
              <w:right w:val="single" w:sz="4" w:space="0" w:color="auto"/>
            </w:tcBorders>
            <w:tcMar>
              <w:left w:w="57" w:type="dxa"/>
              <w:right w:w="57" w:type="dxa"/>
            </w:tcMar>
            <w:textDirection w:val="btLr"/>
            <w:vAlign w:val="center"/>
            <w:tcPrChange w:id="85" w:author="y2" w:date="2015-03-23T18:32:00Z">
              <w:tcPr>
                <w:tcW w:w="992" w:type="dxa"/>
                <w:vMerge w:val="restart"/>
                <w:tcBorders>
                  <w:top w:val="single" w:sz="4" w:space="0" w:color="auto"/>
                  <w:left w:val="single" w:sz="4" w:space="0" w:color="auto"/>
                  <w:right w:val="single" w:sz="4" w:space="0" w:color="auto"/>
                </w:tcBorders>
                <w:tcMar>
                  <w:left w:w="57" w:type="dxa"/>
                  <w:right w:w="57" w:type="dxa"/>
                </w:tcMar>
                <w:textDirection w:val="btLr"/>
                <w:vAlign w:val="center"/>
              </w:tcPr>
            </w:tcPrChange>
          </w:tcPr>
          <w:p w:rsidR="00323BE6" w:rsidRPr="00944311" w:rsidRDefault="00323BE6" w:rsidP="00323BE6">
            <w:pPr>
              <w:ind w:left="113" w:right="113"/>
              <w:jc w:val="center"/>
              <w:rPr>
                <w:rFonts w:ascii="Arial" w:eastAsia="MS Mincho" w:hAnsi="Arial" w:cs="Arial"/>
                <w:sz w:val="18"/>
                <w:szCs w:val="18"/>
                <w:lang w:val="en-US" w:eastAsia="ja-JP"/>
              </w:rPr>
            </w:pPr>
            <w:r>
              <w:rPr>
                <w:rFonts w:ascii="Arial" w:eastAsia="MS Mincho" w:hAnsi="Arial" w:cs="Arial"/>
                <w:sz w:val="18"/>
                <w:szCs w:val="18"/>
                <w:lang w:val="en-US" w:eastAsia="ja-JP"/>
              </w:rPr>
              <w:t xml:space="preserve">Primary </w:t>
            </w:r>
            <w:r w:rsidRPr="00944311">
              <w:rPr>
                <w:rFonts w:ascii="Arial" w:eastAsia="MS Mincho" w:hAnsi="Arial" w:cs="Arial"/>
                <w:sz w:val="18"/>
                <w:szCs w:val="18"/>
                <w:lang w:val="en-US" w:eastAsia="ja-JP"/>
              </w:rPr>
              <w:t>Responsible</w:t>
            </w:r>
          </w:p>
        </w:tc>
        <w:tc>
          <w:tcPr>
            <w:tcW w:w="1276" w:type="dxa"/>
            <w:vMerge w:val="restart"/>
            <w:tcBorders>
              <w:top w:val="single" w:sz="4" w:space="0" w:color="auto"/>
              <w:left w:val="single" w:sz="4" w:space="0" w:color="auto"/>
              <w:right w:val="single" w:sz="4" w:space="0" w:color="auto"/>
            </w:tcBorders>
            <w:vAlign w:val="center"/>
            <w:tcPrChange w:id="86" w:author="y2" w:date="2015-03-23T18:32:00Z">
              <w:tcPr>
                <w:tcW w:w="1276" w:type="dxa"/>
                <w:vMerge w:val="restart"/>
                <w:tcBorders>
                  <w:top w:val="single" w:sz="4" w:space="0" w:color="auto"/>
                  <w:left w:val="single" w:sz="4" w:space="0" w:color="auto"/>
                  <w:right w:val="single" w:sz="4" w:space="0" w:color="auto"/>
                </w:tcBorders>
                <w:vAlign w:val="center"/>
              </w:tcPr>
            </w:tcPrChange>
          </w:tcPr>
          <w:p w:rsidR="00323BE6" w:rsidRDefault="00323BE6" w:rsidP="00323BE6">
            <w:pPr>
              <w:jc w:val="center"/>
              <w:rPr>
                <w:rFonts w:ascii="Arial" w:eastAsia="MS Mincho" w:hAnsi="Arial" w:cs="Arial"/>
                <w:sz w:val="18"/>
                <w:szCs w:val="18"/>
                <w:lang w:val="en-US" w:eastAsia="ja-JP"/>
              </w:rPr>
            </w:pPr>
            <w:r>
              <w:rPr>
                <w:rFonts w:ascii="Arial" w:eastAsia="MS Mincho" w:hAnsi="Arial" w:cs="Arial"/>
                <w:sz w:val="18"/>
                <w:szCs w:val="18"/>
                <w:lang w:val="en-US" w:eastAsia="ja-JP"/>
              </w:rPr>
              <w:t>Notes</w:t>
            </w:r>
          </w:p>
        </w:tc>
      </w:tr>
      <w:tr w:rsidR="00323BE6" w:rsidRPr="00AA2B86" w:rsidTr="00C668F4">
        <w:trPr>
          <w:cantSplit/>
          <w:trHeight w:val="976"/>
          <w:trPrChange w:id="87" w:author="y2" w:date="2015-03-23T18:32:00Z">
            <w:trPr>
              <w:cantSplit/>
              <w:trHeight w:val="976"/>
            </w:trPr>
          </w:trPrChange>
        </w:trPr>
        <w:tc>
          <w:tcPr>
            <w:tcW w:w="567" w:type="dxa"/>
            <w:vMerge/>
            <w:tcBorders>
              <w:left w:val="single" w:sz="4" w:space="0" w:color="auto"/>
              <w:bottom w:val="single" w:sz="4" w:space="0" w:color="auto"/>
              <w:right w:val="single" w:sz="4" w:space="0" w:color="auto"/>
            </w:tcBorders>
            <w:tcMar>
              <w:left w:w="57" w:type="dxa"/>
              <w:right w:w="57" w:type="dxa"/>
            </w:tcMar>
            <w:tcPrChange w:id="88" w:author="y2" w:date="2015-03-23T18:32:00Z">
              <w:tcPr>
                <w:tcW w:w="550" w:type="dxa"/>
                <w:vMerge/>
                <w:tcBorders>
                  <w:left w:val="single" w:sz="4" w:space="0" w:color="auto"/>
                  <w:bottom w:val="single" w:sz="4" w:space="0" w:color="auto"/>
                  <w:right w:val="single" w:sz="4" w:space="0" w:color="auto"/>
                </w:tcBorders>
                <w:tcMar>
                  <w:left w:w="57" w:type="dxa"/>
                  <w:right w:w="57" w:type="dxa"/>
                </w:tcMar>
              </w:tcPr>
            </w:tcPrChange>
          </w:tcPr>
          <w:p w:rsidR="00323BE6" w:rsidRPr="00944311" w:rsidRDefault="00323BE6" w:rsidP="00F5261E">
            <w:pPr>
              <w:spacing w:before="0"/>
              <w:rPr>
                <w:rFonts w:ascii="Arial" w:eastAsia="MS Mincho" w:hAnsi="Arial" w:cs="Arial"/>
                <w:sz w:val="18"/>
                <w:szCs w:val="18"/>
                <w:lang w:val="en-US" w:eastAsia="ja-JP"/>
              </w:rPr>
            </w:pPr>
          </w:p>
        </w:tc>
        <w:tc>
          <w:tcPr>
            <w:tcW w:w="851" w:type="dxa"/>
            <w:vMerge/>
            <w:tcBorders>
              <w:left w:val="single" w:sz="4" w:space="0" w:color="auto"/>
              <w:bottom w:val="single" w:sz="4" w:space="0" w:color="auto"/>
              <w:right w:val="single" w:sz="4" w:space="0" w:color="auto"/>
            </w:tcBorders>
            <w:tcMar>
              <w:left w:w="57" w:type="dxa"/>
              <w:right w:w="57" w:type="dxa"/>
            </w:tcMar>
            <w:tcPrChange w:id="89" w:author="y2" w:date="2015-03-23T18:32:00Z">
              <w:tcPr>
                <w:tcW w:w="851" w:type="dxa"/>
                <w:vMerge/>
                <w:tcBorders>
                  <w:left w:val="single" w:sz="4" w:space="0" w:color="auto"/>
                  <w:bottom w:val="single" w:sz="4" w:space="0" w:color="auto"/>
                  <w:right w:val="single" w:sz="4" w:space="0" w:color="auto"/>
                </w:tcBorders>
                <w:tcMar>
                  <w:left w:w="57" w:type="dxa"/>
                  <w:right w:w="57" w:type="dxa"/>
                </w:tcMar>
              </w:tcPr>
            </w:tcPrChange>
          </w:tcPr>
          <w:p w:rsidR="00323BE6" w:rsidRPr="00944311" w:rsidRDefault="00323BE6" w:rsidP="00F5261E">
            <w:pPr>
              <w:spacing w:before="0"/>
              <w:rPr>
                <w:rFonts w:ascii="Arial" w:eastAsia="MS Mincho" w:hAnsi="Arial" w:cs="Arial"/>
                <w:sz w:val="18"/>
                <w:szCs w:val="18"/>
                <w:lang w:val="en-US" w:eastAsia="ja-JP"/>
              </w:rPr>
            </w:pPr>
          </w:p>
        </w:tc>
        <w:tc>
          <w:tcPr>
            <w:tcW w:w="2126" w:type="dxa"/>
            <w:vMerge/>
            <w:tcBorders>
              <w:left w:val="single" w:sz="4" w:space="0" w:color="auto"/>
              <w:bottom w:val="single" w:sz="4" w:space="0" w:color="auto"/>
              <w:right w:val="single" w:sz="4" w:space="0" w:color="auto"/>
            </w:tcBorders>
            <w:tcMar>
              <w:left w:w="57" w:type="dxa"/>
              <w:right w:w="57" w:type="dxa"/>
            </w:tcMar>
            <w:tcPrChange w:id="90" w:author="y2" w:date="2015-03-23T18:32:00Z">
              <w:tcPr>
                <w:tcW w:w="2126" w:type="dxa"/>
                <w:vMerge/>
                <w:tcBorders>
                  <w:left w:val="single" w:sz="4" w:space="0" w:color="auto"/>
                  <w:bottom w:val="single" w:sz="4" w:space="0" w:color="auto"/>
                  <w:right w:val="single" w:sz="4" w:space="0" w:color="auto"/>
                </w:tcBorders>
                <w:tcMar>
                  <w:left w:w="57" w:type="dxa"/>
                  <w:right w:w="57" w:type="dxa"/>
                </w:tcMar>
              </w:tcPr>
            </w:tcPrChange>
          </w:tcPr>
          <w:p w:rsidR="00323BE6" w:rsidRPr="00944311" w:rsidRDefault="00323BE6" w:rsidP="00F5261E">
            <w:pPr>
              <w:spacing w:before="0"/>
              <w:rPr>
                <w:rFonts w:ascii="Arial" w:eastAsia="MS Mincho" w:hAnsi="Arial" w:cs="Arial"/>
                <w:sz w:val="18"/>
                <w:szCs w:val="18"/>
                <w:lang w:val="en-US" w:eastAsia="ja-JP"/>
              </w:rPr>
            </w:pPr>
          </w:p>
        </w:tc>
        <w:tc>
          <w:tcPr>
            <w:tcW w:w="850" w:type="dxa"/>
            <w:tcBorders>
              <w:top w:val="single" w:sz="4" w:space="0" w:color="auto"/>
              <w:left w:val="single" w:sz="4" w:space="0" w:color="auto"/>
              <w:bottom w:val="single" w:sz="4" w:space="0" w:color="auto"/>
              <w:right w:val="single" w:sz="4" w:space="0" w:color="auto"/>
            </w:tcBorders>
            <w:tcMar>
              <w:left w:w="57" w:type="dxa"/>
              <w:right w:w="57" w:type="dxa"/>
            </w:tcMar>
            <w:textDirection w:val="btLr"/>
            <w:tcPrChange w:id="91" w:author="y2" w:date="2015-03-23T18:32:00Z">
              <w:tcPr>
                <w:tcW w:w="850" w:type="dxa"/>
                <w:tcBorders>
                  <w:top w:val="single" w:sz="4" w:space="0" w:color="auto"/>
                  <w:left w:val="single" w:sz="4" w:space="0" w:color="auto"/>
                  <w:bottom w:val="single" w:sz="4" w:space="0" w:color="auto"/>
                  <w:right w:val="single" w:sz="4" w:space="0" w:color="auto"/>
                </w:tcBorders>
                <w:tcMar>
                  <w:left w:w="57" w:type="dxa"/>
                  <w:right w:w="57" w:type="dxa"/>
                </w:tcMar>
                <w:textDirection w:val="btLr"/>
              </w:tcPr>
            </w:tcPrChange>
          </w:tcPr>
          <w:p w:rsidR="00323BE6" w:rsidRDefault="00323BE6" w:rsidP="00944311">
            <w:pPr>
              <w:spacing w:before="0"/>
              <w:ind w:left="113" w:right="113"/>
              <w:rPr>
                <w:rFonts w:ascii="Arial" w:eastAsia="MS Mincho" w:hAnsi="Arial" w:cs="Arial"/>
                <w:sz w:val="18"/>
                <w:szCs w:val="18"/>
                <w:lang w:val="en-US" w:eastAsia="ja-JP"/>
              </w:rPr>
            </w:pPr>
            <w:r w:rsidRPr="00944311">
              <w:rPr>
                <w:rFonts w:ascii="Arial" w:eastAsia="MS Mincho" w:hAnsi="Arial" w:cs="Arial"/>
                <w:sz w:val="18"/>
                <w:szCs w:val="18"/>
                <w:lang w:val="en-US" w:eastAsia="ja-JP"/>
              </w:rPr>
              <w:t xml:space="preserve">Start </w:t>
            </w:r>
          </w:p>
          <w:p w:rsidR="00323BE6" w:rsidRPr="00944311" w:rsidRDefault="00323BE6" w:rsidP="00944311">
            <w:pPr>
              <w:spacing w:before="0"/>
              <w:ind w:left="113" w:right="113"/>
              <w:rPr>
                <w:rFonts w:ascii="Arial" w:eastAsia="MS Mincho" w:hAnsi="Arial" w:cs="Arial"/>
                <w:sz w:val="18"/>
                <w:szCs w:val="18"/>
                <w:lang w:val="en-US" w:eastAsia="ja-JP"/>
              </w:rPr>
            </w:pPr>
          </w:p>
        </w:tc>
        <w:tc>
          <w:tcPr>
            <w:tcW w:w="851" w:type="dxa"/>
            <w:tcBorders>
              <w:top w:val="single" w:sz="4" w:space="0" w:color="auto"/>
              <w:left w:val="single" w:sz="4" w:space="0" w:color="auto"/>
              <w:bottom w:val="single" w:sz="4" w:space="0" w:color="auto"/>
              <w:right w:val="single" w:sz="4" w:space="0" w:color="auto"/>
            </w:tcBorders>
            <w:tcMar>
              <w:left w:w="57" w:type="dxa"/>
              <w:right w:w="57" w:type="dxa"/>
            </w:tcMar>
            <w:textDirection w:val="btLr"/>
            <w:tcPrChange w:id="92" w:author="y2" w:date="2015-03-23T18:32:00Z">
              <w:tcPr>
                <w:tcW w:w="851" w:type="dxa"/>
                <w:tcBorders>
                  <w:top w:val="single" w:sz="4" w:space="0" w:color="auto"/>
                  <w:left w:val="single" w:sz="4" w:space="0" w:color="auto"/>
                  <w:bottom w:val="single" w:sz="4" w:space="0" w:color="auto"/>
                  <w:right w:val="single" w:sz="4" w:space="0" w:color="auto"/>
                </w:tcBorders>
                <w:tcMar>
                  <w:left w:w="57" w:type="dxa"/>
                  <w:right w:w="57" w:type="dxa"/>
                </w:tcMar>
                <w:textDirection w:val="btLr"/>
              </w:tcPr>
            </w:tcPrChange>
          </w:tcPr>
          <w:p w:rsidR="00323BE6" w:rsidRPr="00944311" w:rsidRDefault="00323BE6" w:rsidP="00323BE6">
            <w:pPr>
              <w:spacing w:before="0"/>
              <w:ind w:left="113" w:right="113"/>
              <w:rPr>
                <w:rFonts w:ascii="Arial" w:eastAsia="MS Mincho" w:hAnsi="Arial" w:cs="Arial"/>
                <w:sz w:val="18"/>
                <w:szCs w:val="18"/>
                <w:lang w:val="en-US" w:eastAsia="ja-JP"/>
              </w:rPr>
            </w:pPr>
            <w:r w:rsidRPr="00944311">
              <w:rPr>
                <w:rFonts w:ascii="Arial" w:eastAsia="MS Mincho" w:hAnsi="Arial" w:cs="Arial"/>
                <w:sz w:val="18"/>
                <w:szCs w:val="18"/>
                <w:lang w:val="en-US" w:eastAsia="ja-JP"/>
              </w:rPr>
              <w:t xml:space="preserve">Change Control </w:t>
            </w:r>
          </w:p>
        </w:tc>
        <w:tc>
          <w:tcPr>
            <w:tcW w:w="850" w:type="dxa"/>
            <w:tcBorders>
              <w:top w:val="single" w:sz="4" w:space="0" w:color="auto"/>
              <w:left w:val="single" w:sz="4" w:space="0" w:color="auto"/>
              <w:bottom w:val="single" w:sz="4" w:space="0" w:color="auto"/>
              <w:right w:val="single" w:sz="4" w:space="0" w:color="auto"/>
            </w:tcBorders>
            <w:tcMar>
              <w:left w:w="57" w:type="dxa"/>
              <w:right w:w="57" w:type="dxa"/>
            </w:tcMar>
            <w:textDirection w:val="btLr"/>
            <w:tcPrChange w:id="93" w:author="y2" w:date="2015-03-23T18:32:00Z">
              <w:tcPr>
                <w:tcW w:w="850" w:type="dxa"/>
                <w:tcBorders>
                  <w:top w:val="single" w:sz="4" w:space="0" w:color="auto"/>
                  <w:left w:val="single" w:sz="4" w:space="0" w:color="auto"/>
                  <w:bottom w:val="single" w:sz="4" w:space="0" w:color="auto"/>
                  <w:right w:val="single" w:sz="4" w:space="0" w:color="auto"/>
                </w:tcBorders>
                <w:tcMar>
                  <w:left w:w="57" w:type="dxa"/>
                  <w:right w:w="57" w:type="dxa"/>
                </w:tcMar>
                <w:textDirection w:val="btLr"/>
              </w:tcPr>
            </w:tcPrChange>
          </w:tcPr>
          <w:p w:rsidR="00323BE6" w:rsidRPr="00944311" w:rsidRDefault="00323BE6" w:rsidP="00944311">
            <w:pPr>
              <w:spacing w:before="0"/>
              <w:ind w:left="113" w:right="113"/>
              <w:rPr>
                <w:rFonts w:ascii="Arial" w:eastAsia="MS Mincho" w:hAnsi="Arial" w:cs="Arial"/>
                <w:sz w:val="18"/>
                <w:szCs w:val="18"/>
                <w:lang w:val="en-US" w:eastAsia="ja-JP"/>
              </w:rPr>
            </w:pPr>
            <w:r w:rsidRPr="00944311">
              <w:rPr>
                <w:rFonts w:ascii="Arial" w:eastAsia="MS Mincho" w:hAnsi="Arial" w:cs="Arial"/>
                <w:sz w:val="18"/>
                <w:szCs w:val="18"/>
                <w:lang w:val="en-US" w:eastAsia="ja-JP"/>
              </w:rPr>
              <w:t>Freeze</w:t>
            </w:r>
          </w:p>
          <w:p w:rsidR="00323BE6" w:rsidRPr="00944311" w:rsidRDefault="00323BE6" w:rsidP="00944311">
            <w:pPr>
              <w:spacing w:before="0"/>
              <w:ind w:left="113" w:right="113"/>
              <w:rPr>
                <w:rFonts w:ascii="Arial" w:eastAsia="MS Mincho" w:hAnsi="Arial" w:cs="Arial"/>
                <w:sz w:val="18"/>
                <w:szCs w:val="18"/>
                <w:lang w:val="en-US" w:eastAsia="ja-JP"/>
              </w:rPr>
            </w:pPr>
          </w:p>
        </w:tc>
        <w:tc>
          <w:tcPr>
            <w:tcW w:w="851" w:type="dxa"/>
            <w:tcBorders>
              <w:top w:val="single" w:sz="4" w:space="0" w:color="auto"/>
              <w:left w:val="single" w:sz="4" w:space="0" w:color="auto"/>
              <w:bottom w:val="single" w:sz="4" w:space="0" w:color="auto"/>
              <w:right w:val="single" w:sz="4" w:space="0" w:color="auto"/>
            </w:tcBorders>
            <w:tcMar>
              <w:left w:w="57" w:type="dxa"/>
              <w:right w:w="57" w:type="dxa"/>
            </w:tcMar>
            <w:textDirection w:val="btLr"/>
            <w:tcPrChange w:id="94" w:author="y2" w:date="2015-03-23T18:32:00Z">
              <w:tcPr>
                <w:tcW w:w="851" w:type="dxa"/>
                <w:tcBorders>
                  <w:top w:val="single" w:sz="4" w:space="0" w:color="auto"/>
                  <w:left w:val="single" w:sz="4" w:space="0" w:color="auto"/>
                  <w:bottom w:val="single" w:sz="4" w:space="0" w:color="auto"/>
                  <w:right w:val="single" w:sz="4" w:space="0" w:color="auto"/>
                </w:tcBorders>
                <w:tcMar>
                  <w:left w:w="57" w:type="dxa"/>
                  <w:right w:w="57" w:type="dxa"/>
                </w:tcMar>
                <w:textDirection w:val="btLr"/>
              </w:tcPr>
            </w:tcPrChange>
          </w:tcPr>
          <w:p w:rsidR="00323BE6" w:rsidRPr="00944311" w:rsidRDefault="00323BE6" w:rsidP="00944311">
            <w:pPr>
              <w:spacing w:before="0"/>
              <w:ind w:left="113" w:right="113"/>
              <w:rPr>
                <w:rFonts w:ascii="Arial" w:eastAsia="MS Mincho" w:hAnsi="Arial" w:cs="Arial"/>
                <w:sz w:val="18"/>
                <w:szCs w:val="18"/>
                <w:lang w:val="en-US" w:eastAsia="ja-JP"/>
              </w:rPr>
            </w:pPr>
            <w:r w:rsidRPr="00944311">
              <w:rPr>
                <w:rFonts w:ascii="Arial" w:eastAsia="MS Mincho" w:hAnsi="Arial" w:cs="Arial"/>
                <w:sz w:val="18"/>
                <w:szCs w:val="18"/>
                <w:lang w:val="en-US" w:eastAsia="ja-JP"/>
              </w:rPr>
              <w:t>Approval</w:t>
            </w:r>
          </w:p>
          <w:p w:rsidR="00323BE6" w:rsidRPr="00944311" w:rsidRDefault="00323BE6" w:rsidP="00944311">
            <w:pPr>
              <w:spacing w:before="0"/>
              <w:ind w:left="113" w:right="113"/>
              <w:rPr>
                <w:rFonts w:ascii="Arial" w:eastAsia="MS Mincho" w:hAnsi="Arial" w:cs="Arial"/>
                <w:sz w:val="18"/>
                <w:szCs w:val="18"/>
                <w:lang w:val="en-US" w:eastAsia="ja-JP"/>
              </w:rPr>
            </w:pPr>
          </w:p>
        </w:tc>
        <w:tc>
          <w:tcPr>
            <w:tcW w:w="992" w:type="dxa"/>
            <w:vMerge/>
            <w:tcBorders>
              <w:left w:val="single" w:sz="4" w:space="0" w:color="auto"/>
              <w:bottom w:val="single" w:sz="4" w:space="0" w:color="auto"/>
              <w:right w:val="single" w:sz="4" w:space="0" w:color="auto"/>
            </w:tcBorders>
            <w:tcMar>
              <w:left w:w="57" w:type="dxa"/>
              <w:right w:w="57" w:type="dxa"/>
            </w:tcMar>
            <w:tcPrChange w:id="95" w:author="y2" w:date="2015-03-23T18:32:00Z">
              <w:tcPr>
                <w:tcW w:w="992" w:type="dxa"/>
                <w:vMerge/>
                <w:tcBorders>
                  <w:left w:val="single" w:sz="4" w:space="0" w:color="auto"/>
                  <w:bottom w:val="single" w:sz="4" w:space="0" w:color="auto"/>
                  <w:right w:val="single" w:sz="4" w:space="0" w:color="auto"/>
                </w:tcBorders>
                <w:tcMar>
                  <w:left w:w="57" w:type="dxa"/>
                  <w:right w:w="57" w:type="dxa"/>
                </w:tcMar>
              </w:tcPr>
            </w:tcPrChange>
          </w:tcPr>
          <w:p w:rsidR="00323BE6" w:rsidRPr="00944311" w:rsidRDefault="00323BE6" w:rsidP="00F5261E">
            <w:pPr>
              <w:spacing w:before="0"/>
              <w:rPr>
                <w:rFonts w:ascii="Arial" w:eastAsia="MS Mincho" w:hAnsi="Arial" w:cs="Arial"/>
                <w:sz w:val="18"/>
                <w:szCs w:val="18"/>
                <w:lang w:val="en-US" w:eastAsia="ja-JP"/>
              </w:rPr>
            </w:pPr>
          </w:p>
        </w:tc>
        <w:tc>
          <w:tcPr>
            <w:tcW w:w="1276" w:type="dxa"/>
            <w:vMerge/>
            <w:tcBorders>
              <w:left w:val="single" w:sz="4" w:space="0" w:color="auto"/>
              <w:bottom w:val="single" w:sz="4" w:space="0" w:color="auto"/>
              <w:right w:val="single" w:sz="4" w:space="0" w:color="auto"/>
            </w:tcBorders>
            <w:tcPrChange w:id="96" w:author="y2" w:date="2015-03-23T18:32:00Z">
              <w:tcPr>
                <w:tcW w:w="1276" w:type="dxa"/>
                <w:vMerge/>
                <w:tcBorders>
                  <w:left w:val="single" w:sz="4" w:space="0" w:color="auto"/>
                  <w:bottom w:val="single" w:sz="4" w:space="0" w:color="auto"/>
                  <w:right w:val="single" w:sz="4" w:space="0" w:color="auto"/>
                </w:tcBorders>
              </w:tcPr>
            </w:tcPrChange>
          </w:tcPr>
          <w:p w:rsidR="00323BE6" w:rsidRPr="00944311" w:rsidRDefault="00323BE6" w:rsidP="00F5261E">
            <w:pPr>
              <w:spacing w:before="0"/>
              <w:rPr>
                <w:rFonts w:ascii="Arial" w:eastAsia="MS Mincho" w:hAnsi="Arial" w:cs="Arial"/>
                <w:sz w:val="18"/>
                <w:szCs w:val="18"/>
                <w:lang w:val="en-US" w:eastAsia="ja-JP"/>
              </w:rPr>
            </w:pPr>
          </w:p>
        </w:tc>
      </w:tr>
      <w:tr w:rsidR="000442DA" w:rsidRPr="00AA2B86" w:rsidDel="00A9087D" w:rsidTr="00C668F4">
        <w:trPr>
          <w:del w:id="97" w:author="y2" w:date="2015-03-24T14:23:00Z"/>
        </w:trPr>
        <w:tc>
          <w:tcPr>
            <w:tcW w:w="567" w:type="dxa"/>
            <w:tcBorders>
              <w:top w:val="single" w:sz="4" w:space="0" w:color="auto"/>
              <w:left w:val="single" w:sz="4" w:space="0" w:color="auto"/>
              <w:bottom w:val="single" w:sz="4" w:space="0" w:color="auto"/>
              <w:right w:val="single" w:sz="4" w:space="0" w:color="auto"/>
            </w:tcBorders>
            <w:vAlign w:val="center"/>
            <w:tcPrChange w:id="98" w:author="y2" w:date="2015-03-23T18:32:00Z">
              <w:tcPr>
                <w:tcW w:w="550" w:type="dxa"/>
                <w:tcBorders>
                  <w:top w:val="single" w:sz="4" w:space="0" w:color="auto"/>
                  <w:left w:val="single" w:sz="4" w:space="0" w:color="auto"/>
                  <w:bottom w:val="single" w:sz="4" w:space="0" w:color="auto"/>
                  <w:right w:val="single" w:sz="4" w:space="0" w:color="auto"/>
                </w:tcBorders>
                <w:vAlign w:val="center"/>
              </w:tcPr>
            </w:tcPrChange>
          </w:tcPr>
          <w:p w:rsidR="000442DA" w:rsidDel="00A9087D" w:rsidRDefault="000442DA" w:rsidP="00A14293">
            <w:pPr>
              <w:spacing w:before="0"/>
              <w:rPr>
                <w:del w:id="99" w:author="y2" w:date="2015-03-24T14:23:00Z"/>
                <w:rFonts w:ascii="Arial" w:eastAsiaTheme="minorEastAsia" w:hAnsi="Arial" w:cs="Arial"/>
                <w:lang w:val="en-US" w:eastAsia="zh-CN"/>
              </w:rPr>
            </w:pPr>
            <w:del w:id="100" w:author="y2" w:date="2015-03-24T14:23:00Z">
              <w:r w:rsidDel="00A9087D">
                <w:rPr>
                  <w:rFonts w:ascii="Arial" w:eastAsiaTheme="minorEastAsia" w:hAnsi="Arial" w:cs="Arial" w:hint="eastAsia"/>
                  <w:lang w:val="en-US" w:eastAsia="zh-CN"/>
                </w:rPr>
                <w:delText>TR</w:delText>
              </w:r>
            </w:del>
          </w:p>
        </w:tc>
        <w:tc>
          <w:tcPr>
            <w:tcW w:w="851" w:type="dxa"/>
            <w:tcBorders>
              <w:top w:val="single" w:sz="4" w:space="0" w:color="auto"/>
              <w:left w:val="single" w:sz="4" w:space="0" w:color="auto"/>
              <w:bottom w:val="single" w:sz="4" w:space="0" w:color="auto"/>
              <w:right w:val="single" w:sz="4" w:space="0" w:color="auto"/>
            </w:tcBorders>
            <w:vAlign w:val="center"/>
            <w:tcPrChange w:id="101" w:author="y2" w:date="2015-03-23T18:32:00Z">
              <w:tcPr>
                <w:tcW w:w="851" w:type="dxa"/>
                <w:tcBorders>
                  <w:top w:val="single" w:sz="4" w:space="0" w:color="auto"/>
                  <w:left w:val="single" w:sz="4" w:space="0" w:color="auto"/>
                  <w:bottom w:val="single" w:sz="4" w:space="0" w:color="auto"/>
                  <w:right w:val="single" w:sz="4" w:space="0" w:color="auto"/>
                </w:tcBorders>
                <w:vAlign w:val="center"/>
              </w:tcPr>
            </w:tcPrChange>
          </w:tcPr>
          <w:p w:rsidR="000442DA" w:rsidDel="00A9087D" w:rsidRDefault="000442DA" w:rsidP="003A7E1B">
            <w:pPr>
              <w:spacing w:before="0"/>
              <w:rPr>
                <w:del w:id="102" w:author="y2" w:date="2015-03-24T14:23:00Z"/>
                <w:rFonts w:ascii="Arial" w:eastAsiaTheme="minorEastAsia" w:hAnsi="Arial" w:cs="Arial"/>
                <w:lang w:val="en-US" w:eastAsia="zh-CN"/>
              </w:rPr>
            </w:pPr>
            <w:del w:id="103" w:author="y2" w:date="2015-03-24T14:23:00Z">
              <w:r w:rsidDel="00A9087D">
                <w:rPr>
                  <w:rFonts w:ascii="Arial" w:eastAsiaTheme="minorEastAsia" w:hAnsi="Arial" w:cs="Arial" w:hint="eastAsia"/>
                  <w:lang w:val="en-US" w:eastAsia="zh-CN"/>
                </w:rPr>
                <w:delText>00xx</w:delText>
              </w:r>
            </w:del>
          </w:p>
        </w:tc>
        <w:tc>
          <w:tcPr>
            <w:tcW w:w="2126" w:type="dxa"/>
            <w:tcBorders>
              <w:top w:val="single" w:sz="4" w:space="0" w:color="auto"/>
              <w:left w:val="single" w:sz="4" w:space="0" w:color="auto"/>
              <w:bottom w:val="single" w:sz="4" w:space="0" w:color="auto"/>
              <w:right w:val="single" w:sz="4" w:space="0" w:color="auto"/>
            </w:tcBorders>
            <w:vAlign w:val="center"/>
            <w:tcPrChange w:id="104" w:author="y2" w:date="2015-03-23T18:32:00Z">
              <w:tcPr>
                <w:tcW w:w="2126" w:type="dxa"/>
                <w:tcBorders>
                  <w:top w:val="single" w:sz="4" w:space="0" w:color="auto"/>
                  <w:left w:val="single" w:sz="4" w:space="0" w:color="auto"/>
                  <w:bottom w:val="single" w:sz="4" w:space="0" w:color="auto"/>
                  <w:right w:val="single" w:sz="4" w:space="0" w:color="auto"/>
                </w:tcBorders>
                <w:vAlign w:val="center"/>
              </w:tcPr>
            </w:tcPrChange>
          </w:tcPr>
          <w:p w:rsidR="000442DA" w:rsidRPr="00905AB2" w:rsidDel="00A9087D" w:rsidRDefault="00F434B2" w:rsidP="00F434B2">
            <w:pPr>
              <w:spacing w:before="0"/>
              <w:rPr>
                <w:del w:id="105" w:author="y2" w:date="2015-03-24T14:23:00Z"/>
                <w:rFonts w:eastAsiaTheme="minorEastAsia"/>
                <w:lang w:eastAsia="zh-CN"/>
              </w:rPr>
            </w:pPr>
            <w:del w:id="106" w:author="y2" w:date="2015-03-24T14:23:00Z">
              <w:r w:rsidDel="00A9087D">
                <w:rPr>
                  <w:rFonts w:eastAsiaTheme="minorEastAsia" w:hint="eastAsia"/>
                  <w:lang w:eastAsia="zh-CN"/>
                </w:rPr>
                <w:delText>Group operation in M2M</w:delText>
              </w:r>
            </w:del>
          </w:p>
        </w:tc>
        <w:tc>
          <w:tcPr>
            <w:tcW w:w="850" w:type="dxa"/>
            <w:tcBorders>
              <w:top w:val="single" w:sz="4" w:space="0" w:color="auto"/>
              <w:left w:val="single" w:sz="4" w:space="0" w:color="auto"/>
              <w:bottom w:val="single" w:sz="4" w:space="0" w:color="auto"/>
              <w:right w:val="single" w:sz="4" w:space="0" w:color="auto"/>
            </w:tcBorders>
            <w:vAlign w:val="center"/>
            <w:tcPrChange w:id="107" w:author="y2" w:date="2015-03-23T18:32:00Z">
              <w:tcPr>
                <w:tcW w:w="850" w:type="dxa"/>
                <w:tcBorders>
                  <w:top w:val="single" w:sz="4" w:space="0" w:color="auto"/>
                  <w:left w:val="single" w:sz="4" w:space="0" w:color="auto"/>
                  <w:bottom w:val="single" w:sz="4" w:space="0" w:color="auto"/>
                  <w:right w:val="single" w:sz="4" w:space="0" w:color="auto"/>
                </w:tcBorders>
                <w:vAlign w:val="center"/>
              </w:tcPr>
            </w:tcPrChange>
          </w:tcPr>
          <w:p w:rsidR="000442DA" w:rsidDel="00A9087D" w:rsidRDefault="00F434B2" w:rsidP="00920D7B">
            <w:pPr>
              <w:spacing w:before="0"/>
              <w:jc w:val="center"/>
              <w:rPr>
                <w:del w:id="108" w:author="y2" w:date="2015-03-24T14:23:00Z"/>
                <w:rFonts w:ascii="Arial" w:eastAsiaTheme="minorEastAsia" w:hAnsi="Arial" w:cs="Arial"/>
                <w:lang w:val="en-US" w:eastAsia="zh-CN"/>
              </w:rPr>
            </w:pPr>
            <w:del w:id="109" w:author="y2" w:date="2015-03-24T14:23:00Z">
              <w:r w:rsidDel="00A9087D">
                <w:rPr>
                  <w:rFonts w:ascii="Arial" w:eastAsiaTheme="minorEastAsia" w:hAnsi="Arial" w:cs="Arial" w:hint="eastAsia"/>
                  <w:lang w:val="en-US" w:eastAsia="zh-CN"/>
                </w:rPr>
                <w:delText>TP#17</w:delText>
              </w:r>
            </w:del>
          </w:p>
        </w:tc>
        <w:tc>
          <w:tcPr>
            <w:tcW w:w="851" w:type="dxa"/>
            <w:tcBorders>
              <w:top w:val="single" w:sz="4" w:space="0" w:color="auto"/>
              <w:left w:val="single" w:sz="4" w:space="0" w:color="auto"/>
              <w:bottom w:val="single" w:sz="4" w:space="0" w:color="auto"/>
              <w:right w:val="single" w:sz="4" w:space="0" w:color="auto"/>
            </w:tcBorders>
            <w:tcPrChange w:id="110" w:author="y2" w:date="2015-03-23T18:32:00Z">
              <w:tcPr>
                <w:tcW w:w="851" w:type="dxa"/>
                <w:tcBorders>
                  <w:top w:val="single" w:sz="4" w:space="0" w:color="auto"/>
                  <w:left w:val="single" w:sz="4" w:space="0" w:color="auto"/>
                  <w:bottom w:val="single" w:sz="4" w:space="0" w:color="auto"/>
                  <w:right w:val="single" w:sz="4" w:space="0" w:color="auto"/>
                </w:tcBorders>
              </w:tcPr>
            </w:tcPrChange>
          </w:tcPr>
          <w:p w:rsidR="000442DA" w:rsidRPr="00815D0A" w:rsidDel="00A9087D" w:rsidRDefault="00F434B2">
            <w:pPr>
              <w:rPr>
                <w:del w:id="111" w:author="y2" w:date="2015-03-24T14:23:00Z"/>
                <w:rFonts w:ascii="Arial" w:eastAsiaTheme="minorEastAsia" w:hAnsi="Arial" w:cs="Arial"/>
                <w:lang w:val="en-US" w:eastAsia="zh-CN"/>
              </w:rPr>
            </w:pPr>
            <w:del w:id="112" w:author="y2" w:date="2015-03-24T14:23:00Z">
              <w:r w:rsidDel="00A9087D">
                <w:rPr>
                  <w:rFonts w:ascii="Arial" w:eastAsiaTheme="minorEastAsia" w:hAnsi="Arial" w:cs="Arial" w:hint="eastAsia"/>
                  <w:lang w:val="en-US" w:eastAsia="zh-CN"/>
                </w:rPr>
                <w:delText>TP#20</w:delText>
              </w:r>
            </w:del>
          </w:p>
        </w:tc>
        <w:tc>
          <w:tcPr>
            <w:tcW w:w="850" w:type="dxa"/>
            <w:tcBorders>
              <w:top w:val="single" w:sz="4" w:space="0" w:color="auto"/>
              <w:left w:val="single" w:sz="4" w:space="0" w:color="auto"/>
              <w:bottom w:val="single" w:sz="4" w:space="0" w:color="auto"/>
              <w:right w:val="single" w:sz="4" w:space="0" w:color="auto"/>
            </w:tcBorders>
            <w:tcPrChange w:id="113" w:author="y2" w:date="2015-03-23T18:32:00Z">
              <w:tcPr>
                <w:tcW w:w="850" w:type="dxa"/>
                <w:tcBorders>
                  <w:top w:val="single" w:sz="4" w:space="0" w:color="auto"/>
                  <w:left w:val="single" w:sz="4" w:space="0" w:color="auto"/>
                  <w:bottom w:val="single" w:sz="4" w:space="0" w:color="auto"/>
                  <w:right w:val="single" w:sz="4" w:space="0" w:color="auto"/>
                </w:tcBorders>
              </w:tcPr>
            </w:tcPrChange>
          </w:tcPr>
          <w:p w:rsidR="000442DA" w:rsidRPr="00815D0A" w:rsidDel="00A9087D" w:rsidRDefault="00F434B2">
            <w:pPr>
              <w:rPr>
                <w:del w:id="114" w:author="y2" w:date="2015-03-24T14:23:00Z"/>
                <w:rFonts w:ascii="Arial" w:eastAsiaTheme="minorEastAsia" w:hAnsi="Arial" w:cs="Arial"/>
                <w:lang w:val="en-US" w:eastAsia="zh-CN"/>
              </w:rPr>
            </w:pPr>
            <w:del w:id="115" w:author="y2" w:date="2015-03-24T14:23:00Z">
              <w:r w:rsidDel="00A9087D">
                <w:rPr>
                  <w:rFonts w:ascii="Arial" w:eastAsiaTheme="minorEastAsia" w:hAnsi="Arial" w:cs="Arial" w:hint="eastAsia"/>
                  <w:lang w:val="en-US" w:eastAsia="zh-CN"/>
                </w:rPr>
                <w:delText>TP#21</w:delText>
              </w:r>
            </w:del>
          </w:p>
        </w:tc>
        <w:tc>
          <w:tcPr>
            <w:tcW w:w="851" w:type="dxa"/>
            <w:tcBorders>
              <w:top w:val="single" w:sz="4" w:space="0" w:color="auto"/>
              <w:left w:val="single" w:sz="4" w:space="0" w:color="auto"/>
              <w:bottom w:val="single" w:sz="4" w:space="0" w:color="auto"/>
              <w:right w:val="single" w:sz="4" w:space="0" w:color="auto"/>
            </w:tcBorders>
            <w:tcPrChange w:id="116" w:author="y2" w:date="2015-03-23T18:32:00Z">
              <w:tcPr>
                <w:tcW w:w="851" w:type="dxa"/>
                <w:tcBorders>
                  <w:top w:val="single" w:sz="4" w:space="0" w:color="auto"/>
                  <w:left w:val="single" w:sz="4" w:space="0" w:color="auto"/>
                  <w:bottom w:val="single" w:sz="4" w:space="0" w:color="auto"/>
                  <w:right w:val="single" w:sz="4" w:space="0" w:color="auto"/>
                </w:tcBorders>
              </w:tcPr>
            </w:tcPrChange>
          </w:tcPr>
          <w:p w:rsidR="000442DA" w:rsidRPr="00815D0A" w:rsidDel="00A9087D" w:rsidRDefault="00F434B2">
            <w:pPr>
              <w:rPr>
                <w:del w:id="117" w:author="y2" w:date="2015-03-24T14:23:00Z"/>
                <w:rFonts w:ascii="Arial" w:eastAsiaTheme="minorEastAsia" w:hAnsi="Arial" w:cs="Arial"/>
                <w:lang w:val="en-US" w:eastAsia="zh-CN"/>
              </w:rPr>
            </w:pPr>
            <w:del w:id="118" w:author="y2" w:date="2015-03-24T14:23:00Z">
              <w:r w:rsidDel="00A9087D">
                <w:rPr>
                  <w:rFonts w:ascii="Arial" w:eastAsiaTheme="minorEastAsia" w:hAnsi="Arial" w:cs="Arial" w:hint="eastAsia"/>
                  <w:lang w:val="en-US" w:eastAsia="zh-CN"/>
                </w:rPr>
                <w:delText>TP#22</w:delText>
              </w:r>
            </w:del>
          </w:p>
        </w:tc>
        <w:tc>
          <w:tcPr>
            <w:tcW w:w="992" w:type="dxa"/>
            <w:tcBorders>
              <w:top w:val="single" w:sz="4" w:space="0" w:color="auto"/>
              <w:left w:val="single" w:sz="4" w:space="0" w:color="auto"/>
              <w:bottom w:val="single" w:sz="4" w:space="0" w:color="auto"/>
              <w:right w:val="single" w:sz="4" w:space="0" w:color="auto"/>
            </w:tcBorders>
            <w:vAlign w:val="center"/>
            <w:tcPrChange w:id="119" w:author="y2" w:date="2015-03-23T18:32:00Z">
              <w:tcPr>
                <w:tcW w:w="992" w:type="dxa"/>
                <w:tcBorders>
                  <w:top w:val="single" w:sz="4" w:space="0" w:color="auto"/>
                  <w:left w:val="single" w:sz="4" w:space="0" w:color="auto"/>
                  <w:bottom w:val="single" w:sz="4" w:space="0" w:color="auto"/>
                  <w:right w:val="single" w:sz="4" w:space="0" w:color="auto"/>
                </w:tcBorders>
                <w:vAlign w:val="center"/>
              </w:tcPr>
            </w:tcPrChange>
          </w:tcPr>
          <w:p w:rsidR="000442DA" w:rsidDel="00A9087D" w:rsidRDefault="00F434B2" w:rsidP="00D43F30">
            <w:pPr>
              <w:spacing w:before="0"/>
              <w:jc w:val="center"/>
              <w:rPr>
                <w:del w:id="120" w:author="y2" w:date="2015-03-24T14:23:00Z"/>
                <w:rFonts w:ascii="Arial" w:eastAsiaTheme="minorEastAsia" w:hAnsi="Arial" w:cs="Arial"/>
                <w:lang w:val="en-US" w:eastAsia="zh-CN"/>
              </w:rPr>
            </w:pPr>
            <w:del w:id="121" w:author="y2" w:date="2015-03-24T14:23:00Z">
              <w:r w:rsidDel="00A9087D">
                <w:rPr>
                  <w:rFonts w:ascii="Arial" w:eastAsiaTheme="minorEastAsia" w:hAnsi="Arial" w:cs="Arial" w:hint="eastAsia"/>
                  <w:lang w:val="en-US" w:eastAsia="zh-CN"/>
                </w:rPr>
                <w:delText>WG2</w:delText>
              </w:r>
            </w:del>
          </w:p>
        </w:tc>
        <w:tc>
          <w:tcPr>
            <w:tcW w:w="1276" w:type="dxa"/>
            <w:tcBorders>
              <w:top w:val="single" w:sz="4" w:space="0" w:color="auto"/>
              <w:left w:val="single" w:sz="4" w:space="0" w:color="auto"/>
              <w:bottom w:val="single" w:sz="4" w:space="0" w:color="auto"/>
              <w:right w:val="single" w:sz="4" w:space="0" w:color="auto"/>
            </w:tcBorders>
            <w:vAlign w:val="center"/>
            <w:tcPrChange w:id="122" w:author="y2" w:date="2015-03-23T18:32:00Z">
              <w:tcPr>
                <w:tcW w:w="1276" w:type="dxa"/>
                <w:tcBorders>
                  <w:top w:val="single" w:sz="4" w:space="0" w:color="auto"/>
                  <w:left w:val="single" w:sz="4" w:space="0" w:color="auto"/>
                  <w:bottom w:val="single" w:sz="4" w:space="0" w:color="auto"/>
                  <w:right w:val="single" w:sz="4" w:space="0" w:color="auto"/>
                </w:tcBorders>
                <w:vAlign w:val="center"/>
              </w:tcPr>
            </w:tcPrChange>
          </w:tcPr>
          <w:p w:rsidR="000442DA" w:rsidDel="00A9087D" w:rsidRDefault="000442DA" w:rsidP="00AD35F7">
            <w:pPr>
              <w:spacing w:before="0"/>
              <w:jc w:val="center"/>
              <w:rPr>
                <w:del w:id="123" w:author="y2" w:date="2015-03-24T14:23:00Z"/>
                <w:rFonts w:ascii="Arial" w:eastAsiaTheme="minorEastAsia" w:hAnsi="Arial" w:cs="Arial"/>
                <w:lang w:val="en-US" w:eastAsia="zh-CN"/>
              </w:rPr>
            </w:pPr>
          </w:p>
        </w:tc>
      </w:tr>
      <w:tr w:rsidR="00905AB2" w:rsidRPr="00AA2B86" w:rsidTr="00C668F4">
        <w:tc>
          <w:tcPr>
            <w:tcW w:w="567" w:type="dxa"/>
            <w:tcBorders>
              <w:top w:val="single" w:sz="4" w:space="0" w:color="auto"/>
              <w:left w:val="single" w:sz="4" w:space="0" w:color="auto"/>
              <w:bottom w:val="single" w:sz="4" w:space="0" w:color="auto"/>
              <w:right w:val="single" w:sz="4" w:space="0" w:color="auto"/>
            </w:tcBorders>
            <w:vAlign w:val="center"/>
            <w:tcPrChange w:id="124" w:author="y2" w:date="2015-03-23T18:32:00Z">
              <w:tcPr>
                <w:tcW w:w="550" w:type="dxa"/>
                <w:tcBorders>
                  <w:top w:val="single" w:sz="4" w:space="0" w:color="auto"/>
                  <w:left w:val="single" w:sz="4" w:space="0" w:color="auto"/>
                  <w:bottom w:val="single" w:sz="4" w:space="0" w:color="auto"/>
                  <w:right w:val="single" w:sz="4" w:space="0" w:color="auto"/>
                </w:tcBorders>
                <w:vAlign w:val="center"/>
              </w:tcPr>
            </w:tcPrChange>
          </w:tcPr>
          <w:p w:rsidR="00905AB2" w:rsidRPr="009F7758" w:rsidRDefault="00905AB2" w:rsidP="00A14293">
            <w:pPr>
              <w:spacing w:before="0"/>
              <w:rPr>
                <w:rFonts w:ascii="Arial" w:eastAsiaTheme="minorEastAsia" w:hAnsi="Arial" w:cs="Arial"/>
                <w:lang w:val="en-US" w:eastAsia="zh-CN"/>
              </w:rPr>
            </w:pPr>
            <w:r>
              <w:rPr>
                <w:rFonts w:ascii="Arial" w:eastAsiaTheme="minorEastAsia" w:hAnsi="Arial" w:cs="Arial" w:hint="eastAsia"/>
                <w:lang w:val="en-US" w:eastAsia="zh-CN"/>
              </w:rPr>
              <w:t>TS</w:t>
            </w:r>
          </w:p>
        </w:tc>
        <w:tc>
          <w:tcPr>
            <w:tcW w:w="851" w:type="dxa"/>
            <w:tcBorders>
              <w:top w:val="single" w:sz="4" w:space="0" w:color="auto"/>
              <w:left w:val="single" w:sz="4" w:space="0" w:color="auto"/>
              <w:bottom w:val="single" w:sz="4" w:space="0" w:color="auto"/>
              <w:right w:val="single" w:sz="4" w:space="0" w:color="auto"/>
            </w:tcBorders>
            <w:vAlign w:val="center"/>
            <w:tcPrChange w:id="125" w:author="y2" w:date="2015-03-23T18:32:00Z">
              <w:tcPr>
                <w:tcW w:w="851" w:type="dxa"/>
                <w:tcBorders>
                  <w:top w:val="single" w:sz="4" w:space="0" w:color="auto"/>
                  <w:left w:val="single" w:sz="4" w:space="0" w:color="auto"/>
                  <w:bottom w:val="single" w:sz="4" w:space="0" w:color="auto"/>
                  <w:right w:val="single" w:sz="4" w:space="0" w:color="auto"/>
                </w:tcBorders>
                <w:vAlign w:val="center"/>
              </w:tcPr>
            </w:tcPrChange>
          </w:tcPr>
          <w:p w:rsidR="00905AB2" w:rsidRPr="009F7758" w:rsidRDefault="00905AB2" w:rsidP="003A7E1B">
            <w:pPr>
              <w:spacing w:before="0"/>
              <w:rPr>
                <w:rFonts w:ascii="Arial" w:eastAsiaTheme="minorEastAsia" w:hAnsi="Arial" w:cs="Arial"/>
                <w:lang w:val="en-US" w:eastAsia="zh-CN"/>
              </w:rPr>
            </w:pPr>
            <w:r>
              <w:rPr>
                <w:rFonts w:ascii="Arial" w:eastAsiaTheme="minorEastAsia" w:hAnsi="Arial" w:cs="Arial" w:hint="eastAsia"/>
                <w:lang w:val="en-US" w:eastAsia="zh-CN"/>
              </w:rPr>
              <w:t>0002</w:t>
            </w:r>
          </w:p>
        </w:tc>
        <w:tc>
          <w:tcPr>
            <w:tcW w:w="2126" w:type="dxa"/>
            <w:tcBorders>
              <w:top w:val="single" w:sz="4" w:space="0" w:color="auto"/>
              <w:left w:val="single" w:sz="4" w:space="0" w:color="auto"/>
              <w:bottom w:val="single" w:sz="4" w:space="0" w:color="auto"/>
              <w:right w:val="single" w:sz="4" w:space="0" w:color="auto"/>
            </w:tcBorders>
            <w:vAlign w:val="center"/>
            <w:tcPrChange w:id="126" w:author="y2" w:date="2015-03-23T18:32:00Z">
              <w:tcPr>
                <w:tcW w:w="2126" w:type="dxa"/>
                <w:tcBorders>
                  <w:top w:val="single" w:sz="4" w:space="0" w:color="auto"/>
                  <w:left w:val="single" w:sz="4" w:space="0" w:color="auto"/>
                  <w:bottom w:val="single" w:sz="4" w:space="0" w:color="auto"/>
                  <w:right w:val="single" w:sz="4" w:space="0" w:color="auto"/>
                </w:tcBorders>
                <w:vAlign w:val="center"/>
              </w:tcPr>
            </w:tcPrChange>
          </w:tcPr>
          <w:p w:rsidR="00905AB2" w:rsidRPr="004F3BFA" w:rsidRDefault="00905AB2" w:rsidP="00920D7B">
            <w:pPr>
              <w:spacing w:before="0"/>
              <w:rPr>
                <w:rFonts w:eastAsiaTheme="minorEastAsia"/>
                <w:lang w:eastAsia="zh-CN"/>
              </w:rPr>
            </w:pPr>
            <w:r w:rsidRPr="00905AB2">
              <w:rPr>
                <w:rFonts w:eastAsiaTheme="minorEastAsia"/>
                <w:lang w:eastAsia="zh-CN"/>
              </w:rPr>
              <w:t>Requirements</w:t>
            </w:r>
          </w:p>
        </w:tc>
        <w:tc>
          <w:tcPr>
            <w:tcW w:w="850" w:type="dxa"/>
            <w:tcBorders>
              <w:top w:val="single" w:sz="4" w:space="0" w:color="auto"/>
              <w:left w:val="single" w:sz="4" w:space="0" w:color="auto"/>
              <w:bottom w:val="single" w:sz="4" w:space="0" w:color="auto"/>
              <w:right w:val="single" w:sz="4" w:space="0" w:color="auto"/>
            </w:tcBorders>
            <w:vAlign w:val="center"/>
            <w:tcPrChange w:id="127" w:author="y2" w:date="2015-03-23T18:32:00Z">
              <w:tcPr>
                <w:tcW w:w="850" w:type="dxa"/>
                <w:tcBorders>
                  <w:top w:val="single" w:sz="4" w:space="0" w:color="auto"/>
                  <w:left w:val="single" w:sz="4" w:space="0" w:color="auto"/>
                  <w:bottom w:val="single" w:sz="4" w:space="0" w:color="auto"/>
                  <w:right w:val="single" w:sz="4" w:space="0" w:color="auto"/>
                </w:tcBorders>
                <w:vAlign w:val="center"/>
              </w:tcPr>
            </w:tcPrChange>
          </w:tcPr>
          <w:p w:rsidR="00905AB2" w:rsidRPr="00905AB2" w:rsidRDefault="00905AB2" w:rsidP="00920D7B">
            <w:pPr>
              <w:spacing w:before="0"/>
              <w:jc w:val="center"/>
              <w:rPr>
                <w:rFonts w:ascii="Arial" w:eastAsiaTheme="minorEastAsia" w:hAnsi="Arial" w:cs="Arial"/>
                <w:lang w:val="en-US" w:eastAsia="zh-CN"/>
              </w:rPr>
            </w:pPr>
            <w:r>
              <w:rPr>
                <w:rFonts w:ascii="Arial" w:eastAsiaTheme="minorEastAsia" w:hAnsi="Arial" w:cs="Arial" w:hint="eastAsia"/>
                <w:lang w:val="en-US" w:eastAsia="zh-CN"/>
              </w:rPr>
              <w:t>N/A</w:t>
            </w:r>
          </w:p>
        </w:tc>
        <w:tc>
          <w:tcPr>
            <w:tcW w:w="851" w:type="dxa"/>
            <w:tcBorders>
              <w:top w:val="single" w:sz="4" w:space="0" w:color="auto"/>
              <w:left w:val="single" w:sz="4" w:space="0" w:color="auto"/>
              <w:bottom w:val="single" w:sz="4" w:space="0" w:color="auto"/>
              <w:right w:val="single" w:sz="4" w:space="0" w:color="auto"/>
            </w:tcBorders>
            <w:tcPrChange w:id="128" w:author="y2" w:date="2015-03-23T18:32:00Z">
              <w:tcPr>
                <w:tcW w:w="851" w:type="dxa"/>
                <w:tcBorders>
                  <w:top w:val="single" w:sz="4" w:space="0" w:color="auto"/>
                  <w:left w:val="single" w:sz="4" w:space="0" w:color="auto"/>
                  <w:bottom w:val="single" w:sz="4" w:space="0" w:color="auto"/>
                  <w:right w:val="single" w:sz="4" w:space="0" w:color="auto"/>
                </w:tcBorders>
              </w:tcPr>
            </w:tcPrChange>
          </w:tcPr>
          <w:p w:rsidR="00905AB2" w:rsidRDefault="00905AB2">
            <w:r w:rsidRPr="00815D0A">
              <w:rPr>
                <w:rFonts w:ascii="Arial" w:eastAsiaTheme="minorEastAsia" w:hAnsi="Arial" w:cs="Arial" w:hint="eastAsia"/>
                <w:lang w:val="en-US" w:eastAsia="zh-CN"/>
              </w:rPr>
              <w:t>N/A</w:t>
            </w:r>
          </w:p>
        </w:tc>
        <w:tc>
          <w:tcPr>
            <w:tcW w:w="850" w:type="dxa"/>
            <w:tcBorders>
              <w:top w:val="single" w:sz="4" w:space="0" w:color="auto"/>
              <w:left w:val="single" w:sz="4" w:space="0" w:color="auto"/>
              <w:bottom w:val="single" w:sz="4" w:space="0" w:color="auto"/>
              <w:right w:val="single" w:sz="4" w:space="0" w:color="auto"/>
            </w:tcBorders>
            <w:tcPrChange w:id="129" w:author="y2" w:date="2015-03-23T18:32:00Z">
              <w:tcPr>
                <w:tcW w:w="850" w:type="dxa"/>
                <w:tcBorders>
                  <w:top w:val="single" w:sz="4" w:space="0" w:color="auto"/>
                  <w:left w:val="single" w:sz="4" w:space="0" w:color="auto"/>
                  <w:bottom w:val="single" w:sz="4" w:space="0" w:color="auto"/>
                  <w:right w:val="single" w:sz="4" w:space="0" w:color="auto"/>
                </w:tcBorders>
              </w:tcPr>
            </w:tcPrChange>
          </w:tcPr>
          <w:p w:rsidR="00905AB2" w:rsidRDefault="00905AB2">
            <w:r w:rsidRPr="00815D0A">
              <w:rPr>
                <w:rFonts w:ascii="Arial" w:eastAsiaTheme="minorEastAsia" w:hAnsi="Arial" w:cs="Arial" w:hint="eastAsia"/>
                <w:lang w:val="en-US" w:eastAsia="zh-CN"/>
              </w:rPr>
              <w:t>N/A</w:t>
            </w:r>
          </w:p>
        </w:tc>
        <w:tc>
          <w:tcPr>
            <w:tcW w:w="851" w:type="dxa"/>
            <w:tcBorders>
              <w:top w:val="single" w:sz="4" w:space="0" w:color="auto"/>
              <w:left w:val="single" w:sz="4" w:space="0" w:color="auto"/>
              <w:bottom w:val="single" w:sz="4" w:space="0" w:color="auto"/>
              <w:right w:val="single" w:sz="4" w:space="0" w:color="auto"/>
            </w:tcBorders>
            <w:tcPrChange w:id="130" w:author="y2" w:date="2015-03-23T18:32:00Z">
              <w:tcPr>
                <w:tcW w:w="851" w:type="dxa"/>
                <w:tcBorders>
                  <w:top w:val="single" w:sz="4" w:space="0" w:color="auto"/>
                  <w:left w:val="single" w:sz="4" w:space="0" w:color="auto"/>
                  <w:bottom w:val="single" w:sz="4" w:space="0" w:color="auto"/>
                  <w:right w:val="single" w:sz="4" w:space="0" w:color="auto"/>
                </w:tcBorders>
              </w:tcPr>
            </w:tcPrChange>
          </w:tcPr>
          <w:p w:rsidR="00905AB2" w:rsidRDefault="00905AB2">
            <w:r w:rsidRPr="00815D0A">
              <w:rPr>
                <w:rFonts w:ascii="Arial" w:eastAsiaTheme="minorEastAsia" w:hAnsi="Arial" w:cs="Arial" w:hint="eastAsia"/>
                <w:lang w:val="en-US" w:eastAsia="zh-CN"/>
              </w:rPr>
              <w:t>N/A</w:t>
            </w:r>
          </w:p>
        </w:tc>
        <w:tc>
          <w:tcPr>
            <w:tcW w:w="992" w:type="dxa"/>
            <w:tcBorders>
              <w:top w:val="single" w:sz="4" w:space="0" w:color="auto"/>
              <w:left w:val="single" w:sz="4" w:space="0" w:color="auto"/>
              <w:bottom w:val="single" w:sz="4" w:space="0" w:color="auto"/>
              <w:right w:val="single" w:sz="4" w:space="0" w:color="auto"/>
            </w:tcBorders>
            <w:vAlign w:val="center"/>
            <w:tcPrChange w:id="131" w:author="y2" w:date="2015-03-23T18:32:00Z">
              <w:tcPr>
                <w:tcW w:w="992" w:type="dxa"/>
                <w:tcBorders>
                  <w:top w:val="single" w:sz="4" w:space="0" w:color="auto"/>
                  <w:left w:val="single" w:sz="4" w:space="0" w:color="auto"/>
                  <w:bottom w:val="single" w:sz="4" w:space="0" w:color="auto"/>
                  <w:right w:val="single" w:sz="4" w:space="0" w:color="auto"/>
                </w:tcBorders>
                <w:vAlign w:val="center"/>
              </w:tcPr>
            </w:tcPrChange>
          </w:tcPr>
          <w:p w:rsidR="00905AB2" w:rsidRPr="00905AB2" w:rsidRDefault="00905AB2" w:rsidP="00D43F30">
            <w:pPr>
              <w:spacing w:before="0"/>
              <w:jc w:val="center"/>
              <w:rPr>
                <w:rFonts w:ascii="Arial" w:eastAsiaTheme="minorEastAsia" w:hAnsi="Arial" w:cs="Arial"/>
                <w:lang w:val="en-US" w:eastAsia="zh-CN"/>
              </w:rPr>
            </w:pPr>
            <w:r>
              <w:rPr>
                <w:rFonts w:ascii="Arial" w:eastAsiaTheme="minorEastAsia" w:hAnsi="Arial" w:cs="Arial" w:hint="eastAsia"/>
                <w:lang w:val="en-US" w:eastAsia="zh-CN"/>
              </w:rPr>
              <w:t>WG1</w:t>
            </w:r>
          </w:p>
        </w:tc>
        <w:tc>
          <w:tcPr>
            <w:tcW w:w="1276" w:type="dxa"/>
            <w:tcBorders>
              <w:top w:val="single" w:sz="4" w:space="0" w:color="auto"/>
              <w:left w:val="single" w:sz="4" w:space="0" w:color="auto"/>
              <w:bottom w:val="single" w:sz="4" w:space="0" w:color="auto"/>
              <w:right w:val="single" w:sz="4" w:space="0" w:color="auto"/>
            </w:tcBorders>
            <w:vAlign w:val="center"/>
            <w:tcPrChange w:id="132" w:author="y2" w:date="2015-03-23T18:32:00Z">
              <w:tcPr>
                <w:tcW w:w="1276" w:type="dxa"/>
                <w:tcBorders>
                  <w:top w:val="single" w:sz="4" w:space="0" w:color="auto"/>
                  <w:left w:val="single" w:sz="4" w:space="0" w:color="auto"/>
                  <w:bottom w:val="single" w:sz="4" w:space="0" w:color="auto"/>
                  <w:right w:val="single" w:sz="4" w:space="0" w:color="auto"/>
                </w:tcBorders>
                <w:vAlign w:val="center"/>
              </w:tcPr>
            </w:tcPrChange>
          </w:tcPr>
          <w:p w:rsidR="00905AB2" w:rsidRDefault="000E73C3" w:rsidP="00AD35F7">
            <w:pPr>
              <w:spacing w:before="0"/>
              <w:jc w:val="center"/>
              <w:rPr>
                <w:ins w:id="133" w:author="y2" w:date="2015-03-23T18:45:00Z"/>
                <w:rFonts w:ascii="Arial" w:eastAsiaTheme="minorEastAsia" w:hAnsi="Arial" w:cs="Arial"/>
                <w:lang w:val="en-US" w:eastAsia="zh-CN"/>
              </w:rPr>
            </w:pPr>
            <w:r>
              <w:rPr>
                <w:rFonts w:ascii="Arial" w:eastAsiaTheme="minorEastAsia" w:hAnsi="Arial" w:cs="Arial" w:hint="eastAsia"/>
                <w:lang w:val="en-US" w:eastAsia="zh-CN"/>
              </w:rPr>
              <w:t>CR</w:t>
            </w:r>
            <w:r w:rsidR="007A0D64">
              <w:rPr>
                <w:rFonts w:ascii="Arial" w:eastAsiaTheme="minorEastAsia" w:hAnsi="Arial" w:cs="Arial" w:hint="eastAsia"/>
                <w:lang w:val="en-US" w:eastAsia="zh-CN"/>
              </w:rPr>
              <w:t>s</w:t>
            </w:r>
            <w:r w:rsidR="00C30A1C">
              <w:rPr>
                <w:rFonts w:ascii="Arial" w:eastAsiaTheme="minorEastAsia" w:hAnsi="Arial" w:cs="Arial" w:hint="eastAsia"/>
                <w:lang w:val="en-US" w:eastAsia="zh-CN"/>
              </w:rPr>
              <w:t xml:space="preserve"> to bring in new requirements</w:t>
            </w:r>
          </w:p>
          <w:p w:rsidR="00DB09D9" w:rsidRPr="00C30A1C" w:rsidRDefault="00DB09D9" w:rsidP="00AD35F7">
            <w:pPr>
              <w:spacing w:before="0"/>
              <w:jc w:val="center"/>
              <w:rPr>
                <w:rFonts w:ascii="Arial" w:eastAsiaTheme="minorEastAsia" w:hAnsi="Arial" w:cs="Arial"/>
                <w:lang w:val="en-US" w:eastAsia="zh-CN"/>
              </w:rPr>
            </w:pPr>
            <w:ins w:id="134" w:author="y2" w:date="2015-03-23T18:45:00Z">
              <w:r>
                <w:rPr>
                  <w:rFonts w:ascii="Arial" w:eastAsiaTheme="minorEastAsia" w:hAnsi="Arial" w:cs="Arial" w:hint="eastAsia"/>
                  <w:lang w:val="en-US" w:eastAsia="zh-CN"/>
                </w:rPr>
                <w:t>WG4 secondary</w:t>
              </w:r>
            </w:ins>
          </w:p>
        </w:tc>
      </w:tr>
      <w:tr w:rsidR="00905AB2" w:rsidRPr="00AA2B86" w:rsidTr="00C668F4">
        <w:tc>
          <w:tcPr>
            <w:tcW w:w="567" w:type="dxa"/>
            <w:tcBorders>
              <w:top w:val="single" w:sz="4" w:space="0" w:color="auto"/>
              <w:left w:val="single" w:sz="4" w:space="0" w:color="auto"/>
              <w:bottom w:val="single" w:sz="4" w:space="0" w:color="auto"/>
              <w:right w:val="single" w:sz="4" w:space="0" w:color="auto"/>
            </w:tcBorders>
            <w:vAlign w:val="center"/>
            <w:tcPrChange w:id="135" w:author="y2" w:date="2015-03-23T18:32:00Z">
              <w:tcPr>
                <w:tcW w:w="550" w:type="dxa"/>
                <w:tcBorders>
                  <w:top w:val="single" w:sz="4" w:space="0" w:color="auto"/>
                  <w:left w:val="single" w:sz="4" w:space="0" w:color="auto"/>
                  <w:bottom w:val="single" w:sz="4" w:space="0" w:color="auto"/>
                  <w:right w:val="single" w:sz="4" w:space="0" w:color="auto"/>
                </w:tcBorders>
                <w:vAlign w:val="center"/>
              </w:tcPr>
            </w:tcPrChange>
          </w:tcPr>
          <w:p w:rsidR="00905AB2" w:rsidRPr="004A45DA" w:rsidRDefault="00905AB2" w:rsidP="00A14293">
            <w:pPr>
              <w:spacing w:before="0"/>
              <w:rPr>
                <w:rFonts w:ascii="Arial" w:eastAsiaTheme="minorEastAsia" w:hAnsi="Arial" w:cs="Arial"/>
                <w:lang w:val="en-US" w:eastAsia="zh-CN"/>
              </w:rPr>
            </w:pPr>
            <w:r>
              <w:rPr>
                <w:rFonts w:ascii="Arial" w:eastAsiaTheme="minorEastAsia" w:hAnsi="Arial" w:cs="Arial" w:hint="eastAsia"/>
                <w:lang w:val="en-US" w:eastAsia="zh-CN"/>
              </w:rPr>
              <w:t>TS</w:t>
            </w:r>
          </w:p>
        </w:tc>
        <w:tc>
          <w:tcPr>
            <w:tcW w:w="851" w:type="dxa"/>
            <w:tcBorders>
              <w:top w:val="single" w:sz="4" w:space="0" w:color="auto"/>
              <w:left w:val="single" w:sz="4" w:space="0" w:color="auto"/>
              <w:bottom w:val="single" w:sz="4" w:space="0" w:color="auto"/>
              <w:right w:val="single" w:sz="4" w:space="0" w:color="auto"/>
            </w:tcBorders>
            <w:vAlign w:val="center"/>
            <w:tcPrChange w:id="136" w:author="y2" w:date="2015-03-23T18:32:00Z">
              <w:tcPr>
                <w:tcW w:w="851" w:type="dxa"/>
                <w:tcBorders>
                  <w:top w:val="single" w:sz="4" w:space="0" w:color="auto"/>
                  <w:left w:val="single" w:sz="4" w:space="0" w:color="auto"/>
                  <w:bottom w:val="single" w:sz="4" w:space="0" w:color="auto"/>
                  <w:right w:val="single" w:sz="4" w:space="0" w:color="auto"/>
                </w:tcBorders>
                <w:vAlign w:val="center"/>
              </w:tcPr>
            </w:tcPrChange>
          </w:tcPr>
          <w:p w:rsidR="00905AB2" w:rsidRPr="004A45DA" w:rsidRDefault="00905AB2" w:rsidP="003A7E1B">
            <w:pPr>
              <w:spacing w:before="0"/>
              <w:rPr>
                <w:rFonts w:ascii="Arial" w:eastAsiaTheme="minorEastAsia" w:hAnsi="Arial" w:cs="Arial"/>
                <w:lang w:val="en-US" w:eastAsia="zh-CN"/>
              </w:rPr>
            </w:pPr>
            <w:r>
              <w:rPr>
                <w:rFonts w:ascii="Arial" w:eastAsiaTheme="minorEastAsia" w:hAnsi="Arial" w:cs="Arial" w:hint="eastAsia"/>
                <w:lang w:val="en-US" w:eastAsia="zh-CN"/>
              </w:rPr>
              <w:t>0001</w:t>
            </w:r>
          </w:p>
        </w:tc>
        <w:tc>
          <w:tcPr>
            <w:tcW w:w="2126" w:type="dxa"/>
            <w:tcBorders>
              <w:top w:val="single" w:sz="4" w:space="0" w:color="auto"/>
              <w:left w:val="single" w:sz="4" w:space="0" w:color="auto"/>
              <w:bottom w:val="single" w:sz="4" w:space="0" w:color="auto"/>
              <w:right w:val="single" w:sz="4" w:space="0" w:color="auto"/>
            </w:tcBorders>
            <w:vAlign w:val="center"/>
            <w:tcPrChange w:id="137" w:author="y2" w:date="2015-03-23T18:32:00Z">
              <w:tcPr>
                <w:tcW w:w="2126" w:type="dxa"/>
                <w:tcBorders>
                  <w:top w:val="single" w:sz="4" w:space="0" w:color="auto"/>
                  <w:left w:val="single" w:sz="4" w:space="0" w:color="auto"/>
                  <w:bottom w:val="single" w:sz="4" w:space="0" w:color="auto"/>
                  <w:right w:val="single" w:sz="4" w:space="0" w:color="auto"/>
                </w:tcBorders>
                <w:vAlign w:val="center"/>
              </w:tcPr>
            </w:tcPrChange>
          </w:tcPr>
          <w:p w:rsidR="00905AB2" w:rsidRDefault="00905AB2" w:rsidP="00905AB2">
            <w:pPr>
              <w:spacing w:before="0"/>
              <w:rPr>
                <w:rFonts w:ascii="바탕" w:eastAsiaTheme="minorEastAsia" w:hAnsi="바탕" w:cs="바탕"/>
                <w:lang w:val="en-US" w:eastAsia="zh-CN"/>
              </w:rPr>
            </w:pPr>
            <w:r w:rsidRPr="00905AB2">
              <w:rPr>
                <w:rFonts w:ascii="바탕" w:eastAsiaTheme="minorEastAsia" w:hAnsi="바탕" w:cs="바탕"/>
                <w:lang w:val="en-US" w:eastAsia="zh-CN"/>
              </w:rPr>
              <w:t>Functional</w:t>
            </w:r>
            <w:r>
              <w:rPr>
                <w:rFonts w:ascii="바탕" w:eastAsiaTheme="minorEastAsia" w:hAnsi="바탕" w:cs="바탕" w:hint="eastAsia"/>
                <w:lang w:val="en-US" w:eastAsia="zh-CN"/>
              </w:rPr>
              <w:t xml:space="preserve"> </w:t>
            </w:r>
            <w:r w:rsidRPr="00905AB2">
              <w:rPr>
                <w:rFonts w:ascii="바탕" w:eastAsiaTheme="minorEastAsia" w:hAnsi="바탕" w:cs="바탕"/>
                <w:lang w:val="en-US" w:eastAsia="zh-CN"/>
              </w:rPr>
              <w:t>Architecture</w:t>
            </w:r>
          </w:p>
        </w:tc>
        <w:tc>
          <w:tcPr>
            <w:tcW w:w="850" w:type="dxa"/>
            <w:tcBorders>
              <w:top w:val="single" w:sz="4" w:space="0" w:color="auto"/>
              <w:left w:val="single" w:sz="4" w:space="0" w:color="auto"/>
              <w:bottom w:val="single" w:sz="4" w:space="0" w:color="auto"/>
              <w:right w:val="single" w:sz="4" w:space="0" w:color="auto"/>
            </w:tcBorders>
            <w:tcPrChange w:id="138" w:author="y2" w:date="2015-03-23T18:32:00Z">
              <w:tcPr>
                <w:tcW w:w="850" w:type="dxa"/>
                <w:tcBorders>
                  <w:top w:val="single" w:sz="4" w:space="0" w:color="auto"/>
                  <w:left w:val="single" w:sz="4" w:space="0" w:color="auto"/>
                  <w:bottom w:val="single" w:sz="4" w:space="0" w:color="auto"/>
                  <w:right w:val="single" w:sz="4" w:space="0" w:color="auto"/>
                </w:tcBorders>
              </w:tcPr>
            </w:tcPrChange>
          </w:tcPr>
          <w:p w:rsidR="00905AB2" w:rsidRDefault="00905AB2">
            <w:r w:rsidRPr="00E864B7">
              <w:rPr>
                <w:rFonts w:ascii="Arial" w:eastAsiaTheme="minorEastAsia" w:hAnsi="Arial" w:cs="Arial" w:hint="eastAsia"/>
                <w:lang w:val="en-US" w:eastAsia="zh-CN"/>
              </w:rPr>
              <w:t>N/A</w:t>
            </w:r>
          </w:p>
        </w:tc>
        <w:tc>
          <w:tcPr>
            <w:tcW w:w="851" w:type="dxa"/>
            <w:tcBorders>
              <w:top w:val="single" w:sz="4" w:space="0" w:color="auto"/>
              <w:left w:val="single" w:sz="4" w:space="0" w:color="auto"/>
              <w:bottom w:val="single" w:sz="4" w:space="0" w:color="auto"/>
              <w:right w:val="single" w:sz="4" w:space="0" w:color="auto"/>
            </w:tcBorders>
            <w:tcPrChange w:id="139" w:author="y2" w:date="2015-03-23T18:32:00Z">
              <w:tcPr>
                <w:tcW w:w="851" w:type="dxa"/>
                <w:tcBorders>
                  <w:top w:val="single" w:sz="4" w:space="0" w:color="auto"/>
                  <w:left w:val="single" w:sz="4" w:space="0" w:color="auto"/>
                  <w:bottom w:val="single" w:sz="4" w:space="0" w:color="auto"/>
                  <w:right w:val="single" w:sz="4" w:space="0" w:color="auto"/>
                </w:tcBorders>
              </w:tcPr>
            </w:tcPrChange>
          </w:tcPr>
          <w:p w:rsidR="00905AB2" w:rsidRDefault="00905AB2">
            <w:r w:rsidRPr="00E864B7">
              <w:rPr>
                <w:rFonts w:ascii="Arial" w:eastAsiaTheme="minorEastAsia" w:hAnsi="Arial" w:cs="Arial" w:hint="eastAsia"/>
                <w:lang w:val="en-US" w:eastAsia="zh-CN"/>
              </w:rPr>
              <w:t>N/A</w:t>
            </w:r>
          </w:p>
        </w:tc>
        <w:tc>
          <w:tcPr>
            <w:tcW w:w="850" w:type="dxa"/>
            <w:tcBorders>
              <w:top w:val="single" w:sz="4" w:space="0" w:color="auto"/>
              <w:left w:val="single" w:sz="4" w:space="0" w:color="auto"/>
              <w:bottom w:val="single" w:sz="4" w:space="0" w:color="auto"/>
              <w:right w:val="single" w:sz="4" w:space="0" w:color="auto"/>
            </w:tcBorders>
            <w:tcPrChange w:id="140" w:author="y2" w:date="2015-03-23T18:32:00Z">
              <w:tcPr>
                <w:tcW w:w="850" w:type="dxa"/>
                <w:tcBorders>
                  <w:top w:val="single" w:sz="4" w:space="0" w:color="auto"/>
                  <w:left w:val="single" w:sz="4" w:space="0" w:color="auto"/>
                  <w:bottom w:val="single" w:sz="4" w:space="0" w:color="auto"/>
                  <w:right w:val="single" w:sz="4" w:space="0" w:color="auto"/>
                </w:tcBorders>
              </w:tcPr>
            </w:tcPrChange>
          </w:tcPr>
          <w:p w:rsidR="00905AB2" w:rsidRDefault="00905AB2">
            <w:r w:rsidRPr="00E864B7">
              <w:rPr>
                <w:rFonts w:ascii="Arial" w:eastAsiaTheme="minorEastAsia" w:hAnsi="Arial" w:cs="Arial" w:hint="eastAsia"/>
                <w:lang w:val="en-US" w:eastAsia="zh-CN"/>
              </w:rPr>
              <w:t>N/A</w:t>
            </w:r>
          </w:p>
        </w:tc>
        <w:tc>
          <w:tcPr>
            <w:tcW w:w="851" w:type="dxa"/>
            <w:tcBorders>
              <w:top w:val="single" w:sz="4" w:space="0" w:color="auto"/>
              <w:left w:val="single" w:sz="4" w:space="0" w:color="auto"/>
              <w:bottom w:val="single" w:sz="4" w:space="0" w:color="auto"/>
              <w:right w:val="single" w:sz="4" w:space="0" w:color="auto"/>
            </w:tcBorders>
            <w:tcPrChange w:id="141" w:author="y2" w:date="2015-03-23T18:32:00Z">
              <w:tcPr>
                <w:tcW w:w="851" w:type="dxa"/>
                <w:tcBorders>
                  <w:top w:val="single" w:sz="4" w:space="0" w:color="auto"/>
                  <w:left w:val="single" w:sz="4" w:space="0" w:color="auto"/>
                  <w:bottom w:val="single" w:sz="4" w:space="0" w:color="auto"/>
                  <w:right w:val="single" w:sz="4" w:space="0" w:color="auto"/>
                </w:tcBorders>
              </w:tcPr>
            </w:tcPrChange>
          </w:tcPr>
          <w:p w:rsidR="00905AB2" w:rsidRDefault="00905AB2">
            <w:r w:rsidRPr="00E864B7">
              <w:rPr>
                <w:rFonts w:ascii="Arial" w:eastAsiaTheme="minorEastAsia" w:hAnsi="Arial" w:cs="Arial" w:hint="eastAsia"/>
                <w:lang w:val="en-US" w:eastAsia="zh-CN"/>
              </w:rPr>
              <w:t>N/A</w:t>
            </w:r>
          </w:p>
        </w:tc>
        <w:tc>
          <w:tcPr>
            <w:tcW w:w="992" w:type="dxa"/>
            <w:tcBorders>
              <w:top w:val="single" w:sz="4" w:space="0" w:color="auto"/>
              <w:left w:val="single" w:sz="4" w:space="0" w:color="auto"/>
              <w:bottom w:val="single" w:sz="4" w:space="0" w:color="auto"/>
              <w:right w:val="single" w:sz="4" w:space="0" w:color="auto"/>
            </w:tcBorders>
            <w:vAlign w:val="center"/>
            <w:tcPrChange w:id="142" w:author="y2" w:date="2015-03-23T18:32:00Z">
              <w:tcPr>
                <w:tcW w:w="992" w:type="dxa"/>
                <w:tcBorders>
                  <w:top w:val="single" w:sz="4" w:space="0" w:color="auto"/>
                  <w:left w:val="single" w:sz="4" w:space="0" w:color="auto"/>
                  <w:bottom w:val="single" w:sz="4" w:space="0" w:color="auto"/>
                  <w:right w:val="single" w:sz="4" w:space="0" w:color="auto"/>
                </w:tcBorders>
                <w:vAlign w:val="center"/>
              </w:tcPr>
            </w:tcPrChange>
          </w:tcPr>
          <w:p w:rsidR="00905AB2" w:rsidRPr="00905AB2" w:rsidRDefault="00905AB2" w:rsidP="00D43F30">
            <w:pPr>
              <w:spacing w:before="0"/>
              <w:jc w:val="center"/>
              <w:rPr>
                <w:rFonts w:ascii="Arial" w:eastAsiaTheme="minorEastAsia" w:hAnsi="Arial" w:cs="Arial"/>
                <w:lang w:val="en-US" w:eastAsia="zh-CN"/>
              </w:rPr>
            </w:pPr>
            <w:r>
              <w:rPr>
                <w:rFonts w:ascii="Arial" w:eastAsiaTheme="minorEastAsia" w:hAnsi="Arial" w:cs="Arial" w:hint="eastAsia"/>
                <w:lang w:val="en-US" w:eastAsia="zh-CN"/>
              </w:rPr>
              <w:t>WG2</w:t>
            </w:r>
          </w:p>
        </w:tc>
        <w:tc>
          <w:tcPr>
            <w:tcW w:w="1276" w:type="dxa"/>
            <w:tcBorders>
              <w:top w:val="single" w:sz="4" w:space="0" w:color="auto"/>
              <w:left w:val="single" w:sz="4" w:space="0" w:color="auto"/>
              <w:bottom w:val="single" w:sz="4" w:space="0" w:color="auto"/>
              <w:right w:val="single" w:sz="4" w:space="0" w:color="auto"/>
            </w:tcBorders>
            <w:vAlign w:val="center"/>
            <w:tcPrChange w:id="143" w:author="y2" w:date="2015-03-23T18:32:00Z">
              <w:tcPr>
                <w:tcW w:w="1276" w:type="dxa"/>
                <w:tcBorders>
                  <w:top w:val="single" w:sz="4" w:space="0" w:color="auto"/>
                  <w:left w:val="single" w:sz="4" w:space="0" w:color="auto"/>
                  <w:bottom w:val="single" w:sz="4" w:space="0" w:color="auto"/>
                  <w:right w:val="single" w:sz="4" w:space="0" w:color="auto"/>
                </w:tcBorders>
                <w:vAlign w:val="center"/>
              </w:tcPr>
            </w:tcPrChange>
          </w:tcPr>
          <w:p w:rsidR="00905AB2" w:rsidRPr="004A45DA" w:rsidRDefault="000E73C3" w:rsidP="00AD35F7">
            <w:pPr>
              <w:spacing w:before="0"/>
              <w:jc w:val="center"/>
              <w:rPr>
                <w:rFonts w:ascii="Arial" w:eastAsiaTheme="minorEastAsia" w:hAnsi="Arial" w:cs="Arial"/>
                <w:lang w:val="en-US" w:eastAsia="zh-CN"/>
              </w:rPr>
            </w:pPr>
            <w:r>
              <w:rPr>
                <w:rFonts w:ascii="Arial" w:eastAsiaTheme="minorEastAsia" w:hAnsi="Arial" w:cs="Arial" w:hint="eastAsia"/>
                <w:lang w:val="en-US" w:eastAsia="zh-CN"/>
              </w:rPr>
              <w:t>CR</w:t>
            </w:r>
            <w:r w:rsidR="007A0D64">
              <w:rPr>
                <w:rFonts w:ascii="Arial" w:eastAsiaTheme="minorEastAsia" w:hAnsi="Arial" w:cs="Arial" w:hint="eastAsia"/>
                <w:lang w:val="en-US" w:eastAsia="zh-CN"/>
              </w:rPr>
              <w:t>s</w:t>
            </w:r>
            <w:r>
              <w:rPr>
                <w:rFonts w:ascii="Arial" w:eastAsiaTheme="minorEastAsia" w:hAnsi="Arial" w:cs="Arial" w:hint="eastAsia"/>
                <w:lang w:val="en-US" w:eastAsia="zh-CN"/>
              </w:rPr>
              <w:t xml:space="preserve"> </w:t>
            </w:r>
            <w:r w:rsidR="009F5333">
              <w:rPr>
                <w:rFonts w:ascii="Arial" w:eastAsiaTheme="minorEastAsia" w:hAnsi="Arial" w:cs="Arial" w:hint="eastAsia"/>
                <w:lang w:val="en-US" w:eastAsia="zh-CN"/>
              </w:rPr>
              <w:t xml:space="preserve">to bring in new resource </w:t>
            </w:r>
            <w:r w:rsidR="009F5333">
              <w:rPr>
                <w:rFonts w:ascii="Arial" w:eastAsiaTheme="minorEastAsia" w:hAnsi="Arial" w:cs="Arial"/>
                <w:lang w:val="en-US" w:eastAsia="zh-CN"/>
              </w:rPr>
              <w:t>types</w:t>
            </w:r>
            <w:r w:rsidR="009F5333">
              <w:rPr>
                <w:rFonts w:ascii="Arial" w:eastAsiaTheme="minorEastAsia" w:hAnsi="Arial" w:cs="Arial" w:hint="eastAsia"/>
                <w:lang w:val="en-US" w:eastAsia="zh-CN"/>
              </w:rPr>
              <w:t>, attributes and related procedures</w:t>
            </w:r>
          </w:p>
        </w:tc>
      </w:tr>
      <w:tr w:rsidR="00905AB2" w:rsidRPr="00AA2B86" w:rsidTr="00C668F4">
        <w:tc>
          <w:tcPr>
            <w:tcW w:w="567" w:type="dxa"/>
            <w:tcBorders>
              <w:top w:val="single" w:sz="4" w:space="0" w:color="auto"/>
              <w:left w:val="single" w:sz="4" w:space="0" w:color="auto"/>
              <w:bottom w:val="single" w:sz="4" w:space="0" w:color="auto"/>
              <w:right w:val="single" w:sz="4" w:space="0" w:color="auto"/>
            </w:tcBorders>
            <w:vAlign w:val="center"/>
            <w:tcPrChange w:id="144" w:author="y2" w:date="2015-03-23T18:32:00Z">
              <w:tcPr>
                <w:tcW w:w="550" w:type="dxa"/>
                <w:tcBorders>
                  <w:top w:val="single" w:sz="4" w:space="0" w:color="auto"/>
                  <w:left w:val="single" w:sz="4" w:space="0" w:color="auto"/>
                  <w:bottom w:val="single" w:sz="4" w:space="0" w:color="auto"/>
                  <w:right w:val="single" w:sz="4" w:space="0" w:color="auto"/>
                </w:tcBorders>
                <w:vAlign w:val="center"/>
              </w:tcPr>
            </w:tcPrChange>
          </w:tcPr>
          <w:p w:rsidR="00905AB2" w:rsidRPr="001A0FDD" w:rsidRDefault="00905AB2" w:rsidP="00A14293">
            <w:pPr>
              <w:spacing w:before="0"/>
              <w:rPr>
                <w:rFonts w:ascii="Arial" w:eastAsiaTheme="minorEastAsia" w:hAnsi="Arial" w:cs="Arial"/>
                <w:lang w:val="en-US" w:eastAsia="zh-CN"/>
              </w:rPr>
            </w:pPr>
            <w:r>
              <w:rPr>
                <w:rFonts w:ascii="Arial" w:eastAsiaTheme="minorEastAsia" w:hAnsi="Arial" w:cs="Arial" w:hint="eastAsia"/>
                <w:lang w:val="en-US" w:eastAsia="zh-CN"/>
              </w:rPr>
              <w:t>TS</w:t>
            </w:r>
          </w:p>
        </w:tc>
        <w:tc>
          <w:tcPr>
            <w:tcW w:w="851" w:type="dxa"/>
            <w:tcBorders>
              <w:top w:val="single" w:sz="4" w:space="0" w:color="auto"/>
              <w:left w:val="single" w:sz="4" w:space="0" w:color="auto"/>
              <w:bottom w:val="single" w:sz="4" w:space="0" w:color="auto"/>
              <w:right w:val="single" w:sz="4" w:space="0" w:color="auto"/>
            </w:tcBorders>
            <w:vAlign w:val="center"/>
            <w:tcPrChange w:id="145" w:author="y2" w:date="2015-03-23T18:32:00Z">
              <w:tcPr>
                <w:tcW w:w="851" w:type="dxa"/>
                <w:tcBorders>
                  <w:top w:val="single" w:sz="4" w:space="0" w:color="auto"/>
                  <w:left w:val="single" w:sz="4" w:space="0" w:color="auto"/>
                  <w:bottom w:val="single" w:sz="4" w:space="0" w:color="auto"/>
                  <w:right w:val="single" w:sz="4" w:space="0" w:color="auto"/>
                </w:tcBorders>
                <w:vAlign w:val="center"/>
              </w:tcPr>
            </w:tcPrChange>
          </w:tcPr>
          <w:p w:rsidR="00905AB2" w:rsidRPr="004A45DA" w:rsidRDefault="00905AB2" w:rsidP="003A7E1B">
            <w:pPr>
              <w:spacing w:before="0"/>
              <w:rPr>
                <w:rFonts w:ascii="Arial" w:eastAsiaTheme="minorEastAsia" w:hAnsi="Arial" w:cs="Arial"/>
                <w:lang w:val="en-US" w:eastAsia="zh-CN"/>
              </w:rPr>
            </w:pPr>
            <w:r>
              <w:rPr>
                <w:rFonts w:ascii="Arial" w:eastAsiaTheme="minorEastAsia" w:hAnsi="Arial" w:cs="Arial" w:hint="eastAsia"/>
                <w:lang w:val="en-US" w:eastAsia="zh-CN"/>
              </w:rPr>
              <w:t>0004</w:t>
            </w:r>
          </w:p>
        </w:tc>
        <w:tc>
          <w:tcPr>
            <w:tcW w:w="2126" w:type="dxa"/>
            <w:tcBorders>
              <w:top w:val="single" w:sz="4" w:space="0" w:color="auto"/>
              <w:left w:val="single" w:sz="4" w:space="0" w:color="auto"/>
              <w:bottom w:val="single" w:sz="4" w:space="0" w:color="auto"/>
              <w:right w:val="single" w:sz="4" w:space="0" w:color="auto"/>
            </w:tcBorders>
            <w:vAlign w:val="center"/>
            <w:tcPrChange w:id="146" w:author="y2" w:date="2015-03-23T18:32:00Z">
              <w:tcPr>
                <w:tcW w:w="2126" w:type="dxa"/>
                <w:tcBorders>
                  <w:top w:val="single" w:sz="4" w:space="0" w:color="auto"/>
                  <w:left w:val="single" w:sz="4" w:space="0" w:color="auto"/>
                  <w:bottom w:val="single" w:sz="4" w:space="0" w:color="auto"/>
                  <w:right w:val="single" w:sz="4" w:space="0" w:color="auto"/>
                </w:tcBorders>
                <w:vAlign w:val="center"/>
              </w:tcPr>
            </w:tcPrChange>
          </w:tcPr>
          <w:p w:rsidR="00905AB2" w:rsidRDefault="00905AB2" w:rsidP="00905AB2">
            <w:pPr>
              <w:spacing w:before="0"/>
              <w:rPr>
                <w:rFonts w:ascii="바탕" w:eastAsiaTheme="minorEastAsia" w:hAnsi="바탕" w:cs="바탕"/>
                <w:lang w:val="en-US" w:eastAsia="zh-CN"/>
              </w:rPr>
            </w:pPr>
            <w:r w:rsidRPr="00905AB2">
              <w:rPr>
                <w:rFonts w:ascii="바탕" w:eastAsiaTheme="minorEastAsia" w:hAnsi="바탕" w:cs="바탕"/>
                <w:lang w:val="en-US" w:eastAsia="zh-CN"/>
              </w:rPr>
              <w:t>Service</w:t>
            </w:r>
            <w:r>
              <w:rPr>
                <w:rFonts w:ascii="바탕" w:eastAsiaTheme="minorEastAsia" w:hAnsi="바탕" w:cs="바탕" w:hint="eastAsia"/>
                <w:lang w:val="en-US" w:eastAsia="zh-CN"/>
              </w:rPr>
              <w:t xml:space="preserve"> </w:t>
            </w:r>
            <w:r w:rsidRPr="00905AB2">
              <w:rPr>
                <w:rFonts w:ascii="바탕" w:eastAsiaTheme="minorEastAsia" w:hAnsi="바탕" w:cs="바탕"/>
                <w:lang w:val="en-US" w:eastAsia="zh-CN"/>
              </w:rPr>
              <w:t>Layer</w:t>
            </w:r>
            <w:r>
              <w:rPr>
                <w:rFonts w:ascii="바탕" w:eastAsiaTheme="minorEastAsia" w:hAnsi="바탕" w:cs="바탕" w:hint="eastAsia"/>
                <w:lang w:val="en-US" w:eastAsia="zh-CN"/>
              </w:rPr>
              <w:t xml:space="preserve"> </w:t>
            </w:r>
            <w:r w:rsidRPr="00905AB2">
              <w:rPr>
                <w:rFonts w:ascii="바탕" w:eastAsiaTheme="minorEastAsia" w:hAnsi="바탕" w:cs="바탕"/>
                <w:lang w:val="en-US" w:eastAsia="zh-CN"/>
              </w:rPr>
              <w:t>Core</w:t>
            </w:r>
            <w:r>
              <w:rPr>
                <w:rFonts w:ascii="바탕" w:eastAsiaTheme="minorEastAsia" w:hAnsi="바탕" w:cs="바탕" w:hint="eastAsia"/>
                <w:lang w:val="en-US" w:eastAsia="zh-CN"/>
              </w:rPr>
              <w:t xml:space="preserve"> </w:t>
            </w:r>
            <w:r w:rsidRPr="00905AB2">
              <w:rPr>
                <w:rFonts w:ascii="바탕" w:eastAsiaTheme="minorEastAsia" w:hAnsi="바탕" w:cs="바탕"/>
                <w:lang w:val="en-US" w:eastAsia="zh-CN"/>
              </w:rPr>
              <w:t>Protocol</w:t>
            </w:r>
          </w:p>
        </w:tc>
        <w:tc>
          <w:tcPr>
            <w:tcW w:w="850" w:type="dxa"/>
            <w:tcBorders>
              <w:top w:val="single" w:sz="4" w:space="0" w:color="auto"/>
              <w:left w:val="single" w:sz="4" w:space="0" w:color="auto"/>
              <w:bottom w:val="single" w:sz="4" w:space="0" w:color="auto"/>
              <w:right w:val="single" w:sz="4" w:space="0" w:color="auto"/>
            </w:tcBorders>
            <w:tcPrChange w:id="147" w:author="y2" w:date="2015-03-23T18:32:00Z">
              <w:tcPr>
                <w:tcW w:w="850" w:type="dxa"/>
                <w:tcBorders>
                  <w:top w:val="single" w:sz="4" w:space="0" w:color="auto"/>
                  <w:left w:val="single" w:sz="4" w:space="0" w:color="auto"/>
                  <w:bottom w:val="single" w:sz="4" w:space="0" w:color="auto"/>
                  <w:right w:val="single" w:sz="4" w:space="0" w:color="auto"/>
                </w:tcBorders>
              </w:tcPr>
            </w:tcPrChange>
          </w:tcPr>
          <w:p w:rsidR="00905AB2" w:rsidRDefault="00905AB2">
            <w:r w:rsidRPr="00E864B7">
              <w:rPr>
                <w:rFonts w:ascii="Arial" w:eastAsiaTheme="minorEastAsia" w:hAnsi="Arial" w:cs="Arial" w:hint="eastAsia"/>
                <w:lang w:val="en-US" w:eastAsia="zh-CN"/>
              </w:rPr>
              <w:t>N/A</w:t>
            </w:r>
          </w:p>
        </w:tc>
        <w:tc>
          <w:tcPr>
            <w:tcW w:w="851" w:type="dxa"/>
            <w:tcBorders>
              <w:top w:val="single" w:sz="4" w:space="0" w:color="auto"/>
              <w:left w:val="single" w:sz="4" w:space="0" w:color="auto"/>
              <w:bottom w:val="single" w:sz="4" w:space="0" w:color="auto"/>
              <w:right w:val="single" w:sz="4" w:space="0" w:color="auto"/>
            </w:tcBorders>
            <w:tcPrChange w:id="148" w:author="y2" w:date="2015-03-23T18:32:00Z">
              <w:tcPr>
                <w:tcW w:w="851" w:type="dxa"/>
                <w:tcBorders>
                  <w:top w:val="single" w:sz="4" w:space="0" w:color="auto"/>
                  <w:left w:val="single" w:sz="4" w:space="0" w:color="auto"/>
                  <w:bottom w:val="single" w:sz="4" w:space="0" w:color="auto"/>
                  <w:right w:val="single" w:sz="4" w:space="0" w:color="auto"/>
                </w:tcBorders>
              </w:tcPr>
            </w:tcPrChange>
          </w:tcPr>
          <w:p w:rsidR="00905AB2" w:rsidRDefault="00905AB2">
            <w:r w:rsidRPr="00E864B7">
              <w:rPr>
                <w:rFonts w:ascii="Arial" w:eastAsiaTheme="minorEastAsia" w:hAnsi="Arial" w:cs="Arial" w:hint="eastAsia"/>
                <w:lang w:val="en-US" w:eastAsia="zh-CN"/>
              </w:rPr>
              <w:t>N/A</w:t>
            </w:r>
          </w:p>
        </w:tc>
        <w:tc>
          <w:tcPr>
            <w:tcW w:w="850" w:type="dxa"/>
            <w:tcBorders>
              <w:top w:val="single" w:sz="4" w:space="0" w:color="auto"/>
              <w:left w:val="single" w:sz="4" w:space="0" w:color="auto"/>
              <w:bottom w:val="single" w:sz="4" w:space="0" w:color="auto"/>
              <w:right w:val="single" w:sz="4" w:space="0" w:color="auto"/>
            </w:tcBorders>
            <w:tcPrChange w:id="149" w:author="y2" w:date="2015-03-23T18:32:00Z">
              <w:tcPr>
                <w:tcW w:w="850" w:type="dxa"/>
                <w:tcBorders>
                  <w:top w:val="single" w:sz="4" w:space="0" w:color="auto"/>
                  <w:left w:val="single" w:sz="4" w:space="0" w:color="auto"/>
                  <w:bottom w:val="single" w:sz="4" w:space="0" w:color="auto"/>
                  <w:right w:val="single" w:sz="4" w:space="0" w:color="auto"/>
                </w:tcBorders>
              </w:tcPr>
            </w:tcPrChange>
          </w:tcPr>
          <w:p w:rsidR="00905AB2" w:rsidRDefault="00905AB2">
            <w:r w:rsidRPr="00E864B7">
              <w:rPr>
                <w:rFonts w:ascii="Arial" w:eastAsiaTheme="minorEastAsia" w:hAnsi="Arial" w:cs="Arial" w:hint="eastAsia"/>
                <w:lang w:val="en-US" w:eastAsia="zh-CN"/>
              </w:rPr>
              <w:t>N/A</w:t>
            </w:r>
          </w:p>
        </w:tc>
        <w:tc>
          <w:tcPr>
            <w:tcW w:w="851" w:type="dxa"/>
            <w:tcBorders>
              <w:top w:val="single" w:sz="4" w:space="0" w:color="auto"/>
              <w:left w:val="single" w:sz="4" w:space="0" w:color="auto"/>
              <w:bottom w:val="single" w:sz="4" w:space="0" w:color="auto"/>
              <w:right w:val="single" w:sz="4" w:space="0" w:color="auto"/>
            </w:tcBorders>
            <w:tcPrChange w:id="150" w:author="y2" w:date="2015-03-23T18:32:00Z">
              <w:tcPr>
                <w:tcW w:w="851" w:type="dxa"/>
                <w:tcBorders>
                  <w:top w:val="single" w:sz="4" w:space="0" w:color="auto"/>
                  <w:left w:val="single" w:sz="4" w:space="0" w:color="auto"/>
                  <w:bottom w:val="single" w:sz="4" w:space="0" w:color="auto"/>
                  <w:right w:val="single" w:sz="4" w:space="0" w:color="auto"/>
                </w:tcBorders>
              </w:tcPr>
            </w:tcPrChange>
          </w:tcPr>
          <w:p w:rsidR="00905AB2" w:rsidRDefault="00905AB2">
            <w:r w:rsidRPr="00E864B7">
              <w:rPr>
                <w:rFonts w:ascii="Arial" w:eastAsiaTheme="minorEastAsia" w:hAnsi="Arial" w:cs="Arial" w:hint="eastAsia"/>
                <w:lang w:val="en-US" w:eastAsia="zh-CN"/>
              </w:rPr>
              <w:t>N/A</w:t>
            </w:r>
          </w:p>
        </w:tc>
        <w:tc>
          <w:tcPr>
            <w:tcW w:w="992" w:type="dxa"/>
            <w:tcBorders>
              <w:top w:val="single" w:sz="4" w:space="0" w:color="auto"/>
              <w:left w:val="single" w:sz="4" w:space="0" w:color="auto"/>
              <w:bottom w:val="single" w:sz="4" w:space="0" w:color="auto"/>
              <w:right w:val="single" w:sz="4" w:space="0" w:color="auto"/>
            </w:tcBorders>
            <w:vAlign w:val="center"/>
            <w:tcPrChange w:id="151" w:author="y2" w:date="2015-03-23T18:32:00Z">
              <w:tcPr>
                <w:tcW w:w="992" w:type="dxa"/>
                <w:tcBorders>
                  <w:top w:val="single" w:sz="4" w:space="0" w:color="auto"/>
                  <w:left w:val="single" w:sz="4" w:space="0" w:color="auto"/>
                  <w:bottom w:val="single" w:sz="4" w:space="0" w:color="auto"/>
                  <w:right w:val="single" w:sz="4" w:space="0" w:color="auto"/>
                </w:tcBorders>
                <w:vAlign w:val="center"/>
              </w:tcPr>
            </w:tcPrChange>
          </w:tcPr>
          <w:p w:rsidR="00905AB2" w:rsidRPr="00905AB2" w:rsidRDefault="00905AB2" w:rsidP="00D43F30">
            <w:pPr>
              <w:spacing w:before="0"/>
              <w:jc w:val="center"/>
              <w:rPr>
                <w:rFonts w:ascii="Arial" w:eastAsiaTheme="minorEastAsia" w:hAnsi="Arial" w:cs="Arial"/>
                <w:lang w:val="en-US" w:eastAsia="zh-CN"/>
              </w:rPr>
            </w:pPr>
            <w:r>
              <w:rPr>
                <w:rFonts w:ascii="Arial" w:eastAsiaTheme="minorEastAsia" w:hAnsi="Arial" w:cs="Arial" w:hint="eastAsia"/>
                <w:lang w:val="en-US" w:eastAsia="zh-CN"/>
              </w:rPr>
              <w:t>WG3</w:t>
            </w:r>
          </w:p>
        </w:tc>
        <w:tc>
          <w:tcPr>
            <w:tcW w:w="1276" w:type="dxa"/>
            <w:tcBorders>
              <w:top w:val="single" w:sz="4" w:space="0" w:color="auto"/>
              <w:left w:val="single" w:sz="4" w:space="0" w:color="auto"/>
              <w:bottom w:val="single" w:sz="4" w:space="0" w:color="auto"/>
              <w:right w:val="single" w:sz="4" w:space="0" w:color="auto"/>
            </w:tcBorders>
            <w:vAlign w:val="center"/>
            <w:tcPrChange w:id="152" w:author="y2" w:date="2015-03-23T18:32:00Z">
              <w:tcPr>
                <w:tcW w:w="1276" w:type="dxa"/>
                <w:tcBorders>
                  <w:top w:val="single" w:sz="4" w:space="0" w:color="auto"/>
                  <w:left w:val="single" w:sz="4" w:space="0" w:color="auto"/>
                  <w:bottom w:val="single" w:sz="4" w:space="0" w:color="auto"/>
                  <w:right w:val="single" w:sz="4" w:space="0" w:color="auto"/>
                </w:tcBorders>
                <w:vAlign w:val="center"/>
              </w:tcPr>
            </w:tcPrChange>
          </w:tcPr>
          <w:p w:rsidR="00905AB2" w:rsidRPr="004A45DA" w:rsidRDefault="009F5333" w:rsidP="00AD35F7">
            <w:pPr>
              <w:spacing w:before="0"/>
              <w:jc w:val="center"/>
              <w:rPr>
                <w:rFonts w:ascii="Arial" w:eastAsiaTheme="minorEastAsia" w:hAnsi="Arial" w:cs="Arial"/>
                <w:lang w:val="en-US" w:eastAsia="zh-CN"/>
              </w:rPr>
            </w:pPr>
            <w:r>
              <w:rPr>
                <w:rFonts w:ascii="Arial" w:eastAsiaTheme="minorEastAsia" w:hAnsi="Arial" w:cs="Arial" w:hint="eastAsia"/>
                <w:lang w:val="en-US" w:eastAsia="zh-CN"/>
              </w:rPr>
              <w:t xml:space="preserve">CRs to bring in data types, procedure </w:t>
            </w:r>
            <w:r>
              <w:rPr>
                <w:rFonts w:ascii="Arial" w:eastAsiaTheme="minorEastAsia" w:hAnsi="Arial" w:cs="Arial"/>
                <w:lang w:val="en-US" w:eastAsia="zh-CN"/>
              </w:rPr>
              <w:t>description</w:t>
            </w:r>
            <w:r>
              <w:rPr>
                <w:rFonts w:ascii="Arial" w:eastAsiaTheme="minorEastAsia" w:hAnsi="Arial" w:cs="Arial" w:hint="eastAsia"/>
                <w:lang w:val="en-US" w:eastAsia="zh-CN"/>
              </w:rPr>
              <w:t xml:space="preserve"> etc related to architecture.</w:t>
            </w:r>
          </w:p>
        </w:tc>
      </w:tr>
      <w:tr w:rsidR="00905AB2" w:rsidRPr="00AA2B86" w:rsidTr="00C668F4">
        <w:tc>
          <w:tcPr>
            <w:tcW w:w="567" w:type="dxa"/>
            <w:tcBorders>
              <w:top w:val="single" w:sz="4" w:space="0" w:color="auto"/>
              <w:left w:val="single" w:sz="4" w:space="0" w:color="auto"/>
              <w:bottom w:val="single" w:sz="4" w:space="0" w:color="auto"/>
              <w:right w:val="single" w:sz="4" w:space="0" w:color="auto"/>
            </w:tcBorders>
            <w:vAlign w:val="center"/>
            <w:tcPrChange w:id="153" w:author="y2" w:date="2015-03-23T18:32:00Z">
              <w:tcPr>
                <w:tcW w:w="550" w:type="dxa"/>
                <w:tcBorders>
                  <w:top w:val="single" w:sz="4" w:space="0" w:color="auto"/>
                  <w:left w:val="single" w:sz="4" w:space="0" w:color="auto"/>
                  <w:bottom w:val="single" w:sz="4" w:space="0" w:color="auto"/>
                  <w:right w:val="single" w:sz="4" w:space="0" w:color="auto"/>
                </w:tcBorders>
                <w:vAlign w:val="center"/>
              </w:tcPr>
            </w:tcPrChange>
          </w:tcPr>
          <w:p w:rsidR="00905AB2" w:rsidRDefault="00905AB2" w:rsidP="00A14293">
            <w:pPr>
              <w:spacing w:before="0"/>
              <w:rPr>
                <w:rFonts w:ascii="Arial" w:eastAsiaTheme="minorEastAsia" w:hAnsi="Arial" w:cs="Arial"/>
                <w:lang w:val="en-US" w:eastAsia="zh-CN"/>
              </w:rPr>
            </w:pPr>
            <w:r>
              <w:rPr>
                <w:rFonts w:ascii="Arial" w:eastAsiaTheme="minorEastAsia" w:hAnsi="Arial" w:cs="Arial" w:hint="eastAsia"/>
                <w:lang w:val="en-US" w:eastAsia="zh-CN"/>
              </w:rPr>
              <w:lastRenderedPageBreak/>
              <w:t>TR</w:t>
            </w:r>
          </w:p>
        </w:tc>
        <w:tc>
          <w:tcPr>
            <w:tcW w:w="851" w:type="dxa"/>
            <w:tcBorders>
              <w:top w:val="single" w:sz="4" w:space="0" w:color="auto"/>
              <w:left w:val="single" w:sz="4" w:space="0" w:color="auto"/>
              <w:bottom w:val="single" w:sz="4" w:space="0" w:color="auto"/>
              <w:right w:val="single" w:sz="4" w:space="0" w:color="auto"/>
            </w:tcBorders>
            <w:vAlign w:val="center"/>
            <w:tcPrChange w:id="154" w:author="y2" w:date="2015-03-23T18:32:00Z">
              <w:tcPr>
                <w:tcW w:w="851" w:type="dxa"/>
                <w:tcBorders>
                  <w:top w:val="single" w:sz="4" w:space="0" w:color="auto"/>
                  <w:left w:val="single" w:sz="4" w:space="0" w:color="auto"/>
                  <w:bottom w:val="single" w:sz="4" w:space="0" w:color="auto"/>
                  <w:right w:val="single" w:sz="4" w:space="0" w:color="auto"/>
                </w:tcBorders>
                <w:vAlign w:val="center"/>
              </w:tcPr>
            </w:tcPrChange>
          </w:tcPr>
          <w:p w:rsidR="00905AB2" w:rsidRDefault="00905AB2" w:rsidP="003A7E1B">
            <w:pPr>
              <w:spacing w:before="0"/>
              <w:rPr>
                <w:rFonts w:ascii="Arial" w:eastAsiaTheme="minorEastAsia" w:hAnsi="Arial" w:cs="Arial"/>
                <w:lang w:val="en-US" w:eastAsia="zh-CN"/>
              </w:rPr>
            </w:pPr>
            <w:r>
              <w:rPr>
                <w:rFonts w:ascii="Arial" w:eastAsiaTheme="minorEastAsia" w:hAnsi="Arial" w:cs="Arial" w:hint="eastAsia"/>
                <w:lang w:val="en-US" w:eastAsia="zh-CN"/>
              </w:rPr>
              <w:t>0001</w:t>
            </w:r>
          </w:p>
        </w:tc>
        <w:tc>
          <w:tcPr>
            <w:tcW w:w="2126" w:type="dxa"/>
            <w:tcBorders>
              <w:top w:val="single" w:sz="4" w:space="0" w:color="auto"/>
              <w:left w:val="single" w:sz="4" w:space="0" w:color="auto"/>
              <w:bottom w:val="single" w:sz="4" w:space="0" w:color="auto"/>
              <w:right w:val="single" w:sz="4" w:space="0" w:color="auto"/>
            </w:tcBorders>
            <w:vAlign w:val="center"/>
            <w:tcPrChange w:id="155" w:author="y2" w:date="2015-03-23T18:32:00Z">
              <w:tcPr>
                <w:tcW w:w="2126" w:type="dxa"/>
                <w:tcBorders>
                  <w:top w:val="single" w:sz="4" w:space="0" w:color="auto"/>
                  <w:left w:val="single" w:sz="4" w:space="0" w:color="auto"/>
                  <w:bottom w:val="single" w:sz="4" w:space="0" w:color="auto"/>
                  <w:right w:val="single" w:sz="4" w:space="0" w:color="auto"/>
                </w:tcBorders>
                <w:vAlign w:val="center"/>
              </w:tcPr>
            </w:tcPrChange>
          </w:tcPr>
          <w:p w:rsidR="00905AB2" w:rsidRDefault="00905AB2" w:rsidP="00920D7B">
            <w:pPr>
              <w:spacing w:before="0"/>
              <w:rPr>
                <w:rFonts w:ascii="바탕" w:eastAsiaTheme="minorEastAsia" w:hAnsi="바탕" w:cs="바탕"/>
                <w:lang w:val="en-US" w:eastAsia="zh-CN"/>
              </w:rPr>
            </w:pPr>
            <w:r w:rsidRPr="00905AB2">
              <w:rPr>
                <w:rFonts w:ascii="바탕" w:eastAsiaTheme="minorEastAsia" w:hAnsi="바탕" w:cs="바탕"/>
                <w:lang w:val="en-US" w:eastAsia="zh-CN"/>
              </w:rPr>
              <w:t>Use Cases Collection</w:t>
            </w:r>
          </w:p>
        </w:tc>
        <w:tc>
          <w:tcPr>
            <w:tcW w:w="850" w:type="dxa"/>
            <w:tcBorders>
              <w:top w:val="single" w:sz="4" w:space="0" w:color="auto"/>
              <w:left w:val="single" w:sz="4" w:space="0" w:color="auto"/>
              <w:bottom w:val="single" w:sz="4" w:space="0" w:color="auto"/>
              <w:right w:val="single" w:sz="4" w:space="0" w:color="auto"/>
            </w:tcBorders>
            <w:tcPrChange w:id="156" w:author="y2" w:date="2015-03-23T18:32:00Z">
              <w:tcPr>
                <w:tcW w:w="850" w:type="dxa"/>
                <w:tcBorders>
                  <w:top w:val="single" w:sz="4" w:space="0" w:color="auto"/>
                  <w:left w:val="single" w:sz="4" w:space="0" w:color="auto"/>
                  <w:bottom w:val="single" w:sz="4" w:space="0" w:color="auto"/>
                  <w:right w:val="single" w:sz="4" w:space="0" w:color="auto"/>
                </w:tcBorders>
              </w:tcPr>
            </w:tcPrChange>
          </w:tcPr>
          <w:p w:rsidR="00905AB2" w:rsidRDefault="00905AB2">
            <w:r w:rsidRPr="00E864B7">
              <w:rPr>
                <w:rFonts w:ascii="Arial" w:eastAsiaTheme="minorEastAsia" w:hAnsi="Arial" w:cs="Arial" w:hint="eastAsia"/>
                <w:lang w:val="en-US" w:eastAsia="zh-CN"/>
              </w:rPr>
              <w:t>N/A</w:t>
            </w:r>
          </w:p>
        </w:tc>
        <w:tc>
          <w:tcPr>
            <w:tcW w:w="851" w:type="dxa"/>
            <w:tcBorders>
              <w:top w:val="single" w:sz="4" w:space="0" w:color="auto"/>
              <w:left w:val="single" w:sz="4" w:space="0" w:color="auto"/>
              <w:bottom w:val="single" w:sz="4" w:space="0" w:color="auto"/>
              <w:right w:val="single" w:sz="4" w:space="0" w:color="auto"/>
            </w:tcBorders>
            <w:tcPrChange w:id="157" w:author="y2" w:date="2015-03-23T18:32:00Z">
              <w:tcPr>
                <w:tcW w:w="851" w:type="dxa"/>
                <w:tcBorders>
                  <w:top w:val="single" w:sz="4" w:space="0" w:color="auto"/>
                  <w:left w:val="single" w:sz="4" w:space="0" w:color="auto"/>
                  <w:bottom w:val="single" w:sz="4" w:space="0" w:color="auto"/>
                  <w:right w:val="single" w:sz="4" w:space="0" w:color="auto"/>
                </w:tcBorders>
              </w:tcPr>
            </w:tcPrChange>
          </w:tcPr>
          <w:p w:rsidR="00905AB2" w:rsidRDefault="00905AB2">
            <w:r w:rsidRPr="00E864B7">
              <w:rPr>
                <w:rFonts w:ascii="Arial" w:eastAsiaTheme="minorEastAsia" w:hAnsi="Arial" w:cs="Arial" w:hint="eastAsia"/>
                <w:lang w:val="en-US" w:eastAsia="zh-CN"/>
              </w:rPr>
              <w:t>N/A</w:t>
            </w:r>
          </w:p>
        </w:tc>
        <w:tc>
          <w:tcPr>
            <w:tcW w:w="850" w:type="dxa"/>
            <w:tcBorders>
              <w:top w:val="single" w:sz="4" w:space="0" w:color="auto"/>
              <w:left w:val="single" w:sz="4" w:space="0" w:color="auto"/>
              <w:bottom w:val="single" w:sz="4" w:space="0" w:color="auto"/>
              <w:right w:val="single" w:sz="4" w:space="0" w:color="auto"/>
            </w:tcBorders>
            <w:tcPrChange w:id="158" w:author="y2" w:date="2015-03-23T18:32:00Z">
              <w:tcPr>
                <w:tcW w:w="850" w:type="dxa"/>
                <w:tcBorders>
                  <w:top w:val="single" w:sz="4" w:space="0" w:color="auto"/>
                  <w:left w:val="single" w:sz="4" w:space="0" w:color="auto"/>
                  <w:bottom w:val="single" w:sz="4" w:space="0" w:color="auto"/>
                  <w:right w:val="single" w:sz="4" w:space="0" w:color="auto"/>
                </w:tcBorders>
              </w:tcPr>
            </w:tcPrChange>
          </w:tcPr>
          <w:p w:rsidR="00905AB2" w:rsidRDefault="00905AB2">
            <w:r w:rsidRPr="00E864B7">
              <w:rPr>
                <w:rFonts w:ascii="Arial" w:eastAsiaTheme="minorEastAsia" w:hAnsi="Arial" w:cs="Arial" w:hint="eastAsia"/>
                <w:lang w:val="en-US" w:eastAsia="zh-CN"/>
              </w:rPr>
              <w:t>N/A</w:t>
            </w:r>
          </w:p>
        </w:tc>
        <w:tc>
          <w:tcPr>
            <w:tcW w:w="851" w:type="dxa"/>
            <w:tcBorders>
              <w:top w:val="single" w:sz="4" w:space="0" w:color="auto"/>
              <w:left w:val="single" w:sz="4" w:space="0" w:color="auto"/>
              <w:bottom w:val="single" w:sz="4" w:space="0" w:color="auto"/>
              <w:right w:val="single" w:sz="4" w:space="0" w:color="auto"/>
            </w:tcBorders>
            <w:tcPrChange w:id="159" w:author="y2" w:date="2015-03-23T18:32:00Z">
              <w:tcPr>
                <w:tcW w:w="851" w:type="dxa"/>
                <w:tcBorders>
                  <w:top w:val="single" w:sz="4" w:space="0" w:color="auto"/>
                  <w:left w:val="single" w:sz="4" w:space="0" w:color="auto"/>
                  <w:bottom w:val="single" w:sz="4" w:space="0" w:color="auto"/>
                  <w:right w:val="single" w:sz="4" w:space="0" w:color="auto"/>
                </w:tcBorders>
              </w:tcPr>
            </w:tcPrChange>
          </w:tcPr>
          <w:p w:rsidR="00905AB2" w:rsidRDefault="00905AB2">
            <w:r w:rsidRPr="00E864B7">
              <w:rPr>
                <w:rFonts w:ascii="Arial" w:eastAsiaTheme="minorEastAsia" w:hAnsi="Arial" w:cs="Arial" w:hint="eastAsia"/>
                <w:lang w:val="en-US" w:eastAsia="zh-CN"/>
              </w:rPr>
              <w:t>N/A</w:t>
            </w:r>
          </w:p>
        </w:tc>
        <w:tc>
          <w:tcPr>
            <w:tcW w:w="992" w:type="dxa"/>
            <w:tcBorders>
              <w:top w:val="single" w:sz="4" w:space="0" w:color="auto"/>
              <w:left w:val="single" w:sz="4" w:space="0" w:color="auto"/>
              <w:bottom w:val="single" w:sz="4" w:space="0" w:color="auto"/>
              <w:right w:val="single" w:sz="4" w:space="0" w:color="auto"/>
            </w:tcBorders>
            <w:vAlign w:val="center"/>
            <w:tcPrChange w:id="160" w:author="y2" w:date="2015-03-23T18:32:00Z">
              <w:tcPr>
                <w:tcW w:w="992" w:type="dxa"/>
                <w:tcBorders>
                  <w:top w:val="single" w:sz="4" w:space="0" w:color="auto"/>
                  <w:left w:val="single" w:sz="4" w:space="0" w:color="auto"/>
                  <w:bottom w:val="single" w:sz="4" w:space="0" w:color="auto"/>
                  <w:right w:val="single" w:sz="4" w:space="0" w:color="auto"/>
                </w:tcBorders>
                <w:vAlign w:val="center"/>
              </w:tcPr>
            </w:tcPrChange>
          </w:tcPr>
          <w:p w:rsidR="00905AB2" w:rsidRPr="00905AB2" w:rsidRDefault="00905AB2" w:rsidP="00D43F30">
            <w:pPr>
              <w:spacing w:before="0"/>
              <w:jc w:val="center"/>
              <w:rPr>
                <w:rFonts w:ascii="Arial" w:eastAsiaTheme="minorEastAsia" w:hAnsi="Arial" w:cs="Arial"/>
                <w:lang w:val="en-US" w:eastAsia="zh-CN"/>
              </w:rPr>
            </w:pPr>
            <w:r>
              <w:rPr>
                <w:rFonts w:ascii="Arial" w:eastAsiaTheme="minorEastAsia" w:hAnsi="Arial" w:cs="Arial" w:hint="eastAsia"/>
                <w:lang w:val="en-US" w:eastAsia="zh-CN"/>
              </w:rPr>
              <w:t>WG1</w:t>
            </w:r>
          </w:p>
        </w:tc>
        <w:tc>
          <w:tcPr>
            <w:tcW w:w="1276" w:type="dxa"/>
            <w:tcBorders>
              <w:top w:val="single" w:sz="4" w:space="0" w:color="auto"/>
              <w:left w:val="single" w:sz="4" w:space="0" w:color="auto"/>
              <w:bottom w:val="single" w:sz="4" w:space="0" w:color="auto"/>
              <w:right w:val="single" w:sz="4" w:space="0" w:color="auto"/>
            </w:tcBorders>
            <w:vAlign w:val="center"/>
            <w:tcPrChange w:id="161" w:author="y2" w:date="2015-03-23T18:32:00Z">
              <w:tcPr>
                <w:tcW w:w="1276" w:type="dxa"/>
                <w:tcBorders>
                  <w:top w:val="single" w:sz="4" w:space="0" w:color="auto"/>
                  <w:left w:val="single" w:sz="4" w:space="0" w:color="auto"/>
                  <w:bottom w:val="single" w:sz="4" w:space="0" w:color="auto"/>
                  <w:right w:val="single" w:sz="4" w:space="0" w:color="auto"/>
                </w:tcBorders>
                <w:vAlign w:val="center"/>
              </w:tcPr>
            </w:tcPrChange>
          </w:tcPr>
          <w:p w:rsidR="00905AB2" w:rsidRPr="004A45DA" w:rsidRDefault="000E73C3" w:rsidP="000E73C3">
            <w:pPr>
              <w:spacing w:before="0"/>
              <w:jc w:val="center"/>
              <w:rPr>
                <w:rFonts w:ascii="Arial" w:eastAsiaTheme="minorEastAsia" w:hAnsi="Arial" w:cs="Arial"/>
                <w:lang w:val="en-US" w:eastAsia="zh-CN"/>
              </w:rPr>
            </w:pPr>
            <w:r>
              <w:rPr>
                <w:rFonts w:ascii="Arial" w:eastAsiaTheme="minorEastAsia" w:hAnsi="Arial" w:cs="Arial" w:hint="eastAsia"/>
                <w:lang w:val="en-US" w:eastAsia="zh-CN"/>
              </w:rPr>
              <w:t>CR</w:t>
            </w:r>
            <w:r w:rsidR="007A0D64">
              <w:rPr>
                <w:rFonts w:ascii="Arial" w:eastAsiaTheme="minorEastAsia" w:hAnsi="Arial" w:cs="Arial" w:hint="eastAsia"/>
                <w:lang w:val="en-US" w:eastAsia="zh-CN"/>
              </w:rPr>
              <w:t>s</w:t>
            </w:r>
            <w:r>
              <w:rPr>
                <w:rFonts w:ascii="Arial" w:eastAsiaTheme="minorEastAsia" w:hAnsi="Arial" w:cs="Arial" w:hint="eastAsia"/>
                <w:lang w:val="en-US" w:eastAsia="zh-CN"/>
              </w:rPr>
              <w:t xml:space="preserve"> to bring in new use cases</w:t>
            </w:r>
          </w:p>
        </w:tc>
      </w:tr>
      <w:tr w:rsidR="00FE5DBB" w:rsidRPr="00AA2B86" w:rsidTr="00C668F4">
        <w:trPr>
          <w:ins w:id="162" w:author="y2" w:date="2015-03-23T16:02:00Z"/>
        </w:trPr>
        <w:tc>
          <w:tcPr>
            <w:tcW w:w="567" w:type="dxa"/>
            <w:tcBorders>
              <w:top w:val="single" w:sz="4" w:space="0" w:color="auto"/>
              <w:left w:val="single" w:sz="4" w:space="0" w:color="auto"/>
              <w:bottom w:val="single" w:sz="4" w:space="0" w:color="auto"/>
              <w:right w:val="single" w:sz="4" w:space="0" w:color="auto"/>
            </w:tcBorders>
            <w:vAlign w:val="center"/>
            <w:tcPrChange w:id="163" w:author="y2" w:date="2015-03-23T18:32:00Z">
              <w:tcPr>
                <w:tcW w:w="550" w:type="dxa"/>
                <w:tcBorders>
                  <w:top w:val="single" w:sz="4" w:space="0" w:color="auto"/>
                  <w:left w:val="single" w:sz="4" w:space="0" w:color="auto"/>
                  <w:bottom w:val="single" w:sz="4" w:space="0" w:color="auto"/>
                  <w:right w:val="single" w:sz="4" w:space="0" w:color="auto"/>
                </w:tcBorders>
                <w:vAlign w:val="center"/>
              </w:tcPr>
            </w:tcPrChange>
          </w:tcPr>
          <w:p w:rsidR="00FE5DBB" w:rsidRDefault="00FE5DBB" w:rsidP="00A14293">
            <w:pPr>
              <w:spacing w:before="0"/>
              <w:rPr>
                <w:ins w:id="164" w:author="y2" w:date="2015-03-23T16:02:00Z"/>
                <w:rFonts w:ascii="Arial" w:eastAsiaTheme="minorEastAsia" w:hAnsi="Arial" w:cs="Arial"/>
                <w:lang w:val="en-US" w:eastAsia="zh-CN"/>
              </w:rPr>
            </w:pPr>
            <w:ins w:id="165" w:author="y2" w:date="2015-03-23T16:02:00Z">
              <w:r>
                <w:rPr>
                  <w:rFonts w:ascii="Arial" w:eastAsiaTheme="minorEastAsia" w:hAnsi="Arial" w:cs="Arial" w:hint="eastAsia"/>
                  <w:lang w:val="en-US" w:eastAsia="zh-CN"/>
                </w:rPr>
                <w:t>TR</w:t>
              </w:r>
            </w:ins>
          </w:p>
        </w:tc>
        <w:tc>
          <w:tcPr>
            <w:tcW w:w="851" w:type="dxa"/>
            <w:tcBorders>
              <w:top w:val="single" w:sz="4" w:space="0" w:color="auto"/>
              <w:left w:val="single" w:sz="4" w:space="0" w:color="auto"/>
              <w:bottom w:val="single" w:sz="4" w:space="0" w:color="auto"/>
              <w:right w:val="single" w:sz="4" w:space="0" w:color="auto"/>
            </w:tcBorders>
            <w:vAlign w:val="center"/>
            <w:tcPrChange w:id="166" w:author="y2" w:date="2015-03-23T18:32:00Z">
              <w:tcPr>
                <w:tcW w:w="851" w:type="dxa"/>
                <w:tcBorders>
                  <w:top w:val="single" w:sz="4" w:space="0" w:color="auto"/>
                  <w:left w:val="single" w:sz="4" w:space="0" w:color="auto"/>
                  <w:bottom w:val="single" w:sz="4" w:space="0" w:color="auto"/>
                  <w:right w:val="single" w:sz="4" w:space="0" w:color="auto"/>
                </w:tcBorders>
                <w:vAlign w:val="center"/>
              </w:tcPr>
            </w:tcPrChange>
          </w:tcPr>
          <w:p w:rsidR="00FE5DBB" w:rsidRDefault="00FE5DBB" w:rsidP="003A7E1B">
            <w:pPr>
              <w:spacing w:before="0"/>
              <w:rPr>
                <w:ins w:id="167" w:author="y2" w:date="2015-03-23T16:02:00Z"/>
                <w:rFonts w:ascii="Arial" w:eastAsiaTheme="minorEastAsia" w:hAnsi="Arial" w:cs="Arial"/>
                <w:lang w:val="en-US" w:eastAsia="zh-CN"/>
              </w:rPr>
            </w:pPr>
            <w:ins w:id="168" w:author="y2" w:date="2015-03-23T16:02:00Z">
              <w:r>
                <w:rPr>
                  <w:rFonts w:ascii="Arial" w:eastAsiaTheme="minorEastAsia" w:hAnsi="Arial" w:cs="Arial" w:hint="eastAsia"/>
                  <w:lang w:val="en-US" w:eastAsia="zh-CN"/>
                </w:rPr>
                <w:t>0012</w:t>
              </w:r>
            </w:ins>
          </w:p>
        </w:tc>
        <w:tc>
          <w:tcPr>
            <w:tcW w:w="2126" w:type="dxa"/>
            <w:tcBorders>
              <w:top w:val="single" w:sz="4" w:space="0" w:color="auto"/>
              <w:left w:val="single" w:sz="4" w:space="0" w:color="auto"/>
              <w:bottom w:val="single" w:sz="4" w:space="0" w:color="auto"/>
              <w:right w:val="single" w:sz="4" w:space="0" w:color="auto"/>
            </w:tcBorders>
            <w:vAlign w:val="center"/>
            <w:tcPrChange w:id="169" w:author="y2" w:date="2015-03-23T18:32:00Z">
              <w:tcPr>
                <w:tcW w:w="2126" w:type="dxa"/>
                <w:tcBorders>
                  <w:top w:val="single" w:sz="4" w:space="0" w:color="auto"/>
                  <w:left w:val="single" w:sz="4" w:space="0" w:color="auto"/>
                  <w:bottom w:val="single" w:sz="4" w:space="0" w:color="auto"/>
                  <w:right w:val="single" w:sz="4" w:space="0" w:color="auto"/>
                </w:tcBorders>
                <w:vAlign w:val="center"/>
              </w:tcPr>
            </w:tcPrChange>
          </w:tcPr>
          <w:p w:rsidR="00FE5DBB" w:rsidRPr="00905AB2" w:rsidRDefault="00FE5DBB" w:rsidP="00FE5DBB">
            <w:pPr>
              <w:spacing w:before="0"/>
              <w:rPr>
                <w:ins w:id="170" w:author="y2" w:date="2015-03-23T16:02:00Z"/>
                <w:rFonts w:ascii="바탕" w:eastAsiaTheme="minorEastAsia" w:hAnsi="바탕" w:cs="바탕"/>
                <w:lang w:val="en-US" w:eastAsia="zh-CN"/>
              </w:rPr>
            </w:pPr>
            <w:ins w:id="171" w:author="y2" w:date="2015-03-23T16:02:00Z">
              <w:r w:rsidRPr="00FE5DBB">
                <w:rPr>
                  <w:rFonts w:ascii="바탕" w:eastAsiaTheme="minorEastAsia" w:hAnsi="바탕" w:cs="바탕"/>
                  <w:lang w:val="en-US" w:eastAsia="zh-CN"/>
                </w:rPr>
                <w:t>End-to-End-Security_and_Group_Authentication</w:t>
              </w:r>
            </w:ins>
          </w:p>
        </w:tc>
        <w:tc>
          <w:tcPr>
            <w:tcW w:w="850" w:type="dxa"/>
            <w:tcBorders>
              <w:top w:val="single" w:sz="4" w:space="0" w:color="auto"/>
              <w:left w:val="single" w:sz="4" w:space="0" w:color="auto"/>
              <w:bottom w:val="single" w:sz="4" w:space="0" w:color="auto"/>
              <w:right w:val="single" w:sz="4" w:space="0" w:color="auto"/>
            </w:tcBorders>
            <w:tcPrChange w:id="172" w:author="y2" w:date="2015-03-23T18:32:00Z">
              <w:tcPr>
                <w:tcW w:w="850" w:type="dxa"/>
                <w:tcBorders>
                  <w:top w:val="single" w:sz="4" w:space="0" w:color="auto"/>
                  <w:left w:val="single" w:sz="4" w:space="0" w:color="auto"/>
                  <w:bottom w:val="single" w:sz="4" w:space="0" w:color="auto"/>
                  <w:right w:val="single" w:sz="4" w:space="0" w:color="auto"/>
                </w:tcBorders>
              </w:tcPr>
            </w:tcPrChange>
          </w:tcPr>
          <w:p w:rsidR="00FE5DBB" w:rsidRPr="00E864B7" w:rsidRDefault="00FE5DBB">
            <w:pPr>
              <w:rPr>
                <w:ins w:id="173" w:author="y2" w:date="2015-03-23T16:02:00Z"/>
                <w:rFonts w:ascii="Arial" w:eastAsiaTheme="minorEastAsia" w:hAnsi="Arial" w:cs="Arial"/>
                <w:lang w:val="en-US" w:eastAsia="zh-CN"/>
              </w:rPr>
            </w:pPr>
            <w:ins w:id="174" w:author="y2" w:date="2015-03-23T16:02:00Z">
              <w:r>
                <w:rPr>
                  <w:rFonts w:ascii="Arial" w:eastAsiaTheme="minorEastAsia" w:hAnsi="Arial" w:cs="Arial" w:hint="eastAsia"/>
                  <w:lang w:val="en-US" w:eastAsia="zh-CN"/>
                </w:rPr>
                <w:t>N/A</w:t>
              </w:r>
            </w:ins>
          </w:p>
        </w:tc>
        <w:tc>
          <w:tcPr>
            <w:tcW w:w="851" w:type="dxa"/>
            <w:tcBorders>
              <w:top w:val="single" w:sz="4" w:space="0" w:color="auto"/>
              <w:left w:val="single" w:sz="4" w:space="0" w:color="auto"/>
              <w:bottom w:val="single" w:sz="4" w:space="0" w:color="auto"/>
              <w:right w:val="single" w:sz="4" w:space="0" w:color="auto"/>
            </w:tcBorders>
            <w:tcPrChange w:id="175" w:author="y2" w:date="2015-03-23T18:32:00Z">
              <w:tcPr>
                <w:tcW w:w="851" w:type="dxa"/>
                <w:tcBorders>
                  <w:top w:val="single" w:sz="4" w:space="0" w:color="auto"/>
                  <w:left w:val="single" w:sz="4" w:space="0" w:color="auto"/>
                  <w:bottom w:val="single" w:sz="4" w:space="0" w:color="auto"/>
                  <w:right w:val="single" w:sz="4" w:space="0" w:color="auto"/>
                </w:tcBorders>
              </w:tcPr>
            </w:tcPrChange>
          </w:tcPr>
          <w:p w:rsidR="00FE5DBB" w:rsidRPr="00E864B7" w:rsidRDefault="00FE5DBB">
            <w:pPr>
              <w:rPr>
                <w:ins w:id="176" w:author="y2" w:date="2015-03-23T16:02:00Z"/>
                <w:rFonts w:ascii="Arial" w:eastAsiaTheme="minorEastAsia" w:hAnsi="Arial" w:cs="Arial"/>
                <w:lang w:val="en-US" w:eastAsia="zh-CN"/>
              </w:rPr>
            </w:pPr>
            <w:ins w:id="177" w:author="y2" w:date="2015-03-23T16:02:00Z">
              <w:r>
                <w:rPr>
                  <w:rFonts w:ascii="Arial" w:eastAsiaTheme="minorEastAsia" w:hAnsi="Arial" w:cs="Arial" w:hint="eastAsia"/>
                  <w:lang w:val="en-US" w:eastAsia="zh-CN"/>
                </w:rPr>
                <w:t>N/A</w:t>
              </w:r>
            </w:ins>
          </w:p>
        </w:tc>
        <w:tc>
          <w:tcPr>
            <w:tcW w:w="850" w:type="dxa"/>
            <w:tcBorders>
              <w:top w:val="single" w:sz="4" w:space="0" w:color="auto"/>
              <w:left w:val="single" w:sz="4" w:space="0" w:color="auto"/>
              <w:bottom w:val="single" w:sz="4" w:space="0" w:color="auto"/>
              <w:right w:val="single" w:sz="4" w:space="0" w:color="auto"/>
            </w:tcBorders>
            <w:tcPrChange w:id="178" w:author="y2" w:date="2015-03-23T18:32:00Z">
              <w:tcPr>
                <w:tcW w:w="850" w:type="dxa"/>
                <w:tcBorders>
                  <w:top w:val="single" w:sz="4" w:space="0" w:color="auto"/>
                  <w:left w:val="single" w:sz="4" w:space="0" w:color="auto"/>
                  <w:bottom w:val="single" w:sz="4" w:space="0" w:color="auto"/>
                  <w:right w:val="single" w:sz="4" w:space="0" w:color="auto"/>
                </w:tcBorders>
              </w:tcPr>
            </w:tcPrChange>
          </w:tcPr>
          <w:p w:rsidR="00FE5DBB" w:rsidRPr="00E864B7" w:rsidRDefault="00FE5DBB">
            <w:pPr>
              <w:rPr>
                <w:ins w:id="179" w:author="y2" w:date="2015-03-23T16:02:00Z"/>
                <w:rFonts w:ascii="Arial" w:eastAsiaTheme="minorEastAsia" w:hAnsi="Arial" w:cs="Arial"/>
                <w:lang w:val="en-US" w:eastAsia="zh-CN"/>
              </w:rPr>
            </w:pPr>
            <w:ins w:id="180" w:author="y2" w:date="2015-03-23T16:03:00Z">
              <w:r>
                <w:rPr>
                  <w:rFonts w:ascii="Arial" w:eastAsiaTheme="minorEastAsia" w:hAnsi="Arial" w:cs="Arial" w:hint="eastAsia"/>
                  <w:lang w:val="en-US" w:eastAsia="zh-CN"/>
                </w:rPr>
                <w:t>N/A</w:t>
              </w:r>
            </w:ins>
          </w:p>
        </w:tc>
        <w:tc>
          <w:tcPr>
            <w:tcW w:w="851" w:type="dxa"/>
            <w:tcBorders>
              <w:top w:val="single" w:sz="4" w:space="0" w:color="auto"/>
              <w:left w:val="single" w:sz="4" w:space="0" w:color="auto"/>
              <w:bottom w:val="single" w:sz="4" w:space="0" w:color="auto"/>
              <w:right w:val="single" w:sz="4" w:space="0" w:color="auto"/>
            </w:tcBorders>
            <w:tcPrChange w:id="181" w:author="y2" w:date="2015-03-23T18:32:00Z">
              <w:tcPr>
                <w:tcW w:w="851" w:type="dxa"/>
                <w:tcBorders>
                  <w:top w:val="single" w:sz="4" w:space="0" w:color="auto"/>
                  <w:left w:val="single" w:sz="4" w:space="0" w:color="auto"/>
                  <w:bottom w:val="single" w:sz="4" w:space="0" w:color="auto"/>
                  <w:right w:val="single" w:sz="4" w:space="0" w:color="auto"/>
                </w:tcBorders>
              </w:tcPr>
            </w:tcPrChange>
          </w:tcPr>
          <w:p w:rsidR="00FE5DBB" w:rsidRPr="00E864B7" w:rsidRDefault="00FE5DBB">
            <w:pPr>
              <w:rPr>
                <w:ins w:id="182" w:author="y2" w:date="2015-03-23T16:02:00Z"/>
                <w:rFonts w:ascii="Arial" w:eastAsiaTheme="minorEastAsia" w:hAnsi="Arial" w:cs="Arial"/>
                <w:lang w:val="en-US" w:eastAsia="zh-CN"/>
              </w:rPr>
            </w:pPr>
            <w:ins w:id="183" w:author="y2" w:date="2015-03-23T16:03:00Z">
              <w:r>
                <w:rPr>
                  <w:rFonts w:ascii="Arial" w:eastAsiaTheme="minorEastAsia" w:hAnsi="Arial" w:cs="Arial" w:hint="eastAsia"/>
                  <w:lang w:val="en-US" w:eastAsia="zh-CN"/>
                </w:rPr>
                <w:t>N/A</w:t>
              </w:r>
            </w:ins>
          </w:p>
        </w:tc>
        <w:tc>
          <w:tcPr>
            <w:tcW w:w="992" w:type="dxa"/>
            <w:tcBorders>
              <w:top w:val="single" w:sz="4" w:space="0" w:color="auto"/>
              <w:left w:val="single" w:sz="4" w:space="0" w:color="auto"/>
              <w:bottom w:val="single" w:sz="4" w:space="0" w:color="auto"/>
              <w:right w:val="single" w:sz="4" w:space="0" w:color="auto"/>
            </w:tcBorders>
            <w:vAlign w:val="center"/>
            <w:tcPrChange w:id="184" w:author="y2" w:date="2015-03-23T18:32:00Z">
              <w:tcPr>
                <w:tcW w:w="992" w:type="dxa"/>
                <w:tcBorders>
                  <w:top w:val="single" w:sz="4" w:space="0" w:color="auto"/>
                  <w:left w:val="single" w:sz="4" w:space="0" w:color="auto"/>
                  <w:bottom w:val="single" w:sz="4" w:space="0" w:color="auto"/>
                  <w:right w:val="single" w:sz="4" w:space="0" w:color="auto"/>
                </w:tcBorders>
                <w:vAlign w:val="center"/>
              </w:tcPr>
            </w:tcPrChange>
          </w:tcPr>
          <w:p w:rsidR="00FE5DBB" w:rsidRDefault="00FE5DBB" w:rsidP="00D43F30">
            <w:pPr>
              <w:spacing w:before="0"/>
              <w:jc w:val="center"/>
              <w:rPr>
                <w:ins w:id="185" w:author="y2" w:date="2015-03-23T16:02:00Z"/>
                <w:rFonts w:ascii="Arial" w:eastAsiaTheme="minorEastAsia" w:hAnsi="Arial" w:cs="Arial"/>
                <w:lang w:val="en-US" w:eastAsia="zh-CN"/>
              </w:rPr>
            </w:pPr>
            <w:ins w:id="186" w:author="y2" w:date="2015-03-23T16:03:00Z">
              <w:r>
                <w:rPr>
                  <w:rFonts w:ascii="Arial" w:eastAsiaTheme="minorEastAsia" w:hAnsi="Arial" w:cs="Arial" w:hint="eastAsia"/>
                  <w:lang w:val="en-US" w:eastAsia="zh-CN"/>
                </w:rPr>
                <w:t>WG4</w:t>
              </w:r>
            </w:ins>
          </w:p>
        </w:tc>
        <w:tc>
          <w:tcPr>
            <w:tcW w:w="1276" w:type="dxa"/>
            <w:tcBorders>
              <w:top w:val="single" w:sz="4" w:space="0" w:color="auto"/>
              <w:left w:val="single" w:sz="4" w:space="0" w:color="auto"/>
              <w:bottom w:val="single" w:sz="4" w:space="0" w:color="auto"/>
              <w:right w:val="single" w:sz="4" w:space="0" w:color="auto"/>
            </w:tcBorders>
            <w:vAlign w:val="center"/>
            <w:tcPrChange w:id="187" w:author="y2" w:date="2015-03-23T18:32:00Z">
              <w:tcPr>
                <w:tcW w:w="1276" w:type="dxa"/>
                <w:tcBorders>
                  <w:top w:val="single" w:sz="4" w:space="0" w:color="auto"/>
                  <w:left w:val="single" w:sz="4" w:space="0" w:color="auto"/>
                  <w:bottom w:val="single" w:sz="4" w:space="0" w:color="auto"/>
                  <w:right w:val="single" w:sz="4" w:space="0" w:color="auto"/>
                </w:tcBorders>
                <w:vAlign w:val="center"/>
              </w:tcPr>
            </w:tcPrChange>
          </w:tcPr>
          <w:p w:rsidR="00FE5DBB" w:rsidRDefault="00B344FD" w:rsidP="000E73C3">
            <w:pPr>
              <w:spacing w:before="0"/>
              <w:jc w:val="center"/>
              <w:rPr>
                <w:ins w:id="188" w:author="y2" w:date="2015-03-23T16:02:00Z"/>
                <w:rFonts w:ascii="Arial" w:eastAsiaTheme="minorEastAsia" w:hAnsi="Arial" w:cs="Arial"/>
                <w:lang w:val="en-US" w:eastAsia="zh-CN"/>
              </w:rPr>
            </w:pPr>
            <w:ins w:id="189" w:author="y2" w:date="2015-03-23T16:06:00Z">
              <w:r>
                <w:rPr>
                  <w:rFonts w:ascii="Arial" w:eastAsiaTheme="minorEastAsia" w:hAnsi="Arial" w:cs="Arial" w:hint="eastAsia"/>
                  <w:lang w:val="en-US" w:eastAsia="zh-CN"/>
                </w:rPr>
                <w:t>CRs</w:t>
              </w:r>
            </w:ins>
            <w:ins w:id="190" w:author="y2" w:date="2015-03-23T16:07:00Z">
              <w:r>
                <w:rPr>
                  <w:rFonts w:ascii="Arial" w:eastAsiaTheme="minorEastAsia" w:hAnsi="Arial" w:cs="Arial" w:hint="eastAsia"/>
                  <w:lang w:val="en-US" w:eastAsia="zh-CN"/>
                </w:rPr>
                <w:t xml:space="preserve"> related to group authentication</w:t>
              </w:r>
            </w:ins>
          </w:p>
        </w:tc>
      </w:tr>
    </w:tbl>
    <w:p w:rsidR="007851E9" w:rsidRPr="007A6EB2" w:rsidRDefault="00DE3A43">
      <w:pPr>
        <w:pStyle w:val="OneM2M-Heading1"/>
        <w:rPr>
          <w:lang w:val="en-US"/>
        </w:rPr>
      </w:pPr>
      <w:r w:rsidRPr="007A6EB2">
        <w:rPr>
          <w:lang w:val="en-US"/>
        </w:rPr>
        <w:t>Supporters</w:t>
      </w:r>
    </w:p>
    <w:p w:rsidR="009A66FF" w:rsidRPr="00B150DC" w:rsidRDefault="00B150DC" w:rsidP="00B1770F">
      <w:pPr>
        <w:pStyle w:val="OneM2M-Normal"/>
        <w:rPr>
          <w:rFonts w:eastAsiaTheme="minorEastAsia"/>
          <w:lang w:val="en-US" w:eastAsia="zh-CN"/>
        </w:rPr>
      </w:pPr>
      <w:r>
        <w:rPr>
          <w:rFonts w:eastAsiaTheme="minorEastAsia" w:hint="eastAsia"/>
          <w:lang w:val="en-US" w:eastAsia="zh-CN"/>
        </w:rPr>
        <w:t>H</w:t>
      </w:r>
      <w:r w:rsidR="00353398">
        <w:rPr>
          <w:lang w:val="en-US" w:eastAsia="ko-KR"/>
        </w:rPr>
        <w:t>uawei</w:t>
      </w:r>
      <w:r w:rsidR="005C1B54">
        <w:rPr>
          <w:lang w:val="en-US" w:eastAsia="ko-KR"/>
        </w:rPr>
        <w:t xml:space="preserve"> </w:t>
      </w:r>
      <w:r w:rsidR="005C1B54">
        <w:t>Technologies</w:t>
      </w:r>
      <w:r w:rsidR="00F223F8">
        <w:t xml:space="preserve"> </w:t>
      </w:r>
      <w:r>
        <w:rPr>
          <w:rFonts w:eastAsiaTheme="minorEastAsia" w:hint="eastAsia"/>
          <w:lang w:val="en-US" w:eastAsia="zh-CN"/>
        </w:rPr>
        <w:t>Co., Ltd.</w:t>
      </w:r>
      <w:ins w:id="191" w:author="y2" w:date="2015-03-23T16:51:00Z">
        <w:r w:rsidR="008A313E">
          <w:rPr>
            <w:rFonts w:eastAsiaTheme="minorEastAsia" w:hint="eastAsia"/>
            <w:lang w:val="en-US" w:eastAsia="zh-CN"/>
          </w:rPr>
          <w:t xml:space="preserve">; InterDigital; </w:t>
        </w:r>
      </w:ins>
      <w:ins w:id="192" w:author="y2" w:date="2015-03-24T10:19:00Z">
        <w:r w:rsidR="002C1D75">
          <w:rPr>
            <w:rFonts w:eastAsiaTheme="minorEastAsia" w:hint="eastAsia"/>
            <w:lang w:val="en-US" w:eastAsia="zh-CN"/>
          </w:rPr>
          <w:t>KETI; China Unicom</w:t>
        </w:r>
      </w:ins>
    </w:p>
    <w:p w:rsidR="00B55C2D" w:rsidRDefault="005E7AF4" w:rsidP="00B55C2D">
      <w:pPr>
        <w:pStyle w:val="OneM2M-Heading1"/>
        <w:rPr>
          <w:rFonts w:eastAsiaTheme="minorEastAsia"/>
          <w:lang w:val="fr-FR" w:eastAsia="zh-CN"/>
        </w:rPr>
      </w:pPr>
      <w:r w:rsidRPr="005E7AF4">
        <w:rPr>
          <w:lang w:val="fr-FR"/>
        </w:rPr>
        <w:t>Work Item Rapporteurs.</w:t>
      </w:r>
    </w:p>
    <w:p w:rsidR="009F7758" w:rsidRPr="00C30A1C" w:rsidRDefault="00C30A1C" w:rsidP="009F7758">
      <w:pPr>
        <w:pStyle w:val="OneM2M-Normal"/>
        <w:rPr>
          <w:rFonts w:eastAsiaTheme="minorEastAsia"/>
          <w:lang w:eastAsia="zh-CN"/>
        </w:rPr>
      </w:pPr>
      <w:r>
        <w:rPr>
          <w:rFonts w:eastAsiaTheme="minorEastAsia" w:hint="eastAsia"/>
          <w:lang w:eastAsia="zh-CN"/>
        </w:rPr>
        <w:t>Jiaxin Yin (Huawei Technologies Co., Ltd.)</w:t>
      </w:r>
    </w:p>
    <w:p w:rsidR="006A5775" w:rsidRPr="00DD6730" w:rsidRDefault="006A5775" w:rsidP="00DD6730">
      <w:pPr>
        <w:pStyle w:val="OneM2M-Heading1"/>
      </w:pPr>
      <w:r w:rsidRPr="00B55C2D">
        <w:t>History</w:t>
      </w:r>
      <w:bookmarkEnd w:id="0"/>
    </w:p>
    <w:tbl>
      <w:tblPr>
        <w:tblW w:w="0" w:type="auto"/>
        <w:jc w:val="center"/>
        <w:tblLayout w:type="fixed"/>
        <w:tblCellMar>
          <w:left w:w="28" w:type="dxa"/>
          <w:right w:w="28" w:type="dxa"/>
        </w:tblCellMar>
        <w:tblLook w:val="04A0"/>
      </w:tblPr>
      <w:tblGrid>
        <w:gridCol w:w="1247"/>
        <w:gridCol w:w="1794"/>
        <w:gridCol w:w="6598"/>
      </w:tblGrid>
      <w:tr w:rsidR="006A5775" w:rsidRPr="00AA2B86" w:rsidTr="005741F1">
        <w:trPr>
          <w:cantSplit/>
          <w:jc w:val="center"/>
        </w:trPr>
        <w:tc>
          <w:tcPr>
            <w:tcW w:w="9639" w:type="dxa"/>
            <w:gridSpan w:val="3"/>
            <w:tcBorders>
              <w:top w:val="single" w:sz="6" w:space="0" w:color="auto"/>
              <w:left w:val="single" w:sz="6" w:space="0" w:color="auto"/>
              <w:bottom w:val="single" w:sz="6" w:space="0" w:color="auto"/>
              <w:right w:val="single" w:sz="6" w:space="0" w:color="auto"/>
            </w:tcBorders>
            <w:hideMark/>
          </w:tcPr>
          <w:p w:rsidR="006A5775" w:rsidRPr="00AA2B86" w:rsidRDefault="006A5775" w:rsidP="005741F1">
            <w:pPr>
              <w:keepNext/>
              <w:overflowPunct w:val="0"/>
              <w:autoSpaceDE w:val="0"/>
              <w:autoSpaceDN w:val="0"/>
              <w:adjustRightInd w:val="0"/>
              <w:spacing w:before="60"/>
              <w:jc w:val="center"/>
              <w:textAlignment w:val="baseline"/>
              <w:rPr>
                <w:b/>
                <w:sz w:val="24"/>
              </w:rPr>
            </w:pPr>
            <w:r w:rsidRPr="00AA2B86">
              <w:rPr>
                <w:b/>
                <w:sz w:val="24"/>
              </w:rPr>
              <w:t>Document history</w:t>
            </w:r>
          </w:p>
        </w:tc>
      </w:tr>
      <w:tr w:rsidR="006A5775" w:rsidRPr="00AA2B86" w:rsidTr="0059054B">
        <w:trPr>
          <w:cantSplit/>
          <w:jc w:val="center"/>
        </w:trPr>
        <w:tc>
          <w:tcPr>
            <w:tcW w:w="1247" w:type="dxa"/>
            <w:tcBorders>
              <w:top w:val="single" w:sz="6" w:space="0" w:color="auto"/>
              <w:left w:val="single" w:sz="6" w:space="0" w:color="auto"/>
              <w:bottom w:val="single" w:sz="6" w:space="0" w:color="auto"/>
              <w:right w:val="single" w:sz="6" w:space="0" w:color="auto"/>
            </w:tcBorders>
            <w:hideMark/>
          </w:tcPr>
          <w:p w:rsidR="006A5775" w:rsidRPr="00AA2B86" w:rsidRDefault="006A5775" w:rsidP="005741F1">
            <w:pPr>
              <w:keepNext/>
              <w:overflowPunct w:val="0"/>
              <w:autoSpaceDE w:val="0"/>
              <w:autoSpaceDN w:val="0"/>
              <w:adjustRightInd w:val="0"/>
              <w:spacing w:before="80" w:after="80"/>
              <w:ind w:left="57"/>
              <w:textAlignment w:val="baseline"/>
            </w:pPr>
            <w:r w:rsidRPr="00AA2B86">
              <w:t>&lt;Version&gt;</w:t>
            </w:r>
          </w:p>
        </w:tc>
        <w:tc>
          <w:tcPr>
            <w:tcW w:w="1794" w:type="dxa"/>
            <w:tcBorders>
              <w:top w:val="single" w:sz="6" w:space="0" w:color="auto"/>
              <w:left w:val="single" w:sz="6" w:space="0" w:color="auto"/>
              <w:bottom w:val="single" w:sz="6" w:space="0" w:color="auto"/>
              <w:right w:val="single" w:sz="6" w:space="0" w:color="auto"/>
            </w:tcBorders>
            <w:hideMark/>
          </w:tcPr>
          <w:p w:rsidR="006A5775" w:rsidRPr="00AA2B86" w:rsidRDefault="006A5775" w:rsidP="005741F1">
            <w:pPr>
              <w:keepNext/>
              <w:overflowPunct w:val="0"/>
              <w:autoSpaceDE w:val="0"/>
              <w:autoSpaceDN w:val="0"/>
              <w:adjustRightInd w:val="0"/>
              <w:spacing w:before="80" w:after="80"/>
              <w:ind w:left="57"/>
              <w:textAlignment w:val="baseline"/>
            </w:pPr>
            <w:r w:rsidRPr="00AA2B86">
              <w:t>&lt;Date&gt;</w:t>
            </w:r>
          </w:p>
        </w:tc>
        <w:tc>
          <w:tcPr>
            <w:tcW w:w="6598" w:type="dxa"/>
            <w:tcBorders>
              <w:top w:val="single" w:sz="6" w:space="0" w:color="auto"/>
              <w:left w:val="nil"/>
              <w:bottom w:val="single" w:sz="6" w:space="0" w:color="auto"/>
              <w:right w:val="single" w:sz="6" w:space="0" w:color="auto"/>
            </w:tcBorders>
            <w:hideMark/>
          </w:tcPr>
          <w:p w:rsidR="006A5775" w:rsidRPr="00AA2B86" w:rsidRDefault="006A5775" w:rsidP="005741F1">
            <w:pPr>
              <w:keepNext/>
              <w:tabs>
                <w:tab w:val="left" w:pos="3118"/>
              </w:tabs>
              <w:overflowPunct w:val="0"/>
              <w:autoSpaceDE w:val="0"/>
              <w:autoSpaceDN w:val="0"/>
              <w:adjustRightInd w:val="0"/>
              <w:spacing w:before="80" w:after="80"/>
              <w:ind w:left="57"/>
              <w:textAlignment w:val="baseline"/>
            </w:pPr>
            <w:r w:rsidRPr="00AA2B86">
              <w:t>&lt;Milestone&gt;</w:t>
            </w:r>
          </w:p>
        </w:tc>
      </w:tr>
      <w:tr w:rsidR="00D06987" w:rsidRPr="00AA2B86" w:rsidTr="0059054B">
        <w:trPr>
          <w:cantSplit/>
          <w:jc w:val="center"/>
        </w:trPr>
        <w:tc>
          <w:tcPr>
            <w:tcW w:w="1247" w:type="dxa"/>
            <w:tcBorders>
              <w:top w:val="single" w:sz="6" w:space="0" w:color="auto"/>
              <w:left w:val="single" w:sz="6" w:space="0" w:color="auto"/>
              <w:bottom w:val="single" w:sz="6" w:space="0" w:color="auto"/>
              <w:right w:val="single" w:sz="6" w:space="0" w:color="auto"/>
            </w:tcBorders>
          </w:tcPr>
          <w:p w:rsidR="00D06987" w:rsidRPr="006D5220" w:rsidRDefault="00D06987" w:rsidP="006D5220">
            <w:pPr>
              <w:keepNext/>
              <w:overflowPunct w:val="0"/>
              <w:autoSpaceDE w:val="0"/>
              <w:autoSpaceDN w:val="0"/>
              <w:adjustRightInd w:val="0"/>
              <w:spacing w:before="80" w:after="80"/>
              <w:ind w:left="57"/>
              <w:textAlignment w:val="baseline"/>
              <w:rPr>
                <w:rFonts w:eastAsiaTheme="minorEastAsia"/>
                <w:lang w:eastAsia="zh-CN"/>
              </w:rPr>
            </w:pPr>
            <w:r w:rsidRPr="00AA2B86">
              <w:t>V</w:t>
            </w:r>
            <w:r w:rsidR="006D5220">
              <w:rPr>
                <w:rFonts w:eastAsiaTheme="minorEastAsia" w:hint="eastAsia"/>
                <w:lang w:eastAsia="zh-CN"/>
              </w:rPr>
              <w:t>0</w:t>
            </w:r>
            <w:r w:rsidRPr="00AA2B86">
              <w:t>.</w:t>
            </w:r>
            <w:r w:rsidR="000B263C" w:rsidRPr="00AA2B86">
              <w:t>0.</w:t>
            </w:r>
            <w:r w:rsidR="006D5220">
              <w:rPr>
                <w:rFonts w:eastAsiaTheme="minorEastAsia" w:hint="eastAsia"/>
                <w:lang w:eastAsia="zh-CN"/>
              </w:rPr>
              <w:t>1</w:t>
            </w:r>
          </w:p>
        </w:tc>
        <w:tc>
          <w:tcPr>
            <w:tcW w:w="1794" w:type="dxa"/>
            <w:tcBorders>
              <w:top w:val="single" w:sz="6" w:space="0" w:color="auto"/>
              <w:left w:val="single" w:sz="6" w:space="0" w:color="auto"/>
              <w:bottom w:val="single" w:sz="6" w:space="0" w:color="auto"/>
              <w:right w:val="single" w:sz="6" w:space="0" w:color="auto"/>
            </w:tcBorders>
          </w:tcPr>
          <w:p w:rsidR="00D06987" w:rsidRPr="00AA2B86" w:rsidRDefault="00C30A1C" w:rsidP="006D5220">
            <w:pPr>
              <w:keepNext/>
              <w:overflowPunct w:val="0"/>
              <w:autoSpaceDE w:val="0"/>
              <w:autoSpaceDN w:val="0"/>
              <w:adjustRightInd w:val="0"/>
              <w:spacing w:before="80" w:after="80"/>
              <w:ind w:left="57"/>
              <w:textAlignment w:val="baseline"/>
            </w:pPr>
            <w:r>
              <w:rPr>
                <w:rFonts w:eastAsiaTheme="minorEastAsia" w:hint="eastAsia"/>
                <w:lang w:eastAsia="zh-CN"/>
              </w:rPr>
              <w:t>14</w:t>
            </w:r>
            <w:r w:rsidR="00081C02">
              <w:t xml:space="preserve"> </w:t>
            </w:r>
            <w:r w:rsidR="006D5220">
              <w:rPr>
                <w:rFonts w:eastAsiaTheme="minorEastAsia" w:hint="eastAsia"/>
                <w:lang w:eastAsia="zh-CN"/>
              </w:rPr>
              <w:t>March</w:t>
            </w:r>
            <w:r w:rsidR="00596AEC">
              <w:t xml:space="preserve"> 201</w:t>
            </w:r>
            <w:r w:rsidR="00500939">
              <w:t>5</w:t>
            </w:r>
          </w:p>
        </w:tc>
        <w:tc>
          <w:tcPr>
            <w:tcW w:w="6598" w:type="dxa"/>
            <w:tcBorders>
              <w:top w:val="single" w:sz="6" w:space="0" w:color="auto"/>
              <w:left w:val="nil"/>
              <w:bottom w:val="single" w:sz="6" w:space="0" w:color="auto"/>
              <w:right w:val="single" w:sz="6" w:space="0" w:color="auto"/>
            </w:tcBorders>
          </w:tcPr>
          <w:p w:rsidR="00D06987" w:rsidRPr="00AA2B86" w:rsidRDefault="00D06987" w:rsidP="005741F1">
            <w:pPr>
              <w:keepNext/>
              <w:tabs>
                <w:tab w:val="left" w:pos="3118"/>
              </w:tabs>
              <w:overflowPunct w:val="0"/>
              <w:autoSpaceDE w:val="0"/>
              <w:autoSpaceDN w:val="0"/>
              <w:adjustRightInd w:val="0"/>
              <w:spacing w:before="80" w:after="80"/>
              <w:ind w:left="57"/>
              <w:textAlignment w:val="baseline"/>
            </w:pPr>
            <w:r w:rsidRPr="00AA2B86">
              <w:t>Initial proposal</w:t>
            </w:r>
          </w:p>
        </w:tc>
      </w:tr>
    </w:tbl>
    <w:p w:rsidR="006A5775" w:rsidRPr="006A5775" w:rsidRDefault="006A5775" w:rsidP="006A5775">
      <w:pPr>
        <w:overflowPunct w:val="0"/>
        <w:autoSpaceDE w:val="0"/>
        <w:autoSpaceDN w:val="0"/>
        <w:adjustRightInd w:val="0"/>
        <w:spacing w:before="0" w:after="180"/>
        <w:textAlignment w:val="baseline"/>
        <w:rPr>
          <w:rFonts w:ascii="Times New Roman" w:hAnsi="Times New Roman"/>
        </w:rPr>
      </w:pPr>
    </w:p>
    <w:sectPr w:rsidR="006A5775" w:rsidRPr="006A5775" w:rsidSect="00F36FDC">
      <w:headerReference w:type="default" r:id="rId8"/>
      <w:footerReference w:type="default" r:id="rId9"/>
      <w:headerReference w:type="first" r:id="rId10"/>
      <w:footerReference w:type="first" r:id="rId11"/>
      <w:pgSz w:w="11907" w:h="16839" w:code="9"/>
      <w:pgMar w:top="1440" w:right="1080" w:bottom="1152" w:left="1080" w:header="576" w:footer="576" w:gutter="0"/>
      <w:paperSrc w:first="5" w:other="5"/>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5588" w:rsidRDefault="000A5588">
      <w:r>
        <w:separator/>
      </w:r>
    </w:p>
  </w:endnote>
  <w:endnote w:type="continuationSeparator" w:id="0">
    <w:p w:rsidR="000A5588" w:rsidRDefault="000A55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Consolas">
    <w:panose1 w:val="020B0609020204030204"/>
    <w:charset w:val="00"/>
    <w:family w:val="modern"/>
    <w:pitch w:val="fixed"/>
    <w:sig w:usb0="E10002FF" w:usb1="4000FCFF" w:usb2="00000009" w:usb3="00000000" w:csb0="0000019F" w:csb1="00000000"/>
  </w:font>
  <w:font w:name="Myriad Pro">
    <w:altName w:val="Corbel"/>
    <w:panose1 w:val="00000000000000000000"/>
    <w:charset w:val="00"/>
    <w:family w:val="swiss"/>
    <w:notTrueType/>
    <w:pitch w:val="variable"/>
    <w:sig w:usb0="00000001"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
    <w:panose1 w:val="00000000000000000000"/>
    <w:charset w:val="4F"/>
    <w:family w:val="auto"/>
    <w:notTrueType/>
    <w:pitch w:val="variable"/>
    <w:sig w:usb0="00000001" w:usb1="00000000" w:usb2="00000000" w:usb3="00000000" w:csb0="00000000" w:csb1="00000000"/>
  </w:font>
  <w:font w:name="바탕">
    <w:altName w:val="Arial Unicode MS"/>
    <w:charset w:val="4F"/>
    <w:family w:val="auto"/>
    <w:pitch w:val="variable"/>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EF4" w:rsidRPr="002D0EA0" w:rsidRDefault="00495EF4" w:rsidP="00BD3149">
    <w:pPr>
      <w:pStyle w:val="a3"/>
      <w:rPr>
        <w:rFonts w:ascii="Myriad Pro" w:hAnsi="Myriad Pro"/>
        <w:sz w:val="22"/>
        <w:szCs w:val="22"/>
      </w:rPr>
    </w:pPr>
    <w:r w:rsidRPr="002D0EA0">
      <w:rPr>
        <w:rFonts w:ascii="Myriad Pro" w:hAnsi="Myriad Pro"/>
        <w:bCs/>
        <w:color w:val="000000"/>
        <w:sz w:val="22"/>
        <w:szCs w:val="22"/>
      </w:rPr>
      <w:sym w:font="Symbol" w:char="F0D3"/>
    </w:r>
    <w:r w:rsidRPr="002D0EA0">
      <w:rPr>
        <w:rFonts w:ascii="Myriad Pro" w:hAnsi="Myriad Pro"/>
        <w:bCs/>
        <w:color w:val="000000"/>
        <w:sz w:val="22"/>
        <w:szCs w:val="22"/>
      </w:rPr>
      <w:t xml:space="preserve"> 201</w:t>
    </w:r>
    <w:r>
      <w:rPr>
        <w:rFonts w:ascii="Myriad Pro" w:hAnsi="Myriad Pro"/>
        <w:bCs/>
        <w:color w:val="000000"/>
        <w:sz w:val="22"/>
        <w:szCs w:val="22"/>
      </w:rPr>
      <w:t>4</w:t>
    </w:r>
    <w:r w:rsidRPr="002D0EA0">
      <w:rPr>
        <w:rFonts w:ascii="Myriad Pro" w:hAnsi="Myriad Pro"/>
        <w:bCs/>
        <w:color w:val="000000"/>
        <w:sz w:val="22"/>
        <w:szCs w:val="22"/>
      </w:rPr>
      <w:t xml:space="preserve"> oneM2M Partners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EF4" w:rsidRDefault="00495EF4" w:rsidP="00B70AD9">
    <w:pPr>
      <w:pStyle w:val="a3"/>
    </w:pPr>
    <w:r>
      <w:t xml:space="preserve">© </w:t>
    </w:r>
    <w:r w:rsidR="00F06F6B" w:rsidRPr="00232F4D">
      <w:rPr>
        <w:sz w:val="20"/>
      </w:rPr>
      <w:fldChar w:fldCharType="begin"/>
    </w:r>
    <w:r w:rsidRPr="00232F4D">
      <w:rPr>
        <w:sz w:val="20"/>
      </w:rPr>
      <w:instrText xml:space="preserve"> DATE  \@ "yyyy"  \* MERGEFORMAT </w:instrText>
    </w:r>
    <w:r w:rsidR="00F06F6B" w:rsidRPr="00232F4D">
      <w:rPr>
        <w:sz w:val="20"/>
      </w:rPr>
      <w:fldChar w:fldCharType="separate"/>
    </w:r>
    <w:r w:rsidR="000D5AD0">
      <w:rPr>
        <w:noProof/>
        <w:sz w:val="20"/>
      </w:rPr>
      <w:t>2015</w:t>
    </w:r>
    <w:r w:rsidR="00F06F6B" w:rsidRPr="00232F4D">
      <w:rPr>
        <w:sz w:val="20"/>
      </w:rPr>
      <w:fldChar w:fldCharType="end"/>
    </w:r>
    <w:r>
      <w:rPr>
        <w:sz w:val="20"/>
      </w:rPr>
      <w:t xml:space="preserve"> </w:t>
    </w:r>
    <w:r>
      <w:t>oneM2M Partners</w:t>
    </w:r>
    <w:r>
      <w:tab/>
    </w:r>
    <w:r>
      <w:tab/>
      <w:t xml:space="preserve">Page </w:t>
    </w:r>
    <w:r w:rsidR="00F06F6B">
      <w:rPr>
        <w:rStyle w:val="af2"/>
        <w:sz w:val="20"/>
      </w:rPr>
      <w:fldChar w:fldCharType="begin"/>
    </w:r>
    <w:r>
      <w:rPr>
        <w:rStyle w:val="af2"/>
        <w:sz w:val="20"/>
      </w:rPr>
      <w:instrText xml:space="preserve"> PAGE </w:instrText>
    </w:r>
    <w:r w:rsidR="00F06F6B">
      <w:rPr>
        <w:rStyle w:val="af2"/>
        <w:sz w:val="20"/>
      </w:rPr>
      <w:fldChar w:fldCharType="separate"/>
    </w:r>
    <w:r w:rsidR="000D5AD0">
      <w:rPr>
        <w:rStyle w:val="af2"/>
        <w:noProof/>
        <w:sz w:val="20"/>
      </w:rPr>
      <w:t>1</w:t>
    </w:r>
    <w:r w:rsidR="00F06F6B">
      <w:rPr>
        <w:rStyle w:val="af2"/>
        <w:sz w:val="20"/>
      </w:rPr>
      <w:fldChar w:fldCharType="end"/>
    </w:r>
    <w:r>
      <w:rPr>
        <w:rStyle w:val="af2"/>
        <w:sz w:val="20"/>
      </w:rPr>
      <w:t xml:space="preserve"> (of </w:t>
    </w:r>
    <w:r w:rsidR="00F06F6B">
      <w:rPr>
        <w:rStyle w:val="af2"/>
        <w:sz w:val="20"/>
      </w:rPr>
      <w:fldChar w:fldCharType="begin"/>
    </w:r>
    <w:r>
      <w:rPr>
        <w:rStyle w:val="af2"/>
        <w:sz w:val="20"/>
      </w:rPr>
      <w:instrText xml:space="preserve"> NUMPAGES </w:instrText>
    </w:r>
    <w:r w:rsidR="00F06F6B">
      <w:rPr>
        <w:rStyle w:val="af2"/>
        <w:sz w:val="20"/>
      </w:rPr>
      <w:fldChar w:fldCharType="separate"/>
    </w:r>
    <w:r w:rsidR="000D5AD0">
      <w:rPr>
        <w:rStyle w:val="af2"/>
        <w:noProof/>
        <w:sz w:val="20"/>
      </w:rPr>
      <w:t>1</w:t>
    </w:r>
    <w:r w:rsidR="00F06F6B">
      <w:rPr>
        <w:rStyle w:val="af2"/>
        <w:sz w:val="20"/>
      </w:rPr>
      <w:fldChar w:fldCharType="end"/>
    </w:r>
    <w:r>
      <w:rPr>
        <w:rStyle w:val="af2"/>
        <w:sz w:val="20"/>
      </w:rPr>
      <w:t>)</w:t>
    </w:r>
  </w:p>
  <w:p w:rsidR="00495EF4" w:rsidRPr="00B70AD9" w:rsidRDefault="00495EF4" w:rsidP="00B70AD9">
    <w:pPr>
      <w:pStyle w:val="a3"/>
      <w:rPr>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5588" w:rsidRDefault="000A5588">
      <w:r>
        <w:separator/>
      </w:r>
    </w:p>
  </w:footnote>
  <w:footnote w:type="continuationSeparator" w:id="0">
    <w:p w:rsidR="000A5588" w:rsidRDefault="000A55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EF4" w:rsidRPr="00AD7E8D" w:rsidRDefault="00495EF4" w:rsidP="002D0EA0">
    <w:pPr>
      <w:pStyle w:val="a4"/>
      <w:pBdr>
        <w:bottom w:val="single" w:sz="4" w:space="1" w:color="auto"/>
      </w:pBdr>
      <w:tabs>
        <w:tab w:val="clear" w:pos="4320"/>
        <w:tab w:val="clear" w:pos="8640"/>
        <w:tab w:val="right" w:pos="10080"/>
      </w:tabs>
      <w:spacing w:after="60"/>
      <w:rPr>
        <w:rFonts w:ascii="Myriad Pro" w:hAnsi="Myriad Pro"/>
        <w:sz w:val="22"/>
        <w:szCs w:val="22"/>
        <w:lang w:val="en-US"/>
      </w:rPr>
    </w:pPr>
    <w:r w:rsidRPr="00AD7E8D">
      <w:rPr>
        <w:rFonts w:ascii="Myriad Pro" w:hAnsi="Myriad Pro"/>
        <w:sz w:val="22"/>
        <w:szCs w:val="22"/>
        <w:lang w:val="en-US"/>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7740" w:type="dxa"/>
      <w:tblLook w:val="04A0"/>
    </w:tblPr>
    <w:tblGrid>
      <w:gridCol w:w="8086"/>
      <w:gridCol w:w="8086"/>
      <w:gridCol w:w="1568"/>
    </w:tblGrid>
    <w:tr w:rsidR="00495EF4" w:rsidRPr="00AA2B86" w:rsidTr="00701F5F">
      <w:trPr>
        <w:trHeight w:val="751"/>
      </w:trPr>
      <w:tc>
        <w:tcPr>
          <w:tcW w:w="8086" w:type="dxa"/>
        </w:tcPr>
        <w:p w:rsidR="00495EF4" w:rsidRPr="00DD6730" w:rsidRDefault="00495EF4" w:rsidP="00743EC9">
          <w:pPr>
            <w:pStyle w:val="OneM2M-PageHead"/>
            <w:rPr>
              <w:b/>
            </w:rPr>
          </w:pPr>
          <w:r w:rsidRPr="002D0EA0">
            <w:rPr>
              <w:b/>
            </w:rPr>
            <w:t xml:space="preserve">Doc# </w:t>
          </w:r>
          <w:fldSimple w:instr=" FILENAME   \* MERGEFORMAT ">
            <w:r w:rsidR="005520CB" w:rsidRPr="005520CB">
              <w:rPr>
                <w:b/>
                <w:noProof/>
              </w:rPr>
              <w:t>ARC-2015-1787R03-WI_on_group_operation</w:t>
            </w:r>
            <w:r w:rsidR="005520CB">
              <w:rPr>
                <w:noProof/>
              </w:rPr>
              <w:t>_enhancements</w:t>
            </w:r>
          </w:fldSimple>
        </w:p>
      </w:tc>
      <w:tc>
        <w:tcPr>
          <w:tcW w:w="8086" w:type="dxa"/>
        </w:tcPr>
        <w:p w:rsidR="00495EF4" w:rsidRPr="00DD6730" w:rsidRDefault="00495EF4" w:rsidP="00545FA5">
          <w:pPr>
            <w:pStyle w:val="OneM2M-PageHead"/>
            <w:rPr>
              <w:b/>
            </w:rPr>
          </w:pPr>
        </w:p>
      </w:tc>
      <w:tc>
        <w:tcPr>
          <w:tcW w:w="1568" w:type="dxa"/>
        </w:tcPr>
        <w:p w:rsidR="00495EF4" w:rsidRPr="00AA2B86" w:rsidRDefault="00047F86" w:rsidP="00545FA5">
          <w:pPr>
            <w:pStyle w:val="a4"/>
            <w:jc w:val="right"/>
            <w:rPr>
              <w:noProof/>
            </w:rPr>
          </w:pPr>
          <w:r>
            <w:rPr>
              <w:noProof/>
              <w:lang w:val="en-US" w:eastAsia="zh-CN"/>
            </w:rPr>
            <w:drawing>
              <wp:inline distT="0" distB="0" distL="0" distR="0">
                <wp:extent cx="845185" cy="584200"/>
                <wp:effectExtent l="0" t="0" r="0" b="0"/>
                <wp:docPr id="1" name="Picture 1" descr="Description: 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grayv\Desktop\oneM2M-Logo.gif"/>
                        <pic:cNvPicPr>
                          <a:picLocks noChangeAspect="1" noChangeArrowheads="1"/>
                        </pic:cNvPicPr>
                      </pic:nvPicPr>
                      <pic:blipFill>
                        <a:blip r:embed="rId1"/>
                        <a:srcRect/>
                        <a:stretch>
                          <a:fillRect/>
                        </a:stretch>
                      </pic:blipFill>
                      <pic:spPr bwMode="auto">
                        <a:xfrm>
                          <a:off x="0" y="0"/>
                          <a:ext cx="845185" cy="584200"/>
                        </a:xfrm>
                        <a:prstGeom prst="rect">
                          <a:avLst/>
                        </a:prstGeom>
                        <a:noFill/>
                        <a:ln w="9525">
                          <a:noFill/>
                          <a:miter lim="800000"/>
                          <a:headEnd/>
                          <a:tailEnd/>
                        </a:ln>
                      </pic:spPr>
                    </pic:pic>
                  </a:graphicData>
                </a:graphic>
              </wp:inline>
            </w:drawing>
          </w:r>
        </w:p>
      </w:tc>
    </w:tr>
  </w:tbl>
  <w:p w:rsidR="00495EF4" w:rsidRDefault="00495EF4" w:rsidP="00DD6730">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71294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D7D3447"/>
    <w:multiLevelType w:val="hybridMultilevel"/>
    <w:tmpl w:val="B05E7E0E"/>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42038C"/>
    <w:multiLevelType w:val="hybridMultilevel"/>
    <w:tmpl w:val="01D49800"/>
    <w:lvl w:ilvl="0" w:tplc="5CCC60D4">
      <w:numFmt w:val="bullet"/>
      <w:lvlText w:val="-"/>
      <w:lvlJc w:val="left"/>
      <w:pPr>
        <w:ind w:left="720" w:hanging="360"/>
      </w:pPr>
      <w:rPr>
        <w:rFonts w:ascii="Calibri" w:eastAsia="Malgun Gothic" w:hAnsi="Calibri" w:cs="Consola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nsid w:val="0F4A4D70"/>
    <w:multiLevelType w:val="hybridMultilevel"/>
    <w:tmpl w:val="8F0AEB16"/>
    <w:lvl w:ilvl="0" w:tplc="285821DE">
      <w:start w:val="1"/>
      <w:numFmt w:val="bullet"/>
      <w:lvlText w:val="-"/>
      <w:lvlJc w:val="left"/>
      <w:pPr>
        <w:ind w:left="760" w:hanging="360"/>
      </w:pPr>
      <w:rPr>
        <w:rFonts w:ascii="Myriad Pro" w:eastAsia="MS Mincho" w:hAnsi="Myriad Pro"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115B7371"/>
    <w:multiLevelType w:val="multilevel"/>
    <w:tmpl w:val="B434A230"/>
    <w:lvl w:ilvl="0">
      <w:start w:val="1"/>
      <w:numFmt w:val="upperLetter"/>
      <w:lvlText w:val="Appendix %1."/>
      <w:lvlJc w:val="left"/>
      <w:pPr>
        <w:tabs>
          <w:tab w:val="num" w:pos="2160"/>
        </w:tabs>
        <w:ind w:left="2160" w:hanging="2160"/>
      </w:pPr>
      <w:rPr>
        <w:rFonts w:hint="default"/>
      </w:rPr>
    </w:lvl>
    <w:lvl w:ilvl="1">
      <w:start w:val="1"/>
      <w:numFmt w:val="decimal"/>
      <w:lvlText w:val="%1.%2"/>
      <w:lvlJc w:val="left"/>
      <w:pPr>
        <w:tabs>
          <w:tab w:val="num" w:pos="864"/>
        </w:tabs>
        <w:ind w:left="864" w:hanging="864"/>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96"/>
        </w:tabs>
        <w:ind w:left="1296" w:hanging="1296"/>
      </w:pPr>
      <w:rPr>
        <w:rFonts w:hint="default"/>
      </w:rPr>
    </w:lvl>
    <w:lvl w:ilvl="4">
      <w:start w:val="1"/>
      <w:numFmt w:val="decimal"/>
      <w:lvlText w:val="%1.%2.%3.%4.%5"/>
      <w:lvlJc w:val="left"/>
      <w:pPr>
        <w:tabs>
          <w:tab w:val="num" w:pos="1512"/>
        </w:tabs>
        <w:ind w:left="1512" w:hanging="1512"/>
      </w:pPr>
      <w:rPr>
        <w:rFonts w:hint="default"/>
      </w:rPr>
    </w:lvl>
    <w:lvl w:ilvl="5">
      <w:start w:val="1"/>
      <w:numFmt w:val="decimal"/>
      <w:suff w:val="space"/>
      <w:lvlText w:val="%1.%2.%3.%4.%5.%6."/>
      <w:lvlJc w:val="left"/>
      <w:pPr>
        <w:ind w:left="2736" w:hanging="936"/>
      </w:pPr>
      <w:rPr>
        <w:rFonts w:hint="default"/>
      </w:rPr>
    </w:lvl>
    <w:lvl w:ilvl="6">
      <w:start w:val="1"/>
      <w:numFmt w:val="lowerLetter"/>
      <w:lvlRestart w:val="5"/>
      <w:lvlText w:val="%7)"/>
      <w:lvlJc w:val="left"/>
      <w:pPr>
        <w:tabs>
          <w:tab w:val="num" w:pos="720"/>
        </w:tabs>
        <w:ind w:left="720" w:hanging="36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5">
    <w:nsid w:val="1C1C0397"/>
    <w:multiLevelType w:val="singleLevel"/>
    <w:tmpl w:val="3D9864F2"/>
    <w:lvl w:ilvl="0">
      <w:start w:val="1"/>
      <w:numFmt w:val="bullet"/>
      <w:pStyle w:val="NormalBullet"/>
      <w:lvlText w:val="-"/>
      <w:lvlJc w:val="left"/>
      <w:pPr>
        <w:tabs>
          <w:tab w:val="num" w:pos="360"/>
        </w:tabs>
        <w:ind w:left="360" w:hanging="360"/>
      </w:pPr>
      <w:rPr>
        <w:rFonts w:ascii="Times New Roman" w:hAnsi="Times New Roman" w:hint="default"/>
        <w:b w:val="0"/>
        <w:i w:val="0"/>
        <w:sz w:val="20"/>
      </w:rPr>
    </w:lvl>
  </w:abstractNum>
  <w:abstractNum w:abstractNumId="6">
    <w:nsid w:val="1C6C18F9"/>
    <w:multiLevelType w:val="hybridMultilevel"/>
    <w:tmpl w:val="05BAF354"/>
    <w:lvl w:ilvl="0" w:tplc="11929552">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20C31592"/>
    <w:multiLevelType w:val="hybridMultilevel"/>
    <w:tmpl w:val="81284252"/>
    <w:lvl w:ilvl="0" w:tplc="4E022E6E">
      <w:start w:val="4"/>
      <w:numFmt w:val="bullet"/>
      <w:lvlText w:val="-"/>
      <w:lvlJc w:val="left"/>
      <w:pPr>
        <w:ind w:left="420" w:hanging="420"/>
      </w:pPr>
      <w:rPr>
        <w:rFonts w:ascii="Myriad Pro" w:eastAsia="Malgun Gothic" w:hAnsi="Myriad Pro"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22013C11"/>
    <w:multiLevelType w:val="hybridMultilevel"/>
    <w:tmpl w:val="1B5857D6"/>
    <w:lvl w:ilvl="0" w:tplc="37E0FF26">
      <w:start w:val="1"/>
      <w:numFmt w:val="bullet"/>
      <w:pStyle w:val="ComBullet"/>
      <w:lvlText w:val="o"/>
      <w:lvlJc w:val="left"/>
      <w:pPr>
        <w:tabs>
          <w:tab w:val="num" w:pos="720"/>
        </w:tabs>
        <w:ind w:left="720" w:hanging="360"/>
      </w:pPr>
      <w:rPr>
        <w:rFonts w:ascii="Courier New" w:hAnsi="Courier New"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66B1D70"/>
    <w:multiLevelType w:val="hybridMultilevel"/>
    <w:tmpl w:val="528ACB5A"/>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9F978E9"/>
    <w:multiLevelType w:val="hybridMultilevel"/>
    <w:tmpl w:val="9BC6A992"/>
    <w:lvl w:ilvl="0" w:tplc="CDB2A088">
      <w:start w:val="1"/>
      <w:numFmt w:val="bullet"/>
      <w:pStyle w:val="OneM2MPDHead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D82070B"/>
    <w:multiLevelType w:val="hybridMultilevel"/>
    <w:tmpl w:val="34BA0BA0"/>
    <w:lvl w:ilvl="0" w:tplc="C682DB70">
      <w:start w:val="1"/>
      <w:numFmt w:val="bullet"/>
      <w:lvlText w:val="-"/>
      <w:lvlJc w:val="left"/>
      <w:pPr>
        <w:ind w:left="760" w:hanging="360"/>
      </w:pPr>
      <w:rPr>
        <w:rFonts w:ascii="Myriad Pro" w:eastAsia="Malgun Gothic" w:hAnsi="Myriad Pro" w:cs="Times New Roman" w:hint="default"/>
      </w:rPr>
    </w:lvl>
    <w:lvl w:ilvl="1" w:tplc="C682DB70">
      <w:start w:val="1"/>
      <w:numFmt w:val="bullet"/>
      <w:lvlText w:val="-"/>
      <w:lvlJc w:val="left"/>
      <w:pPr>
        <w:ind w:left="1200" w:hanging="400"/>
      </w:pPr>
      <w:rPr>
        <w:rFonts w:ascii="Myriad Pro" w:eastAsia="Malgun Gothic" w:hAnsi="Myriad Pro" w:cs="Times New Roman"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31AB3B78"/>
    <w:multiLevelType w:val="hybridMultilevel"/>
    <w:tmpl w:val="B0180A32"/>
    <w:lvl w:ilvl="0" w:tplc="6F4ACE76">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31F9540F"/>
    <w:multiLevelType w:val="hybridMultilevel"/>
    <w:tmpl w:val="AFF252A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0942F09"/>
    <w:multiLevelType w:val="hybridMultilevel"/>
    <w:tmpl w:val="F7FC0208"/>
    <w:lvl w:ilvl="0" w:tplc="AEB4C36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nsid w:val="416E54EC"/>
    <w:multiLevelType w:val="multilevel"/>
    <w:tmpl w:val="7E18E270"/>
    <w:lvl w:ilvl="0">
      <w:start w:val="1"/>
      <w:numFmt w:val="decimal"/>
      <w:pStyle w:val="1"/>
      <w:lvlText w:val="%1."/>
      <w:lvlJc w:val="left"/>
      <w:pPr>
        <w:tabs>
          <w:tab w:val="num" w:pos="504"/>
        </w:tabs>
        <w:ind w:left="504" w:hanging="504"/>
      </w:pPr>
      <w:rPr>
        <w:rFonts w:hint="default"/>
      </w:rPr>
    </w:lvl>
    <w:lvl w:ilvl="1">
      <w:start w:val="1"/>
      <w:numFmt w:val="decimal"/>
      <w:pStyle w:val="2"/>
      <w:lvlText w:val="%1.%2"/>
      <w:lvlJc w:val="left"/>
      <w:pPr>
        <w:tabs>
          <w:tab w:val="num" w:pos="864"/>
        </w:tabs>
        <w:ind w:left="864" w:hanging="864"/>
      </w:pPr>
      <w:rPr>
        <w:rFonts w:hint="default"/>
      </w:rPr>
    </w:lvl>
    <w:lvl w:ilvl="2">
      <w:start w:val="1"/>
      <w:numFmt w:val="decimal"/>
      <w:pStyle w:val="3"/>
      <w:lvlText w:val="%1.%2.%3"/>
      <w:lvlJc w:val="left"/>
      <w:pPr>
        <w:tabs>
          <w:tab w:val="num" w:pos="1080"/>
        </w:tabs>
        <w:ind w:left="1080" w:hanging="1080"/>
      </w:pPr>
      <w:rPr>
        <w:rFonts w:hint="default"/>
      </w:rPr>
    </w:lvl>
    <w:lvl w:ilvl="3">
      <w:start w:val="1"/>
      <w:numFmt w:val="decimal"/>
      <w:pStyle w:val="4"/>
      <w:lvlText w:val="%1.%2.%3.%4"/>
      <w:lvlJc w:val="left"/>
      <w:pPr>
        <w:tabs>
          <w:tab w:val="num" w:pos="1296"/>
        </w:tabs>
        <w:ind w:left="1296" w:hanging="1296"/>
      </w:pPr>
      <w:rPr>
        <w:rFonts w:hint="default"/>
      </w:rPr>
    </w:lvl>
    <w:lvl w:ilvl="4">
      <w:start w:val="1"/>
      <w:numFmt w:val="decimal"/>
      <w:pStyle w:val="5"/>
      <w:lvlText w:val="%1.%2.%3.%4.%5"/>
      <w:lvlJc w:val="left"/>
      <w:pPr>
        <w:tabs>
          <w:tab w:val="num" w:pos="1512"/>
        </w:tabs>
        <w:ind w:left="1512" w:hanging="1512"/>
      </w:pPr>
      <w:rPr>
        <w:rFonts w:hint="default"/>
      </w:rPr>
    </w:lvl>
    <w:lvl w:ilvl="5">
      <w:start w:val="1"/>
      <w:numFmt w:val="decimal"/>
      <w:pStyle w:val="6"/>
      <w:suff w:val="space"/>
      <w:lvlText w:val="%1.%2.%3.%4.%5.%6."/>
      <w:lvlJc w:val="left"/>
      <w:pPr>
        <w:ind w:left="2736" w:hanging="936"/>
      </w:pPr>
      <w:rPr>
        <w:rFonts w:hint="default"/>
      </w:rPr>
    </w:lvl>
    <w:lvl w:ilvl="6">
      <w:start w:val="1"/>
      <w:numFmt w:val="decimal"/>
      <w:pStyle w:val="7"/>
      <w:lvlText w:val="%1.%2.%3.%4.%5.%6.%7."/>
      <w:lvlJc w:val="left"/>
      <w:pPr>
        <w:tabs>
          <w:tab w:val="num" w:pos="4320"/>
        </w:tabs>
        <w:ind w:left="3240" w:hanging="1080"/>
      </w:pPr>
      <w:rPr>
        <w:rFonts w:hint="default"/>
      </w:rPr>
    </w:lvl>
    <w:lvl w:ilvl="7">
      <w:start w:val="1"/>
      <w:numFmt w:val="decimal"/>
      <w:pStyle w:val="8"/>
      <w:lvlText w:val="%1.%2.%3.%4.%5.%6.%7.%8."/>
      <w:lvlJc w:val="left"/>
      <w:pPr>
        <w:tabs>
          <w:tab w:val="num" w:pos="5040"/>
        </w:tabs>
        <w:ind w:left="3744" w:hanging="1224"/>
      </w:pPr>
      <w:rPr>
        <w:rFonts w:hint="default"/>
      </w:rPr>
    </w:lvl>
    <w:lvl w:ilvl="8">
      <w:start w:val="1"/>
      <w:numFmt w:val="decimal"/>
      <w:pStyle w:val="9"/>
      <w:lvlText w:val="%1.%2.%3.%4.%5.%6.%7.%8.%9."/>
      <w:lvlJc w:val="left"/>
      <w:pPr>
        <w:tabs>
          <w:tab w:val="num" w:pos="5760"/>
        </w:tabs>
        <w:ind w:left="4320" w:hanging="1440"/>
      </w:pPr>
      <w:rPr>
        <w:rFonts w:hint="default"/>
      </w:rPr>
    </w:lvl>
  </w:abstractNum>
  <w:abstractNum w:abstractNumId="16">
    <w:nsid w:val="4F3867F7"/>
    <w:multiLevelType w:val="hybridMultilevel"/>
    <w:tmpl w:val="8EBE9510"/>
    <w:lvl w:ilvl="0" w:tplc="6F4ACE76">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4F5004DF"/>
    <w:multiLevelType w:val="hybridMultilevel"/>
    <w:tmpl w:val="1AF22938"/>
    <w:lvl w:ilvl="0" w:tplc="E56C1AA8">
      <w:start w:val="6"/>
      <w:numFmt w:val="bullet"/>
      <w:lvlText w:val="-"/>
      <w:lvlJc w:val="left"/>
      <w:pPr>
        <w:ind w:left="2160" w:hanging="360"/>
      </w:pPr>
      <w:rPr>
        <w:rFonts w:ascii="Times New Roman" w:eastAsia="Times New Roman" w:hAnsi="Times New Roman"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5CBB3AEA"/>
    <w:multiLevelType w:val="hybridMultilevel"/>
    <w:tmpl w:val="A3AC9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78203B"/>
    <w:multiLevelType w:val="hybridMultilevel"/>
    <w:tmpl w:val="4BB02C22"/>
    <w:lvl w:ilvl="0" w:tplc="5D5025CE">
      <w:start w:val="1"/>
      <w:numFmt w:val="bullet"/>
      <w:lvlText w:val="•"/>
      <w:lvlJc w:val="left"/>
      <w:pPr>
        <w:tabs>
          <w:tab w:val="num" w:pos="720"/>
        </w:tabs>
        <w:ind w:left="720" w:hanging="360"/>
      </w:pPr>
      <w:rPr>
        <w:rFonts w:ascii="Arial" w:hAnsi="Arial" w:hint="default"/>
      </w:rPr>
    </w:lvl>
    <w:lvl w:ilvl="1" w:tplc="AC2C7F9C" w:tentative="1">
      <w:start w:val="1"/>
      <w:numFmt w:val="bullet"/>
      <w:lvlText w:val="•"/>
      <w:lvlJc w:val="left"/>
      <w:pPr>
        <w:tabs>
          <w:tab w:val="num" w:pos="1440"/>
        </w:tabs>
        <w:ind w:left="1440" w:hanging="360"/>
      </w:pPr>
      <w:rPr>
        <w:rFonts w:ascii="Arial" w:hAnsi="Arial" w:hint="default"/>
      </w:rPr>
    </w:lvl>
    <w:lvl w:ilvl="2" w:tplc="E11A3364" w:tentative="1">
      <w:start w:val="1"/>
      <w:numFmt w:val="bullet"/>
      <w:lvlText w:val="•"/>
      <w:lvlJc w:val="left"/>
      <w:pPr>
        <w:tabs>
          <w:tab w:val="num" w:pos="2160"/>
        </w:tabs>
        <w:ind w:left="2160" w:hanging="360"/>
      </w:pPr>
      <w:rPr>
        <w:rFonts w:ascii="Arial" w:hAnsi="Arial" w:hint="default"/>
      </w:rPr>
    </w:lvl>
    <w:lvl w:ilvl="3" w:tplc="F58EE916" w:tentative="1">
      <w:start w:val="1"/>
      <w:numFmt w:val="bullet"/>
      <w:lvlText w:val="•"/>
      <w:lvlJc w:val="left"/>
      <w:pPr>
        <w:tabs>
          <w:tab w:val="num" w:pos="2880"/>
        </w:tabs>
        <w:ind w:left="2880" w:hanging="360"/>
      </w:pPr>
      <w:rPr>
        <w:rFonts w:ascii="Arial" w:hAnsi="Arial" w:hint="default"/>
      </w:rPr>
    </w:lvl>
    <w:lvl w:ilvl="4" w:tplc="970C21B8" w:tentative="1">
      <w:start w:val="1"/>
      <w:numFmt w:val="bullet"/>
      <w:lvlText w:val="•"/>
      <w:lvlJc w:val="left"/>
      <w:pPr>
        <w:tabs>
          <w:tab w:val="num" w:pos="3600"/>
        </w:tabs>
        <w:ind w:left="3600" w:hanging="360"/>
      </w:pPr>
      <w:rPr>
        <w:rFonts w:ascii="Arial" w:hAnsi="Arial" w:hint="default"/>
      </w:rPr>
    </w:lvl>
    <w:lvl w:ilvl="5" w:tplc="F1444982" w:tentative="1">
      <w:start w:val="1"/>
      <w:numFmt w:val="bullet"/>
      <w:lvlText w:val="•"/>
      <w:lvlJc w:val="left"/>
      <w:pPr>
        <w:tabs>
          <w:tab w:val="num" w:pos="4320"/>
        </w:tabs>
        <w:ind w:left="4320" w:hanging="360"/>
      </w:pPr>
      <w:rPr>
        <w:rFonts w:ascii="Arial" w:hAnsi="Arial" w:hint="default"/>
      </w:rPr>
    </w:lvl>
    <w:lvl w:ilvl="6" w:tplc="8FC4BCAA" w:tentative="1">
      <w:start w:val="1"/>
      <w:numFmt w:val="bullet"/>
      <w:lvlText w:val="•"/>
      <w:lvlJc w:val="left"/>
      <w:pPr>
        <w:tabs>
          <w:tab w:val="num" w:pos="5040"/>
        </w:tabs>
        <w:ind w:left="5040" w:hanging="360"/>
      </w:pPr>
      <w:rPr>
        <w:rFonts w:ascii="Arial" w:hAnsi="Arial" w:hint="default"/>
      </w:rPr>
    </w:lvl>
    <w:lvl w:ilvl="7" w:tplc="47DADEC0" w:tentative="1">
      <w:start w:val="1"/>
      <w:numFmt w:val="bullet"/>
      <w:lvlText w:val="•"/>
      <w:lvlJc w:val="left"/>
      <w:pPr>
        <w:tabs>
          <w:tab w:val="num" w:pos="5760"/>
        </w:tabs>
        <w:ind w:left="5760" w:hanging="360"/>
      </w:pPr>
      <w:rPr>
        <w:rFonts w:ascii="Arial" w:hAnsi="Arial" w:hint="default"/>
      </w:rPr>
    </w:lvl>
    <w:lvl w:ilvl="8" w:tplc="FF8C2C5C" w:tentative="1">
      <w:start w:val="1"/>
      <w:numFmt w:val="bullet"/>
      <w:lvlText w:val="•"/>
      <w:lvlJc w:val="left"/>
      <w:pPr>
        <w:tabs>
          <w:tab w:val="num" w:pos="6480"/>
        </w:tabs>
        <w:ind w:left="6480" w:hanging="360"/>
      </w:pPr>
      <w:rPr>
        <w:rFonts w:ascii="Arial" w:hAnsi="Arial" w:hint="default"/>
      </w:rPr>
    </w:lvl>
  </w:abstractNum>
  <w:abstractNum w:abstractNumId="20">
    <w:nsid w:val="722F3D98"/>
    <w:multiLevelType w:val="hybridMultilevel"/>
    <w:tmpl w:val="0B2E30DA"/>
    <w:lvl w:ilvl="0" w:tplc="6A78FD70">
      <w:start w:val="1"/>
      <w:numFmt w:val="bullet"/>
      <w:pStyle w:val="ColorfulList-Accent1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594024A"/>
    <w:multiLevelType w:val="hybridMultilevel"/>
    <w:tmpl w:val="AC408A6C"/>
    <w:lvl w:ilvl="0" w:tplc="4E022E6E">
      <w:start w:val="4"/>
      <w:numFmt w:val="bullet"/>
      <w:lvlText w:val="-"/>
      <w:lvlJc w:val="left"/>
      <w:pPr>
        <w:ind w:left="720" w:hanging="360"/>
      </w:pPr>
      <w:rPr>
        <w:rFonts w:ascii="Myriad Pro" w:eastAsia="Malgun Gothic" w:hAnsi="Myriad Pro"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614292B"/>
    <w:multiLevelType w:val="hybridMultilevel"/>
    <w:tmpl w:val="D5F24BE0"/>
    <w:lvl w:ilvl="0" w:tplc="3386EE44">
      <w:start w:val="1"/>
      <w:numFmt w:val="bullet"/>
      <w:pStyle w:val="Bullet2"/>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6D63381"/>
    <w:multiLevelType w:val="multilevel"/>
    <w:tmpl w:val="D5F24BE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797C54BC"/>
    <w:multiLevelType w:val="multilevel"/>
    <w:tmpl w:val="B434A230"/>
    <w:lvl w:ilvl="0">
      <w:start w:val="1"/>
      <w:numFmt w:val="upperLetter"/>
      <w:pStyle w:val="App1"/>
      <w:lvlText w:val="Appendix %1."/>
      <w:lvlJc w:val="left"/>
      <w:pPr>
        <w:tabs>
          <w:tab w:val="num" w:pos="2160"/>
        </w:tabs>
        <w:ind w:left="2160" w:hanging="2160"/>
      </w:pPr>
      <w:rPr>
        <w:rFonts w:hint="default"/>
      </w:rPr>
    </w:lvl>
    <w:lvl w:ilvl="1">
      <w:start w:val="1"/>
      <w:numFmt w:val="decimal"/>
      <w:pStyle w:val="Myriadpro"/>
      <w:lvlText w:val="%1.%2"/>
      <w:lvlJc w:val="left"/>
      <w:pPr>
        <w:tabs>
          <w:tab w:val="num" w:pos="864"/>
        </w:tabs>
        <w:ind w:left="864" w:hanging="864"/>
      </w:pPr>
      <w:rPr>
        <w:rFonts w:hint="default"/>
      </w:rPr>
    </w:lvl>
    <w:lvl w:ilvl="2">
      <w:start w:val="1"/>
      <w:numFmt w:val="decimal"/>
      <w:pStyle w:val="App3"/>
      <w:lvlText w:val="%1.%2.%3"/>
      <w:lvlJc w:val="left"/>
      <w:pPr>
        <w:tabs>
          <w:tab w:val="num" w:pos="1080"/>
        </w:tabs>
        <w:ind w:left="1080" w:hanging="1080"/>
      </w:pPr>
      <w:rPr>
        <w:rFonts w:hint="default"/>
      </w:rPr>
    </w:lvl>
    <w:lvl w:ilvl="3">
      <w:start w:val="1"/>
      <w:numFmt w:val="decimal"/>
      <w:pStyle w:val="App4"/>
      <w:lvlText w:val="%1.%2.%3.%4"/>
      <w:lvlJc w:val="left"/>
      <w:pPr>
        <w:tabs>
          <w:tab w:val="num" w:pos="1296"/>
        </w:tabs>
        <w:ind w:left="1296" w:hanging="1296"/>
      </w:pPr>
      <w:rPr>
        <w:rFonts w:hint="default"/>
      </w:rPr>
    </w:lvl>
    <w:lvl w:ilvl="4">
      <w:start w:val="1"/>
      <w:numFmt w:val="decimal"/>
      <w:lvlText w:val="%1.%2.%3.%4.%5"/>
      <w:lvlJc w:val="left"/>
      <w:pPr>
        <w:tabs>
          <w:tab w:val="num" w:pos="1512"/>
        </w:tabs>
        <w:ind w:left="1512" w:hanging="1512"/>
      </w:pPr>
      <w:rPr>
        <w:rFonts w:hint="default"/>
      </w:rPr>
    </w:lvl>
    <w:lvl w:ilvl="5">
      <w:start w:val="1"/>
      <w:numFmt w:val="decimal"/>
      <w:suff w:val="space"/>
      <w:lvlText w:val="%1.%2.%3.%4.%5.%6."/>
      <w:lvlJc w:val="left"/>
      <w:pPr>
        <w:ind w:left="2736" w:hanging="936"/>
      </w:pPr>
      <w:rPr>
        <w:rFonts w:hint="default"/>
      </w:rPr>
    </w:lvl>
    <w:lvl w:ilvl="6">
      <w:start w:val="1"/>
      <w:numFmt w:val="lowerLetter"/>
      <w:lvlRestart w:val="5"/>
      <w:lvlText w:val="%7)"/>
      <w:lvlJc w:val="left"/>
      <w:pPr>
        <w:tabs>
          <w:tab w:val="num" w:pos="720"/>
        </w:tabs>
        <w:ind w:left="720" w:hanging="36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num w:numId="1">
    <w:abstractNumId w:val="5"/>
  </w:num>
  <w:num w:numId="2">
    <w:abstractNumId w:val="15"/>
  </w:num>
  <w:num w:numId="3">
    <w:abstractNumId w:val="24"/>
  </w:num>
  <w:num w:numId="4">
    <w:abstractNumId w:val="22"/>
  </w:num>
  <w:num w:numId="5">
    <w:abstractNumId w:val="23"/>
  </w:num>
  <w:num w:numId="6">
    <w:abstractNumId w:val="8"/>
  </w:num>
  <w:num w:numId="7">
    <w:abstractNumId w:val="4"/>
  </w:num>
  <w:num w:numId="8">
    <w:abstractNumId w:val="15"/>
    <w:lvlOverride w:ilvl="0">
      <w:startOverride w:val="4"/>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13"/>
  </w:num>
  <w:num w:numId="11">
    <w:abstractNumId w:val="9"/>
  </w:num>
  <w:num w:numId="12">
    <w:abstractNumId w:val="10"/>
  </w:num>
  <w:num w:numId="13">
    <w:abstractNumId w:val="17"/>
  </w:num>
  <w:num w:numId="14">
    <w:abstractNumId w:val="1"/>
  </w:num>
  <w:num w:numId="15">
    <w:abstractNumId w:val="14"/>
  </w:num>
  <w:num w:numId="16">
    <w:abstractNumId w:val="11"/>
  </w:num>
  <w:num w:numId="17">
    <w:abstractNumId w:val="21"/>
  </w:num>
  <w:num w:numId="18">
    <w:abstractNumId w:val="2"/>
  </w:num>
  <w:num w:numId="19">
    <w:abstractNumId w:val="3"/>
  </w:num>
  <w:num w:numId="20">
    <w:abstractNumId w:val="18"/>
  </w:num>
  <w:num w:numId="21">
    <w:abstractNumId w:val="6"/>
  </w:num>
  <w:num w:numId="22">
    <w:abstractNumId w:val="19"/>
  </w:num>
  <w:num w:numId="23">
    <w:abstractNumId w:val="0"/>
  </w:num>
  <w:num w:numId="24">
    <w:abstractNumId w:val="12"/>
  </w:num>
  <w:num w:numId="25">
    <w:abstractNumId w:val="16"/>
  </w:num>
  <w:num w:numId="26">
    <w:abstractNumId w:val="7"/>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intFractionalCharacterWidth/>
  <w:bordersDoNotSurroundHeader/>
  <w:bordersDoNotSurroundFooter/>
  <w:hideSpellingErrors/>
  <w:stylePaneFormatFilter w:val="3F01"/>
  <w:trackRevisions/>
  <w:defaultTabStop w:val="1584"/>
  <w:hyphenationZone w:val="357"/>
  <w:doNotHyphenateCaps/>
  <w:drawingGridHorizontalSpacing w:val="100"/>
  <w:displayHorizontalDrawingGridEvery w:val="0"/>
  <w:displayVerticalDrawingGridEvery w:val="0"/>
  <w:doNotShadeFormData/>
  <w:noPunctuationKerning/>
  <w:characterSpacingControl w:val="doNotCompress"/>
  <w:hdrShapeDefaults>
    <o:shapedefaults v:ext="edit" spidmax="82946"/>
  </w:hdrShapeDefaults>
  <w:footnotePr>
    <w:footnote w:id="-1"/>
    <w:footnote w:id="0"/>
  </w:footnotePr>
  <w:endnotePr>
    <w:endnote w:id="-1"/>
    <w:endnote w:id="0"/>
  </w:endnotePr>
  <w:compat>
    <w:useFELayout/>
  </w:compat>
  <w:rsids>
    <w:rsidRoot w:val="00651D13"/>
    <w:rsid w:val="00004500"/>
    <w:rsid w:val="00016F70"/>
    <w:rsid w:val="000247FE"/>
    <w:rsid w:val="00036C94"/>
    <w:rsid w:val="00043994"/>
    <w:rsid w:val="000442DA"/>
    <w:rsid w:val="000449A9"/>
    <w:rsid w:val="00044DF6"/>
    <w:rsid w:val="00047F86"/>
    <w:rsid w:val="00050364"/>
    <w:rsid w:val="000507F0"/>
    <w:rsid w:val="00061DA0"/>
    <w:rsid w:val="0006600B"/>
    <w:rsid w:val="00074502"/>
    <w:rsid w:val="00075F88"/>
    <w:rsid w:val="00080C1C"/>
    <w:rsid w:val="00081C02"/>
    <w:rsid w:val="000967DD"/>
    <w:rsid w:val="000A5588"/>
    <w:rsid w:val="000A5C15"/>
    <w:rsid w:val="000B2463"/>
    <w:rsid w:val="000B263C"/>
    <w:rsid w:val="000C2104"/>
    <w:rsid w:val="000D532A"/>
    <w:rsid w:val="000D5AD0"/>
    <w:rsid w:val="000E1978"/>
    <w:rsid w:val="000E73C3"/>
    <w:rsid w:val="00100154"/>
    <w:rsid w:val="001001BF"/>
    <w:rsid w:val="0011125C"/>
    <w:rsid w:val="00111497"/>
    <w:rsid w:val="00112D1D"/>
    <w:rsid w:val="001165B2"/>
    <w:rsid w:val="00117FB1"/>
    <w:rsid w:val="001203F1"/>
    <w:rsid w:val="001307B8"/>
    <w:rsid w:val="00132CD7"/>
    <w:rsid w:val="00155EE9"/>
    <w:rsid w:val="00160658"/>
    <w:rsid w:val="001633DD"/>
    <w:rsid w:val="00167BEC"/>
    <w:rsid w:val="00172FCA"/>
    <w:rsid w:val="00183A92"/>
    <w:rsid w:val="001970BF"/>
    <w:rsid w:val="001978B8"/>
    <w:rsid w:val="00197B68"/>
    <w:rsid w:val="001A0A6C"/>
    <w:rsid w:val="001A0BF5"/>
    <w:rsid w:val="001A0FDD"/>
    <w:rsid w:val="001A57F1"/>
    <w:rsid w:val="001B25D2"/>
    <w:rsid w:val="001B52CD"/>
    <w:rsid w:val="001B6D7C"/>
    <w:rsid w:val="001C0431"/>
    <w:rsid w:val="001C1337"/>
    <w:rsid w:val="001C1BF7"/>
    <w:rsid w:val="001C1EE8"/>
    <w:rsid w:val="001C45B9"/>
    <w:rsid w:val="001D454C"/>
    <w:rsid w:val="001D6A54"/>
    <w:rsid w:val="001E0F34"/>
    <w:rsid w:val="001E2B3B"/>
    <w:rsid w:val="001E4F73"/>
    <w:rsid w:val="001F3ADF"/>
    <w:rsid w:val="00206735"/>
    <w:rsid w:val="00215823"/>
    <w:rsid w:val="002223A1"/>
    <w:rsid w:val="00227F5E"/>
    <w:rsid w:val="00231CD3"/>
    <w:rsid w:val="00234291"/>
    <w:rsid w:val="002372B0"/>
    <w:rsid w:val="00242F4D"/>
    <w:rsid w:val="00244FB2"/>
    <w:rsid w:val="00251730"/>
    <w:rsid w:val="00254406"/>
    <w:rsid w:val="0025520C"/>
    <w:rsid w:val="00257507"/>
    <w:rsid w:val="00262E23"/>
    <w:rsid w:val="00272CE1"/>
    <w:rsid w:val="00274DB4"/>
    <w:rsid w:val="00277C6C"/>
    <w:rsid w:val="0028358A"/>
    <w:rsid w:val="00285CE0"/>
    <w:rsid w:val="00297917"/>
    <w:rsid w:val="002A1D70"/>
    <w:rsid w:val="002A3753"/>
    <w:rsid w:val="002B07D8"/>
    <w:rsid w:val="002B4219"/>
    <w:rsid w:val="002C1D75"/>
    <w:rsid w:val="002C220A"/>
    <w:rsid w:val="002D0EA0"/>
    <w:rsid w:val="002E203E"/>
    <w:rsid w:val="002E5801"/>
    <w:rsid w:val="002E5C2C"/>
    <w:rsid w:val="002F14D8"/>
    <w:rsid w:val="00313F9B"/>
    <w:rsid w:val="00322CB9"/>
    <w:rsid w:val="00323BE6"/>
    <w:rsid w:val="003333E1"/>
    <w:rsid w:val="00343045"/>
    <w:rsid w:val="003438D4"/>
    <w:rsid w:val="00353398"/>
    <w:rsid w:val="00357129"/>
    <w:rsid w:val="00360242"/>
    <w:rsid w:val="00360F4B"/>
    <w:rsid w:val="003629F2"/>
    <w:rsid w:val="00370FDF"/>
    <w:rsid w:val="00376283"/>
    <w:rsid w:val="0038104E"/>
    <w:rsid w:val="003872BE"/>
    <w:rsid w:val="00393E1A"/>
    <w:rsid w:val="00394092"/>
    <w:rsid w:val="003A1E84"/>
    <w:rsid w:val="003A26D2"/>
    <w:rsid w:val="003A7E1B"/>
    <w:rsid w:val="003B154F"/>
    <w:rsid w:val="003B5C70"/>
    <w:rsid w:val="003B7513"/>
    <w:rsid w:val="003C3FAE"/>
    <w:rsid w:val="003D1ADC"/>
    <w:rsid w:val="003D5034"/>
    <w:rsid w:val="003E2718"/>
    <w:rsid w:val="003E2973"/>
    <w:rsid w:val="003E5721"/>
    <w:rsid w:val="003F6917"/>
    <w:rsid w:val="00401169"/>
    <w:rsid w:val="00402DF8"/>
    <w:rsid w:val="00420118"/>
    <w:rsid w:val="004252B9"/>
    <w:rsid w:val="0042706F"/>
    <w:rsid w:val="00433789"/>
    <w:rsid w:val="00433BEB"/>
    <w:rsid w:val="00434D32"/>
    <w:rsid w:val="00443DEE"/>
    <w:rsid w:val="0045136D"/>
    <w:rsid w:val="00452736"/>
    <w:rsid w:val="00452F50"/>
    <w:rsid w:val="0045613B"/>
    <w:rsid w:val="0047282C"/>
    <w:rsid w:val="00487404"/>
    <w:rsid w:val="00494081"/>
    <w:rsid w:val="00495EF4"/>
    <w:rsid w:val="004A45DA"/>
    <w:rsid w:val="004C365B"/>
    <w:rsid w:val="004C6B0D"/>
    <w:rsid w:val="004F178F"/>
    <w:rsid w:val="004F3BFA"/>
    <w:rsid w:val="004F79B2"/>
    <w:rsid w:val="00500939"/>
    <w:rsid w:val="00500BAF"/>
    <w:rsid w:val="005029B6"/>
    <w:rsid w:val="0051367B"/>
    <w:rsid w:val="00515B71"/>
    <w:rsid w:val="00521BE4"/>
    <w:rsid w:val="005227BD"/>
    <w:rsid w:val="005228DF"/>
    <w:rsid w:val="00525578"/>
    <w:rsid w:val="005259C4"/>
    <w:rsid w:val="00536925"/>
    <w:rsid w:val="005372D4"/>
    <w:rsid w:val="005409DD"/>
    <w:rsid w:val="0054438F"/>
    <w:rsid w:val="00544405"/>
    <w:rsid w:val="00545FA5"/>
    <w:rsid w:val="005471A6"/>
    <w:rsid w:val="005520CB"/>
    <w:rsid w:val="00555273"/>
    <w:rsid w:val="00562964"/>
    <w:rsid w:val="005741F1"/>
    <w:rsid w:val="005832CF"/>
    <w:rsid w:val="0059054B"/>
    <w:rsid w:val="00596AEC"/>
    <w:rsid w:val="005A0EB9"/>
    <w:rsid w:val="005A6676"/>
    <w:rsid w:val="005B0DCF"/>
    <w:rsid w:val="005C1B54"/>
    <w:rsid w:val="005D3A46"/>
    <w:rsid w:val="005D59CF"/>
    <w:rsid w:val="005D760C"/>
    <w:rsid w:val="005E447C"/>
    <w:rsid w:val="005E7AF4"/>
    <w:rsid w:val="005E7E28"/>
    <w:rsid w:val="00601868"/>
    <w:rsid w:val="00606D19"/>
    <w:rsid w:val="006078F7"/>
    <w:rsid w:val="006106DD"/>
    <w:rsid w:val="006256D1"/>
    <w:rsid w:val="00627278"/>
    <w:rsid w:val="00635A3F"/>
    <w:rsid w:val="006424AE"/>
    <w:rsid w:val="00642B04"/>
    <w:rsid w:val="00642CC5"/>
    <w:rsid w:val="00643346"/>
    <w:rsid w:val="00643394"/>
    <w:rsid w:val="00651D13"/>
    <w:rsid w:val="006534CD"/>
    <w:rsid w:val="006661B9"/>
    <w:rsid w:val="0068184B"/>
    <w:rsid w:val="0068456B"/>
    <w:rsid w:val="00691461"/>
    <w:rsid w:val="006929F5"/>
    <w:rsid w:val="006958A9"/>
    <w:rsid w:val="006A038C"/>
    <w:rsid w:val="006A03D2"/>
    <w:rsid w:val="006A527C"/>
    <w:rsid w:val="006A5775"/>
    <w:rsid w:val="006B7235"/>
    <w:rsid w:val="006C38A7"/>
    <w:rsid w:val="006D5220"/>
    <w:rsid w:val="006D7B82"/>
    <w:rsid w:val="006E205F"/>
    <w:rsid w:val="0070049E"/>
    <w:rsid w:val="00701F5F"/>
    <w:rsid w:val="00704CBA"/>
    <w:rsid w:val="007063D3"/>
    <w:rsid w:val="00707A04"/>
    <w:rsid w:val="00712411"/>
    <w:rsid w:val="00716D98"/>
    <w:rsid w:val="00721CAB"/>
    <w:rsid w:val="00740C8E"/>
    <w:rsid w:val="00741710"/>
    <w:rsid w:val="0074316B"/>
    <w:rsid w:val="007434EC"/>
    <w:rsid w:val="00743EC9"/>
    <w:rsid w:val="0074664F"/>
    <w:rsid w:val="007576FA"/>
    <w:rsid w:val="007646F3"/>
    <w:rsid w:val="00771F07"/>
    <w:rsid w:val="00780006"/>
    <w:rsid w:val="007851E9"/>
    <w:rsid w:val="00785C48"/>
    <w:rsid w:val="00794844"/>
    <w:rsid w:val="0079668A"/>
    <w:rsid w:val="00797A1E"/>
    <w:rsid w:val="00797BDD"/>
    <w:rsid w:val="007A0D64"/>
    <w:rsid w:val="007A6EB2"/>
    <w:rsid w:val="007A7C88"/>
    <w:rsid w:val="007B21BF"/>
    <w:rsid w:val="007B46B1"/>
    <w:rsid w:val="007B550F"/>
    <w:rsid w:val="007C5054"/>
    <w:rsid w:val="007C50E8"/>
    <w:rsid w:val="007D2155"/>
    <w:rsid w:val="007D5C7E"/>
    <w:rsid w:val="00811F58"/>
    <w:rsid w:val="00827CD6"/>
    <w:rsid w:val="008428DD"/>
    <w:rsid w:val="008439C6"/>
    <w:rsid w:val="00855B2B"/>
    <w:rsid w:val="008629B1"/>
    <w:rsid w:val="008913A8"/>
    <w:rsid w:val="0089681E"/>
    <w:rsid w:val="008A313E"/>
    <w:rsid w:val="008A4021"/>
    <w:rsid w:val="008A43AF"/>
    <w:rsid w:val="008B500C"/>
    <w:rsid w:val="008D360B"/>
    <w:rsid w:val="008D5320"/>
    <w:rsid w:val="008D6EFB"/>
    <w:rsid w:val="008D72CA"/>
    <w:rsid w:val="008D7C2B"/>
    <w:rsid w:val="008E0136"/>
    <w:rsid w:val="008E1612"/>
    <w:rsid w:val="008F212A"/>
    <w:rsid w:val="008F47F7"/>
    <w:rsid w:val="008F7C0C"/>
    <w:rsid w:val="0090028E"/>
    <w:rsid w:val="00903679"/>
    <w:rsid w:val="00904F2F"/>
    <w:rsid w:val="00905AB2"/>
    <w:rsid w:val="0091244E"/>
    <w:rsid w:val="009142E5"/>
    <w:rsid w:val="009163DD"/>
    <w:rsid w:val="00920D7B"/>
    <w:rsid w:val="009311FD"/>
    <w:rsid w:val="00936E61"/>
    <w:rsid w:val="00937272"/>
    <w:rsid w:val="00944311"/>
    <w:rsid w:val="00946AE0"/>
    <w:rsid w:val="009502E1"/>
    <w:rsid w:val="00956BFD"/>
    <w:rsid w:val="00962567"/>
    <w:rsid w:val="0096780F"/>
    <w:rsid w:val="00977DBF"/>
    <w:rsid w:val="009826E3"/>
    <w:rsid w:val="009914CA"/>
    <w:rsid w:val="009A66FF"/>
    <w:rsid w:val="009B0A00"/>
    <w:rsid w:val="009B360A"/>
    <w:rsid w:val="009B5B63"/>
    <w:rsid w:val="009C494E"/>
    <w:rsid w:val="009C6A8C"/>
    <w:rsid w:val="009D0F8C"/>
    <w:rsid w:val="009D2095"/>
    <w:rsid w:val="009D407C"/>
    <w:rsid w:val="009D4184"/>
    <w:rsid w:val="009F5333"/>
    <w:rsid w:val="009F73ED"/>
    <w:rsid w:val="009F7758"/>
    <w:rsid w:val="00A028E6"/>
    <w:rsid w:val="00A04DFD"/>
    <w:rsid w:val="00A062A1"/>
    <w:rsid w:val="00A14293"/>
    <w:rsid w:val="00A22279"/>
    <w:rsid w:val="00A3327C"/>
    <w:rsid w:val="00A432E1"/>
    <w:rsid w:val="00A6172E"/>
    <w:rsid w:val="00A62630"/>
    <w:rsid w:val="00A62CA0"/>
    <w:rsid w:val="00A6565E"/>
    <w:rsid w:val="00A76C60"/>
    <w:rsid w:val="00A807C7"/>
    <w:rsid w:val="00A87CEF"/>
    <w:rsid w:val="00A90109"/>
    <w:rsid w:val="00A9087D"/>
    <w:rsid w:val="00AA2B86"/>
    <w:rsid w:val="00AA5784"/>
    <w:rsid w:val="00AB0516"/>
    <w:rsid w:val="00AB3224"/>
    <w:rsid w:val="00AB4805"/>
    <w:rsid w:val="00AB6CA0"/>
    <w:rsid w:val="00AC2877"/>
    <w:rsid w:val="00AC3012"/>
    <w:rsid w:val="00AC3E9A"/>
    <w:rsid w:val="00AC71D4"/>
    <w:rsid w:val="00AC76A1"/>
    <w:rsid w:val="00AC7FA9"/>
    <w:rsid w:val="00AD1F71"/>
    <w:rsid w:val="00AD35F7"/>
    <w:rsid w:val="00AD3C0F"/>
    <w:rsid w:val="00AD75BD"/>
    <w:rsid w:val="00AD7E8D"/>
    <w:rsid w:val="00AE3DC6"/>
    <w:rsid w:val="00AE3F25"/>
    <w:rsid w:val="00AF0581"/>
    <w:rsid w:val="00AF1D7C"/>
    <w:rsid w:val="00AF4A68"/>
    <w:rsid w:val="00AF6F8D"/>
    <w:rsid w:val="00B009E6"/>
    <w:rsid w:val="00B04640"/>
    <w:rsid w:val="00B064AC"/>
    <w:rsid w:val="00B107F2"/>
    <w:rsid w:val="00B14246"/>
    <w:rsid w:val="00B150DC"/>
    <w:rsid w:val="00B1770F"/>
    <w:rsid w:val="00B3034B"/>
    <w:rsid w:val="00B32BA6"/>
    <w:rsid w:val="00B344FD"/>
    <w:rsid w:val="00B355F7"/>
    <w:rsid w:val="00B55C2D"/>
    <w:rsid w:val="00B70AD9"/>
    <w:rsid w:val="00B72F44"/>
    <w:rsid w:val="00B73E6A"/>
    <w:rsid w:val="00B81391"/>
    <w:rsid w:val="00B91FD8"/>
    <w:rsid w:val="00BA0466"/>
    <w:rsid w:val="00BB5297"/>
    <w:rsid w:val="00BC009B"/>
    <w:rsid w:val="00BC409E"/>
    <w:rsid w:val="00BC65F1"/>
    <w:rsid w:val="00BD3149"/>
    <w:rsid w:val="00BD7941"/>
    <w:rsid w:val="00BE7579"/>
    <w:rsid w:val="00BE7A66"/>
    <w:rsid w:val="00C0376B"/>
    <w:rsid w:val="00C07741"/>
    <w:rsid w:val="00C12F08"/>
    <w:rsid w:val="00C147B0"/>
    <w:rsid w:val="00C15FDC"/>
    <w:rsid w:val="00C24FC7"/>
    <w:rsid w:val="00C30A1C"/>
    <w:rsid w:val="00C30DEC"/>
    <w:rsid w:val="00C44643"/>
    <w:rsid w:val="00C47373"/>
    <w:rsid w:val="00C4776B"/>
    <w:rsid w:val="00C47ECD"/>
    <w:rsid w:val="00C52B63"/>
    <w:rsid w:val="00C661AF"/>
    <w:rsid w:val="00C668F4"/>
    <w:rsid w:val="00C67381"/>
    <w:rsid w:val="00C718CD"/>
    <w:rsid w:val="00C74755"/>
    <w:rsid w:val="00C8037D"/>
    <w:rsid w:val="00C807A4"/>
    <w:rsid w:val="00CA10FF"/>
    <w:rsid w:val="00CB078B"/>
    <w:rsid w:val="00CB2699"/>
    <w:rsid w:val="00CC2AD7"/>
    <w:rsid w:val="00CC5836"/>
    <w:rsid w:val="00CD4D56"/>
    <w:rsid w:val="00CD60C4"/>
    <w:rsid w:val="00CE3B3F"/>
    <w:rsid w:val="00CE6802"/>
    <w:rsid w:val="00CE6CDA"/>
    <w:rsid w:val="00D06987"/>
    <w:rsid w:val="00D10899"/>
    <w:rsid w:val="00D12855"/>
    <w:rsid w:val="00D24B84"/>
    <w:rsid w:val="00D30FD0"/>
    <w:rsid w:val="00D43F30"/>
    <w:rsid w:val="00D46CA5"/>
    <w:rsid w:val="00D50D65"/>
    <w:rsid w:val="00D50FB5"/>
    <w:rsid w:val="00D56DCB"/>
    <w:rsid w:val="00D7076C"/>
    <w:rsid w:val="00D80C4A"/>
    <w:rsid w:val="00D85A89"/>
    <w:rsid w:val="00D91DEC"/>
    <w:rsid w:val="00D96CF4"/>
    <w:rsid w:val="00DB09D9"/>
    <w:rsid w:val="00DB5167"/>
    <w:rsid w:val="00DC199D"/>
    <w:rsid w:val="00DC27DC"/>
    <w:rsid w:val="00DC380C"/>
    <w:rsid w:val="00DD2967"/>
    <w:rsid w:val="00DD3E9D"/>
    <w:rsid w:val="00DD6730"/>
    <w:rsid w:val="00DE3A43"/>
    <w:rsid w:val="00DE3B9D"/>
    <w:rsid w:val="00DE7ECF"/>
    <w:rsid w:val="00E00CE3"/>
    <w:rsid w:val="00E122DB"/>
    <w:rsid w:val="00E21E4E"/>
    <w:rsid w:val="00E25B50"/>
    <w:rsid w:val="00E25BDE"/>
    <w:rsid w:val="00E33261"/>
    <w:rsid w:val="00E337E5"/>
    <w:rsid w:val="00E360AA"/>
    <w:rsid w:val="00E36B65"/>
    <w:rsid w:val="00E44B7C"/>
    <w:rsid w:val="00E51370"/>
    <w:rsid w:val="00E525B9"/>
    <w:rsid w:val="00E539C2"/>
    <w:rsid w:val="00E53FA5"/>
    <w:rsid w:val="00E5400F"/>
    <w:rsid w:val="00E540BD"/>
    <w:rsid w:val="00E547E3"/>
    <w:rsid w:val="00E70955"/>
    <w:rsid w:val="00E73C7B"/>
    <w:rsid w:val="00E809B5"/>
    <w:rsid w:val="00E82FCF"/>
    <w:rsid w:val="00E83DB1"/>
    <w:rsid w:val="00E9009E"/>
    <w:rsid w:val="00E92328"/>
    <w:rsid w:val="00EB1D28"/>
    <w:rsid w:val="00EB47C9"/>
    <w:rsid w:val="00ED1D5B"/>
    <w:rsid w:val="00F06F6B"/>
    <w:rsid w:val="00F075BE"/>
    <w:rsid w:val="00F07AA6"/>
    <w:rsid w:val="00F223F8"/>
    <w:rsid w:val="00F2328D"/>
    <w:rsid w:val="00F256E0"/>
    <w:rsid w:val="00F31C1D"/>
    <w:rsid w:val="00F341D6"/>
    <w:rsid w:val="00F36A63"/>
    <w:rsid w:val="00F36FDC"/>
    <w:rsid w:val="00F41A4C"/>
    <w:rsid w:val="00F434B2"/>
    <w:rsid w:val="00F5261E"/>
    <w:rsid w:val="00F5449B"/>
    <w:rsid w:val="00F6040D"/>
    <w:rsid w:val="00F60F6F"/>
    <w:rsid w:val="00F61D2A"/>
    <w:rsid w:val="00F64645"/>
    <w:rsid w:val="00F67777"/>
    <w:rsid w:val="00F74D38"/>
    <w:rsid w:val="00F76721"/>
    <w:rsid w:val="00F76EE2"/>
    <w:rsid w:val="00F80E5C"/>
    <w:rsid w:val="00F90518"/>
    <w:rsid w:val="00F915CB"/>
    <w:rsid w:val="00F935D4"/>
    <w:rsid w:val="00F94673"/>
    <w:rsid w:val="00F964AB"/>
    <w:rsid w:val="00F96828"/>
    <w:rsid w:val="00F973A8"/>
    <w:rsid w:val="00FA3A62"/>
    <w:rsid w:val="00FA70ED"/>
    <w:rsid w:val="00FB00E4"/>
    <w:rsid w:val="00FB3C6F"/>
    <w:rsid w:val="00FC0840"/>
    <w:rsid w:val="00FC31BC"/>
    <w:rsid w:val="00FC48FC"/>
    <w:rsid w:val="00FC4A9D"/>
    <w:rsid w:val="00FD0A79"/>
    <w:rsid w:val="00FD5FF3"/>
    <w:rsid w:val="00FD6EF3"/>
    <w:rsid w:val="00FD737D"/>
    <w:rsid w:val="00FE0B88"/>
    <w:rsid w:val="00FE5DBB"/>
    <w:rsid w:val="00FE6A64"/>
    <w:rsid w:val="00FF0FC7"/>
    <w:rsid w:val="00FF181C"/>
    <w:rsid w:val="00FF7BF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2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qFormat="1"/>
    <w:lsdException w:name="caption" w:qFormat="1"/>
    <w:lsdException w:name="Title" w:qFormat="1"/>
    <w:lsdException w:name="Subtitle" w:qFormat="1"/>
    <w:lsdException w:name="Strong" w:qFormat="1"/>
    <w:lsdException w:name="Emphasis" w:qFormat="1"/>
    <w:lsdException w:name="Plain Text" w:uiPriority="99"/>
    <w:lsdException w:name="No Spacing" w:qFormat="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a">
    <w:name w:val="Normal"/>
    <w:qFormat/>
    <w:rsid w:val="00A62CA0"/>
    <w:pPr>
      <w:spacing w:before="120" w:after="60"/>
    </w:pPr>
    <w:rPr>
      <w:rFonts w:ascii="Myriad Pro" w:hAnsi="Myriad Pro"/>
      <w:lang w:val="en-GB"/>
    </w:rPr>
  </w:style>
  <w:style w:type="paragraph" w:styleId="1">
    <w:name w:val="heading 1"/>
    <w:basedOn w:val="a"/>
    <w:next w:val="a"/>
    <w:qFormat/>
    <w:rsid w:val="00A62CA0"/>
    <w:pPr>
      <w:keepNext/>
      <w:pageBreakBefore/>
      <w:numPr>
        <w:numId w:val="2"/>
      </w:numPr>
      <w:tabs>
        <w:tab w:val="right" w:pos="9634"/>
      </w:tabs>
      <w:spacing w:before="0" w:after="160"/>
      <w:outlineLvl w:val="0"/>
    </w:pPr>
    <w:rPr>
      <w:b/>
      <w:sz w:val="36"/>
    </w:rPr>
  </w:style>
  <w:style w:type="paragraph" w:styleId="2">
    <w:name w:val="heading 2"/>
    <w:basedOn w:val="1"/>
    <w:next w:val="a"/>
    <w:qFormat/>
    <w:rsid w:val="003B7513"/>
    <w:pPr>
      <w:pageBreakBefore w:val="0"/>
      <w:numPr>
        <w:ilvl w:val="1"/>
      </w:numPr>
      <w:spacing w:before="120" w:after="120"/>
      <w:outlineLvl w:val="1"/>
    </w:pPr>
    <w:rPr>
      <w:sz w:val="32"/>
    </w:rPr>
  </w:style>
  <w:style w:type="paragraph" w:styleId="3">
    <w:name w:val="heading 3"/>
    <w:basedOn w:val="2"/>
    <w:next w:val="a"/>
    <w:qFormat/>
    <w:rsid w:val="009B360A"/>
    <w:pPr>
      <w:numPr>
        <w:ilvl w:val="2"/>
      </w:numPr>
      <w:spacing w:after="80"/>
      <w:outlineLvl w:val="2"/>
    </w:pPr>
    <w:rPr>
      <w:sz w:val="28"/>
    </w:rPr>
  </w:style>
  <w:style w:type="paragraph" w:styleId="4">
    <w:name w:val="heading 4"/>
    <w:basedOn w:val="3"/>
    <w:next w:val="a"/>
    <w:qFormat/>
    <w:rsid w:val="009B360A"/>
    <w:pPr>
      <w:numPr>
        <w:ilvl w:val="3"/>
      </w:numPr>
      <w:spacing w:after="40"/>
      <w:outlineLvl w:val="3"/>
    </w:pPr>
    <w:rPr>
      <w:sz w:val="24"/>
    </w:rPr>
  </w:style>
  <w:style w:type="paragraph" w:styleId="5">
    <w:name w:val="heading 5"/>
    <w:basedOn w:val="4"/>
    <w:next w:val="a"/>
    <w:qFormat/>
    <w:rsid w:val="003B7513"/>
    <w:pPr>
      <w:numPr>
        <w:ilvl w:val="4"/>
      </w:numPr>
      <w:outlineLvl w:val="4"/>
    </w:pPr>
    <w:rPr>
      <w:sz w:val="22"/>
    </w:rPr>
  </w:style>
  <w:style w:type="paragraph" w:styleId="6">
    <w:name w:val="heading 6"/>
    <w:basedOn w:val="a"/>
    <w:next w:val="a"/>
    <w:qFormat/>
    <w:rsid w:val="003B7513"/>
    <w:pPr>
      <w:keepNext/>
      <w:numPr>
        <w:ilvl w:val="5"/>
        <w:numId w:val="2"/>
      </w:numPr>
      <w:outlineLvl w:val="5"/>
    </w:pPr>
    <w:rPr>
      <w:b/>
    </w:rPr>
  </w:style>
  <w:style w:type="paragraph" w:styleId="7">
    <w:name w:val="heading 7"/>
    <w:basedOn w:val="a"/>
    <w:next w:val="a"/>
    <w:qFormat/>
    <w:rsid w:val="003B7513"/>
    <w:pPr>
      <w:keepNext/>
      <w:numPr>
        <w:ilvl w:val="6"/>
        <w:numId w:val="2"/>
      </w:numPr>
      <w:tabs>
        <w:tab w:val="left" w:pos="1247"/>
        <w:tab w:val="left" w:pos="2552"/>
        <w:tab w:val="left" w:pos="3856"/>
        <w:tab w:val="left" w:pos="5216"/>
        <w:tab w:val="left" w:pos="6464"/>
        <w:tab w:val="left" w:pos="7768"/>
        <w:tab w:val="left" w:pos="9072"/>
        <w:tab w:val="left" w:pos="10206"/>
      </w:tabs>
      <w:spacing w:before="240"/>
      <w:outlineLvl w:val="6"/>
    </w:pPr>
  </w:style>
  <w:style w:type="paragraph" w:styleId="8">
    <w:name w:val="heading 8"/>
    <w:basedOn w:val="a"/>
    <w:next w:val="a"/>
    <w:qFormat/>
    <w:rsid w:val="003B7513"/>
    <w:pPr>
      <w:keepNext/>
      <w:numPr>
        <w:ilvl w:val="7"/>
        <w:numId w:val="2"/>
      </w:numPr>
      <w:tabs>
        <w:tab w:val="left" w:pos="1247"/>
        <w:tab w:val="left" w:pos="2552"/>
        <w:tab w:val="left" w:pos="3856"/>
        <w:tab w:val="left" w:pos="5216"/>
        <w:tab w:val="left" w:pos="6464"/>
        <w:tab w:val="left" w:pos="7768"/>
        <w:tab w:val="left" w:pos="9072"/>
        <w:tab w:val="left" w:pos="10206"/>
      </w:tabs>
      <w:spacing w:before="240"/>
      <w:outlineLvl w:val="7"/>
    </w:pPr>
    <w:rPr>
      <w:i/>
    </w:rPr>
  </w:style>
  <w:style w:type="paragraph" w:styleId="9">
    <w:name w:val="heading 9"/>
    <w:basedOn w:val="a"/>
    <w:next w:val="a"/>
    <w:qFormat/>
    <w:rsid w:val="003B7513"/>
    <w:pPr>
      <w:keepNext/>
      <w:numPr>
        <w:ilvl w:val="8"/>
        <w:numId w:val="2"/>
      </w:numPr>
      <w:tabs>
        <w:tab w:val="left" w:pos="1247"/>
        <w:tab w:val="left" w:pos="2552"/>
        <w:tab w:val="left" w:pos="3856"/>
        <w:tab w:val="left" w:pos="5216"/>
        <w:tab w:val="left" w:pos="6464"/>
        <w:tab w:val="left" w:pos="7768"/>
        <w:tab w:val="left" w:pos="9072"/>
        <w:tab w:val="left" w:pos="10206"/>
      </w:tabs>
      <w:spacing w:before="240"/>
      <w:outlineLvl w:val="8"/>
    </w:pPr>
    <w:rPr>
      <w:i/>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3B7513"/>
    <w:pPr>
      <w:spacing w:before="0" w:after="0"/>
    </w:pPr>
    <w:rPr>
      <w:rFonts w:ascii="Arial" w:hAnsi="Arial"/>
      <w:b/>
      <w:sz w:val="18"/>
    </w:rPr>
  </w:style>
  <w:style w:type="paragraph" w:styleId="a4">
    <w:name w:val="header"/>
    <w:basedOn w:val="a"/>
    <w:link w:val="Char0"/>
    <w:uiPriority w:val="99"/>
    <w:qFormat/>
    <w:rsid w:val="003B7513"/>
    <w:pPr>
      <w:tabs>
        <w:tab w:val="center" w:pos="4320"/>
        <w:tab w:val="right" w:pos="8640"/>
      </w:tabs>
      <w:spacing w:before="60" w:after="180"/>
    </w:pPr>
    <w:rPr>
      <w:rFonts w:ascii="Arial" w:hAnsi="Arial"/>
      <w:b/>
      <w:sz w:val="18"/>
    </w:rPr>
  </w:style>
  <w:style w:type="paragraph" w:styleId="10">
    <w:name w:val="toc 1"/>
    <w:basedOn w:val="a"/>
    <w:next w:val="a"/>
    <w:uiPriority w:val="39"/>
    <w:rsid w:val="00651D13"/>
    <w:pPr>
      <w:spacing w:before="60"/>
    </w:pPr>
    <w:rPr>
      <w:b/>
      <w:caps/>
    </w:rPr>
  </w:style>
  <w:style w:type="paragraph" w:styleId="a5">
    <w:name w:val="caption"/>
    <w:basedOn w:val="a"/>
    <w:next w:val="a"/>
    <w:qFormat/>
    <w:rsid w:val="003B7513"/>
    <w:pPr>
      <w:spacing w:after="180"/>
      <w:jc w:val="center"/>
    </w:pPr>
    <w:rPr>
      <w:b/>
    </w:rPr>
  </w:style>
  <w:style w:type="paragraph" w:styleId="20">
    <w:name w:val="toc 2"/>
    <w:basedOn w:val="a"/>
    <w:next w:val="a"/>
    <w:uiPriority w:val="39"/>
    <w:rsid w:val="003B7513"/>
    <w:pPr>
      <w:spacing w:before="0" w:after="0"/>
      <w:ind w:left="200"/>
    </w:pPr>
    <w:rPr>
      <w:b/>
      <w:smallCaps/>
    </w:rPr>
  </w:style>
  <w:style w:type="paragraph" w:styleId="30">
    <w:name w:val="toc 3"/>
    <w:basedOn w:val="a"/>
    <w:next w:val="a"/>
    <w:uiPriority w:val="39"/>
    <w:rsid w:val="003B7513"/>
    <w:pPr>
      <w:spacing w:before="0" w:after="0"/>
      <w:ind w:left="400"/>
    </w:pPr>
  </w:style>
  <w:style w:type="paragraph" w:styleId="40">
    <w:name w:val="toc 4"/>
    <w:basedOn w:val="a"/>
    <w:next w:val="a"/>
    <w:semiHidden/>
    <w:rsid w:val="003B7513"/>
    <w:pPr>
      <w:spacing w:before="0" w:after="0"/>
      <w:ind w:left="600"/>
    </w:pPr>
    <w:rPr>
      <w:i/>
      <w:sz w:val="18"/>
    </w:rPr>
  </w:style>
  <w:style w:type="paragraph" w:styleId="50">
    <w:name w:val="toc 5"/>
    <w:basedOn w:val="a"/>
    <w:next w:val="a"/>
    <w:semiHidden/>
    <w:rsid w:val="003B7513"/>
    <w:pPr>
      <w:spacing w:before="0" w:after="0"/>
      <w:ind w:left="800"/>
    </w:pPr>
    <w:rPr>
      <w:sz w:val="18"/>
    </w:rPr>
  </w:style>
  <w:style w:type="paragraph" w:styleId="60">
    <w:name w:val="toc 6"/>
    <w:basedOn w:val="a"/>
    <w:next w:val="a"/>
    <w:semiHidden/>
    <w:rsid w:val="003B7513"/>
    <w:pPr>
      <w:spacing w:before="0" w:after="0"/>
      <w:ind w:left="1000"/>
    </w:pPr>
    <w:rPr>
      <w:sz w:val="18"/>
    </w:rPr>
  </w:style>
  <w:style w:type="paragraph" w:styleId="70">
    <w:name w:val="toc 7"/>
    <w:basedOn w:val="a"/>
    <w:next w:val="a"/>
    <w:semiHidden/>
    <w:rsid w:val="003B7513"/>
    <w:pPr>
      <w:spacing w:before="0" w:after="0"/>
      <w:ind w:left="1200"/>
    </w:pPr>
    <w:rPr>
      <w:sz w:val="18"/>
    </w:rPr>
  </w:style>
  <w:style w:type="paragraph" w:styleId="80">
    <w:name w:val="toc 8"/>
    <w:basedOn w:val="a"/>
    <w:next w:val="a"/>
    <w:semiHidden/>
    <w:rsid w:val="003B7513"/>
    <w:pPr>
      <w:spacing w:before="0" w:after="0"/>
      <w:ind w:left="1400"/>
    </w:pPr>
    <w:rPr>
      <w:sz w:val="18"/>
    </w:rPr>
  </w:style>
  <w:style w:type="paragraph" w:styleId="90">
    <w:name w:val="toc 9"/>
    <w:basedOn w:val="a"/>
    <w:next w:val="a"/>
    <w:semiHidden/>
    <w:rsid w:val="003B7513"/>
    <w:pPr>
      <w:spacing w:before="0" w:after="0"/>
      <w:ind w:left="1600"/>
    </w:pPr>
    <w:rPr>
      <w:sz w:val="18"/>
    </w:rPr>
  </w:style>
  <w:style w:type="paragraph" w:customStyle="1" w:styleId="ZDISCLAIMER">
    <w:name w:val="ZDISCLAIMER"/>
    <w:basedOn w:val="a"/>
    <w:rsid w:val="003B7513"/>
    <w:pPr>
      <w:spacing w:before="0"/>
    </w:pPr>
    <w:rPr>
      <w:rFonts w:ascii="Times New Roman" w:hAnsi="Times New Roman"/>
    </w:rPr>
  </w:style>
  <w:style w:type="paragraph" w:customStyle="1" w:styleId="EditorsNote">
    <w:name w:val="Editor's Note"/>
    <w:basedOn w:val="a"/>
    <w:rsid w:val="003B7513"/>
    <w:pPr>
      <w:keepLines/>
      <w:pBdr>
        <w:top w:val="single" w:sz="6" w:space="1" w:color="auto"/>
        <w:left w:val="single" w:sz="6" w:space="1" w:color="auto"/>
        <w:bottom w:val="single" w:sz="6" w:space="1" w:color="auto"/>
        <w:right w:val="single" w:sz="6" w:space="1" w:color="auto"/>
      </w:pBdr>
      <w:shd w:val="pct20" w:color="auto" w:fill="auto"/>
      <w:spacing w:before="60" w:after="180"/>
    </w:pPr>
    <w:rPr>
      <w:rFonts w:ascii="Times New Roman" w:hAnsi="Times New Roman"/>
      <w:color w:val="FF0000"/>
    </w:rPr>
  </w:style>
  <w:style w:type="character" w:styleId="a6">
    <w:name w:val="footnote reference"/>
    <w:semiHidden/>
    <w:rsid w:val="003B7513"/>
    <w:rPr>
      <w:vertAlign w:val="superscript"/>
    </w:rPr>
  </w:style>
  <w:style w:type="paragraph" w:styleId="a7">
    <w:name w:val="footnote text"/>
    <w:basedOn w:val="a"/>
    <w:semiHidden/>
    <w:rsid w:val="003B7513"/>
    <w:pPr>
      <w:spacing w:before="60"/>
    </w:pPr>
    <w:rPr>
      <w:rFonts w:ascii="Times New Roman" w:hAnsi="Times New Roman"/>
    </w:rPr>
  </w:style>
  <w:style w:type="character" w:styleId="a8">
    <w:name w:val="Hyperlink"/>
    <w:rsid w:val="003B7513"/>
    <w:rPr>
      <w:color w:val="0000FF"/>
      <w:u w:val="single"/>
    </w:rPr>
  </w:style>
  <w:style w:type="paragraph" w:customStyle="1" w:styleId="NormalBullet">
    <w:name w:val="Normal Bullet"/>
    <w:basedOn w:val="a"/>
    <w:rsid w:val="003B7513"/>
    <w:pPr>
      <w:numPr>
        <w:numId w:val="1"/>
      </w:numPr>
      <w:spacing w:before="0"/>
    </w:pPr>
  </w:style>
  <w:style w:type="paragraph" w:styleId="a9">
    <w:name w:val="Normal Indent"/>
    <w:basedOn w:val="a"/>
    <w:next w:val="a"/>
    <w:rsid w:val="003B7513"/>
    <w:pPr>
      <w:ind w:left="567"/>
    </w:pPr>
  </w:style>
  <w:style w:type="paragraph" w:styleId="aa">
    <w:name w:val="Subtitle"/>
    <w:basedOn w:val="a"/>
    <w:qFormat/>
    <w:rsid w:val="003B7513"/>
    <w:pPr>
      <w:jc w:val="right"/>
    </w:pPr>
    <w:rPr>
      <w:rFonts w:ascii="Arial" w:hAnsi="Arial"/>
      <w:b/>
      <w:sz w:val="32"/>
    </w:rPr>
  </w:style>
  <w:style w:type="paragraph" w:styleId="ab">
    <w:name w:val="table of figures"/>
    <w:basedOn w:val="a"/>
    <w:next w:val="a"/>
    <w:semiHidden/>
    <w:rsid w:val="003B7513"/>
    <w:pPr>
      <w:tabs>
        <w:tab w:val="right" w:leader="dot" w:pos="10070"/>
      </w:tabs>
      <w:ind w:left="400" w:hanging="400"/>
    </w:pPr>
    <w:rPr>
      <w:b/>
      <w:bCs/>
      <w:noProof/>
    </w:rPr>
  </w:style>
  <w:style w:type="paragraph" w:styleId="ac">
    <w:name w:val="Title"/>
    <w:basedOn w:val="a"/>
    <w:next w:val="aa"/>
    <w:qFormat/>
    <w:rsid w:val="003B7513"/>
    <w:pPr>
      <w:spacing w:before="360"/>
      <w:jc w:val="right"/>
    </w:pPr>
    <w:rPr>
      <w:rFonts w:ascii="Arial" w:hAnsi="Arial"/>
      <w:b/>
      <w:kern w:val="28"/>
      <w:sz w:val="36"/>
    </w:rPr>
  </w:style>
  <w:style w:type="paragraph" w:styleId="ad">
    <w:name w:val="Document Map"/>
    <w:basedOn w:val="a"/>
    <w:semiHidden/>
    <w:rsid w:val="003B7513"/>
    <w:pPr>
      <w:shd w:val="clear" w:color="auto" w:fill="000080"/>
    </w:pPr>
    <w:rPr>
      <w:rFonts w:ascii="Tahoma" w:hAnsi="Tahoma"/>
    </w:rPr>
  </w:style>
  <w:style w:type="paragraph" w:customStyle="1" w:styleId="ZVERSION">
    <w:name w:val="ZVERSION"/>
    <w:basedOn w:val="a"/>
    <w:next w:val="a"/>
    <w:rsid w:val="003B7513"/>
    <w:pPr>
      <w:widowControl w:val="0"/>
      <w:spacing w:before="0" w:after="0"/>
      <w:jc w:val="right"/>
    </w:pPr>
    <w:rPr>
      <w:rFonts w:ascii="Arial" w:hAnsi="Arial"/>
      <w:sz w:val="32"/>
    </w:rPr>
  </w:style>
  <w:style w:type="paragraph" w:customStyle="1" w:styleId="AbbreviationEntry">
    <w:name w:val="Abbreviation Entry"/>
    <w:basedOn w:val="a"/>
    <w:rsid w:val="003B7513"/>
    <w:pPr>
      <w:spacing w:before="0" w:after="20"/>
    </w:pPr>
  </w:style>
  <w:style w:type="paragraph" w:customStyle="1" w:styleId="ZCOVER">
    <w:name w:val="ZCOVER"/>
    <w:basedOn w:val="ZVERSION"/>
    <w:rsid w:val="003B7513"/>
  </w:style>
  <w:style w:type="character" w:customStyle="1" w:styleId="ZDONTMODIFY">
    <w:name w:val="ZDONTMODIFY"/>
    <w:basedOn w:val="a0"/>
    <w:rsid w:val="003B7513"/>
  </w:style>
  <w:style w:type="character" w:customStyle="1" w:styleId="ZSPECDIDNUM">
    <w:name w:val="ZSPECDIDNUM"/>
    <w:basedOn w:val="ZMODIFY"/>
    <w:rsid w:val="003B7513"/>
  </w:style>
  <w:style w:type="character" w:customStyle="1" w:styleId="ZMODIFY">
    <w:name w:val="ZMODIFY"/>
    <w:basedOn w:val="ZDONTMODIFY"/>
    <w:rsid w:val="003B7513"/>
  </w:style>
  <w:style w:type="character" w:customStyle="1" w:styleId="ZREGNAME">
    <w:name w:val="ZREGNAME"/>
    <w:basedOn w:val="a0"/>
    <w:rsid w:val="003B7513"/>
  </w:style>
  <w:style w:type="paragraph" w:customStyle="1" w:styleId="TableRow">
    <w:name w:val="Table Row"/>
    <w:basedOn w:val="a"/>
    <w:rsid w:val="003B7513"/>
    <w:pPr>
      <w:spacing w:before="20" w:after="20"/>
    </w:pPr>
  </w:style>
  <w:style w:type="character" w:customStyle="1" w:styleId="ZSPECDATE">
    <w:name w:val="ZSPECDATE"/>
    <w:basedOn w:val="a0"/>
    <w:rsid w:val="003B7513"/>
  </w:style>
  <w:style w:type="paragraph" w:styleId="ae">
    <w:name w:val="Block Text"/>
    <w:basedOn w:val="a"/>
    <w:rsid w:val="003B7513"/>
    <w:pPr>
      <w:ind w:left="1440" w:right="1440"/>
    </w:pPr>
  </w:style>
  <w:style w:type="paragraph" w:customStyle="1" w:styleId="ZDID">
    <w:name w:val="ZDID"/>
    <w:basedOn w:val="ZCOVER"/>
    <w:rsid w:val="003B7513"/>
    <w:rPr>
      <w:noProof/>
    </w:rPr>
  </w:style>
  <w:style w:type="paragraph" w:customStyle="1" w:styleId="Figure">
    <w:name w:val="Figure"/>
    <w:basedOn w:val="a"/>
    <w:next w:val="a5"/>
    <w:rsid w:val="00A062A1"/>
    <w:pPr>
      <w:keepNext/>
      <w:spacing w:after="0"/>
      <w:jc w:val="center"/>
    </w:pPr>
    <w:rPr>
      <w:b/>
    </w:rPr>
  </w:style>
  <w:style w:type="paragraph" w:customStyle="1" w:styleId="ReferenceEntry">
    <w:name w:val="Reference Entry"/>
    <w:basedOn w:val="a"/>
    <w:rsid w:val="003B7513"/>
    <w:pPr>
      <w:spacing w:before="40" w:after="40"/>
    </w:pPr>
  </w:style>
  <w:style w:type="paragraph" w:customStyle="1" w:styleId="Term">
    <w:name w:val="Term"/>
    <w:basedOn w:val="a"/>
    <w:next w:val="a"/>
    <w:rsid w:val="003B7513"/>
    <w:pPr>
      <w:keepNext/>
      <w:spacing w:after="20"/>
    </w:pPr>
    <w:rPr>
      <w:b/>
    </w:rPr>
  </w:style>
  <w:style w:type="paragraph" w:customStyle="1" w:styleId="TermDefinition">
    <w:name w:val="Term Definition"/>
    <w:basedOn w:val="a"/>
    <w:next w:val="Term"/>
    <w:rsid w:val="003B7513"/>
    <w:pPr>
      <w:keepLines/>
      <w:spacing w:before="0" w:after="40"/>
      <w:ind w:left="576"/>
    </w:pPr>
  </w:style>
  <w:style w:type="character" w:styleId="af">
    <w:name w:val="FollowedHyperlink"/>
    <w:rsid w:val="003B7513"/>
    <w:rPr>
      <w:color w:val="800080"/>
      <w:u w:val="single"/>
    </w:rPr>
  </w:style>
  <w:style w:type="paragraph" w:customStyle="1" w:styleId="TOChead">
    <w:name w:val="TOChead"/>
    <w:basedOn w:val="a"/>
    <w:rsid w:val="003B7513"/>
    <w:rPr>
      <w:rFonts w:ascii="Arial" w:hAnsi="Arial"/>
      <w:b/>
      <w:bCs/>
      <w:sz w:val="36"/>
    </w:rPr>
  </w:style>
  <w:style w:type="paragraph" w:customStyle="1" w:styleId="App1">
    <w:name w:val="App1"/>
    <w:basedOn w:val="a"/>
    <w:next w:val="a"/>
    <w:rsid w:val="00A062A1"/>
    <w:pPr>
      <w:keepNext/>
      <w:pageBreakBefore/>
      <w:numPr>
        <w:numId w:val="3"/>
      </w:numPr>
      <w:tabs>
        <w:tab w:val="right" w:pos="10080"/>
      </w:tabs>
      <w:spacing w:before="0"/>
      <w:outlineLvl w:val="0"/>
    </w:pPr>
    <w:rPr>
      <w:b/>
      <w:sz w:val="36"/>
    </w:rPr>
  </w:style>
  <w:style w:type="paragraph" w:customStyle="1" w:styleId="Myriadpro">
    <w:name w:val="Myriad pro"/>
    <w:basedOn w:val="App1"/>
    <w:next w:val="a"/>
    <w:rsid w:val="003B7513"/>
    <w:pPr>
      <w:pageBreakBefore w:val="0"/>
      <w:numPr>
        <w:ilvl w:val="1"/>
      </w:numPr>
      <w:tabs>
        <w:tab w:val="clear" w:pos="10080"/>
      </w:tabs>
      <w:spacing w:before="180"/>
      <w:outlineLvl w:val="1"/>
    </w:pPr>
    <w:rPr>
      <w:rFonts w:ascii="Arial" w:hAnsi="Arial" w:cs="Arial"/>
      <w:sz w:val="32"/>
    </w:rPr>
  </w:style>
  <w:style w:type="paragraph" w:customStyle="1" w:styleId="App3">
    <w:name w:val="App3"/>
    <w:basedOn w:val="Myriadpro"/>
    <w:next w:val="a"/>
    <w:rsid w:val="00A062A1"/>
    <w:pPr>
      <w:numPr>
        <w:ilvl w:val="2"/>
      </w:numPr>
      <w:spacing w:before="120" w:after="40"/>
      <w:outlineLvl w:val="2"/>
    </w:pPr>
    <w:rPr>
      <w:rFonts w:ascii="Myriad Pro" w:hAnsi="Myriad Pro"/>
      <w:sz w:val="28"/>
    </w:rPr>
  </w:style>
  <w:style w:type="paragraph" w:customStyle="1" w:styleId="TableHead">
    <w:name w:val="TableHead"/>
    <w:basedOn w:val="a"/>
    <w:rsid w:val="003B7513"/>
    <w:pPr>
      <w:spacing w:before="20" w:after="20"/>
      <w:jc w:val="center"/>
    </w:pPr>
    <w:rPr>
      <w:b/>
      <w:snapToGrid w:val="0"/>
      <w:sz w:val="18"/>
    </w:rPr>
  </w:style>
  <w:style w:type="paragraph" w:customStyle="1" w:styleId="Approval">
    <w:name w:val="Approval"/>
    <w:basedOn w:val="ZVERSION"/>
    <w:rsid w:val="003B7513"/>
    <w:rPr>
      <w:sz w:val="20"/>
    </w:rPr>
  </w:style>
  <w:style w:type="paragraph" w:styleId="af0">
    <w:name w:val="annotation text"/>
    <w:basedOn w:val="a"/>
    <w:next w:val="a"/>
    <w:link w:val="Char1"/>
    <w:semiHidden/>
    <w:rsid w:val="003B7513"/>
    <w:pPr>
      <w:pBdr>
        <w:top w:val="single" w:sz="4" w:space="1" w:color="FF9900"/>
        <w:left w:val="single" w:sz="4" w:space="4" w:color="FF9900"/>
        <w:bottom w:val="single" w:sz="4" w:space="1" w:color="FF9900"/>
        <w:right w:val="single" w:sz="4" w:space="4" w:color="FF9900"/>
      </w:pBdr>
      <w:shd w:val="clear" w:color="auto" w:fill="FFFF99"/>
      <w:overflowPunct w:val="0"/>
      <w:autoSpaceDE w:val="0"/>
      <w:autoSpaceDN w:val="0"/>
      <w:adjustRightInd w:val="0"/>
      <w:ind w:left="360" w:right="360"/>
      <w:textAlignment w:val="baseline"/>
    </w:pPr>
    <w:rPr>
      <w:rFonts w:ascii="Comic Sans MS" w:hAnsi="Comic Sans MS"/>
      <w:color w:val="800000"/>
    </w:rPr>
  </w:style>
  <w:style w:type="paragraph" w:customStyle="1" w:styleId="DefLabel">
    <w:name w:val="DefLabel"/>
    <w:basedOn w:val="TableHead"/>
    <w:rsid w:val="003B7513"/>
    <w:pPr>
      <w:spacing w:before="60" w:after="60"/>
      <w:jc w:val="left"/>
    </w:pPr>
  </w:style>
  <w:style w:type="paragraph" w:customStyle="1" w:styleId="DefDesc">
    <w:name w:val="DefDesc"/>
    <w:basedOn w:val="a"/>
    <w:rsid w:val="003B7513"/>
    <w:pPr>
      <w:spacing w:before="60"/>
    </w:pPr>
    <w:rPr>
      <w:sz w:val="18"/>
    </w:rPr>
  </w:style>
  <w:style w:type="paragraph" w:customStyle="1" w:styleId="AbbrLabel">
    <w:name w:val="AbbrLabel"/>
    <w:basedOn w:val="a"/>
    <w:rsid w:val="003B7513"/>
    <w:pPr>
      <w:spacing w:before="60"/>
    </w:pPr>
    <w:rPr>
      <w:b/>
      <w:bCs/>
      <w:sz w:val="18"/>
    </w:rPr>
  </w:style>
  <w:style w:type="paragraph" w:customStyle="1" w:styleId="AbbrDesc">
    <w:name w:val="AbbrDesc"/>
    <w:basedOn w:val="AbbrLabel"/>
    <w:rsid w:val="003B7513"/>
    <w:rPr>
      <w:b w:val="0"/>
      <w:bCs w:val="0"/>
    </w:rPr>
  </w:style>
  <w:style w:type="paragraph" w:customStyle="1" w:styleId="Bullet2">
    <w:name w:val="Bullet2"/>
    <w:basedOn w:val="a"/>
    <w:rsid w:val="003B7513"/>
    <w:pPr>
      <w:numPr>
        <w:numId w:val="4"/>
      </w:numPr>
    </w:pPr>
  </w:style>
  <w:style w:type="paragraph" w:customStyle="1" w:styleId="ComBullet">
    <w:name w:val="ComBullet"/>
    <w:basedOn w:val="Bullet2"/>
    <w:rsid w:val="003B7513"/>
    <w:pPr>
      <w:numPr>
        <w:numId w:val="6"/>
      </w:numPr>
      <w:pBdr>
        <w:top w:val="single" w:sz="4" w:space="1" w:color="FF9900"/>
        <w:left w:val="single" w:sz="4" w:space="4" w:color="FF9900"/>
        <w:bottom w:val="single" w:sz="4" w:space="1" w:color="FF9900"/>
        <w:right w:val="single" w:sz="4" w:space="4" w:color="FF9900"/>
      </w:pBdr>
      <w:shd w:val="clear" w:color="auto" w:fill="FFFF99"/>
      <w:spacing w:before="40" w:after="40"/>
      <w:ind w:right="360"/>
    </w:pPr>
    <w:rPr>
      <w:rFonts w:ascii="Comic Sans MS" w:hAnsi="Comic Sans MS"/>
      <w:color w:val="800000"/>
    </w:rPr>
  </w:style>
  <w:style w:type="paragraph" w:customStyle="1" w:styleId="TOCsep">
    <w:name w:val="TOCsep"/>
    <w:basedOn w:val="ReferenceEntry"/>
    <w:rsid w:val="003B7513"/>
    <w:pPr>
      <w:spacing w:before="0" w:after="0"/>
    </w:pPr>
    <w:rPr>
      <w:sz w:val="8"/>
    </w:rPr>
  </w:style>
  <w:style w:type="paragraph" w:customStyle="1" w:styleId="RefLabel">
    <w:name w:val="RefLabel"/>
    <w:basedOn w:val="a"/>
    <w:rsid w:val="006A527C"/>
    <w:pPr>
      <w:spacing w:before="60"/>
    </w:pPr>
    <w:rPr>
      <w:b/>
      <w:sz w:val="18"/>
    </w:rPr>
  </w:style>
  <w:style w:type="paragraph" w:customStyle="1" w:styleId="RefDesc">
    <w:name w:val="RefDesc"/>
    <w:basedOn w:val="RefLabel"/>
    <w:rsid w:val="00A62CA0"/>
    <w:rPr>
      <w:b w:val="0"/>
      <w:bCs/>
      <w:snapToGrid w:val="0"/>
      <w:lang w:val="en-US"/>
    </w:rPr>
  </w:style>
  <w:style w:type="paragraph" w:customStyle="1" w:styleId="App4">
    <w:name w:val="App4"/>
    <w:basedOn w:val="App3"/>
    <w:next w:val="a"/>
    <w:rsid w:val="002B4219"/>
    <w:pPr>
      <w:numPr>
        <w:ilvl w:val="3"/>
      </w:numPr>
      <w:outlineLvl w:val="3"/>
    </w:pPr>
    <w:rPr>
      <w:sz w:val="24"/>
      <w:szCs w:val="24"/>
    </w:rPr>
  </w:style>
  <w:style w:type="paragraph" w:styleId="af1">
    <w:name w:val="Balloon Text"/>
    <w:basedOn w:val="a"/>
    <w:semiHidden/>
    <w:rsid w:val="009C6A8C"/>
    <w:rPr>
      <w:rFonts w:ascii="Tahoma" w:hAnsi="Tahoma" w:cs="Tahoma"/>
      <w:sz w:val="16"/>
      <w:szCs w:val="16"/>
    </w:rPr>
  </w:style>
  <w:style w:type="paragraph" w:customStyle="1" w:styleId="OneM2M-IPR">
    <w:name w:val="OneM2M-IPR"/>
    <w:basedOn w:val="a"/>
    <w:rsid w:val="00BD3149"/>
    <w:pPr>
      <w:pBdr>
        <w:top w:val="single" w:sz="4" w:space="1" w:color="A0A0A3"/>
        <w:left w:val="single" w:sz="4" w:space="4" w:color="A0A0A3"/>
        <w:bottom w:val="single" w:sz="4" w:space="1" w:color="A0A0A3"/>
        <w:right w:val="single" w:sz="4" w:space="4" w:color="A0A0A3"/>
      </w:pBdr>
      <w:tabs>
        <w:tab w:val="left" w:pos="284"/>
      </w:tabs>
      <w:spacing w:after="0"/>
    </w:pPr>
    <w:rPr>
      <w:sz w:val="24"/>
      <w:szCs w:val="24"/>
    </w:rPr>
  </w:style>
  <w:style w:type="paragraph" w:customStyle="1" w:styleId="OneM2M-IPRTitle">
    <w:name w:val="OneM2M-IPRTitle"/>
    <w:basedOn w:val="a"/>
    <w:qFormat/>
    <w:rsid w:val="00BD3149"/>
    <w:pPr>
      <w:pBdr>
        <w:top w:val="single" w:sz="4" w:space="1" w:color="A0A0A3"/>
        <w:left w:val="single" w:sz="4" w:space="4" w:color="A0A0A3"/>
        <w:bottom w:val="single" w:sz="4" w:space="1" w:color="A0A0A3"/>
        <w:right w:val="single" w:sz="4" w:space="4" w:color="A0A0A3"/>
      </w:pBdr>
      <w:tabs>
        <w:tab w:val="left" w:pos="284"/>
      </w:tabs>
      <w:spacing w:after="0"/>
      <w:jc w:val="center"/>
    </w:pPr>
    <w:rPr>
      <w:b/>
      <w:sz w:val="32"/>
      <w:szCs w:val="32"/>
    </w:rPr>
  </w:style>
  <w:style w:type="paragraph" w:customStyle="1" w:styleId="OneM2M-Normal">
    <w:name w:val="OneM2M-Normal"/>
    <w:basedOn w:val="a"/>
    <w:qFormat/>
    <w:rsid w:val="00BD3149"/>
    <w:pPr>
      <w:tabs>
        <w:tab w:val="left" w:pos="284"/>
      </w:tabs>
      <w:spacing w:after="0"/>
    </w:pPr>
    <w:rPr>
      <w:sz w:val="24"/>
      <w:szCs w:val="24"/>
    </w:rPr>
  </w:style>
  <w:style w:type="paragraph" w:customStyle="1" w:styleId="StyleZDISCLAIMERBefore6pt">
    <w:name w:val="Style ZDISCLAIMER + Before:  6 pt"/>
    <w:basedOn w:val="ZDISCLAIMER"/>
    <w:rsid w:val="00BC65F1"/>
    <w:pPr>
      <w:spacing w:before="120"/>
    </w:pPr>
    <w:rPr>
      <w:rFonts w:ascii="Myriad Pro" w:hAnsi="Myriad Pro"/>
    </w:rPr>
  </w:style>
  <w:style w:type="character" w:customStyle="1" w:styleId="Char0">
    <w:name w:val="页眉 Char"/>
    <w:link w:val="a4"/>
    <w:uiPriority w:val="99"/>
    <w:rsid w:val="001E2B3B"/>
    <w:rPr>
      <w:rFonts w:ascii="Arial" w:hAnsi="Arial"/>
      <w:b/>
      <w:sz w:val="18"/>
      <w:lang w:val="en-GB"/>
    </w:rPr>
  </w:style>
  <w:style w:type="paragraph" w:customStyle="1" w:styleId="OneM2M-PageHead">
    <w:name w:val="OneM2M-PageHead"/>
    <w:basedOn w:val="a4"/>
    <w:qFormat/>
    <w:rsid w:val="001E2B3B"/>
    <w:pPr>
      <w:tabs>
        <w:tab w:val="clear" w:pos="4320"/>
        <w:tab w:val="clear" w:pos="8640"/>
        <w:tab w:val="left" w:pos="284"/>
        <w:tab w:val="center" w:pos="4680"/>
        <w:tab w:val="right" w:pos="9360"/>
      </w:tabs>
      <w:spacing w:before="0" w:after="0"/>
    </w:pPr>
    <w:rPr>
      <w:rFonts w:ascii="Myriad Pro" w:eastAsia="Calibri" w:hAnsi="Myriad Pro"/>
      <w:b w:val="0"/>
      <w:sz w:val="22"/>
      <w:szCs w:val="22"/>
      <w:lang w:val="en-US"/>
    </w:rPr>
  </w:style>
  <w:style w:type="paragraph" w:customStyle="1" w:styleId="OneM2M-FrontMatter">
    <w:name w:val="OneM2M-FrontMatter"/>
    <w:basedOn w:val="1tableentryleft"/>
    <w:rsid w:val="001E2B3B"/>
    <w:rPr>
      <w:rFonts w:ascii="Myriad Pro" w:hAnsi="Myriad Pro"/>
    </w:rPr>
  </w:style>
  <w:style w:type="paragraph" w:customStyle="1" w:styleId="OneM2M-TableTitle">
    <w:name w:val="OneM2M-TableTitle"/>
    <w:basedOn w:val="a"/>
    <w:rsid w:val="001E2B3B"/>
    <w:pPr>
      <w:shd w:val="clear" w:color="auto" w:fill="B42025"/>
      <w:tabs>
        <w:tab w:val="left" w:pos="284"/>
        <w:tab w:val="right" w:pos="1710"/>
        <w:tab w:val="left" w:pos="3780"/>
      </w:tabs>
      <w:spacing w:before="0" w:after="0"/>
      <w:ind w:left="1985" w:hanging="1985"/>
      <w:jc w:val="center"/>
    </w:pPr>
    <w:rPr>
      <w:rFonts w:cs="Tahoma"/>
      <w:b/>
      <w:smallCaps/>
      <w:color w:val="FFFFFF"/>
      <w:spacing w:val="30"/>
      <w:sz w:val="36"/>
      <w:szCs w:val="24"/>
    </w:rPr>
  </w:style>
  <w:style w:type="paragraph" w:customStyle="1" w:styleId="1tableentryleft">
    <w:name w:val="1table entry left"/>
    <w:aliases w:val="1TEL"/>
    <w:uiPriority w:val="99"/>
    <w:rsid w:val="001E2B3B"/>
    <w:pPr>
      <w:keepNext/>
      <w:keepLines/>
      <w:spacing w:before="60" w:after="60"/>
    </w:pPr>
    <w:rPr>
      <w:rFonts w:ascii="Times" w:eastAsia="BatangChe" w:hAnsi="Times"/>
      <w:sz w:val="22"/>
      <w:szCs w:val="24"/>
    </w:rPr>
  </w:style>
  <w:style w:type="paragraph" w:customStyle="1" w:styleId="OneM2M-RowTitle">
    <w:name w:val="OneM2M-RowTitle"/>
    <w:basedOn w:val="OneM2M-FrontMatter"/>
    <w:qFormat/>
    <w:rsid w:val="001E2B3B"/>
    <w:rPr>
      <w:color w:val="FFFFFF"/>
    </w:rPr>
  </w:style>
  <w:style w:type="paragraph" w:customStyle="1" w:styleId="ColorfulList-Accent11">
    <w:name w:val="Colorful List - Accent 11"/>
    <w:basedOn w:val="a"/>
    <w:uiPriority w:val="34"/>
    <w:qFormat/>
    <w:rsid w:val="001E2B3B"/>
    <w:pPr>
      <w:numPr>
        <w:numId w:val="9"/>
      </w:numPr>
      <w:tabs>
        <w:tab w:val="left" w:pos="284"/>
      </w:tabs>
      <w:spacing w:after="0"/>
      <w:contextualSpacing/>
    </w:pPr>
    <w:rPr>
      <w:sz w:val="24"/>
      <w:szCs w:val="24"/>
    </w:rPr>
  </w:style>
  <w:style w:type="paragraph" w:customStyle="1" w:styleId="OneM2M-DocNum">
    <w:name w:val="OneM2M-DocNum"/>
    <w:basedOn w:val="ColorfulList-Accent11"/>
    <w:qFormat/>
    <w:rsid w:val="001E2B3B"/>
  </w:style>
  <w:style w:type="paragraph" w:customStyle="1" w:styleId="OneM2M-Bullet3">
    <w:name w:val="OneM2M-Bullet3"/>
    <w:basedOn w:val="OneM2M-Bullet2"/>
    <w:qFormat/>
    <w:rsid w:val="001E2B3B"/>
    <w:pPr>
      <w:numPr>
        <w:ilvl w:val="0"/>
        <w:numId w:val="0"/>
      </w:numPr>
      <w:ind w:left="2160" w:hanging="360"/>
    </w:pPr>
  </w:style>
  <w:style w:type="paragraph" w:customStyle="1" w:styleId="OneM2M-Heading1">
    <w:name w:val="OneM2M-Heading1"/>
    <w:basedOn w:val="1"/>
    <w:qFormat/>
    <w:rsid w:val="001E2B3B"/>
    <w:pPr>
      <w:pageBreakBefore w:val="0"/>
      <w:numPr>
        <w:numId w:val="0"/>
      </w:numPr>
      <w:tabs>
        <w:tab w:val="clear" w:pos="9634"/>
      </w:tabs>
      <w:spacing w:before="240" w:after="60"/>
      <w:ind w:left="426" w:hanging="426"/>
    </w:pPr>
    <w:rPr>
      <w:bCs/>
      <w:kern w:val="32"/>
      <w:sz w:val="32"/>
      <w:szCs w:val="32"/>
    </w:rPr>
  </w:style>
  <w:style w:type="paragraph" w:customStyle="1" w:styleId="OneM2M-Heading2">
    <w:name w:val="OneM2M-Heading2"/>
    <w:basedOn w:val="2"/>
    <w:qFormat/>
    <w:rsid w:val="001E2B3B"/>
    <w:pPr>
      <w:numPr>
        <w:ilvl w:val="0"/>
        <w:numId w:val="0"/>
      </w:numPr>
      <w:tabs>
        <w:tab w:val="clear" w:pos="9634"/>
      </w:tabs>
      <w:spacing w:before="240" w:after="60"/>
      <w:ind w:left="1134" w:hanging="850"/>
    </w:pPr>
    <w:rPr>
      <w:bCs/>
      <w:i/>
      <w:iCs/>
      <w:sz w:val="28"/>
      <w:szCs w:val="28"/>
    </w:rPr>
  </w:style>
  <w:style w:type="paragraph" w:customStyle="1" w:styleId="OneM2M-Heading3">
    <w:name w:val="OneM2M-Heading3"/>
    <w:basedOn w:val="3"/>
    <w:qFormat/>
    <w:rsid w:val="001E2B3B"/>
    <w:pPr>
      <w:keepLines/>
      <w:numPr>
        <w:ilvl w:val="0"/>
        <w:numId w:val="0"/>
      </w:numPr>
      <w:tabs>
        <w:tab w:val="clear" w:pos="9634"/>
      </w:tabs>
      <w:spacing w:before="200" w:after="0"/>
      <w:ind w:left="1701" w:hanging="992"/>
    </w:pPr>
    <w:rPr>
      <w:bCs/>
      <w:sz w:val="24"/>
      <w:szCs w:val="24"/>
    </w:rPr>
  </w:style>
  <w:style w:type="paragraph" w:customStyle="1" w:styleId="OneM2M-Bullet1">
    <w:name w:val="OneM2M-Bullet1"/>
    <w:basedOn w:val="OneM2M-Normal"/>
    <w:qFormat/>
    <w:rsid w:val="001E2B3B"/>
    <w:pPr>
      <w:numPr>
        <w:numId w:val="10"/>
      </w:numPr>
    </w:pPr>
  </w:style>
  <w:style w:type="paragraph" w:customStyle="1" w:styleId="OneM2M-Bullet2">
    <w:name w:val="OneM2M-Bullet2"/>
    <w:basedOn w:val="OneM2M-Normal"/>
    <w:qFormat/>
    <w:rsid w:val="001E2B3B"/>
    <w:pPr>
      <w:numPr>
        <w:ilvl w:val="1"/>
        <w:numId w:val="10"/>
      </w:numPr>
    </w:pPr>
  </w:style>
  <w:style w:type="paragraph" w:customStyle="1" w:styleId="OneM2M-Numbered1">
    <w:name w:val="OneM2M-Numbered1"/>
    <w:basedOn w:val="OneM2M-Bullet1"/>
    <w:qFormat/>
    <w:rsid w:val="001E2B3B"/>
    <w:pPr>
      <w:numPr>
        <w:numId w:val="11"/>
      </w:numPr>
    </w:pPr>
  </w:style>
  <w:style w:type="paragraph" w:customStyle="1" w:styleId="OneM2M-Numbered2">
    <w:name w:val="OneM2M-Numbered2"/>
    <w:basedOn w:val="OneM2M-Bullet1"/>
    <w:qFormat/>
    <w:rsid w:val="001E2B3B"/>
    <w:pPr>
      <w:numPr>
        <w:ilvl w:val="1"/>
        <w:numId w:val="11"/>
      </w:numPr>
    </w:pPr>
  </w:style>
  <w:style w:type="paragraph" w:customStyle="1" w:styleId="B1">
    <w:name w:val="B1+"/>
    <w:basedOn w:val="a"/>
    <w:rsid w:val="006A5775"/>
    <w:pPr>
      <w:tabs>
        <w:tab w:val="num" w:pos="737"/>
      </w:tabs>
      <w:overflowPunct w:val="0"/>
      <w:autoSpaceDE w:val="0"/>
      <w:autoSpaceDN w:val="0"/>
      <w:adjustRightInd w:val="0"/>
      <w:spacing w:before="0" w:after="180"/>
      <w:ind w:left="737" w:hanging="453"/>
      <w:textAlignment w:val="baseline"/>
    </w:pPr>
    <w:rPr>
      <w:rFonts w:ascii="Times New Roman" w:hAnsi="Times New Roman"/>
    </w:rPr>
  </w:style>
  <w:style w:type="paragraph" w:customStyle="1" w:styleId="OneM2MPDHead1">
    <w:name w:val="OneM2M_PDHead1"/>
    <w:basedOn w:val="a"/>
    <w:qFormat/>
    <w:rsid w:val="00707A04"/>
    <w:pPr>
      <w:keepNext/>
      <w:keepLines/>
      <w:numPr>
        <w:numId w:val="12"/>
      </w:numPr>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customStyle="1" w:styleId="AnnexHeading1">
    <w:name w:val="Annex Heading 1"/>
    <w:basedOn w:val="1"/>
    <w:link w:val="AnnexHeading1Char"/>
    <w:autoRedefine/>
    <w:uiPriority w:val="99"/>
    <w:rsid w:val="00CA10FF"/>
    <w:pPr>
      <w:keepLines/>
      <w:numPr>
        <w:numId w:val="0"/>
      </w:numPr>
      <w:pBdr>
        <w:bottom w:val="single" w:sz="4" w:space="1" w:color="auto"/>
      </w:pBdr>
      <w:tabs>
        <w:tab w:val="clear" w:pos="9634"/>
        <w:tab w:val="left" w:pos="1080"/>
      </w:tabs>
      <w:adjustRightInd w:val="0"/>
      <w:spacing w:line="276" w:lineRule="auto"/>
    </w:pPr>
    <w:rPr>
      <w:rFonts w:ascii="Helvetica" w:eastAsia="??" w:hAnsi="Helvetica"/>
      <w:sz w:val="24"/>
      <w:lang w:val="it-IT" w:eastAsia="ja-JP"/>
    </w:rPr>
  </w:style>
  <w:style w:type="character" w:customStyle="1" w:styleId="AnnexHeading1Char">
    <w:name w:val="Annex Heading 1 Char"/>
    <w:link w:val="AnnexHeading1"/>
    <w:uiPriority w:val="99"/>
    <w:locked/>
    <w:rsid w:val="00CA10FF"/>
    <w:rPr>
      <w:rFonts w:ascii="Helvetica" w:eastAsia="??" w:hAnsi="Helvetica" w:cs="Times New Roman"/>
      <w:b/>
      <w:sz w:val="24"/>
      <w:lang w:val="it-IT" w:eastAsia="ja-JP"/>
    </w:rPr>
  </w:style>
  <w:style w:type="paragraph" w:customStyle="1" w:styleId="Body">
    <w:name w:val="Body"/>
    <w:uiPriority w:val="99"/>
    <w:rsid w:val="00CA10FF"/>
    <w:pPr>
      <w:spacing w:before="120"/>
      <w:ind w:left="1440"/>
    </w:pPr>
    <w:rPr>
      <w:rFonts w:eastAsia="??" w:cs="Arial"/>
      <w:sz w:val="24"/>
      <w:szCs w:val="18"/>
    </w:rPr>
  </w:style>
  <w:style w:type="character" w:customStyle="1" w:styleId="Char">
    <w:name w:val="页脚 Char"/>
    <w:link w:val="a3"/>
    <w:rsid w:val="00B70AD9"/>
    <w:rPr>
      <w:rFonts w:ascii="Arial" w:hAnsi="Arial"/>
      <w:b/>
      <w:sz w:val="18"/>
      <w:lang w:val="en-GB"/>
    </w:rPr>
  </w:style>
  <w:style w:type="character" w:styleId="af2">
    <w:name w:val="page number"/>
    <w:basedOn w:val="a0"/>
    <w:rsid w:val="00B70AD9"/>
  </w:style>
  <w:style w:type="paragraph" w:customStyle="1" w:styleId="AltNormal">
    <w:name w:val="AltNormal"/>
    <w:basedOn w:val="a"/>
    <w:rsid w:val="00B70AD9"/>
    <w:pPr>
      <w:tabs>
        <w:tab w:val="left" w:pos="284"/>
      </w:tabs>
      <w:spacing w:after="0"/>
    </w:pPr>
    <w:rPr>
      <w:rFonts w:ascii="Arial" w:hAnsi="Arial"/>
      <w:sz w:val="24"/>
      <w:szCs w:val="24"/>
    </w:rPr>
  </w:style>
  <w:style w:type="character" w:customStyle="1" w:styleId="fnte09">
    <w:name w:val="fnt_e09"/>
    <w:rsid w:val="008E1612"/>
  </w:style>
  <w:style w:type="paragraph" w:styleId="af3">
    <w:name w:val="Plain Text"/>
    <w:basedOn w:val="a"/>
    <w:link w:val="Char2"/>
    <w:uiPriority w:val="99"/>
    <w:unhideWhenUsed/>
    <w:rsid w:val="00297917"/>
    <w:pPr>
      <w:spacing w:before="0" w:after="0"/>
    </w:pPr>
    <w:rPr>
      <w:rFonts w:ascii="Calibri" w:hAnsi="Calibri"/>
      <w:sz w:val="22"/>
      <w:szCs w:val="22"/>
    </w:rPr>
  </w:style>
  <w:style w:type="character" w:customStyle="1" w:styleId="Char2">
    <w:name w:val="纯文本 Char"/>
    <w:link w:val="af3"/>
    <w:uiPriority w:val="99"/>
    <w:rsid w:val="00297917"/>
    <w:rPr>
      <w:rFonts w:ascii="Calibri" w:hAnsi="Calibri"/>
      <w:sz w:val="22"/>
      <w:szCs w:val="22"/>
    </w:rPr>
  </w:style>
  <w:style w:type="paragraph" w:customStyle="1" w:styleId="TAL">
    <w:name w:val="TAL"/>
    <w:basedOn w:val="a"/>
    <w:link w:val="TALChar"/>
    <w:rsid w:val="003F6917"/>
    <w:pPr>
      <w:keepNext/>
      <w:keepLines/>
      <w:overflowPunct w:val="0"/>
      <w:autoSpaceDE w:val="0"/>
      <w:autoSpaceDN w:val="0"/>
      <w:adjustRightInd w:val="0"/>
      <w:spacing w:before="0" w:after="0"/>
      <w:textAlignment w:val="baseline"/>
    </w:pPr>
    <w:rPr>
      <w:rFonts w:ascii="Arial" w:eastAsia="MS Mincho" w:hAnsi="Arial"/>
      <w:sz w:val="18"/>
    </w:rPr>
  </w:style>
  <w:style w:type="character" w:customStyle="1" w:styleId="TALChar">
    <w:name w:val="TAL Char"/>
    <w:link w:val="TAL"/>
    <w:rsid w:val="003F6917"/>
    <w:rPr>
      <w:rFonts w:ascii="Arial" w:eastAsia="MS Mincho" w:hAnsi="Arial"/>
      <w:sz w:val="18"/>
      <w:lang w:val="en-GB"/>
    </w:rPr>
  </w:style>
  <w:style w:type="character" w:styleId="af4">
    <w:name w:val="annotation reference"/>
    <w:rsid w:val="008A4021"/>
    <w:rPr>
      <w:sz w:val="16"/>
      <w:szCs w:val="16"/>
    </w:rPr>
  </w:style>
  <w:style w:type="character" w:customStyle="1" w:styleId="Char1">
    <w:name w:val="批注文字 Char"/>
    <w:link w:val="af0"/>
    <w:semiHidden/>
    <w:rsid w:val="008A4021"/>
    <w:rPr>
      <w:rFonts w:ascii="Comic Sans MS" w:hAnsi="Comic Sans MS"/>
      <w:color w:val="800000"/>
      <w:shd w:val="clear" w:color="auto" w:fill="FFFF99"/>
      <w:lang w:val="en-GB"/>
    </w:rPr>
  </w:style>
</w:styles>
</file>

<file path=word/webSettings.xml><?xml version="1.0" encoding="utf-8"?>
<w:webSettings xmlns:r="http://schemas.openxmlformats.org/officeDocument/2006/relationships" xmlns:w="http://schemas.openxmlformats.org/wordprocessingml/2006/main">
  <w:divs>
    <w:div w:id="1337416872">
      <w:bodyDiv w:val="1"/>
      <w:marLeft w:val="0"/>
      <w:marRight w:val="0"/>
      <w:marTop w:val="0"/>
      <w:marBottom w:val="0"/>
      <w:divBdr>
        <w:top w:val="none" w:sz="0" w:space="0" w:color="auto"/>
        <w:left w:val="none" w:sz="0" w:space="0" w:color="auto"/>
        <w:bottom w:val="none" w:sz="0" w:space="0" w:color="auto"/>
        <w:right w:val="none" w:sz="0" w:space="0" w:color="auto"/>
      </w:divBdr>
      <w:divsChild>
        <w:div w:id="586891300">
          <w:marLeft w:val="547"/>
          <w:marRight w:val="0"/>
          <w:marTop w:val="134"/>
          <w:marBottom w:val="0"/>
          <w:divBdr>
            <w:top w:val="none" w:sz="0" w:space="0" w:color="auto"/>
            <w:left w:val="none" w:sz="0" w:space="0" w:color="auto"/>
            <w:bottom w:val="none" w:sz="0" w:space="0" w:color="auto"/>
            <w:right w:val="none" w:sz="0" w:space="0" w:color="auto"/>
          </w:divBdr>
        </w:div>
        <w:div w:id="614141669">
          <w:marLeft w:val="547"/>
          <w:marRight w:val="0"/>
          <w:marTop w:val="134"/>
          <w:marBottom w:val="0"/>
          <w:divBdr>
            <w:top w:val="none" w:sz="0" w:space="0" w:color="auto"/>
            <w:left w:val="none" w:sz="0" w:space="0" w:color="auto"/>
            <w:bottom w:val="none" w:sz="0" w:space="0" w:color="auto"/>
            <w:right w:val="none" w:sz="0" w:space="0" w:color="auto"/>
          </w:divBdr>
        </w:div>
        <w:div w:id="1170868709">
          <w:marLeft w:val="547"/>
          <w:marRight w:val="0"/>
          <w:marTop w:val="134"/>
          <w:marBottom w:val="0"/>
          <w:divBdr>
            <w:top w:val="none" w:sz="0" w:space="0" w:color="auto"/>
            <w:left w:val="none" w:sz="0" w:space="0" w:color="auto"/>
            <w:bottom w:val="none" w:sz="0" w:space="0" w:color="auto"/>
            <w:right w:val="none" w:sz="0" w:space="0" w:color="auto"/>
          </w:divBdr>
        </w:div>
        <w:div w:id="2105687323">
          <w:marLeft w:val="547"/>
          <w:marRight w:val="0"/>
          <w:marTop w:val="134"/>
          <w:marBottom w:val="0"/>
          <w:divBdr>
            <w:top w:val="none" w:sz="0" w:space="0" w:color="auto"/>
            <w:left w:val="none" w:sz="0" w:space="0" w:color="auto"/>
            <w:bottom w:val="none" w:sz="0" w:space="0" w:color="auto"/>
            <w:right w:val="none" w:sz="0" w:space="0" w:color="auto"/>
          </w:divBdr>
        </w:div>
      </w:divsChild>
    </w:div>
    <w:div w:id="1339427532">
      <w:bodyDiv w:val="1"/>
      <w:marLeft w:val="0"/>
      <w:marRight w:val="0"/>
      <w:marTop w:val="0"/>
      <w:marBottom w:val="0"/>
      <w:divBdr>
        <w:top w:val="none" w:sz="0" w:space="0" w:color="auto"/>
        <w:left w:val="none" w:sz="0" w:space="0" w:color="auto"/>
        <w:bottom w:val="none" w:sz="0" w:space="0" w:color="auto"/>
        <w:right w:val="none" w:sz="0" w:space="0" w:color="auto"/>
      </w:divBdr>
    </w:div>
    <w:div w:id="15321131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0B46E6-6C7C-4D5E-A6E1-65C79C815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727</Words>
  <Characters>4145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OMA Template</vt:lpstr>
    </vt:vector>
  </TitlesOfParts>
  <Company>OMA</Company>
  <LinksUpToDate>false</LinksUpToDate>
  <CharactersWithSpaces>4863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OMA Template</dc:title>
  <dc:subject>Technical Specification</dc:subject>
  <dc:creator>OMA</dc:creator>
  <cp:lastModifiedBy>y2</cp:lastModifiedBy>
  <cp:revision>9</cp:revision>
  <cp:lastPrinted>2014-09-13T03:50:00Z</cp:lastPrinted>
  <dcterms:created xsi:type="dcterms:W3CDTF">2015-03-24T13:22:00Z</dcterms:created>
  <dcterms:modified xsi:type="dcterms:W3CDTF">2015-03-24T16:44:00Z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sflag">
    <vt:lpwstr>1426473430</vt:lpwstr>
  </property>
  <property fmtid="{D5CDD505-2E9C-101B-9397-08002B2CF9AE}" pid="4" name="_new_ms_pID_72543">
    <vt:lpwstr>(3)z1WAaJ+wwbd6eq3SpesEr2brNjEdAP00KI083dzOdGTAMzXYVF2+/hLoCoXRf5Y7NImCmHZX
FSuMJwUjAFWz4sCbqvvd0go7HNTFc11G3mSEv405e/HATpjxXhB8inoiL6KmFmQSEKzUN2Gk
TmKDElOSKzkT49X7Uzd+e7iJBosp08MeupixHWJo1Ce2YtM4Rnmn3u0XIPMPi5D1v31K5X/1
3+zaW01yGXOSdMTswy</vt:lpwstr>
  </property>
  <property fmtid="{D5CDD505-2E9C-101B-9397-08002B2CF9AE}" pid="5" name="_new_ms_pID_725431">
    <vt:lpwstr>hXU/FWPFA7SOtYDdA59ChBvQEgH19qIUnQgbjUnRgHpNYypz4mIWF7
8x8L3kHLlMIDJKiSIWgsK14IdfrDrGk+BbGLGWQTjgqqzhamKYyIfSdTE3rUc4PUNoes9fwl
ULWi63ul9iKjxfi1V/Hswb0TUWDsO4J7h78/xnYLzEf3XaKl8K7z8PTP9FvNRfXdtQGpBERC
ZEAl9k7PlJaNVHUjLDNpJIQO15WoumGyRrBW</vt:lpwstr>
  </property>
  <property fmtid="{D5CDD505-2E9C-101B-9397-08002B2CF9AE}" pid="6" name="_new_ms_pID_725432">
    <vt:lpwstr>FMN9yXFdrFDGf2e1O5IgXIkUOfVXurQWv1hu
Yz4pEjFRh1Yv8HH1g0zSq2o6u4DwMJ8soZTVLJbRKugFa+Z6z5oUvcSM2O/OmfsputvE2COi
</vt:lpwstr>
  </property>
</Properties>
</file>