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325"/>
        <w:tblW w:w="0" w:type="auto"/>
        <w:tblLook w:val="04A0"/>
      </w:tblPr>
      <w:tblGrid>
        <w:gridCol w:w="1597"/>
      </w:tblGrid>
      <w:tr w:rsidR="00867EBE" w:rsidRPr="00FF507A" w:rsidTr="00867EBE">
        <w:trPr>
          <w:trHeight w:val="738"/>
        </w:trPr>
        <w:tc>
          <w:tcPr>
            <w:tcW w:w="1597" w:type="dxa"/>
          </w:tcPr>
          <w:p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rsidR="00BC33F7" w:rsidRDefault="00BC33F7" w:rsidP="00BC33F7">
      <w:pPr>
        <w:rPr>
          <w:lang w:val="fr-FR"/>
        </w:rPr>
      </w:pPr>
    </w:p>
    <w:p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tblPr>
      <w:tblGrid>
        <w:gridCol w:w="2512"/>
        <w:gridCol w:w="6951"/>
      </w:tblGrid>
      <w:tr w:rsidR="00C977DC" w:rsidRPr="00FF507A" w:rsidTr="00410253">
        <w:trPr>
          <w:trHeight w:val="302"/>
          <w:jc w:val="center"/>
        </w:trPr>
        <w:tc>
          <w:tcPr>
            <w:tcW w:w="9463" w:type="dxa"/>
            <w:gridSpan w:val="2"/>
            <w:shd w:val="clear" w:color="auto" w:fill="B42025"/>
          </w:tcPr>
          <w:p w:rsidR="00C977DC" w:rsidRPr="00FF507A" w:rsidRDefault="00C977DC" w:rsidP="00095709">
            <w:pPr>
              <w:pStyle w:val="oneM2M-CoverTableTitle"/>
            </w:pPr>
            <w:bookmarkStart w:id="1" w:name="_Toc338862360"/>
            <w:bookmarkEnd w:id="0"/>
            <w:r w:rsidRPr="00FF507A">
              <w:t>CHANGE REQUEST</w:t>
            </w:r>
          </w:p>
        </w:tc>
      </w:tr>
      <w:tr w:rsidR="00BE4928" w:rsidRPr="00FF507A" w:rsidTr="00410253">
        <w:trPr>
          <w:trHeight w:val="124"/>
          <w:jc w:val="center"/>
        </w:trPr>
        <w:tc>
          <w:tcPr>
            <w:tcW w:w="2512" w:type="dxa"/>
            <w:shd w:val="clear" w:color="auto" w:fill="A0A0A3"/>
          </w:tcPr>
          <w:p w:rsidR="00BE4928" w:rsidRPr="00EF5EFD" w:rsidRDefault="00BE4928" w:rsidP="00F777C8">
            <w:pPr>
              <w:pStyle w:val="oneM2M-CoverTableLeft"/>
            </w:pPr>
            <w:r w:rsidRPr="00EF5EFD">
              <w:t>Meeting:*</w:t>
            </w:r>
          </w:p>
        </w:tc>
        <w:tc>
          <w:tcPr>
            <w:tcW w:w="6951" w:type="dxa"/>
            <w:shd w:val="clear" w:color="auto" w:fill="FFFFFF"/>
          </w:tcPr>
          <w:p w:rsidR="00BE4928" w:rsidRPr="000342C7" w:rsidRDefault="00BE4928" w:rsidP="000342C7">
            <w:pPr>
              <w:pStyle w:val="oneM2M-CoverTableText"/>
              <w:rPr>
                <w:rFonts w:eastAsia="宋体"/>
                <w:lang w:eastAsia="zh-CN"/>
                <w:rPrChange w:id="2" w:author="Hao Wu" w:date="2015-04-02T08:38:00Z">
                  <w:rPr>
                    <w:lang w:eastAsia="ko-KR"/>
                  </w:rPr>
                </w:rPrChange>
              </w:rPr>
            </w:pPr>
            <w:r>
              <w:rPr>
                <w:rFonts w:hint="eastAsia"/>
                <w:lang w:eastAsia="ko-KR"/>
              </w:rPr>
              <w:t>ARC#</w:t>
            </w:r>
            <w:r w:rsidR="000342C7">
              <w:rPr>
                <w:rFonts w:hint="eastAsia"/>
                <w:lang w:eastAsia="ko-KR"/>
              </w:rPr>
              <w:t>1</w:t>
            </w:r>
            <w:r w:rsidR="000342C7">
              <w:rPr>
                <w:rFonts w:eastAsia="宋体" w:hint="eastAsia"/>
                <w:lang w:eastAsia="zh-CN"/>
              </w:rPr>
              <w:t>7</w:t>
            </w:r>
          </w:p>
        </w:tc>
      </w:tr>
      <w:tr w:rsidR="00BE4928" w:rsidRPr="00FF507A" w:rsidTr="00410253">
        <w:trPr>
          <w:trHeight w:val="124"/>
          <w:jc w:val="center"/>
        </w:trPr>
        <w:tc>
          <w:tcPr>
            <w:tcW w:w="2512" w:type="dxa"/>
            <w:shd w:val="clear" w:color="auto" w:fill="A0A0A3"/>
          </w:tcPr>
          <w:p w:rsidR="00BE4928" w:rsidRPr="00EF5EFD" w:rsidRDefault="00BE4928" w:rsidP="00F777C8">
            <w:pPr>
              <w:pStyle w:val="oneM2M-CoverTableLeft"/>
            </w:pPr>
            <w:r w:rsidRPr="00EF5EFD">
              <w:t>Source:*</w:t>
            </w:r>
          </w:p>
        </w:tc>
        <w:tc>
          <w:tcPr>
            <w:tcW w:w="6951" w:type="dxa"/>
            <w:shd w:val="clear" w:color="auto" w:fill="FFFFFF"/>
          </w:tcPr>
          <w:p w:rsidR="00BE4928" w:rsidRPr="00EF5EFD" w:rsidRDefault="00D9569E" w:rsidP="00FF507A">
            <w:pPr>
              <w:pStyle w:val="oneM2M-CoverTableText"/>
              <w:rPr>
                <w:lang w:eastAsia="ko-KR"/>
              </w:rPr>
            </w:pPr>
            <w:r>
              <w:rPr>
                <w:rFonts w:eastAsia="宋体" w:hint="eastAsia"/>
                <w:lang w:eastAsia="zh-CN"/>
              </w:rPr>
              <w:t>ZTE</w:t>
            </w:r>
          </w:p>
        </w:tc>
      </w:tr>
      <w:tr w:rsidR="00BE4928" w:rsidRPr="00FF507A" w:rsidTr="00410253">
        <w:trPr>
          <w:trHeight w:val="124"/>
          <w:jc w:val="center"/>
        </w:trPr>
        <w:tc>
          <w:tcPr>
            <w:tcW w:w="2512" w:type="dxa"/>
            <w:shd w:val="clear" w:color="auto" w:fill="A0A0A3"/>
          </w:tcPr>
          <w:p w:rsidR="00BE4928" w:rsidRPr="00EF5EFD" w:rsidRDefault="00BE4928" w:rsidP="00F777C8">
            <w:pPr>
              <w:pStyle w:val="oneM2M-CoverTableLeft"/>
            </w:pPr>
            <w:r w:rsidRPr="00EF5EFD">
              <w:t>Date:*</w:t>
            </w:r>
          </w:p>
        </w:tc>
        <w:tc>
          <w:tcPr>
            <w:tcW w:w="6951" w:type="dxa"/>
            <w:shd w:val="clear" w:color="auto" w:fill="FFFFFF"/>
          </w:tcPr>
          <w:p w:rsidR="00BE4928" w:rsidRPr="00D9569E" w:rsidRDefault="00BE4928" w:rsidP="00D9569E">
            <w:pPr>
              <w:pStyle w:val="oneM2M-CoverTableText"/>
              <w:rPr>
                <w:rFonts w:eastAsia="宋体"/>
                <w:lang w:eastAsia="zh-CN"/>
              </w:rPr>
            </w:pPr>
            <w:r>
              <w:t>2015-</w:t>
            </w:r>
            <w:r>
              <w:rPr>
                <w:rFonts w:hint="eastAsia"/>
                <w:lang w:eastAsia="ko-KR"/>
              </w:rPr>
              <w:t>0</w:t>
            </w:r>
            <w:r w:rsidR="00D9569E">
              <w:rPr>
                <w:rFonts w:eastAsia="宋体" w:hint="eastAsia"/>
                <w:lang w:eastAsia="zh-CN"/>
              </w:rPr>
              <w:t>5</w:t>
            </w:r>
            <w:r>
              <w:t>-</w:t>
            </w:r>
            <w:r w:rsidR="00D9569E">
              <w:rPr>
                <w:rFonts w:eastAsia="宋体" w:hint="eastAsia"/>
                <w:lang w:eastAsia="zh-CN"/>
              </w:rPr>
              <w:t>18</w:t>
            </w:r>
          </w:p>
        </w:tc>
      </w:tr>
      <w:tr w:rsidR="00BE4928" w:rsidRPr="00FF507A" w:rsidTr="00410253">
        <w:trPr>
          <w:trHeight w:val="116"/>
          <w:jc w:val="center"/>
        </w:trPr>
        <w:tc>
          <w:tcPr>
            <w:tcW w:w="2512" w:type="dxa"/>
            <w:shd w:val="clear" w:color="auto" w:fill="A0A0A3"/>
          </w:tcPr>
          <w:p w:rsidR="00BE4928" w:rsidRPr="00EF5EFD" w:rsidRDefault="00BE4928" w:rsidP="00F777C8">
            <w:pPr>
              <w:pStyle w:val="oneM2M-CoverTableLeft"/>
            </w:pPr>
            <w:r w:rsidRPr="00EF5EFD">
              <w:t>Contact:*</w:t>
            </w:r>
          </w:p>
        </w:tc>
        <w:tc>
          <w:tcPr>
            <w:tcW w:w="6951" w:type="dxa"/>
            <w:shd w:val="clear" w:color="auto" w:fill="FFFFFF"/>
          </w:tcPr>
          <w:p w:rsidR="001D1BE4" w:rsidRDefault="001D1BE4" w:rsidP="00FF507A">
            <w:pPr>
              <w:pStyle w:val="oneM2M-CoverTableText"/>
              <w:rPr>
                <w:rFonts w:eastAsia="宋体"/>
                <w:lang w:eastAsia="zh-CN"/>
              </w:rPr>
            </w:pPr>
            <w:proofErr w:type="spellStart"/>
            <w:r w:rsidRPr="001D1BE4">
              <w:rPr>
                <w:rFonts w:eastAsia="宋体"/>
                <w:lang w:eastAsia="zh-CN"/>
              </w:rPr>
              <w:t>Yingjie</w:t>
            </w:r>
            <w:proofErr w:type="spellEnd"/>
            <w:r w:rsidRPr="001D1BE4">
              <w:rPr>
                <w:rFonts w:eastAsia="宋体"/>
                <w:lang w:eastAsia="zh-CN"/>
              </w:rPr>
              <w:t xml:space="preserve"> Hong, </w:t>
            </w:r>
            <w:hyperlink r:id="rId8" w:history="1">
              <w:r w:rsidR="003978AF" w:rsidRPr="002B3BF2">
                <w:rPr>
                  <w:rStyle w:val="ab"/>
                  <w:rFonts w:eastAsia="宋体"/>
                  <w:lang w:eastAsia="zh-CN"/>
                </w:rPr>
                <w:t>hong.yingjie@zte.com.cn</w:t>
              </w:r>
            </w:hyperlink>
          </w:p>
          <w:p w:rsidR="003978AF" w:rsidRDefault="003978AF" w:rsidP="00FF507A">
            <w:pPr>
              <w:pStyle w:val="oneM2M-CoverTableText"/>
              <w:rPr>
                <w:ins w:id="3" w:author="zte" w:date="2015-05-18T17:02:00Z"/>
                <w:rFonts w:eastAsia="宋体"/>
                <w:lang w:eastAsia="zh-CN"/>
              </w:rPr>
            </w:pPr>
            <w:proofErr w:type="spellStart"/>
            <w:r>
              <w:rPr>
                <w:rFonts w:eastAsia="宋体" w:hint="eastAsia"/>
                <w:lang w:eastAsia="zh-CN"/>
              </w:rPr>
              <w:t>Hao</w:t>
            </w:r>
            <w:proofErr w:type="spellEnd"/>
            <w:r>
              <w:rPr>
                <w:rFonts w:eastAsia="宋体" w:hint="eastAsia"/>
                <w:lang w:eastAsia="zh-CN"/>
              </w:rPr>
              <w:t xml:space="preserve"> Wu, ZTE, </w:t>
            </w:r>
            <w:ins w:id="4" w:author="zte" w:date="2015-05-18T17:02:00Z">
              <w:r w:rsidR="00340B83">
                <w:rPr>
                  <w:rFonts w:eastAsia="宋体"/>
                  <w:lang w:eastAsia="zh-CN"/>
                </w:rPr>
                <w:fldChar w:fldCharType="begin"/>
              </w:r>
              <w:r w:rsidR="0061444B">
                <w:rPr>
                  <w:rFonts w:eastAsia="宋体"/>
                  <w:lang w:eastAsia="zh-CN"/>
                </w:rPr>
                <w:instrText xml:space="preserve"> HYPERLINK "mailto:</w:instrText>
              </w:r>
            </w:ins>
            <w:r w:rsidR="0061444B">
              <w:rPr>
                <w:rFonts w:eastAsia="宋体" w:hint="eastAsia"/>
                <w:lang w:eastAsia="zh-CN"/>
              </w:rPr>
              <w:instrText>wu.hao18@zte.com.cn</w:instrText>
            </w:r>
            <w:ins w:id="5" w:author="zte" w:date="2015-05-18T17:02:00Z">
              <w:r w:rsidR="0061444B">
                <w:rPr>
                  <w:rFonts w:eastAsia="宋体"/>
                  <w:lang w:eastAsia="zh-CN"/>
                </w:rPr>
                <w:instrText xml:space="preserve">" </w:instrText>
              </w:r>
              <w:r w:rsidR="00340B83">
                <w:rPr>
                  <w:rFonts w:eastAsia="宋体"/>
                  <w:lang w:eastAsia="zh-CN"/>
                </w:rPr>
                <w:fldChar w:fldCharType="separate"/>
              </w:r>
            </w:ins>
            <w:r w:rsidR="0061444B" w:rsidRPr="002D3877">
              <w:rPr>
                <w:rStyle w:val="ab"/>
                <w:rFonts w:eastAsia="宋体" w:hint="eastAsia"/>
                <w:lang w:eastAsia="zh-CN"/>
              </w:rPr>
              <w:t>wu.hao18@zte.com.cn</w:t>
            </w:r>
            <w:ins w:id="6" w:author="zte" w:date="2015-05-18T17:02:00Z">
              <w:r w:rsidR="00340B83">
                <w:rPr>
                  <w:rFonts w:eastAsia="宋体"/>
                  <w:lang w:eastAsia="zh-CN"/>
                </w:rPr>
                <w:fldChar w:fldCharType="end"/>
              </w:r>
            </w:ins>
          </w:p>
          <w:p w:rsidR="0061444B" w:rsidRPr="001D1BE4" w:rsidRDefault="0061444B" w:rsidP="00FF507A">
            <w:pPr>
              <w:pStyle w:val="oneM2M-CoverTableText"/>
              <w:rPr>
                <w:rFonts w:eastAsia="宋体"/>
                <w:lang w:eastAsia="zh-CN"/>
              </w:rPr>
            </w:pPr>
            <w:proofErr w:type="spellStart"/>
            <w:ins w:id="7" w:author="zte" w:date="2015-05-18T17:02:00Z">
              <w:r>
                <w:t>Hongbeom</w:t>
              </w:r>
              <w:proofErr w:type="spellEnd"/>
              <w:r>
                <w:t xml:space="preserve"> </w:t>
              </w:r>
              <w:proofErr w:type="spellStart"/>
              <w:r>
                <w:t>Ahn</w:t>
              </w:r>
              <w:proofErr w:type="spellEnd"/>
              <w:r>
                <w:t xml:space="preserve"> (hongbeom.ahn@lge.com)</w:t>
              </w:r>
            </w:ins>
          </w:p>
        </w:tc>
      </w:tr>
      <w:tr w:rsidR="00BE4928" w:rsidRPr="00FF507A" w:rsidTr="00410253">
        <w:trPr>
          <w:trHeight w:val="371"/>
          <w:jc w:val="center"/>
        </w:trPr>
        <w:tc>
          <w:tcPr>
            <w:tcW w:w="2512" w:type="dxa"/>
            <w:shd w:val="clear" w:color="auto" w:fill="A0A0A3"/>
          </w:tcPr>
          <w:p w:rsidR="00BE4928" w:rsidRPr="00EF5EFD" w:rsidRDefault="00BE4928" w:rsidP="00F777C8">
            <w:pPr>
              <w:pStyle w:val="oneM2M-CoverTableLeft"/>
            </w:pPr>
            <w:r w:rsidRPr="00EF5EFD">
              <w:t>Reason for Change/s:*</w:t>
            </w:r>
          </w:p>
        </w:tc>
        <w:tc>
          <w:tcPr>
            <w:tcW w:w="6951" w:type="dxa"/>
            <w:shd w:val="clear" w:color="auto" w:fill="FFFFFF"/>
          </w:tcPr>
          <w:p w:rsidR="00BE4928" w:rsidRPr="00D9569E" w:rsidRDefault="00991AF2" w:rsidP="00BE4928">
            <w:pPr>
              <w:pStyle w:val="oneM2M-CoverTableText"/>
              <w:rPr>
                <w:rFonts w:eastAsia="宋体"/>
                <w:lang w:eastAsia="zh-CN"/>
              </w:rPr>
            </w:pPr>
            <w:r>
              <w:rPr>
                <w:rFonts w:eastAsia="宋体" w:hint="eastAsia"/>
                <w:lang w:eastAsia="zh-CN"/>
              </w:rPr>
              <w:t xml:space="preserve">The Receiver shall tear down positioning </w:t>
            </w:r>
            <w:proofErr w:type="gramStart"/>
            <w:r>
              <w:rPr>
                <w:rFonts w:eastAsia="宋体" w:hint="eastAsia"/>
                <w:lang w:eastAsia="zh-CN"/>
              </w:rPr>
              <w:t xml:space="preserve">procedure </w:t>
            </w:r>
            <w:r w:rsidR="00D9569E">
              <w:rPr>
                <w:rFonts w:eastAsia="宋体" w:hint="eastAsia"/>
                <w:lang w:eastAsia="zh-CN"/>
              </w:rPr>
              <w:t xml:space="preserve"> </w:t>
            </w:r>
            <w:r>
              <w:rPr>
                <w:rFonts w:eastAsia="宋体" w:hint="eastAsia"/>
                <w:lang w:eastAsia="zh-CN"/>
              </w:rPr>
              <w:t>while</w:t>
            </w:r>
            <w:proofErr w:type="gramEnd"/>
            <w:r>
              <w:rPr>
                <w:rFonts w:eastAsia="宋体" w:hint="eastAsia"/>
                <w:lang w:eastAsia="zh-CN"/>
              </w:rPr>
              <w:t xml:space="preserve"> </w:t>
            </w:r>
            <w:r w:rsidR="00D9569E">
              <w:rPr>
                <w:rFonts w:eastAsia="宋体"/>
                <w:lang w:eastAsia="zh-CN"/>
              </w:rPr>
              <w:t>“</w:t>
            </w:r>
            <w:proofErr w:type="spellStart"/>
            <w:r w:rsidR="00D9569E" w:rsidRPr="00381942">
              <w:rPr>
                <w:i/>
                <w:lang w:val="en-GB" w:eastAsia="ko-KR"/>
              </w:rPr>
              <w:t>locationUpdatePeriod</w:t>
            </w:r>
            <w:proofErr w:type="spellEnd"/>
            <w:r w:rsidR="00D9569E">
              <w:rPr>
                <w:rFonts w:eastAsia="宋体"/>
                <w:lang w:eastAsia="zh-CN"/>
              </w:rPr>
              <w:t>”</w:t>
            </w:r>
            <w:r>
              <w:rPr>
                <w:rFonts w:eastAsia="宋体" w:hint="eastAsia"/>
                <w:lang w:eastAsia="zh-CN"/>
              </w:rPr>
              <w:t xml:space="preserve"> attribute is updated to 0.</w:t>
            </w:r>
          </w:p>
        </w:tc>
      </w:tr>
      <w:tr w:rsidR="00BE4928" w:rsidRPr="00FF507A" w:rsidTr="007D635E">
        <w:trPr>
          <w:trHeight w:val="371"/>
          <w:jc w:val="center"/>
        </w:trPr>
        <w:tc>
          <w:tcPr>
            <w:tcW w:w="2512" w:type="dxa"/>
            <w:shd w:val="clear" w:color="auto" w:fill="A0A0A3"/>
          </w:tcPr>
          <w:p w:rsidR="00BE4928" w:rsidRPr="00EF5EFD" w:rsidRDefault="00BE4928" w:rsidP="00F777C8">
            <w:pPr>
              <w:pStyle w:val="oneM2M-CoverTableLeft"/>
            </w:pPr>
            <w:r w:rsidRPr="00EF5EFD">
              <w:t>CR  against:  Release*</w:t>
            </w:r>
          </w:p>
        </w:tc>
        <w:tc>
          <w:tcPr>
            <w:tcW w:w="6951" w:type="dxa"/>
            <w:shd w:val="clear" w:color="auto" w:fill="FFFFFF"/>
          </w:tcPr>
          <w:p w:rsidR="00BE4928" w:rsidRPr="00437922" w:rsidRDefault="00BE4928" w:rsidP="00FF507A">
            <w:pPr>
              <w:pStyle w:val="1tableentryleft"/>
              <w:widowControl w:val="0"/>
              <w:tabs>
                <w:tab w:val="right" w:leader="dot" w:pos="9639"/>
              </w:tabs>
              <w:overflowPunct w:val="0"/>
              <w:autoSpaceDE w:val="0"/>
              <w:autoSpaceDN w:val="0"/>
              <w:adjustRightInd w:val="0"/>
              <w:ind w:left="2693" w:right="425" w:hanging="2693"/>
              <w:textAlignment w:val="baseline"/>
              <w:rPr>
                <w:rFonts w:ascii="Times New Roman" w:eastAsiaTheme="minorEastAsia" w:hAnsi="Times New Roman"/>
                <w:sz w:val="24"/>
                <w:lang w:eastAsia="zh-CN"/>
                <w:rPrChange w:id="8" w:author="zte" w:date="2015-05-19T09:32:00Z">
                  <w:rPr>
                    <w:rFonts w:ascii="Times New Roman" w:hAnsi="Times New Roman"/>
                    <w:b/>
                    <w:noProof/>
                    <w:sz w:val="24"/>
                    <w:lang w:val="en-GB" w:eastAsia="ko-KR"/>
                  </w:rPr>
                </w:rPrChange>
              </w:rPr>
            </w:pPr>
            <w:r>
              <w:rPr>
                <w:rFonts w:hint="eastAsia"/>
                <w:lang w:eastAsia="ko-KR"/>
              </w:rPr>
              <w:t>Rel-</w:t>
            </w:r>
            <w:r w:rsidR="00C20D71">
              <w:rPr>
                <w:rFonts w:hint="eastAsia"/>
                <w:lang w:eastAsia="ko-KR"/>
              </w:rPr>
              <w:t>2</w:t>
            </w:r>
          </w:p>
        </w:tc>
      </w:tr>
      <w:tr w:rsidR="00BE4928" w:rsidRPr="00FF507A" w:rsidTr="007D635E">
        <w:trPr>
          <w:trHeight w:val="371"/>
          <w:jc w:val="center"/>
        </w:trPr>
        <w:tc>
          <w:tcPr>
            <w:tcW w:w="2512" w:type="dxa"/>
            <w:shd w:val="clear" w:color="auto" w:fill="A0A0A3"/>
          </w:tcPr>
          <w:p w:rsidR="00BE4928" w:rsidRPr="00EF5EFD" w:rsidRDefault="00BE4928" w:rsidP="00F777C8">
            <w:pPr>
              <w:pStyle w:val="oneM2M-CoverTableLeft"/>
            </w:pPr>
            <w:r w:rsidRPr="00EF5EFD">
              <w:t xml:space="preserve">CR  against: </w:t>
            </w:r>
            <w:r>
              <w:t xml:space="preserve"> WI*</w:t>
            </w:r>
          </w:p>
        </w:tc>
        <w:tc>
          <w:tcPr>
            <w:tcW w:w="6951" w:type="dxa"/>
            <w:shd w:val="clear" w:color="auto" w:fill="FFFFFF"/>
          </w:tcPr>
          <w:p w:rsidR="00BE4928" w:rsidRPr="00EF5EFD" w:rsidRDefault="00340B83" w:rsidP="00014539">
            <w:pPr>
              <w:pStyle w:val="1tableentryleft"/>
              <w:rPr>
                <w:rFonts w:ascii="Times New Roman" w:hAnsi="Times New Roman"/>
                <w:sz w:val="24"/>
              </w:rPr>
            </w:pPr>
            <w:r>
              <w:rPr>
                <w:rFonts w:ascii="Times New Roman" w:hAnsi="Times New Roman"/>
                <w:sz w:val="24"/>
              </w:rPr>
              <w:fldChar w:fldCharType="begin">
                <w:ffData>
                  <w:name w:val=""/>
                  <w:enabled/>
                  <w:calcOnExit w:val="0"/>
                  <w:checkBox>
                    <w:sizeAuto/>
                    <w:default w:val="0"/>
                  </w:checkBox>
                </w:ffData>
              </w:fldChar>
            </w:r>
            <w:r w:rsidR="00BE4928">
              <w:rPr>
                <w:rFonts w:ascii="Times New Roman" w:hAnsi="Times New Roman"/>
                <w:sz w:val="24"/>
              </w:rPr>
              <w:instrText xml:space="preserve"> FORMCHECKBOX </w:instrText>
            </w:r>
            <w:r>
              <w:rPr>
                <w:rFonts w:ascii="Times New Roman" w:hAnsi="Times New Roman"/>
                <w:sz w:val="24"/>
              </w:rPr>
            </w:r>
            <w:r>
              <w:rPr>
                <w:rFonts w:ascii="Times New Roman" w:hAnsi="Times New Roman"/>
                <w:sz w:val="24"/>
              </w:rPr>
              <w:fldChar w:fldCharType="separate"/>
            </w:r>
            <w:r>
              <w:rPr>
                <w:rFonts w:ascii="Times New Roman" w:hAnsi="Times New Roman"/>
                <w:sz w:val="24"/>
              </w:rPr>
              <w:fldChar w:fldCharType="end"/>
            </w:r>
            <w:r w:rsidR="00BE4928" w:rsidRPr="00EF5EFD">
              <w:rPr>
                <w:rFonts w:ascii="Times New Roman" w:hAnsi="Times New Roman"/>
                <w:sz w:val="24"/>
              </w:rPr>
              <w:t xml:space="preserve"> </w:t>
            </w:r>
            <w:r w:rsidR="00BE4928">
              <w:t>Active &lt;Work Item</w:t>
            </w:r>
            <w:r w:rsidR="00BE4928" w:rsidRPr="00EF5EFD">
              <w:t xml:space="preserve"> number</w:t>
            </w:r>
            <w:r w:rsidR="00BE4928">
              <w:t xml:space="preserve">&gt; </w:t>
            </w:r>
            <w:r w:rsidR="00BE4928">
              <w:rPr>
                <w:rFonts w:ascii="Times New Roman" w:hAnsi="Times New Roman"/>
                <w:sz w:val="24"/>
              </w:rPr>
              <w:t xml:space="preserve"> </w:t>
            </w:r>
          </w:p>
          <w:p w:rsidR="00BE4928" w:rsidRPr="00EF5EFD" w:rsidRDefault="00340B83" w:rsidP="00014539">
            <w:pPr>
              <w:pStyle w:val="1tableentryleft"/>
              <w:rPr>
                <w:rFonts w:ascii="Times New Roman" w:hAnsi="Times New Roman"/>
                <w:sz w:val="24"/>
              </w:rPr>
            </w:pPr>
            <w:ins w:id="9" w:author="zte" w:date="2015-05-19T09:32:00Z">
              <w:r>
                <w:rPr>
                  <w:rFonts w:ascii="Myriad Pro" w:hAnsi="Myriad Pro"/>
                  <w:sz w:val="24"/>
                </w:rPr>
                <w:fldChar w:fldCharType="begin">
                  <w:ffData>
                    <w:name w:val=""/>
                    <w:enabled/>
                    <w:calcOnExit w:val="0"/>
                    <w:checkBox>
                      <w:sizeAuto/>
                      <w:default w:val="1"/>
                    </w:checkBox>
                  </w:ffData>
                </w:fldChar>
              </w:r>
              <w:r w:rsidR="00437922">
                <w:rPr>
                  <w:rFonts w:ascii="Myriad Pro" w:hAnsi="Myriad Pro"/>
                  <w:sz w:val="24"/>
                </w:rPr>
                <w:instrText xml:space="preserve"> FORMCHECKBOX </w:instrText>
              </w:r>
            </w:ins>
            <w:r>
              <w:rPr>
                <w:rFonts w:ascii="Myriad Pro" w:hAnsi="Myriad Pro"/>
                <w:sz w:val="24"/>
              </w:rPr>
            </w:r>
            <w:r>
              <w:rPr>
                <w:rFonts w:ascii="Myriad Pro" w:hAnsi="Myriad Pro"/>
                <w:sz w:val="24"/>
              </w:rPr>
              <w:fldChar w:fldCharType="separate"/>
            </w:r>
            <w:ins w:id="10" w:author="zte" w:date="2015-05-19T09:32:00Z">
              <w:r>
                <w:rPr>
                  <w:rFonts w:ascii="Myriad Pro" w:hAnsi="Myriad Pro"/>
                  <w:sz w:val="24"/>
                </w:rPr>
                <w:fldChar w:fldCharType="end"/>
              </w:r>
            </w:ins>
            <w:del w:id="11" w:author="zte" w:date="2015-05-19T09:32:00Z">
              <w:r w:rsidDel="00437922">
                <w:rPr>
                  <w:rFonts w:ascii="Myriad Pro" w:hAnsi="Myriad Pro"/>
                  <w:sz w:val="24"/>
                </w:rPr>
                <w:fldChar w:fldCharType="begin">
                  <w:ffData>
                    <w:name w:val=""/>
                    <w:enabled/>
                    <w:calcOnExit w:val="0"/>
                    <w:checkBox>
                      <w:sizeAuto/>
                      <w:default w:val="0"/>
                    </w:checkBox>
                  </w:ffData>
                </w:fldChar>
              </w:r>
              <w:r w:rsidR="00991AF2" w:rsidDel="00437922">
                <w:rPr>
                  <w:rFonts w:ascii="Myriad Pro" w:hAnsi="Myriad Pro"/>
                  <w:sz w:val="24"/>
                </w:rPr>
                <w:delInstrText xml:space="preserve"> FORMCHECKBOX </w:delInstrText>
              </w:r>
            </w:del>
            <w:r>
              <w:rPr>
                <w:rFonts w:ascii="Myriad Pro" w:hAnsi="Myriad Pro"/>
                <w:sz w:val="24"/>
              </w:rPr>
            </w:r>
            <w:r>
              <w:rPr>
                <w:rFonts w:ascii="Myriad Pro" w:hAnsi="Myriad Pro"/>
                <w:sz w:val="24"/>
              </w:rPr>
              <w:fldChar w:fldCharType="separate"/>
            </w:r>
            <w:del w:id="12" w:author="zte" w:date="2015-05-19T09:32:00Z">
              <w:r w:rsidDel="00437922">
                <w:rPr>
                  <w:rFonts w:ascii="Myriad Pro" w:hAnsi="Myriad Pro"/>
                  <w:sz w:val="24"/>
                </w:rPr>
                <w:fldChar w:fldCharType="end"/>
              </w:r>
            </w:del>
            <w:r w:rsidR="00BE4928" w:rsidRPr="00EF5EFD">
              <w:rPr>
                <w:rFonts w:ascii="Times New Roman" w:hAnsi="Times New Roman"/>
                <w:sz w:val="24"/>
              </w:rPr>
              <w:t xml:space="preserve"> </w:t>
            </w:r>
            <w:r w:rsidR="00BE4928">
              <w:rPr>
                <w:rFonts w:ascii="Times New Roman" w:hAnsi="Times New Roman"/>
                <w:sz w:val="24"/>
              </w:rPr>
              <w:t xml:space="preserve">MNT </w:t>
            </w:r>
            <w:proofErr w:type="spellStart"/>
            <w:r w:rsidR="00BE4928">
              <w:rPr>
                <w:rFonts w:ascii="Times New Roman" w:hAnsi="Times New Roman"/>
                <w:sz w:val="24"/>
              </w:rPr>
              <w:t>Maintenace</w:t>
            </w:r>
            <w:proofErr w:type="spellEnd"/>
            <w:r w:rsidR="00BE4928">
              <w:rPr>
                <w:rFonts w:ascii="Times New Roman" w:hAnsi="Times New Roman"/>
                <w:sz w:val="24"/>
              </w:rPr>
              <w:t xml:space="preserve"> / </w:t>
            </w:r>
            <w:r w:rsidR="00BE4928">
              <w:t>&lt; Work Item</w:t>
            </w:r>
            <w:r w:rsidR="00BE4928" w:rsidRPr="00EF5EFD">
              <w:t xml:space="preserve"> number</w:t>
            </w:r>
            <w:r w:rsidR="00BE4928">
              <w:t>(optional)&gt;</w:t>
            </w:r>
          </w:p>
          <w:p w:rsidR="00BE4928" w:rsidRDefault="00340B83" w:rsidP="00014539">
            <w:pPr>
              <w:pStyle w:val="1tableentryleft"/>
            </w:pPr>
            <w:ins w:id="13" w:author="zte" w:date="2015-05-19T09:32:00Z">
              <w:r>
                <w:rPr>
                  <w:rFonts w:ascii="Times New Roman" w:hAnsi="Times New Roman"/>
                  <w:sz w:val="24"/>
                </w:rPr>
                <w:fldChar w:fldCharType="begin">
                  <w:ffData>
                    <w:name w:val=""/>
                    <w:enabled/>
                    <w:calcOnExit w:val="0"/>
                    <w:checkBox>
                      <w:sizeAuto/>
                      <w:default w:val="0"/>
                    </w:checkBox>
                  </w:ffData>
                </w:fldChar>
              </w:r>
              <w:r w:rsidR="00437922">
                <w:rPr>
                  <w:rFonts w:ascii="Times New Roman" w:hAnsi="Times New Roman"/>
                  <w:sz w:val="24"/>
                </w:rPr>
                <w:instrText xml:space="preserve"> FORMCHECKBOX </w:instrText>
              </w:r>
            </w:ins>
            <w:r>
              <w:rPr>
                <w:rFonts w:ascii="Times New Roman" w:hAnsi="Times New Roman"/>
                <w:sz w:val="24"/>
              </w:rPr>
            </w:r>
            <w:r>
              <w:rPr>
                <w:rFonts w:ascii="Times New Roman" w:hAnsi="Times New Roman"/>
                <w:sz w:val="24"/>
              </w:rPr>
              <w:fldChar w:fldCharType="separate"/>
            </w:r>
            <w:ins w:id="14" w:author="zte" w:date="2015-05-19T09:32:00Z">
              <w:r>
                <w:rPr>
                  <w:rFonts w:ascii="Times New Roman" w:hAnsi="Times New Roman"/>
                  <w:sz w:val="24"/>
                </w:rPr>
                <w:fldChar w:fldCharType="end"/>
              </w:r>
            </w:ins>
            <w:del w:id="15" w:author="zte" w:date="2015-05-19T09:32:00Z">
              <w:r w:rsidDel="00437922">
                <w:rPr>
                  <w:rFonts w:ascii="Times New Roman" w:hAnsi="Times New Roman"/>
                  <w:sz w:val="24"/>
                </w:rPr>
                <w:fldChar w:fldCharType="begin">
                  <w:ffData>
                    <w:name w:val=""/>
                    <w:enabled/>
                    <w:calcOnExit w:val="0"/>
                    <w:checkBox>
                      <w:sizeAuto/>
                      <w:default w:val="1"/>
                    </w:checkBox>
                  </w:ffData>
                </w:fldChar>
              </w:r>
              <w:r w:rsidR="00991AF2" w:rsidDel="00437922">
                <w:rPr>
                  <w:rFonts w:ascii="Times New Roman" w:hAnsi="Times New Roman"/>
                  <w:sz w:val="24"/>
                </w:rPr>
                <w:delInstrText xml:space="preserve"> FORMCHECKBOX </w:delInstrText>
              </w:r>
            </w:del>
            <w:r>
              <w:rPr>
                <w:rFonts w:ascii="Times New Roman" w:hAnsi="Times New Roman"/>
                <w:sz w:val="24"/>
              </w:rPr>
            </w:r>
            <w:r>
              <w:rPr>
                <w:rFonts w:ascii="Times New Roman" w:hAnsi="Times New Roman"/>
                <w:sz w:val="24"/>
              </w:rPr>
              <w:fldChar w:fldCharType="separate"/>
            </w:r>
            <w:del w:id="16" w:author="zte" w:date="2015-05-19T09:32:00Z">
              <w:r w:rsidDel="00437922">
                <w:rPr>
                  <w:rFonts w:ascii="Times New Roman" w:hAnsi="Times New Roman"/>
                  <w:sz w:val="24"/>
                </w:rPr>
                <w:fldChar w:fldCharType="end"/>
              </w:r>
            </w:del>
            <w:r w:rsidR="00BE4928" w:rsidRPr="00EF5EFD">
              <w:rPr>
                <w:rFonts w:ascii="Times New Roman" w:hAnsi="Times New Roman"/>
                <w:sz w:val="24"/>
              </w:rPr>
              <w:t xml:space="preserve"> </w:t>
            </w:r>
            <w:r w:rsidR="00BE4928">
              <w:rPr>
                <w:rFonts w:ascii="Times New Roman" w:hAnsi="Times New Roman"/>
                <w:sz w:val="24"/>
              </w:rPr>
              <w:t xml:space="preserve">STE Small Technical Enhancements / </w:t>
            </w:r>
            <w:r w:rsidR="00BE4928">
              <w:t>&lt; Work Item</w:t>
            </w:r>
            <w:r w:rsidR="00BE4928" w:rsidRPr="00EF5EFD">
              <w:t xml:space="preserve"> number</w:t>
            </w:r>
            <w:r w:rsidR="00BE4928">
              <w:t xml:space="preserve"> (optional)&gt;</w:t>
            </w:r>
          </w:p>
          <w:p w:rsidR="00BE4928" w:rsidRPr="00EF5EFD" w:rsidRDefault="00BE4928" w:rsidP="00014539">
            <w:pPr>
              <w:pStyle w:val="1tableentryleft"/>
            </w:pPr>
            <w:r w:rsidRPr="00883855">
              <w:rPr>
                <w:sz w:val="18"/>
              </w:rPr>
              <w:t>Only ONE of the above shall be tick</w:t>
            </w:r>
            <w:r>
              <w:rPr>
                <w:sz w:val="18"/>
              </w:rPr>
              <w:t>ed</w:t>
            </w:r>
          </w:p>
        </w:tc>
      </w:tr>
      <w:tr w:rsidR="00BE4928" w:rsidRPr="00FF507A" w:rsidTr="00FF507A">
        <w:trPr>
          <w:trHeight w:val="371"/>
          <w:jc w:val="center"/>
        </w:trPr>
        <w:tc>
          <w:tcPr>
            <w:tcW w:w="2512" w:type="dxa"/>
            <w:shd w:val="clear" w:color="auto" w:fill="A0A0A3"/>
          </w:tcPr>
          <w:p w:rsidR="00BE4928" w:rsidRPr="00EF5EFD" w:rsidRDefault="00BE4928" w:rsidP="00F777C8">
            <w:pPr>
              <w:pStyle w:val="oneM2M-CoverTableLeft"/>
            </w:pPr>
            <w:r w:rsidRPr="00EF5EFD">
              <w:t>CR  against:  TS/TR*</w:t>
            </w:r>
          </w:p>
        </w:tc>
        <w:tc>
          <w:tcPr>
            <w:tcW w:w="6951" w:type="dxa"/>
            <w:shd w:val="clear" w:color="auto" w:fill="FFFFFF"/>
            <w:vAlign w:val="center"/>
          </w:tcPr>
          <w:p w:rsidR="00BE4928" w:rsidRPr="00EF5EFD" w:rsidRDefault="00BE4928" w:rsidP="00D9569E">
            <w:pPr>
              <w:pStyle w:val="oneM2M-CoverTableText"/>
              <w:jc w:val="both"/>
              <w:rPr>
                <w:lang w:eastAsia="ko-KR"/>
              </w:rPr>
            </w:pPr>
            <w:r>
              <w:rPr>
                <w:rFonts w:hint="eastAsia"/>
                <w:lang w:eastAsia="ko-KR"/>
              </w:rPr>
              <w:t>TS-0001</w:t>
            </w:r>
            <w:r w:rsidR="00C16535">
              <w:rPr>
                <w:rFonts w:hint="eastAsia"/>
                <w:lang w:eastAsia="ko-KR"/>
              </w:rPr>
              <w:t xml:space="preserve"> V.</w:t>
            </w:r>
            <w:r w:rsidR="00C67933">
              <w:rPr>
                <w:rFonts w:hint="eastAsia"/>
                <w:lang w:eastAsia="ko-KR"/>
              </w:rPr>
              <w:t>2</w:t>
            </w:r>
            <w:r w:rsidR="00C16535">
              <w:rPr>
                <w:rFonts w:hint="eastAsia"/>
                <w:lang w:eastAsia="ko-KR"/>
              </w:rPr>
              <w:t>.</w:t>
            </w:r>
            <w:r w:rsidR="00D9569E">
              <w:rPr>
                <w:rFonts w:eastAsia="宋体" w:hint="eastAsia"/>
                <w:lang w:eastAsia="zh-CN"/>
              </w:rPr>
              <w:t>1</w:t>
            </w:r>
            <w:r w:rsidR="00C16535">
              <w:rPr>
                <w:rFonts w:hint="eastAsia"/>
                <w:lang w:eastAsia="ko-KR"/>
              </w:rPr>
              <w:t>.</w:t>
            </w:r>
            <w:r w:rsidR="00C67933">
              <w:rPr>
                <w:rFonts w:hint="eastAsia"/>
                <w:lang w:eastAsia="ko-KR"/>
              </w:rPr>
              <w:t>0</w:t>
            </w:r>
          </w:p>
        </w:tc>
      </w:tr>
      <w:tr w:rsidR="00BE4928" w:rsidRPr="00FF507A" w:rsidTr="00FF507A">
        <w:trPr>
          <w:trHeight w:val="371"/>
          <w:jc w:val="center"/>
        </w:trPr>
        <w:tc>
          <w:tcPr>
            <w:tcW w:w="2512" w:type="dxa"/>
            <w:shd w:val="clear" w:color="auto" w:fill="A0A0A3"/>
          </w:tcPr>
          <w:p w:rsidR="00BE4928" w:rsidRPr="00EF5EFD" w:rsidRDefault="00BE4928" w:rsidP="00F777C8">
            <w:pPr>
              <w:pStyle w:val="oneM2M-CoverTableLeft"/>
            </w:pPr>
            <w:r w:rsidRPr="00EF5EFD">
              <w:t>Clauses/Sub Clauses*</w:t>
            </w:r>
          </w:p>
        </w:tc>
        <w:tc>
          <w:tcPr>
            <w:tcW w:w="6951" w:type="dxa"/>
            <w:shd w:val="clear" w:color="auto" w:fill="FFFFFF"/>
            <w:vAlign w:val="center"/>
          </w:tcPr>
          <w:p w:rsidR="00BE4928" w:rsidRPr="00D9569E" w:rsidRDefault="00D9569E" w:rsidP="00BE4928">
            <w:pPr>
              <w:pStyle w:val="oneM2M-CoverTableText"/>
              <w:jc w:val="both"/>
              <w:rPr>
                <w:rFonts w:eastAsia="宋体"/>
                <w:lang w:eastAsia="zh-CN"/>
              </w:rPr>
            </w:pPr>
            <w:r w:rsidRPr="00D9569E">
              <w:rPr>
                <w:rFonts w:eastAsia="宋体"/>
                <w:lang w:eastAsia="zh-CN"/>
              </w:rPr>
              <w:t>10.2.10.1.3</w:t>
            </w:r>
          </w:p>
        </w:tc>
      </w:tr>
      <w:tr w:rsidR="00BE4928" w:rsidRPr="00FF507A" w:rsidTr="00410253">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rsidR="00BE4928" w:rsidRPr="00EF5EFD" w:rsidRDefault="00BE4928" w:rsidP="00F777C8">
            <w:pPr>
              <w:pStyle w:val="oneM2M-CoverTableLeft"/>
            </w:pPr>
            <w:r w:rsidRPr="00EF5EFD">
              <w:t>Type of change: *</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rsidR="00BE4928" w:rsidRPr="00EF5EFD" w:rsidRDefault="00340B83" w:rsidP="00410253">
            <w:pPr>
              <w:pStyle w:val="1tableentryleft"/>
              <w:rPr>
                <w:rFonts w:ascii="Times New Roman" w:hAnsi="Times New Roman"/>
                <w:sz w:val="24"/>
              </w:rPr>
            </w:pPr>
            <w:r w:rsidRPr="00EF5EFD">
              <w:rPr>
                <w:rFonts w:ascii="Times New Roman" w:hAnsi="Times New Roman"/>
                <w:sz w:val="24"/>
              </w:rPr>
              <w:fldChar w:fldCharType="begin">
                <w:ffData>
                  <w:name w:val=""/>
                  <w:enabled/>
                  <w:calcOnExit w:val="0"/>
                  <w:checkBox>
                    <w:sizeAuto/>
                    <w:default w:val="0"/>
                  </w:checkBox>
                </w:ffData>
              </w:fldChar>
            </w:r>
            <w:r w:rsidR="00BE4928" w:rsidRPr="00EF5EFD">
              <w:rPr>
                <w:rFonts w:ascii="Times New Roman" w:hAnsi="Times New Roman"/>
                <w:sz w:val="24"/>
              </w:rPr>
              <w:instrText xml:space="preserve"> FORMCHECKBOX </w:instrText>
            </w:r>
            <w:r>
              <w:rPr>
                <w:rFonts w:ascii="Times New Roman" w:hAnsi="Times New Roman"/>
                <w:sz w:val="24"/>
              </w:rPr>
            </w:r>
            <w:r>
              <w:rPr>
                <w:rFonts w:ascii="Times New Roman" w:hAnsi="Times New Roman"/>
                <w:sz w:val="24"/>
              </w:rPr>
              <w:fldChar w:fldCharType="separate"/>
            </w:r>
            <w:r w:rsidRPr="00EF5EFD">
              <w:rPr>
                <w:rFonts w:ascii="Times New Roman" w:hAnsi="Times New Roman"/>
                <w:sz w:val="24"/>
              </w:rPr>
              <w:fldChar w:fldCharType="end"/>
            </w:r>
            <w:r w:rsidR="00BE4928" w:rsidRPr="00EF5EFD">
              <w:rPr>
                <w:rFonts w:ascii="Times New Roman" w:hAnsi="Times New Roman"/>
                <w:sz w:val="24"/>
              </w:rPr>
              <w:t xml:space="preserve"> Editorial change</w:t>
            </w:r>
          </w:p>
          <w:p w:rsidR="00BE4928" w:rsidRPr="00EF5EFD" w:rsidRDefault="002366CC" w:rsidP="00410253">
            <w:pPr>
              <w:pStyle w:val="1tableentryleft"/>
              <w:rPr>
                <w:rFonts w:ascii="Times New Roman" w:hAnsi="Times New Roman"/>
                <w:sz w:val="24"/>
              </w:rPr>
            </w:pPr>
            <w:ins w:id="17" w:author="zte" w:date="2015-05-19T09:48:00Z">
              <w:r>
                <w:rPr>
                  <w:rFonts w:ascii="Myriad Pro" w:hAnsi="Myriad Pro"/>
                  <w:sz w:val="24"/>
                </w:rPr>
                <w:fldChar w:fldCharType="begin">
                  <w:ffData>
                    <w:name w:val=""/>
                    <w:enabled/>
                    <w:calcOnExit w:val="0"/>
                    <w:checkBox>
                      <w:sizeAuto/>
                      <w:default w:val="1"/>
                    </w:checkBox>
                  </w:ffData>
                </w:fldChar>
              </w:r>
              <w:r>
                <w:rPr>
                  <w:rFonts w:ascii="Myriad Pro" w:hAnsi="Myriad Pro"/>
                  <w:sz w:val="24"/>
                </w:rPr>
                <w:instrText xml:space="preserve"> FORMCHECKBOX </w:instrText>
              </w:r>
              <w:r>
                <w:rPr>
                  <w:rFonts w:ascii="Myriad Pro" w:hAnsi="Myriad Pro"/>
                  <w:sz w:val="24"/>
                </w:rPr>
              </w:r>
              <w:r>
                <w:rPr>
                  <w:rFonts w:ascii="Myriad Pro" w:hAnsi="Myriad Pro"/>
                  <w:sz w:val="24"/>
                </w:rPr>
                <w:fldChar w:fldCharType="end"/>
              </w:r>
            </w:ins>
            <w:del w:id="18" w:author="zte" w:date="2015-05-19T09:48:00Z">
              <w:r w:rsidR="00340B83" w:rsidDel="002366CC">
                <w:rPr>
                  <w:rFonts w:ascii="Myriad Pro" w:hAnsi="Myriad Pro"/>
                  <w:sz w:val="24"/>
                </w:rPr>
                <w:fldChar w:fldCharType="begin">
                  <w:ffData>
                    <w:name w:val=""/>
                    <w:enabled/>
                    <w:calcOnExit w:val="0"/>
                    <w:checkBox>
                      <w:sizeAuto/>
                      <w:default w:val="0"/>
                    </w:checkBox>
                  </w:ffData>
                </w:fldChar>
              </w:r>
              <w:r w:rsidR="00991AF2" w:rsidDel="002366CC">
                <w:rPr>
                  <w:rFonts w:ascii="Myriad Pro" w:hAnsi="Myriad Pro"/>
                  <w:sz w:val="24"/>
                </w:rPr>
                <w:delInstrText xml:space="preserve"> FORMCHECKBOX </w:delInstrText>
              </w:r>
              <w:r w:rsidR="00340B83" w:rsidDel="002366CC">
                <w:rPr>
                  <w:rFonts w:ascii="Myriad Pro" w:hAnsi="Myriad Pro"/>
                  <w:sz w:val="24"/>
                </w:rPr>
              </w:r>
              <w:r w:rsidR="00340B83" w:rsidDel="002366CC">
                <w:rPr>
                  <w:rFonts w:ascii="Myriad Pro" w:hAnsi="Myriad Pro"/>
                  <w:sz w:val="24"/>
                </w:rPr>
                <w:fldChar w:fldCharType="separate"/>
              </w:r>
              <w:r w:rsidR="00340B83" w:rsidDel="002366CC">
                <w:rPr>
                  <w:rFonts w:ascii="Myriad Pro" w:hAnsi="Myriad Pro"/>
                  <w:sz w:val="24"/>
                </w:rPr>
                <w:fldChar w:fldCharType="end"/>
              </w:r>
            </w:del>
            <w:r w:rsidR="00BE4928" w:rsidRPr="00EF5EFD">
              <w:rPr>
                <w:rFonts w:ascii="Times New Roman" w:hAnsi="Times New Roman"/>
                <w:sz w:val="24"/>
              </w:rPr>
              <w:t xml:space="preserve"> Bug Fix or Correction</w:t>
            </w:r>
          </w:p>
          <w:p w:rsidR="00BE4928" w:rsidRPr="00EF5EFD" w:rsidRDefault="002366CC" w:rsidP="00410253">
            <w:pPr>
              <w:pStyle w:val="1tableentryleft"/>
              <w:rPr>
                <w:rFonts w:ascii="Times New Roman" w:hAnsi="Times New Roman"/>
                <w:sz w:val="24"/>
              </w:rPr>
            </w:pPr>
            <w:ins w:id="19" w:author="zte" w:date="2015-05-19T09:48:00Z">
              <w:r>
                <w:rPr>
                  <w:rFonts w:ascii="Times New Roman" w:hAnsi="Times New Roman"/>
                  <w:sz w:val="24"/>
                </w:rPr>
                <w:fldChar w:fldCharType="begin">
                  <w:ffData>
                    <w:name w:val=""/>
                    <w:enabled/>
                    <w:calcOnExit w:val="0"/>
                    <w:checkBox>
                      <w:sizeAuto/>
                      <w:default w:val="0"/>
                    </w:checkBox>
                  </w:ffData>
                </w:fldChar>
              </w:r>
              <w:r>
                <w:rPr>
                  <w:rFonts w:ascii="Times New Roman" w:hAnsi="Times New Roman"/>
                  <w:sz w:val="24"/>
                </w:rPr>
                <w:instrText xml:space="preserve"> FORMCHECKBOX </w:instrText>
              </w:r>
              <w:r>
                <w:rPr>
                  <w:rFonts w:ascii="Times New Roman" w:hAnsi="Times New Roman"/>
                  <w:sz w:val="24"/>
                </w:rPr>
              </w:r>
              <w:r>
                <w:rPr>
                  <w:rFonts w:ascii="Times New Roman" w:hAnsi="Times New Roman"/>
                  <w:sz w:val="24"/>
                </w:rPr>
                <w:fldChar w:fldCharType="end"/>
              </w:r>
            </w:ins>
            <w:del w:id="20" w:author="zte" w:date="2015-05-19T09:48:00Z">
              <w:r w:rsidR="00340B83" w:rsidDel="002366CC">
                <w:rPr>
                  <w:rFonts w:ascii="Times New Roman" w:hAnsi="Times New Roman"/>
                  <w:sz w:val="24"/>
                </w:rPr>
                <w:fldChar w:fldCharType="begin">
                  <w:ffData>
                    <w:name w:val=""/>
                    <w:enabled/>
                    <w:calcOnExit w:val="0"/>
                    <w:checkBox>
                      <w:sizeAuto/>
                      <w:default w:val="1"/>
                    </w:checkBox>
                  </w:ffData>
                </w:fldChar>
              </w:r>
              <w:r w:rsidR="00162FDE" w:rsidDel="002366CC">
                <w:rPr>
                  <w:rFonts w:ascii="Times New Roman" w:hAnsi="Times New Roman"/>
                  <w:sz w:val="24"/>
                </w:rPr>
                <w:delInstrText xml:space="preserve"> FORMCHECKBOX </w:delInstrText>
              </w:r>
              <w:r w:rsidR="00340B83" w:rsidDel="002366CC">
                <w:rPr>
                  <w:rFonts w:ascii="Times New Roman" w:hAnsi="Times New Roman"/>
                  <w:sz w:val="24"/>
                </w:rPr>
              </w:r>
              <w:r w:rsidR="00340B83" w:rsidDel="002366CC">
                <w:rPr>
                  <w:rFonts w:ascii="Times New Roman" w:hAnsi="Times New Roman"/>
                  <w:sz w:val="24"/>
                </w:rPr>
                <w:fldChar w:fldCharType="separate"/>
              </w:r>
              <w:r w:rsidR="00340B83" w:rsidDel="002366CC">
                <w:rPr>
                  <w:rFonts w:ascii="Times New Roman" w:hAnsi="Times New Roman"/>
                  <w:sz w:val="24"/>
                </w:rPr>
                <w:fldChar w:fldCharType="end"/>
              </w:r>
            </w:del>
            <w:r w:rsidR="00BE4928" w:rsidRPr="00EF5EFD">
              <w:rPr>
                <w:rFonts w:ascii="Times New Roman" w:hAnsi="Times New Roman"/>
                <w:sz w:val="24"/>
              </w:rPr>
              <w:t xml:space="preserve"> Change to existing feature or functionality</w:t>
            </w:r>
          </w:p>
          <w:p w:rsidR="00BE4928" w:rsidRDefault="00340B83" w:rsidP="00186763">
            <w:pPr>
              <w:pStyle w:val="1tableentryleft"/>
              <w:rPr>
                <w:rFonts w:ascii="Times New Roman" w:hAnsi="Times New Roman"/>
                <w:sz w:val="24"/>
              </w:rPr>
            </w:pPr>
            <w:r>
              <w:rPr>
                <w:rFonts w:ascii="Times New Roman" w:hAnsi="Times New Roman"/>
                <w:sz w:val="24"/>
              </w:rPr>
              <w:fldChar w:fldCharType="begin">
                <w:ffData>
                  <w:name w:val=""/>
                  <w:enabled/>
                  <w:calcOnExit w:val="0"/>
                  <w:checkBox>
                    <w:sizeAuto/>
                    <w:default w:val="0"/>
                  </w:checkBox>
                </w:ffData>
              </w:fldChar>
            </w:r>
            <w:r w:rsidR="00162FDE">
              <w:rPr>
                <w:rFonts w:ascii="Times New Roman" w:hAnsi="Times New Roman"/>
                <w:sz w:val="24"/>
              </w:rPr>
              <w:instrText xml:space="preserve"> FORMCHECKBOX </w:instrText>
            </w:r>
            <w:r>
              <w:rPr>
                <w:rFonts w:ascii="Times New Roman" w:hAnsi="Times New Roman"/>
                <w:sz w:val="24"/>
              </w:rPr>
            </w:r>
            <w:r>
              <w:rPr>
                <w:rFonts w:ascii="Times New Roman" w:hAnsi="Times New Roman"/>
                <w:sz w:val="24"/>
              </w:rPr>
              <w:fldChar w:fldCharType="separate"/>
            </w:r>
            <w:r>
              <w:rPr>
                <w:rFonts w:ascii="Times New Roman" w:hAnsi="Times New Roman"/>
                <w:sz w:val="24"/>
              </w:rPr>
              <w:fldChar w:fldCharType="end"/>
            </w:r>
            <w:r w:rsidR="00BE4928" w:rsidRPr="00EF5EFD">
              <w:rPr>
                <w:rFonts w:ascii="Times New Roman" w:hAnsi="Times New Roman"/>
                <w:sz w:val="24"/>
              </w:rPr>
              <w:t xml:space="preserve"> New feature or functionality</w:t>
            </w:r>
          </w:p>
          <w:p w:rsidR="00BE4928" w:rsidRPr="00883855" w:rsidRDefault="00BE4928" w:rsidP="00186763">
            <w:pPr>
              <w:pStyle w:val="1tableentryleft"/>
              <w:rPr>
                <w:rFonts w:ascii="Times New Roman" w:hAnsi="Times New Roman"/>
                <w:sz w:val="20"/>
              </w:rPr>
            </w:pPr>
            <w:r w:rsidRPr="00786C01">
              <w:rPr>
                <w:sz w:val="18"/>
              </w:rPr>
              <w:t>Only ONE of the above shall be t</w:t>
            </w:r>
            <w:r>
              <w:rPr>
                <w:sz w:val="18"/>
              </w:rPr>
              <w:t>icked</w:t>
            </w:r>
          </w:p>
        </w:tc>
      </w:tr>
      <w:tr w:rsidR="00BE4928" w:rsidRPr="00FF507A" w:rsidTr="00410253">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rsidR="00BE4928" w:rsidRPr="008850DB" w:rsidRDefault="00BE4928" w:rsidP="008850DB">
            <w:pPr>
              <w:pStyle w:val="oneM2M-CoverTableLeft"/>
            </w:pPr>
            <w:r w:rsidRPr="008850DB">
              <w:t>Post Freeze checking:*</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rsidR="00BE4928" w:rsidRDefault="00BE4928" w:rsidP="00751225">
            <w:pPr>
              <w:pStyle w:val="1tableentryleft"/>
              <w:rPr>
                <w:rFonts w:ascii="Times New Roman" w:hAnsi="Times New Roman"/>
                <w:sz w:val="24"/>
              </w:rPr>
            </w:pPr>
            <w:r w:rsidRPr="00EF5EFD">
              <w:rPr>
                <w:rFonts w:ascii="Times New Roman" w:hAnsi="Times New Roman"/>
              </w:rPr>
              <w:t>This CR contains only essential changes and corrections</w:t>
            </w:r>
            <w:r>
              <w:rPr>
                <w:rFonts w:ascii="Times New Roman" w:hAnsi="Times New Roman"/>
              </w:rPr>
              <w:t xml:space="preserve">?  YES </w:t>
            </w:r>
            <w:r w:rsidR="00340B83">
              <w:rPr>
                <w:rFonts w:ascii="Myriad Pro" w:hAnsi="Myriad Pro"/>
                <w:sz w:val="24"/>
              </w:rPr>
              <w:fldChar w:fldCharType="begin">
                <w:ffData>
                  <w:name w:val=""/>
                  <w:enabled/>
                  <w:calcOnExit w:val="0"/>
                  <w:checkBox>
                    <w:sizeAuto/>
                    <w:default w:val="1"/>
                  </w:checkBox>
                </w:ffData>
              </w:fldChar>
            </w:r>
            <w:r>
              <w:rPr>
                <w:rFonts w:ascii="Myriad Pro" w:hAnsi="Myriad Pro"/>
                <w:sz w:val="24"/>
              </w:rPr>
              <w:instrText xml:space="preserve"> FORMCHECKBOX </w:instrText>
            </w:r>
            <w:r w:rsidR="00340B83">
              <w:rPr>
                <w:rFonts w:ascii="Myriad Pro" w:hAnsi="Myriad Pro"/>
                <w:sz w:val="24"/>
              </w:rPr>
            </w:r>
            <w:r w:rsidR="00340B83">
              <w:rPr>
                <w:rFonts w:ascii="Myriad Pro" w:hAnsi="Myriad Pro"/>
                <w:sz w:val="24"/>
              </w:rPr>
              <w:fldChar w:fldCharType="separate"/>
            </w:r>
            <w:r w:rsidR="00340B83">
              <w:rPr>
                <w:rFonts w:ascii="Myriad Pro" w:hAnsi="Myriad Pro"/>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00340B83"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340B83">
              <w:rPr>
                <w:rFonts w:ascii="Times New Roman" w:hAnsi="Times New Roman"/>
                <w:sz w:val="24"/>
              </w:rPr>
            </w:r>
            <w:r w:rsidR="00340B83">
              <w:rPr>
                <w:rFonts w:ascii="Times New Roman" w:hAnsi="Times New Roman"/>
                <w:sz w:val="24"/>
              </w:rPr>
              <w:fldChar w:fldCharType="separate"/>
            </w:r>
            <w:r w:rsidR="00340B83" w:rsidRPr="00EF5EFD">
              <w:rPr>
                <w:rFonts w:ascii="Times New Roman" w:hAnsi="Times New Roman"/>
                <w:sz w:val="24"/>
              </w:rPr>
              <w:fldChar w:fldCharType="end"/>
            </w:r>
          </w:p>
          <w:p w:rsidR="00BE4928" w:rsidRPr="00883855" w:rsidRDefault="00BE4928" w:rsidP="00D9569E">
            <w:pPr>
              <w:pStyle w:val="1tableentryleft"/>
              <w:rPr>
                <w:rFonts w:ascii="Times New Roman" w:hAnsi="Times New Roman"/>
                <w:sz w:val="24"/>
              </w:rPr>
            </w:pPr>
            <w:r w:rsidRPr="00EF5EFD">
              <w:rPr>
                <w:rFonts w:ascii="Times New Roman" w:hAnsi="Times New Roman"/>
              </w:rPr>
              <w:t xml:space="preserve">This CR </w:t>
            </w:r>
            <w:r>
              <w:rPr>
                <w:rFonts w:ascii="Times New Roman" w:hAnsi="Times New Roman"/>
              </w:rPr>
              <w:t>is a mirror CR?</w:t>
            </w:r>
            <w:r w:rsidRPr="00EF5EFD">
              <w:rPr>
                <w:rFonts w:ascii="Times New Roman" w:hAnsi="Times New Roman"/>
              </w:rPr>
              <w:t xml:space="preserve"> YES </w:t>
            </w:r>
            <w:r w:rsidR="00340B83">
              <w:rPr>
                <w:rFonts w:ascii="Myriad Pro" w:hAnsi="Myriad Pro"/>
                <w:sz w:val="24"/>
              </w:rPr>
              <w:fldChar w:fldCharType="begin">
                <w:ffData>
                  <w:name w:val=""/>
                  <w:enabled/>
                  <w:calcOnExit w:val="0"/>
                  <w:checkBox>
                    <w:sizeAuto/>
                    <w:default w:val="0"/>
                  </w:checkBox>
                </w:ffData>
              </w:fldChar>
            </w:r>
            <w:r w:rsidR="00D9569E">
              <w:rPr>
                <w:rFonts w:ascii="Myriad Pro" w:hAnsi="Myriad Pro"/>
                <w:sz w:val="24"/>
              </w:rPr>
              <w:instrText xml:space="preserve"> FORMCHECKBOX </w:instrText>
            </w:r>
            <w:r w:rsidR="00340B83">
              <w:rPr>
                <w:rFonts w:ascii="Myriad Pro" w:hAnsi="Myriad Pro"/>
                <w:sz w:val="24"/>
              </w:rPr>
            </w:r>
            <w:r w:rsidR="00340B83">
              <w:rPr>
                <w:rFonts w:ascii="Myriad Pro" w:hAnsi="Myriad Pro"/>
                <w:sz w:val="24"/>
              </w:rPr>
              <w:fldChar w:fldCharType="separate"/>
            </w:r>
            <w:r w:rsidR="00340B83">
              <w:rPr>
                <w:rFonts w:ascii="Myriad Pro" w:hAnsi="Myriad Pro"/>
                <w:sz w:val="24"/>
              </w:rPr>
              <w:fldChar w:fldCharType="end"/>
            </w:r>
            <w:r w:rsidRPr="00EF5EFD">
              <w:rPr>
                <w:rFonts w:ascii="Times New Roman" w:hAnsi="Times New Roman"/>
                <w:sz w:val="24"/>
              </w:rPr>
              <w:t xml:space="preserve">   NO </w:t>
            </w:r>
            <w:r w:rsidR="00340B83">
              <w:rPr>
                <w:rFonts w:ascii="Times New Roman" w:hAnsi="Times New Roman"/>
                <w:sz w:val="24"/>
              </w:rPr>
              <w:fldChar w:fldCharType="begin">
                <w:ffData>
                  <w:name w:val=""/>
                  <w:enabled/>
                  <w:calcOnExit w:val="0"/>
                  <w:checkBox>
                    <w:sizeAuto/>
                    <w:default w:val="1"/>
                  </w:checkBox>
                </w:ffData>
              </w:fldChar>
            </w:r>
            <w:r w:rsidR="00D9569E">
              <w:rPr>
                <w:rFonts w:ascii="Times New Roman" w:hAnsi="Times New Roman"/>
                <w:sz w:val="24"/>
              </w:rPr>
              <w:instrText xml:space="preserve"> FORMCHECKBOX </w:instrText>
            </w:r>
            <w:r w:rsidR="00340B83">
              <w:rPr>
                <w:rFonts w:ascii="Times New Roman" w:hAnsi="Times New Roman"/>
                <w:sz w:val="24"/>
              </w:rPr>
            </w:r>
            <w:r w:rsidR="00340B83">
              <w:rPr>
                <w:rFonts w:ascii="Times New Roman" w:hAnsi="Times New Roman"/>
                <w:sz w:val="24"/>
              </w:rPr>
              <w:fldChar w:fldCharType="separate"/>
            </w:r>
            <w:r w:rsidR="00340B83">
              <w:rPr>
                <w:rFonts w:ascii="Times New Roman" w:hAnsi="Times New Roman"/>
                <w:sz w:val="24"/>
              </w:rPr>
              <w:fldChar w:fldCharType="end"/>
            </w:r>
            <w:r>
              <w:rPr>
                <w:rFonts w:ascii="Times New Roman" w:hAnsi="Times New Roman"/>
                <w:sz w:val="24"/>
              </w:rPr>
              <w:t xml:space="preserve">  if YES, please indicate the document number of the original CR: </w:t>
            </w:r>
          </w:p>
        </w:tc>
      </w:tr>
      <w:tr w:rsidR="00BE4928" w:rsidRPr="00FF507A" w:rsidTr="005E555C">
        <w:trPr>
          <w:trHeight w:val="373"/>
          <w:jc w:val="center"/>
        </w:trPr>
        <w:tc>
          <w:tcPr>
            <w:tcW w:w="9463" w:type="dxa"/>
            <w:gridSpan w:val="2"/>
            <w:shd w:val="clear" w:color="auto" w:fill="A0A0A3"/>
          </w:tcPr>
          <w:p w:rsidR="00BE4928" w:rsidRPr="008850DB" w:rsidRDefault="00BE4928" w:rsidP="005E555C">
            <w:pPr>
              <w:pStyle w:val="oneM2M-CoverTableLeft"/>
              <w:tabs>
                <w:tab w:val="left" w:pos="6248"/>
              </w:tabs>
              <w:rPr>
                <w:sz w:val="16"/>
                <w:szCs w:val="16"/>
                <w:lang w:eastAsia="ja-JP"/>
              </w:rPr>
            </w:pPr>
            <w:r>
              <w:rPr>
                <w:sz w:val="16"/>
                <w:szCs w:val="16"/>
              </w:rPr>
              <w:t>Template Version:23</w:t>
            </w:r>
            <w:r w:rsidRPr="008850DB">
              <w:rPr>
                <w:sz w:val="16"/>
                <w:szCs w:val="16"/>
                <w:lang w:eastAsia="ja-JP"/>
              </w:rPr>
              <w:t xml:space="preserve"> February 2015 (Dot not modify)</w:t>
            </w:r>
          </w:p>
        </w:tc>
      </w:tr>
    </w:tbl>
    <w:p w:rsidR="00C977DC" w:rsidRPr="00EF5EFD" w:rsidRDefault="00C977DC" w:rsidP="00C977DC"/>
    <w:p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proofErr w:type="gramStart"/>
      <w:r w:rsidRPr="00EF5EFD">
        <w:rPr>
          <w:rFonts w:ascii="Times New Roman" w:hAnsi="Times New Roman"/>
          <w:b/>
          <w:sz w:val="32"/>
          <w:szCs w:val="32"/>
        </w:rPr>
        <w:t>oneM2M</w:t>
      </w:r>
      <w:proofErr w:type="gramEnd"/>
      <w:r w:rsidRPr="00EF5EFD">
        <w:rPr>
          <w:rFonts w:ascii="Times New Roman" w:hAnsi="Times New Roman"/>
          <w:b/>
          <w:sz w:val="32"/>
          <w:szCs w:val="32"/>
        </w:rPr>
        <w:t xml:space="preserve"> Notice</w:t>
      </w:r>
    </w:p>
    <w:p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1" w:name="_Toc300919386"/>
      <w:bookmarkStart w:id="22" w:name="_Toc338862363"/>
      <w:bookmarkEnd w:id="1"/>
      <w:r w:rsidRPr="00AC7F93">
        <w:br w:type="page"/>
      </w:r>
      <w:r w:rsidR="00D218E9">
        <w:rPr>
          <w:rFonts w:eastAsia="MS PGothic"/>
          <w:color w:val="365F91"/>
          <w:kern w:val="24"/>
        </w:rPr>
        <w:lastRenderedPageBreak/>
        <w:t>GUIDELINES for Change Requests:</w:t>
      </w:r>
    </w:p>
    <w:p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separated “mirror CR” should be posted at the same time of this CR</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w:t>
      </w:r>
      <w:proofErr w:type="gramStart"/>
      <w:r w:rsidRPr="00882215">
        <w:rPr>
          <w:rFonts w:eastAsia="MS PGothic"/>
          <w:color w:val="365F91"/>
          <w:kern w:val="24"/>
        </w:rPr>
        <w:t>Includes any changes to references, definitions, and acronyms in the same deliverable.</w:t>
      </w:r>
      <w:proofErr w:type="gramEnd"/>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The change should include the current and surrounding clauses to clearly show where a change is located and to provide technical context of the proposed change. Additions of complete sections need not show surrounding clauses as long as the proposed section number clearly shows where the new section is proposed to be located.</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rsidR="00294EEF" w:rsidRDefault="005C0172" w:rsidP="00653A3B">
      <w:pPr>
        <w:pStyle w:val="2"/>
      </w:pPr>
      <w:r>
        <w:t>Introduction</w:t>
      </w:r>
    </w:p>
    <w:p w:rsidR="004D62FD" w:rsidRDefault="00324076" w:rsidP="005C0172">
      <w:pPr>
        <w:rPr>
          <w:rFonts w:eastAsia="宋体"/>
          <w:lang w:val="en-US" w:eastAsia="zh-CN"/>
        </w:rPr>
      </w:pPr>
      <w:r>
        <w:rPr>
          <w:rFonts w:eastAsia="宋体" w:hint="eastAsia"/>
          <w:lang w:eastAsia="zh-CN"/>
        </w:rPr>
        <w:t xml:space="preserve">According to </w:t>
      </w:r>
      <w:r w:rsidR="00AF3678">
        <w:rPr>
          <w:rFonts w:eastAsia="宋体" w:hint="eastAsia"/>
          <w:lang w:eastAsia="zh-CN"/>
        </w:rPr>
        <w:t>definition</w:t>
      </w:r>
      <w:r w:rsidR="004D62FD">
        <w:rPr>
          <w:rFonts w:eastAsia="宋体" w:hint="eastAsia"/>
          <w:lang w:eastAsia="zh-CN"/>
        </w:rPr>
        <w:t xml:space="preserve"> in </w:t>
      </w:r>
      <w:r w:rsidR="004D62FD" w:rsidRPr="004D62FD">
        <w:rPr>
          <w:rFonts w:eastAsia="宋体"/>
          <w:lang w:eastAsia="zh-CN"/>
        </w:rPr>
        <w:t>Table 9.6.</w:t>
      </w:r>
      <w:r w:rsidR="004D62FD" w:rsidRPr="004D62FD">
        <w:rPr>
          <w:rFonts w:eastAsia="宋体"/>
          <w:lang w:val="en-US" w:eastAsia="zh-CN"/>
        </w:rPr>
        <w:t>10</w:t>
      </w:r>
      <w:r w:rsidR="004D62FD" w:rsidRPr="004D62FD">
        <w:rPr>
          <w:rFonts w:eastAsia="宋体"/>
          <w:lang w:eastAsia="zh-CN"/>
        </w:rPr>
        <w:t>-</w:t>
      </w:r>
      <w:r w:rsidR="004D62FD" w:rsidRPr="004D62FD">
        <w:rPr>
          <w:rFonts w:eastAsia="宋体"/>
          <w:lang w:val="en-US" w:eastAsia="zh-CN"/>
        </w:rPr>
        <w:t>2</w:t>
      </w:r>
      <w:r w:rsidR="004D62FD" w:rsidRPr="004D62FD">
        <w:rPr>
          <w:rFonts w:eastAsia="宋体"/>
          <w:lang w:eastAsia="zh-CN"/>
        </w:rPr>
        <w:t xml:space="preserve">: Attributes of </w:t>
      </w:r>
      <w:r w:rsidR="004D62FD" w:rsidRPr="004D62FD">
        <w:rPr>
          <w:rFonts w:eastAsia="宋体"/>
          <w:i/>
          <w:lang w:eastAsia="zh-CN"/>
        </w:rPr>
        <w:t>&lt;</w:t>
      </w:r>
      <w:proofErr w:type="spellStart"/>
      <w:r w:rsidR="004D62FD" w:rsidRPr="004D62FD">
        <w:rPr>
          <w:rFonts w:eastAsia="宋体"/>
          <w:i/>
          <w:lang w:eastAsia="zh-CN"/>
        </w:rPr>
        <w:t>locationPolicy</w:t>
      </w:r>
      <w:proofErr w:type="spellEnd"/>
      <w:r w:rsidR="004D62FD" w:rsidRPr="004D62FD">
        <w:rPr>
          <w:rFonts w:eastAsia="宋体"/>
          <w:i/>
          <w:lang w:eastAsia="zh-CN"/>
        </w:rPr>
        <w:t>&gt;</w:t>
      </w:r>
      <w:r w:rsidR="004D62FD" w:rsidRPr="004D62FD">
        <w:rPr>
          <w:rFonts w:eastAsia="宋体"/>
          <w:lang w:eastAsia="zh-CN"/>
        </w:rPr>
        <w:t xml:space="preserve"> resource</w:t>
      </w:r>
      <w:r w:rsidR="004D62FD">
        <w:rPr>
          <w:rFonts w:eastAsia="宋体" w:hint="eastAsia"/>
          <w:lang w:eastAsia="zh-CN"/>
        </w:rPr>
        <w:t>,</w:t>
      </w:r>
    </w:p>
    <w:p w:rsidR="004D62FD" w:rsidRDefault="004D62FD" w:rsidP="005C0172">
      <w:pPr>
        <w:rPr>
          <w:rFonts w:eastAsia="宋体"/>
          <w:lang w:val="en-US" w:eastAsia="zh-CN"/>
        </w:rPr>
      </w:pPr>
      <w:r>
        <w:rPr>
          <w:rFonts w:eastAsia="宋体"/>
          <w:lang w:val="en-US" w:eastAsia="zh-CN"/>
        </w:rPr>
        <w:t>‘</w:t>
      </w:r>
      <w:proofErr w:type="spellStart"/>
      <w:proofErr w:type="gramStart"/>
      <w:r w:rsidRPr="00F724CA">
        <w:rPr>
          <w:rFonts w:eastAsia="宋体"/>
          <w:i/>
          <w:lang w:val="en-US" w:eastAsia="zh-CN"/>
        </w:rPr>
        <w:t>locationUpdatePeriod</w:t>
      </w:r>
      <w:proofErr w:type="spellEnd"/>
      <w:proofErr w:type="gramEnd"/>
      <w:r w:rsidRPr="00F724CA">
        <w:rPr>
          <w:rFonts w:eastAsia="宋体"/>
          <w:lang w:val="en-US" w:eastAsia="zh-CN"/>
        </w:rPr>
        <w:t xml:space="preserve"> attribute</w:t>
      </w:r>
      <w:r>
        <w:rPr>
          <w:rFonts w:eastAsia="宋体"/>
          <w:lang w:val="en-US" w:eastAsia="zh-CN"/>
        </w:rPr>
        <w:t xml:space="preserve"> </w:t>
      </w:r>
      <w:r>
        <w:rPr>
          <w:rFonts w:eastAsia="宋体" w:hint="eastAsia"/>
          <w:lang w:val="en-US" w:eastAsia="zh-CN"/>
        </w:rPr>
        <w:t xml:space="preserve">: </w:t>
      </w:r>
      <w:r w:rsidRPr="005B075F">
        <w:rPr>
          <w:rFonts w:eastAsia="Arial Unicode MS" w:hint="eastAsia"/>
          <w:lang w:eastAsia="ko-KR"/>
        </w:rPr>
        <w:t xml:space="preserve">Indicates </w:t>
      </w:r>
      <w:r w:rsidRPr="005B075F">
        <w:rPr>
          <w:rFonts w:eastAsia="Arial Unicode MS"/>
          <w:lang w:eastAsia="ko-KR"/>
        </w:rPr>
        <w:t xml:space="preserve">the period for updating location information. If the value is marked '0' </w:t>
      </w:r>
      <w:r w:rsidRPr="00CD1C82">
        <w:rPr>
          <w:rFonts w:eastAsia="Arial Unicode MS"/>
          <w:lang w:eastAsia="ko-KR"/>
        </w:rPr>
        <w:t>or</w:t>
      </w:r>
      <w:r w:rsidRPr="005B075F">
        <w:rPr>
          <w:rFonts w:eastAsia="Arial Unicode MS"/>
          <w:lang w:eastAsia="ko-KR"/>
        </w:rPr>
        <w:t xml:space="preserve"> not defined, location information is updated only when a retrieval request is triggered.</w:t>
      </w:r>
      <w:r>
        <w:rPr>
          <w:rFonts w:eastAsia="宋体"/>
          <w:lang w:val="en-US" w:eastAsia="zh-CN"/>
        </w:rPr>
        <w:t>’</w:t>
      </w:r>
    </w:p>
    <w:p w:rsidR="00324076" w:rsidRDefault="002A28B2" w:rsidP="005C0172">
      <w:pPr>
        <w:rPr>
          <w:rFonts w:eastAsia="宋体"/>
          <w:lang w:eastAsia="zh-CN"/>
        </w:rPr>
      </w:pPr>
      <w:r>
        <w:rPr>
          <w:rFonts w:eastAsia="宋体" w:hint="eastAsia"/>
          <w:lang w:eastAsia="zh-CN"/>
        </w:rPr>
        <w:t xml:space="preserve">That means if the value of </w:t>
      </w:r>
      <w:proofErr w:type="spellStart"/>
      <w:r w:rsidRPr="00F724CA">
        <w:rPr>
          <w:rFonts w:eastAsia="宋体"/>
          <w:i/>
          <w:lang w:val="en-US" w:eastAsia="zh-CN"/>
        </w:rPr>
        <w:t>locationUpdatePeriod</w:t>
      </w:r>
      <w:proofErr w:type="spellEnd"/>
      <w:r w:rsidRPr="00F724CA">
        <w:rPr>
          <w:rFonts w:eastAsia="宋体"/>
          <w:lang w:val="en-US" w:eastAsia="zh-CN"/>
        </w:rPr>
        <w:t xml:space="preserve"> attribute</w:t>
      </w:r>
      <w:r w:rsidRPr="00324076">
        <w:rPr>
          <w:rFonts w:eastAsia="宋体"/>
          <w:lang w:eastAsia="zh-CN"/>
        </w:rPr>
        <w:t xml:space="preserve"> is </w:t>
      </w:r>
      <w:r>
        <w:rPr>
          <w:rFonts w:eastAsia="宋体" w:hint="eastAsia"/>
          <w:lang w:eastAsia="zh-CN"/>
        </w:rPr>
        <w:t>set to</w:t>
      </w:r>
      <w:r w:rsidRPr="00324076">
        <w:rPr>
          <w:rFonts w:eastAsia="宋体"/>
          <w:lang w:eastAsia="zh-CN"/>
        </w:rPr>
        <w:t xml:space="preserve"> 0</w:t>
      </w:r>
      <w:r>
        <w:rPr>
          <w:rFonts w:eastAsia="宋体" w:hint="eastAsia"/>
          <w:lang w:eastAsia="zh-CN"/>
        </w:rPr>
        <w:t>, the positioning procedure will be performed</w:t>
      </w:r>
      <w:r w:rsidR="004D62FD">
        <w:rPr>
          <w:rFonts w:eastAsia="宋体" w:hint="eastAsia"/>
          <w:lang w:eastAsia="zh-CN"/>
        </w:rPr>
        <w:t xml:space="preserve"> only when a retrieval request on related </w:t>
      </w:r>
      <w:r w:rsidR="004D62FD">
        <w:rPr>
          <w:rFonts w:eastAsia="宋体"/>
          <w:lang w:eastAsia="zh-CN"/>
        </w:rPr>
        <w:t>resource</w:t>
      </w:r>
      <w:r w:rsidR="004D62FD">
        <w:rPr>
          <w:rFonts w:eastAsia="宋体" w:hint="eastAsia"/>
          <w:lang w:eastAsia="zh-CN"/>
        </w:rPr>
        <w:t xml:space="preserve"> &lt;container&gt;</w:t>
      </w:r>
      <w:r>
        <w:rPr>
          <w:rFonts w:eastAsia="宋体" w:hint="eastAsia"/>
          <w:lang w:eastAsia="zh-CN"/>
        </w:rPr>
        <w:t>.</w:t>
      </w:r>
    </w:p>
    <w:p w:rsidR="000537A5" w:rsidRDefault="000537A5" w:rsidP="005C0172">
      <w:pPr>
        <w:rPr>
          <w:rFonts w:eastAsia="宋体"/>
          <w:lang w:eastAsia="zh-CN"/>
        </w:rPr>
      </w:pPr>
      <w:r>
        <w:rPr>
          <w:rFonts w:eastAsia="宋体" w:hint="eastAsia"/>
          <w:lang w:eastAsia="zh-CN"/>
        </w:rPr>
        <w:t xml:space="preserve">However, </w:t>
      </w:r>
      <w:r w:rsidR="002A28B2">
        <w:rPr>
          <w:rFonts w:eastAsia="宋体" w:hint="eastAsia"/>
          <w:lang w:eastAsia="zh-CN"/>
        </w:rPr>
        <w:t>there is a case</w:t>
      </w:r>
      <w:r>
        <w:rPr>
          <w:rFonts w:eastAsia="宋体" w:hint="eastAsia"/>
          <w:lang w:eastAsia="zh-CN"/>
        </w:rPr>
        <w:t>:</w:t>
      </w:r>
    </w:p>
    <w:p w:rsidR="000537A5" w:rsidRPr="000537A5" w:rsidRDefault="004D62FD" w:rsidP="000537A5">
      <w:pPr>
        <w:numPr>
          <w:ilvl w:val="0"/>
          <w:numId w:val="42"/>
        </w:numPr>
        <w:rPr>
          <w:rFonts w:eastAsia="宋体"/>
          <w:lang w:eastAsia="zh-CN"/>
        </w:rPr>
      </w:pPr>
      <w:r>
        <w:rPr>
          <w:rFonts w:eastAsia="宋体" w:hint="eastAsia"/>
          <w:lang w:eastAsia="zh-CN"/>
        </w:rPr>
        <w:t xml:space="preserve">when creating resource </w:t>
      </w:r>
      <w:r w:rsidRPr="00C51AC8">
        <w:rPr>
          <w:rFonts w:eastAsia="Arial Unicode MS"/>
          <w:i/>
        </w:rPr>
        <w:t>&lt;</w:t>
      </w:r>
      <w:proofErr w:type="spellStart"/>
      <w:r w:rsidRPr="00C51AC8">
        <w:rPr>
          <w:rFonts w:eastAsia="Arial Unicode MS"/>
          <w:i/>
        </w:rPr>
        <w:t>locationPolicy</w:t>
      </w:r>
      <w:proofErr w:type="spellEnd"/>
      <w:r w:rsidRPr="00C51AC8">
        <w:rPr>
          <w:rFonts w:eastAsia="Arial Unicode MS"/>
          <w:i/>
        </w:rPr>
        <w:t>&gt;</w:t>
      </w:r>
      <w:r>
        <w:rPr>
          <w:rFonts w:eastAsia="Arial Unicode MS" w:hint="eastAsia"/>
          <w:lang w:eastAsia="zh-CN"/>
        </w:rPr>
        <w:t xml:space="preserve">, </w:t>
      </w:r>
      <w:r w:rsidR="00324076">
        <w:rPr>
          <w:rFonts w:eastAsia="宋体" w:hint="eastAsia"/>
          <w:lang w:eastAsia="zh-CN"/>
        </w:rPr>
        <w:t xml:space="preserve">the value of </w:t>
      </w:r>
      <w:proofErr w:type="spellStart"/>
      <w:r w:rsidR="00324076" w:rsidRPr="00F724CA">
        <w:rPr>
          <w:rFonts w:eastAsia="宋体"/>
          <w:i/>
          <w:lang w:val="en-US" w:eastAsia="zh-CN"/>
        </w:rPr>
        <w:t>locationUpdatePeriod</w:t>
      </w:r>
      <w:proofErr w:type="spellEnd"/>
      <w:r w:rsidR="00324076" w:rsidRPr="00F724CA">
        <w:rPr>
          <w:rFonts w:eastAsia="宋体"/>
          <w:lang w:val="en-US" w:eastAsia="zh-CN"/>
        </w:rPr>
        <w:t xml:space="preserve"> attribute</w:t>
      </w:r>
      <w:r w:rsidR="00324076" w:rsidRPr="00324076">
        <w:rPr>
          <w:rFonts w:eastAsia="宋体"/>
          <w:lang w:eastAsia="zh-CN"/>
        </w:rPr>
        <w:t xml:space="preserve"> is </w:t>
      </w:r>
      <w:r w:rsidR="00324076">
        <w:rPr>
          <w:rFonts w:eastAsia="宋体" w:hint="eastAsia"/>
          <w:lang w:eastAsia="zh-CN"/>
        </w:rPr>
        <w:t>greater than 0</w:t>
      </w:r>
      <w:r w:rsidR="00C96873">
        <w:rPr>
          <w:rFonts w:eastAsia="Arial Unicode MS" w:hint="eastAsia"/>
          <w:lang w:eastAsia="zh-CN"/>
        </w:rPr>
        <w:t xml:space="preserve">, then positioning </w:t>
      </w:r>
      <w:r w:rsidR="009806A7">
        <w:rPr>
          <w:rFonts w:eastAsia="Arial Unicode MS" w:hint="eastAsia"/>
          <w:lang w:eastAsia="zh-CN"/>
        </w:rPr>
        <w:t>session</w:t>
      </w:r>
      <w:r w:rsidR="00C96873">
        <w:rPr>
          <w:rFonts w:eastAsia="Arial Unicode MS" w:hint="eastAsia"/>
          <w:lang w:eastAsia="zh-CN"/>
        </w:rPr>
        <w:t xml:space="preserve"> will be performed</w:t>
      </w:r>
      <w:r>
        <w:rPr>
          <w:rFonts w:eastAsia="Arial Unicode MS" w:hint="eastAsia"/>
          <w:lang w:eastAsia="zh-CN"/>
        </w:rPr>
        <w:t xml:space="preserve"> periodically</w:t>
      </w:r>
      <w:r w:rsidR="000537A5">
        <w:rPr>
          <w:rFonts w:eastAsia="Arial Unicode MS" w:hint="eastAsia"/>
          <w:lang w:eastAsia="zh-CN"/>
        </w:rPr>
        <w:t>;</w:t>
      </w:r>
    </w:p>
    <w:p w:rsidR="00E44044" w:rsidRPr="007056B9" w:rsidRDefault="000537A5" w:rsidP="005C0172">
      <w:pPr>
        <w:numPr>
          <w:ilvl w:val="0"/>
          <w:numId w:val="42"/>
        </w:numPr>
        <w:rPr>
          <w:rFonts w:eastAsia="宋体"/>
          <w:lang w:eastAsia="zh-CN"/>
        </w:rPr>
      </w:pPr>
      <w:proofErr w:type="gramStart"/>
      <w:r w:rsidRPr="007056B9">
        <w:rPr>
          <w:rFonts w:eastAsia="宋体" w:hint="eastAsia"/>
          <w:lang w:eastAsia="zh-CN"/>
        </w:rPr>
        <w:t>later</w:t>
      </w:r>
      <w:proofErr w:type="gramEnd"/>
      <w:r w:rsidRPr="007056B9">
        <w:rPr>
          <w:rFonts w:eastAsia="宋体" w:hint="eastAsia"/>
          <w:lang w:eastAsia="zh-CN"/>
        </w:rPr>
        <w:t xml:space="preserve">, </w:t>
      </w:r>
      <w:r w:rsidR="00F724CA" w:rsidRPr="007056B9">
        <w:rPr>
          <w:rFonts w:eastAsia="宋体" w:hint="eastAsia"/>
          <w:lang w:eastAsia="zh-CN"/>
        </w:rPr>
        <w:t>the</w:t>
      </w:r>
      <w:r w:rsidR="003A3105" w:rsidRPr="007056B9">
        <w:rPr>
          <w:rFonts w:eastAsia="宋体" w:hint="eastAsia"/>
          <w:lang w:eastAsia="zh-CN"/>
        </w:rPr>
        <w:t xml:space="preserve"> value of</w:t>
      </w:r>
      <w:r w:rsidR="00F724CA" w:rsidRPr="007056B9">
        <w:rPr>
          <w:rFonts w:eastAsia="宋体" w:hint="eastAsia"/>
          <w:lang w:eastAsia="zh-CN"/>
        </w:rPr>
        <w:t xml:space="preserve"> </w:t>
      </w:r>
      <w:proofErr w:type="spellStart"/>
      <w:r w:rsidR="00F724CA" w:rsidRPr="007056B9">
        <w:rPr>
          <w:rFonts w:eastAsia="宋体"/>
          <w:i/>
          <w:lang w:val="en-US" w:eastAsia="zh-CN"/>
        </w:rPr>
        <w:t>locationUpdatePeriod</w:t>
      </w:r>
      <w:proofErr w:type="spellEnd"/>
      <w:r w:rsidR="00F724CA" w:rsidRPr="007056B9">
        <w:rPr>
          <w:rFonts w:eastAsia="宋体"/>
          <w:lang w:val="en-US" w:eastAsia="zh-CN"/>
        </w:rPr>
        <w:t xml:space="preserve"> attribute</w:t>
      </w:r>
      <w:r w:rsidR="003A3105" w:rsidRPr="007056B9">
        <w:rPr>
          <w:rFonts w:eastAsia="宋体" w:hint="eastAsia"/>
          <w:lang w:val="en-US" w:eastAsia="zh-CN"/>
        </w:rPr>
        <w:t xml:space="preserve"> is updated</w:t>
      </w:r>
      <w:r w:rsidR="00F724CA" w:rsidRPr="007056B9">
        <w:rPr>
          <w:rFonts w:eastAsia="宋体" w:hint="eastAsia"/>
          <w:lang w:val="en-US" w:eastAsia="zh-CN"/>
        </w:rPr>
        <w:t xml:space="preserve"> to 0</w:t>
      </w:r>
      <w:r w:rsidR="003A3105" w:rsidRPr="007056B9">
        <w:rPr>
          <w:rFonts w:eastAsia="宋体" w:hint="eastAsia"/>
          <w:lang w:val="en-US" w:eastAsia="zh-CN"/>
        </w:rPr>
        <w:t xml:space="preserve"> </w:t>
      </w:r>
      <w:r w:rsidR="00AF3678" w:rsidRPr="007056B9">
        <w:rPr>
          <w:rFonts w:eastAsia="宋体" w:hint="eastAsia"/>
          <w:lang w:val="en-US" w:eastAsia="zh-CN"/>
        </w:rPr>
        <w:t xml:space="preserve">by </w:t>
      </w:r>
      <w:r w:rsidR="003A3105" w:rsidRPr="007056B9">
        <w:rPr>
          <w:rFonts w:eastAsia="宋体" w:hint="eastAsia"/>
          <w:lang w:val="en-US" w:eastAsia="zh-CN"/>
        </w:rPr>
        <w:t>UPDATE operation</w:t>
      </w:r>
      <w:r w:rsidRPr="007056B9">
        <w:rPr>
          <w:rFonts w:eastAsia="宋体" w:hint="eastAsia"/>
          <w:lang w:val="en-US" w:eastAsia="zh-CN"/>
        </w:rPr>
        <w:t>.</w:t>
      </w:r>
      <w:r w:rsidR="007056B9">
        <w:rPr>
          <w:rFonts w:eastAsia="宋体" w:hint="eastAsia"/>
          <w:lang w:val="en-US" w:eastAsia="zh-CN"/>
        </w:rPr>
        <w:t xml:space="preserve"> </w:t>
      </w:r>
      <w:r w:rsidR="007056B9">
        <w:rPr>
          <w:rFonts w:eastAsia="宋体" w:hint="eastAsia"/>
          <w:lang w:eastAsia="zh-CN"/>
        </w:rPr>
        <w:t>T</w:t>
      </w:r>
      <w:r w:rsidR="007056B9" w:rsidRPr="007056B9">
        <w:rPr>
          <w:rFonts w:eastAsia="宋体" w:hint="eastAsia"/>
          <w:lang w:eastAsia="zh-CN"/>
        </w:rPr>
        <w:t xml:space="preserve">o align with </w:t>
      </w:r>
      <w:r w:rsidR="00AF3678" w:rsidRPr="007056B9">
        <w:rPr>
          <w:rFonts w:eastAsia="宋体" w:hint="eastAsia"/>
          <w:lang w:eastAsia="zh-CN"/>
        </w:rPr>
        <w:t>current TS</w:t>
      </w:r>
      <w:r w:rsidR="00D86A37">
        <w:rPr>
          <w:rFonts w:eastAsia="宋体" w:hint="eastAsia"/>
          <w:lang w:eastAsia="zh-CN"/>
        </w:rPr>
        <w:t xml:space="preserve"> description</w:t>
      </w:r>
      <w:r w:rsidR="00AF3678" w:rsidRPr="007056B9">
        <w:rPr>
          <w:rFonts w:eastAsia="宋体" w:hint="eastAsia"/>
          <w:lang w:eastAsia="zh-CN"/>
        </w:rPr>
        <w:t xml:space="preserve">, </w:t>
      </w:r>
      <w:r w:rsidR="002A28B2" w:rsidRPr="007056B9">
        <w:rPr>
          <w:rFonts w:eastAsia="宋体" w:hint="eastAsia"/>
          <w:lang w:val="en-US" w:eastAsia="zh-CN"/>
        </w:rPr>
        <w:t xml:space="preserve">the </w:t>
      </w:r>
      <w:proofErr w:type="spellStart"/>
      <w:r w:rsidR="002A28B2" w:rsidRPr="007056B9">
        <w:rPr>
          <w:rFonts w:eastAsia="宋体" w:hint="eastAsia"/>
          <w:lang w:val="en-US" w:eastAsia="zh-CN"/>
        </w:rPr>
        <w:t>onging</w:t>
      </w:r>
      <w:proofErr w:type="spellEnd"/>
      <w:r w:rsidR="002A28B2" w:rsidRPr="007056B9">
        <w:rPr>
          <w:rFonts w:eastAsia="宋体" w:hint="eastAsia"/>
          <w:lang w:val="en-US" w:eastAsia="zh-CN"/>
        </w:rPr>
        <w:t xml:space="preserve"> periodical positioning </w:t>
      </w:r>
      <w:r w:rsidR="009806A7" w:rsidRPr="007056B9">
        <w:rPr>
          <w:rFonts w:eastAsia="宋体" w:hint="eastAsia"/>
          <w:lang w:val="en-US" w:eastAsia="zh-CN"/>
        </w:rPr>
        <w:t xml:space="preserve">session </w:t>
      </w:r>
      <w:r w:rsidR="002A28B2" w:rsidRPr="007056B9">
        <w:rPr>
          <w:rFonts w:eastAsia="宋体" w:hint="eastAsia"/>
          <w:lang w:val="en-US" w:eastAsia="zh-CN"/>
        </w:rPr>
        <w:t xml:space="preserve">shall be stopped. </w:t>
      </w:r>
      <w:proofErr w:type="gramStart"/>
      <w:r w:rsidR="00357C26">
        <w:rPr>
          <w:rFonts w:eastAsia="宋体" w:hint="eastAsia"/>
          <w:lang w:val="en-US" w:eastAsia="zh-CN"/>
        </w:rPr>
        <w:t>then</w:t>
      </w:r>
      <w:proofErr w:type="gramEnd"/>
      <w:r w:rsidR="00357C26">
        <w:rPr>
          <w:rFonts w:eastAsia="宋体" w:hint="eastAsia"/>
          <w:lang w:val="en-US" w:eastAsia="zh-CN"/>
        </w:rPr>
        <w:t xml:space="preserve">, the location information will be updated only when a retrieval request on related &lt;container&gt;. </w:t>
      </w:r>
    </w:p>
    <w:p w:rsidR="00D218E9" w:rsidRPr="002A28B2" w:rsidRDefault="00762D04" w:rsidP="005C0172">
      <w:pPr>
        <w:rPr>
          <w:rFonts w:eastAsia="宋体"/>
          <w:lang w:eastAsia="zh-CN"/>
        </w:rPr>
      </w:pPr>
      <w:r>
        <w:rPr>
          <w:rFonts w:eastAsia="宋体" w:hint="eastAsia"/>
          <w:lang w:eastAsia="zh-CN"/>
        </w:rPr>
        <w:t>To clarify this processing at Receiver, t</w:t>
      </w:r>
      <w:r w:rsidR="002A28B2">
        <w:rPr>
          <w:rFonts w:eastAsia="宋体" w:hint="eastAsia"/>
          <w:lang w:eastAsia="zh-CN"/>
        </w:rPr>
        <w:t xml:space="preserve">his contribution </w:t>
      </w:r>
      <w:r>
        <w:rPr>
          <w:rFonts w:eastAsia="宋体" w:hint="eastAsia"/>
          <w:lang w:eastAsia="zh-CN"/>
        </w:rPr>
        <w:t>makes the following change</w:t>
      </w:r>
      <w:r w:rsidR="002A28B2">
        <w:rPr>
          <w:rFonts w:eastAsia="宋体" w:hint="eastAsia"/>
          <w:lang w:eastAsia="zh-CN"/>
        </w:rPr>
        <w:t xml:space="preserve"> in 10.2.10.1.3 </w:t>
      </w:r>
      <w:r w:rsidR="002A28B2" w:rsidRPr="002A28B2">
        <w:rPr>
          <w:rFonts w:eastAsia="宋体"/>
          <w:lang w:eastAsia="zh-CN"/>
        </w:rPr>
        <w:t xml:space="preserve">Update </w:t>
      </w:r>
      <w:r w:rsidR="002A28B2" w:rsidRPr="002A28B2">
        <w:rPr>
          <w:rFonts w:eastAsia="宋体"/>
          <w:i/>
          <w:lang w:eastAsia="zh-CN"/>
        </w:rPr>
        <w:t>&lt;</w:t>
      </w:r>
      <w:proofErr w:type="spellStart"/>
      <w:r w:rsidR="002A28B2" w:rsidRPr="002A28B2">
        <w:rPr>
          <w:rFonts w:eastAsia="宋体"/>
          <w:i/>
          <w:lang w:eastAsia="zh-CN"/>
        </w:rPr>
        <w:t>locationPolicy</w:t>
      </w:r>
      <w:proofErr w:type="spellEnd"/>
      <w:r w:rsidR="002A28B2" w:rsidRPr="002A28B2">
        <w:rPr>
          <w:rFonts w:eastAsia="宋体"/>
          <w:i/>
          <w:lang w:eastAsia="zh-CN"/>
        </w:rPr>
        <w:t>&gt;</w:t>
      </w:r>
      <w:r w:rsidR="002A28B2">
        <w:rPr>
          <w:rFonts w:eastAsia="宋体" w:hint="eastAsia"/>
          <w:lang w:eastAsia="zh-CN"/>
        </w:rPr>
        <w:t>.</w:t>
      </w:r>
    </w:p>
    <w:p w:rsidR="00294EEF" w:rsidRDefault="005C0172" w:rsidP="00AB2ABB">
      <w:pPr>
        <w:pStyle w:val="2"/>
      </w:pPr>
      <w:r>
        <w:t>-----------------------Start of change 1-------------------------------------------</w:t>
      </w:r>
    </w:p>
    <w:p w:rsidR="009100A6" w:rsidRPr="005C67F4" w:rsidRDefault="009100A6" w:rsidP="009100A6">
      <w:pPr>
        <w:pStyle w:val="50"/>
        <w:rPr>
          <w:rFonts w:eastAsia="Arial Unicode MS"/>
        </w:rPr>
      </w:pPr>
      <w:bookmarkStart w:id="23" w:name="_Toc406425347"/>
      <w:bookmarkStart w:id="24" w:name="_Toc408583432"/>
      <w:bookmarkStart w:id="25" w:name="_Toc408583876"/>
      <w:bookmarkStart w:id="26" w:name="_Toc410298639"/>
      <w:r w:rsidRPr="00DC3706">
        <w:rPr>
          <w:rFonts w:eastAsia="Arial Unicode MS"/>
        </w:rPr>
        <w:t>10.2.10.1.3</w:t>
      </w:r>
      <w:r w:rsidRPr="00DC3706">
        <w:rPr>
          <w:rFonts w:eastAsia="Arial Unicode MS"/>
        </w:rPr>
        <w:tab/>
      </w:r>
      <w:r w:rsidRPr="00CD1C82">
        <w:rPr>
          <w:rFonts w:eastAsia="Arial Unicode MS"/>
        </w:rPr>
        <w:t>Update</w:t>
      </w:r>
      <w:r w:rsidRPr="00DC3706">
        <w:rPr>
          <w:rFonts w:eastAsia="Arial Unicode MS"/>
        </w:rPr>
        <w:t xml:space="preserve"> </w:t>
      </w:r>
      <w:r w:rsidRPr="00DC3706">
        <w:rPr>
          <w:rFonts w:eastAsia="Arial Unicode MS"/>
          <w:i/>
        </w:rPr>
        <w:t>&lt;</w:t>
      </w:r>
      <w:proofErr w:type="spellStart"/>
      <w:r w:rsidRPr="00DC3706">
        <w:rPr>
          <w:rFonts w:eastAsia="Arial Unicode MS"/>
          <w:i/>
        </w:rPr>
        <w:t>locationPolicy</w:t>
      </w:r>
      <w:proofErr w:type="spellEnd"/>
      <w:r w:rsidRPr="00DC3706">
        <w:rPr>
          <w:rFonts w:eastAsia="Arial Unicode MS"/>
          <w:i/>
        </w:rPr>
        <w:t>&gt;</w:t>
      </w:r>
      <w:bookmarkEnd w:id="23"/>
      <w:bookmarkEnd w:id="24"/>
      <w:bookmarkEnd w:id="25"/>
      <w:bookmarkEnd w:id="26"/>
    </w:p>
    <w:p w:rsidR="009100A6" w:rsidRPr="005C67F4" w:rsidRDefault="009100A6" w:rsidP="009100A6">
      <w:pPr>
        <w:rPr>
          <w:rFonts w:eastAsia="Arial Unicode MS"/>
        </w:rPr>
      </w:pPr>
      <w:r w:rsidRPr="005C67F4">
        <w:rPr>
          <w:rFonts w:eastAsia="Arial Unicode MS"/>
        </w:rPr>
        <w:t xml:space="preserve">This procedure shall be used for updating an existing </w:t>
      </w:r>
      <w:r w:rsidRPr="00C51AC8">
        <w:rPr>
          <w:rFonts w:eastAsia="Arial Unicode MS"/>
          <w:i/>
        </w:rPr>
        <w:t>&lt;</w:t>
      </w:r>
      <w:proofErr w:type="spellStart"/>
      <w:r w:rsidRPr="00C51AC8">
        <w:rPr>
          <w:rFonts w:eastAsia="Arial Unicode MS"/>
          <w:i/>
        </w:rPr>
        <w:t>locationPolicy</w:t>
      </w:r>
      <w:proofErr w:type="spellEnd"/>
      <w:r w:rsidRPr="00C51AC8">
        <w:rPr>
          <w:rFonts w:eastAsia="Arial Unicode MS"/>
          <w:i/>
        </w:rPr>
        <w:t>&gt;</w:t>
      </w:r>
      <w:r w:rsidRPr="005C67F4">
        <w:rPr>
          <w:rFonts w:eastAsia="Arial Unicode MS"/>
        </w:rPr>
        <w:t xml:space="preserve"> resource.</w:t>
      </w:r>
    </w:p>
    <w:p w:rsidR="009100A6" w:rsidRPr="005C67F4" w:rsidRDefault="009100A6" w:rsidP="009100A6">
      <w:pPr>
        <w:rPr>
          <w:rFonts w:eastAsia="Arial Unicode MS"/>
        </w:rPr>
      </w:pPr>
      <w:r w:rsidRPr="005C67F4">
        <w:rPr>
          <w:rFonts w:eastAsia="Arial Unicode MS"/>
          <w:b/>
        </w:rPr>
        <w:t>Originator:</w:t>
      </w:r>
      <w:r w:rsidRPr="005C67F4">
        <w:rPr>
          <w:rFonts w:eastAsia="Arial Unicode MS"/>
        </w:rPr>
        <w:t xml:space="preserve"> The Originator shall request to </w:t>
      </w:r>
      <w:r w:rsidRPr="00CD1C82">
        <w:rPr>
          <w:rFonts w:eastAsia="Arial Unicode MS"/>
        </w:rPr>
        <w:t>update</w:t>
      </w:r>
      <w:r w:rsidRPr="005C67F4">
        <w:rPr>
          <w:rFonts w:eastAsia="Arial Unicode MS"/>
        </w:rPr>
        <w:t xml:space="preserve"> attributes of an existing </w:t>
      </w:r>
      <w:r w:rsidRPr="00C51AC8">
        <w:rPr>
          <w:rFonts w:eastAsia="Arial Unicode MS"/>
          <w:i/>
        </w:rPr>
        <w:t>&lt;</w:t>
      </w:r>
      <w:proofErr w:type="spellStart"/>
      <w:r w:rsidRPr="00C51AC8">
        <w:rPr>
          <w:rFonts w:eastAsia="Arial Unicode MS"/>
          <w:i/>
        </w:rPr>
        <w:t>locationPolicy</w:t>
      </w:r>
      <w:proofErr w:type="spellEnd"/>
      <w:r w:rsidRPr="00C51AC8">
        <w:rPr>
          <w:rFonts w:eastAsia="Arial Unicode MS"/>
          <w:i/>
        </w:rPr>
        <w:t>&gt;</w:t>
      </w:r>
      <w:r w:rsidRPr="005C67F4">
        <w:rPr>
          <w:rFonts w:eastAsia="Arial Unicode MS"/>
        </w:rPr>
        <w:t xml:space="preserve"> resource by using an </w:t>
      </w:r>
      <w:r w:rsidRPr="00CD1C82">
        <w:rPr>
          <w:rFonts w:eastAsia="Arial Unicode MS"/>
        </w:rPr>
        <w:t>UPDATE</w:t>
      </w:r>
      <w:r w:rsidRPr="005C67F4">
        <w:rPr>
          <w:rFonts w:eastAsia="Arial Unicode MS"/>
        </w:rPr>
        <w:t xml:space="preserve"> operation. The request shall address the specific </w:t>
      </w:r>
      <w:r w:rsidRPr="00C51AC8">
        <w:rPr>
          <w:rFonts w:eastAsia="Arial Unicode MS"/>
          <w:i/>
        </w:rPr>
        <w:t>&lt;</w:t>
      </w:r>
      <w:proofErr w:type="spellStart"/>
      <w:r w:rsidRPr="00C51AC8">
        <w:rPr>
          <w:rFonts w:eastAsia="Arial Unicode MS"/>
          <w:i/>
        </w:rPr>
        <w:t>locationPolicy</w:t>
      </w:r>
      <w:proofErr w:type="spellEnd"/>
      <w:r w:rsidRPr="00C51AC8">
        <w:rPr>
          <w:rFonts w:eastAsia="Arial Unicode MS"/>
          <w:i/>
        </w:rPr>
        <w:t>&gt;</w:t>
      </w:r>
      <w:r w:rsidRPr="005C67F4">
        <w:rPr>
          <w:rFonts w:eastAsia="Arial Unicode MS"/>
        </w:rPr>
        <w:t xml:space="preserve"> resource of a </w:t>
      </w:r>
      <w:r w:rsidRPr="00CD1C82">
        <w:rPr>
          <w:rFonts w:eastAsia="Arial Unicode MS"/>
        </w:rPr>
        <w:t>CSE</w:t>
      </w:r>
      <w:r w:rsidRPr="005C67F4">
        <w:rPr>
          <w:rFonts w:eastAsia="Arial Unicode MS"/>
        </w:rPr>
        <w:t xml:space="preserve">. The Originator may be either an </w:t>
      </w:r>
      <w:r w:rsidRPr="00CD1C82">
        <w:rPr>
          <w:rFonts w:eastAsia="Arial Unicode MS"/>
        </w:rPr>
        <w:t>AE</w:t>
      </w:r>
      <w:r w:rsidRPr="005C67F4">
        <w:rPr>
          <w:rFonts w:eastAsia="Arial Unicode MS"/>
        </w:rPr>
        <w:t xml:space="preserve"> </w:t>
      </w:r>
      <w:r w:rsidRPr="00CD1C82">
        <w:rPr>
          <w:rFonts w:eastAsia="Arial Unicode MS"/>
        </w:rPr>
        <w:t>or</w:t>
      </w:r>
      <w:r w:rsidRPr="005C67F4">
        <w:rPr>
          <w:rFonts w:eastAsia="Arial Unicode MS"/>
        </w:rPr>
        <w:t xml:space="preserve"> a </w:t>
      </w:r>
      <w:r w:rsidRPr="00CD1C82">
        <w:rPr>
          <w:rFonts w:eastAsia="Arial Unicode MS"/>
        </w:rPr>
        <w:t>CSE</w:t>
      </w:r>
      <w:r w:rsidRPr="005C67F4">
        <w:rPr>
          <w:rFonts w:eastAsia="Arial Unicode MS"/>
        </w:rPr>
        <w:t>.</w:t>
      </w:r>
    </w:p>
    <w:p w:rsidR="009100A6" w:rsidRPr="005C67F4" w:rsidRDefault="009100A6" w:rsidP="009100A6">
      <w:pPr>
        <w:rPr>
          <w:rFonts w:eastAsia="Arial Unicode MS"/>
        </w:rPr>
      </w:pPr>
      <w:r w:rsidRPr="005C67F4">
        <w:rPr>
          <w:rFonts w:eastAsia="Arial Unicode MS"/>
          <w:b/>
        </w:rPr>
        <w:lastRenderedPageBreak/>
        <w:t>Receiver:</w:t>
      </w:r>
      <w:r w:rsidRPr="005C67F4">
        <w:rPr>
          <w:rFonts w:eastAsia="Arial Unicode MS"/>
        </w:rPr>
        <w:t xml:space="preserve"> The Receiver of an </w:t>
      </w:r>
      <w:r w:rsidRPr="00CD1C82">
        <w:rPr>
          <w:rFonts w:eastAsia="Arial Unicode MS"/>
        </w:rPr>
        <w:t>UPDATE</w:t>
      </w:r>
      <w:r w:rsidRPr="005C67F4">
        <w:rPr>
          <w:rFonts w:eastAsia="Arial Unicode MS"/>
        </w:rPr>
        <w:t xml:space="preserve"> request </w:t>
      </w:r>
      <w:r>
        <w:rPr>
          <w:rFonts w:eastAsia="Arial Unicode MS"/>
        </w:rPr>
        <w:t>shall</w:t>
      </w:r>
      <w:r w:rsidRPr="005C67F4">
        <w:rPr>
          <w:rFonts w:eastAsia="Arial Unicode MS"/>
        </w:rPr>
        <w:t xml:space="preserve"> check whether the Originator is authorized to request the operation. The receiver </w:t>
      </w:r>
      <w:r>
        <w:rPr>
          <w:rFonts w:eastAsia="Arial Unicode MS"/>
        </w:rPr>
        <w:t>shall</w:t>
      </w:r>
      <w:r w:rsidRPr="005C67F4">
        <w:rPr>
          <w:rFonts w:eastAsia="Arial Unicode MS"/>
        </w:rPr>
        <w:t xml:space="preserve"> further check whether the provided attributes of the </w:t>
      </w:r>
      <w:r w:rsidRPr="00C51AC8">
        <w:rPr>
          <w:rFonts w:eastAsia="Arial Unicode MS"/>
          <w:i/>
        </w:rPr>
        <w:t>&lt;</w:t>
      </w:r>
      <w:proofErr w:type="spellStart"/>
      <w:r w:rsidRPr="00C51AC8">
        <w:rPr>
          <w:rFonts w:eastAsia="Arial Unicode MS"/>
          <w:i/>
        </w:rPr>
        <w:t>locationPolicy</w:t>
      </w:r>
      <w:proofErr w:type="spellEnd"/>
      <w:r w:rsidRPr="00C51AC8">
        <w:rPr>
          <w:rFonts w:eastAsia="Arial Unicode MS"/>
          <w:i/>
        </w:rPr>
        <w:t>&gt;</w:t>
      </w:r>
      <w:r w:rsidRPr="005C67F4">
        <w:rPr>
          <w:rFonts w:eastAsia="Arial Unicode MS"/>
        </w:rPr>
        <w:t xml:space="preserve"> resource represent a valid request for updating </w:t>
      </w:r>
      <w:r w:rsidRPr="00C51AC8">
        <w:rPr>
          <w:rFonts w:eastAsia="Arial Unicode MS"/>
          <w:i/>
        </w:rPr>
        <w:t>&lt;</w:t>
      </w:r>
      <w:proofErr w:type="spellStart"/>
      <w:r w:rsidRPr="00C51AC8">
        <w:rPr>
          <w:rFonts w:eastAsia="Arial Unicode MS"/>
          <w:i/>
        </w:rPr>
        <w:t>locationPolicy</w:t>
      </w:r>
      <w:proofErr w:type="spellEnd"/>
      <w:r w:rsidRPr="00C51AC8">
        <w:rPr>
          <w:rFonts w:eastAsia="Arial Unicode MS"/>
          <w:i/>
        </w:rPr>
        <w:t>&gt;</w:t>
      </w:r>
      <w:r w:rsidRPr="005C67F4">
        <w:rPr>
          <w:rFonts w:eastAsia="Arial Unicode MS"/>
        </w:rPr>
        <w:t xml:space="preserve"> </w:t>
      </w:r>
      <w:r>
        <w:rPr>
          <w:rFonts w:eastAsia="Arial Unicode MS"/>
        </w:rPr>
        <w:t>resource</w:t>
      </w:r>
      <w:r w:rsidRPr="005C67F4">
        <w:rPr>
          <w:rFonts w:eastAsia="Arial Unicode MS"/>
        </w:rPr>
        <w:t>. The updatable attributes are (excluding common attributes):</w:t>
      </w:r>
    </w:p>
    <w:p w:rsidR="009100A6" w:rsidRDefault="009100A6" w:rsidP="009100A6">
      <w:pPr>
        <w:pStyle w:val="B1"/>
      </w:pPr>
      <w:proofErr w:type="spellStart"/>
      <w:proofErr w:type="gramStart"/>
      <w:r w:rsidRPr="000C4666">
        <w:rPr>
          <w:i/>
        </w:rPr>
        <w:t>locationUpdatePeriod</w:t>
      </w:r>
      <w:proofErr w:type="spellEnd"/>
      <w:proofErr w:type="gramEnd"/>
      <w:r w:rsidRPr="005C67F4">
        <w:t>: This value is updated to change the period for updating location information.</w:t>
      </w:r>
    </w:p>
    <w:p w:rsidR="009100A6" w:rsidRPr="005F3271" w:rsidRDefault="009100A6" w:rsidP="009100A6">
      <w:pPr>
        <w:pStyle w:val="TH"/>
        <w:outlineLvl w:val="0"/>
      </w:pPr>
      <w:r w:rsidRPr="00DC3706">
        <w:t>Table 10.2</w:t>
      </w:r>
      <w:r w:rsidRPr="00DC3706">
        <w:rPr>
          <w:lang w:val="en-US"/>
        </w:rPr>
        <w:t>.10</w:t>
      </w:r>
      <w:r w:rsidRPr="00DC3706">
        <w:t>.</w:t>
      </w:r>
      <w:r w:rsidRPr="00DC3706">
        <w:rPr>
          <w:lang w:val="en-US"/>
        </w:rPr>
        <w:t>1.3</w:t>
      </w:r>
      <w:r w:rsidRPr="00DC3706">
        <w:t xml:space="preserve">-1: </w:t>
      </w:r>
      <w:r w:rsidRPr="00EC64E4">
        <w:rPr>
          <w:i/>
        </w:rPr>
        <w:t>&lt;</w:t>
      </w:r>
      <w:proofErr w:type="spellStart"/>
      <w:r w:rsidRPr="00EC64E4">
        <w:rPr>
          <w:i/>
        </w:rPr>
        <w:t>locationPolicy</w:t>
      </w:r>
      <w:proofErr w:type="spellEnd"/>
      <w:r w:rsidRPr="00EC64E4">
        <w:rPr>
          <w:i/>
        </w:rPr>
        <w:t>&gt;</w:t>
      </w:r>
      <w:r w:rsidRPr="00DC3706">
        <w:t xml:space="preserve"> </w:t>
      </w:r>
      <w:r w:rsidRPr="00CD1C82">
        <w:t>UPDATE</w: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tblPr>
      <w:tblGrid>
        <w:gridCol w:w="2093"/>
        <w:gridCol w:w="7074"/>
      </w:tblGrid>
      <w:tr w:rsidR="009100A6" w:rsidRPr="000462E2" w:rsidTr="00D81CC2">
        <w:trPr>
          <w:tblHeader/>
          <w:jc w:val="center"/>
        </w:trPr>
        <w:tc>
          <w:tcPr>
            <w:tcW w:w="9167" w:type="dxa"/>
            <w:gridSpan w:val="2"/>
            <w:shd w:val="clear" w:color="auto" w:fill="DDDDDD"/>
          </w:tcPr>
          <w:p w:rsidR="009100A6" w:rsidRPr="005B075F" w:rsidRDefault="009100A6" w:rsidP="00D81CC2">
            <w:pPr>
              <w:pStyle w:val="TAH"/>
              <w:rPr>
                <w:lang w:eastAsia="ko-KR"/>
              </w:rPr>
            </w:pPr>
            <w:r w:rsidRPr="005B075F">
              <w:rPr>
                <w:i/>
                <w:lang w:eastAsia="ko-KR"/>
              </w:rPr>
              <w:t>&lt;</w:t>
            </w:r>
            <w:proofErr w:type="spellStart"/>
            <w:r w:rsidRPr="005B075F">
              <w:rPr>
                <w:i/>
                <w:lang w:eastAsia="ko-KR"/>
              </w:rPr>
              <w:t>locationPolicy</w:t>
            </w:r>
            <w:proofErr w:type="spellEnd"/>
            <w:r w:rsidRPr="005B075F">
              <w:rPr>
                <w:i/>
                <w:lang w:eastAsia="ko-KR"/>
              </w:rPr>
              <w:t>&gt;</w:t>
            </w:r>
            <w:r w:rsidRPr="005B075F">
              <w:rPr>
                <w:lang w:eastAsia="ko-KR"/>
              </w:rPr>
              <w:t xml:space="preserve"> </w:t>
            </w:r>
            <w:r w:rsidRPr="00CD1C82">
              <w:rPr>
                <w:lang w:eastAsia="ko-KR"/>
              </w:rPr>
              <w:t>UPDATE</w:t>
            </w:r>
          </w:p>
        </w:tc>
      </w:tr>
      <w:tr w:rsidR="009100A6" w:rsidRPr="00FF2FB5" w:rsidTr="00D81CC2">
        <w:trPr>
          <w:jc w:val="center"/>
        </w:trPr>
        <w:tc>
          <w:tcPr>
            <w:tcW w:w="2093" w:type="dxa"/>
            <w:shd w:val="clear" w:color="auto" w:fill="auto"/>
          </w:tcPr>
          <w:p w:rsidR="009100A6" w:rsidRPr="005B075F" w:rsidRDefault="009100A6" w:rsidP="00D81CC2">
            <w:pPr>
              <w:pStyle w:val="TAL"/>
              <w:rPr>
                <w:rFonts w:eastAsia="Arial Unicode MS"/>
              </w:rPr>
            </w:pPr>
            <w:r w:rsidRPr="005B075F">
              <w:rPr>
                <w:rFonts w:eastAsia="Arial Unicode MS"/>
              </w:rPr>
              <w:t>Associated Reference Point</w:t>
            </w:r>
          </w:p>
        </w:tc>
        <w:tc>
          <w:tcPr>
            <w:tcW w:w="7074" w:type="dxa"/>
            <w:shd w:val="clear" w:color="auto" w:fill="auto"/>
          </w:tcPr>
          <w:p w:rsidR="009100A6" w:rsidRPr="005B075F" w:rsidRDefault="009100A6" w:rsidP="00D81CC2">
            <w:pPr>
              <w:pStyle w:val="TAL"/>
            </w:pPr>
            <w:proofErr w:type="spellStart"/>
            <w:r w:rsidRPr="00CD1C82">
              <w:rPr>
                <w:lang w:eastAsia="ko-KR"/>
              </w:rPr>
              <w:t>Mca</w:t>
            </w:r>
            <w:proofErr w:type="spellEnd"/>
            <w:r w:rsidRPr="005B075F">
              <w:rPr>
                <w:lang w:eastAsia="ko-KR"/>
              </w:rPr>
              <w:t xml:space="preserve">, </w:t>
            </w:r>
            <w:proofErr w:type="spellStart"/>
            <w:r w:rsidRPr="00CD1C82">
              <w:rPr>
                <w:lang w:eastAsia="ko-KR"/>
              </w:rPr>
              <w:t>Mcc</w:t>
            </w:r>
            <w:proofErr w:type="spellEnd"/>
            <w:r w:rsidRPr="005B075F">
              <w:rPr>
                <w:lang w:eastAsia="ko-KR"/>
              </w:rPr>
              <w:t xml:space="preserve"> and </w:t>
            </w:r>
            <w:proofErr w:type="spellStart"/>
            <w:r w:rsidRPr="00CD1C82">
              <w:rPr>
                <w:lang w:eastAsia="ko-KR"/>
              </w:rPr>
              <w:t>Mcc</w:t>
            </w:r>
            <w:proofErr w:type="spellEnd"/>
            <w:r w:rsidRPr="00CD1C82">
              <w:rPr>
                <w:lang w:eastAsia="ko-KR"/>
              </w:rPr>
              <w:t>'</w:t>
            </w:r>
          </w:p>
        </w:tc>
      </w:tr>
      <w:tr w:rsidR="009100A6" w:rsidRPr="00FF2FB5" w:rsidTr="00D81CC2">
        <w:trPr>
          <w:jc w:val="center"/>
        </w:trPr>
        <w:tc>
          <w:tcPr>
            <w:tcW w:w="2093" w:type="dxa"/>
            <w:shd w:val="clear" w:color="auto" w:fill="auto"/>
          </w:tcPr>
          <w:p w:rsidR="009100A6" w:rsidRPr="005B075F" w:rsidRDefault="009100A6" w:rsidP="00D81CC2">
            <w:pPr>
              <w:pStyle w:val="TAL"/>
              <w:rPr>
                <w:rFonts w:eastAsia="Arial Unicode MS"/>
              </w:rPr>
            </w:pPr>
            <w:r w:rsidRPr="005B075F">
              <w:rPr>
                <w:rFonts w:eastAsia="Arial Unicode MS"/>
              </w:rPr>
              <w:t xml:space="preserve">Information </w:t>
            </w:r>
            <w:r w:rsidRPr="00CD1C82">
              <w:rPr>
                <w:rFonts w:eastAsia="Arial Unicode MS"/>
              </w:rPr>
              <w:t>in</w:t>
            </w:r>
            <w:r w:rsidRPr="005B075F">
              <w:rPr>
                <w:rFonts w:eastAsia="Arial Unicode MS"/>
              </w:rPr>
              <w:t xml:space="preserve"> Request message</w:t>
            </w:r>
          </w:p>
        </w:tc>
        <w:tc>
          <w:tcPr>
            <w:tcW w:w="7074" w:type="dxa"/>
            <w:shd w:val="clear" w:color="auto" w:fill="auto"/>
          </w:tcPr>
          <w:p w:rsidR="009100A6" w:rsidRPr="005B075F" w:rsidRDefault="009100A6" w:rsidP="00D81CC2">
            <w:pPr>
              <w:pStyle w:val="TAL"/>
              <w:rPr>
                <w:rFonts w:eastAsia="Arial Unicode MS"/>
                <w:szCs w:val="18"/>
                <w:lang w:eastAsia="ko-KR"/>
              </w:rPr>
            </w:pPr>
            <w:r w:rsidRPr="005B075F">
              <w:rPr>
                <w:rFonts w:eastAsia="Arial Unicode MS"/>
                <w:b/>
                <w:i/>
                <w:szCs w:val="18"/>
                <w:lang w:eastAsia="ko-KR"/>
              </w:rPr>
              <w:t>From</w:t>
            </w:r>
            <w:r w:rsidRPr="005B075F">
              <w:rPr>
                <w:rFonts w:eastAsia="Arial Unicode MS"/>
                <w:b/>
                <w:szCs w:val="18"/>
                <w:lang w:eastAsia="ko-KR"/>
              </w:rPr>
              <w:t>:</w:t>
            </w:r>
            <w:r w:rsidRPr="005B075F">
              <w:rPr>
                <w:rFonts w:eastAsia="Arial Unicode MS"/>
                <w:szCs w:val="18"/>
                <w:lang w:eastAsia="ko-KR"/>
              </w:rPr>
              <w:t xml:space="preserve"> Identifier of the </w:t>
            </w:r>
            <w:r w:rsidRPr="00CD1C82">
              <w:rPr>
                <w:rFonts w:eastAsia="Arial Unicode MS"/>
                <w:szCs w:val="18"/>
                <w:lang w:eastAsia="ko-KR"/>
              </w:rPr>
              <w:t>AE</w:t>
            </w:r>
            <w:r w:rsidRPr="005B075F">
              <w:rPr>
                <w:rFonts w:eastAsia="Arial Unicode MS"/>
                <w:szCs w:val="18"/>
                <w:lang w:eastAsia="ko-KR"/>
              </w:rPr>
              <w:t xml:space="preserve"> </w:t>
            </w:r>
            <w:r w:rsidRPr="00CD1C82">
              <w:rPr>
                <w:rFonts w:eastAsia="Arial Unicode MS"/>
                <w:szCs w:val="18"/>
                <w:lang w:eastAsia="ko-KR"/>
              </w:rPr>
              <w:t>or</w:t>
            </w:r>
            <w:r w:rsidRPr="005B075F">
              <w:rPr>
                <w:rFonts w:eastAsia="Arial Unicode MS"/>
                <w:szCs w:val="18"/>
                <w:lang w:eastAsia="ko-KR"/>
              </w:rPr>
              <w:t xml:space="preserve"> the </w:t>
            </w:r>
            <w:r w:rsidRPr="00CD1C82">
              <w:rPr>
                <w:rFonts w:eastAsia="Arial Unicode MS"/>
                <w:szCs w:val="18"/>
                <w:lang w:eastAsia="ko-KR"/>
              </w:rPr>
              <w:t>CSE</w:t>
            </w:r>
            <w:r w:rsidRPr="005B075F">
              <w:rPr>
                <w:rFonts w:eastAsia="Arial Unicode MS"/>
                <w:szCs w:val="18"/>
                <w:lang w:eastAsia="ko-KR"/>
              </w:rPr>
              <w:t xml:space="preserve"> that initiates the Request</w:t>
            </w:r>
          </w:p>
          <w:p w:rsidR="009100A6" w:rsidRPr="005B075F" w:rsidRDefault="009100A6" w:rsidP="00D81CC2">
            <w:pPr>
              <w:pStyle w:val="TAL"/>
              <w:rPr>
                <w:rFonts w:eastAsia="Arial Unicode MS"/>
                <w:szCs w:val="18"/>
                <w:lang w:eastAsia="ko-KR"/>
              </w:rPr>
            </w:pPr>
            <w:r w:rsidRPr="005B075F">
              <w:rPr>
                <w:rFonts w:eastAsia="Arial Unicode MS"/>
                <w:b/>
                <w:i/>
                <w:szCs w:val="18"/>
                <w:lang w:eastAsia="ko-KR"/>
              </w:rPr>
              <w:t>To</w:t>
            </w:r>
            <w:r w:rsidRPr="005B075F">
              <w:rPr>
                <w:rFonts w:eastAsia="Arial Unicode MS"/>
                <w:b/>
                <w:szCs w:val="18"/>
                <w:lang w:eastAsia="ko-KR"/>
              </w:rPr>
              <w:t>:</w:t>
            </w:r>
            <w:r w:rsidRPr="005B075F">
              <w:rPr>
                <w:rFonts w:eastAsia="Arial Unicode MS"/>
                <w:szCs w:val="18"/>
                <w:lang w:eastAsia="ko-KR"/>
              </w:rPr>
              <w:t xml:space="preserve"> </w:t>
            </w:r>
            <w:r>
              <w:rPr>
                <w:rFonts w:eastAsia="Arial Unicode MS"/>
                <w:szCs w:val="18"/>
                <w:lang w:eastAsia="ko-KR"/>
              </w:rPr>
              <w:t>T</w:t>
            </w:r>
            <w:r w:rsidRPr="005B075F">
              <w:rPr>
                <w:rFonts w:eastAsia="Arial Unicode MS"/>
                <w:szCs w:val="18"/>
                <w:lang w:eastAsia="ko-KR"/>
              </w:rPr>
              <w:t xml:space="preserve">he address of the target </w:t>
            </w:r>
            <w:r w:rsidRPr="005B075F">
              <w:rPr>
                <w:rFonts w:eastAsia="Arial Unicode MS"/>
                <w:i/>
                <w:szCs w:val="18"/>
                <w:lang w:eastAsia="ko-KR"/>
              </w:rPr>
              <w:t>&lt;</w:t>
            </w:r>
            <w:proofErr w:type="spellStart"/>
            <w:r w:rsidRPr="005B075F">
              <w:rPr>
                <w:rFonts w:eastAsia="Arial Unicode MS"/>
                <w:i/>
                <w:szCs w:val="18"/>
                <w:lang w:eastAsia="ko-KR"/>
              </w:rPr>
              <w:t>locationPolicy</w:t>
            </w:r>
            <w:proofErr w:type="spellEnd"/>
            <w:r w:rsidRPr="005B075F">
              <w:rPr>
                <w:rFonts w:eastAsia="Arial Unicode MS"/>
                <w:i/>
                <w:szCs w:val="18"/>
                <w:lang w:eastAsia="ko-KR"/>
              </w:rPr>
              <w:t>&gt;</w:t>
            </w:r>
            <w:r w:rsidRPr="005B075F">
              <w:rPr>
                <w:rFonts w:eastAsia="Arial Unicode MS"/>
                <w:szCs w:val="18"/>
                <w:lang w:eastAsia="ko-KR"/>
              </w:rPr>
              <w:t xml:space="preserve"> resource</w:t>
            </w:r>
          </w:p>
          <w:p w:rsidR="009100A6" w:rsidRPr="005B075F" w:rsidRDefault="009100A6" w:rsidP="00D81CC2">
            <w:pPr>
              <w:pStyle w:val="TAL"/>
              <w:rPr>
                <w:rFonts w:eastAsia="Arial Unicode MS"/>
                <w:szCs w:val="18"/>
                <w:lang w:eastAsia="ko-KR"/>
              </w:rPr>
            </w:pPr>
            <w:r w:rsidRPr="005B075F">
              <w:rPr>
                <w:rFonts w:eastAsia="Arial Unicode MS"/>
                <w:b/>
                <w:i/>
                <w:szCs w:val="18"/>
                <w:lang w:eastAsia="ko-KR"/>
              </w:rPr>
              <w:t>Content</w:t>
            </w:r>
            <w:r w:rsidRPr="001C0ECF">
              <w:rPr>
                <w:rFonts w:eastAsia="Arial Unicode MS"/>
                <w:b/>
                <w:szCs w:val="18"/>
                <w:lang w:eastAsia="ko-KR"/>
              </w:rPr>
              <w:t>:</w:t>
            </w:r>
            <w:r w:rsidRPr="005B075F">
              <w:rPr>
                <w:rFonts w:eastAsia="Arial Unicode MS"/>
                <w:szCs w:val="18"/>
                <w:lang w:eastAsia="ko-KR"/>
              </w:rPr>
              <w:t xml:space="preserve"> The att</w:t>
            </w:r>
            <w:r>
              <w:rPr>
                <w:rFonts w:eastAsia="Arial Unicode MS"/>
                <w:szCs w:val="18"/>
                <w:lang w:eastAsia="ko-KR"/>
              </w:rPr>
              <w:t>ributes which are to be updated</w:t>
            </w:r>
          </w:p>
        </w:tc>
      </w:tr>
      <w:tr w:rsidR="009100A6" w:rsidRPr="00FF2FB5" w:rsidTr="00D81CC2">
        <w:trPr>
          <w:jc w:val="center"/>
        </w:trPr>
        <w:tc>
          <w:tcPr>
            <w:tcW w:w="2093" w:type="dxa"/>
            <w:shd w:val="clear" w:color="auto" w:fill="auto"/>
          </w:tcPr>
          <w:p w:rsidR="009100A6" w:rsidRPr="005B075F" w:rsidRDefault="009100A6" w:rsidP="00D81CC2">
            <w:pPr>
              <w:pStyle w:val="TAL"/>
              <w:rPr>
                <w:rFonts w:eastAsia="Arial Unicode MS"/>
              </w:rPr>
            </w:pPr>
            <w:r w:rsidRPr="005B075F">
              <w:rPr>
                <w:rFonts w:eastAsia="Arial Unicode MS"/>
              </w:rPr>
              <w:t>Processing at Originator before sending Request</w:t>
            </w:r>
          </w:p>
        </w:tc>
        <w:tc>
          <w:tcPr>
            <w:tcW w:w="7074" w:type="dxa"/>
            <w:shd w:val="clear" w:color="auto" w:fill="auto"/>
          </w:tcPr>
          <w:p w:rsidR="009100A6" w:rsidRPr="005B075F" w:rsidRDefault="009100A6" w:rsidP="00D81CC2">
            <w:pPr>
              <w:pStyle w:val="TAL"/>
              <w:rPr>
                <w:szCs w:val="18"/>
                <w:lang w:eastAsia="ko-KR"/>
              </w:rPr>
            </w:pPr>
            <w:r w:rsidRPr="005B075F">
              <w:rPr>
                <w:szCs w:val="18"/>
                <w:lang w:eastAsia="ko-KR"/>
              </w:rPr>
              <w:t>None</w:t>
            </w:r>
          </w:p>
        </w:tc>
      </w:tr>
      <w:tr w:rsidR="009100A6" w:rsidRPr="00FF2FB5" w:rsidTr="00D81CC2">
        <w:trPr>
          <w:jc w:val="center"/>
        </w:trPr>
        <w:tc>
          <w:tcPr>
            <w:tcW w:w="2093" w:type="dxa"/>
            <w:shd w:val="clear" w:color="auto" w:fill="auto"/>
          </w:tcPr>
          <w:p w:rsidR="009100A6" w:rsidRPr="005B075F" w:rsidRDefault="009100A6" w:rsidP="00D81CC2">
            <w:pPr>
              <w:pStyle w:val="TAL"/>
              <w:rPr>
                <w:rFonts w:eastAsia="Arial Unicode MS"/>
              </w:rPr>
            </w:pPr>
            <w:r w:rsidRPr="005B075F">
              <w:rPr>
                <w:rFonts w:eastAsia="Arial Unicode MS"/>
              </w:rPr>
              <w:t>Processing at Receiver</w:t>
            </w:r>
          </w:p>
        </w:tc>
        <w:tc>
          <w:tcPr>
            <w:tcW w:w="7074" w:type="dxa"/>
            <w:shd w:val="clear" w:color="auto" w:fill="auto"/>
          </w:tcPr>
          <w:p w:rsidR="009100A6" w:rsidRDefault="009100A6" w:rsidP="00E06217">
            <w:pPr>
              <w:pStyle w:val="TAL"/>
              <w:rPr>
                <w:ins w:id="27" w:author="Hao Wu" w:date="2015-04-07T14:50:00Z"/>
                <w:rFonts w:eastAsia="宋体"/>
                <w:szCs w:val="18"/>
                <w:lang w:eastAsia="zh-CN"/>
              </w:rPr>
            </w:pPr>
            <w:r>
              <w:rPr>
                <w:szCs w:val="18"/>
                <w:lang w:eastAsia="ko-KR"/>
              </w:rPr>
              <w:t>According to clause 10.1.3</w:t>
            </w:r>
          </w:p>
          <w:p w:rsidR="004A43A2" w:rsidRPr="004A43A2" w:rsidRDefault="004A43A2" w:rsidP="00E51D5D">
            <w:pPr>
              <w:pStyle w:val="TAL"/>
              <w:rPr>
                <w:rFonts w:eastAsia="宋体"/>
                <w:szCs w:val="18"/>
                <w:lang w:eastAsia="zh-CN"/>
                <w:rPrChange w:id="28" w:author="Hao Wu" w:date="2015-04-07T14:50:00Z">
                  <w:rPr>
                    <w:szCs w:val="18"/>
                    <w:lang w:eastAsia="ko-KR"/>
                  </w:rPr>
                </w:rPrChange>
              </w:rPr>
            </w:pPr>
            <w:ins w:id="29" w:author="Hao Wu" w:date="2015-04-07T14:50:00Z">
              <w:r w:rsidRPr="005B075F">
                <w:rPr>
                  <w:lang w:eastAsia="ko-KR"/>
                </w:rPr>
                <w:t xml:space="preserve">If the </w:t>
              </w:r>
              <w:r>
                <w:rPr>
                  <w:rFonts w:eastAsia="宋体" w:hint="eastAsia"/>
                  <w:lang w:eastAsia="zh-CN"/>
                </w:rPr>
                <w:t xml:space="preserve">value of </w:t>
              </w:r>
              <w:proofErr w:type="spellStart"/>
              <w:r w:rsidRPr="005B075F">
                <w:rPr>
                  <w:i/>
                  <w:lang w:eastAsia="ko-KR"/>
                </w:rPr>
                <w:t>locationUpdatePeriod</w:t>
              </w:r>
              <w:proofErr w:type="spellEnd"/>
              <w:r w:rsidRPr="005B075F">
                <w:rPr>
                  <w:lang w:eastAsia="ko-KR"/>
                </w:rPr>
                <w:t xml:space="preserve"> attribute </w:t>
              </w:r>
              <w:r>
                <w:rPr>
                  <w:rFonts w:eastAsia="宋体" w:hint="eastAsia"/>
                  <w:lang w:eastAsia="zh-CN"/>
                </w:rPr>
                <w:t>is updated to 0</w:t>
              </w:r>
            </w:ins>
            <w:ins w:id="30" w:author="zte" w:date="2015-05-19T09:30:00Z">
              <w:r w:rsidR="00437922">
                <w:rPr>
                  <w:rFonts w:eastAsia="宋体" w:hint="eastAsia"/>
                  <w:lang w:eastAsia="zh-CN"/>
                </w:rPr>
                <w:t xml:space="preserve"> or NULL</w:t>
              </w:r>
            </w:ins>
            <w:ins w:id="31" w:author="Hao Wu" w:date="2015-04-07T14:50:00Z">
              <w:r w:rsidRPr="005B075F">
                <w:rPr>
                  <w:lang w:eastAsia="ko-KR"/>
                </w:rPr>
                <w:t xml:space="preserve">, </w:t>
              </w:r>
              <w:del w:id="32" w:author="zte" w:date="2015-05-18T17:03:00Z">
                <w:r w:rsidRPr="005B075F" w:rsidDel="00E51D5D">
                  <w:rPr>
                    <w:lang w:eastAsia="ko-KR"/>
                  </w:rPr>
                  <w:delText xml:space="preserve">the Receiver shall </w:delText>
                </w:r>
              </w:del>
            </w:ins>
            <w:ins w:id="33" w:author="Hao Wu" w:date="2015-04-07T14:57:00Z">
              <w:del w:id="34" w:author="zte" w:date="2015-05-18T17:03:00Z">
                <w:r w:rsidR="00414DB5" w:rsidDel="00E51D5D">
                  <w:rPr>
                    <w:rFonts w:eastAsia="宋体" w:hint="eastAsia"/>
                    <w:lang w:eastAsia="zh-CN"/>
                  </w:rPr>
                  <w:delText>stop</w:delText>
                </w:r>
              </w:del>
            </w:ins>
            <w:ins w:id="35" w:author="Hao Wu" w:date="2015-04-07T14:50:00Z">
              <w:del w:id="36" w:author="zte" w:date="2015-05-18T17:03:00Z">
                <w:r w:rsidRPr="005B075F" w:rsidDel="00E51D5D">
                  <w:rPr>
                    <w:lang w:eastAsia="ko-KR"/>
                  </w:rPr>
                  <w:delText xml:space="preserve"> the </w:delText>
                </w:r>
                <w:r w:rsidDel="00E51D5D">
                  <w:rPr>
                    <w:rFonts w:eastAsia="宋体" w:hint="eastAsia"/>
                    <w:lang w:eastAsia="zh-CN"/>
                  </w:rPr>
                  <w:delText xml:space="preserve">positioning </w:delText>
                </w:r>
              </w:del>
            </w:ins>
            <w:ins w:id="37" w:author="Hao Wu" w:date="2015-05-08T13:42:00Z">
              <w:del w:id="38" w:author="zte" w:date="2015-05-18T17:03:00Z">
                <w:r w:rsidR="00DB6E72" w:rsidDel="00E51D5D">
                  <w:rPr>
                    <w:rFonts w:eastAsia="宋体" w:hint="eastAsia"/>
                    <w:lang w:eastAsia="zh-CN"/>
                  </w:rPr>
                  <w:delText>procedure</w:delText>
                </w:r>
              </w:del>
            </w:ins>
            <w:ins w:id="39" w:author="Hao Wu" w:date="2015-04-07T14:50:00Z">
              <w:del w:id="40" w:author="zte" w:date="2015-05-18T17:03:00Z">
                <w:r w:rsidRPr="005B075F" w:rsidDel="00E51D5D">
                  <w:rPr>
                    <w:lang w:eastAsia="ko-KR"/>
                  </w:rPr>
                  <w:delText>.</w:delText>
                </w:r>
              </w:del>
            </w:ins>
            <w:ins w:id="41" w:author="zte" w:date="2015-05-18T17:03:00Z">
              <w:r w:rsidR="00E51D5D">
                <w:t xml:space="preserve"> </w:t>
              </w:r>
              <w:r w:rsidR="00E51D5D" w:rsidRPr="00E51D5D">
                <w:rPr>
                  <w:lang w:eastAsia="ko-KR"/>
                </w:rPr>
                <w:t>the Hosting CSE shall stop periodical positioning procedure and perform the procedure when Originator retrieves the &lt;latest&gt; resource of the linked &lt;container&gt; resource. See the 10.2.10.2 for more detail.</w:t>
              </w:r>
            </w:ins>
          </w:p>
        </w:tc>
      </w:tr>
      <w:tr w:rsidR="009100A6" w:rsidRPr="00FF2FB5" w:rsidTr="00D81CC2">
        <w:trPr>
          <w:jc w:val="center"/>
        </w:trPr>
        <w:tc>
          <w:tcPr>
            <w:tcW w:w="2093" w:type="dxa"/>
            <w:shd w:val="clear" w:color="auto" w:fill="auto"/>
          </w:tcPr>
          <w:p w:rsidR="009100A6" w:rsidRPr="005B075F" w:rsidRDefault="009100A6" w:rsidP="00D81CC2">
            <w:pPr>
              <w:pStyle w:val="TAL"/>
              <w:rPr>
                <w:rFonts w:eastAsia="Arial Unicode MS"/>
              </w:rPr>
            </w:pPr>
            <w:r w:rsidRPr="005B075F">
              <w:rPr>
                <w:rFonts w:eastAsia="Arial Unicode MS"/>
              </w:rPr>
              <w:t xml:space="preserve">Information </w:t>
            </w:r>
            <w:r w:rsidRPr="00CD1C82">
              <w:rPr>
                <w:rFonts w:eastAsia="Arial Unicode MS"/>
              </w:rPr>
              <w:t>in</w:t>
            </w:r>
            <w:r w:rsidRPr="005B075F">
              <w:rPr>
                <w:rFonts w:eastAsia="Arial Unicode MS"/>
              </w:rPr>
              <w:t xml:space="preserve"> Response message</w:t>
            </w:r>
          </w:p>
        </w:tc>
        <w:tc>
          <w:tcPr>
            <w:tcW w:w="7074" w:type="dxa"/>
            <w:shd w:val="clear" w:color="auto" w:fill="auto"/>
          </w:tcPr>
          <w:p w:rsidR="009100A6" w:rsidRPr="005B075F" w:rsidRDefault="009100A6" w:rsidP="00D81CC2">
            <w:pPr>
              <w:pStyle w:val="TAL"/>
              <w:rPr>
                <w:rFonts w:eastAsia="Arial Unicode MS"/>
                <w:szCs w:val="18"/>
                <w:lang w:eastAsia="ko-KR"/>
              </w:rPr>
            </w:pPr>
            <w:r w:rsidRPr="005B075F">
              <w:rPr>
                <w:szCs w:val="18"/>
                <w:lang w:eastAsia="ko-KR"/>
              </w:rPr>
              <w:t>Acco</w:t>
            </w:r>
            <w:r>
              <w:rPr>
                <w:szCs w:val="18"/>
                <w:lang w:eastAsia="ko-KR"/>
              </w:rPr>
              <w:t>rding to clause 10.1.3</w:t>
            </w:r>
          </w:p>
        </w:tc>
      </w:tr>
      <w:tr w:rsidR="009100A6" w:rsidRPr="00FF2FB5" w:rsidTr="00D81CC2">
        <w:trPr>
          <w:jc w:val="center"/>
        </w:trPr>
        <w:tc>
          <w:tcPr>
            <w:tcW w:w="2093" w:type="dxa"/>
            <w:shd w:val="clear" w:color="auto" w:fill="auto"/>
          </w:tcPr>
          <w:p w:rsidR="009100A6" w:rsidRPr="005B075F" w:rsidRDefault="009100A6" w:rsidP="00D81CC2">
            <w:pPr>
              <w:pStyle w:val="TAL"/>
              <w:rPr>
                <w:rFonts w:eastAsia="Arial Unicode MS"/>
              </w:rPr>
            </w:pPr>
            <w:r w:rsidRPr="005B075F">
              <w:rPr>
                <w:rFonts w:eastAsia="Arial Unicode MS"/>
              </w:rPr>
              <w:t>Processing at Originator after receiving Response</w:t>
            </w:r>
          </w:p>
        </w:tc>
        <w:tc>
          <w:tcPr>
            <w:tcW w:w="7074" w:type="dxa"/>
            <w:shd w:val="clear" w:color="auto" w:fill="auto"/>
          </w:tcPr>
          <w:p w:rsidR="009100A6" w:rsidRPr="005B075F" w:rsidDel="00DC3706" w:rsidRDefault="009100A6" w:rsidP="00D81CC2">
            <w:pPr>
              <w:pStyle w:val="TAL"/>
              <w:rPr>
                <w:szCs w:val="18"/>
                <w:lang w:eastAsia="ko-KR"/>
              </w:rPr>
            </w:pPr>
            <w:r w:rsidRPr="005B075F">
              <w:rPr>
                <w:szCs w:val="18"/>
                <w:lang w:eastAsia="ko-KR"/>
              </w:rPr>
              <w:t>None</w:t>
            </w:r>
          </w:p>
        </w:tc>
      </w:tr>
      <w:tr w:rsidR="009100A6" w:rsidRPr="00FF2FB5" w:rsidTr="00D81CC2">
        <w:trPr>
          <w:jc w:val="center"/>
        </w:trPr>
        <w:tc>
          <w:tcPr>
            <w:tcW w:w="2093" w:type="dxa"/>
            <w:tcBorders>
              <w:top w:val="single" w:sz="8" w:space="0" w:color="000000"/>
              <w:left w:val="single" w:sz="8" w:space="0" w:color="000000"/>
              <w:bottom w:val="single" w:sz="8" w:space="0" w:color="000000"/>
            </w:tcBorders>
            <w:shd w:val="clear" w:color="auto" w:fill="auto"/>
          </w:tcPr>
          <w:p w:rsidR="009100A6" w:rsidRPr="005B075F" w:rsidRDefault="009100A6" w:rsidP="00D81CC2">
            <w:pPr>
              <w:pStyle w:val="TAL"/>
              <w:rPr>
                <w:rFonts w:eastAsia="Arial Unicode MS"/>
              </w:rPr>
            </w:pPr>
            <w:r w:rsidRPr="005B075F">
              <w:rPr>
                <w:rFonts w:eastAsia="Arial Unicode MS"/>
              </w:rPr>
              <w:t>Exceptions</w:t>
            </w:r>
          </w:p>
        </w:tc>
        <w:tc>
          <w:tcPr>
            <w:tcW w:w="7074" w:type="dxa"/>
            <w:tcBorders>
              <w:top w:val="single" w:sz="8" w:space="0" w:color="000000"/>
              <w:bottom w:val="single" w:sz="8" w:space="0" w:color="000000"/>
              <w:right w:val="single" w:sz="8" w:space="0" w:color="000000"/>
            </w:tcBorders>
            <w:shd w:val="clear" w:color="auto" w:fill="auto"/>
          </w:tcPr>
          <w:p w:rsidR="009100A6" w:rsidRPr="005B075F" w:rsidRDefault="009100A6" w:rsidP="00D81CC2">
            <w:pPr>
              <w:pStyle w:val="TAL"/>
              <w:rPr>
                <w:rFonts w:eastAsia="Arial Unicode MS"/>
                <w:color w:val="000000"/>
                <w:szCs w:val="18"/>
              </w:rPr>
            </w:pPr>
            <w:r>
              <w:rPr>
                <w:szCs w:val="18"/>
                <w:lang w:eastAsia="ko-KR"/>
              </w:rPr>
              <w:t>According to clause 10.1.3</w:t>
            </w:r>
          </w:p>
        </w:tc>
      </w:tr>
    </w:tbl>
    <w:p w:rsidR="009100A6" w:rsidRDefault="009100A6" w:rsidP="009100A6">
      <w:pPr>
        <w:rPr>
          <w:rFonts w:eastAsia="Arial Unicode MS"/>
        </w:rPr>
      </w:pPr>
    </w:p>
    <w:p w:rsidR="009100A6" w:rsidRDefault="009100A6" w:rsidP="009100A6">
      <w:pPr>
        <w:rPr>
          <w:lang w:eastAsia="zh-CN"/>
        </w:rPr>
      </w:pPr>
    </w:p>
    <w:p w:rsidR="005C0172" w:rsidRDefault="005C0172" w:rsidP="00AB2ABB">
      <w:pPr>
        <w:pStyle w:val="2"/>
      </w:pPr>
      <w:r>
        <w:t>-----------------------End of change 1---------------------------------------------</w:t>
      </w:r>
    </w:p>
    <w:p w:rsidR="00BE4928" w:rsidRDefault="00BE4928" w:rsidP="00BE4928">
      <w:pPr>
        <w:wordWrap w:val="0"/>
        <w:rPr>
          <w:color w:val="000000"/>
          <w:lang w:eastAsia="ko-KR"/>
        </w:rPr>
      </w:pPr>
    </w:p>
    <w:p w:rsidR="005C0172" w:rsidRDefault="005C0172" w:rsidP="00DF3717">
      <w:pPr>
        <w:pStyle w:val="EW"/>
        <w:rPr>
          <w:lang w:eastAsia="ko-KR"/>
        </w:rPr>
      </w:pPr>
      <w:bookmarkStart w:id="42" w:name="_Toc300919392"/>
      <w:bookmarkEnd w:id="21"/>
      <w:bookmarkEnd w:id="22"/>
    </w:p>
    <w:p w:rsidR="00BE4928" w:rsidRDefault="00BE4928" w:rsidP="00DF3717">
      <w:pPr>
        <w:pStyle w:val="EW"/>
        <w:rPr>
          <w:lang w:eastAsia="ko-KR"/>
        </w:rPr>
      </w:pPr>
    </w:p>
    <w:p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Does this change request include an</w:t>
      </w:r>
      <w:r w:rsidRPr="00882215">
        <w:rPr>
          <w:rFonts w:eastAsia="MS PGothic"/>
          <w:color w:val="365F91"/>
          <w:kern w:val="24"/>
        </w:rPr>
        <w:t xml:space="preserve"> informative introduction containing the problem(s) being solved, and a summary list of </w:t>
      </w:r>
      <w:proofErr w:type="gramStart"/>
      <w:r w:rsidRPr="00882215">
        <w:rPr>
          <w:rFonts w:eastAsia="MS PGothic"/>
          <w:color w:val="365F91"/>
          <w:kern w:val="24"/>
        </w:rPr>
        <w:t>proposals.</w:t>
      </w:r>
      <w:r>
        <w:rPr>
          <w:rFonts w:eastAsia="MS PGothic"/>
          <w:color w:val="365F91"/>
          <w:kern w:val="24"/>
        </w:rPr>
        <w:t>?</w:t>
      </w:r>
      <w:proofErr w:type="gramEnd"/>
    </w:p>
    <w:p w:rsidR="004F54DF" w:rsidRPr="00883855" w:rsidRDefault="004F54DF"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rsidR="00EA6547" w:rsidRPr="004F54DF" w:rsidRDefault="00EA6547"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any mirror </w:t>
      </w:r>
      <w:proofErr w:type="spellStart"/>
      <w:r>
        <w:rPr>
          <w:rFonts w:eastAsia="MS PGothic"/>
          <w:color w:val="365F91"/>
          <w:kern w:val="24"/>
        </w:rPr>
        <w:t>crs</w:t>
      </w:r>
      <w:proofErr w:type="spellEnd"/>
      <w:r>
        <w:rPr>
          <w:rFonts w:eastAsia="MS PGothic"/>
          <w:color w:val="365F91"/>
          <w:kern w:val="24"/>
        </w:rPr>
        <w:t xml:space="preserve"> been posted?</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Does this change </w:t>
      </w:r>
      <w:proofErr w:type="gramStart"/>
      <w:r>
        <w:rPr>
          <w:rFonts w:eastAsia="MS PGothic"/>
          <w:color w:val="365F91"/>
          <w:kern w:val="24"/>
        </w:rPr>
        <w:t>request</w:t>
      </w:r>
      <w:r w:rsidRPr="00882215">
        <w:rPr>
          <w:rFonts w:eastAsia="MS PGothic"/>
          <w:color w:val="365F91"/>
          <w:kern w:val="24"/>
        </w:rPr>
        <w:t xml:space="preserve"> </w:t>
      </w:r>
      <w:r>
        <w:rPr>
          <w:rFonts w:eastAsia="MS PGothic"/>
          <w:color w:val="365F91"/>
          <w:kern w:val="24"/>
        </w:rPr>
        <w:t xml:space="preserve"> </w:t>
      </w:r>
      <w:r w:rsidR="004F54DF">
        <w:rPr>
          <w:rFonts w:eastAsia="MS PGothic"/>
          <w:color w:val="365F91"/>
          <w:kern w:val="24"/>
        </w:rPr>
        <w:t>make</w:t>
      </w:r>
      <w:proofErr w:type="gramEnd"/>
      <w:r w:rsidR="004F54DF">
        <w:rPr>
          <w:rFonts w:eastAsia="MS PGothic"/>
          <w:color w:val="365F91"/>
          <w:kern w:val="24"/>
        </w:rPr>
        <w:t xml:space="preserve"> </w:t>
      </w:r>
      <w:r w:rsidR="004F54DF" w:rsidRPr="004F54DF">
        <w:rPr>
          <w:rFonts w:eastAsia="MS PGothic"/>
          <w:b/>
          <w:color w:val="365F91"/>
          <w:kern w:val="24"/>
        </w:rPr>
        <w:t xml:space="preserve">all </w:t>
      </w:r>
      <w:r w:rsidR="004F54DF">
        <w:rPr>
          <w:rFonts w:eastAsia="MS PGothic"/>
          <w:color w:val="365F91"/>
          <w:kern w:val="24"/>
        </w:rPr>
        <w:t>the changes necessary to address the issue or problem?</w:t>
      </w:r>
      <w:r w:rsidRPr="00882215">
        <w:rPr>
          <w:rFonts w:eastAsia="MS PGothic"/>
          <w:color w:val="365F91"/>
          <w:kern w:val="24"/>
        </w:rPr>
        <w:t xml:space="preserve"> </w:t>
      </w:r>
      <w:r w:rsidR="004F54DF">
        <w:rPr>
          <w:rFonts w:eastAsia="MS PGothic"/>
          <w:color w:val="365F91"/>
          <w:kern w:val="24"/>
        </w:rPr>
        <w:t xml:space="preserve"> </w:t>
      </w:r>
      <w:r w:rsidRPr="00882215">
        <w:rPr>
          <w:rFonts w:eastAsia="MS PGothic"/>
          <w:color w:val="365F91"/>
          <w:kern w:val="24"/>
        </w:rPr>
        <w:t>E.g. A change impacting 5 tables should not only include a proposal to change only 3 tables. Includes any changes to references, definitions, and a</w:t>
      </w:r>
      <w:r>
        <w:rPr>
          <w:rFonts w:eastAsia="MS PGothic"/>
          <w:color w:val="365F91"/>
          <w:kern w:val="24"/>
        </w:rPr>
        <w:t>cronyms in the same deliverable?</w:t>
      </w:r>
    </w:p>
    <w:p w:rsidR="001B174A" w:rsidRPr="000F2E4E"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change request</w:t>
      </w:r>
      <w:r w:rsidRPr="00882215">
        <w:rPr>
          <w:rFonts w:eastAsia="MS PGothic"/>
          <w:color w:val="365F91"/>
          <w:kern w:val="24"/>
        </w:rPr>
        <w:t xml:space="preserve"> </w:t>
      </w:r>
      <w:r>
        <w:rPr>
          <w:rFonts w:eastAsia="MS PGothic"/>
          <w:color w:val="365F91"/>
          <w:kern w:val="24"/>
        </w:rPr>
        <w:t>f</w:t>
      </w:r>
      <w:r w:rsidRPr="00882215">
        <w:rPr>
          <w:rFonts w:eastAsia="MS PGothic"/>
          <w:color w:val="365F91"/>
          <w:kern w:val="24"/>
        </w:rPr>
        <w:t>ollow the drafting rules</w:t>
      </w:r>
      <w:r>
        <w:rPr>
          <w:rFonts w:eastAsia="MS PGothic"/>
          <w:color w:val="365F91"/>
          <w:kern w:val="24"/>
        </w:rPr>
        <w:t>?</w:t>
      </w:r>
    </w:p>
    <w:p w:rsidR="001B174A" w:rsidRPr="00672A8D" w:rsidRDefault="000F2E4E" w:rsidP="00672A8D">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rsidR="001B174A" w:rsidRPr="004F54DF" w:rsidRDefault="00D218E9" w:rsidP="004F54DF">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Additions of complete sections need not show surrounding clauses as long as the proposed section number clearly shows where the new section is proposed to be located.</w:t>
      </w:r>
      <w:r>
        <w:rPr>
          <w:rFonts w:eastAsia="MS PGothic"/>
          <w:color w:val="365F91"/>
          <w:kern w:val="24"/>
        </w:rPr>
        <w:t>)</w:t>
      </w:r>
    </w:p>
    <w:p w:rsidR="001B174A" w:rsidRPr="00D218E9" w:rsidRDefault="00D218E9" w:rsidP="00D218E9">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lastRenderedPageBreak/>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w:t>
      </w:r>
      <w:proofErr w:type="gramStart"/>
      <w:r w:rsidR="001B174A" w:rsidRPr="00882215">
        <w:rPr>
          <w:rFonts w:eastAsia="MS PGothic"/>
          <w:color w:val="365F91"/>
          <w:kern w:val="24"/>
        </w:rPr>
        <w:t>clause.</w:t>
      </w:r>
      <w:r>
        <w:rPr>
          <w:rFonts w:eastAsia="MS PGothic"/>
          <w:color w:val="365F91"/>
          <w:kern w:val="24"/>
        </w:rPr>
        <w:t>?</w:t>
      </w:r>
      <w:proofErr w:type="gramEnd"/>
    </w:p>
    <w:bookmarkEnd w:id="42"/>
    <w:p w:rsidR="001B174A" w:rsidRDefault="001B174A" w:rsidP="00DF3717">
      <w:pPr>
        <w:pStyle w:val="EW"/>
      </w:pPr>
    </w:p>
    <w:sectPr w:rsidR="001B174A" w:rsidSect="009D66FE">
      <w:headerReference w:type="default" r:id="rId9"/>
      <w:footerReference w:type="default" r:id="rId10"/>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2377" w:rsidRDefault="00792377">
      <w:r>
        <w:separator/>
      </w:r>
    </w:p>
  </w:endnote>
  <w:endnote w:type="continuationSeparator" w:id="0">
    <w:p w:rsidR="00792377" w:rsidRDefault="0079237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楷体_GB2312">
    <w:altName w:val="Arial Unicode MS"/>
    <w:charset w:val="86"/>
    <w:family w:val="modern"/>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BatangChe">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yriad Pro">
    <w:altName w:val="Arial"/>
    <w:panose1 w:val="00000000000000000000"/>
    <w:charset w:val="00"/>
    <w:family w:val="swiss"/>
    <w:notTrueType/>
    <w:pitch w:val="variable"/>
    <w:sig w:usb0="00000001" w:usb1="00000001" w:usb2="00000000" w:usb3="00000000" w:csb0="0000019F" w:csb1="00000000"/>
  </w:font>
  <w:font w:name="MS PGothic">
    <w:panose1 w:val="020B0600070205080204"/>
    <w:charset w:val="80"/>
    <w:family w:val="swiss"/>
    <w:pitch w:val="variable"/>
    <w:sig w:usb0="E00002FF" w:usb1="6AC7FDFB"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0E6" w:rsidRPr="003C00E6" w:rsidRDefault="003C00E6" w:rsidP="00325EA3">
    <w:pPr>
      <w:pStyle w:val="a4"/>
      <w:tabs>
        <w:tab w:val="center" w:pos="4678"/>
        <w:tab w:val="right" w:pos="9214"/>
      </w:tabs>
      <w:jc w:val="both"/>
      <w:rPr>
        <w:rFonts w:ascii="Times New Roman" w:eastAsia="Calibri" w:hAnsi="Times New Roman"/>
        <w:sz w:val="16"/>
        <w:szCs w:val="16"/>
        <w:lang w:val="en-US"/>
      </w:rPr>
    </w:pPr>
  </w:p>
  <w:p w:rsidR="00294EEF" w:rsidRPr="00861D0F" w:rsidRDefault="00294EEF"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00340B83" w:rsidRPr="00232F4D">
      <w:rPr>
        <w:sz w:val="20"/>
      </w:rPr>
      <w:fldChar w:fldCharType="begin"/>
    </w:r>
    <w:r w:rsidRPr="00232F4D">
      <w:rPr>
        <w:sz w:val="20"/>
      </w:rPr>
      <w:instrText xml:space="preserve"> DATE  \@ "yyyy"  \* MERGEFORMAT </w:instrText>
    </w:r>
    <w:r w:rsidR="00340B83" w:rsidRPr="00232F4D">
      <w:rPr>
        <w:sz w:val="20"/>
      </w:rPr>
      <w:fldChar w:fldCharType="separate"/>
    </w:r>
    <w:r w:rsidR="002366CC">
      <w:rPr>
        <w:noProof/>
        <w:sz w:val="20"/>
      </w:rPr>
      <w:t>2015</w:t>
    </w:r>
    <w:r w:rsidR="00340B83" w:rsidRPr="00232F4D">
      <w:rPr>
        <w:sz w:val="20"/>
      </w:rPr>
      <w:fldChar w:fldCharType="end"/>
    </w:r>
    <w:r>
      <w:t xml:space="preserve"> oneM2M Partners</w:t>
    </w:r>
    <w:r>
      <w:tab/>
      <w:t xml:space="preserve">                                                                                                   </w:t>
    </w:r>
    <w:r w:rsidRPr="00861D0F">
      <w:t xml:space="preserve">Page </w:t>
    </w:r>
    <w:r w:rsidR="00340B83" w:rsidRPr="00861D0F">
      <w:rPr>
        <w:rStyle w:val="aff4"/>
        <w:szCs w:val="20"/>
      </w:rPr>
      <w:fldChar w:fldCharType="begin"/>
    </w:r>
    <w:r w:rsidRPr="00861D0F">
      <w:rPr>
        <w:rStyle w:val="aff4"/>
        <w:szCs w:val="20"/>
      </w:rPr>
      <w:instrText xml:space="preserve"> PAGE </w:instrText>
    </w:r>
    <w:r w:rsidR="00340B83" w:rsidRPr="00861D0F">
      <w:rPr>
        <w:rStyle w:val="aff4"/>
        <w:szCs w:val="20"/>
      </w:rPr>
      <w:fldChar w:fldCharType="separate"/>
    </w:r>
    <w:r w:rsidR="002366CC">
      <w:rPr>
        <w:rStyle w:val="aff4"/>
        <w:noProof/>
        <w:szCs w:val="20"/>
      </w:rPr>
      <w:t>1</w:t>
    </w:r>
    <w:r w:rsidR="00340B83" w:rsidRPr="00861D0F">
      <w:rPr>
        <w:rStyle w:val="aff4"/>
        <w:szCs w:val="20"/>
      </w:rPr>
      <w:fldChar w:fldCharType="end"/>
    </w:r>
    <w:r w:rsidRPr="00861D0F">
      <w:rPr>
        <w:rStyle w:val="aff4"/>
        <w:szCs w:val="20"/>
      </w:rPr>
      <w:t xml:space="preserve"> (o</w:t>
    </w:r>
    <w:r>
      <w:rPr>
        <w:rStyle w:val="aff4"/>
        <w:szCs w:val="20"/>
      </w:rPr>
      <w:t>f</w:t>
    </w:r>
    <w:r w:rsidRPr="00861D0F">
      <w:rPr>
        <w:rStyle w:val="aff4"/>
        <w:szCs w:val="20"/>
      </w:rPr>
      <w:t xml:space="preserve"> </w:t>
    </w:r>
    <w:r w:rsidR="00340B83" w:rsidRPr="00861D0F">
      <w:rPr>
        <w:rStyle w:val="aff4"/>
        <w:szCs w:val="20"/>
      </w:rPr>
      <w:fldChar w:fldCharType="begin"/>
    </w:r>
    <w:r w:rsidRPr="00861D0F">
      <w:rPr>
        <w:rStyle w:val="aff4"/>
        <w:szCs w:val="20"/>
      </w:rPr>
      <w:instrText xml:space="preserve"> NUMPAGES </w:instrText>
    </w:r>
    <w:r w:rsidR="00340B83" w:rsidRPr="00861D0F">
      <w:rPr>
        <w:rStyle w:val="aff4"/>
        <w:szCs w:val="20"/>
      </w:rPr>
      <w:fldChar w:fldCharType="separate"/>
    </w:r>
    <w:r w:rsidR="002366CC">
      <w:rPr>
        <w:rStyle w:val="aff4"/>
        <w:noProof/>
        <w:szCs w:val="20"/>
      </w:rPr>
      <w:t>4</w:t>
    </w:r>
    <w:r w:rsidR="00340B83" w:rsidRPr="00861D0F">
      <w:rPr>
        <w:rStyle w:val="aff4"/>
        <w:szCs w:val="20"/>
      </w:rPr>
      <w:fldChar w:fldCharType="end"/>
    </w:r>
    <w:r w:rsidRPr="00861D0F">
      <w:rPr>
        <w:rStyle w:val="aff4"/>
        <w:szCs w:val="20"/>
      </w:rPr>
      <w:t>)</w:t>
    </w:r>
    <w:r w:rsidRPr="00861D0F">
      <w:tab/>
    </w:r>
  </w:p>
  <w:p w:rsidR="003C00E6" w:rsidRPr="00424964" w:rsidRDefault="003C00E6" w:rsidP="00325EA3">
    <w:pPr>
      <w:pStyle w:val="a4"/>
      <w:tabs>
        <w:tab w:val="center" w:pos="4678"/>
        <w:tab w:val="right" w:pos="9214"/>
      </w:tabs>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2377" w:rsidRDefault="00792377">
      <w:r>
        <w:separator/>
      </w:r>
    </w:p>
  </w:footnote>
  <w:footnote w:type="continuationSeparator" w:id="0">
    <w:p w:rsidR="00792377" w:rsidRDefault="007923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8068"/>
      <w:gridCol w:w="1569"/>
    </w:tblGrid>
    <w:tr w:rsidR="00294EEF" w:rsidRPr="00FF507A" w:rsidTr="00294EEF">
      <w:trPr>
        <w:trHeight w:val="831"/>
      </w:trPr>
      <w:tc>
        <w:tcPr>
          <w:tcW w:w="8068" w:type="dxa"/>
        </w:tcPr>
        <w:p w:rsidR="00294EEF" w:rsidRPr="002F4A81" w:rsidRDefault="002945FD" w:rsidP="00410253">
          <w:pPr>
            <w:pStyle w:val="oneM2M-PageHead"/>
            <w:rPr>
              <w:rFonts w:eastAsia="宋体"/>
              <w:lang w:eastAsia="zh-CN"/>
            </w:rPr>
          </w:pPr>
          <w:r w:rsidRPr="000C6525">
            <w:rPr>
              <w:rFonts w:eastAsia="Malgun Gothic" w:hint="eastAsia"/>
              <w:lang w:eastAsia="ko-KR"/>
            </w:rPr>
            <w:t xml:space="preserve">Doc# </w:t>
          </w:r>
          <w:r w:rsidR="00D52869" w:rsidRPr="00D52869">
            <w:t>ARC-2015-</w:t>
          </w:r>
          <w:r w:rsidR="00F01779" w:rsidRPr="00F01779">
            <w:rPr>
              <w:rFonts w:eastAsia="宋体"/>
              <w:lang w:eastAsia="zh-CN"/>
            </w:rPr>
            <w:t>1850</w:t>
          </w:r>
          <w:ins w:id="43" w:author="zte" w:date="2015-05-18T17:15:00Z">
            <w:r w:rsidR="005F6253">
              <w:rPr>
                <w:rFonts w:eastAsia="宋体" w:hint="eastAsia"/>
                <w:lang w:eastAsia="zh-CN"/>
              </w:rPr>
              <w:t>R0</w:t>
            </w:r>
          </w:ins>
          <w:ins w:id="44" w:author="zte" w:date="2015-05-19T09:43:00Z">
            <w:r w:rsidR="00D94DBD">
              <w:rPr>
                <w:rFonts w:eastAsia="宋体" w:hint="eastAsia"/>
                <w:lang w:eastAsia="zh-CN"/>
              </w:rPr>
              <w:t>2</w:t>
            </w:r>
          </w:ins>
          <w:r w:rsidR="00D52869" w:rsidRPr="00D52869">
            <w:t>-</w:t>
          </w:r>
          <w:r w:rsidR="002F4A81">
            <w:rPr>
              <w:rFonts w:eastAsia="宋体" w:hint="eastAsia"/>
              <w:lang w:eastAsia="zh-CN"/>
            </w:rPr>
            <w:t>locationUpdatePeriod UPDATE</w:t>
          </w:r>
        </w:p>
        <w:p w:rsidR="00294EEF" w:rsidRPr="00A9388B" w:rsidRDefault="00294EEF" w:rsidP="00410253">
          <w:pPr>
            <w:pStyle w:val="oneM2M-PageHead"/>
          </w:pPr>
          <w:r>
            <w:t>Change Request</w:t>
          </w:r>
        </w:p>
      </w:tc>
      <w:tc>
        <w:tcPr>
          <w:tcW w:w="1569" w:type="dxa"/>
        </w:tcPr>
        <w:p w:rsidR="00294EEF" w:rsidRPr="00FF507A" w:rsidRDefault="004369DA" w:rsidP="00410253">
          <w:pPr>
            <w:pStyle w:val="a3"/>
            <w:jc w:val="right"/>
          </w:pPr>
          <w:r>
            <w:rPr>
              <w:lang w:val="en-US" w:eastAsia="zh-CN"/>
            </w:rPr>
            <w:drawing>
              <wp:inline distT="0" distB="0" distL="0" distR="0">
                <wp:extent cx="852805" cy="579755"/>
                <wp:effectExtent l="0" t="0" r="4445"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srcRect/>
                        <a:stretch>
                          <a:fillRect/>
                        </a:stretch>
                      </pic:blipFill>
                      <pic:spPr bwMode="auto">
                        <a:xfrm>
                          <a:off x="0" y="0"/>
                          <a:ext cx="852805" cy="579755"/>
                        </a:xfrm>
                        <a:prstGeom prst="rect">
                          <a:avLst/>
                        </a:prstGeom>
                        <a:noFill/>
                        <a:ln w="9525">
                          <a:noFill/>
                          <a:miter lim="800000"/>
                          <a:headEnd/>
                          <a:tailEnd/>
                        </a:ln>
                      </pic:spPr>
                    </pic:pic>
                  </a:graphicData>
                </a:graphic>
              </wp:inline>
            </w:drawing>
          </w:r>
        </w:p>
      </w:tc>
    </w:tr>
  </w:tbl>
  <w:p w:rsidR="009D66FE" w:rsidRDefault="009D66FE" w:rsidP="00294EEF">
    <w:pPr>
      <w:pStyle w:val="a3"/>
      <w:tabs>
        <w:tab w:val="right" w:pos="9356"/>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50ED7FE"/>
    <w:lvl w:ilvl="0">
      <w:start w:val="1"/>
      <w:numFmt w:val="decimal"/>
      <w:pStyle w:val="5"/>
      <w:lvlText w:val="%1."/>
      <w:lvlJc w:val="left"/>
      <w:pPr>
        <w:tabs>
          <w:tab w:val="num" w:pos="1492"/>
        </w:tabs>
        <w:ind w:left="1492" w:hanging="360"/>
      </w:pPr>
    </w:lvl>
  </w:abstractNum>
  <w:abstractNum w:abstractNumId="1">
    <w:nsid w:val="FFFFFF7D"/>
    <w:multiLevelType w:val="singleLevel"/>
    <w:tmpl w:val="3C4A6EBE"/>
    <w:lvl w:ilvl="0">
      <w:start w:val="1"/>
      <w:numFmt w:val="decimal"/>
      <w:pStyle w:val="4"/>
      <w:lvlText w:val="%1."/>
      <w:lvlJc w:val="left"/>
      <w:pPr>
        <w:tabs>
          <w:tab w:val="num" w:pos="1209"/>
        </w:tabs>
        <w:ind w:left="1209" w:hanging="360"/>
      </w:pPr>
    </w:lvl>
  </w:abstractNum>
  <w:abstractNum w:abstractNumId="2">
    <w:nsid w:val="FFFFFF7E"/>
    <w:multiLevelType w:val="singleLevel"/>
    <w:tmpl w:val="036EEB52"/>
    <w:lvl w:ilvl="0">
      <w:start w:val="1"/>
      <w:numFmt w:val="decimal"/>
      <w:pStyle w:val="3"/>
      <w:lvlText w:val="%1."/>
      <w:lvlJc w:val="left"/>
      <w:pPr>
        <w:tabs>
          <w:tab w:val="num" w:pos="926"/>
        </w:tabs>
        <w:ind w:left="926" w:hanging="360"/>
      </w:pPr>
    </w:lvl>
  </w:abstractNum>
  <w:abstractNum w:abstractNumId="3">
    <w:nsid w:val="FFFFFF7F"/>
    <w:multiLevelType w:val="singleLevel"/>
    <w:tmpl w:val="D99E36B8"/>
    <w:lvl w:ilvl="0">
      <w:start w:val="1"/>
      <w:numFmt w:val="decimal"/>
      <w:lvlText w:val="%1."/>
      <w:lvlJc w:val="left"/>
      <w:pPr>
        <w:tabs>
          <w:tab w:val="num" w:pos="643"/>
        </w:tabs>
        <w:ind w:left="643" w:hanging="360"/>
      </w:pPr>
    </w:lvl>
  </w:abstractNum>
  <w:abstractNum w:abstractNumId="4">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6147F26"/>
    <w:lvl w:ilvl="0">
      <w:start w:val="1"/>
      <w:numFmt w:val="decimal"/>
      <w:lvlText w:val="%1."/>
      <w:lvlJc w:val="left"/>
      <w:pPr>
        <w:tabs>
          <w:tab w:val="num" w:pos="360"/>
        </w:tabs>
        <w:ind w:left="360" w:hanging="360"/>
      </w:pPr>
    </w:lvl>
  </w:abstractNum>
  <w:abstractNum w:abstractNumId="9">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47535D4"/>
    <w:multiLevelType w:val="hybridMultilevel"/>
    <w:tmpl w:val="7E2CF7B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07CA0D56"/>
    <w:multiLevelType w:val="hybridMultilevel"/>
    <w:tmpl w:val="85CEA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1AA15A3A"/>
    <w:multiLevelType w:val="hybridMultilevel"/>
    <w:tmpl w:val="3BF6C8E4"/>
    <w:lvl w:ilvl="0" w:tplc="25D25EF0">
      <w:start w:val="1"/>
      <w:numFmt w:val="bullet"/>
      <w:lvlText w:val="-"/>
      <w:lvlJc w:val="left"/>
      <w:pPr>
        <w:ind w:left="420" w:hanging="420"/>
      </w:pPr>
      <w:rPr>
        <w:rFonts w:ascii="楷体_GB2312" w:eastAsia="楷体_GB2312" w:hAnsi="Wingdings"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2FFF0690"/>
    <w:multiLevelType w:val="hybridMultilevel"/>
    <w:tmpl w:val="F8EE75C4"/>
    <w:lvl w:ilvl="0" w:tplc="79C6031C">
      <w:start w:val="1"/>
      <w:numFmt w:val="bullet"/>
      <w:lvlText w:val="•"/>
      <w:lvlJc w:val="left"/>
      <w:pPr>
        <w:tabs>
          <w:tab w:val="num" w:pos="720"/>
        </w:tabs>
        <w:ind w:left="720" w:hanging="360"/>
      </w:pPr>
      <w:rPr>
        <w:rFonts w:ascii="Arial" w:hAnsi="Arial" w:hint="default"/>
      </w:rPr>
    </w:lvl>
    <w:lvl w:ilvl="1" w:tplc="B8B80AD0" w:tentative="1">
      <w:start w:val="1"/>
      <w:numFmt w:val="bullet"/>
      <w:lvlText w:val="•"/>
      <w:lvlJc w:val="left"/>
      <w:pPr>
        <w:tabs>
          <w:tab w:val="num" w:pos="1440"/>
        </w:tabs>
        <w:ind w:left="1440" w:hanging="360"/>
      </w:pPr>
      <w:rPr>
        <w:rFonts w:ascii="Arial" w:hAnsi="Arial" w:hint="default"/>
      </w:rPr>
    </w:lvl>
    <w:lvl w:ilvl="2" w:tplc="15E8A7A2" w:tentative="1">
      <w:start w:val="1"/>
      <w:numFmt w:val="bullet"/>
      <w:lvlText w:val="•"/>
      <w:lvlJc w:val="left"/>
      <w:pPr>
        <w:tabs>
          <w:tab w:val="num" w:pos="2160"/>
        </w:tabs>
        <w:ind w:left="2160" w:hanging="360"/>
      </w:pPr>
      <w:rPr>
        <w:rFonts w:ascii="Arial" w:hAnsi="Arial" w:hint="default"/>
      </w:rPr>
    </w:lvl>
    <w:lvl w:ilvl="3" w:tplc="75AEF0F2" w:tentative="1">
      <w:start w:val="1"/>
      <w:numFmt w:val="bullet"/>
      <w:lvlText w:val="•"/>
      <w:lvlJc w:val="left"/>
      <w:pPr>
        <w:tabs>
          <w:tab w:val="num" w:pos="2880"/>
        </w:tabs>
        <w:ind w:left="2880" w:hanging="360"/>
      </w:pPr>
      <w:rPr>
        <w:rFonts w:ascii="Arial" w:hAnsi="Arial" w:hint="default"/>
      </w:rPr>
    </w:lvl>
    <w:lvl w:ilvl="4" w:tplc="1896A828" w:tentative="1">
      <w:start w:val="1"/>
      <w:numFmt w:val="bullet"/>
      <w:lvlText w:val="•"/>
      <w:lvlJc w:val="left"/>
      <w:pPr>
        <w:tabs>
          <w:tab w:val="num" w:pos="3600"/>
        </w:tabs>
        <w:ind w:left="3600" w:hanging="360"/>
      </w:pPr>
      <w:rPr>
        <w:rFonts w:ascii="Arial" w:hAnsi="Arial" w:hint="default"/>
      </w:rPr>
    </w:lvl>
    <w:lvl w:ilvl="5" w:tplc="B3400DA0" w:tentative="1">
      <w:start w:val="1"/>
      <w:numFmt w:val="bullet"/>
      <w:lvlText w:val="•"/>
      <w:lvlJc w:val="left"/>
      <w:pPr>
        <w:tabs>
          <w:tab w:val="num" w:pos="4320"/>
        </w:tabs>
        <w:ind w:left="4320" w:hanging="360"/>
      </w:pPr>
      <w:rPr>
        <w:rFonts w:ascii="Arial" w:hAnsi="Arial" w:hint="default"/>
      </w:rPr>
    </w:lvl>
    <w:lvl w:ilvl="6" w:tplc="1C0E9D88" w:tentative="1">
      <w:start w:val="1"/>
      <w:numFmt w:val="bullet"/>
      <w:lvlText w:val="•"/>
      <w:lvlJc w:val="left"/>
      <w:pPr>
        <w:tabs>
          <w:tab w:val="num" w:pos="5040"/>
        </w:tabs>
        <w:ind w:left="5040" w:hanging="360"/>
      </w:pPr>
      <w:rPr>
        <w:rFonts w:ascii="Arial" w:hAnsi="Arial" w:hint="default"/>
      </w:rPr>
    </w:lvl>
    <w:lvl w:ilvl="7" w:tplc="0B1EECB4" w:tentative="1">
      <w:start w:val="1"/>
      <w:numFmt w:val="bullet"/>
      <w:lvlText w:val="•"/>
      <w:lvlJc w:val="left"/>
      <w:pPr>
        <w:tabs>
          <w:tab w:val="num" w:pos="5760"/>
        </w:tabs>
        <w:ind w:left="5760" w:hanging="360"/>
      </w:pPr>
      <w:rPr>
        <w:rFonts w:ascii="Arial" w:hAnsi="Arial" w:hint="default"/>
      </w:rPr>
    </w:lvl>
    <w:lvl w:ilvl="8" w:tplc="3A8674A2" w:tentative="1">
      <w:start w:val="1"/>
      <w:numFmt w:val="bullet"/>
      <w:lvlText w:val="•"/>
      <w:lvlJc w:val="left"/>
      <w:pPr>
        <w:tabs>
          <w:tab w:val="num" w:pos="6480"/>
        </w:tabs>
        <w:ind w:left="6480" w:hanging="360"/>
      </w:pPr>
      <w:rPr>
        <w:rFonts w:ascii="Arial" w:hAnsi="Arial" w:hint="default"/>
      </w:rPr>
    </w:lvl>
  </w:abstractNum>
  <w:abstractNum w:abstractNumId="25">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9">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3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34">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23"/>
  </w:num>
  <w:num w:numId="3">
    <w:abstractNumId w:val="40"/>
  </w:num>
  <w:num w:numId="4">
    <w:abstractNumId w:val="16"/>
  </w:num>
  <w:num w:numId="5">
    <w:abstractNumId w:val="26"/>
  </w:num>
  <w:num w:numId="6">
    <w:abstractNumId w:val="34"/>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33"/>
  </w:num>
  <w:num w:numId="12">
    <w:abstractNumId w:val="29"/>
  </w:num>
  <w:num w:numId="13">
    <w:abstractNumId w:val="2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2"/>
  </w:num>
  <w:num w:numId="22">
    <w:abstractNumId w:val="36"/>
  </w:num>
  <w:num w:numId="23">
    <w:abstractNumId w:val="31"/>
  </w:num>
  <w:num w:numId="24">
    <w:abstractNumId w:val="35"/>
  </w:num>
  <w:num w:numId="25">
    <w:abstractNumId w:val="21"/>
  </w:num>
  <w:num w:numId="26">
    <w:abstractNumId w:val="15"/>
  </w:num>
  <w:num w:numId="27">
    <w:abstractNumId w:val="17"/>
  </w:num>
  <w:num w:numId="28">
    <w:abstractNumId w:val="32"/>
  </w:num>
  <w:num w:numId="29">
    <w:abstractNumId w:val="38"/>
  </w:num>
  <w:num w:numId="30">
    <w:abstractNumId w:val="27"/>
  </w:num>
  <w:num w:numId="31">
    <w:abstractNumId w:val="14"/>
  </w:num>
  <w:num w:numId="32">
    <w:abstractNumId w:val="30"/>
  </w:num>
  <w:num w:numId="33">
    <w:abstractNumId w:val="20"/>
  </w:num>
  <w:num w:numId="34">
    <w:abstractNumId w:val="25"/>
  </w:num>
  <w:num w:numId="35">
    <w:abstractNumId w:val="37"/>
  </w:num>
  <w:num w:numId="36">
    <w:abstractNumId w:val="11"/>
  </w:num>
  <w:num w:numId="37">
    <w:abstractNumId w:val="24"/>
  </w:num>
  <w:num w:numId="38">
    <w:abstractNumId w:val="19"/>
  </w:num>
  <w:num w:numId="39">
    <w:abstractNumId w:val="13"/>
  </w:num>
  <w:num w:numId="40">
    <w:abstractNumId w:val="39"/>
  </w:num>
  <w:num w:numId="41">
    <w:abstractNumId w:val="12"/>
  </w:num>
  <w:num w:numId="4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hideSpellingErrors/>
  <w:hideGrammaticalErrors/>
  <w:proofState w:spelling="clean" w:grammar="clean"/>
  <w:attachedTemplate r:id="rId1"/>
  <w:stylePaneFormatFilter w:val="3F01"/>
  <w:trackRevision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6146"/>
  </w:hdrShapeDefaults>
  <w:footnotePr>
    <w:numRestart w:val="eachSect"/>
    <w:footnote w:id="-1"/>
    <w:footnote w:id="0"/>
  </w:footnotePr>
  <w:endnotePr>
    <w:endnote w:id="-1"/>
    <w:endnote w:id="0"/>
  </w:endnotePr>
  <w:compat>
    <w:useFELayout/>
  </w:compat>
  <w:rsids>
    <w:rsidRoot w:val="00BB6418"/>
    <w:rsid w:val="0000384D"/>
    <w:rsid w:val="000128B3"/>
    <w:rsid w:val="00014539"/>
    <w:rsid w:val="000342C7"/>
    <w:rsid w:val="000537A5"/>
    <w:rsid w:val="00070988"/>
    <w:rsid w:val="00072C17"/>
    <w:rsid w:val="0007792C"/>
    <w:rsid w:val="00084C42"/>
    <w:rsid w:val="00085A7E"/>
    <w:rsid w:val="000925E7"/>
    <w:rsid w:val="00095709"/>
    <w:rsid w:val="000C6525"/>
    <w:rsid w:val="000D253E"/>
    <w:rsid w:val="000F2E4E"/>
    <w:rsid w:val="00143266"/>
    <w:rsid w:val="00156D65"/>
    <w:rsid w:val="00161159"/>
    <w:rsid w:val="00162FDE"/>
    <w:rsid w:val="00186763"/>
    <w:rsid w:val="001B0654"/>
    <w:rsid w:val="001B174A"/>
    <w:rsid w:val="001C35CE"/>
    <w:rsid w:val="001C5D2C"/>
    <w:rsid w:val="001D1BE4"/>
    <w:rsid w:val="001D7B6E"/>
    <w:rsid w:val="001E5F05"/>
    <w:rsid w:val="001E7509"/>
    <w:rsid w:val="001F3880"/>
    <w:rsid w:val="0021643E"/>
    <w:rsid w:val="002366CC"/>
    <w:rsid w:val="00252224"/>
    <w:rsid w:val="002669AD"/>
    <w:rsid w:val="00293AB0"/>
    <w:rsid w:val="002945FD"/>
    <w:rsid w:val="00294EEF"/>
    <w:rsid w:val="002A28B2"/>
    <w:rsid w:val="002B5C8F"/>
    <w:rsid w:val="002B7C69"/>
    <w:rsid w:val="002C31BD"/>
    <w:rsid w:val="002F1217"/>
    <w:rsid w:val="002F4A81"/>
    <w:rsid w:val="003167CA"/>
    <w:rsid w:val="00324076"/>
    <w:rsid w:val="00325EA3"/>
    <w:rsid w:val="00340B83"/>
    <w:rsid w:val="00356C28"/>
    <w:rsid w:val="00357C26"/>
    <w:rsid w:val="00377762"/>
    <w:rsid w:val="003943C7"/>
    <w:rsid w:val="003978AF"/>
    <w:rsid w:val="003A3105"/>
    <w:rsid w:val="003C00E6"/>
    <w:rsid w:val="003D6202"/>
    <w:rsid w:val="003D63E8"/>
    <w:rsid w:val="003E54A5"/>
    <w:rsid w:val="003E6D71"/>
    <w:rsid w:val="003F3E5A"/>
    <w:rsid w:val="00410253"/>
    <w:rsid w:val="00414DB5"/>
    <w:rsid w:val="00424964"/>
    <w:rsid w:val="0043095C"/>
    <w:rsid w:val="00436775"/>
    <w:rsid w:val="004369DA"/>
    <w:rsid w:val="00437922"/>
    <w:rsid w:val="0046449A"/>
    <w:rsid w:val="004A1E38"/>
    <w:rsid w:val="004A2880"/>
    <w:rsid w:val="004A43A2"/>
    <w:rsid w:val="004B21DC"/>
    <w:rsid w:val="004B2AD8"/>
    <w:rsid w:val="004B2C68"/>
    <w:rsid w:val="004C7F72"/>
    <w:rsid w:val="004D62FD"/>
    <w:rsid w:val="004F04C5"/>
    <w:rsid w:val="004F54DF"/>
    <w:rsid w:val="00513AE8"/>
    <w:rsid w:val="00521F2C"/>
    <w:rsid w:val="005453D4"/>
    <w:rsid w:val="00564D7A"/>
    <w:rsid w:val="0056624A"/>
    <w:rsid w:val="005726D2"/>
    <w:rsid w:val="0059474F"/>
    <w:rsid w:val="00596098"/>
    <w:rsid w:val="005C0172"/>
    <w:rsid w:val="005E1047"/>
    <w:rsid w:val="005E555C"/>
    <w:rsid w:val="005E77DD"/>
    <w:rsid w:val="005F6253"/>
    <w:rsid w:val="0061444B"/>
    <w:rsid w:val="00634BA6"/>
    <w:rsid w:val="00640591"/>
    <w:rsid w:val="00653A3B"/>
    <w:rsid w:val="00667BDF"/>
    <w:rsid w:val="00667EEB"/>
    <w:rsid w:val="00672201"/>
    <w:rsid w:val="00672A8D"/>
    <w:rsid w:val="006A4A4C"/>
    <w:rsid w:val="006B425D"/>
    <w:rsid w:val="006D1E52"/>
    <w:rsid w:val="006F22F1"/>
    <w:rsid w:val="00703E81"/>
    <w:rsid w:val="007056B9"/>
    <w:rsid w:val="00712F2B"/>
    <w:rsid w:val="00724E04"/>
    <w:rsid w:val="00743F24"/>
    <w:rsid w:val="00745924"/>
    <w:rsid w:val="007462C1"/>
    <w:rsid w:val="00750F11"/>
    <w:rsid w:val="00751118"/>
    <w:rsid w:val="00751225"/>
    <w:rsid w:val="00755B41"/>
    <w:rsid w:val="007620DA"/>
    <w:rsid w:val="00762D04"/>
    <w:rsid w:val="00787554"/>
    <w:rsid w:val="00792377"/>
    <w:rsid w:val="007A02F6"/>
    <w:rsid w:val="007B0EAC"/>
    <w:rsid w:val="007B55FC"/>
    <w:rsid w:val="007B7941"/>
    <w:rsid w:val="007C2C07"/>
    <w:rsid w:val="007D635E"/>
    <w:rsid w:val="007E501E"/>
    <w:rsid w:val="007E50A3"/>
    <w:rsid w:val="00840838"/>
    <w:rsid w:val="00866A3B"/>
    <w:rsid w:val="00867EBE"/>
    <w:rsid w:val="00882215"/>
    <w:rsid w:val="00883855"/>
    <w:rsid w:val="008849A4"/>
    <w:rsid w:val="008850DB"/>
    <w:rsid w:val="008A4EA2"/>
    <w:rsid w:val="008B3CAD"/>
    <w:rsid w:val="008F29AE"/>
    <w:rsid w:val="008F3E6A"/>
    <w:rsid w:val="009100A6"/>
    <w:rsid w:val="00911138"/>
    <w:rsid w:val="0094074C"/>
    <w:rsid w:val="00956D9C"/>
    <w:rsid w:val="009806A7"/>
    <w:rsid w:val="00991AF2"/>
    <w:rsid w:val="00995BDD"/>
    <w:rsid w:val="009A108D"/>
    <w:rsid w:val="009A2C4C"/>
    <w:rsid w:val="009D66FE"/>
    <w:rsid w:val="009F12AB"/>
    <w:rsid w:val="009F2CD4"/>
    <w:rsid w:val="00A011D6"/>
    <w:rsid w:val="00A200F0"/>
    <w:rsid w:val="00A23ADB"/>
    <w:rsid w:val="00A32E99"/>
    <w:rsid w:val="00A377A6"/>
    <w:rsid w:val="00A6262E"/>
    <w:rsid w:val="00A66BFE"/>
    <w:rsid w:val="00AB2ABB"/>
    <w:rsid w:val="00AC7F93"/>
    <w:rsid w:val="00AE2D24"/>
    <w:rsid w:val="00AF3678"/>
    <w:rsid w:val="00B1314D"/>
    <w:rsid w:val="00B2124E"/>
    <w:rsid w:val="00B6424A"/>
    <w:rsid w:val="00B73DE0"/>
    <w:rsid w:val="00BA6835"/>
    <w:rsid w:val="00BB4716"/>
    <w:rsid w:val="00BB6418"/>
    <w:rsid w:val="00BC0A87"/>
    <w:rsid w:val="00BC272D"/>
    <w:rsid w:val="00BC33F7"/>
    <w:rsid w:val="00BD2C8E"/>
    <w:rsid w:val="00BE12DA"/>
    <w:rsid w:val="00BE1693"/>
    <w:rsid w:val="00BE2439"/>
    <w:rsid w:val="00BE4928"/>
    <w:rsid w:val="00BF6A3B"/>
    <w:rsid w:val="00C04BCB"/>
    <w:rsid w:val="00C05E06"/>
    <w:rsid w:val="00C16535"/>
    <w:rsid w:val="00C20D71"/>
    <w:rsid w:val="00C25BC9"/>
    <w:rsid w:val="00C4017D"/>
    <w:rsid w:val="00C40550"/>
    <w:rsid w:val="00C43478"/>
    <w:rsid w:val="00C5094F"/>
    <w:rsid w:val="00C62AE6"/>
    <w:rsid w:val="00C67933"/>
    <w:rsid w:val="00C9618C"/>
    <w:rsid w:val="00C96873"/>
    <w:rsid w:val="00C977DC"/>
    <w:rsid w:val="00CA7994"/>
    <w:rsid w:val="00CB58C8"/>
    <w:rsid w:val="00CB675A"/>
    <w:rsid w:val="00CC0B4B"/>
    <w:rsid w:val="00CC1C4E"/>
    <w:rsid w:val="00CC59D3"/>
    <w:rsid w:val="00CD386D"/>
    <w:rsid w:val="00CE6C11"/>
    <w:rsid w:val="00CF4E6F"/>
    <w:rsid w:val="00CF6410"/>
    <w:rsid w:val="00D218E9"/>
    <w:rsid w:val="00D27F0B"/>
    <w:rsid w:val="00D34229"/>
    <w:rsid w:val="00D35D58"/>
    <w:rsid w:val="00D40FDE"/>
    <w:rsid w:val="00D44988"/>
    <w:rsid w:val="00D52869"/>
    <w:rsid w:val="00D65F47"/>
    <w:rsid w:val="00D7365C"/>
    <w:rsid w:val="00D778F4"/>
    <w:rsid w:val="00D81CC2"/>
    <w:rsid w:val="00D86A37"/>
    <w:rsid w:val="00D93FDF"/>
    <w:rsid w:val="00D94DBD"/>
    <w:rsid w:val="00D9569E"/>
    <w:rsid w:val="00DB39AC"/>
    <w:rsid w:val="00DB5D6A"/>
    <w:rsid w:val="00DB6E72"/>
    <w:rsid w:val="00DD4BC8"/>
    <w:rsid w:val="00DD6430"/>
    <w:rsid w:val="00DF3125"/>
    <w:rsid w:val="00DF3717"/>
    <w:rsid w:val="00DF3A31"/>
    <w:rsid w:val="00E05319"/>
    <w:rsid w:val="00E06217"/>
    <w:rsid w:val="00E07EF4"/>
    <w:rsid w:val="00E20CB7"/>
    <w:rsid w:val="00E32DFC"/>
    <w:rsid w:val="00E44044"/>
    <w:rsid w:val="00E51D5D"/>
    <w:rsid w:val="00E5404B"/>
    <w:rsid w:val="00E62C9A"/>
    <w:rsid w:val="00E76088"/>
    <w:rsid w:val="00E95952"/>
    <w:rsid w:val="00EA45D8"/>
    <w:rsid w:val="00EA530F"/>
    <w:rsid w:val="00EA6547"/>
    <w:rsid w:val="00EB1C2F"/>
    <w:rsid w:val="00EB3089"/>
    <w:rsid w:val="00ED24F8"/>
    <w:rsid w:val="00EF053F"/>
    <w:rsid w:val="00EF5EFD"/>
    <w:rsid w:val="00F01779"/>
    <w:rsid w:val="00F05031"/>
    <w:rsid w:val="00F12DD3"/>
    <w:rsid w:val="00F158CC"/>
    <w:rsid w:val="00F22D28"/>
    <w:rsid w:val="00F57C73"/>
    <w:rsid w:val="00F57D30"/>
    <w:rsid w:val="00F724CA"/>
    <w:rsid w:val="00F777C8"/>
    <w:rsid w:val="00F91626"/>
    <w:rsid w:val="00FC17F5"/>
    <w:rsid w:val="00FD4016"/>
    <w:rsid w:val="00FE51BC"/>
    <w:rsid w:val="00FF500A"/>
    <w:rsid w:val="00FF507A"/>
    <w:rsid w:val="00FF781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algun Gothic"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header" w:uiPriority="9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D386D"/>
    <w:pPr>
      <w:overflowPunct w:val="0"/>
      <w:autoSpaceDE w:val="0"/>
      <w:autoSpaceDN w:val="0"/>
      <w:adjustRightInd w:val="0"/>
      <w:spacing w:after="180"/>
      <w:textAlignment w:val="baseline"/>
    </w:pPr>
    <w:rPr>
      <w:lang w:val="en-GB" w:eastAsia="en-US"/>
    </w:rPr>
  </w:style>
  <w:style w:type="paragraph" w:styleId="1">
    <w:name w:val="heading 1"/>
    <w:next w:val="a"/>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2">
    <w:name w:val="heading 2"/>
    <w:basedOn w:val="1"/>
    <w:next w:val="a"/>
    <w:link w:val="2Char"/>
    <w:qFormat/>
    <w:rsid w:val="00CD386D"/>
    <w:pPr>
      <w:pBdr>
        <w:top w:val="none" w:sz="0" w:space="0" w:color="auto"/>
      </w:pBdr>
      <w:spacing w:before="180"/>
      <w:outlineLvl w:val="1"/>
    </w:pPr>
    <w:rPr>
      <w:sz w:val="32"/>
    </w:rPr>
  </w:style>
  <w:style w:type="paragraph" w:styleId="30">
    <w:name w:val="heading 3"/>
    <w:basedOn w:val="2"/>
    <w:next w:val="a"/>
    <w:qFormat/>
    <w:rsid w:val="00CD386D"/>
    <w:pPr>
      <w:spacing w:before="120"/>
      <w:outlineLvl w:val="2"/>
    </w:pPr>
    <w:rPr>
      <w:sz w:val="28"/>
    </w:rPr>
  </w:style>
  <w:style w:type="paragraph" w:styleId="40">
    <w:name w:val="heading 4"/>
    <w:basedOn w:val="30"/>
    <w:next w:val="a"/>
    <w:qFormat/>
    <w:rsid w:val="00CD386D"/>
    <w:pPr>
      <w:ind w:left="1418" w:hanging="1418"/>
      <w:outlineLvl w:val="3"/>
    </w:pPr>
    <w:rPr>
      <w:sz w:val="24"/>
    </w:rPr>
  </w:style>
  <w:style w:type="paragraph" w:styleId="50">
    <w:name w:val="heading 5"/>
    <w:basedOn w:val="40"/>
    <w:next w:val="a"/>
    <w:qFormat/>
    <w:rsid w:val="00CD386D"/>
    <w:pPr>
      <w:ind w:left="1701" w:hanging="1701"/>
      <w:outlineLvl w:val="4"/>
    </w:pPr>
    <w:rPr>
      <w:sz w:val="22"/>
    </w:rPr>
  </w:style>
  <w:style w:type="paragraph" w:styleId="6">
    <w:name w:val="heading 6"/>
    <w:basedOn w:val="H6"/>
    <w:next w:val="a"/>
    <w:qFormat/>
    <w:rsid w:val="00CD386D"/>
    <w:pPr>
      <w:outlineLvl w:val="5"/>
    </w:pPr>
  </w:style>
  <w:style w:type="paragraph" w:styleId="7">
    <w:name w:val="heading 7"/>
    <w:basedOn w:val="H6"/>
    <w:next w:val="a"/>
    <w:qFormat/>
    <w:rsid w:val="00CD386D"/>
    <w:pPr>
      <w:outlineLvl w:val="6"/>
    </w:pPr>
  </w:style>
  <w:style w:type="paragraph" w:styleId="8">
    <w:name w:val="heading 8"/>
    <w:basedOn w:val="1"/>
    <w:next w:val="a"/>
    <w:qFormat/>
    <w:rsid w:val="00CD386D"/>
    <w:pPr>
      <w:ind w:left="0" w:firstLine="0"/>
      <w:outlineLvl w:val="7"/>
    </w:pPr>
  </w:style>
  <w:style w:type="paragraph" w:styleId="9">
    <w:name w:val="heading 9"/>
    <w:basedOn w:val="8"/>
    <w:next w:val="a"/>
    <w:qFormat/>
    <w:rsid w:val="00CD386D"/>
    <w:pP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link w:val="2"/>
    <w:rsid w:val="00E05319"/>
    <w:rPr>
      <w:rFonts w:ascii="Arial" w:hAnsi="Arial"/>
      <w:sz w:val="32"/>
      <w:lang w:eastAsia="en-US"/>
    </w:rPr>
  </w:style>
  <w:style w:type="paragraph" w:customStyle="1" w:styleId="H6">
    <w:name w:val="H6"/>
    <w:basedOn w:val="50"/>
    <w:next w:val="a"/>
    <w:rsid w:val="00CD386D"/>
    <w:pPr>
      <w:ind w:left="1985" w:hanging="1985"/>
      <w:outlineLvl w:val="9"/>
    </w:pPr>
    <w:rPr>
      <w:sz w:val="20"/>
    </w:rPr>
  </w:style>
  <w:style w:type="paragraph" w:styleId="90">
    <w:name w:val="toc 9"/>
    <w:basedOn w:val="80"/>
    <w:uiPriority w:val="39"/>
    <w:rsid w:val="00CD386D"/>
    <w:pPr>
      <w:ind w:left="1418" w:hanging="1418"/>
    </w:pPr>
  </w:style>
  <w:style w:type="paragraph" w:styleId="80">
    <w:name w:val="toc 8"/>
    <w:basedOn w:val="10"/>
    <w:semiHidden/>
    <w:rsid w:val="00CD386D"/>
    <w:pPr>
      <w:spacing w:before="180"/>
      <w:ind w:left="2693" w:hanging="2693"/>
    </w:pPr>
    <w:rPr>
      <w:b/>
    </w:rPr>
  </w:style>
  <w:style w:type="paragraph" w:styleId="10">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a"/>
    <w:next w:val="a"/>
    <w:rsid w:val="00CD386D"/>
    <w:pPr>
      <w:keepLines/>
      <w:tabs>
        <w:tab w:val="center" w:pos="4536"/>
        <w:tab w:val="right" w:pos="9072"/>
      </w:tabs>
    </w:pPr>
    <w:rPr>
      <w:noProof/>
    </w:rPr>
  </w:style>
  <w:style w:type="character" w:customStyle="1" w:styleId="ZGSM">
    <w:name w:val="ZGSM"/>
    <w:rsid w:val="00CD386D"/>
  </w:style>
  <w:style w:type="paragraph" w:styleId="a3">
    <w:name w:val="header"/>
    <w:link w:val="Char"/>
    <w:uiPriority w:val="99"/>
    <w:qFormat/>
    <w:rsid w:val="00CD386D"/>
    <w:pPr>
      <w:widowControl w:val="0"/>
      <w:overflowPunct w:val="0"/>
      <w:autoSpaceDE w:val="0"/>
      <w:autoSpaceDN w:val="0"/>
      <w:adjustRightInd w:val="0"/>
      <w:textAlignment w:val="baseline"/>
    </w:pPr>
    <w:rPr>
      <w:rFonts w:ascii="Arial" w:hAnsi="Arial"/>
      <w:b/>
      <w:noProof/>
      <w:sz w:val="18"/>
      <w:lang w:val="en-GB" w:eastAsia="en-US"/>
    </w:rPr>
  </w:style>
  <w:style w:type="character" w:customStyle="1" w:styleId="Char">
    <w:name w:val="页眉 Char"/>
    <w:link w:val="a3"/>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51">
    <w:name w:val="toc 5"/>
    <w:basedOn w:val="41"/>
    <w:semiHidden/>
    <w:rsid w:val="00CD386D"/>
    <w:pPr>
      <w:ind w:left="1701" w:hanging="1701"/>
    </w:pPr>
  </w:style>
  <w:style w:type="paragraph" w:styleId="41">
    <w:name w:val="toc 4"/>
    <w:basedOn w:val="31"/>
    <w:semiHidden/>
    <w:rsid w:val="00CD386D"/>
    <w:pPr>
      <w:ind w:left="1418" w:hanging="1418"/>
    </w:pPr>
  </w:style>
  <w:style w:type="paragraph" w:styleId="31">
    <w:name w:val="toc 3"/>
    <w:basedOn w:val="20"/>
    <w:rsid w:val="00CD386D"/>
    <w:pPr>
      <w:ind w:left="1134" w:hanging="1134"/>
    </w:pPr>
  </w:style>
  <w:style w:type="paragraph" w:styleId="20">
    <w:name w:val="toc 2"/>
    <w:basedOn w:val="10"/>
    <w:uiPriority w:val="39"/>
    <w:rsid w:val="00CD386D"/>
    <w:pPr>
      <w:spacing w:before="0"/>
      <w:ind w:left="851" w:hanging="851"/>
    </w:pPr>
    <w:rPr>
      <w:sz w:val="20"/>
    </w:rPr>
  </w:style>
  <w:style w:type="paragraph" w:styleId="11">
    <w:name w:val="index 1"/>
    <w:basedOn w:val="a"/>
    <w:semiHidden/>
    <w:rsid w:val="00CD386D"/>
    <w:pPr>
      <w:keepLines/>
    </w:pPr>
  </w:style>
  <w:style w:type="paragraph" w:styleId="21">
    <w:name w:val="index 2"/>
    <w:basedOn w:val="11"/>
    <w:semiHidden/>
    <w:rsid w:val="00CD386D"/>
    <w:pPr>
      <w:ind w:left="284"/>
    </w:pPr>
  </w:style>
  <w:style w:type="paragraph" w:customStyle="1" w:styleId="TT">
    <w:name w:val="TT"/>
    <w:basedOn w:val="1"/>
    <w:next w:val="a"/>
    <w:rsid w:val="00CD386D"/>
    <w:pPr>
      <w:outlineLvl w:val="9"/>
    </w:pPr>
  </w:style>
  <w:style w:type="paragraph" w:styleId="a4">
    <w:name w:val="footer"/>
    <w:basedOn w:val="a3"/>
    <w:link w:val="Char0"/>
    <w:rsid w:val="00CD386D"/>
    <w:pPr>
      <w:jc w:val="center"/>
    </w:pPr>
    <w:rPr>
      <w:i/>
    </w:rPr>
  </w:style>
  <w:style w:type="character" w:customStyle="1" w:styleId="Char0">
    <w:name w:val="页脚 Char"/>
    <w:link w:val="a4"/>
    <w:rsid w:val="00BC33F7"/>
    <w:rPr>
      <w:rFonts w:ascii="Arial" w:hAnsi="Arial"/>
      <w:b/>
      <w:i/>
      <w:noProof/>
      <w:sz w:val="18"/>
      <w:lang w:eastAsia="en-US"/>
    </w:rPr>
  </w:style>
  <w:style w:type="character" w:styleId="a5">
    <w:name w:val="footnote reference"/>
    <w:semiHidden/>
    <w:rsid w:val="00CD386D"/>
    <w:rPr>
      <w:b/>
      <w:position w:val="6"/>
      <w:sz w:val="16"/>
    </w:rPr>
  </w:style>
  <w:style w:type="paragraph" w:styleId="a6">
    <w:name w:val="footnote text"/>
    <w:basedOn w:val="a"/>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a"/>
    <w:link w:val="NOChar"/>
    <w:rsid w:val="00CD386D"/>
    <w:pPr>
      <w:keepLines/>
      <w:ind w:left="1135" w:hanging="851"/>
    </w:p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a"/>
    <w:link w:val="TALChar1"/>
    <w:rsid w:val="00CD386D"/>
    <w:pPr>
      <w:keepNext/>
      <w:keepLines/>
      <w:spacing w:after="0"/>
    </w:pPr>
    <w:rPr>
      <w:rFonts w:ascii="Arial" w:hAnsi="Arial"/>
      <w:sz w:val="18"/>
    </w:rPr>
  </w:style>
  <w:style w:type="paragraph" w:styleId="22">
    <w:name w:val="List Number 2"/>
    <w:basedOn w:val="a7"/>
    <w:rsid w:val="00CD386D"/>
    <w:pPr>
      <w:ind w:left="851"/>
    </w:pPr>
  </w:style>
  <w:style w:type="paragraph" w:styleId="a7">
    <w:name w:val="List Number"/>
    <w:basedOn w:val="a8"/>
    <w:rsid w:val="00CD386D"/>
  </w:style>
  <w:style w:type="paragraph" w:styleId="a8">
    <w:name w:val="List"/>
    <w:basedOn w:val="a"/>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a"/>
    <w:rsid w:val="00CD386D"/>
    <w:pPr>
      <w:keepLines/>
      <w:ind w:left="1702" w:hanging="1418"/>
    </w:pPr>
  </w:style>
  <w:style w:type="paragraph" w:customStyle="1" w:styleId="FP">
    <w:name w:val="FP"/>
    <w:basedOn w:val="a"/>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a8"/>
    <w:rsid w:val="00CD386D"/>
    <w:pPr>
      <w:ind w:left="738" w:hanging="454"/>
    </w:pPr>
  </w:style>
  <w:style w:type="paragraph" w:styleId="60">
    <w:name w:val="toc 6"/>
    <w:basedOn w:val="51"/>
    <w:next w:val="a"/>
    <w:semiHidden/>
    <w:rsid w:val="00CD386D"/>
    <w:pPr>
      <w:ind w:left="1985" w:hanging="1985"/>
    </w:pPr>
  </w:style>
  <w:style w:type="paragraph" w:styleId="70">
    <w:name w:val="toc 7"/>
    <w:basedOn w:val="60"/>
    <w:next w:val="a"/>
    <w:semiHidden/>
    <w:rsid w:val="00CD386D"/>
    <w:pPr>
      <w:ind w:left="2268" w:hanging="2268"/>
    </w:pPr>
  </w:style>
  <w:style w:type="paragraph" w:styleId="23">
    <w:name w:val="List Bullet 2"/>
    <w:basedOn w:val="a9"/>
    <w:rsid w:val="00CD386D"/>
    <w:pPr>
      <w:ind w:left="851"/>
    </w:pPr>
  </w:style>
  <w:style w:type="paragraph" w:styleId="a9">
    <w:name w:val="List Bullet"/>
    <w:basedOn w:val="a8"/>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a"/>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32">
    <w:name w:val="List Bullet 3"/>
    <w:basedOn w:val="23"/>
    <w:rsid w:val="00CD386D"/>
    <w:pPr>
      <w:ind w:left="1135"/>
    </w:pPr>
  </w:style>
  <w:style w:type="paragraph" w:styleId="24">
    <w:name w:val="List 2"/>
    <w:basedOn w:val="a8"/>
    <w:rsid w:val="00CD386D"/>
    <w:pPr>
      <w:ind w:left="851"/>
    </w:pPr>
  </w:style>
  <w:style w:type="paragraph" w:styleId="33">
    <w:name w:val="List 3"/>
    <w:basedOn w:val="24"/>
    <w:rsid w:val="00CD386D"/>
    <w:pPr>
      <w:ind w:left="1135"/>
    </w:pPr>
  </w:style>
  <w:style w:type="paragraph" w:styleId="42">
    <w:name w:val="List 4"/>
    <w:basedOn w:val="33"/>
    <w:rsid w:val="00CD386D"/>
    <w:pPr>
      <w:ind w:left="1418"/>
    </w:pPr>
  </w:style>
  <w:style w:type="paragraph" w:styleId="52">
    <w:name w:val="List 5"/>
    <w:basedOn w:val="42"/>
    <w:rsid w:val="00CD386D"/>
    <w:pPr>
      <w:ind w:left="1702"/>
    </w:pPr>
  </w:style>
  <w:style w:type="paragraph" w:styleId="43">
    <w:name w:val="List Bullet 4"/>
    <w:basedOn w:val="32"/>
    <w:rsid w:val="00CD386D"/>
    <w:pPr>
      <w:ind w:left="1418"/>
    </w:pPr>
  </w:style>
  <w:style w:type="paragraph" w:styleId="53">
    <w:name w:val="List Bullet 5"/>
    <w:basedOn w:val="43"/>
    <w:rsid w:val="00CD386D"/>
    <w:pPr>
      <w:ind w:left="1702"/>
    </w:pPr>
  </w:style>
  <w:style w:type="paragraph" w:customStyle="1" w:styleId="B20">
    <w:name w:val="B2"/>
    <w:basedOn w:val="24"/>
    <w:rsid w:val="00CD386D"/>
    <w:pPr>
      <w:ind w:left="1191" w:hanging="454"/>
    </w:pPr>
  </w:style>
  <w:style w:type="paragraph" w:customStyle="1" w:styleId="B30">
    <w:name w:val="B3"/>
    <w:basedOn w:val="33"/>
    <w:rsid w:val="00CD386D"/>
    <w:pPr>
      <w:ind w:left="1645" w:hanging="454"/>
    </w:pPr>
  </w:style>
  <w:style w:type="paragraph" w:customStyle="1" w:styleId="B4">
    <w:name w:val="B4"/>
    <w:basedOn w:val="42"/>
    <w:rsid w:val="00CD386D"/>
    <w:pPr>
      <w:ind w:left="2098" w:hanging="454"/>
    </w:pPr>
  </w:style>
  <w:style w:type="paragraph" w:customStyle="1" w:styleId="B5">
    <w:name w:val="B5"/>
    <w:basedOn w:val="52"/>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aa">
    <w:name w:val="index heading"/>
    <w:basedOn w:val="a"/>
    <w:next w:val="a"/>
    <w:semiHidden/>
    <w:rsid w:val="00340B83"/>
    <w:pPr>
      <w:pBdr>
        <w:top w:val="single" w:sz="12" w:space="0" w:color="auto"/>
      </w:pBdr>
      <w:spacing w:before="360" w:after="240"/>
    </w:pPr>
    <w:rPr>
      <w:b/>
      <w:i/>
      <w:sz w:val="26"/>
    </w:rPr>
  </w:style>
  <w:style w:type="character" w:customStyle="1" w:styleId="Guidance">
    <w:name w:val="Guidance"/>
    <w:rsid w:val="00340B83"/>
    <w:rPr>
      <w:i/>
      <w:color w:val="0000FF"/>
      <w:sz w:val="20"/>
    </w:rPr>
  </w:style>
  <w:style w:type="paragraph" w:customStyle="1" w:styleId="I1">
    <w:name w:val="I1"/>
    <w:basedOn w:val="a8"/>
    <w:rsid w:val="00340B83"/>
  </w:style>
  <w:style w:type="paragraph" w:customStyle="1" w:styleId="I2">
    <w:name w:val="I2"/>
    <w:basedOn w:val="24"/>
    <w:rsid w:val="00340B83"/>
  </w:style>
  <w:style w:type="paragraph" w:customStyle="1" w:styleId="I3">
    <w:name w:val="I3"/>
    <w:basedOn w:val="33"/>
    <w:rsid w:val="00340B83"/>
  </w:style>
  <w:style w:type="paragraph" w:customStyle="1" w:styleId="IB3">
    <w:name w:val="IB3"/>
    <w:basedOn w:val="a"/>
    <w:rsid w:val="00340B83"/>
    <w:pPr>
      <w:tabs>
        <w:tab w:val="left" w:pos="851"/>
        <w:tab w:val="num" w:pos="1644"/>
      </w:tabs>
      <w:ind w:left="851" w:hanging="567"/>
    </w:pPr>
  </w:style>
  <w:style w:type="paragraph" w:customStyle="1" w:styleId="IB1">
    <w:name w:val="IB1"/>
    <w:basedOn w:val="a"/>
    <w:rsid w:val="00340B83"/>
    <w:pPr>
      <w:tabs>
        <w:tab w:val="left" w:pos="284"/>
        <w:tab w:val="num" w:pos="737"/>
      </w:tabs>
      <w:ind w:left="737" w:hanging="453"/>
    </w:pPr>
  </w:style>
  <w:style w:type="paragraph" w:customStyle="1" w:styleId="IB2">
    <w:name w:val="IB2"/>
    <w:basedOn w:val="a"/>
    <w:rsid w:val="00340B83"/>
    <w:pPr>
      <w:tabs>
        <w:tab w:val="left" w:pos="567"/>
        <w:tab w:val="num" w:pos="1191"/>
      </w:tabs>
      <w:ind w:left="568" w:hanging="284"/>
    </w:pPr>
  </w:style>
  <w:style w:type="paragraph" w:customStyle="1" w:styleId="IBN">
    <w:name w:val="IBN"/>
    <w:basedOn w:val="a"/>
    <w:rsid w:val="00340B83"/>
    <w:pPr>
      <w:tabs>
        <w:tab w:val="left" w:pos="567"/>
        <w:tab w:val="num" w:pos="737"/>
      </w:tabs>
      <w:ind w:left="568" w:hanging="284"/>
    </w:pPr>
  </w:style>
  <w:style w:type="paragraph" w:customStyle="1" w:styleId="IBL">
    <w:name w:val="IBL"/>
    <w:basedOn w:val="a"/>
    <w:rsid w:val="00340B83"/>
    <w:pPr>
      <w:tabs>
        <w:tab w:val="left" w:pos="284"/>
        <w:tab w:val="num" w:pos="737"/>
      </w:tabs>
      <w:ind w:left="737" w:hanging="453"/>
    </w:pPr>
  </w:style>
  <w:style w:type="character" w:styleId="ab">
    <w:name w:val="Hyperlink"/>
    <w:rsid w:val="00340B83"/>
    <w:rPr>
      <w:color w:val="0000FF"/>
      <w:u w:val="single"/>
    </w:rPr>
  </w:style>
  <w:style w:type="character" w:styleId="ac">
    <w:name w:val="FollowedHyperlink"/>
    <w:rsid w:val="00340B83"/>
    <w:rPr>
      <w:color w:val="800080"/>
      <w:u w:val="single"/>
    </w:rPr>
  </w:style>
  <w:style w:type="paragraph" w:customStyle="1" w:styleId="B3">
    <w:name w:val="B3+"/>
    <w:basedOn w:val="B30"/>
    <w:rsid w:val="00CD386D"/>
    <w:pPr>
      <w:numPr>
        <w:numId w:val="4"/>
      </w:numPr>
      <w:tabs>
        <w:tab w:val="left" w:pos="1134"/>
      </w:tabs>
    </w:pPr>
  </w:style>
  <w:style w:type="paragraph" w:customStyle="1" w:styleId="B1">
    <w:name w:val="B1+"/>
    <w:basedOn w:val="B10"/>
    <w:rsid w:val="00CD386D"/>
    <w:pPr>
      <w:numPr>
        <w:numId w:val="2"/>
      </w:numPr>
    </w:pPr>
  </w:style>
  <w:style w:type="paragraph" w:customStyle="1" w:styleId="B2">
    <w:name w:val="B2+"/>
    <w:basedOn w:val="B20"/>
    <w:rsid w:val="00CD386D"/>
    <w:pPr>
      <w:numPr>
        <w:numId w:val="3"/>
      </w:numPr>
    </w:pPr>
  </w:style>
  <w:style w:type="paragraph" w:customStyle="1" w:styleId="BL">
    <w:name w:val="BL"/>
    <w:basedOn w:val="a"/>
    <w:rsid w:val="00CD386D"/>
    <w:pPr>
      <w:numPr>
        <w:numId w:val="6"/>
      </w:numPr>
      <w:tabs>
        <w:tab w:val="left" w:pos="851"/>
      </w:tabs>
    </w:pPr>
  </w:style>
  <w:style w:type="paragraph" w:customStyle="1" w:styleId="BN">
    <w:name w:val="BN"/>
    <w:basedOn w:val="a"/>
    <w:rsid w:val="00CD386D"/>
    <w:pPr>
      <w:numPr>
        <w:numId w:val="5"/>
      </w:numPr>
    </w:pPr>
  </w:style>
  <w:style w:type="paragraph" w:styleId="ad">
    <w:name w:val="Body Text"/>
    <w:basedOn w:val="a"/>
    <w:rsid w:val="00340B83"/>
    <w:pPr>
      <w:keepNext/>
      <w:spacing w:after="140"/>
    </w:pPr>
  </w:style>
  <w:style w:type="paragraph" w:styleId="ae">
    <w:name w:val="Block Text"/>
    <w:basedOn w:val="a"/>
    <w:rsid w:val="00340B83"/>
    <w:pPr>
      <w:spacing w:after="120"/>
      <w:ind w:left="1440" w:right="1440"/>
    </w:pPr>
  </w:style>
  <w:style w:type="paragraph" w:styleId="25">
    <w:name w:val="Body Text 2"/>
    <w:basedOn w:val="a"/>
    <w:rsid w:val="00340B83"/>
    <w:pPr>
      <w:spacing w:after="120" w:line="480" w:lineRule="auto"/>
    </w:pPr>
  </w:style>
  <w:style w:type="paragraph" w:styleId="34">
    <w:name w:val="Body Text 3"/>
    <w:basedOn w:val="a"/>
    <w:rsid w:val="00340B83"/>
    <w:pPr>
      <w:spacing w:after="120"/>
    </w:pPr>
    <w:rPr>
      <w:sz w:val="16"/>
      <w:szCs w:val="16"/>
    </w:rPr>
  </w:style>
  <w:style w:type="paragraph" w:styleId="af">
    <w:name w:val="Body Text First Indent"/>
    <w:basedOn w:val="ad"/>
    <w:rsid w:val="00340B83"/>
    <w:pPr>
      <w:keepNext w:val="0"/>
      <w:spacing w:after="120"/>
      <w:ind w:firstLine="210"/>
    </w:pPr>
  </w:style>
  <w:style w:type="paragraph" w:styleId="af0">
    <w:name w:val="Body Text Indent"/>
    <w:basedOn w:val="a"/>
    <w:rsid w:val="00340B83"/>
    <w:pPr>
      <w:spacing w:after="120"/>
      <w:ind w:left="283"/>
    </w:pPr>
  </w:style>
  <w:style w:type="paragraph" w:styleId="26">
    <w:name w:val="Body Text First Indent 2"/>
    <w:basedOn w:val="af0"/>
    <w:rsid w:val="00340B83"/>
    <w:pPr>
      <w:ind w:firstLine="210"/>
    </w:pPr>
  </w:style>
  <w:style w:type="paragraph" w:styleId="27">
    <w:name w:val="Body Text Indent 2"/>
    <w:basedOn w:val="a"/>
    <w:rsid w:val="00340B83"/>
    <w:pPr>
      <w:spacing w:after="120" w:line="480" w:lineRule="auto"/>
      <w:ind w:left="283"/>
    </w:pPr>
  </w:style>
  <w:style w:type="paragraph" w:styleId="35">
    <w:name w:val="Body Text Indent 3"/>
    <w:basedOn w:val="a"/>
    <w:rsid w:val="00340B83"/>
    <w:pPr>
      <w:spacing w:after="120"/>
      <w:ind w:left="283"/>
    </w:pPr>
    <w:rPr>
      <w:sz w:val="16"/>
      <w:szCs w:val="16"/>
    </w:rPr>
  </w:style>
  <w:style w:type="paragraph" w:styleId="af1">
    <w:name w:val="caption"/>
    <w:basedOn w:val="a"/>
    <w:next w:val="a"/>
    <w:qFormat/>
    <w:rsid w:val="00340B83"/>
    <w:pPr>
      <w:spacing w:before="120" w:after="120"/>
    </w:pPr>
    <w:rPr>
      <w:b/>
      <w:bCs/>
    </w:rPr>
  </w:style>
  <w:style w:type="paragraph" w:styleId="af2">
    <w:name w:val="Closing"/>
    <w:basedOn w:val="a"/>
    <w:rsid w:val="00340B83"/>
    <w:pPr>
      <w:ind w:left="4252"/>
    </w:pPr>
  </w:style>
  <w:style w:type="character" w:styleId="af3">
    <w:name w:val="annotation reference"/>
    <w:semiHidden/>
    <w:rsid w:val="00340B83"/>
    <w:rPr>
      <w:sz w:val="16"/>
      <w:szCs w:val="16"/>
    </w:rPr>
  </w:style>
  <w:style w:type="paragraph" w:styleId="af4">
    <w:name w:val="annotation text"/>
    <w:basedOn w:val="a"/>
    <w:link w:val="Char1"/>
    <w:semiHidden/>
    <w:rsid w:val="00340B83"/>
  </w:style>
  <w:style w:type="paragraph" w:styleId="af5">
    <w:name w:val="Date"/>
    <w:basedOn w:val="a"/>
    <w:next w:val="a"/>
    <w:rsid w:val="00340B83"/>
  </w:style>
  <w:style w:type="paragraph" w:styleId="af6">
    <w:name w:val="Document Map"/>
    <w:basedOn w:val="a"/>
    <w:semiHidden/>
    <w:rsid w:val="00340B83"/>
    <w:pPr>
      <w:shd w:val="clear" w:color="auto" w:fill="000080"/>
    </w:pPr>
    <w:rPr>
      <w:rFonts w:ascii="Tahoma" w:hAnsi="Tahoma" w:cs="Tahoma"/>
    </w:rPr>
  </w:style>
  <w:style w:type="paragraph" w:styleId="af7">
    <w:name w:val="E-mail Signature"/>
    <w:basedOn w:val="a"/>
    <w:rsid w:val="00340B83"/>
  </w:style>
  <w:style w:type="character" w:styleId="af8">
    <w:name w:val="Emphasis"/>
    <w:qFormat/>
    <w:rsid w:val="00340B83"/>
    <w:rPr>
      <w:i/>
      <w:iCs/>
    </w:rPr>
  </w:style>
  <w:style w:type="character" w:styleId="af9">
    <w:name w:val="endnote reference"/>
    <w:semiHidden/>
    <w:rsid w:val="00340B83"/>
    <w:rPr>
      <w:vertAlign w:val="superscript"/>
    </w:rPr>
  </w:style>
  <w:style w:type="paragraph" w:styleId="afa">
    <w:name w:val="endnote text"/>
    <w:basedOn w:val="a"/>
    <w:semiHidden/>
    <w:rsid w:val="00340B83"/>
  </w:style>
  <w:style w:type="paragraph" w:styleId="afb">
    <w:name w:val="envelope address"/>
    <w:basedOn w:val="a"/>
    <w:rsid w:val="00340B83"/>
    <w:pPr>
      <w:framePr w:w="7920" w:h="1980" w:hRule="exact" w:hSpace="180" w:wrap="auto" w:hAnchor="page" w:xAlign="center" w:yAlign="bottom"/>
      <w:ind w:left="2880"/>
    </w:pPr>
    <w:rPr>
      <w:rFonts w:ascii="Arial" w:hAnsi="Arial" w:cs="Arial"/>
      <w:sz w:val="24"/>
      <w:szCs w:val="24"/>
    </w:rPr>
  </w:style>
  <w:style w:type="paragraph" w:styleId="afc">
    <w:name w:val="envelope return"/>
    <w:basedOn w:val="a"/>
    <w:rsid w:val="00340B83"/>
    <w:rPr>
      <w:rFonts w:ascii="Arial" w:hAnsi="Arial" w:cs="Arial"/>
    </w:rPr>
  </w:style>
  <w:style w:type="character" w:styleId="HTML">
    <w:name w:val="HTML Acronym"/>
    <w:basedOn w:val="a0"/>
    <w:rsid w:val="00340B83"/>
  </w:style>
  <w:style w:type="paragraph" w:styleId="HTML0">
    <w:name w:val="HTML Address"/>
    <w:basedOn w:val="a"/>
    <w:rsid w:val="00340B83"/>
    <w:rPr>
      <w:i/>
      <w:iCs/>
    </w:rPr>
  </w:style>
  <w:style w:type="character" w:styleId="HTML1">
    <w:name w:val="HTML Cite"/>
    <w:rsid w:val="00340B83"/>
    <w:rPr>
      <w:i/>
      <w:iCs/>
    </w:rPr>
  </w:style>
  <w:style w:type="character" w:styleId="HTML2">
    <w:name w:val="HTML Code"/>
    <w:rsid w:val="00340B83"/>
    <w:rPr>
      <w:rFonts w:ascii="Courier New" w:hAnsi="Courier New"/>
      <w:sz w:val="20"/>
      <w:szCs w:val="20"/>
    </w:rPr>
  </w:style>
  <w:style w:type="character" w:styleId="HTML3">
    <w:name w:val="HTML Definition"/>
    <w:rsid w:val="00340B83"/>
    <w:rPr>
      <w:i/>
      <w:iCs/>
    </w:rPr>
  </w:style>
  <w:style w:type="character" w:styleId="HTML4">
    <w:name w:val="HTML Keyboard"/>
    <w:rsid w:val="00340B83"/>
    <w:rPr>
      <w:rFonts w:ascii="Courier New" w:hAnsi="Courier New"/>
      <w:sz w:val="20"/>
      <w:szCs w:val="20"/>
    </w:rPr>
  </w:style>
  <w:style w:type="paragraph" w:styleId="HTML5">
    <w:name w:val="HTML Preformatted"/>
    <w:basedOn w:val="a"/>
    <w:rsid w:val="00340B83"/>
    <w:rPr>
      <w:rFonts w:ascii="Courier New" w:hAnsi="Courier New" w:cs="Courier New"/>
    </w:rPr>
  </w:style>
  <w:style w:type="character" w:styleId="HTML6">
    <w:name w:val="HTML Sample"/>
    <w:rsid w:val="00340B83"/>
    <w:rPr>
      <w:rFonts w:ascii="Courier New" w:hAnsi="Courier New"/>
    </w:rPr>
  </w:style>
  <w:style w:type="character" w:styleId="HTML7">
    <w:name w:val="HTML Typewriter"/>
    <w:rsid w:val="00340B83"/>
    <w:rPr>
      <w:rFonts w:ascii="Courier New" w:hAnsi="Courier New"/>
      <w:sz w:val="20"/>
      <w:szCs w:val="20"/>
    </w:rPr>
  </w:style>
  <w:style w:type="character" w:styleId="HTML8">
    <w:name w:val="HTML Variable"/>
    <w:rsid w:val="00340B83"/>
    <w:rPr>
      <w:i/>
      <w:iCs/>
    </w:rPr>
  </w:style>
  <w:style w:type="paragraph" w:styleId="36">
    <w:name w:val="index 3"/>
    <w:basedOn w:val="a"/>
    <w:next w:val="a"/>
    <w:autoRedefine/>
    <w:semiHidden/>
    <w:rsid w:val="00340B83"/>
    <w:pPr>
      <w:ind w:left="600" w:hanging="200"/>
    </w:pPr>
  </w:style>
  <w:style w:type="paragraph" w:styleId="44">
    <w:name w:val="index 4"/>
    <w:basedOn w:val="a"/>
    <w:next w:val="a"/>
    <w:autoRedefine/>
    <w:semiHidden/>
    <w:rsid w:val="00340B83"/>
    <w:pPr>
      <w:ind w:left="800" w:hanging="200"/>
    </w:pPr>
  </w:style>
  <w:style w:type="paragraph" w:styleId="54">
    <w:name w:val="index 5"/>
    <w:basedOn w:val="a"/>
    <w:next w:val="a"/>
    <w:autoRedefine/>
    <w:semiHidden/>
    <w:rsid w:val="00340B83"/>
    <w:pPr>
      <w:ind w:left="1000" w:hanging="200"/>
    </w:pPr>
  </w:style>
  <w:style w:type="paragraph" w:styleId="61">
    <w:name w:val="index 6"/>
    <w:basedOn w:val="a"/>
    <w:next w:val="a"/>
    <w:autoRedefine/>
    <w:semiHidden/>
    <w:rsid w:val="00340B83"/>
    <w:pPr>
      <w:ind w:left="1200" w:hanging="200"/>
    </w:pPr>
  </w:style>
  <w:style w:type="paragraph" w:styleId="71">
    <w:name w:val="index 7"/>
    <w:basedOn w:val="a"/>
    <w:next w:val="a"/>
    <w:autoRedefine/>
    <w:semiHidden/>
    <w:rsid w:val="00340B83"/>
    <w:pPr>
      <w:ind w:left="1400" w:hanging="200"/>
    </w:pPr>
  </w:style>
  <w:style w:type="paragraph" w:styleId="81">
    <w:name w:val="index 8"/>
    <w:basedOn w:val="a"/>
    <w:next w:val="a"/>
    <w:autoRedefine/>
    <w:semiHidden/>
    <w:rsid w:val="00340B83"/>
    <w:pPr>
      <w:ind w:left="1600" w:hanging="200"/>
    </w:pPr>
  </w:style>
  <w:style w:type="paragraph" w:styleId="91">
    <w:name w:val="index 9"/>
    <w:basedOn w:val="a"/>
    <w:next w:val="a"/>
    <w:autoRedefine/>
    <w:semiHidden/>
    <w:rsid w:val="00340B83"/>
    <w:pPr>
      <w:ind w:left="1800" w:hanging="200"/>
    </w:pPr>
  </w:style>
  <w:style w:type="character" w:styleId="afd">
    <w:name w:val="line number"/>
    <w:basedOn w:val="a0"/>
    <w:rsid w:val="00340B83"/>
  </w:style>
  <w:style w:type="paragraph" w:styleId="afe">
    <w:name w:val="List Continue"/>
    <w:basedOn w:val="a"/>
    <w:rsid w:val="00340B83"/>
    <w:pPr>
      <w:spacing w:after="120"/>
      <w:ind w:left="283"/>
    </w:pPr>
  </w:style>
  <w:style w:type="paragraph" w:styleId="28">
    <w:name w:val="List Continue 2"/>
    <w:basedOn w:val="a"/>
    <w:rsid w:val="00340B83"/>
    <w:pPr>
      <w:spacing w:after="120"/>
      <w:ind w:left="566"/>
    </w:pPr>
  </w:style>
  <w:style w:type="paragraph" w:styleId="37">
    <w:name w:val="List Continue 3"/>
    <w:basedOn w:val="a"/>
    <w:rsid w:val="00340B83"/>
    <w:pPr>
      <w:spacing w:after="120"/>
      <w:ind w:left="849"/>
    </w:pPr>
  </w:style>
  <w:style w:type="paragraph" w:styleId="45">
    <w:name w:val="List Continue 4"/>
    <w:basedOn w:val="a"/>
    <w:rsid w:val="00340B83"/>
    <w:pPr>
      <w:spacing w:after="120"/>
      <w:ind w:left="1132"/>
    </w:pPr>
  </w:style>
  <w:style w:type="paragraph" w:styleId="55">
    <w:name w:val="List Continue 5"/>
    <w:basedOn w:val="a"/>
    <w:rsid w:val="00340B83"/>
    <w:pPr>
      <w:spacing w:after="120"/>
      <w:ind w:left="1415"/>
    </w:pPr>
  </w:style>
  <w:style w:type="paragraph" w:styleId="3">
    <w:name w:val="List Number 3"/>
    <w:basedOn w:val="a"/>
    <w:rsid w:val="00340B83"/>
    <w:pPr>
      <w:numPr>
        <w:numId w:val="8"/>
      </w:numPr>
    </w:pPr>
  </w:style>
  <w:style w:type="paragraph" w:styleId="4">
    <w:name w:val="List Number 4"/>
    <w:basedOn w:val="a"/>
    <w:rsid w:val="00340B83"/>
    <w:pPr>
      <w:numPr>
        <w:numId w:val="9"/>
      </w:numPr>
    </w:pPr>
  </w:style>
  <w:style w:type="paragraph" w:styleId="5">
    <w:name w:val="List Number 5"/>
    <w:basedOn w:val="a"/>
    <w:rsid w:val="00340B83"/>
    <w:pPr>
      <w:numPr>
        <w:numId w:val="10"/>
      </w:numPr>
    </w:pPr>
  </w:style>
  <w:style w:type="paragraph" w:styleId="aff">
    <w:name w:val="macro"/>
    <w:semiHidden/>
    <w:rsid w:val="00340B8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aff0">
    <w:name w:val="Message Header"/>
    <w:basedOn w:val="a"/>
    <w:rsid w:val="00340B8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aff1">
    <w:name w:val="Normal (Web)"/>
    <w:basedOn w:val="a"/>
    <w:rsid w:val="00340B83"/>
    <w:rPr>
      <w:sz w:val="24"/>
      <w:szCs w:val="24"/>
    </w:rPr>
  </w:style>
  <w:style w:type="paragraph" w:styleId="aff2">
    <w:name w:val="Normal Indent"/>
    <w:basedOn w:val="a"/>
    <w:rsid w:val="00340B83"/>
    <w:pPr>
      <w:ind w:left="720"/>
    </w:pPr>
  </w:style>
  <w:style w:type="paragraph" w:styleId="aff3">
    <w:name w:val="Note Heading"/>
    <w:basedOn w:val="a"/>
    <w:next w:val="a"/>
    <w:rsid w:val="00340B83"/>
  </w:style>
  <w:style w:type="character" w:styleId="aff4">
    <w:name w:val="page number"/>
    <w:basedOn w:val="a0"/>
    <w:rsid w:val="00340B83"/>
  </w:style>
  <w:style w:type="paragraph" w:styleId="aff5">
    <w:name w:val="Plain Text"/>
    <w:basedOn w:val="a"/>
    <w:rsid w:val="00340B83"/>
    <w:rPr>
      <w:rFonts w:ascii="Courier New" w:hAnsi="Courier New" w:cs="Courier New"/>
    </w:rPr>
  </w:style>
  <w:style w:type="paragraph" w:styleId="aff6">
    <w:name w:val="Salutation"/>
    <w:basedOn w:val="a"/>
    <w:next w:val="a"/>
    <w:rsid w:val="00340B83"/>
  </w:style>
  <w:style w:type="paragraph" w:styleId="aff7">
    <w:name w:val="Signature"/>
    <w:basedOn w:val="a"/>
    <w:rsid w:val="00340B83"/>
    <w:pPr>
      <w:ind w:left="4252"/>
    </w:pPr>
  </w:style>
  <w:style w:type="character" w:styleId="aff8">
    <w:name w:val="Strong"/>
    <w:qFormat/>
    <w:rsid w:val="00340B83"/>
    <w:rPr>
      <w:b/>
      <w:bCs/>
    </w:rPr>
  </w:style>
  <w:style w:type="paragraph" w:styleId="aff9">
    <w:name w:val="Subtitle"/>
    <w:basedOn w:val="a"/>
    <w:qFormat/>
    <w:rsid w:val="00340B83"/>
    <w:pPr>
      <w:spacing w:after="60"/>
      <w:jc w:val="center"/>
      <w:outlineLvl w:val="1"/>
    </w:pPr>
    <w:rPr>
      <w:rFonts w:ascii="Arial" w:hAnsi="Arial" w:cs="Arial"/>
      <w:sz w:val="24"/>
      <w:szCs w:val="24"/>
    </w:rPr>
  </w:style>
  <w:style w:type="paragraph" w:styleId="affa">
    <w:name w:val="table of authorities"/>
    <w:basedOn w:val="a"/>
    <w:next w:val="a"/>
    <w:semiHidden/>
    <w:rsid w:val="00340B83"/>
    <w:pPr>
      <w:ind w:left="200" w:hanging="200"/>
    </w:pPr>
  </w:style>
  <w:style w:type="paragraph" w:styleId="affb">
    <w:name w:val="table of figures"/>
    <w:basedOn w:val="a"/>
    <w:next w:val="a"/>
    <w:semiHidden/>
    <w:rsid w:val="00340B83"/>
    <w:pPr>
      <w:ind w:left="400" w:hanging="400"/>
    </w:pPr>
  </w:style>
  <w:style w:type="paragraph" w:styleId="affc">
    <w:name w:val="Title"/>
    <w:basedOn w:val="a"/>
    <w:qFormat/>
    <w:rsid w:val="00340B83"/>
    <w:pPr>
      <w:spacing w:before="240" w:after="60"/>
      <w:jc w:val="center"/>
      <w:outlineLvl w:val="0"/>
    </w:pPr>
    <w:rPr>
      <w:rFonts w:ascii="Arial" w:hAnsi="Arial" w:cs="Arial"/>
      <w:b/>
      <w:bCs/>
      <w:kern w:val="28"/>
      <w:sz w:val="32"/>
      <w:szCs w:val="32"/>
    </w:rPr>
  </w:style>
  <w:style w:type="paragraph" w:styleId="affd">
    <w:name w:val="toa heading"/>
    <w:basedOn w:val="a"/>
    <w:next w:val="a"/>
    <w:semiHidden/>
    <w:rsid w:val="00340B83"/>
    <w:pPr>
      <w:spacing w:before="120"/>
    </w:pPr>
    <w:rPr>
      <w:rFonts w:ascii="Arial" w:hAnsi="Arial" w:cs="Arial"/>
      <w:b/>
      <w:bCs/>
      <w:sz w:val="24"/>
      <w:szCs w:val="24"/>
    </w:rPr>
  </w:style>
  <w:style w:type="paragraph" w:customStyle="1" w:styleId="TAJ">
    <w:name w:val="TAJ"/>
    <w:basedOn w:val="a"/>
    <w:rsid w:val="00CD386D"/>
    <w:pPr>
      <w:keepNext/>
      <w:keepLines/>
      <w:spacing w:after="0"/>
      <w:jc w:val="both"/>
    </w:pPr>
    <w:rPr>
      <w:rFonts w:ascii="Arial" w:hAnsi="Arial"/>
      <w:sz w:val="18"/>
    </w:rPr>
  </w:style>
  <w:style w:type="paragraph" w:styleId="affe">
    <w:name w:val="Balloon Text"/>
    <w:basedOn w:val="a"/>
    <w:link w:val="Char2"/>
    <w:rsid w:val="00F12DD3"/>
    <w:pPr>
      <w:spacing w:after="0"/>
    </w:pPr>
    <w:rPr>
      <w:rFonts w:ascii="Tahoma" w:hAnsi="Tahoma"/>
      <w:sz w:val="16"/>
      <w:szCs w:val="16"/>
    </w:rPr>
  </w:style>
  <w:style w:type="character" w:customStyle="1" w:styleId="Char2">
    <w:name w:val="批注框文本 Char"/>
    <w:link w:val="affe"/>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eastAsia="en-US"/>
    </w:rPr>
  </w:style>
  <w:style w:type="paragraph" w:customStyle="1" w:styleId="AltNormal">
    <w:name w:val="AltNormal"/>
    <w:basedOn w:val="a"/>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a3"/>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a4"/>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afff">
    <w:name w:val="List Paragraph"/>
    <w:basedOn w:val="a"/>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a"/>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a"/>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a"/>
    <w:qFormat/>
    <w:rsid w:val="00F777C8"/>
    <w:pPr>
      <w:keepNext/>
      <w:keepLines/>
      <w:overflowPunct/>
      <w:autoSpaceDE/>
      <w:autoSpaceDN/>
      <w:adjustRightInd/>
      <w:spacing w:before="60" w:after="60"/>
      <w:textAlignment w:val="auto"/>
    </w:pPr>
    <w:rPr>
      <w:rFonts w:eastAsia="BatangChe"/>
      <w:sz w:val="22"/>
      <w:szCs w:val="24"/>
      <w:lang w:val="en-US"/>
    </w:rPr>
  </w:style>
  <w:style w:type="character" w:customStyle="1" w:styleId="TALChar1">
    <w:name w:val="TAL Char1"/>
    <w:link w:val="TAL"/>
    <w:locked/>
    <w:rsid w:val="00BE4928"/>
    <w:rPr>
      <w:rFonts w:ascii="Arial" w:hAnsi="Arial"/>
      <w:sz w:val="18"/>
      <w:lang w:val="en-GB" w:eastAsia="en-US"/>
    </w:rPr>
  </w:style>
  <w:style w:type="character" w:customStyle="1" w:styleId="THChar">
    <w:name w:val="TH Char"/>
    <w:link w:val="TH"/>
    <w:locked/>
    <w:rsid w:val="00BE4928"/>
    <w:rPr>
      <w:rFonts w:ascii="Arial" w:hAnsi="Arial"/>
      <w:b/>
      <w:lang w:val="en-GB" w:eastAsia="en-US"/>
    </w:rPr>
  </w:style>
  <w:style w:type="paragraph" w:customStyle="1" w:styleId="TB1">
    <w:name w:val="TB1"/>
    <w:basedOn w:val="a"/>
    <w:qFormat/>
    <w:rsid w:val="00BE4928"/>
    <w:pPr>
      <w:keepNext/>
      <w:keepLines/>
      <w:numPr>
        <w:numId w:val="40"/>
      </w:numPr>
      <w:tabs>
        <w:tab w:val="left" w:pos="720"/>
      </w:tabs>
      <w:spacing w:after="0"/>
      <w:ind w:left="737" w:hanging="380"/>
    </w:pPr>
    <w:rPr>
      <w:rFonts w:ascii="Arial" w:eastAsia="Times New Roman" w:hAnsi="Arial"/>
      <w:sz w:val="18"/>
    </w:rPr>
  </w:style>
  <w:style w:type="paragraph" w:styleId="afff0">
    <w:name w:val="annotation subject"/>
    <w:basedOn w:val="af4"/>
    <w:next w:val="af4"/>
    <w:link w:val="Char3"/>
    <w:rsid w:val="006D1E52"/>
    <w:rPr>
      <w:b/>
      <w:bCs/>
    </w:rPr>
  </w:style>
  <w:style w:type="character" w:customStyle="1" w:styleId="Char1">
    <w:name w:val="批注文字 Char"/>
    <w:link w:val="af4"/>
    <w:semiHidden/>
    <w:rsid w:val="006D1E52"/>
    <w:rPr>
      <w:lang w:val="en-GB" w:eastAsia="en-US"/>
    </w:rPr>
  </w:style>
  <w:style w:type="character" w:customStyle="1" w:styleId="Char3">
    <w:name w:val="批注主题 Char"/>
    <w:link w:val="afff0"/>
    <w:rsid w:val="006D1E52"/>
    <w:rPr>
      <w:b/>
      <w:bCs/>
      <w:lang w:val="en-GB" w:eastAsia="en-US"/>
    </w:rPr>
  </w:style>
</w:styles>
</file>

<file path=word/webSettings.xml><?xml version="1.0" encoding="utf-8"?>
<w:webSettings xmlns:r="http://schemas.openxmlformats.org/officeDocument/2006/relationships" xmlns:w="http://schemas.openxmlformats.org/wordprocessingml/2006/main">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ong.yingjie@zte.com.c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EF28F3-63EE-44BD-9EB7-E3B8F31BF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ETSIW_80.DOT</Template>
  <TotalTime>0</TotalTime>
  <Pages>4</Pages>
  <Words>1124</Words>
  <Characters>6407</Characters>
  <Application>Microsoft Office Word</Application>
  <DocSecurity>0</DocSecurity>
  <Lines>53</Lines>
  <Paragraphs>15</Paragraphs>
  <ScaleCrop>false</ScaleCrop>
  <Company/>
  <LinksUpToDate>false</LinksUpToDate>
  <CharactersWithSpaces>7516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creator>oneM2M</dc:creator>
  <cp:lastModifiedBy>zte</cp:lastModifiedBy>
  <cp:revision>4</cp:revision>
  <cp:lastPrinted>2012-10-11T02:05:00Z</cp:lastPrinted>
  <dcterms:created xsi:type="dcterms:W3CDTF">2015-05-19T01:43:00Z</dcterms:created>
  <dcterms:modified xsi:type="dcterms:W3CDTF">2015-05-19T01:48:00Z</dcterms:modified>
</cp:coreProperties>
</file>