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01615FC7" w:rsidR="00C977DC" w:rsidRPr="00EF5EFD" w:rsidRDefault="002518D0" w:rsidP="00F777C8">
            <w:pPr>
              <w:pStyle w:val="oneM2M-CoverTableText"/>
              <w:rPr>
                <w:lang w:eastAsia="ko-KR"/>
              </w:rPr>
            </w:pPr>
            <w:r>
              <w:rPr>
                <w:rFonts w:hint="eastAsia"/>
                <w:lang w:eastAsia="ko-KR"/>
              </w:rPr>
              <w:t>ARC 1</w:t>
            </w:r>
            <w:r w:rsidR="00823103">
              <w:rPr>
                <w:lang w:eastAsia="ko-KR"/>
              </w:rPr>
              <w:t>7.1</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5421850"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B34C8C">
              <w:rPr>
                <w:lang w:eastAsia="ko-KR"/>
              </w:rPr>
              <w:t>5-29</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ins w:id="2" w:author="George Foti -22" w:date="2015-05-28T00:15:00Z">
              <w:r w:rsidR="00D1052A" w:rsidRPr="00823103">
                <w:rPr>
                  <w:lang w:eastAsia="ko-KR"/>
                </w:rPr>
                <w:t xml:space="preserve">, </w:t>
              </w:r>
            </w:ins>
            <w:r w:rsidR="00404312" w:rsidRPr="00823103">
              <w:rPr>
                <w:lang w:eastAsia="ko-KR"/>
              </w:rPr>
              <w:t>Sungchan Choi</w:t>
            </w:r>
            <w:r w:rsidR="00EC0EE8" w:rsidRPr="00823103">
              <w:rPr>
                <w:lang w:eastAsia="ko-KR"/>
              </w:rPr>
              <w:t xml:space="preserve">, Ting Martin Miao, </w:t>
            </w:r>
            <w:proofErr w:type="spellStart"/>
            <w:r w:rsidR="00EC0EE8" w:rsidRPr="00823103">
              <w:rPr>
                <w:lang w:eastAsia="ko-KR"/>
              </w:rPr>
              <w:t>Jaeho</w:t>
            </w:r>
            <w:proofErr w:type="spellEnd"/>
            <w:r w:rsidR="00EC0EE8" w:rsidRPr="00823103">
              <w:rPr>
                <w:lang w:eastAsia="ko-KR"/>
              </w:rPr>
              <w:t xml:space="preserve">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bookmarkStart w:id="3" w:name="_GoBack"/>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bookmarkEnd w:id="3"/>
          <w:p w14:paraId="1C19BBA1" w14:textId="77777777" w:rsidR="00014539" w:rsidRPr="00EF5EFD" w:rsidRDefault="00F7796F" w:rsidP="00014539">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50610">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77777777"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50610">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50610">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050610">
              <w:rPr>
                <w:rFonts w:ascii="Times New Roman" w:hAnsi="Times New Roman"/>
                <w:sz w:val="24"/>
              </w:rPr>
            </w:r>
            <w:r w:rsidR="00050610">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50610">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47372818" w14:textId="77777777" w:rsidR="00246E0D" w:rsidRDefault="00246E0D" w:rsidP="00246E0D">
      <w:pPr>
        <w:pStyle w:val="Heading3"/>
      </w:pPr>
      <w:bookmarkStart w:id="6" w:name="_Toc406425185"/>
      <w:bookmarkStart w:id="7" w:name="_Toc408583273"/>
      <w:bookmarkStart w:id="8" w:name="_Toc408583717"/>
      <w:bookmarkStart w:id="9" w:name="_Toc410298480"/>
      <w:r>
        <w:t>8.1.2</w:t>
      </w:r>
      <w:r>
        <w:tab/>
        <w:t>Request</w:t>
      </w:r>
      <w:bookmarkEnd w:id="6"/>
      <w:bookmarkEnd w:id="7"/>
      <w:bookmarkEnd w:id="8"/>
      <w:bookmarkEnd w:id="9"/>
    </w:p>
    <w:p w14:paraId="5F5A8856" w14:textId="23514295" w:rsidR="00186178" w:rsidRPr="00DA47D6" w:rsidRDefault="00186178" w:rsidP="00186178">
      <w:pPr>
        <w:pStyle w:val="B1"/>
      </w:pPr>
      <w:r>
        <w:rPr>
          <w:b/>
          <w:i/>
          <w:lang w:val="en-US"/>
        </w:rPr>
        <w:t>Result Content</w:t>
      </w:r>
      <w:r w:rsidRPr="00DA47D6">
        <w:rPr>
          <w:b/>
        </w:rPr>
        <w:t>:</w:t>
      </w:r>
      <w:r w:rsidRPr="00DA47D6">
        <w:t xml:space="preserve"> optional result content: Indicates what are the expected components of the result of the requested operation.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ins w:id="10" w:author="George Foti -22" w:date="2015-05-28T00:32:00Z">
        <w:r w:rsidR="00FE1656">
          <w:t xml:space="preserve">The </w:t>
        </w:r>
      </w:ins>
      <w:del w:id="11" w:author="George Foti -22" w:date="2015-05-28T00:32:00Z">
        <w:r w:rsidRPr="00DA47D6" w:rsidDel="00FE1656">
          <w:delText xml:space="preserve">Which exact </w:delText>
        </w:r>
      </w:del>
      <w:proofErr w:type="gramStart"/>
      <w:r w:rsidRPr="00DA47D6">
        <w:t>settings of</w:t>
      </w:r>
      <w:r>
        <w:rPr>
          <w:lang w:val="en-US"/>
        </w:rPr>
        <w:t xml:space="preserve"> </w:t>
      </w:r>
      <w:r w:rsidRPr="001C23DD">
        <w:rPr>
          <w:b/>
          <w:i/>
          <w:lang w:val="en-US"/>
        </w:rPr>
        <w:t>Result Co</w:t>
      </w:r>
      <w:ins w:id="12" w:author="George Foti -22" w:date="2015-05-28T00:32:00Z">
        <w:r w:rsidR="00FE1656">
          <w:rPr>
            <w:b/>
            <w:i/>
            <w:lang w:val="en-US"/>
          </w:rPr>
          <w:t>ntent</w:t>
        </w:r>
      </w:ins>
      <w:del w:id="13" w:author="George Foti -22" w:date="2015-05-28T00:32:00Z">
        <w:r w:rsidRPr="001C23DD" w:rsidDel="00FE1656">
          <w:rPr>
            <w:b/>
            <w:i/>
            <w:lang w:val="en-US"/>
          </w:rPr>
          <w:delText>de</w:delText>
        </w:r>
      </w:del>
      <w:r>
        <w:rPr>
          <w:lang w:val="en-US"/>
        </w:rPr>
        <w:t xml:space="preserve"> </w:t>
      </w:r>
      <w:del w:id="14" w:author="George Foti -22" w:date="2015-05-28T00:32:00Z">
        <w:r w:rsidRPr="00DA47D6" w:rsidDel="00FE1656">
          <w:delText xml:space="preserve">are possible </w:delText>
        </w:r>
      </w:del>
      <w:r w:rsidRPr="00DA47D6">
        <w:t>depends</w:t>
      </w:r>
      <w:proofErr w:type="gramEnd"/>
      <w:r w:rsidRPr="00DA47D6">
        <w:t xml:space="preserve">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w:t>
      </w:r>
      <w:ins w:id="15" w:author="George Foti -25" w:date="2015-05-29T17:16:00Z">
        <w:r w:rsidR="005D1208">
          <w:t>for</w:t>
        </w:r>
      </w:ins>
      <w:del w:id="16" w:author="George Foti -25" w:date="2015-05-29T17:16:00Z">
        <w:r w:rsidRPr="00DA47D6" w:rsidDel="005D1208">
          <w:delText>of</w:delText>
        </w:r>
      </w:del>
      <w:r w:rsidRPr="00DA47D6">
        <w:t xml:space="preserve"> </w:t>
      </w:r>
      <w:r>
        <w:rPr>
          <w:b/>
          <w:i/>
          <w:lang w:val="en-US"/>
        </w:rPr>
        <w:t>Result Content</w:t>
      </w:r>
      <w:r>
        <w:rPr>
          <w:b/>
          <w:i/>
        </w:rPr>
        <w:t xml:space="preserve"> </w:t>
      </w:r>
      <w:r w:rsidRPr="00DA47D6">
        <w:t>are:</w:t>
      </w:r>
    </w:p>
    <w:p w14:paraId="2F2D2575" w14:textId="74D6ED61" w:rsidR="00186178" w:rsidRDefault="00186178" w:rsidP="00186178">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xml:space="preserve">) of the </w:t>
      </w:r>
      <w:ins w:id="17" w:author="George Foti -25" w:date="2015-05-29T01:06:00Z">
        <w:r w:rsidR="00107C82">
          <w:t xml:space="preserve">direct </w:t>
        </w:r>
      </w:ins>
      <w:r>
        <w:t>child resource(s)</w:t>
      </w:r>
      <w:ins w:id="18" w:author="George Foti -25" w:date="2015-05-29T01:06:00Z">
        <w:r w:rsidR="00107C82">
          <w:t xml:space="preserve"> or their descendants</w:t>
        </w:r>
      </w:ins>
      <w:r>
        <w:t xml:space="preserve">. </w:t>
      </w:r>
      <w:del w:id="19" w:author="SungchanChoi" w:date="2015-05-11T17:26:00Z">
        <w:r w:rsidDel="00CD10F8">
          <w:delText xml:space="preserve">This is the default value. </w:delText>
        </w:r>
      </w:del>
      <w:r>
        <w:t xml:space="preserve">For example, if the request is to retrieve a </w:t>
      </w:r>
      <w:r w:rsidRPr="00026862">
        <w:rPr>
          <w:i/>
        </w:rPr>
        <w:t>&lt;container&gt;</w:t>
      </w:r>
      <w:r>
        <w:t xml:space="preserve"> resource, the address(</w:t>
      </w:r>
      <w:proofErr w:type="spellStart"/>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del w:id="20" w:author="George Foti -22" w:date="2015-05-27T23:21:00Z">
        <w:r w:rsidDel="00835BBF">
          <w:delText xml:space="preserve">When this is used for Create operation, only assigned/modified attributes shall be included in the content. </w:delText>
        </w:r>
      </w:del>
      <w:del w:id="21" w:author="SungchanChoi" w:date="2015-05-11T17:26:00Z">
        <w:r w:rsidDel="00CD10F8">
          <w:delText xml:space="preserve">This setting is not valid for a </w:delText>
        </w:r>
        <w:r w:rsidRPr="00CD1C82" w:rsidDel="00CD10F8">
          <w:delText>Notify</w:delText>
        </w:r>
        <w:r w:rsidDel="00CD10F8">
          <w:delText xml:space="preserve"> operation.</w:delText>
        </w:r>
      </w:del>
      <w:ins w:id="22" w:author="SungchanChoi" w:date="2015-05-11T17:26:00Z">
        <w:r w:rsidR="00CD10F8" w:rsidRPr="00CD10F8">
          <w:t xml:space="preserve"> </w:t>
        </w:r>
        <w:r w:rsidR="00CD10F8" w:rsidRPr="00510BB5">
          <w:t xml:space="preserve">This setting shall be valid for </w:t>
        </w:r>
        <w:r w:rsidR="00CD10F8" w:rsidRPr="0027299E">
          <w:t xml:space="preserve">Create, </w:t>
        </w:r>
        <w:r w:rsidR="00CD10F8" w:rsidRPr="00510BB5">
          <w:t xml:space="preserve">Retrieve, Update, Delete operation. </w:t>
        </w:r>
      </w:ins>
      <w:ins w:id="23" w:author="George Foti -22" w:date="2015-05-27T23:21:00Z">
        <w:r w:rsidR="00835BBF">
          <w:t xml:space="preserve"> When this is used for Create operation, only assigned/modified attributes shall be included in the content. </w:t>
        </w:r>
      </w:ins>
      <w:ins w:id="24" w:author="SungchanChoi" w:date="2015-05-11T17:26:00Z">
        <w:r w:rsidR="00CD10F8" w:rsidRPr="00510BB5">
          <w:t xml:space="preserve">If the Originator does not set </w:t>
        </w:r>
        <w:r w:rsidR="00CD10F8" w:rsidRPr="00CD10F8">
          <w:rPr>
            <w:b/>
            <w:i/>
            <w:rPrChange w:id="25" w:author="SungchanChoi" w:date="2015-05-11T17:26:00Z">
              <w:rPr/>
            </w:rPrChange>
          </w:rPr>
          <w:t>Result Content</w:t>
        </w:r>
        <w:r w:rsidR="00CD10F8" w:rsidRPr="00510BB5">
          <w:t xml:space="preserve"> parameter in the request message, this setting shall be the default value when the Receiver processes the request message.</w:t>
        </w:r>
      </w:ins>
    </w:p>
    <w:p w14:paraId="7202C7A7" w14:textId="7ECCB104" w:rsidR="00186178" w:rsidRDefault="00186178" w:rsidP="00186178">
      <w:pPr>
        <w:pStyle w:val="B2"/>
      </w:pPr>
      <w:proofErr w:type="gramStart"/>
      <w:r w:rsidRPr="004F64A6">
        <w:rPr>
          <w:b/>
        </w:rPr>
        <w:t>hierarchical-address</w:t>
      </w:r>
      <w:proofErr w:type="gramEnd"/>
      <w:r w:rsidRPr="004F64A6">
        <w:rPr>
          <w:b/>
        </w:rPr>
        <w:t>:</w:t>
      </w:r>
      <w:r>
        <w:t xml:space="preserve"> Representation of the address of the created resource. This shall be only valid for a Create operation. The address shall be in hierarchical address scheme.</w:t>
      </w:r>
    </w:p>
    <w:p w14:paraId="6FB23CD0" w14:textId="77777777" w:rsidR="00186178" w:rsidRDefault="00186178" w:rsidP="00186178">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5970CEF1" w14:textId="55F8470B" w:rsidR="005D6DB3" w:rsidRDefault="00186178" w:rsidP="00914C34">
      <w:pPr>
        <w:pStyle w:val="B2"/>
        <w:keepNext/>
        <w:keepLines/>
        <w:numPr>
          <w:ilvl w:val="0"/>
          <w:numId w:val="0"/>
        </w:numPr>
        <w:ind w:left="1191" w:hanging="454"/>
        <w:rPr>
          <w:ins w:id="26" w:author="George Foti -25" w:date="2015-05-28T20:30:00Z"/>
        </w:rPr>
      </w:pPr>
      <w:r w:rsidRPr="002C3AD1">
        <w:lastRenderedPageBreak/>
        <w:t>-</w:t>
      </w:r>
      <w:r w:rsidRPr="002C3AD1">
        <w:tab/>
      </w:r>
      <w:proofErr w:type="spellStart"/>
      <w:r w:rsidRPr="002C3AD1">
        <w:rPr>
          <w:b/>
        </w:rPr>
        <w:t>attributes+child-resources</w:t>
      </w:r>
      <w:proofErr w:type="spellEnd"/>
      <w:ins w:id="27" w:author="George Foti -25" w:date="2015-05-28T20:28:00Z">
        <w:r w:rsidR="003235F4">
          <w:rPr>
            <w:b/>
          </w:rPr>
          <w:t xml:space="preserve"> </w:t>
        </w:r>
      </w:ins>
      <w:r w:rsidRPr="002C3AD1">
        <w:rPr>
          <w:b/>
        </w:rPr>
        <w:t>:</w:t>
      </w:r>
      <w:r w:rsidRPr="002C3AD1">
        <w:t xml:space="preserve"> Representation of the requested resource, along with a nested representation of all of its</w:t>
      </w:r>
      <w:ins w:id="28" w:author="George Foti -25" w:date="2015-05-29T00:44:00Z">
        <w:r w:rsidR="00E1276E">
          <w:t xml:space="preserve"> direct</w:t>
        </w:r>
      </w:ins>
      <w:r w:rsidRPr="002C3AD1">
        <w:t xml:space="preserve"> child resource(s)</w:t>
      </w:r>
      <w:ins w:id="29" w:author="George Foti -25" w:date="2015-05-28T20:29:00Z">
        <w:r w:rsidR="005D6DB3">
          <w:t xml:space="preserve">, and </w:t>
        </w:r>
      </w:ins>
      <w:ins w:id="30" w:author="George Foti -25" w:date="2015-05-29T00:46:00Z">
        <w:r w:rsidR="00253E7F">
          <w:t xml:space="preserve">their </w:t>
        </w:r>
      </w:ins>
      <w:ins w:id="31" w:author="George Foti -25" w:date="2015-05-28T20:29:00Z">
        <w:r w:rsidR="005D6DB3">
          <w:t>descend</w:t>
        </w:r>
      </w:ins>
      <w:ins w:id="32" w:author="George Foti -25" w:date="2015-05-29T00:32:00Z">
        <w:r w:rsidR="006469B3">
          <w:t>a</w:t>
        </w:r>
      </w:ins>
      <w:ins w:id="33" w:author="George Foti -25" w:date="2015-05-28T20:29:00Z">
        <w:r w:rsidR="005D6DB3">
          <w:t>nts</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34" w:author="SungchanChoi" w:date="2015-05-11T17:27:00Z">
        <w:r w:rsidR="00CD10F8">
          <w:t xml:space="preserve">If there </w:t>
        </w:r>
        <w:proofErr w:type="gramStart"/>
        <w:r w:rsidR="00CD10F8">
          <w:t>are no</w:t>
        </w:r>
        <w:del w:id="35" w:author="George Foti -20" w:date="2015-05-11T16:55:00Z">
          <w:r w:rsidR="00CD10F8" w:rsidDel="00D4389F">
            <w:delText>t</w:delText>
          </w:r>
        </w:del>
        <w:r w:rsidR="00CD10F8">
          <w:t xml:space="preserve"> filter </w:t>
        </w:r>
        <w:proofErr w:type="spellStart"/>
        <w:r w:rsidR="00CD10F8">
          <w:t>cirteria</w:t>
        </w:r>
        <w:proofErr w:type="spellEnd"/>
        <w:r w:rsidR="00CD10F8">
          <w:t xml:space="preserve"> parameter</w:t>
        </w:r>
        <w:proofErr w:type="gramEnd"/>
        <w:r w:rsidR="00CD10F8">
          <w:t xml:space="preserve"> in </w:t>
        </w:r>
      </w:ins>
      <w:ins w:id="36" w:author="SungchanChoi" w:date="2015-05-11T17:28:00Z">
        <w:r w:rsidR="00CD10F8">
          <w:t>the</w:t>
        </w:r>
      </w:ins>
      <w:ins w:id="37" w:author="SungchanChoi" w:date="2015-05-11T17:27:00Z">
        <w:r w:rsidR="00CD10F8">
          <w:t xml:space="preserve"> </w:t>
        </w:r>
      </w:ins>
      <w:ins w:id="38" w:author="SungchanChoi" w:date="2015-05-11T17:28:00Z">
        <w:r w:rsidR="00CD10F8">
          <w:t>request message then all children</w:t>
        </w:r>
      </w:ins>
      <w:ins w:id="39" w:author="George Foti -25" w:date="2015-05-29T00:44:00Z">
        <w:r w:rsidR="00E1276E">
          <w:t>/</w:t>
        </w:r>
      </w:ins>
      <w:ins w:id="40" w:author="George Foti -25" w:date="2015-05-28T20:30:00Z">
        <w:r w:rsidR="00E1276E">
          <w:t>descend</w:t>
        </w:r>
      </w:ins>
      <w:ins w:id="41" w:author="George Foti -25" w:date="2015-05-29T00:45:00Z">
        <w:r w:rsidR="00E1276E">
          <w:t>a</w:t>
        </w:r>
      </w:ins>
      <w:ins w:id="42" w:author="George Foti -25" w:date="2015-05-28T20:30:00Z">
        <w:r w:rsidR="005D6DB3">
          <w:t>nts</w:t>
        </w:r>
      </w:ins>
      <w:ins w:id="43" w:author="SungchanChoi" w:date="2015-05-11T17:28:00Z">
        <w:r w:rsidR="00CD10F8">
          <w:t xml:space="preserve"> are returned</w:t>
        </w:r>
      </w:ins>
      <w:ins w:id="44" w:author="George Foti -22" w:date="2015-05-27T23:47:00Z">
        <w:r w:rsidR="00C457C5">
          <w:t xml:space="preserve"> along with their attributes</w:t>
        </w:r>
      </w:ins>
      <w:ins w:id="45" w:author="SungchanChoi" w:date="2015-05-11T17:28:00Z">
        <w:r w:rsidR="00CD10F8">
          <w:t xml:space="preserve">. </w:t>
        </w:r>
      </w:ins>
      <w:ins w:id="46" w:author="SungchanChoi" w:date="2015-05-14T23:29:00Z">
        <w:r w:rsidR="00941F22" w:rsidRPr="002C3AD1">
          <w:t xml:space="preserve">For example, if the request is to retrieve a </w:t>
        </w:r>
        <w:r w:rsidR="00941F22" w:rsidRPr="002C3AD1">
          <w:rPr>
            <w:i/>
          </w:rPr>
          <w:t>&lt;container&gt;</w:t>
        </w:r>
        <w:r w:rsidR="00941F22" w:rsidRPr="002C3AD1">
          <w:t xml:space="preserve"> resource that only has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children, the attributes of that </w:t>
        </w:r>
        <w:r w:rsidR="00941F22" w:rsidRPr="002C3AD1">
          <w:rPr>
            <w:i/>
          </w:rPr>
          <w:t>&lt;container&gt;</w:t>
        </w:r>
        <w:r w:rsidR="00941F22" w:rsidRPr="002C3AD1">
          <w:t xml:space="preserve"> resource and a</w:t>
        </w:r>
      </w:ins>
      <w:ins w:id="47" w:author="George Foti -22" w:date="2015-05-28T00:38:00Z">
        <w:r w:rsidR="00481D87">
          <w:t xml:space="preserve"> </w:t>
        </w:r>
      </w:ins>
      <w:ins w:id="48" w:author="SungchanChoi" w:date="2015-05-14T23:29:00Z">
        <w:r w:rsidR="00941F22" w:rsidRPr="002C3AD1">
          <w:t xml:space="preserve">representation of all of its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child-resource(s)</w:t>
        </w:r>
      </w:ins>
      <w:ins w:id="49" w:author="George Foti -22" w:date="2015-05-27T23:47:00Z">
        <w:r w:rsidR="00C457C5">
          <w:t>, including their attri</w:t>
        </w:r>
      </w:ins>
      <w:ins w:id="50" w:author="George Foti -22" w:date="2015-05-27T23:48:00Z">
        <w:r w:rsidR="00C457C5">
          <w:t>b</w:t>
        </w:r>
      </w:ins>
      <w:ins w:id="51" w:author="George Foti -22" w:date="2015-05-27T23:47:00Z">
        <w:r w:rsidR="00C457C5">
          <w:t>utes,</w:t>
        </w:r>
      </w:ins>
      <w:ins w:id="52" w:author="SungchanChoi" w:date="2015-05-14T23:29:00Z">
        <w:r w:rsidR="00941F22" w:rsidRPr="002C3AD1">
          <w:t xml:space="preserve"> are provided.</w:t>
        </w:r>
        <w:r w:rsidR="00941F22">
          <w:t xml:space="preserve"> </w:t>
        </w:r>
      </w:ins>
    </w:p>
    <w:p w14:paraId="00B53690" w14:textId="4AF6CAFD" w:rsidR="00FB6917" w:rsidRDefault="00D4389F">
      <w:pPr>
        <w:pStyle w:val="B2"/>
        <w:keepNext/>
        <w:keepLines/>
        <w:numPr>
          <w:ilvl w:val="0"/>
          <w:numId w:val="0"/>
        </w:numPr>
        <w:ind w:left="1191" w:hanging="55"/>
        <w:rPr>
          <w:ins w:id="53" w:author="George Foti -22" w:date="2015-05-27T23:35:00Z"/>
        </w:rPr>
        <w:pPrChange w:id="54" w:author="George Foti -25" w:date="2015-05-28T20:30:00Z">
          <w:pPr>
            <w:pStyle w:val="B2"/>
            <w:keepNext/>
            <w:keepLines/>
            <w:numPr>
              <w:numId w:val="0"/>
            </w:numPr>
            <w:tabs>
              <w:tab w:val="clear" w:pos="1191"/>
            </w:tabs>
            <w:ind w:left="0" w:firstLine="0"/>
          </w:pPr>
        </w:pPrChange>
      </w:pPr>
      <w:ins w:id="55" w:author="George Foti -20" w:date="2015-05-11T16:55:00Z">
        <w:del w:id="56" w:author="George Foti -22" w:date="2015-05-27T23:24:00Z">
          <w:r w:rsidDel="00FB6917">
            <w:delText>Optionally, w</w:delText>
          </w:r>
        </w:del>
      </w:ins>
      <w:del w:id="57" w:author="George Foti -20" w:date="2015-05-11T16:55:00Z">
        <w:r w:rsidR="00186178" w:rsidRPr="002C3AD1" w:rsidDel="00D4389F">
          <w:delText>W</w:delText>
        </w:r>
      </w:del>
      <w:del w:id="58" w:author="George Foti -22" w:date="2015-05-27T23:24:00Z">
        <w:r w:rsidR="00186178" w:rsidRPr="002C3AD1" w:rsidDel="00FB6917">
          <w:delText xml:space="preserve">hen this setting of </w:delText>
        </w:r>
        <w:r w:rsidR="00186178" w:rsidDel="00FB6917">
          <w:rPr>
            <w:b/>
            <w:i/>
          </w:rPr>
          <w:delText>Result Content</w:delText>
        </w:r>
        <w:r w:rsidR="00186178" w:rsidRPr="002C3AD1" w:rsidDel="00FB6917">
          <w:delText xml:space="preserve"> is used,</w:delText>
        </w:r>
      </w:del>
      <w:del w:id="59" w:author="George Foti -25" w:date="2015-05-28T20:30:00Z">
        <w:r w:rsidR="00186178" w:rsidRPr="002C3AD1" w:rsidDel="005D6DB3">
          <w:delText xml:space="preserve"> </w:delText>
        </w:r>
      </w:del>
      <w:del w:id="60" w:author="George Foti -20" w:date="2015-05-11T16:55:00Z">
        <w:r w:rsidR="00186178" w:rsidRPr="002C3AD1" w:rsidDel="00D4389F">
          <w:delText>optionally</w:delText>
        </w:r>
      </w:del>
      <w:ins w:id="61" w:author="George Foti -22" w:date="2015-05-27T23:24:00Z">
        <w:r w:rsidR="00FB6917">
          <w:t>T</w:t>
        </w:r>
      </w:ins>
      <w:del w:id="62" w:author="George Foti -22" w:date="2015-05-27T23:24:00Z">
        <w:r w:rsidR="00186178" w:rsidRPr="002C3AD1" w:rsidDel="00FB6917">
          <w:delText xml:space="preserve"> t</w:delText>
        </w:r>
      </w:del>
      <w:r w:rsidR="00186178" w:rsidRPr="002C3AD1">
        <w:t>he Originator may</w:t>
      </w:r>
      <w:ins w:id="63" w:author="George Foti -25" w:date="2015-05-28T20:30:00Z">
        <w:r w:rsidR="005D6DB3">
          <w:t xml:space="preserve"> </w:t>
        </w:r>
        <w:proofErr w:type="gramStart"/>
        <w:r w:rsidR="005D6DB3">
          <w:t>optionally</w:t>
        </w:r>
      </w:ins>
      <w:r w:rsidR="00186178" w:rsidRPr="002C3AD1">
        <w:t xml:space="preserve">  request</w:t>
      </w:r>
      <w:proofErr w:type="gramEnd"/>
      <w:r w:rsidR="00186178" w:rsidRPr="002C3AD1">
        <w:t xml:space="preserve"> to limit </w:t>
      </w:r>
      <w:del w:id="64" w:author="SungchanChoi" w:date="2015-05-11T17:28:00Z">
        <w:r w:rsidR="00186178" w:rsidRPr="002C3AD1" w:rsidDel="00CD10F8">
          <w:delText xml:space="preserve">the response by a maximum total size </w:delText>
        </w:r>
        <w:r w:rsidR="00186178" w:rsidRPr="00CD1C82" w:rsidDel="00CD10F8">
          <w:delText>or</w:delText>
        </w:r>
        <w:r w:rsidR="00186178" w:rsidRPr="002C3AD1" w:rsidDel="00CD10F8">
          <w:delText xml:space="preserve"> </w:delText>
        </w:r>
      </w:del>
      <w:ins w:id="65" w:author="George Foti -22" w:date="2015-05-27T23:28:00Z">
        <w:r w:rsidR="00FB6917">
          <w:t>the</w:t>
        </w:r>
      </w:ins>
      <w:del w:id="66" w:author="George Foti -22" w:date="2015-05-27T23:28:00Z">
        <w:r w:rsidR="00186178" w:rsidRPr="002C3AD1" w:rsidDel="00FB6917">
          <w:delText>a</w:delText>
        </w:r>
      </w:del>
      <w:r w:rsidR="00186178" w:rsidRPr="002C3AD1">
        <w:t xml:space="preserve"> maximum number of </w:t>
      </w:r>
      <w:ins w:id="67" w:author="George Foti -25" w:date="2015-05-29T00:47:00Z">
        <w:r w:rsidR="00253E7F">
          <w:t xml:space="preserve">direct </w:t>
        </w:r>
      </w:ins>
      <w:del w:id="68" w:author="SungchanChoi" w:date="2015-05-11T17:44:00Z">
        <w:r w:rsidR="00186178" w:rsidRPr="002C3AD1" w:rsidDel="00DC0ED4">
          <w:delText>allowed nesting levels</w:delText>
        </w:r>
      </w:del>
      <w:ins w:id="69" w:author="SungchanChoi" w:date="2015-05-11T17:44:00Z">
        <w:r w:rsidR="00DC0ED4">
          <w:t>child resources</w:t>
        </w:r>
      </w:ins>
      <w:ins w:id="70" w:author="George Foti -25" w:date="2015-05-28T20:56:00Z">
        <w:r w:rsidR="00E92975">
          <w:t xml:space="preserve"> to be returned</w:t>
        </w:r>
      </w:ins>
      <w:ins w:id="71" w:author="George Foti -22" w:date="2015-05-27T23:26:00Z">
        <w:r w:rsidR="00FB6917">
          <w:t>, in which case the hosting CSE shall comply to the request</w:t>
        </w:r>
      </w:ins>
      <w:ins w:id="72" w:author="George Foti -25" w:date="2015-05-28T20:50:00Z">
        <w:r w:rsidR="00631C3F">
          <w:t xml:space="preserve"> or apply its default maximum </w:t>
        </w:r>
      </w:ins>
      <w:ins w:id="73" w:author="George Foti -25" w:date="2015-05-29T17:17:00Z">
        <w:r w:rsidR="005D1208">
          <w:t xml:space="preserve"> </w:t>
        </w:r>
      </w:ins>
      <w:ins w:id="74" w:author="George Foti -25" w:date="2015-05-28T20:50:00Z">
        <w:r w:rsidR="00631C3F">
          <w:t xml:space="preserve">if </w:t>
        </w:r>
      </w:ins>
      <w:ins w:id="75" w:author="George Foti -25" w:date="2015-05-28T20:51:00Z">
        <w:r w:rsidR="003013C2">
          <w:t xml:space="preserve">there is one and </w:t>
        </w:r>
      </w:ins>
      <w:ins w:id="76" w:author="George Foti -25" w:date="2015-05-28T20:50:00Z">
        <w:r w:rsidR="003013C2">
          <w:t>i</w:t>
        </w:r>
      </w:ins>
      <w:ins w:id="77" w:author="George Foti -25" w:date="2015-05-28T20:51:00Z">
        <w:r w:rsidR="003013C2">
          <w:t>t</w:t>
        </w:r>
      </w:ins>
      <w:ins w:id="78" w:author="George Foti -25" w:date="2015-05-28T20:50:00Z">
        <w:r w:rsidR="00631C3F">
          <w:t xml:space="preserve"> is lower</w:t>
        </w:r>
      </w:ins>
      <w:ins w:id="79" w:author="George Foti -25" w:date="2015-05-28T20:51:00Z">
        <w:r w:rsidR="003013C2">
          <w:t xml:space="preserve"> than the requested one</w:t>
        </w:r>
      </w:ins>
      <w:ins w:id="80" w:author="George Foti -22" w:date="2015-05-27T23:26:00Z">
        <w:r w:rsidR="00FB6917">
          <w:t>. If no</w:t>
        </w:r>
      </w:ins>
      <w:ins w:id="81" w:author="George Foti -22" w:date="2015-05-27T23:31:00Z">
        <w:r w:rsidR="00FB6917">
          <w:t xml:space="preserve"> </w:t>
        </w:r>
      </w:ins>
      <w:ins w:id="82" w:author="George Foti -22" w:date="2015-05-27T23:26:00Z">
        <w:r w:rsidR="00FB6917">
          <w:t xml:space="preserve">limit is specified in the request </w:t>
        </w:r>
      </w:ins>
      <w:ins w:id="83" w:author="George Foti -22" w:date="2015-05-27T23:28:00Z">
        <w:r w:rsidR="00FB6917">
          <w:t xml:space="preserve">then the hosting CSE shall return </w:t>
        </w:r>
        <w:r w:rsidR="00481D87">
          <w:t>all</w:t>
        </w:r>
      </w:ins>
      <w:ins w:id="84" w:author="George Foti -25" w:date="2015-05-29T00:47:00Z">
        <w:r w:rsidR="00253E7F">
          <w:t xml:space="preserve"> direct</w:t>
        </w:r>
      </w:ins>
      <w:ins w:id="85" w:author="George Foti -22" w:date="2015-05-27T23:28:00Z">
        <w:r w:rsidR="00481D87">
          <w:t xml:space="preserve"> child</w:t>
        </w:r>
      </w:ins>
      <w:ins w:id="86" w:author="George Foti -22" w:date="2015-05-28T00:38:00Z">
        <w:r w:rsidR="00481D87">
          <w:t xml:space="preserve"> resources</w:t>
        </w:r>
      </w:ins>
      <w:ins w:id="87" w:author="George Foti -25" w:date="2015-05-28T20:40:00Z">
        <w:r w:rsidR="000506C3">
          <w:t xml:space="preserve"> and their </w:t>
        </w:r>
      </w:ins>
      <w:ins w:id="88" w:author="George Foti -25" w:date="2015-05-28T20:53:00Z">
        <w:r w:rsidR="003013C2">
          <w:t>descendants</w:t>
        </w:r>
      </w:ins>
      <w:ins w:id="89" w:author="George Foti -22" w:date="2015-05-27T23:28:00Z">
        <w:r w:rsidR="00FB6917">
          <w:t xml:space="preserve"> </w:t>
        </w:r>
        <w:del w:id="90" w:author="George Foti -25" w:date="2015-05-28T20:40:00Z">
          <w:r w:rsidR="00FB6917" w:rsidDel="000506C3">
            <w:delText xml:space="preserve">regardless </w:delText>
          </w:r>
        </w:del>
        <w:r w:rsidR="00FB6917">
          <w:t xml:space="preserve">subject to maximum limit that may be imposed by the hosting CSE. </w:t>
        </w:r>
      </w:ins>
      <w:del w:id="91" w:author="George Foti -22" w:date="2015-05-27T23:26:00Z">
        <w:r w:rsidR="00186178" w:rsidRPr="002C3AD1" w:rsidDel="00FB6917">
          <w:delText xml:space="preserve">. </w:delText>
        </w:r>
      </w:del>
      <w:ins w:id="92" w:author="George Foti -22" w:date="2015-05-27T23:26:00Z">
        <w:r w:rsidR="00FB6917">
          <w:t xml:space="preserve"> </w:t>
        </w:r>
      </w:ins>
      <w:del w:id="93" w:author="SungchanChoi" w:date="2015-05-14T23:29:00Z">
        <w:r w:rsidR="00186178" w:rsidRPr="002C3AD1" w:rsidDel="00941F22">
          <w:delText xml:space="preserve">For example, if the request is to retrieve a </w:delText>
        </w:r>
        <w:r w:rsidR="00186178" w:rsidRPr="002C3AD1" w:rsidDel="00941F22">
          <w:rPr>
            <w:i/>
          </w:rPr>
          <w:delText>&lt;container&gt;</w:delText>
        </w:r>
        <w:r w:rsidR="00186178" w:rsidRPr="002C3AD1" w:rsidDel="00941F22">
          <w:delText xml:space="preserve"> resource that only has </w:delText>
        </w:r>
        <w:r w:rsidR="00186178" w:rsidRPr="002C3AD1" w:rsidDel="00941F22">
          <w:rPr>
            <w:i/>
          </w:rPr>
          <w:delText>&lt;contentInstance&gt;</w:delText>
        </w:r>
        <w:r w:rsidR="00186178" w:rsidRPr="002C3AD1" w:rsidDel="00941F22">
          <w:delText xml:space="preserve"> children, the attributes of that </w:delText>
        </w:r>
        <w:r w:rsidR="00186178" w:rsidRPr="002C3AD1" w:rsidDel="00941F22">
          <w:rPr>
            <w:i/>
          </w:rPr>
          <w:delText>&lt;container&gt;</w:delText>
        </w:r>
        <w:r w:rsidR="00186178" w:rsidRPr="002C3AD1" w:rsidDel="00941F22">
          <w:delText xml:space="preserve"> resource and a</w:delText>
        </w:r>
      </w:del>
      <w:del w:id="94" w:author="SungchanChoi" w:date="2015-05-11T17:45:00Z">
        <w:r w:rsidR="00186178" w:rsidRPr="002C3AD1" w:rsidDel="00DC0ED4">
          <w:delText xml:space="preserve"> nested </w:delText>
        </w:r>
      </w:del>
      <w:del w:id="95" w:author="SungchanChoi" w:date="2015-05-14T23:29:00Z">
        <w:r w:rsidR="00186178" w:rsidRPr="002C3AD1" w:rsidDel="00941F22">
          <w:delText xml:space="preserve">representation of all of its </w:delText>
        </w:r>
        <w:r w:rsidR="00186178" w:rsidRPr="002C3AD1" w:rsidDel="00941F22">
          <w:rPr>
            <w:i/>
          </w:rPr>
          <w:delText>&lt;contentInstance&gt;</w:delText>
        </w:r>
        <w:r w:rsidR="00186178" w:rsidRPr="002C3AD1" w:rsidDel="00941F22">
          <w:delText xml:space="preserve"> child-resource(s) are provided. </w:delText>
        </w:r>
      </w:del>
      <w:r w:rsidR="00186178" w:rsidRPr="002C3AD1">
        <w:t xml:space="preserve">This setting </w:t>
      </w:r>
      <w:del w:id="96" w:author="SungchanChoi" w:date="2015-05-11T17:45:00Z">
        <w:r w:rsidR="00186178" w:rsidRPr="002C3AD1" w:rsidDel="00DC0ED4">
          <w:delText xml:space="preserve">is </w:delText>
        </w:r>
      </w:del>
      <w:ins w:id="97" w:author="SungchanChoi" w:date="2015-05-11T17:45:00Z">
        <w:r w:rsidR="00DC0ED4">
          <w:t>shall be</w:t>
        </w:r>
        <w:r w:rsidR="00DC0ED4" w:rsidRPr="002C3AD1">
          <w:t xml:space="preserve"> </w:t>
        </w:r>
      </w:ins>
      <w:r w:rsidR="00186178" w:rsidRPr="002C3AD1">
        <w:t>only valid for a Retrieve operation.</w:t>
      </w:r>
      <w:ins w:id="98" w:author="George Foti -25" w:date="2015-05-28T20:31:00Z">
        <w:r w:rsidR="003F36DF">
          <w:t xml:space="preserve"> Additionally the </w:t>
        </w:r>
      </w:ins>
      <w:ins w:id="99" w:author="George Foti -25" w:date="2015-05-28T20:53:00Z">
        <w:r w:rsidR="003013C2">
          <w:t>Originator</w:t>
        </w:r>
      </w:ins>
      <w:ins w:id="100" w:author="George Foti -25" w:date="2015-05-28T20:31:00Z">
        <w:r w:rsidR="003F36DF">
          <w:t xml:space="preserve"> may specif</w:t>
        </w:r>
      </w:ins>
      <w:ins w:id="101" w:author="George Foti -25" w:date="2015-05-28T20:41:00Z">
        <w:r w:rsidR="003F36DF">
          <w:t>y</w:t>
        </w:r>
      </w:ins>
      <w:ins w:id="102" w:author="George Foti -25" w:date="2015-05-28T20:31:00Z">
        <w:r w:rsidR="005D6DB3">
          <w:t xml:space="preserve"> a st</w:t>
        </w:r>
        <w:r w:rsidR="000506C3">
          <w:t xml:space="preserve">arting point for the </w:t>
        </w:r>
      </w:ins>
      <w:ins w:id="103" w:author="George Foti -25" w:date="2015-05-29T00:47:00Z">
        <w:r w:rsidR="00253E7F">
          <w:t xml:space="preserve">direct </w:t>
        </w:r>
      </w:ins>
      <w:ins w:id="104" w:author="George Foti -25" w:date="2015-05-28T20:42:00Z">
        <w:r w:rsidR="003F36DF">
          <w:t xml:space="preserve">child </w:t>
        </w:r>
      </w:ins>
      <w:ins w:id="105" w:author="George Foti -25" w:date="2015-05-28T20:40:00Z">
        <w:r w:rsidR="000506C3">
          <w:t>resources</w:t>
        </w:r>
      </w:ins>
      <w:ins w:id="106" w:author="George Foti -25" w:date="2015-05-28T20:42:00Z">
        <w:r w:rsidR="003F36DF">
          <w:t xml:space="preserve"> </w:t>
        </w:r>
      </w:ins>
      <w:ins w:id="107" w:author="George Foti -25" w:date="2015-05-28T20:56:00Z">
        <w:r w:rsidR="00E92975">
          <w:t xml:space="preserve">to be returned </w:t>
        </w:r>
      </w:ins>
      <w:ins w:id="108" w:author="George Foti -25" w:date="2015-05-28T20:42:00Z">
        <w:r w:rsidR="003F36DF">
          <w:t>as opposed to the root of the resource tree</w:t>
        </w:r>
      </w:ins>
      <w:ins w:id="109" w:author="George Foti -25" w:date="2015-05-28T20:31:00Z">
        <w:r w:rsidR="005D6DB3">
          <w:t>.</w:t>
        </w:r>
      </w:ins>
      <w:ins w:id="110" w:author="George Foti -22" w:date="2015-05-27T23:37:00Z">
        <w:r w:rsidR="00B969D0">
          <w:t xml:space="preserve"> </w:t>
        </w:r>
      </w:ins>
    </w:p>
    <w:p w14:paraId="05E050EE" w14:textId="45B7867B" w:rsidR="00540434" w:rsidRDefault="006B3930">
      <w:pPr>
        <w:pStyle w:val="B2"/>
        <w:keepNext/>
        <w:keepLines/>
        <w:numPr>
          <w:ilvl w:val="0"/>
          <w:numId w:val="0"/>
        </w:numPr>
        <w:ind w:left="1191" w:hanging="55"/>
        <w:rPr>
          <w:ins w:id="111" w:author="Lionel Florit" w:date="2015-05-29T11:30:00Z"/>
        </w:rPr>
        <w:pPrChange w:id="112" w:author="George Foti -25" w:date="2015-05-28T20:35:00Z">
          <w:pPr>
            <w:pStyle w:val="B2"/>
            <w:keepNext/>
            <w:keepLines/>
            <w:numPr>
              <w:numId w:val="0"/>
            </w:numPr>
            <w:tabs>
              <w:tab w:val="clear" w:pos="1191"/>
            </w:tabs>
            <w:ind w:left="0" w:firstLine="0"/>
          </w:pPr>
        </w:pPrChange>
      </w:pPr>
      <w:ins w:id="113" w:author="Lionel Florit" w:date="2015-05-29T11:31:00Z">
        <w:r>
          <w:t xml:space="preserve">The hosting </w:t>
        </w:r>
      </w:ins>
      <w:ins w:id="114" w:author="Lionel Florit" w:date="2015-05-29T11:35:00Z">
        <w:r w:rsidRPr="006B3930">
          <w:rPr>
            <w:lang w:val="en-US"/>
          </w:rPr>
          <w:t xml:space="preserve">CSE shall list parent resources </w:t>
        </w:r>
        <w:r w:rsidRPr="006B3930">
          <w:rPr>
            <w:u w:val="single"/>
            <w:lang w:val="en-US"/>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w:t>
        </w:r>
      </w:ins>
      <w:ins w:id="115" w:author="Lionel Florit" w:date="2015-05-29T11:36:00Z">
        <w:r>
          <w:rPr>
            <w:lang w:val="en-US"/>
          </w:rPr>
          <w:t xml:space="preserve">discovered </w:t>
        </w:r>
      </w:ins>
      <w:ins w:id="116" w:author="Lionel Florit" w:date="2015-05-29T11:35:00Z">
        <w:r>
          <w:rPr>
            <w:lang w:val="en-US"/>
          </w:rPr>
          <w:t xml:space="preserve">resource </w:t>
        </w:r>
      </w:ins>
      <w:ins w:id="117" w:author="Lionel Florit" w:date="2015-05-29T11:39:00Z">
        <w:r>
          <w:rPr>
            <w:lang w:val="en-US"/>
          </w:rPr>
          <w:t xml:space="preserve">without having received </w:t>
        </w:r>
      </w:ins>
      <w:ins w:id="118" w:author="Lionel Florit" w:date="2015-05-29T11:40:00Z">
        <w:r>
          <w:rPr>
            <w:lang w:val="en-US"/>
          </w:rPr>
          <w:t>its parents</w:t>
        </w:r>
      </w:ins>
      <w:ins w:id="119" w:author="Lionel Florit" w:date="2015-05-29T11:36:00Z">
        <w:r>
          <w:rPr>
            <w:lang w:val="en-US"/>
          </w:rPr>
          <w:t xml:space="preserve">. </w:t>
        </w:r>
      </w:ins>
      <w:ins w:id="120" w:author="George Foti -22" w:date="2015-05-27T23:37:00Z">
        <w:del w:id="121" w:author="Lionel Florit" w:date="2015-05-29T11:30:00Z">
          <w:r w:rsidR="00B969D0" w:rsidDel="00540434">
            <w:delText xml:space="preserve"> </w:delText>
          </w:r>
        </w:del>
      </w:ins>
      <w:ins w:id="122" w:author="George Foti -22" w:date="2015-05-27T23:36:00Z">
        <w:del w:id="123" w:author="Lionel Florit" w:date="2015-05-29T11:30:00Z">
          <w:r w:rsidR="00B969D0" w:rsidDel="00540434">
            <w:delText xml:space="preserve">Note that </w:delText>
          </w:r>
        </w:del>
      </w:ins>
      <w:ins w:id="124" w:author="George Foti -22" w:date="2015-05-27T23:37:00Z">
        <w:del w:id="125" w:author="Lionel Florit" w:date="2015-05-29T11:30:00Z">
          <w:r w:rsidR="00B969D0" w:rsidDel="00540434">
            <w:delText xml:space="preserve">the order of  the returned </w:delText>
          </w:r>
        </w:del>
      </w:ins>
      <w:ins w:id="126" w:author="George Foti -22" w:date="2015-05-27T23:41:00Z">
        <w:del w:id="127" w:author="Lionel Florit" w:date="2015-05-29T11:30:00Z">
          <w:r w:rsidR="00E93FC3" w:rsidDel="00540434">
            <w:delText>child-</w:delText>
          </w:r>
        </w:del>
      </w:ins>
      <w:ins w:id="128" w:author="George Foti -22" w:date="2015-05-27T23:42:00Z">
        <w:del w:id="129" w:author="Lionel Florit" w:date="2015-05-29T11:30:00Z">
          <w:r w:rsidR="00E93FC3" w:rsidDel="00540434">
            <w:delText xml:space="preserve">resources </w:delText>
          </w:r>
        </w:del>
      </w:ins>
      <w:ins w:id="130" w:author="George Foti -22" w:date="2015-05-27T23:37:00Z">
        <w:del w:id="131" w:author="Lionel Florit" w:date="2015-05-29T11:30:00Z">
          <w:r w:rsidR="00B969D0" w:rsidDel="00540434">
            <w:delText xml:space="preserve">shall start from the </w:delText>
          </w:r>
        </w:del>
      </w:ins>
      <w:ins w:id="132" w:author="George Foti -22" w:date="2015-05-27T23:38:00Z">
        <w:del w:id="133" w:author="Lionel Florit" w:date="2015-05-29T11:30:00Z">
          <w:r w:rsidR="008C2FF5" w:rsidDel="00540434">
            <w:delText xml:space="preserve">top of the tree </w:delText>
          </w:r>
        </w:del>
      </w:ins>
      <w:ins w:id="134" w:author="George Foti -22" w:date="2015-05-28T00:39:00Z">
        <w:del w:id="135" w:author="Lionel Florit" w:date="2015-05-29T11:30:00Z">
          <w:r w:rsidR="00481D87" w:rsidDel="00540434">
            <w:delText xml:space="preserve">recursively </w:delText>
          </w:r>
        </w:del>
      </w:ins>
      <w:ins w:id="136" w:author="George Foti -22" w:date="2015-05-27T23:38:00Z">
        <w:del w:id="137" w:author="Lionel Florit" w:date="2015-05-29T11:30:00Z">
          <w:r w:rsidR="008C2FF5" w:rsidDel="00540434">
            <w:delText>downwards and can stop at any child at any level</w:delText>
          </w:r>
        </w:del>
      </w:ins>
      <w:ins w:id="138" w:author="George Foti -22" w:date="2015-05-27T23:37:00Z">
        <w:del w:id="139" w:author="Lionel Florit" w:date="2015-05-29T11:30:00Z">
          <w:r w:rsidR="00B969D0" w:rsidDel="00540434">
            <w:delText xml:space="preserve"> </w:delText>
          </w:r>
        </w:del>
      </w:ins>
      <w:ins w:id="140" w:author="George Foti -22" w:date="2015-05-27T23:39:00Z">
        <w:del w:id="141" w:author="Lionel Florit" w:date="2015-05-29T11:30:00Z">
          <w:r w:rsidR="008C2FF5" w:rsidDel="00540434">
            <w:delText xml:space="preserve">if either the defined maxminim in the  request is reached or the hosting CSE default </w:delText>
          </w:r>
        </w:del>
      </w:ins>
      <w:ins w:id="142" w:author="George Foti -22" w:date="2015-05-27T23:44:00Z">
        <w:del w:id="143" w:author="Lionel Florit" w:date="2015-05-29T11:30:00Z">
          <w:r w:rsidR="008F37C4" w:rsidDel="00540434">
            <w:delText xml:space="preserve">size </w:delText>
          </w:r>
        </w:del>
      </w:ins>
      <w:ins w:id="144" w:author="George Foti -22" w:date="2015-05-27T23:39:00Z">
        <w:del w:id="145" w:author="Lionel Florit" w:date="2015-05-29T11:30:00Z">
          <w:r w:rsidR="008C2FF5" w:rsidDel="00540434">
            <w:delText>is reached.</w:delText>
          </w:r>
        </w:del>
      </w:ins>
      <w:ins w:id="146" w:author="George Foti -22" w:date="2015-05-27T23:42:00Z">
        <w:del w:id="147" w:author="Lionel Florit" w:date="2015-05-29T11:30:00Z">
          <w:r w:rsidR="00E93FC3" w:rsidDel="00540434">
            <w:delText xml:space="preserve"> A</w:delText>
          </w:r>
        </w:del>
      </w:ins>
      <w:ins w:id="148" w:author="George Foti -22" w:date="2015-05-27T23:44:00Z">
        <w:del w:id="149" w:author="Lionel Florit" w:date="2015-05-29T11:30:00Z">
          <w:r w:rsidR="000430CE" w:rsidDel="00540434">
            <w:delText xml:space="preserve"> </w:delText>
          </w:r>
        </w:del>
      </w:ins>
      <w:ins w:id="150" w:author="George Foti -25" w:date="2015-05-29T00:45:00Z">
        <w:del w:id="151" w:author="Lionel Florit" w:date="2015-05-29T11:30:00Z">
          <w:r w:rsidR="00E1276E" w:rsidDel="00540434">
            <w:delText xml:space="preserve">direct </w:delText>
          </w:r>
        </w:del>
      </w:ins>
      <w:ins w:id="152" w:author="George Foti -22" w:date="2015-05-27T23:44:00Z">
        <w:del w:id="153" w:author="Lionel Florit" w:date="2015-05-29T11:30:00Z">
          <w:r w:rsidR="000430CE" w:rsidDel="00540434">
            <w:delText xml:space="preserve">child </w:delText>
          </w:r>
        </w:del>
      </w:ins>
      <w:ins w:id="154" w:author="George Foti -22" w:date="2015-05-27T23:42:00Z">
        <w:del w:id="155" w:author="Lionel Florit" w:date="2015-05-29T11:30:00Z">
          <w:r w:rsidR="000430CE" w:rsidDel="00540434">
            <w:delText xml:space="preserve">resource </w:delText>
          </w:r>
        </w:del>
      </w:ins>
      <w:ins w:id="156" w:author="George Foti -22" w:date="2015-05-27T23:45:00Z">
        <w:del w:id="157" w:author="Lionel Florit" w:date="2015-05-29T11:30:00Z">
          <w:r w:rsidR="000430CE" w:rsidDel="00540434">
            <w:delText>shall</w:delText>
          </w:r>
        </w:del>
      </w:ins>
      <w:ins w:id="158" w:author="George Foti -22" w:date="2015-05-27T23:42:00Z">
        <w:del w:id="159" w:author="Lionel Florit" w:date="2015-05-29T11:30:00Z">
          <w:r w:rsidR="00E93FC3" w:rsidDel="00540434">
            <w:delText xml:space="preserve"> be </w:delText>
          </w:r>
        </w:del>
      </w:ins>
      <w:ins w:id="160" w:author="George Foti -22" w:date="2015-05-27T23:45:00Z">
        <w:del w:id="161" w:author="Lionel Florit" w:date="2015-05-29T11:30:00Z">
          <w:r w:rsidR="000430CE" w:rsidDel="00540434">
            <w:delText xml:space="preserve">completely </w:delText>
          </w:r>
        </w:del>
      </w:ins>
      <w:ins w:id="162" w:author="George Foti -22" w:date="2015-05-27T23:42:00Z">
        <w:del w:id="163" w:author="Lionel Florit" w:date="2015-05-29T11:30:00Z">
          <w:r w:rsidR="00E93FC3" w:rsidDel="00540434">
            <w:delText xml:space="preserve">processed with all its </w:delText>
          </w:r>
        </w:del>
      </w:ins>
      <w:ins w:id="164" w:author="George Foti -22" w:date="2015-05-28T00:39:00Z">
        <w:del w:id="165" w:author="Lionel Florit" w:date="2015-05-29T11:30:00Z">
          <w:r w:rsidR="00481D87" w:rsidDel="00540434">
            <w:delText xml:space="preserve">nested </w:delText>
          </w:r>
        </w:del>
      </w:ins>
      <w:ins w:id="166" w:author="George Foti -22" w:date="2015-05-27T23:42:00Z">
        <w:del w:id="167" w:author="Lionel Florit" w:date="2015-05-29T11:30:00Z">
          <w:r w:rsidR="00E93FC3" w:rsidDel="00540434">
            <w:delText>sub</w:delText>
          </w:r>
        </w:del>
      </w:ins>
      <w:ins w:id="168" w:author="George Foti -22" w:date="2015-05-27T23:43:00Z">
        <w:del w:id="169" w:author="Lionel Florit" w:date="2015-05-29T11:30:00Z">
          <w:r w:rsidR="00E93FC3" w:rsidDel="00540434">
            <w:delText>-</w:delText>
          </w:r>
        </w:del>
      </w:ins>
      <w:ins w:id="170" w:author="George Foti -22" w:date="2015-05-27T23:42:00Z">
        <w:del w:id="171" w:author="Lionel Florit" w:date="2015-05-29T11:30:00Z">
          <w:r w:rsidR="00E93FC3" w:rsidDel="00540434">
            <w:delText>children</w:delText>
          </w:r>
        </w:del>
      </w:ins>
      <w:ins w:id="172" w:author="George Foti -25" w:date="2015-05-28T20:34:00Z">
        <w:del w:id="173" w:author="Lionel Florit" w:date="2015-05-29T11:30:00Z">
          <w:r w:rsidR="00272E8B" w:rsidDel="00540434">
            <w:delText xml:space="preserve"> and </w:delText>
          </w:r>
        </w:del>
      </w:ins>
      <w:ins w:id="174" w:author="George Foti -25" w:date="2015-05-28T20:53:00Z">
        <w:del w:id="175" w:author="Lionel Florit" w:date="2015-05-29T11:30:00Z">
          <w:r w:rsidR="003013C2" w:rsidDel="00540434">
            <w:delText>decedents</w:delText>
          </w:r>
        </w:del>
      </w:ins>
      <w:ins w:id="176" w:author="George Foti -22" w:date="2015-05-27T23:42:00Z">
        <w:del w:id="177" w:author="Lionel Florit" w:date="2015-05-29T11:30:00Z">
          <w:r w:rsidR="00E93FC3" w:rsidDel="00540434">
            <w:delText xml:space="preserve"> before proceeding </w:delText>
          </w:r>
          <w:r w:rsidR="002F57F5" w:rsidDel="00540434">
            <w:delText xml:space="preserve">to </w:delText>
          </w:r>
        </w:del>
      </w:ins>
      <w:ins w:id="178" w:author="George Foti -22" w:date="2015-05-27T23:43:00Z">
        <w:del w:id="179" w:author="Lionel Florit" w:date="2015-05-29T11:30:00Z">
          <w:r w:rsidR="002F57F5" w:rsidDel="00540434">
            <w:delText xml:space="preserve">an adjacent </w:delText>
          </w:r>
        </w:del>
      </w:ins>
      <w:ins w:id="180" w:author="George Foti -25" w:date="2015-05-29T00:45:00Z">
        <w:del w:id="181" w:author="Lionel Florit" w:date="2015-05-29T11:30:00Z">
          <w:r w:rsidR="00E1276E" w:rsidDel="00540434">
            <w:delText xml:space="preserve">direct </w:delText>
          </w:r>
        </w:del>
      </w:ins>
      <w:ins w:id="182" w:author="George Foti -22" w:date="2015-05-27T23:43:00Z">
        <w:del w:id="183" w:author="Lionel Florit" w:date="2015-05-29T11:30:00Z">
          <w:r w:rsidR="002F57F5" w:rsidDel="00540434">
            <w:delText>child</w:delText>
          </w:r>
        </w:del>
      </w:ins>
      <w:ins w:id="184" w:author="George Foti -25" w:date="2015-05-29T00:47:00Z">
        <w:del w:id="185" w:author="Lionel Florit" w:date="2015-05-29T11:30:00Z">
          <w:r w:rsidR="00253E7F" w:rsidDel="00540434">
            <w:delText xml:space="preserve"> resource</w:delText>
          </w:r>
        </w:del>
      </w:ins>
      <w:ins w:id="186" w:author="George Foti -22" w:date="2015-05-27T23:43:00Z">
        <w:del w:id="187" w:author="Lionel Florit" w:date="2015-05-29T11:30:00Z">
          <w:r w:rsidR="002F57F5" w:rsidDel="00540434">
            <w:delText>.</w:delText>
          </w:r>
        </w:del>
      </w:ins>
    </w:p>
    <w:p w14:paraId="332D1858" w14:textId="0E2C218B" w:rsidR="003F36DF" w:rsidRDefault="008C2FF5">
      <w:pPr>
        <w:pStyle w:val="B2"/>
        <w:keepNext/>
        <w:keepLines/>
        <w:numPr>
          <w:ilvl w:val="0"/>
          <w:numId w:val="0"/>
        </w:numPr>
        <w:ind w:left="1191" w:hanging="55"/>
        <w:rPr>
          <w:ins w:id="188" w:author="George Foti -25" w:date="2015-05-28T20:44:00Z"/>
        </w:rPr>
        <w:pPrChange w:id="189" w:author="George Foti -25" w:date="2015-05-28T20:35:00Z">
          <w:pPr>
            <w:pStyle w:val="B2"/>
            <w:keepNext/>
            <w:keepLines/>
            <w:numPr>
              <w:numId w:val="0"/>
            </w:numPr>
            <w:tabs>
              <w:tab w:val="clear" w:pos="1191"/>
            </w:tabs>
            <w:ind w:left="0" w:firstLine="0"/>
          </w:pPr>
        </w:pPrChange>
      </w:pPr>
      <w:ins w:id="190" w:author="George Foti -22" w:date="2015-05-27T23:39:00Z">
        <w:r>
          <w:t xml:space="preserve"> </w:t>
        </w:r>
      </w:ins>
      <w:ins w:id="191" w:author="George Foti -22" w:date="2015-05-28T00:40:00Z">
        <w:r w:rsidR="00481D87">
          <w:t xml:space="preserve">Nested processing is applicable at every level in the </w:t>
        </w:r>
      </w:ins>
      <w:ins w:id="192" w:author="George Foti -22" w:date="2015-05-28T00:41:00Z">
        <w:r w:rsidR="00EC2DF8">
          <w:t xml:space="preserve">resource </w:t>
        </w:r>
      </w:ins>
      <w:ins w:id="193" w:author="George Foti -22" w:date="2015-05-28T00:40:00Z">
        <w:r w:rsidR="00481D87">
          <w:t>tree.</w:t>
        </w:r>
      </w:ins>
      <w:ins w:id="194" w:author="George Foti -25" w:date="2015-05-28T20:34:00Z">
        <w:r w:rsidR="00272E8B">
          <w:t xml:space="preserve"> </w:t>
        </w:r>
      </w:ins>
      <w:ins w:id="195" w:author="George Foti -25" w:date="2015-05-28T20:35:00Z">
        <w:r w:rsidR="00272E8B">
          <w:t xml:space="preserve"> Processing a </w:t>
        </w:r>
      </w:ins>
      <w:ins w:id="196" w:author="George Foti -25" w:date="2015-05-29T00:45:00Z">
        <w:r w:rsidR="00E1276E">
          <w:t xml:space="preserve">direct </w:t>
        </w:r>
      </w:ins>
      <w:ins w:id="197" w:author="George Foti -25" w:date="2015-05-28T20:35:00Z">
        <w:r w:rsidR="00272E8B">
          <w:t>child</w:t>
        </w:r>
      </w:ins>
      <w:ins w:id="198" w:author="George Foti -25" w:date="2015-05-28T20:36:00Z">
        <w:r w:rsidR="00272E8B">
          <w:t xml:space="preserve"> resource</w:t>
        </w:r>
      </w:ins>
      <w:ins w:id="199" w:author="George Foti -25" w:date="2015-05-28T20:35:00Z">
        <w:r w:rsidR="00272E8B">
          <w:t xml:space="preserve"> ca</w:t>
        </w:r>
        <w:r w:rsidR="003F36DF">
          <w:t xml:space="preserve">n stop at any </w:t>
        </w:r>
      </w:ins>
      <w:ins w:id="200" w:author="George Foti -25" w:date="2015-05-29T00:45:00Z">
        <w:r w:rsidR="00E1276E">
          <w:t xml:space="preserve">nested </w:t>
        </w:r>
      </w:ins>
      <w:ins w:id="201" w:author="George Foti -25" w:date="2015-05-28T20:35:00Z">
        <w:r w:rsidR="003F36DF">
          <w:t>child</w:t>
        </w:r>
        <w:r w:rsidR="00272E8B">
          <w:t xml:space="preserve"> if either the defined max</w:t>
        </w:r>
      </w:ins>
      <w:ins w:id="202" w:author="George Foti -25" w:date="2015-05-28T20:36:00Z">
        <w:r w:rsidR="00272E8B">
          <w:t>imum</w:t>
        </w:r>
      </w:ins>
      <w:ins w:id="203" w:author="George Foti -25" w:date="2015-05-28T20:35:00Z">
        <w:r w:rsidR="00272E8B">
          <w:t xml:space="preserve"> in </w:t>
        </w:r>
      </w:ins>
      <w:ins w:id="204" w:author="George Foti -25" w:date="2015-05-28T20:53:00Z">
        <w:r w:rsidR="003013C2">
          <w:t>the request</w:t>
        </w:r>
      </w:ins>
      <w:ins w:id="205" w:author="George Foti -25" w:date="2015-05-28T20:35:00Z">
        <w:r w:rsidR="00272E8B">
          <w:t xml:space="preserve"> is reached or the hosting CSE </w:t>
        </w:r>
      </w:ins>
      <w:ins w:id="206" w:author="George Foti -25" w:date="2015-05-28T20:36:00Z">
        <w:r w:rsidR="00272E8B">
          <w:t xml:space="preserve">maximum </w:t>
        </w:r>
      </w:ins>
      <w:ins w:id="207" w:author="George Foti -25" w:date="2015-05-28T20:35:00Z">
        <w:r w:rsidR="00272E8B">
          <w:t>default size is reached.</w:t>
        </w:r>
      </w:ins>
      <w:ins w:id="208" w:author="George Foti -25" w:date="2015-05-28T20:36:00Z">
        <w:r w:rsidR="00E17543">
          <w:t xml:space="preserve"> </w:t>
        </w:r>
      </w:ins>
      <w:ins w:id="209" w:author="George Foti -25" w:date="2015-05-28T20:48:00Z">
        <w:r w:rsidR="005E186C">
          <w:t xml:space="preserve">If a </w:t>
        </w:r>
      </w:ins>
      <w:ins w:id="210" w:author="George Foti -25" w:date="2015-05-29T00:46:00Z">
        <w:r w:rsidR="00E1276E">
          <w:t xml:space="preserve">direct </w:t>
        </w:r>
      </w:ins>
      <w:ins w:id="211" w:author="George Foti -25" w:date="2015-05-28T20:48:00Z">
        <w:r w:rsidR="005E186C">
          <w:t xml:space="preserve">child resource and all its </w:t>
        </w:r>
      </w:ins>
      <w:proofErr w:type="spellStart"/>
      <w:ins w:id="212" w:author="George Foti -25" w:date="2015-05-28T20:53:00Z">
        <w:r w:rsidR="003013C2">
          <w:t>de</w:t>
        </w:r>
        <w:r w:rsidR="00940E7B">
          <w:t>s</w:t>
        </w:r>
        <w:r w:rsidR="0003611A">
          <w:t>ced</w:t>
        </w:r>
      </w:ins>
      <w:ins w:id="213" w:author="George Foti -25" w:date="2015-05-29T01:07:00Z">
        <w:r w:rsidR="0003611A">
          <w:t>a</w:t>
        </w:r>
      </w:ins>
      <w:ins w:id="214" w:author="George Foti -25" w:date="2015-05-28T20:53:00Z">
        <w:r w:rsidR="003013C2">
          <w:t>nts</w:t>
        </w:r>
      </w:ins>
      <w:proofErr w:type="spellEnd"/>
      <w:ins w:id="215" w:author="George Foti -25" w:date="2015-05-28T20:48:00Z">
        <w:r w:rsidR="005E186C">
          <w:t xml:space="preserve"> cannot be included in the returned </w:t>
        </w:r>
      </w:ins>
      <w:ins w:id="216" w:author="George Foti -25" w:date="2015-05-28T20:53:00Z">
        <w:r w:rsidR="003013C2">
          <w:t>content</w:t>
        </w:r>
      </w:ins>
      <w:ins w:id="217" w:author="George Foti -25" w:date="2015-05-28T20:48:00Z">
        <w:r w:rsidR="005E186C">
          <w:t xml:space="preserve"> due to size </w:t>
        </w:r>
        <w:r w:rsidR="00940E7B">
          <w:t xml:space="preserve">limitations then </w:t>
        </w:r>
      </w:ins>
      <w:ins w:id="218" w:author="George Foti -25" w:date="2015-05-29T17:18:00Z">
        <w:r w:rsidR="005D1208">
          <w:t>the</w:t>
        </w:r>
      </w:ins>
      <w:ins w:id="219" w:author="George Foti -25" w:date="2015-05-28T20:48:00Z">
        <w:r w:rsidR="00940E7B">
          <w:t xml:space="preserve"> </w:t>
        </w:r>
      </w:ins>
      <w:ins w:id="220" w:author="George Foti -25" w:date="2015-05-29T00:46:00Z">
        <w:r w:rsidR="00E1276E">
          <w:t xml:space="preserve">direct </w:t>
        </w:r>
      </w:ins>
      <w:ins w:id="221" w:author="George Foti -25" w:date="2015-05-28T20:48:00Z">
        <w:r w:rsidR="00940E7B">
          <w:t>child res</w:t>
        </w:r>
      </w:ins>
      <w:ins w:id="222" w:author="George Foti -25" w:date="2015-05-28T20:53:00Z">
        <w:r w:rsidR="00940E7B">
          <w:t>ource</w:t>
        </w:r>
      </w:ins>
      <w:ins w:id="223" w:author="George Foti -25" w:date="2015-05-28T20:48:00Z">
        <w:r w:rsidR="005E186C">
          <w:t xml:space="preserve"> shall not be included in the response. </w:t>
        </w:r>
      </w:ins>
    </w:p>
    <w:p w14:paraId="6BBD9731" w14:textId="46F68BE9" w:rsidR="00272E8B" w:rsidRDefault="003F36DF">
      <w:pPr>
        <w:pStyle w:val="B2"/>
        <w:keepNext/>
        <w:keepLines/>
        <w:numPr>
          <w:ilvl w:val="0"/>
          <w:numId w:val="0"/>
        </w:numPr>
        <w:ind w:left="1191" w:hanging="55"/>
        <w:rPr>
          <w:ins w:id="224" w:author="George Foti -25" w:date="2015-05-29T00:51:00Z"/>
        </w:rPr>
        <w:pPrChange w:id="225" w:author="George Foti -25" w:date="2015-05-28T20:35:00Z">
          <w:pPr>
            <w:pStyle w:val="B2"/>
            <w:keepNext/>
            <w:keepLines/>
            <w:numPr>
              <w:numId w:val="0"/>
            </w:numPr>
            <w:tabs>
              <w:tab w:val="clear" w:pos="1191"/>
            </w:tabs>
            <w:ind w:left="0" w:firstLine="0"/>
          </w:pPr>
        </w:pPrChange>
      </w:pPr>
      <w:ins w:id="226" w:author="George Foti -25" w:date="2015-05-28T20:44:00Z">
        <w:r>
          <w:t xml:space="preserve">An indication shall be included in the response to </w:t>
        </w:r>
        <w:proofErr w:type="gramStart"/>
        <w:r>
          <w:t>indicate  if</w:t>
        </w:r>
        <w:proofErr w:type="gramEnd"/>
        <w:r>
          <w:t xml:space="preserve"> the returned co</w:t>
        </w:r>
      </w:ins>
      <w:ins w:id="227" w:author="George Foti -25" w:date="2015-05-28T20:45:00Z">
        <w:r>
          <w:t>ntent</w:t>
        </w:r>
      </w:ins>
      <w:ins w:id="228" w:author="George Foti -25" w:date="2015-05-28T20:44:00Z">
        <w:r>
          <w:t xml:space="preserve"> is complete or partial.</w:t>
        </w:r>
      </w:ins>
      <w:ins w:id="229" w:author="George Foti -25" w:date="2015-05-28T20:43:00Z">
        <w:r>
          <w:t xml:space="preserve"> </w:t>
        </w:r>
      </w:ins>
      <w:ins w:id="230" w:author="George Foti -25" w:date="2015-05-28T20:38:00Z">
        <w:r w:rsidR="00E17543">
          <w:t xml:space="preserve"> </w:t>
        </w:r>
      </w:ins>
      <w:ins w:id="231" w:author="George Foti -25" w:date="2015-05-28T20:45:00Z">
        <w:r>
          <w:t>If the indication is</w:t>
        </w:r>
      </w:ins>
      <w:ins w:id="232" w:author="George Foti -25" w:date="2015-05-28T20:54:00Z">
        <w:r w:rsidR="00940E7B">
          <w:t xml:space="preserve"> </w:t>
        </w:r>
        <w:r w:rsidR="00D87A3D">
          <w:t>for partial</w:t>
        </w:r>
        <w:r w:rsidR="00940E7B">
          <w:t xml:space="preserve"> content</w:t>
        </w:r>
      </w:ins>
      <w:ins w:id="233" w:author="George Foti -25" w:date="2015-05-28T20:45:00Z">
        <w:r>
          <w:t xml:space="preserve">, the </w:t>
        </w:r>
      </w:ins>
      <w:ins w:id="234" w:author="George Foti -25" w:date="2015-05-28T20:46:00Z">
        <w:r>
          <w:t>response</w:t>
        </w:r>
      </w:ins>
      <w:ins w:id="235" w:author="George Foti -25" w:date="2015-05-28T20:45:00Z">
        <w:r>
          <w:t xml:space="preserve"> </w:t>
        </w:r>
      </w:ins>
      <w:ins w:id="236" w:author="George Foti -25" w:date="2015-05-28T20:46:00Z">
        <w:r>
          <w:t xml:space="preserve">shall include an offset for the </w:t>
        </w:r>
      </w:ins>
      <w:ins w:id="237" w:author="George Foti -25" w:date="2015-05-29T00:46:00Z">
        <w:r w:rsidR="00E1276E">
          <w:t xml:space="preserve">direct </w:t>
        </w:r>
      </w:ins>
      <w:ins w:id="238" w:author="George Foti -25" w:date="2015-05-28T20:46:00Z">
        <w:r>
          <w:t xml:space="preserve">child resource where processing </w:t>
        </w:r>
      </w:ins>
      <w:ins w:id="239" w:author="George Foti -25" w:date="2015-05-28T20:54:00Z">
        <w:r w:rsidR="00940E7B">
          <w:t xml:space="preserve">can </w:t>
        </w:r>
      </w:ins>
      <w:ins w:id="240" w:author="George Foti -25" w:date="2015-05-28T20:47:00Z">
        <w:r w:rsidR="00F26A71">
          <w:t>restart</w:t>
        </w:r>
        <w:r w:rsidR="00940E7B">
          <w:t xml:space="preserve"> for the r</w:t>
        </w:r>
      </w:ins>
      <w:ins w:id="241" w:author="George Foti -25" w:date="2015-05-28T20:54:00Z">
        <w:r w:rsidR="00940E7B">
          <w:t>emaining</w:t>
        </w:r>
      </w:ins>
      <w:ins w:id="242" w:author="George Foti -25" w:date="2015-05-28T20:47:00Z">
        <w:r w:rsidR="003A30EB">
          <w:t xml:space="preserve"> </w:t>
        </w:r>
      </w:ins>
      <w:ins w:id="243" w:author="George Foti -25" w:date="2015-05-29T00:46:00Z">
        <w:r w:rsidR="00766676">
          <w:t xml:space="preserve">direct </w:t>
        </w:r>
      </w:ins>
      <w:ins w:id="244" w:author="George Foti -25" w:date="2015-05-28T20:47:00Z">
        <w:r w:rsidR="003A30EB">
          <w:t>child resources</w:t>
        </w:r>
        <w:r>
          <w:t>.</w:t>
        </w:r>
      </w:ins>
    </w:p>
    <w:p w14:paraId="350FBBF2" w14:textId="652B3050" w:rsidR="00AC5602" w:rsidRPr="00FB6917" w:rsidRDefault="00AC5602">
      <w:pPr>
        <w:pStyle w:val="B2"/>
        <w:keepNext/>
        <w:keepLines/>
        <w:numPr>
          <w:ilvl w:val="0"/>
          <w:numId w:val="0"/>
        </w:numPr>
        <w:ind w:left="1191" w:hanging="55"/>
        <w:rPr>
          <w:rPrChange w:id="245" w:author="George Foti -22" w:date="2015-05-27T23:29:00Z">
            <w:rPr>
              <w:rFonts w:eastAsia="SimSun"/>
              <w:lang w:eastAsia="zh-CN"/>
            </w:rPr>
          </w:rPrChange>
        </w:rPr>
        <w:pPrChange w:id="246" w:author="George Foti -25" w:date="2015-05-28T20:35:00Z">
          <w:pPr>
            <w:pStyle w:val="B2"/>
            <w:keepNext/>
            <w:keepLines/>
            <w:numPr>
              <w:numId w:val="0"/>
            </w:numPr>
            <w:tabs>
              <w:tab w:val="clear" w:pos="1191"/>
            </w:tabs>
            <w:ind w:left="0" w:firstLine="0"/>
          </w:pPr>
        </w:pPrChange>
      </w:pPr>
      <w:ins w:id="247" w:author="George Foti -25" w:date="2015-05-29T00:51:00Z">
        <w:r>
          <w:t xml:space="preserve">This option </w:t>
        </w:r>
      </w:ins>
      <w:ins w:id="248" w:author="George Foti -25" w:date="2015-05-29T01:02:00Z">
        <w:r w:rsidR="00B96193">
          <w:t xml:space="preserve">can be used within the context of </w:t>
        </w:r>
      </w:ins>
      <w:ins w:id="249" w:author="George Foti -25" w:date="2015-05-29T00:51:00Z">
        <w:r>
          <w:t>resource discovery mechanisms (See clause 10.2.6)</w:t>
        </w:r>
      </w:ins>
    </w:p>
    <w:p w14:paraId="7C6E0AE0" w14:textId="5B0D2B3C" w:rsidR="00F957BB" w:rsidDel="00E92975" w:rsidRDefault="00186178" w:rsidP="00186178">
      <w:pPr>
        <w:pStyle w:val="B2"/>
        <w:keepNext/>
        <w:keepLines/>
        <w:numPr>
          <w:ilvl w:val="0"/>
          <w:numId w:val="0"/>
        </w:numPr>
        <w:ind w:left="1191" w:hanging="454"/>
        <w:rPr>
          <w:ins w:id="250" w:author="George Foti -22" w:date="2015-05-28T00:06:00Z"/>
          <w:del w:id="251" w:author="George Foti -25" w:date="2015-05-28T20:58:00Z"/>
        </w:rPr>
      </w:pPr>
      <w:r>
        <w:rPr>
          <w:rFonts w:eastAsia="SimSun" w:hint="eastAsia"/>
          <w:b/>
          <w:lang w:eastAsia="zh-CN"/>
        </w:rPr>
        <w:t xml:space="preserve">-        </w:t>
      </w:r>
      <w:proofErr w:type="gramStart"/>
      <w:r>
        <w:rPr>
          <w:b/>
        </w:rPr>
        <w:t>child-resources</w:t>
      </w:r>
      <w:proofErr w:type="gramEnd"/>
      <w:del w:id="252" w:author="George Foti -25" w:date="2015-05-29T00:41:00Z">
        <w:r w:rsidR="003235F4" w:rsidDel="001C407C">
          <w:rPr>
            <w:b/>
          </w:rPr>
          <w:delText xml:space="preserve"> </w:delText>
        </w:r>
      </w:del>
      <w:r>
        <w:rPr>
          <w:b/>
        </w:rPr>
        <w:t>:</w:t>
      </w:r>
      <w:r>
        <w:t xml:space="preserve"> A </w:t>
      </w:r>
      <w:del w:id="253" w:author="SungchanChoi" w:date="2015-05-11T17:45:00Z">
        <w:r w:rsidDel="00DC0ED4">
          <w:delText xml:space="preserve">recursively </w:delText>
        </w:r>
      </w:del>
      <w:r>
        <w:t xml:space="preserve">nested representation of the </w:t>
      </w:r>
      <w:ins w:id="254" w:author="SungchanChoi" w:date="2015-05-11T17:45:00Z">
        <w:r w:rsidR="00DC0ED4">
          <w:t xml:space="preserve">requested </w:t>
        </w:r>
      </w:ins>
      <w:r>
        <w:t>resource’s</w:t>
      </w:r>
      <w:del w:id="255" w:author="George Foti -25" w:date="2015-05-29T17:23:00Z">
        <w:r w:rsidDel="0020134A">
          <w:delText xml:space="preserve"> </w:delText>
        </w:r>
      </w:del>
      <w:ins w:id="256" w:author="George Foti -25" w:date="2015-05-29T00:48:00Z">
        <w:r w:rsidR="00CA43EC">
          <w:t xml:space="preserve"> direct </w:t>
        </w:r>
      </w:ins>
      <w:r>
        <w:t>child resource(s)</w:t>
      </w:r>
      <w:ins w:id="257" w:author="George Foti -25" w:date="2015-05-29T17:23:00Z">
        <w:r w:rsidR="0020134A">
          <w:t xml:space="preserve"> their </w:t>
        </w:r>
      </w:ins>
      <w:ins w:id="258" w:author="George Foti -25" w:date="2015-05-28T20:54:00Z">
        <w:r w:rsidR="00D87A3D">
          <w:t>de</w:t>
        </w:r>
      </w:ins>
      <w:ins w:id="259" w:author="George Foti -25" w:date="2015-05-28T20:57:00Z">
        <w:r w:rsidR="00E92975">
          <w:t>scendant</w:t>
        </w:r>
      </w:ins>
      <w:r w:rsidR="001F523A">
        <w:t>s</w:t>
      </w:r>
      <w:ins w:id="260" w:author="George Foti -22" w:date="2015-05-28T00:42:00Z">
        <w:r w:rsidR="00946C22">
          <w:t>, and their attributes,</w:t>
        </w:r>
      </w:ins>
      <w:del w:id="261" w:author="SungchanChoi" w:date="2015-05-11T17:45:00Z">
        <w:r w:rsidDel="00DC0ED4">
          <w:delText xml:space="preserve"> and their descendants</w:delText>
        </w:r>
      </w:del>
      <w:r>
        <w:t xml:space="preserve"> shall be returned as content. The resources that are returned are subject to any filter criteria that are given in the </w:t>
      </w:r>
      <w:r>
        <w:rPr>
          <w:b/>
          <w:i/>
        </w:rPr>
        <w:t>Filter Criteria</w:t>
      </w:r>
      <w:r>
        <w:t xml:space="preserve"> parameter (if there are no filter criteria then all children</w:t>
      </w:r>
      <w:del w:id="262" w:author="SungchanChoi" w:date="2015-05-11T17:46:00Z">
        <w:r w:rsidDel="00DC0ED4">
          <w:delText xml:space="preserve"> and their descendants</w:delText>
        </w:r>
      </w:del>
      <w:r>
        <w:t xml:space="preserve"> are returned). The attributes of the parent resource are not returned, but all the attributes of the children</w:t>
      </w:r>
      <w:del w:id="263" w:author="SungchanChoi" w:date="2015-05-11T17:46:00Z">
        <w:r w:rsidDel="00DC0ED4">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264" w:author="SungchanChoi" w:date="2015-05-11T17:46:00Z">
        <w:r w:rsidDel="00DC0ED4">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w:t>
      </w:r>
      <w:ins w:id="265" w:author="George Foti -22" w:date="2015-05-27T23:48:00Z">
        <w:r w:rsidR="00A118F3">
          <w:t xml:space="preserve"> </w:t>
        </w:r>
      </w:ins>
    </w:p>
    <w:p w14:paraId="38101BC1" w14:textId="77777777" w:rsidR="00E92975" w:rsidRDefault="00E92975">
      <w:pPr>
        <w:pStyle w:val="B2"/>
        <w:keepNext/>
        <w:keepLines/>
        <w:numPr>
          <w:ilvl w:val="0"/>
          <w:numId w:val="0"/>
        </w:numPr>
        <w:ind w:left="1191" w:hanging="454"/>
        <w:rPr>
          <w:ins w:id="266" w:author="George Foti -25" w:date="2015-05-28T20:58:00Z"/>
        </w:rPr>
        <w:pPrChange w:id="267" w:author="George Foti -25" w:date="2015-05-28T20:58:00Z">
          <w:pPr>
            <w:pStyle w:val="B2"/>
            <w:keepNext/>
            <w:keepLines/>
            <w:numPr>
              <w:numId w:val="0"/>
            </w:numPr>
            <w:tabs>
              <w:tab w:val="clear" w:pos="1191"/>
            </w:tabs>
            <w:ind w:left="0" w:firstLine="0"/>
          </w:pPr>
        </w:pPrChange>
      </w:pPr>
    </w:p>
    <w:p w14:paraId="4D42E8E4" w14:textId="4DC6002F" w:rsidR="00A118F3" w:rsidRDefault="00E92975">
      <w:pPr>
        <w:pStyle w:val="B2"/>
        <w:keepNext/>
        <w:keepLines/>
        <w:numPr>
          <w:ilvl w:val="0"/>
          <w:numId w:val="0"/>
        </w:numPr>
        <w:ind w:left="1191" w:hanging="55"/>
        <w:rPr>
          <w:ins w:id="268" w:author="George Foti -22" w:date="2015-05-27T23:48:00Z"/>
        </w:rPr>
        <w:pPrChange w:id="269" w:author="George Foti -22" w:date="2015-05-28T00:06:00Z">
          <w:pPr>
            <w:pStyle w:val="B2"/>
            <w:keepNext/>
            <w:keepLines/>
            <w:numPr>
              <w:numId w:val="0"/>
            </w:numPr>
            <w:tabs>
              <w:tab w:val="clear" w:pos="1191"/>
            </w:tabs>
            <w:ind w:left="0" w:firstLine="0"/>
          </w:pPr>
        </w:pPrChange>
      </w:pPr>
      <w:ins w:id="270" w:author="George Foti -25" w:date="2015-05-28T20:59:00Z">
        <w:r>
          <w:t xml:space="preserve">Processing of </w:t>
        </w:r>
      </w:ins>
      <w:ins w:id="271" w:author="George Foti -25" w:date="2015-05-29T00:49:00Z">
        <w:r w:rsidR="00CA43EC">
          <w:t xml:space="preserve">direct </w:t>
        </w:r>
      </w:ins>
      <w:ins w:id="272" w:author="George Foti -25" w:date="2015-05-28T20:59:00Z">
        <w:r>
          <w:t xml:space="preserve">child resources, </w:t>
        </w:r>
      </w:ins>
      <w:ins w:id="273" w:author="George Foti -22" w:date="2015-05-27T23:48:00Z">
        <w:del w:id="274" w:author="George Foti -25" w:date="2015-05-28T20:59:00Z">
          <w:r w:rsidR="00F957BB" w:rsidDel="00E92975">
            <w:delText xml:space="preserve">The </w:delText>
          </w:r>
        </w:del>
        <w:r w:rsidR="00F957BB">
          <w:t>size limitations</w:t>
        </w:r>
      </w:ins>
      <w:ins w:id="275" w:author="George Foti -25" w:date="2015-05-28T20:49:00Z">
        <w:r>
          <w:t xml:space="preserve">, </w:t>
        </w:r>
      </w:ins>
      <w:ins w:id="276" w:author="George Foti -25" w:date="2015-05-28T20:59:00Z">
        <w:r>
          <w:t xml:space="preserve">and </w:t>
        </w:r>
      </w:ins>
      <w:ins w:id="277" w:author="George Foti -25" w:date="2015-05-28T20:49:00Z">
        <w:r w:rsidR="009C712F">
          <w:t xml:space="preserve">offset for </w:t>
        </w:r>
      </w:ins>
      <w:ins w:id="278" w:author="George Foti -25" w:date="2015-05-28T20:58:00Z">
        <w:r>
          <w:t xml:space="preserve">the starting of </w:t>
        </w:r>
      </w:ins>
      <w:ins w:id="279" w:author="George Foti -25" w:date="2015-05-29T00:49:00Z">
        <w:r w:rsidR="00CA43EC">
          <w:t xml:space="preserve">direct </w:t>
        </w:r>
      </w:ins>
      <w:ins w:id="280" w:author="George Foti -22" w:date="2015-05-27T23:48:00Z">
        <w:del w:id="281" w:author="George Foti -25" w:date="2015-05-28T20:49:00Z">
          <w:r w:rsidR="00F957BB" w:rsidDel="009C712F">
            <w:delText xml:space="preserve"> and </w:delText>
          </w:r>
        </w:del>
      </w:ins>
      <w:ins w:id="282" w:author="George Foti -22" w:date="2015-05-28T00:07:00Z">
        <w:r w:rsidR="003629E3">
          <w:t>child</w:t>
        </w:r>
      </w:ins>
      <w:ins w:id="283" w:author="George Foti -22" w:date="2015-05-28T00:43:00Z">
        <w:r w:rsidR="003629E3">
          <w:t xml:space="preserve"> resource </w:t>
        </w:r>
      </w:ins>
      <w:ins w:id="284" w:author="George Foti -22" w:date="2015-05-28T00:06:00Z">
        <w:r w:rsidR="00F957BB">
          <w:t xml:space="preserve">processing of </w:t>
        </w:r>
        <w:del w:id="285" w:author="George Foti -25" w:date="2015-05-28T20:55:00Z">
          <w:r w:rsidR="00F957BB" w:rsidRPr="00C9450E" w:rsidDel="00D87A3D">
            <w:rPr>
              <w:b/>
              <w:rPrChange w:id="286" w:author="George Foti -25" w:date="2015-05-28T21:00:00Z">
                <w:rPr/>
              </w:rPrChange>
            </w:rPr>
            <w:delText xml:space="preserve">the </w:delText>
          </w:r>
        </w:del>
      </w:ins>
      <w:ins w:id="287" w:author="George Foti -22" w:date="2015-05-27T23:48:00Z">
        <w:del w:id="288" w:author="George Foti -25" w:date="2015-05-28T20:55:00Z">
          <w:r w:rsidR="00A118F3" w:rsidRPr="00C9450E" w:rsidDel="00D87A3D">
            <w:rPr>
              <w:b/>
              <w:rPrChange w:id="289" w:author="George Foti -25" w:date="2015-05-28T21:00:00Z">
                <w:rPr/>
              </w:rPrChange>
            </w:rPr>
            <w:delText xml:space="preserve"> </w:delText>
          </w:r>
        </w:del>
      </w:ins>
      <w:ins w:id="290" w:author="George Foti -22" w:date="2015-05-28T00:06:00Z">
        <w:del w:id="291" w:author="George Foti -25" w:date="2015-05-28T20:55:00Z">
          <w:r w:rsidR="00F957BB" w:rsidRPr="007262D0" w:rsidDel="00D87A3D">
            <w:rPr>
              <w:b/>
            </w:rPr>
            <w:delText>attributes</w:delText>
          </w:r>
        </w:del>
      </w:ins>
      <w:ins w:id="292" w:author="George Foti -25" w:date="2015-05-28T20:55:00Z">
        <w:r w:rsidR="00D87A3D" w:rsidRPr="00C9450E">
          <w:rPr>
            <w:b/>
            <w:rPrChange w:id="293" w:author="George Foti -25" w:date="2015-05-28T21:00:00Z">
              <w:rPr/>
            </w:rPrChange>
          </w:rPr>
          <w:t xml:space="preserve">the </w:t>
        </w:r>
        <w:proofErr w:type="spellStart"/>
        <w:r w:rsidR="00D87A3D" w:rsidRPr="00C9450E">
          <w:rPr>
            <w:b/>
            <w:rPrChange w:id="294" w:author="George Foti -25" w:date="2015-05-28T21:00:00Z">
              <w:rPr/>
            </w:rPrChange>
          </w:rPr>
          <w:t>attributes</w:t>
        </w:r>
      </w:ins>
      <w:ins w:id="295" w:author="George Foti -22" w:date="2015-05-28T00:06:00Z">
        <w:r w:rsidR="00F957BB" w:rsidRPr="007262D0">
          <w:rPr>
            <w:b/>
          </w:rPr>
          <w:t>+</w:t>
        </w:r>
        <w:r w:rsidR="00F957BB" w:rsidRPr="002C3AD1">
          <w:rPr>
            <w:b/>
          </w:rPr>
          <w:t>child-resources</w:t>
        </w:r>
        <w:proofErr w:type="spellEnd"/>
        <w:r w:rsidR="00F957BB">
          <w:rPr>
            <w:b/>
          </w:rPr>
          <w:t xml:space="preserve"> </w:t>
        </w:r>
        <w:r w:rsidR="003629E3">
          <w:t>option</w:t>
        </w:r>
      </w:ins>
      <w:ins w:id="296" w:author="George Foti -22" w:date="2015-05-28T00:43:00Z">
        <w:r w:rsidR="003629E3">
          <w:t xml:space="preserve"> shall apply</w:t>
        </w:r>
      </w:ins>
      <w:ins w:id="297" w:author="George Foti -22" w:date="2015-05-28T00:06:00Z">
        <w:r w:rsidR="00F957BB">
          <w:t xml:space="preserve"> to this option as well.</w:t>
        </w:r>
      </w:ins>
      <w:ins w:id="298" w:author="George Foti -25" w:date="2015-05-28T20:59:00Z">
        <w:r>
          <w:t xml:space="preserve"> </w:t>
        </w:r>
      </w:ins>
      <w:del w:id="299" w:author="George Foti -22" w:date="2015-05-28T00:06:00Z">
        <w:r w:rsidR="00186178" w:rsidDel="00F957BB">
          <w:delText xml:space="preserve"> </w:delText>
        </w:r>
      </w:del>
    </w:p>
    <w:p w14:paraId="1464FC82" w14:textId="6D6950A8" w:rsidR="00186178" w:rsidRDefault="001F3C7A">
      <w:pPr>
        <w:pStyle w:val="B2"/>
        <w:keepNext/>
        <w:keepLines/>
        <w:numPr>
          <w:ilvl w:val="0"/>
          <w:numId w:val="0"/>
        </w:numPr>
        <w:ind w:left="1191" w:hanging="55"/>
        <w:rPr>
          <w:ins w:id="300" w:author="George Foti -25" w:date="2015-05-29T00:52:00Z"/>
        </w:rPr>
        <w:pPrChange w:id="301" w:author="George Foti -22" w:date="2015-05-27T23:48:00Z">
          <w:pPr>
            <w:pStyle w:val="B2"/>
            <w:keepNext/>
            <w:keepLines/>
            <w:numPr>
              <w:numId w:val="0"/>
            </w:numPr>
            <w:tabs>
              <w:tab w:val="clear" w:pos="1191"/>
            </w:tabs>
            <w:ind w:left="0" w:firstLine="0"/>
          </w:pPr>
        </w:pPrChange>
      </w:pPr>
      <w:ins w:id="302" w:author="George Foti -20" w:date="2015-05-11T16:58:00Z">
        <w:del w:id="303" w:author="George Foti -22" w:date="2015-05-27T23:48:00Z">
          <w:r w:rsidDel="00A118F3">
            <w:delText>Optionally, w</w:delText>
          </w:r>
        </w:del>
      </w:ins>
      <w:del w:id="304" w:author="George Foti -22" w:date="2015-05-27T23:48:00Z">
        <w:r w:rsidR="00186178" w:rsidDel="00A118F3">
          <w:delText xml:space="preserve">When this setting of </w:delText>
        </w:r>
        <w:r w:rsidR="00186178" w:rsidDel="00A118F3">
          <w:rPr>
            <w:b/>
            <w:i/>
          </w:rPr>
          <w:delText>Result Content</w:delText>
        </w:r>
        <w:r w:rsidR="00186178" w:rsidDel="00A118F3">
          <w:delText xml:space="preserve"> is used, optionally the Originator may request to limit the response by a maximum total size or a maximum number of allowed nesting levels</w:delText>
        </w:r>
      </w:del>
      <w:ins w:id="305" w:author="SungchanChoi" w:date="2015-05-11T17:47:00Z">
        <w:del w:id="306" w:author="George Foti -22" w:date="2015-05-27T23:48:00Z">
          <w:r w:rsidR="00DC0ED4" w:rsidDel="00A118F3">
            <w:delText>child resources</w:delText>
          </w:r>
        </w:del>
      </w:ins>
      <w:del w:id="307" w:author="George Foti -22" w:date="2015-05-27T23:48:00Z">
        <w:r w:rsidR="00186178" w:rsidDel="00A118F3">
          <w:delText xml:space="preserve">. </w:delText>
        </w:r>
      </w:del>
      <w:r w:rsidR="00186178">
        <w:t xml:space="preserve">This setting </w:t>
      </w:r>
      <w:del w:id="308" w:author="SungchanChoi" w:date="2015-05-11T17:47:00Z">
        <w:r w:rsidR="00186178" w:rsidDel="00DC0ED4">
          <w:delText xml:space="preserve">is </w:delText>
        </w:r>
      </w:del>
      <w:ins w:id="309" w:author="SungchanChoi" w:date="2015-05-11T17:47:00Z">
        <w:r w:rsidR="00DC0ED4">
          <w:t xml:space="preserve">shall be </w:t>
        </w:r>
      </w:ins>
      <w:r w:rsidR="00186178">
        <w:t>only valid for a Retrieve operation.</w:t>
      </w:r>
      <w:ins w:id="310" w:author="George Foti -25" w:date="2015-05-29T00:49:00Z">
        <w:r w:rsidR="00666EA3">
          <w:t xml:space="preserve"> </w:t>
        </w:r>
      </w:ins>
    </w:p>
    <w:p w14:paraId="7C29B52E" w14:textId="77777777" w:rsidR="00B96193" w:rsidRPr="00F66B41" w:rsidRDefault="00B96193" w:rsidP="00B96193">
      <w:pPr>
        <w:pStyle w:val="B2"/>
        <w:keepNext/>
        <w:keepLines/>
        <w:numPr>
          <w:ilvl w:val="0"/>
          <w:numId w:val="0"/>
        </w:numPr>
        <w:ind w:left="1191" w:hanging="55"/>
        <w:rPr>
          <w:ins w:id="311" w:author="George Foti -25" w:date="2015-05-29T01:03:00Z"/>
        </w:rPr>
      </w:pPr>
      <w:ins w:id="312" w:author="George Foti -25" w:date="2015-05-29T01:03:00Z">
        <w:r>
          <w:t>This option can be used within the context of resource discovery mechanisms (See clause 10.2.6)</w:t>
        </w:r>
      </w:ins>
    </w:p>
    <w:p w14:paraId="4303370A" w14:textId="758661C6" w:rsidR="00AC5602" w:rsidRPr="00AC5602" w:rsidDel="00B96193" w:rsidRDefault="00AC5602">
      <w:pPr>
        <w:pStyle w:val="B2"/>
        <w:keepNext/>
        <w:keepLines/>
        <w:numPr>
          <w:ilvl w:val="0"/>
          <w:numId w:val="0"/>
        </w:numPr>
        <w:ind w:left="1191" w:hanging="55"/>
        <w:rPr>
          <w:del w:id="313" w:author="George Foti -25" w:date="2015-05-29T01:03:00Z"/>
          <w:rPrChange w:id="314" w:author="George Foti -25" w:date="2015-05-29T00:52:00Z">
            <w:rPr>
              <w:del w:id="315" w:author="George Foti -25" w:date="2015-05-29T01:03:00Z"/>
              <w:rFonts w:eastAsia="SimSun"/>
              <w:lang w:eastAsia="zh-CN"/>
            </w:rPr>
          </w:rPrChange>
        </w:rPr>
        <w:pPrChange w:id="316" w:author="George Foti -25" w:date="2015-05-29T00:52:00Z">
          <w:pPr>
            <w:pStyle w:val="B2"/>
            <w:keepNext/>
            <w:keepLines/>
            <w:numPr>
              <w:numId w:val="0"/>
            </w:numPr>
            <w:tabs>
              <w:tab w:val="clear" w:pos="1191"/>
            </w:tabs>
            <w:ind w:left="0" w:firstLine="0"/>
          </w:pPr>
        </w:pPrChange>
      </w:pPr>
    </w:p>
    <w:p w14:paraId="021868CE" w14:textId="36D2C805" w:rsidR="00F15515" w:rsidRDefault="00186178" w:rsidP="001E093D">
      <w:pPr>
        <w:pStyle w:val="B2"/>
        <w:rPr>
          <w:ins w:id="317" w:author="George Foti -22" w:date="2015-05-28T00:08:00Z"/>
        </w:rPr>
      </w:pPr>
      <w:proofErr w:type="spellStart"/>
      <w:proofErr w:type="gramStart"/>
      <w:r w:rsidRPr="007A2429">
        <w:rPr>
          <w:b/>
        </w:rPr>
        <w:lastRenderedPageBreak/>
        <w:t>attributes+</w:t>
      </w:r>
      <w:proofErr w:type="gramEnd"/>
      <w:r w:rsidRPr="007A2429">
        <w:rPr>
          <w:b/>
        </w:rPr>
        <w:t>child-resource</w:t>
      </w:r>
      <w:r>
        <w:rPr>
          <w:b/>
        </w:rPr>
        <w:t>-references</w:t>
      </w:r>
      <w:proofErr w:type="spellEnd"/>
      <w:r w:rsidRPr="007A2429">
        <w:rPr>
          <w:b/>
        </w:rPr>
        <w:t>:</w:t>
      </w:r>
      <w:r>
        <w:t xml:space="preserve"> Representation of the requested resource, along with the address(es) of the child resource(s)</w:t>
      </w:r>
      <w:ins w:id="318" w:author="George Foti -25" w:date="2015-05-28T21:00:00Z">
        <w:r w:rsidR="00C9450E">
          <w:t xml:space="preserve"> and </w:t>
        </w:r>
        <w:proofErr w:type="spellStart"/>
        <w:r w:rsidR="00C9450E">
          <w:t>theior</w:t>
        </w:r>
        <w:proofErr w:type="spellEnd"/>
        <w:r w:rsidR="00C9450E">
          <w:t xml:space="preserve"> descendants</w:t>
        </w:r>
      </w:ins>
      <w:del w:id="319" w:author="George Foti -25" w:date="2015-05-28T21:00:00Z">
        <w:r w:rsidDel="00C9450E">
          <w:delText>, 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address(es) of the </w:t>
      </w:r>
      <w:r w:rsidRPr="00026862">
        <w:rPr>
          <w:i/>
        </w:rPr>
        <w:t>&lt;contentInstance&gt;</w:t>
      </w:r>
      <w:r>
        <w:t xml:space="preserve"> child-resource(s) are provided. </w:t>
      </w:r>
      <w:del w:id="320" w:author="SungchanChoi" w:date="2015-05-11T17:47:00Z">
        <w:r w:rsidDel="00DC0ED4">
          <w:delText xml:space="preserve">This setting is not valid for a </w:delText>
        </w:r>
        <w:r w:rsidRPr="00CD1C82" w:rsidDel="00DC0ED4">
          <w:delText>Notify</w:delText>
        </w:r>
        <w:r w:rsidDel="00DC0ED4">
          <w:delText xml:space="preserve"> operation.</w:delText>
        </w:r>
      </w:del>
      <w:ins w:id="321" w:author="SungchanChoi" w:date="2015-05-11T17:48:00Z">
        <w:del w:id="322" w:author="George Foti -22" w:date="2015-05-28T00:08:00Z">
          <w:r w:rsidR="00DC0ED4" w:rsidDel="00F15515">
            <w:delText xml:space="preserve"> This setting s</w:delText>
          </w:r>
        </w:del>
      </w:ins>
      <w:ins w:id="323" w:author="George Foti -20" w:date="2015-05-11T16:58:00Z">
        <w:del w:id="324" w:author="George Foti -22" w:date="2015-05-28T00:08:00Z">
          <w:r w:rsidR="001075A9" w:rsidDel="00F15515">
            <w:delText>h</w:delText>
          </w:r>
        </w:del>
      </w:ins>
      <w:ins w:id="325" w:author="SungchanChoi" w:date="2015-05-11T17:48:00Z">
        <w:del w:id="326" w:author="George Foti -22" w:date="2015-05-28T00:08:00Z">
          <w:r w:rsidR="00DC0ED4" w:rsidDel="00F15515">
            <w:delText>all be only valid for a Retrieve operation.</w:delText>
          </w:r>
        </w:del>
      </w:ins>
      <w:ins w:id="327" w:author="George Foti -22" w:date="2015-05-28T00:08:00Z">
        <w:r w:rsidR="00F15515">
          <w:t xml:space="preserve"> </w:t>
        </w:r>
      </w:ins>
    </w:p>
    <w:p w14:paraId="1886513D" w14:textId="6754C4E0" w:rsidR="00956F8E" w:rsidDel="00C9450E" w:rsidRDefault="00C9450E" w:rsidP="00956F8E">
      <w:pPr>
        <w:pStyle w:val="B2"/>
        <w:keepNext/>
        <w:keepLines/>
        <w:numPr>
          <w:ilvl w:val="0"/>
          <w:numId w:val="0"/>
        </w:numPr>
        <w:ind w:left="1191" w:hanging="55"/>
        <w:rPr>
          <w:ins w:id="328" w:author="George Foti -22" w:date="2015-05-28T00:11:00Z"/>
          <w:del w:id="329" w:author="George Foti -25" w:date="2015-05-28T21:01:00Z"/>
        </w:rPr>
      </w:pPr>
      <w:ins w:id="330" w:author="George Foti -25" w:date="2015-05-28T21:01:00Z">
        <w:r>
          <w:t xml:space="preserve">Processing of child resources, size limitations, 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 xml:space="preserve">option shall apply to this option as well. </w:t>
        </w:r>
      </w:ins>
      <w:ins w:id="331" w:author="George Foti -22" w:date="2015-05-28T00:08:00Z">
        <w:del w:id="332" w:author="George Foti -25" w:date="2015-05-28T21:01:00Z">
          <w:r w:rsidR="00F15515" w:rsidDel="00C9450E">
            <w:delText>The req</w:delText>
          </w:r>
          <w:r w:rsidR="00956F8E" w:rsidDel="00C9450E">
            <w:delText xml:space="preserve">uest </w:delText>
          </w:r>
        </w:del>
      </w:ins>
      <w:ins w:id="333" w:author="George Foti -22" w:date="2015-05-28T03:42:00Z">
        <w:del w:id="334" w:author="George Foti -25" w:date="2015-05-28T21:01:00Z">
          <w:r w:rsidR="00127A4C" w:rsidDel="00C9450E">
            <w:delText xml:space="preserve">may </w:delText>
          </w:r>
        </w:del>
      </w:ins>
      <w:ins w:id="335" w:author="George Foti -22" w:date="2015-05-28T00:08:00Z">
        <w:del w:id="336" w:author="George Foti -25" w:date="2015-05-28T21:01:00Z">
          <w:r w:rsidR="00F15515" w:rsidDel="00C9450E">
            <w:delText xml:space="preserve">a </w:delText>
          </w:r>
          <w:r w:rsidR="00956F8E" w:rsidDel="00C9450E">
            <w:delText>size limitations in this option</w:delText>
          </w:r>
        </w:del>
      </w:ins>
      <w:ins w:id="337" w:author="George Foti -22" w:date="2015-05-28T00:11:00Z">
        <w:del w:id="338" w:author="George Foti -25" w:date="2015-05-28T21:01:00Z">
          <w:r w:rsidR="00956F8E" w:rsidDel="00C9450E">
            <w:delText xml:space="preserve">. The child </w:delText>
          </w:r>
        </w:del>
      </w:ins>
      <w:ins w:id="339" w:author="George Foti -22" w:date="2015-05-28T00:43:00Z">
        <w:del w:id="340" w:author="George Foti -25" w:date="2015-05-28T21:01:00Z">
          <w:r w:rsidR="003629E3" w:rsidDel="00C9450E">
            <w:delText xml:space="preserve">resource </w:delText>
          </w:r>
        </w:del>
      </w:ins>
      <w:ins w:id="341" w:author="George Foti -22" w:date="2015-05-28T00:11:00Z">
        <w:del w:id="342" w:author="George Foti -25" w:date="2015-05-28T21:01:00Z">
          <w:r w:rsidR="00956F8E" w:rsidDel="00C9450E">
            <w:delText xml:space="preserve">processing of the  </w:delText>
          </w:r>
          <w:r w:rsidR="00956F8E" w:rsidRPr="002C3AD1" w:rsidDel="00C9450E">
            <w:rPr>
              <w:b/>
            </w:rPr>
            <w:delText>attributes+child-resources</w:delText>
          </w:r>
          <w:r w:rsidR="00956F8E" w:rsidDel="00C9450E">
            <w:rPr>
              <w:b/>
            </w:rPr>
            <w:delText xml:space="preserve"> </w:delText>
          </w:r>
          <w:r w:rsidR="00956F8E" w:rsidDel="00C9450E">
            <w:delText xml:space="preserve">option </w:delText>
          </w:r>
        </w:del>
      </w:ins>
      <w:ins w:id="343" w:author="George Foti -22" w:date="2015-05-28T00:43:00Z">
        <w:del w:id="344" w:author="George Foti -25" w:date="2015-05-28T21:01:00Z">
          <w:r w:rsidR="003629E3" w:rsidDel="00C9450E">
            <w:delText xml:space="preserve">shall </w:delText>
          </w:r>
        </w:del>
      </w:ins>
      <w:ins w:id="345" w:author="George Foti -22" w:date="2015-05-28T00:11:00Z">
        <w:del w:id="346" w:author="George Foti -25" w:date="2015-05-28T21:01:00Z">
          <w:r w:rsidR="00956F8E" w:rsidDel="00C9450E">
            <w:delText>apply to this option as well.</w:delText>
          </w:r>
        </w:del>
      </w:ins>
    </w:p>
    <w:p w14:paraId="2D55C736" w14:textId="77777777" w:rsidR="00C9450E" w:rsidRDefault="00C9450E">
      <w:pPr>
        <w:pStyle w:val="B2"/>
        <w:numPr>
          <w:ilvl w:val="0"/>
          <w:numId w:val="0"/>
        </w:numPr>
        <w:ind w:left="1191"/>
        <w:rPr>
          <w:ins w:id="347" w:author="George Foti -25" w:date="2015-05-28T21:01:00Z"/>
        </w:rPr>
        <w:pPrChange w:id="348" w:author="George Foti -22" w:date="2015-05-28T00:08:00Z">
          <w:pPr>
            <w:pStyle w:val="B2"/>
          </w:pPr>
        </w:pPrChange>
      </w:pPr>
    </w:p>
    <w:p w14:paraId="5E8157BA" w14:textId="77777777" w:rsidR="00F15515" w:rsidRDefault="00F15515">
      <w:pPr>
        <w:pStyle w:val="B2"/>
        <w:numPr>
          <w:ilvl w:val="0"/>
          <w:numId w:val="0"/>
        </w:numPr>
        <w:ind w:left="1191"/>
        <w:rPr>
          <w:ins w:id="349" w:author="George Foti -25" w:date="2015-05-29T01:01:00Z"/>
        </w:rPr>
        <w:pPrChange w:id="350" w:author="George Foti -22" w:date="2015-05-28T00:08:00Z">
          <w:pPr>
            <w:pStyle w:val="B2"/>
          </w:pPr>
        </w:pPrChange>
      </w:pPr>
      <w:ins w:id="351" w:author="George Foti -22" w:date="2015-05-28T00:08:00Z">
        <w:r>
          <w:t>This setting shall be only valid for a Retrieve operation.</w:t>
        </w:r>
      </w:ins>
    </w:p>
    <w:p w14:paraId="7686C3CB" w14:textId="16EB4CE5" w:rsidR="00B96193" w:rsidRPr="00F66B41" w:rsidRDefault="00B96193">
      <w:pPr>
        <w:pStyle w:val="B2"/>
        <w:numPr>
          <w:ilvl w:val="0"/>
          <w:numId w:val="0"/>
        </w:numPr>
        <w:ind w:left="1191" w:hanging="454"/>
        <w:rPr>
          <w:ins w:id="352" w:author="George Foti -25" w:date="2015-05-29T01:03:00Z"/>
        </w:rPr>
        <w:pPrChange w:id="353" w:author="George Foti -25" w:date="2015-05-29T01:03:00Z">
          <w:pPr>
            <w:pStyle w:val="B2"/>
          </w:pPr>
        </w:pPrChange>
      </w:pPr>
      <w:ins w:id="354" w:author="George Foti -25" w:date="2015-05-29T01:03:00Z">
        <w:r>
          <w:t xml:space="preserve">         This option can be used within the context of resource discovery mechanisms (See clause 10.2.6)</w:t>
        </w:r>
      </w:ins>
    </w:p>
    <w:p w14:paraId="278F2F71" w14:textId="09CC3BBB" w:rsidR="00B96193" w:rsidDel="00B96193" w:rsidRDefault="00B96193">
      <w:pPr>
        <w:pStyle w:val="B2"/>
        <w:keepNext/>
        <w:keepLines/>
        <w:numPr>
          <w:ilvl w:val="0"/>
          <w:numId w:val="0"/>
        </w:numPr>
        <w:ind w:left="1191" w:hanging="55"/>
        <w:rPr>
          <w:ins w:id="355" w:author="George Foti -22" w:date="2015-05-28T00:08:00Z"/>
          <w:del w:id="356" w:author="George Foti -25" w:date="2015-05-29T01:03:00Z"/>
        </w:rPr>
        <w:pPrChange w:id="357" w:author="George Foti -25" w:date="2015-05-29T01:01:00Z">
          <w:pPr>
            <w:pStyle w:val="B2"/>
          </w:pPr>
        </w:pPrChange>
      </w:pPr>
    </w:p>
    <w:p w14:paraId="3BB46634" w14:textId="1488DCD1" w:rsidR="00F15515" w:rsidDel="00F15515" w:rsidRDefault="00F15515">
      <w:pPr>
        <w:pStyle w:val="B2"/>
        <w:numPr>
          <w:ilvl w:val="0"/>
          <w:numId w:val="0"/>
        </w:numPr>
        <w:ind w:left="1191"/>
        <w:rPr>
          <w:del w:id="358" w:author="George Foti -22" w:date="2015-05-28T00:08:00Z"/>
        </w:rPr>
        <w:pPrChange w:id="359" w:author="George Foti -22" w:date="2015-05-28T00:08:00Z">
          <w:pPr>
            <w:pStyle w:val="B2"/>
          </w:pPr>
        </w:pPrChange>
      </w:pPr>
    </w:p>
    <w:p w14:paraId="3A29CB62" w14:textId="0B06A76A" w:rsidR="004049E2" w:rsidRDefault="00186178" w:rsidP="00186178">
      <w:pPr>
        <w:pStyle w:val="B2"/>
        <w:rPr>
          <w:ins w:id="360" w:author="George Foti -25" w:date="2015-05-28T21:01:00Z"/>
        </w:rPr>
      </w:pPr>
      <w:proofErr w:type="gramStart"/>
      <w:r w:rsidRPr="007262D0">
        <w:rPr>
          <w:b/>
        </w:rPr>
        <w:t>child-resource-references</w:t>
      </w:r>
      <w:proofErr w:type="gramEnd"/>
      <w:r w:rsidRPr="00962DB7">
        <w:rPr>
          <w:b/>
        </w:rPr>
        <w:t>:</w:t>
      </w:r>
      <w:r>
        <w:t xml:space="preserve"> Address(</w:t>
      </w:r>
      <w:proofErr w:type="spellStart"/>
      <w:r>
        <w:t>es</w:t>
      </w:r>
      <w:proofErr w:type="spellEnd"/>
      <w:r>
        <w:t>) of the child resources</w:t>
      </w:r>
      <w:ins w:id="361" w:author="George Foti -25" w:date="2015-05-29T17:24:00Z">
        <w:r w:rsidR="0020134A">
          <w:t xml:space="preserve"> and their </w:t>
        </w:r>
      </w:ins>
      <w:ins w:id="362" w:author="George Foti -25" w:date="2015-05-28T21:01:00Z">
        <w:r w:rsidR="004049E2">
          <w:t>descendants</w:t>
        </w:r>
      </w:ins>
      <w:r>
        <w:t xml:space="preserve">, </w:t>
      </w:r>
      <w:del w:id="363" w:author="George Foti -25" w:date="2015-05-28T21:01:00Z">
        <w:r w:rsidDel="004049E2">
          <w:delText xml:space="preserve">possibly limited by a maximum number of retrieved address(es), </w:delText>
        </w:r>
      </w:del>
      <w:r>
        <w:t xml:space="preserve">without any representation of the actual requested resource shall be returned </w:t>
      </w:r>
      <w:r w:rsidRPr="00CD1C82">
        <w:t>as</w:t>
      </w:r>
      <w:r>
        <w:t xml:space="preserve"> content. For example, if the request is to retrieve a </w:t>
      </w:r>
      <w:r w:rsidRPr="007262D0">
        <w:rPr>
          <w:i/>
        </w:rPr>
        <w:t>&lt;container&gt;</w:t>
      </w:r>
      <w:r>
        <w:t xml:space="preserve"> resource, only the </w:t>
      </w:r>
      <w:proofErr w:type="gramStart"/>
      <w:r>
        <w:t>address(</w:t>
      </w:r>
      <w:proofErr w:type="spellStart"/>
      <w:proofErr w:type="gramEnd"/>
      <w:r>
        <w:t>es</w:t>
      </w:r>
      <w:proofErr w:type="spellEnd"/>
      <w:r>
        <w:t xml:space="preserve">) of the </w:t>
      </w:r>
      <w:r w:rsidRPr="007262D0">
        <w:rPr>
          <w:i/>
        </w:rPr>
        <w:t>&lt;</w:t>
      </w:r>
      <w:proofErr w:type="spellStart"/>
      <w:r w:rsidRPr="007262D0">
        <w:rPr>
          <w:i/>
        </w:rPr>
        <w:t>contentInstance</w:t>
      </w:r>
      <w:proofErr w:type="spellEnd"/>
      <w:r w:rsidRPr="007262D0">
        <w:rPr>
          <w:i/>
        </w:rPr>
        <w:t>&gt;</w:t>
      </w:r>
      <w:r>
        <w:t xml:space="preserve"> child-resource(s) is provided. </w:t>
      </w:r>
      <w:del w:id="364" w:author="SungchanChoi" w:date="2015-05-11T17:48:00Z">
        <w:r w:rsidDel="00DC0ED4">
          <w:delText xml:space="preserve">This setting is not valid for  a </w:delText>
        </w:r>
        <w:r w:rsidRPr="00CD1C82" w:rsidDel="00DC0ED4">
          <w:delText>Notify</w:delText>
        </w:r>
        <w:r w:rsidDel="00DC0ED4">
          <w:delText xml:space="preserve"> operation.</w:delText>
        </w:r>
      </w:del>
      <w:ins w:id="365" w:author="SungchanChoi" w:date="2015-05-11T17:48:00Z">
        <w:r w:rsidR="00DC0ED4">
          <w:t xml:space="preserve"> </w:t>
        </w:r>
      </w:ins>
    </w:p>
    <w:p w14:paraId="75F725B9" w14:textId="45832F03" w:rsidR="004049E2" w:rsidRDefault="004049E2">
      <w:pPr>
        <w:pStyle w:val="B2"/>
        <w:numPr>
          <w:ilvl w:val="0"/>
          <w:numId w:val="0"/>
        </w:numPr>
        <w:ind w:left="1191"/>
        <w:rPr>
          <w:ins w:id="366" w:author="George Foti -22" w:date="2015-05-28T00:11:00Z"/>
        </w:rPr>
        <w:pPrChange w:id="367" w:author="George Foti -25" w:date="2015-05-28T21:01:00Z">
          <w:pPr>
            <w:pStyle w:val="B2"/>
          </w:pPr>
        </w:pPrChange>
      </w:pPr>
      <w:ins w:id="368" w:author="George Foti -25" w:date="2015-05-28T21:01:00Z">
        <w:r>
          <w:t xml:space="preserve">Processing of child resources, size limitations, 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option shall apply to this option as well.</w:t>
        </w:r>
      </w:ins>
    </w:p>
    <w:p w14:paraId="1C2A8376" w14:textId="60AE4429" w:rsidR="00F13800" w:rsidDel="004049E2" w:rsidRDefault="00127A4C">
      <w:pPr>
        <w:pStyle w:val="B2"/>
        <w:numPr>
          <w:ilvl w:val="0"/>
          <w:numId w:val="0"/>
        </w:numPr>
        <w:ind w:left="1191"/>
        <w:rPr>
          <w:ins w:id="369" w:author="George Foti -22" w:date="2015-05-28T00:11:00Z"/>
          <w:del w:id="370" w:author="George Foti -25" w:date="2015-05-28T21:01:00Z"/>
        </w:rPr>
        <w:pPrChange w:id="371" w:author="George Foti -22" w:date="2015-05-28T00:11:00Z">
          <w:pPr>
            <w:pStyle w:val="B2"/>
          </w:pPr>
        </w:pPrChange>
      </w:pPr>
      <w:ins w:id="372" w:author="George Foti -22" w:date="2015-05-28T00:11:00Z">
        <w:del w:id="373" w:author="George Foti -25" w:date="2015-05-28T21:01:00Z">
          <w:r w:rsidDel="004049E2">
            <w:delText xml:space="preserve">The request </w:delText>
          </w:r>
        </w:del>
      </w:ins>
      <w:ins w:id="374" w:author="George Foti -22" w:date="2015-05-28T03:42:00Z">
        <w:del w:id="375" w:author="George Foti -25" w:date="2015-05-28T21:01:00Z">
          <w:r w:rsidDel="004049E2">
            <w:delText>may</w:delText>
          </w:r>
        </w:del>
      </w:ins>
      <w:ins w:id="376" w:author="George Foti -22" w:date="2015-05-28T00:11:00Z">
        <w:del w:id="377" w:author="George Foti -25" w:date="2015-05-28T21:01:00Z">
          <w:r w:rsidR="00F13800" w:rsidDel="004049E2">
            <w:delText xml:space="preserve"> contain a size limitations in this option. The child </w:delText>
          </w:r>
          <w:r w:rsidR="003629E3" w:rsidDel="004049E2">
            <w:delText>res</w:delText>
          </w:r>
        </w:del>
      </w:ins>
      <w:ins w:id="378" w:author="George Foti -22" w:date="2015-05-28T00:44:00Z">
        <w:del w:id="379" w:author="George Foti -25" w:date="2015-05-28T21:01:00Z">
          <w:r w:rsidR="003629E3" w:rsidDel="004049E2">
            <w:delText>ource</w:delText>
          </w:r>
        </w:del>
      </w:ins>
      <w:ins w:id="380" w:author="George Foti -22" w:date="2015-05-28T00:11:00Z">
        <w:del w:id="381" w:author="George Foti -25" w:date="2015-05-28T21:01:00Z">
          <w:r w:rsidR="00F13800" w:rsidDel="004049E2">
            <w:delText xml:space="preserve"> processing of the  </w:delText>
          </w:r>
          <w:r w:rsidR="00F13800" w:rsidRPr="002C3AD1" w:rsidDel="004049E2">
            <w:rPr>
              <w:b/>
            </w:rPr>
            <w:delText>attributes+child-resources</w:delText>
          </w:r>
          <w:r w:rsidR="00F13800" w:rsidDel="004049E2">
            <w:rPr>
              <w:b/>
            </w:rPr>
            <w:delText xml:space="preserve"> </w:delText>
          </w:r>
          <w:r w:rsidR="00F13800" w:rsidDel="004049E2">
            <w:delText>option apply to this option as well</w:delText>
          </w:r>
        </w:del>
      </w:ins>
    </w:p>
    <w:p w14:paraId="518C825D" w14:textId="632DA90A" w:rsidR="00186178" w:rsidRDefault="00DC0ED4">
      <w:pPr>
        <w:pStyle w:val="B2"/>
        <w:numPr>
          <w:ilvl w:val="0"/>
          <w:numId w:val="0"/>
        </w:numPr>
        <w:ind w:left="1191"/>
        <w:rPr>
          <w:ins w:id="382" w:author="George Foti -25" w:date="2015-05-29T01:03:00Z"/>
        </w:rPr>
        <w:pPrChange w:id="383" w:author="George Foti -22" w:date="2015-05-28T00:11:00Z">
          <w:pPr>
            <w:pStyle w:val="B2"/>
          </w:pPr>
        </w:pPrChange>
      </w:pPr>
      <w:ins w:id="384" w:author="SungchanChoi" w:date="2015-05-11T17:48:00Z">
        <w:r>
          <w:t xml:space="preserve">This setting shall be </w:t>
        </w:r>
      </w:ins>
      <w:ins w:id="385" w:author="SungchanChoi" w:date="2015-05-12T09:55:00Z">
        <w:r w:rsidR="007F1A9C">
          <w:rPr>
            <w:rFonts w:hint="eastAsia"/>
            <w:lang w:eastAsia="ko-KR"/>
          </w:rPr>
          <w:t xml:space="preserve">only </w:t>
        </w:r>
      </w:ins>
      <w:ins w:id="386" w:author="SungchanChoi" w:date="2015-05-11T17:48:00Z">
        <w:r>
          <w:t>valid for a Retrieve operation.</w:t>
        </w:r>
      </w:ins>
    </w:p>
    <w:p w14:paraId="75768E76" w14:textId="60AF6AF8" w:rsidR="00B96193" w:rsidRDefault="00B96193">
      <w:pPr>
        <w:pStyle w:val="B2"/>
        <w:keepNext/>
        <w:keepLines/>
        <w:numPr>
          <w:ilvl w:val="0"/>
          <w:numId w:val="0"/>
        </w:numPr>
        <w:ind w:left="1191" w:hanging="55"/>
        <w:pPrChange w:id="387" w:author="George Foti -25" w:date="2015-05-29T01:03:00Z">
          <w:pPr>
            <w:pStyle w:val="B2"/>
          </w:pPr>
        </w:pPrChange>
      </w:pPr>
      <w:ins w:id="388" w:author="George Foti -25" w:date="2015-05-29T01:03:00Z">
        <w:r>
          <w:t>This option can be used within the context of resource discovery mechanisms (See clause 10.2.6)</w:t>
        </w:r>
      </w:ins>
    </w:p>
    <w:p w14:paraId="167212B0" w14:textId="7098F5B1" w:rsidR="00186178" w:rsidRPr="00B61413" w:rsidRDefault="00186178" w:rsidP="00186178">
      <w:pPr>
        <w:pStyle w:val="B2"/>
      </w:pPr>
      <w:proofErr w:type="gramStart"/>
      <w:r w:rsidRPr="00B61413">
        <w:rPr>
          <w:b/>
        </w:rPr>
        <w:t>nothing</w:t>
      </w:r>
      <w:proofErr w:type="gramEnd"/>
      <w:r w:rsidRPr="00B61413">
        <w:rPr>
          <w:b/>
        </w:rPr>
        <w:t>:</w:t>
      </w:r>
      <w:r w:rsidRPr="00B61413">
        <w:t xml:space="preserve"> Nothing shall be returned as operational result content. This setting is not valid for </w:t>
      </w:r>
      <w:proofErr w:type="gramStart"/>
      <w:r w:rsidRPr="00B61413">
        <w:t>a</w:t>
      </w:r>
      <w:proofErr w:type="gramEnd"/>
      <w:r w:rsidRPr="00B61413">
        <w:t xml:space="preserve"> </w:t>
      </w:r>
      <w:ins w:id="389" w:author="SungchanChoi" w:date="2015-05-11T18:37:00Z">
        <w:r w:rsidR="005662CA">
          <w:t>R</w:t>
        </w:r>
      </w:ins>
      <w:del w:id="390" w:author="SungchanChoi" w:date="2015-05-11T18:37:00Z">
        <w:r w:rsidRPr="00B61413" w:rsidDel="005662CA">
          <w:delText>r</w:delText>
        </w:r>
      </w:del>
      <w:r w:rsidRPr="00B61413">
        <w:t xml:space="preserve">etrieve operation. </w:t>
      </w:r>
      <w:del w:id="391" w:author="SungchanChoi" w:date="2015-05-11T18:37:00Z">
        <w:r w:rsidRPr="00B61413" w:rsidDel="005662CA">
          <w:delText xml:space="preserve">This setting is the default when a Notification was requested by the </w:delText>
        </w:r>
        <w:r w:rsidRPr="00B61413" w:rsidDel="005662CA">
          <w:rPr>
            <w:b/>
            <w:i/>
          </w:rPr>
          <w:delText>Operation</w:delText>
        </w:r>
        <w:r w:rsidRPr="00B61413" w:rsidDel="005662CA">
          <w:delText xml:space="preserve"> parameter. </w:delText>
        </w:r>
      </w:del>
      <w:r w:rsidRPr="00B61413">
        <w:t>For example, if the request is to delete a resource, this setting indicates that the response shall not include any content.</w:t>
      </w:r>
    </w:p>
    <w:p w14:paraId="3143B445" w14:textId="5891F69E" w:rsidR="00796FA7" w:rsidRPr="00B61413" w:rsidRDefault="00186178" w:rsidP="00B61413">
      <w:pPr>
        <w:pStyle w:val="B2"/>
      </w:pPr>
      <w:proofErr w:type="gramStart"/>
      <w:r w:rsidRPr="00B61413">
        <w:rPr>
          <w:rFonts w:hint="eastAsia"/>
          <w:b/>
        </w:rPr>
        <w:t>original-</w:t>
      </w:r>
      <w:r w:rsidRPr="00B61413">
        <w:rPr>
          <w:rFonts w:hint="eastAsia"/>
        </w:rPr>
        <w:t>resource</w:t>
      </w:r>
      <w:proofErr w:type="gramEnd"/>
      <w:r w:rsidRPr="00B61413">
        <w:rPr>
          <w:b/>
        </w:rPr>
        <w:t xml:space="preserve">: </w:t>
      </w:r>
      <w:r w:rsidRPr="00B61413">
        <w:t xml:space="preserve">Representation of the </w:t>
      </w:r>
      <w:r w:rsidRPr="00B61413">
        <w:rPr>
          <w:rFonts w:hint="eastAsia"/>
        </w:rPr>
        <w:t>original</w:t>
      </w:r>
      <w:r w:rsidRPr="00B61413">
        <w:t xml:space="preserve"> resource </w:t>
      </w:r>
      <w:r w:rsidRPr="00B61413">
        <w:rPr>
          <w:rFonts w:hint="eastAsia"/>
        </w:rPr>
        <w:t xml:space="preserve">pointed by the </w:t>
      </w:r>
      <w:r w:rsidRPr="00B61413">
        <w:rPr>
          <w:rFonts w:hint="eastAsia"/>
          <w:i/>
        </w:rPr>
        <w:t>link</w:t>
      </w:r>
      <w:r w:rsidRPr="00B61413">
        <w:rPr>
          <w:rFonts w:hint="eastAsia"/>
        </w:rPr>
        <w:t xml:space="preserve"> attribute in the announced resource </w:t>
      </w:r>
      <w:r w:rsidRPr="00B61413">
        <w:t>shall be returned as content, without the address(</w:t>
      </w:r>
      <w:proofErr w:type="spellStart"/>
      <w:r w:rsidRPr="00B61413">
        <w:t>es</w:t>
      </w:r>
      <w:proofErr w:type="spellEnd"/>
      <w:r w:rsidRPr="00B61413">
        <w:t>) of the child resource(s)</w:t>
      </w:r>
      <w:r w:rsidRPr="00B61413">
        <w:rPr>
          <w:rFonts w:hint="eastAsia"/>
        </w:rPr>
        <w:t xml:space="preserve">. This setting </w:t>
      </w:r>
      <w:del w:id="392" w:author="SungchanChoi" w:date="2015-05-11T17:49:00Z">
        <w:r w:rsidRPr="00B61413" w:rsidDel="00DC0ED4">
          <w:rPr>
            <w:rFonts w:hint="eastAsia"/>
          </w:rPr>
          <w:delText xml:space="preserve">is </w:delText>
        </w:r>
      </w:del>
      <w:ins w:id="393" w:author="SungchanChoi" w:date="2015-05-11T17:49:00Z">
        <w:r w:rsidR="00DC0ED4">
          <w:t>shall be</w:t>
        </w:r>
        <w:r w:rsidR="00DC0ED4" w:rsidRPr="00B61413">
          <w:rPr>
            <w:rFonts w:hint="eastAsia"/>
          </w:rPr>
          <w:t xml:space="preserve"> </w:t>
        </w:r>
      </w:ins>
      <w:r w:rsidRPr="00B61413">
        <w:rPr>
          <w:rFonts w:hint="eastAsia"/>
        </w:rPr>
        <w:t xml:space="preserve">only valid </w:t>
      </w:r>
      <w:r w:rsidRPr="00B61413">
        <w:t>for a</w:t>
      </w:r>
      <w:r w:rsidRPr="00B61413">
        <w:rPr>
          <w:rFonts w:hint="eastAsia"/>
        </w:rPr>
        <w:t xml:space="preserve"> </w:t>
      </w:r>
      <w:del w:id="394" w:author="SungchanChoi" w:date="2015-05-11T17:49:00Z">
        <w:r w:rsidRPr="00B61413" w:rsidDel="00DC0ED4">
          <w:rPr>
            <w:rFonts w:hint="eastAsia"/>
          </w:rPr>
          <w:delText>RETRIEVE Request</w:delText>
        </w:r>
      </w:del>
      <w:proofErr w:type="spellStart"/>
      <w:ins w:id="395" w:author="SungchanChoi" w:date="2015-05-11T17:49:00Z">
        <w:r w:rsidR="00DC0ED4">
          <w:t>Retreieve</w:t>
        </w:r>
        <w:proofErr w:type="spellEnd"/>
        <w:r w:rsidR="00DC0ED4">
          <w:t xml:space="preserve"> operation</w:t>
        </w:r>
      </w:ins>
      <w:r w:rsidRPr="00B61413">
        <w:rPr>
          <w:rFonts w:hint="eastAsia"/>
        </w:rPr>
        <w:t xml:space="preserve"> </w:t>
      </w:r>
      <w:r w:rsidRPr="00B61413">
        <w:t xml:space="preserve">where the </w:t>
      </w:r>
      <w:proofErr w:type="gramStart"/>
      <w:r w:rsidRPr="00B61413">
        <w:rPr>
          <w:b/>
          <w:i/>
        </w:rPr>
        <w:t>To</w:t>
      </w:r>
      <w:proofErr w:type="gramEnd"/>
      <w:r w:rsidRPr="00B61413">
        <w:t xml:space="preserve"> parameter </w:t>
      </w:r>
      <w:r w:rsidRPr="00B61413">
        <w:rPr>
          <w:rFonts w:hint="eastAsia"/>
        </w:rPr>
        <w:t>targets the announced resource.</w:t>
      </w:r>
    </w:p>
    <w:p w14:paraId="0D6775BD" w14:textId="77777777" w:rsidR="00186178" w:rsidRPr="00186178" w:rsidRDefault="00186178" w:rsidP="00186178">
      <w:pPr>
        <w:rPr>
          <w:highlight w:val="yellow"/>
        </w:rPr>
      </w:pPr>
    </w:p>
    <w:p w14:paraId="551C8FC0" w14:textId="77777777" w:rsidR="005C0172" w:rsidRDefault="005C0172" w:rsidP="005C0172">
      <w:pPr>
        <w:pStyle w:val="Heading3"/>
        <w:rPr>
          <w:lang w:val="en-US"/>
        </w:rPr>
      </w:pPr>
      <w:r w:rsidRPr="007D113E">
        <w:rPr>
          <w:highlight w:val="yellow"/>
        </w:rPr>
        <w:t>-----------------------End of change 1---------------------------------------------</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pPr>
      <w:r>
        <w:rPr>
          <w:highlight w:val="yellow"/>
        </w:rPr>
        <w:lastRenderedPageBreak/>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0CEC71F4" w14:textId="77777777" w:rsidR="006E543E" w:rsidRDefault="006E543E" w:rsidP="006E543E">
      <w:pPr>
        <w:pStyle w:val="Heading3"/>
      </w:pPr>
      <w:bookmarkStart w:id="396" w:name="_Toc406425186"/>
      <w:bookmarkStart w:id="397" w:name="_Toc408583274"/>
      <w:bookmarkStart w:id="398" w:name="_Toc408583718"/>
      <w:bookmarkStart w:id="399" w:name="_Toc410298481"/>
      <w:r>
        <w:t>8.1.3</w:t>
      </w:r>
      <w:r>
        <w:tab/>
        <w:t>Response</w:t>
      </w:r>
      <w:bookmarkEnd w:id="396"/>
      <w:bookmarkEnd w:id="397"/>
      <w:bookmarkEnd w:id="398"/>
      <w:bookmarkEnd w:id="399"/>
    </w:p>
    <w:p w14:paraId="65DC4593" w14:textId="77777777" w:rsidR="006E543E" w:rsidRDefault="006E543E" w:rsidP="006E543E">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4E66117C" w14:textId="77777777" w:rsidR="006E543E" w:rsidRPr="00DB546B" w:rsidRDefault="006E543E" w:rsidP="006E543E">
      <w:pPr>
        <w:rPr>
          <w:b/>
        </w:rPr>
      </w:pPr>
      <w:r w:rsidRPr="00DB546B">
        <w:rPr>
          <w:b/>
        </w:rPr>
        <w:t>Mandatory Parameters:</w:t>
      </w:r>
    </w:p>
    <w:p w14:paraId="3CB9B044" w14:textId="77777777" w:rsidR="006E543E" w:rsidRDefault="006E543E" w:rsidP="006E543E">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3AAC01F6" w14:textId="77777777" w:rsidR="006E543E" w:rsidRDefault="006E543E" w:rsidP="006E543E">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3D40B5D" w14:textId="77777777" w:rsidR="006E543E" w:rsidRDefault="006E543E" w:rsidP="006E543E">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28C4D630" w14:textId="77777777" w:rsidR="006E543E" w:rsidRDefault="006E543E" w:rsidP="006E543E">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2259BC64" w14:textId="77777777" w:rsidR="006E543E" w:rsidRPr="00AB78FE" w:rsidRDefault="006E543E" w:rsidP="006E543E">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679D10B5" w14:textId="77777777" w:rsidR="006E543E" w:rsidRPr="006A65D1" w:rsidRDefault="006E543E" w:rsidP="006E543E">
      <w:pPr>
        <w:pStyle w:val="B1"/>
      </w:pPr>
      <w:r w:rsidRPr="008515C3">
        <w:rPr>
          <w:b/>
          <w:i/>
        </w:rPr>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05BEB94C" w14:textId="77777777" w:rsidR="00DE7F9D" w:rsidRPr="00DB546B" w:rsidRDefault="00DE7F9D" w:rsidP="00DE7F9D">
      <w:pPr>
        <w:rPr>
          <w:b/>
        </w:rPr>
      </w:pPr>
      <w:bookmarkStart w:id="400" w:name="_Toc300919392"/>
      <w:bookmarkEnd w:id="4"/>
      <w:bookmarkEnd w:id="5"/>
      <w:r w:rsidRPr="00DB546B">
        <w:rPr>
          <w:b/>
        </w:rPr>
        <w:t>Conditional Parameters:</w:t>
      </w:r>
    </w:p>
    <w:p w14:paraId="00D748CB" w14:textId="77777777" w:rsidR="00DE7F9D" w:rsidRDefault="00DE7F9D" w:rsidP="00DE7F9D">
      <w:pPr>
        <w:pStyle w:val="B1"/>
      </w:pPr>
      <w:r>
        <w:rPr>
          <w:b/>
          <w:i/>
        </w:rPr>
        <w:t>Content</w:t>
      </w:r>
      <w:r w:rsidRPr="00854BBE">
        <w:rPr>
          <w:b/>
        </w:rPr>
        <w:t>:</w:t>
      </w:r>
      <w:r>
        <w:t xml:space="preserve"> resource content:</w:t>
      </w:r>
    </w:p>
    <w:p w14:paraId="5E103F5A" w14:textId="77777777" w:rsidR="00DE7F9D" w:rsidRDefault="00DE7F9D" w:rsidP="00DE7F9D">
      <w:pPr>
        <w:pStyle w:val="B2"/>
      </w:pPr>
      <w:r>
        <w:t xml:space="preserve">If </w:t>
      </w:r>
      <w:r w:rsidRPr="008515C3">
        <w:rPr>
          <w:b/>
          <w:i/>
        </w:rPr>
        <w:t>Response Code</w:t>
      </w:r>
      <w:r>
        <w:t xml:space="preserve"> is </w:t>
      </w:r>
      <w:r w:rsidRPr="00FA1FA1">
        <w:rPr>
          <w:i/>
        </w:rPr>
        <w:t>successful</w:t>
      </w:r>
      <w:r>
        <w:t xml:space="preserve"> then:</w:t>
      </w:r>
    </w:p>
    <w:p w14:paraId="305B54F6" w14:textId="77777777" w:rsidR="00DE7F9D" w:rsidRDefault="00DE7F9D" w:rsidP="00DE7F9D">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3AD72A93" w14:textId="77777777" w:rsidR="00DE7F9D" w:rsidRDefault="00DE7F9D" w:rsidP="00DE7F9D">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6B890EA2" w14:textId="77777777" w:rsidR="00DE7F9D" w:rsidRPr="009F78F7" w:rsidRDefault="00DE7F9D" w:rsidP="00DE7F9D">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040356C4" w14:textId="77777777" w:rsidR="00DE7F9D" w:rsidRDefault="00DE7F9D" w:rsidP="00DE7F9D">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0F243EB3" w14:textId="77777777" w:rsidR="00DE7F9D" w:rsidRDefault="00DE7F9D" w:rsidP="00DE7F9D">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7C8613EB" w14:textId="77777777" w:rsidR="00DE7F9D" w:rsidRDefault="00DE7F9D" w:rsidP="00DE7F9D">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3EB715BB" w14:textId="77777777" w:rsidR="00DE7F9D" w:rsidRDefault="00DE7F9D" w:rsidP="00DE7F9D">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0C98E6A" w14:textId="77777777" w:rsidR="00DE7F9D" w:rsidRDefault="00DE7F9D" w:rsidP="00DE7F9D">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1F692611" w14:textId="77777777" w:rsidR="00DE7F9D" w:rsidRDefault="00DE7F9D" w:rsidP="00DE7F9D">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1FE61E70" w14:textId="77777777" w:rsidR="00DE7F9D" w:rsidRDefault="00DE7F9D" w:rsidP="00DE7F9D">
      <w:pPr>
        <w:pStyle w:val="B3"/>
      </w:pPr>
      <w:r>
        <w:lastRenderedPageBreak/>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323C67E5" w14:textId="442C3FAE" w:rsidR="00DE7F9D" w:rsidRDefault="00DE7F9D" w:rsidP="00DF3717">
      <w:pPr>
        <w:pStyle w:val="B3"/>
      </w:pPr>
      <w:r>
        <w:t>Is not present otherwise.</w:t>
      </w:r>
    </w:p>
    <w:p w14:paraId="7093D824" w14:textId="77777777" w:rsidR="00A313E2" w:rsidRDefault="00A313E2" w:rsidP="00A313E2">
      <w:pPr>
        <w:pStyle w:val="B3"/>
        <w:numPr>
          <w:ilvl w:val="0"/>
          <w:numId w:val="0"/>
        </w:numPr>
        <w:ind w:left="1644" w:hanging="453"/>
      </w:pPr>
    </w:p>
    <w:p w14:paraId="2EFFA339" w14:textId="11287ED9" w:rsidR="00DE7F9D" w:rsidRDefault="00DE7F9D" w:rsidP="00DE7F9D">
      <w:pPr>
        <w:pStyle w:val="B1"/>
        <w:rPr>
          <w:ins w:id="401" w:author="George Foti -22" w:date="2015-05-28T03:37:00Z"/>
        </w:rPr>
      </w:pPr>
      <w:ins w:id="402" w:author="George Foti -22" w:date="2015-05-28T03:31:00Z">
        <w:r>
          <w:rPr>
            <w:b/>
            <w:i/>
          </w:rPr>
          <w:t>Content</w:t>
        </w:r>
      </w:ins>
      <w:ins w:id="403" w:author="George Foti -22" w:date="2015-05-28T03:38:00Z">
        <w:r>
          <w:rPr>
            <w:b/>
            <w:i/>
          </w:rPr>
          <w:t xml:space="preserve"> Status</w:t>
        </w:r>
      </w:ins>
      <w:ins w:id="404" w:author="George Foti -22" w:date="2015-05-28T03:31:00Z">
        <w:r w:rsidRPr="00854BBE">
          <w:rPr>
            <w:b/>
          </w:rPr>
          <w:t>:</w:t>
        </w:r>
        <w:r>
          <w:t xml:space="preserve">  </w:t>
        </w:r>
      </w:ins>
      <w:ins w:id="405" w:author="George Foti -22" w:date="2015-05-28T03:36:00Z">
        <w:r>
          <w:t xml:space="preserve"> </w:t>
        </w:r>
        <w:proofErr w:type="gramStart"/>
        <w:r>
          <w:t>This parameter take</w:t>
        </w:r>
        <w:proofErr w:type="gramEnd"/>
        <w:r>
          <w:t xml:space="preserve"> one of two values: </w:t>
        </w:r>
      </w:ins>
      <w:ins w:id="406" w:author="George Foti -22" w:date="2015-05-28T03:39:00Z">
        <w:r>
          <w:t>complete</w:t>
        </w:r>
      </w:ins>
      <w:ins w:id="407" w:author="George Foti -22" w:date="2015-05-28T03:36:00Z">
        <w:r>
          <w:t xml:space="preserve"> or partial</w:t>
        </w:r>
      </w:ins>
      <w:ins w:id="408" w:author="George Foti -22" w:date="2015-05-28T03:39:00Z">
        <w:r>
          <w:t xml:space="preserve"> depending on the </w:t>
        </w:r>
      </w:ins>
      <w:ins w:id="409" w:author="George Foti -22" w:date="2015-05-28T03:40:00Z">
        <w:r w:rsidR="00127A4C">
          <w:rPr>
            <w:b/>
            <w:i/>
          </w:rPr>
          <w:t>Content</w:t>
        </w:r>
        <w:r w:rsidR="00127A4C">
          <w:t xml:space="preserve"> parameter.</w:t>
        </w:r>
      </w:ins>
    </w:p>
    <w:p w14:paraId="144EF287" w14:textId="10FE96BE" w:rsidR="00DE7F9D" w:rsidRDefault="00DE7F9D">
      <w:pPr>
        <w:pStyle w:val="B2"/>
        <w:rPr>
          <w:ins w:id="410" w:author="George Foti -22" w:date="2015-05-28T03:32:00Z"/>
        </w:rPr>
        <w:pPrChange w:id="411" w:author="George Foti -22" w:date="2015-05-28T03:39:00Z">
          <w:pPr>
            <w:pStyle w:val="B20"/>
          </w:pPr>
        </w:pPrChange>
      </w:pPr>
      <w:ins w:id="412" w:author="George Foti -22" w:date="2015-05-28T03:3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w:t>
        </w:r>
      </w:ins>
      <w:ins w:id="413" w:author="George Foti -22" w:date="2015-05-28T03:35:00Z">
        <w:r>
          <w:t>is presen</w:t>
        </w:r>
      </w:ins>
      <w:ins w:id="414" w:author="George Foti -22" w:date="2015-05-28T03:36:00Z">
        <w:r>
          <w:t>t</w:t>
        </w:r>
      </w:ins>
      <w:ins w:id="415" w:author="George Foti -22" w:date="2015-05-28T03:35:00Z">
        <w:r>
          <w:t xml:space="preserve"> due to the following case:</w:t>
        </w:r>
      </w:ins>
      <w:ins w:id="416" w:author="George Foti -22" w:date="2015-05-28T03:32:00Z">
        <w:r>
          <w:t>:</w:t>
        </w:r>
      </w:ins>
    </w:p>
    <w:p w14:paraId="33BAD5AC" w14:textId="77777777" w:rsidR="00DE7F9D" w:rsidRDefault="00DE7F9D" w:rsidP="00DE7F9D">
      <w:pPr>
        <w:pStyle w:val="B3"/>
        <w:rPr>
          <w:ins w:id="417" w:author="George Foti -22" w:date="2015-05-28T03:32:00Z"/>
        </w:rPr>
      </w:pPr>
      <w:ins w:id="418" w:author="George Foti -22" w:date="2015-05-28T03:3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055F4C00" w14:textId="77777777" w:rsidR="00A313E2" w:rsidRDefault="00DE7F9D">
      <w:pPr>
        <w:pStyle w:val="EW"/>
        <w:ind w:hanging="568"/>
        <w:pPrChange w:id="419" w:author="George Foti -22" w:date="2015-05-28T03:39:00Z">
          <w:pPr>
            <w:pStyle w:val="EW"/>
          </w:pPr>
        </w:pPrChange>
      </w:pPr>
      <w:proofErr w:type="gramStart"/>
      <w:ins w:id="420" w:author="George Foti -22" w:date="2015-05-28T03:37:00Z">
        <w:r>
          <w:t xml:space="preserve">Then  </w:t>
        </w:r>
      </w:ins>
      <w:ins w:id="421" w:author="George Foti -22" w:date="2015-05-28T03:38:00Z">
        <w:r w:rsidRPr="008515C3">
          <w:rPr>
            <w:b/>
            <w:i/>
            <w:lang w:val="en-US"/>
          </w:rPr>
          <w:t>Content</w:t>
        </w:r>
      </w:ins>
      <w:proofErr w:type="gramEnd"/>
      <w:ins w:id="422" w:author="George Foti -22" w:date="2015-05-28T03:39:00Z">
        <w:r w:rsidRPr="00DE7F9D">
          <w:rPr>
            <w:b/>
            <w:i/>
          </w:rPr>
          <w:t xml:space="preserve"> </w:t>
        </w:r>
        <w:r>
          <w:rPr>
            <w:b/>
            <w:i/>
          </w:rPr>
          <w:t>Status</w:t>
        </w:r>
        <w:r>
          <w:t xml:space="preserve"> </w:t>
        </w:r>
      </w:ins>
      <w:ins w:id="423" w:author="George Foti -22" w:date="2015-05-28T03:38:00Z">
        <w:r>
          <w:t xml:space="preserve">parameter </w:t>
        </w:r>
      </w:ins>
      <w:ins w:id="424" w:author="George Foti -22" w:date="2015-05-28T03:39:00Z">
        <w:r>
          <w:t xml:space="preserve"> </w:t>
        </w:r>
      </w:ins>
      <w:ins w:id="425" w:author="George Foti -22" w:date="2015-05-28T03:37:00Z">
        <w:r>
          <w:t xml:space="preserve">shall be present </w:t>
        </w:r>
      </w:ins>
      <w:ins w:id="426" w:author="George Foti -22" w:date="2015-05-28T03:38:00Z">
        <w:r>
          <w:t>in the response</w:t>
        </w:r>
      </w:ins>
      <w:ins w:id="427" w:author="George Foti -25" w:date="2015-05-28T21:13:00Z">
        <w:r w:rsidR="00C312EE">
          <w:t xml:space="preserve"> for a </w:t>
        </w:r>
      </w:ins>
      <w:ins w:id="428" w:author="George Foti -25" w:date="2015-05-28T21:14:00Z">
        <w:r w:rsidR="00203DF2" w:rsidRPr="00854BBE">
          <w:rPr>
            <w:b/>
          </w:rPr>
          <w:t>Retrieve</w:t>
        </w:r>
        <w:r w:rsidR="00203DF2">
          <w:rPr>
            <w:b/>
          </w:rPr>
          <w:t xml:space="preserve"> (R) </w:t>
        </w:r>
      </w:ins>
      <w:ins w:id="429" w:author="George Foti -25" w:date="2015-05-28T21:13:00Z">
        <w:r w:rsidR="00C312EE">
          <w:t xml:space="preserve"> operation</w:t>
        </w:r>
      </w:ins>
    </w:p>
    <w:p w14:paraId="753F6495" w14:textId="77777777" w:rsidR="00A313E2" w:rsidRPr="00186178" w:rsidRDefault="00A313E2" w:rsidP="00A313E2">
      <w:pPr>
        <w:rPr>
          <w:highlight w:val="yellow"/>
        </w:rPr>
      </w:pPr>
    </w:p>
    <w:p w14:paraId="405472F4" w14:textId="4DFE5320" w:rsidR="00A313E2" w:rsidRDefault="00A313E2" w:rsidP="00A313E2">
      <w:pPr>
        <w:pStyle w:val="Heading3"/>
      </w:pPr>
      <w:r>
        <w:rPr>
          <w:highlight w:val="yellow"/>
        </w:rPr>
        <w:t>-----------------------</w:t>
      </w:r>
      <w:r>
        <w:rPr>
          <w:highlight w:val="yellow"/>
          <w:lang w:val="en-US"/>
        </w:rPr>
        <w:t>End</w:t>
      </w:r>
      <w:r w:rsidRPr="007D113E">
        <w:rPr>
          <w:highlight w:val="yellow"/>
        </w:rPr>
        <w:t xml:space="preserve"> of change </w:t>
      </w:r>
      <w:r>
        <w:rPr>
          <w:highlight w:val="yellow"/>
          <w:lang w:val="en-US"/>
        </w:rPr>
        <w:t>2</w:t>
      </w:r>
      <w:r w:rsidRPr="007D113E">
        <w:rPr>
          <w:highlight w:val="yellow"/>
        </w:rPr>
        <w:t>---------------------------------------------</w:t>
      </w:r>
    </w:p>
    <w:p w14:paraId="5BA262B7" w14:textId="77777777" w:rsidR="00A313E2" w:rsidRDefault="00A313E2" w:rsidP="00A313E2">
      <w:pPr>
        <w:pStyle w:val="Heading3"/>
        <w:rPr>
          <w:highlight w:val="yellow"/>
          <w:lang w:val="en-US"/>
        </w:rPr>
      </w:pPr>
    </w:p>
    <w:p w14:paraId="1C02AA5C" w14:textId="343B40B9" w:rsidR="00A313E2" w:rsidRDefault="00A313E2" w:rsidP="00A313E2">
      <w:pPr>
        <w:pStyle w:val="Heading3"/>
      </w:pPr>
      <w:r>
        <w:rPr>
          <w:highlight w:val="yellow"/>
        </w:rPr>
        <w:t>-----------------------</w:t>
      </w:r>
      <w:r>
        <w:rPr>
          <w:highlight w:val="yellow"/>
          <w:lang w:val="en-US"/>
        </w:rPr>
        <w:t>Start</w:t>
      </w:r>
      <w:r w:rsidRPr="007D113E">
        <w:rPr>
          <w:highlight w:val="yellow"/>
        </w:rPr>
        <w:t xml:space="preserve"> of change </w:t>
      </w:r>
      <w:r>
        <w:rPr>
          <w:highlight w:val="yellow"/>
          <w:lang w:val="en-US"/>
        </w:rPr>
        <w:t>3</w:t>
      </w:r>
      <w:r w:rsidRPr="007D113E">
        <w:rPr>
          <w:highlight w:val="yellow"/>
        </w:rPr>
        <w:t>---------------------------------------------</w:t>
      </w:r>
    </w:p>
    <w:p w14:paraId="4BC06751" w14:textId="33F35FF6" w:rsidR="00DE7F9D" w:rsidRDefault="00DE7F9D" w:rsidP="00A313E2">
      <w:pPr>
        <w:pStyle w:val="EW"/>
        <w:ind w:hanging="568"/>
        <w:rPr>
          <w:ins w:id="430" w:author="George Foti -25" w:date="2015-05-28T21:02:00Z"/>
        </w:rPr>
      </w:pPr>
      <w:ins w:id="431" w:author="George Foti -22" w:date="2015-05-28T03:38:00Z">
        <w:del w:id="432" w:author="George Foti -25" w:date="2015-05-28T21:13:00Z">
          <w:r w:rsidDel="00C312EE">
            <w:delText>.</w:delText>
          </w:r>
        </w:del>
      </w:ins>
    </w:p>
    <w:p w14:paraId="278A56A1" w14:textId="77777777" w:rsidR="007262D0" w:rsidRDefault="007262D0">
      <w:pPr>
        <w:pStyle w:val="EW"/>
        <w:ind w:hanging="568"/>
        <w:rPr>
          <w:ins w:id="433" w:author="George Foti -25" w:date="2015-05-28T21:02:00Z"/>
        </w:rPr>
        <w:pPrChange w:id="434" w:author="George Foti -22" w:date="2015-05-28T03:39:00Z">
          <w:pPr>
            <w:pStyle w:val="EW"/>
          </w:pPr>
        </w:pPrChange>
      </w:pPr>
    </w:p>
    <w:p w14:paraId="56B05474" w14:textId="2827A6D7" w:rsidR="007262D0" w:rsidRDefault="007262D0" w:rsidP="007262D0">
      <w:pPr>
        <w:pStyle w:val="B1"/>
        <w:rPr>
          <w:ins w:id="435" w:author="George Foti -25" w:date="2015-05-28T21:02:00Z"/>
        </w:rPr>
      </w:pPr>
      <w:ins w:id="436" w:author="George Foti -25" w:date="2015-05-28T21:02:00Z">
        <w:r>
          <w:rPr>
            <w:b/>
            <w:i/>
          </w:rPr>
          <w:t>Content Offset</w:t>
        </w:r>
        <w:r w:rsidRPr="00854BBE">
          <w:rPr>
            <w:b/>
          </w:rPr>
          <w:t>:</w:t>
        </w:r>
        <w:r>
          <w:t xml:space="preserve">   This parameter includes </w:t>
        </w:r>
      </w:ins>
      <w:ins w:id="437" w:author="George Foti -25" w:date="2015-05-28T21:09:00Z">
        <w:r w:rsidR="00072AEC">
          <w:t xml:space="preserve">either </w:t>
        </w:r>
      </w:ins>
      <w:ins w:id="438" w:author="George Foti -25" w:date="2015-05-28T21:02:00Z">
        <w:r>
          <w:t xml:space="preserve">a starting point which can be used to </w:t>
        </w:r>
      </w:ins>
      <w:ins w:id="439" w:author="George Foti -25" w:date="2015-05-28T21:10:00Z">
        <w:r w:rsidR="00072AEC">
          <w:t xml:space="preserve">in a subsequent Retrieve request for child resource processing in the </w:t>
        </w:r>
      </w:ins>
      <w:ins w:id="440" w:author="George Foti -25" w:date="2015-05-28T21:03:00Z">
        <w:r w:rsidR="00072AEC">
          <w:t xml:space="preserve">resource </w:t>
        </w:r>
        <w:r>
          <w:t>tree</w:t>
        </w:r>
      </w:ins>
      <w:ins w:id="441" w:author="George Foti -25" w:date="2015-05-28T21:10:00Z">
        <w:r w:rsidR="00072AEC">
          <w:t xml:space="preserve"> or the </w:t>
        </w:r>
      </w:ins>
      <w:r w:rsidR="001F523A">
        <w:t xml:space="preserve">actual </w:t>
      </w:r>
      <w:ins w:id="442" w:author="George Foti -25" w:date="2015-05-28T21:10:00Z">
        <w:r w:rsidR="00072AEC">
          <w:t xml:space="preserve">number </w:t>
        </w:r>
        <w:proofErr w:type="gramStart"/>
        <w:r w:rsidR="00072AEC">
          <w:t>of  child</w:t>
        </w:r>
        <w:proofErr w:type="gramEnd"/>
        <w:r w:rsidR="00072AEC">
          <w:t xml:space="preserve"> resources</w:t>
        </w:r>
      </w:ins>
      <w:ins w:id="443" w:author="George Foti -25" w:date="2015-05-28T21:11:00Z">
        <w:r w:rsidR="00305EEB">
          <w:t xml:space="preserve"> </w:t>
        </w:r>
      </w:ins>
      <w:r w:rsidR="001F523A">
        <w:t xml:space="preserve">returned </w:t>
      </w:r>
      <w:ins w:id="444" w:author="George Foti -25" w:date="2015-05-28T21:11:00Z">
        <w:r w:rsidR="00305EEB">
          <w:t xml:space="preserve">in </w:t>
        </w:r>
        <w:r w:rsidR="00305EEB" w:rsidRPr="008515C3">
          <w:rPr>
            <w:b/>
            <w:i/>
            <w:lang w:val="en-US"/>
          </w:rPr>
          <w:t>Content</w:t>
        </w:r>
      </w:ins>
      <w:ins w:id="445" w:author="George Foti -25" w:date="2015-05-28T21:03:00Z">
        <w:r>
          <w:t xml:space="preserve">. Its value depends on the information included in the </w:t>
        </w:r>
      </w:ins>
      <w:ins w:id="446" w:author="George Foti -25" w:date="2015-05-28T21:04:00Z">
        <w:r>
          <w:rPr>
            <w:b/>
            <w:i/>
          </w:rPr>
          <w:t>Content Status</w:t>
        </w:r>
        <w:r>
          <w:rPr>
            <w:b/>
          </w:rPr>
          <w:t xml:space="preserve"> </w:t>
        </w:r>
        <w:r w:rsidRPr="007262D0">
          <w:rPr>
            <w:rPrChange w:id="447" w:author="George Foti -25" w:date="2015-05-28T21:04:00Z">
              <w:rPr>
                <w:b/>
              </w:rPr>
            </w:rPrChange>
          </w:rPr>
          <w:t>parameter</w:t>
        </w:r>
      </w:ins>
    </w:p>
    <w:p w14:paraId="45A4BE2E" w14:textId="50E16593" w:rsidR="007262D0" w:rsidRDefault="007262D0" w:rsidP="007262D0">
      <w:pPr>
        <w:pStyle w:val="B2"/>
        <w:rPr>
          <w:ins w:id="448" w:author="George Foti -25" w:date="2015-05-28T21:05:00Z"/>
        </w:rPr>
      </w:pPr>
      <w:ins w:id="449" w:author="George Foti -25" w:date="2015-05-28T21:02:00Z">
        <w:r>
          <w:t xml:space="preserve">If </w:t>
        </w:r>
      </w:ins>
      <w:ins w:id="450" w:author="George Foti -25" w:date="2015-05-28T21:04:00Z">
        <w:r>
          <w:rPr>
            <w:b/>
            <w:i/>
          </w:rPr>
          <w:t>Content Status</w:t>
        </w:r>
        <w:r>
          <w:rPr>
            <w:b/>
          </w:rPr>
          <w:t xml:space="preserve"> </w:t>
        </w:r>
      </w:ins>
      <w:ins w:id="451" w:author="George Foti -25" w:date="2015-05-28T21:02:00Z">
        <w:r>
          <w:t xml:space="preserve">parameter is </w:t>
        </w:r>
      </w:ins>
      <w:ins w:id="452" w:author="George Foti -25" w:date="2015-05-28T21:05:00Z">
        <w:r>
          <w:t>complete then this</w:t>
        </w:r>
        <w:r w:rsidR="00305EEB">
          <w:t xml:space="preserve"> includes the number of retu</w:t>
        </w:r>
      </w:ins>
      <w:ins w:id="453" w:author="George Foti -25" w:date="2015-05-28T21:12:00Z">
        <w:r w:rsidR="00305EEB">
          <w:t>rned</w:t>
        </w:r>
      </w:ins>
      <w:ins w:id="454" w:author="George Foti -25" w:date="2015-05-28T21:05:00Z">
        <w:r>
          <w:t xml:space="preserve"> child resources</w:t>
        </w:r>
      </w:ins>
    </w:p>
    <w:p w14:paraId="063D97BD" w14:textId="71D695C4" w:rsidR="007262D0" w:rsidRDefault="007262D0" w:rsidP="007262D0">
      <w:pPr>
        <w:pStyle w:val="B2"/>
        <w:rPr>
          <w:ins w:id="455" w:author="George Foti -25" w:date="2015-05-28T21:05:00Z"/>
        </w:rPr>
      </w:pPr>
      <w:ins w:id="456" w:author="George Foti -25" w:date="2015-05-28T21:05:00Z">
        <w:r>
          <w:t xml:space="preserve">If </w:t>
        </w:r>
        <w:r>
          <w:rPr>
            <w:b/>
            <w:i/>
          </w:rPr>
          <w:t>Content Status</w:t>
        </w:r>
        <w:r>
          <w:rPr>
            <w:b/>
          </w:rPr>
          <w:t xml:space="preserve"> </w:t>
        </w:r>
        <w:r>
          <w:t xml:space="preserve">parameter is </w:t>
        </w:r>
      </w:ins>
      <w:ins w:id="457" w:author="George Foti -25" w:date="2015-05-28T21:12:00Z">
        <w:r w:rsidR="00305EEB">
          <w:t>partial</w:t>
        </w:r>
      </w:ins>
      <w:ins w:id="458" w:author="George Foti -25" w:date="2015-05-28T21:05:00Z">
        <w:r>
          <w:t xml:space="preserve"> then this includes the off</w:t>
        </w:r>
        <w:r w:rsidR="00305EEB">
          <w:t>set where processing can re</w:t>
        </w:r>
      </w:ins>
      <w:ins w:id="459" w:author="George Foti -25" w:date="2015-05-28T21:12:00Z">
        <w:r w:rsidR="00305EEB">
          <w:t>start</w:t>
        </w:r>
      </w:ins>
      <w:ins w:id="460" w:author="George Foti -25" w:date="2015-05-28T21:05:00Z">
        <w:r>
          <w:t xml:space="preserve"> for the rem</w:t>
        </w:r>
      </w:ins>
      <w:ins w:id="461" w:author="George Foti -25" w:date="2015-05-28T21:12:00Z">
        <w:r w:rsidR="00305EEB">
          <w:t>a</w:t>
        </w:r>
      </w:ins>
      <w:ins w:id="462" w:author="George Foti -25" w:date="2015-05-28T21:05:00Z">
        <w:r>
          <w:t>ining child resources in the resource tree.</w:t>
        </w:r>
      </w:ins>
    </w:p>
    <w:p w14:paraId="1DD3EB5B" w14:textId="664B86F5" w:rsidR="007262D0" w:rsidDel="00025031" w:rsidRDefault="007262D0">
      <w:pPr>
        <w:pStyle w:val="EW"/>
        <w:ind w:hanging="568"/>
        <w:rPr>
          <w:del w:id="463" w:author="George Foti -25" w:date="2015-05-28T21:12:00Z"/>
        </w:rPr>
        <w:pPrChange w:id="464" w:author="George Foti -22" w:date="2015-05-28T03:39:00Z">
          <w:pPr>
            <w:pStyle w:val="EW"/>
          </w:pPr>
        </w:pPrChange>
      </w:pPr>
    </w:p>
    <w:p w14:paraId="096255F3" w14:textId="13BC669D" w:rsidR="0041480C" w:rsidRDefault="0041480C" w:rsidP="0041480C">
      <w:pPr>
        <w:pStyle w:val="EW"/>
        <w:ind w:hanging="568"/>
        <w:rPr>
          <w:ins w:id="465" w:author="George Foti -25" w:date="2015-05-28T21:12:00Z"/>
        </w:rPr>
      </w:pPr>
      <w:proofErr w:type="gramStart"/>
      <w:ins w:id="466" w:author="George Foti -25" w:date="2015-05-28T21:12:00Z">
        <w:r>
          <w:t xml:space="preserve">Then  </w:t>
        </w:r>
        <w:r w:rsidRPr="008515C3">
          <w:rPr>
            <w:b/>
            <w:i/>
            <w:lang w:val="en-US"/>
          </w:rPr>
          <w:t>Content</w:t>
        </w:r>
        <w:proofErr w:type="gramEnd"/>
        <w:r w:rsidRPr="00DE7F9D">
          <w:rPr>
            <w:b/>
            <w:i/>
          </w:rPr>
          <w:t xml:space="preserve"> </w:t>
        </w:r>
        <w:r>
          <w:rPr>
            <w:b/>
            <w:i/>
          </w:rPr>
          <w:t>Offset</w:t>
        </w:r>
        <w:r>
          <w:t xml:space="preserve"> parameter  shall be present in the response</w:t>
        </w:r>
      </w:ins>
      <w:ins w:id="467" w:author="George Foti -25" w:date="2015-05-28T21:13:00Z">
        <w:r w:rsidR="00C312EE">
          <w:t xml:space="preserve"> for a </w:t>
        </w:r>
      </w:ins>
      <w:ins w:id="468" w:author="George Foti -25" w:date="2015-05-28T21:14:00Z">
        <w:r w:rsidR="00203DF2" w:rsidRPr="00854BBE">
          <w:rPr>
            <w:b/>
          </w:rPr>
          <w:t>Retrieve</w:t>
        </w:r>
        <w:r w:rsidR="00203DF2">
          <w:rPr>
            <w:b/>
          </w:rPr>
          <w:t xml:space="preserve"> (R) </w:t>
        </w:r>
      </w:ins>
      <w:ins w:id="469" w:author="George Foti -25" w:date="2015-05-28T21:13:00Z">
        <w:r w:rsidR="00C312EE">
          <w:t xml:space="preserve"> operation.</w:t>
        </w:r>
      </w:ins>
    </w:p>
    <w:p w14:paraId="258BB5C3" w14:textId="77777777" w:rsidR="00DE7F9D" w:rsidRDefault="00DE7F9D">
      <w:pPr>
        <w:pStyle w:val="EW"/>
        <w:ind w:left="0" w:firstLine="0"/>
        <w:pPrChange w:id="470" w:author="George Foti -25" w:date="2015-05-28T21:12:00Z">
          <w:pPr>
            <w:pStyle w:val="EW"/>
          </w:pPr>
        </w:pPrChange>
      </w:pPr>
    </w:p>
    <w:p w14:paraId="7EDF0196" w14:textId="77777777" w:rsidR="00DE7F9D" w:rsidRPr="00186178" w:rsidRDefault="00DE7F9D" w:rsidP="00DE7F9D">
      <w:pPr>
        <w:rPr>
          <w:highlight w:val="yellow"/>
        </w:rPr>
      </w:pPr>
    </w:p>
    <w:p w14:paraId="4C4CE555" w14:textId="47F1BAA1" w:rsidR="00DE7F9D" w:rsidRDefault="00DE7F9D" w:rsidP="00DE7F9D">
      <w:pPr>
        <w:pStyle w:val="Heading3"/>
      </w:pPr>
      <w:r w:rsidRPr="007D113E">
        <w:rPr>
          <w:highlight w:val="yellow"/>
        </w:rPr>
        <w:t>-----</w:t>
      </w:r>
      <w:r>
        <w:rPr>
          <w:highlight w:val="yellow"/>
        </w:rPr>
        <w:t>------------------End of change</w:t>
      </w:r>
      <w:r w:rsidR="00A313E2">
        <w:rPr>
          <w:highlight w:val="yellow"/>
          <w:lang w:val="en-US"/>
        </w:rPr>
        <w:t xml:space="preserve"> 3</w:t>
      </w:r>
      <w:r w:rsidRPr="007D113E">
        <w:rPr>
          <w:highlight w:val="yellow"/>
        </w:rPr>
        <w:t>---------------------------------------------</w:t>
      </w: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00"/>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699C" w14:textId="77777777" w:rsidR="00050610" w:rsidRDefault="00050610">
      <w:r>
        <w:separator/>
      </w:r>
    </w:p>
  </w:endnote>
  <w:endnote w:type="continuationSeparator" w:id="0">
    <w:p w14:paraId="19D26515" w14:textId="77777777" w:rsidR="00050610" w:rsidRDefault="0005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4433">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84433">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84433">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89BE" w14:textId="77777777" w:rsidR="00050610" w:rsidRDefault="00050610">
      <w:r>
        <w:separator/>
      </w:r>
    </w:p>
  </w:footnote>
  <w:footnote w:type="continuationSeparator" w:id="0">
    <w:p w14:paraId="13174242" w14:textId="77777777" w:rsidR="00050610" w:rsidRDefault="0005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44B7B36F" w:rsidR="006B3930" w:rsidRPr="00B75F27" w:rsidRDefault="006B3930" w:rsidP="00410253">
          <w:pPr>
            <w:pStyle w:val="oneM2M-PageHead"/>
            <w:rPr>
              <w:rFonts w:eastAsia="Malgun Gothic"/>
              <w:lang w:eastAsia="ko-KR"/>
            </w:rPr>
          </w:pPr>
          <w:r w:rsidRPr="00DC2BD3">
            <w:t xml:space="preserve">Doc# </w:t>
          </w:r>
          <w:r>
            <w:rPr>
              <w:rFonts w:eastAsia="Malgun Gothic"/>
              <w:lang w:eastAsia="ko-KR"/>
            </w:rPr>
            <w:t>ARC-2015-1925R0</w:t>
          </w:r>
          <w:r w:rsidR="00F84433">
            <w:rPr>
              <w:rFonts w:eastAsia="Malgun Gothic"/>
              <w:lang w:eastAsia="ko-KR"/>
            </w:rPr>
            <w:t>1</w:t>
          </w:r>
          <w:r>
            <w:rPr>
              <w:rFonts w:eastAsia="Malgun Gothic"/>
              <w:lang w:eastAsia="ko-KR"/>
            </w:rPr>
            <w:t>-R</w:t>
          </w:r>
          <w:r w:rsidRPr="0033277A">
            <w:rPr>
              <w:rFonts w:eastAsia="Malgun Gothic"/>
              <w:lang w:eastAsia="ko-KR"/>
            </w:rPr>
            <w:t>esult_content_parameter_clarification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25031"/>
    <w:rsid w:val="0003611A"/>
    <w:rsid w:val="00042915"/>
    <w:rsid w:val="000430CE"/>
    <w:rsid w:val="00050610"/>
    <w:rsid w:val="000506C3"/>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6D65"/>
    <w:rsid w:val="00161159"/>
    <w:rsid w:val="001732F4"/>
    <w:rsid w:val="00186178"/>
    <w:rsid w:val="00186763"/>
    <w:rsid w:val="001902D4"/>
    <w:rsid w:val="0019735E"/>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6E0D"/>
    <w:rsid w:val="002518D0"/>
    <w:rsid w:val="00253E7F"/>
    <w:rsid w:val="002669AD"/>
    <w:rsid w:val="00272E8B"/>
    <w:rsid w:val="00293AB0"/>
    <w:rsid w:val="00294EEF"/>
    <w:rsid w:val="002A0B36"/>
    <w:rsid w:val="002A7801"/>
    <w:rsid w:val="002B57FA"/>
    <w:rsid w:val="002B7C69"/>
    <w:rsid w:val="002C31BD"/>
    <w:rsid w:val="002D3BF4"/>
    <w:rsid w:val="002F056C"/>
    <w:rsid w:val="002F55D8"/>
    <w:rsid w:val="002F57F5"/>
    <w:rsid w:val="003013C2"/>
    <w:rsid w:val="00305EEB"/>
    <w:rsid w:val="0031435B"/>
    <w:rsid w:val="003167CA"/>
    <w:rsid w:val="003235F4"/>
    <w:rsid w:val="00325EA3"/>
    <w:rsid w:val="0033277A"/>
    <w:rsid w:val="00356C28"/>
    <w:rsid w:val="003629E3"/>
    <w:rsid w:val="003636A4"/>
    <w:rsid w:val="00377762"/>
    <w:rsid w:val="003812BE"/>
    <w:rsid w:val="003943C7"/>
    <w:rsid w:val="003A30EB"/>
    <w:rsid w:val="003A529F"/>
    <w:rsid w:val="003C00E6"/>
    <w:rsid w:val="003D6202"/>
    <w:rsid w:val="003D63E8"/>
    <w:rsid w:val="003E54A5"/>
    <w:rsid w:val="003F36DF"/>
    <w:rsid w:val="00404312"/>
    <w:rsid w:val="004049E2"/>
    <w:rsid w:val="00410253"/>
    <w:rsid w:val="0041480C"/>
    <w:rsid w:val="0042312C"/>
    <w:rsid w:val="00424964"/>
    <w:rsid w:val="0043133B"/>
    <w:rsid w:val="00436775"/>
    <w:rsid w:val="0044013E"/>
    <w:rsid w:val="00454AC1"/>
    <w:rsid w:val="00454FC3"/>
    <w:rsid w:val="0046449A"/>
    <w:rsid w:val="00481D87"/>
    <w:rsid w:val="004A1E38"/>
    <w:rsid w:val="004B21DC"/>
    <w:rsid w:val="004B2AD8"/>
    <w:rsid w:val="004B2C68"/>
    <w:rsid w:val="004B4CD7"/>
    <w:rsid w:val="004C7D73"/>
    <w:rsid w:val="004C7F72"/>
    <w:rsid w:val="004D04C9"/>
    <w:rsid w:val="004F04C5"/>
    <w:rsid w:val="004F54DF"/>
    <w:rsid w:val="00513AE8"/>
    <w:rsid w:val="00521F2C"/>
    <w:rsid w:val="00540434"/>
    <w:rsid w:val="0054082D"/>
    <w:rsid w:val="005453D4"/>
    <w:rsid w:val="0055023C"/>
    <w:rsid w:val="00554F61"/>
    <w:rsid w:val="00564D7A"/>
    <w:rsid w:val="0056624A"/>
    <w:rsid w:val="005662CA"/>
    <w:rsid w:val="005726D2"/>
    <w:rsid w:val="0059474F"/>
    <w:rsid w:val="00596098"/>
    <w:rsid w:val="005B0534"/>
    <w:rsid w:val="005C0172"/>
    <w:rsid w:val="005D1208"/>
    <w:rsid w:val="005D6DB3"/>
    <w:rsid w:val="005E1047"/>
    <w:rsid w:val="005E186C"/>
    <w:rsid w:val="005E1BA2"/>
    <w:rsid w:val="005E555C"/>
    <w:rsid w:val="005E77DD"/>
    <w:rsid w:val="005F3C7B"/>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6676"/>
    <w:rsid w:val="0078440B"/>
    <w:rsid w:val="00787554"/>
    <w:rsid w:val="00796FA7"/>
    <w:rsid w:val="007B0EAC"/>
    <w:rsid w:val="007B55FC"/>
    <w:rsid w:val="007B7941"/>
    <w:rsid w:val="007C2C07"/>
    <w:rsid w:val="007D113E"/>
    <w:rsid w:val="007D635E"/>
    <w:rsid w:val="007E501E"/>
    <w:rsid w:val="007E50A3"/>
    <w:rsid w:val="007F1A9C"/>
    <w:rsid w:val="007F2DF7"/>
    <w:rsid w:val="00816FED"/>
    <w:rsid w:val="00823103"/>
    <w:rsid w:val="00835BBF"/>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40E7B"/>
    <w:rsid w:val="00941F22"/>
    <w:rsid w:val="00946C22"/>
    <w:rsid w:val="009546DF"/>
    <w:rsid w:val="00956F8E"/>
    <w:rsid w:val="00962DB7"/>
    <w:rsid w:val="00995BDD"/>
    <w:rsid w:val="009A006E"/>
    <w:rsid w:val="009A108D"/>
    <w:rsid w:val="009A185E"/>
    <w:rsid w:val="009A2C4C"/>
    <w:rsid w:val="009C558A"/>
    <w:rsid w:val="009C712F"/>
    <w:rsid w:val="009D66FE"/>
    <w:rsid w:val="009D68A8"/>
    <w:rsid w:val="009E59C9"/>
    <w:rsid w:val="009F12AB"/>
    <w:rsid w:val="009F193B"/>
    <w:rsid w:val="009F2CD4"/>
    <w:rsid w:val="00A011D6"/>
    <w:rsid w:val="00A118F3"/>
    <w:rsid w:val="00A200F0"/>
    <w:rsid w:val="00A23D9F"/>
    <w:rsid w:val="00A313E2"/>
    <w:rsid w:val="00A32E99"/>
    <w:rsid w:val="00A377A6"/>
    <w:rsid w:val="00A56FBF"/>
    <w:rsid w:val="00A6262E"/>
    <w:rsid w:val="00A66BFE"/>
    <w:rsid w:val="00AC2E99"/>
    <w:rsid w:val="00AC5602"/>
    <w:rsid w:val="00AC6CA5"/>
    <w:rsid w:val="00AC7F93"/>
    <w:rsid w:val="00AE2D24"/>
    <w:rsid w:val="00B0151D"/>
    <w:rsid w:val="00B07C3E"/>
    <w:rsid w:val="00B1314D"/>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1157D"/>
    <w:rsid w:val="00C25BC9"/>
    <w:rsid w:val="00C312EE"/>
    <w:rsid w:val="00C4017D"/>
    <w:rsid w:val="00C40550"/>
    <w:rsid w:val="00C40B2D"/>
    <w:rsid w:val="00C43478"/>
    <w:rsid w:val="00C457C5"/>
    <w:rsid w:val="00C5094F"/>
    <w:rsid w:val="00C62AE6"/>
    <w:rsid w:val="00C6423B"/>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4BC8"/>
    <w:rsid w:val="00DD4E48"/>
    <w:rsid w:val="00DE7F9D"/>
    <w:rsid w:val="00DF3125"/>
    <w:rsid w:val="00DF3717"/>
    <w:rsid w:val="00DF3A31"/>
    <w:rsid w:val="00DF7617"/>
    <w:rsid w:val="00E05319"/>
    <w:rsid w:val="00E07EF4"/>
    <w:rsid w:val="00E1276E"/>
    <w:rsid w:val="00E17543"/>
    <w:rsid w:val="00E20CB7"/>
    <w:rsid w:val="00E401C8"/>
    <w:rsid w:val="00E52199"/>
    <w:rsid w:val="00E5404B"/>
    <w:rsid w:val="00E62C9A"/>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5A304-AE99-47AB-B8EF-04A16397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7</Pages>
  <Words>2937</Words>
  <Characters>15131</Characters>
  <Application>Microsoft Office Word</Application>
  <DocSecurity>0</DocSecurity>
  <Lines>488</Lines>
  <Paragraphs>311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-25</cp:lastModifiedBy>
  <cp:revision>5</cp:revision>
  <cp:lastPrinted>2012-10-11T01:05:00Z</cp:lastPrinted>
  <dcterms:created xsi:type="dcterms:W3CDTF">2015-05-29T21:19:00Z</dcterms:created>
  <dcterms:modified xsi:type="dcterms:W3CDTF">2015-05-29T21:51:00Z</dcterms:modified>
</cp:coreProperties>
</file>