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4CB19AAB" w:rsidR="00C977DC" w:rsidRPr="00EF5EFD" w:rsidRDefault="002518D0" w:rsidP="00F777C8">
            <w:pPr>
              <w:pStyle w:val="oneM2M-CoverTableText"/>
              <w:rPr>
                <w:lang w:eastAsia="ko-KR"/>
              </w:rPr>
            </w:pPr>
            <w:r>
              <w:rPr>
                <w:rFonts w:hint="eastAsia"/>
                <w:lang w:eastAsia="ko-KR"/>
              </w:rPr>
              <w:t>ARC 1</w:t>
            </w:r>
            <w:r w:rsidR="00BD38A1">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961054">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961054">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961054">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961054">
              <w:rPr>
                <w:rFonts w:ascii="Times New Roman" w:hAnsi="Times New Roman"/>
                <w:sz w:val="24"/>
              </w:rPr>
            </w:r>
            <w:r w:rsidR="00961054">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961054">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358C477E" w14:textId="77777777" w:rsidR="00E96C1B" w:rsidRDefault="00E96C1B" w:rsidP="00E96C1B">
      <w:pPr>
        <w:pStyle w:val="Heading3"/>
      </w:pPr>
      <w:r w:rsidRPr="007D113E">
        <w:rPr>
          <w:highlight w:val="yellow"/>
        </w:rPr>
        <w:t>-----------------------Start of change 1-------------------------------------------</w:t>
      </w:r>
    </w:p>
    <w:p w14:paraId="06590CAD" w14:textId="77777777" w:rsidR="00796FA7" w:rsidRDefault="00796FA7" w:rsidP="00CF68A6">
      <w:pPr>
        <w:rPr>
          <w:lang w:eastAsia="ko-KR"/>
        </w:rPr>
      </w:pPr>
    </w:p>
    <w:p w14:paraId="06A8E2CA" w14:textId="77777777" w:rsidR="00E96C1B" w:rsidRDefault="00E96C1B" w:rsidP="00E96C1B">
      <w:pPr>
        <w:pStyle w:val="Heading3"/>
      </w:pPr>
      <w:bookmarkStart w:id="4" w:name="_Toc416336681"/>
      <w:r>
        <w:t>8.1.2</w:t>
      </w:r>
      <w:r>
        <w:tab/>
        <w:t>Request</w:t>
      </w:r>
      <w:bookmarkEnd w:id="4"/>
    </w:p>
    <w:p w14:paraId="5B3900E2" w14:textId="5A8F816E" w:rsidR="00E96C1B" w:rsidRPr="00DA47D6" w:rsidRDefault="00E96C1B" w:rsidP="00E96C1B">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del w:id="5" w:author="George Foti -10" w:date="2015-07-16T11:22:00Z">
        <w:r w:rsidRPr="00DA47D6" w:rsidDel="00E96C1B">
          <w:delText xml:space="preserve">Which exact </w:delText>
        </w:r>
      </w:del>
      <w:ins w:id="6" w:author="George Foti -10" w:date="2015-07-16T11:22:00Z">
        <w:r>
          <w:t>S</w:t>
        </w:r>
      </w:ins>
      <w:del w:id="7" w:author="George Foti -10" w:date="2015-07-16T11:22:00Z">
        <w:r w:rsidRPr="00DA47D6" w:rsidDel="00E96C1B">
          <w:delText>s</w:delText>
        </w:r>
      </w:del>
      <w:r w:rsidRPr="00DA47D6">
        <w:t>ettings of</w:t>
      </w:r>
      <w:r>
        <w:rPr>
          <w:lang w:val="en-US"/>
        </w:rPr>
        <w:t xml:space="preserve"> </w:t>
      </w:r>
      <w:r w:rsidRPr="001C23DD">
        <w:rPr>
          <w:b/>
          <w:i/>
          <w:lang w:val="en-US"/>
        </w:rPr>
        <w:t>Result Code</w:t>
      </w:r>
      <w:r>
        <w:rPr>
          <w:lang w:val="en-US"/>
        </w:rPr>
        <w:t xml:space="preserve"> </w:t>
      </w:r>
      <w:del w:id="8" w:author="George Foti -10" w:date="2015-07-16T11:22:00Z">
        <w:r w:rsidRPr="00DA47D6" w:rsidDel="00E96C1B">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0FEE9E6B" w14:textId="5040312F" w:rsidR="00E96C1B" w:rsidRDefault="00E96C1B" w:rsidP="00E96C1B">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of the child resource(s)</w:t>
      </w:r>
      <w:ins w:id="9" w:author="George Foti -10" w:date="2015-07-16T11:23:00Z">
        <w:r>
          <w:t xml:space="preserve"> or their descendants</w:t>
        </w:r>
      </w:ins>
      <w:r>
        <w:t xml:space="preserve">. </w:t>
      </w:r>
      <w:del w:id="10" w:author="George Foti -10" w:date="2015-07-16T11:23:00Z">
        <w:r w:rsidDel="00E96C1B">
          <w:delText>This is the default value.</w:delText>
        </w:r>
      </w:del>
      <w:r>
        <w:t xml:space="preserve"> 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ins w:id="11" w:author="George Foti -10" w:date="2015-07-16T11:24:00Z">
        <w:r w:rsidRPr="00510BB5">
          <w:t xml:space="preserve">This setting shall be valid for </w:t>
        </w:r>
        <w:r w:rsidRPr="0027299E">
          <w:t xml:space="preserve">Create, </w:t>
        </w:r>
        <w:r w:rsidRPr="00510BB5">
          <w:t xml:space="preserve">Retrieve, Update, Delete operation. </w:t>
        </w:r>
      </w:ins>
      <w:r>
        <w:t xml:space="preserve">When this is used for Create operation, only assigned/modified attributes shall be included in the content. </w:t>
      </w:r>
      <w:del w:id="12" w:author="George Foti -10" w:date="2015-07-16T11:25:00Z">
        <w:r w:rsidDel="00E96C1B">
          <w:delText xml:space="preserve">This setting is not valid for a </w:delText>
        </w:r>
        <w:r w:rsidRPr="00CD1C82" w:rsidDel="00E96C1B">
          <w:delText>Notify</w:delText>
        </w:r>
        <w:r w:rsidDel="00E96C1B">
          <w:delText xml:space="preserve"> operation.</w:delText>
        </w:r>
      </w:del>
      <w:r w:rsidRPr="00E96C1B">
        <w:t xml:space="preserve"> </w:t>
      </w:r>
      <w:r w:rsidRPr="00510BB5">
        <w:t xml:space="preserve">If the Originator does not set </w:t>
      </w:r>
      <w:r w:rsidRPr="00CD10F8">
        <w:rPr>
          <w:b/>
          <w:i/>
          <w:rPrChange w:id="13" w:author="SungchanChoi" w:date="2015-05-11T17:26:00Z">
            <w:rPr/>
          </w:rPrChange>
        </w:rPr>
        <w:t>Result Content</w:t>
      </w:r>
      <w:r w:rsidRPr="00510BB5">
        <w:t xml:space="preserve"> parameter in the request message, this setting shall be the default value when the Receiver processes the request message.</w:t>
      </w:r>
    </w:p>
    <w:p w14:paraId="216D2F32" w14:textId="00B62739" w:rsidR="00E96C1B" w:rsidRDefault="001C4142">
      <w:pPr>
        <w:pStyle w:val="B2"/>
        <w:numPr>
          <w:ilvl w:val="0"/>
          <w:numId w:val="0"/>
        </w:numPr>
        <w:ind w:left="1191" w:hanging="454"/>
        <w:pPrChange w:id="14" w:author="George Foti -10" w:date="2015-07-16T12:10:00Z">
          <w:pPr>
            <w:pStyle w:val="B2"/>
          </w:pPr>
        </w:pPrChange>
      </w:pPr>
      <w:proofErr w:type="gramStart"/>
      <w:r>
        <w:rPr>
          <w:b/>
        </w:rPr>
        <w:t>hi</w:t>
      </w:r>
      <w:r w:rsidR="00E96C1B" w:rsidRPr="004F64A6">
        <w:rPr>
          <w:b/>
        </w:rPr>
        <w:t>erarchical-address</w:t>
      </w:r>
      <w:proofErr w:type="gramEnd"/>
      <w:r w:rsidR="00E96C1B" w:rsidRPr="004F64A6">
        <w:rPr>
          <w:b/>
        </w:rPr>
        <w:t>:</w:t>
      </w:r>
      <w:r w:rsidR="00E96C1B">
        <w:t xml:space="preserve"> Representation of the address of the created resource. This shall be only valid for a Create operation. The address shall be in hierarchical address scheme.</w:t>
      </w:r>
    </w:p>
    <w:p w14:paraId="74B8593E" w14:textId="77777777" w:rsidR="00E96C1B" w:rsidRDefault="00E96C1B" w:rsidP="00E96C1B">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2BFB65DB" w14:textId="6B755F82" w:rsidR="00AD3100" w:rsidRDefault="00E96C1B" w:rsidP="00E96C1B">
      <w:pPr>
        <w:pStyle w:val="B2"/>
        <w:keepNext/>
        <w:keepLines/>
        <w:numPr>
          <w:ilvl w:val="0"/>
          <w:numId w:val="0"/>
        </w:numPr>
        <w:ind w:left="1191" w:hanging="454"/>
        <w:rPr>
          <w:ins w:id="15" w:author="George Foti -10" w:date="2015-07-16T11:35:00Z"/>
        </w:rPr>
      </w:pPr>
      <w:r w:rsidRPr="002C3AD1">
        <w:lastRenderedPageBreak/>
        <w:t>-</w:t>
      </w:r>
      <w:r w:rsidRPr="002C3AD1">
        <w:tab/>
      </w:r>
      <w:proofErr w:type="spellStart"/>
      <w:r w:rsidRPr="002C3AD1">
        <w:rPr>
          <w:b/>
        </w:rPr>
        <w:t>attributes+child-resources</w:t>
      </w:r>
      <w:proofErr w:type="spellEnd"/>
      <w:ins w:id="16" w:author="George Foti -14" w:date="2015-07-22T10:15:00Z">
        <w:r w:rsidR="00901169">
          <w:rPr>
            <w:b/>
          </w:rPr>
          <w:t xml:space="preserve"> </w:t>
        </w:r>
      </w:ins>
      <w:ins w:id="17" w:author="George Foti -14" w:date="2015-07-23T17:02:00Z">
        <w:r w:rsidR="007A3705">
          <w:rPr>
            <w:b/>
          </w:rPr>
          <w:t>{</w:t>
        </w:r>
      </w:ins>
      <w:ins w:id="18" w:author="George Foti -14" w:date="2015-07-22T10:13:00Z">
        <w:r w:rsidR="00901169">
          <w:rPr>
            <w:b/>
          </w:rPr>
          <w:t>Optional parameters: offset, maximum nesting level</w:t>
        </w:r>
      </w:ins>
      <w:ins w:id="19" w:author="George Foti -14" w:date="2015-07-23T17:02:00Z">
        <w:r w:rsidR="007A3705">
          <w:rPr>
            <w:b/>
          </w:rPr>
          <w:t>}</w:t>
        </w:r>
      </w:ins>
      <w:r w:rsidRPr="002C3AD1">
        <w:rPr>
          <w:b/>
        </w:rPr>
        <w:t>:</w:t>
      </w:r>
      <w:r w:rsidRPr="002C3AD1">
        <w:t xml:space="preserve"> Representation of the requested resource, along with a nested representation of all of its child resource(s)</w:t>
      </w:r>
      <w:ins w:id="20" w:author="George Foti -10" w:date="2015-07-16T11:33:00Z">
        <w:r w:rsidR="00AD3100">
          <w:t xml:space="preserve">, and their descendants, </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21" w:author="George Foti -10" w:date="2015-07-16T11:33:00Z">
        <w:r w:rsidR="00AD3100">
          <w:t>If there is</w:t>
        </w:r>
        <w:del w:id="22" w:author="George Foti -20" w:date="2015-06-05T14:25:00Z">
          <w:r w:rsidR="00AD3100" w:rsidDel="009B2D2D">
            <w:delText>are</w:delText>
          </w:r>
        </w:del>
        <w:r w:rsidR="00AD3100">
          <w:t xml:space="preserve"> no</w:t>
        </w:r>
        <w:del w:id="23" w:author="George Foti -20" w:date="2015-05-11T16:55:00Z">
          <w:r w:rsidR="00AD3100" w:rsidDel="00D4389F">
            <w:delText>t</w:delText>
          </w:r>
        </w:del>
        <w:r w:rsidR="00AD3100">
          <w:t xml:space="preserve"> filter </w:t>
        </w:r>
        <w:del w:id="24" w:author="George Foti -20" w:date="2015-06-05T14:25:00Z">
          <w:r w:rsidR="00AD3100" w:rsidDel="009B2D2D">
            <w:delText>cirteria</w:delText>
          </w:r>
        </w:del>
        <w:r w:rsidR="00AD3100">
          <w:t>criteria parameter in the request message then all children/descendants are returned along with their attributes</w:t>
        </w:r>
        <w:r w:rsidR="00AD3100" w:rsidRPr="002C3AD1">
          <w:t xml:space="preserve"> </w:t>
        </w:r>
      </w:ins>
      <w:del w:id="25" w:author="George Foti -10" w:date="2015-07-16T11:34:00Z">
        <w:r w:rsidRPr="002C3AD1" w:rsidDel="00AD3100">
          <w:delText xml:space="preserve">When this setting of </w:delText>
        </w:r>
        <w:r w:rsidDel="00AD3100">
          <w:rPr>
            <w:b/>
            <w:i/>
          </w:rPr>
          <w:delText>Result Content</w:delText>
        </w:r>
        <w:r w:rsidRPr="002C3AD1" w:rsidDel="00AD3100">
          <w:delText xml:space="preserve"> is used, optionally the Originator may  request to limit the response by a maximum total size </w:delText>
        </w:r>
        <w:r w:rsidRPr="00CD1C82" w:rsidDel="00AD3100">
          <w:delText>or</w:delText>
        </w:r>
        <w:r w:rsidRPr="002C3AD1" w:rsidDel="00AD3100">
          <w:delText xml:space="preserve"> a maximum number of allowed nesting levels. </w:delText>
        </w:r>
      </w:del>
      <w:r w:rsidRPr="002C3AD1">
        <w:t xml:space="preserve">For example, if the request is to retrieve a </w:t>
      </w:r>
      <w:r w:rsidRPr="002C3AD1">
        <w:rPr>
          <w:i/>
        </w:rPr>
        <w:t>&lt;container&gt;</w:t>
      </w:r>
      <w:r w:rsidRPr="002C3AD1">
        <w:t xml:space="preserve"> resource that only has </w:t>
      </w:r>
      <w:r w:rsidRPr="002C3AD1">
        <w:rPr>
          <w:i/>
        </w:rPr>
        <w:t>&lt;</w:t>
      </w:r>
      <w:proofErr w:type="spellStart"/>
      <w:r w:rsidRPr="002C3AD1">
        <w:rPr>
          <w:i/>
        </w:rPr>
        <w:t>contentInstance</w:t>
      </w:r>
      <w:proofErr w:type="spellEnd"/>
      <w:r w:rsidRPr="002C3AD1">
        <w:rPr>
          <w:i/>
        </w:rPr>
        <w:t>&gt;</w:t>
      </w:r>
      <w:r w:rsidRPr="002C3AD1">
        <w:t xml:space="preserve"> children, the attributes of that </w:t>
      </w:r>
      <w:r w:rsidRPr="002C3AD1">
        <w:rPr>
          <w:i/>
        </w:rPr>
        <w:t>&lt;container&gt;</w:t>
      </w:r>
      <w:r w:rsidRPr="002C3AD1">
        <w:t xml:space="preserve"> resource and a</w:t>
      </w:r>
      <w:ins w:id="26" w:author="George Foti -10" w:date="2015-07-16T11:34:00Z">
        <w:r w:rsidR="00AD3100">
          <w:t xml:space="preserve"> </w:t>
        </w:r>
      </w:ins>
      <w:del w:id="27" w:author="George Foti -10" w:date="2015-07-16T11:34:00Z">
        <w:r w:rsidRPr="002C3AD1" w:rsidDel="00AD3100">
          <w:delText xml:space="preserve"> nested </w:delText>
        </w:r>
      </w:del>
      <w:r w:rsidRPr="002C3AD1">
        <w:t xml:space="preserve">representation of all of its </w:t>
      </w:r>
      <w:r w:rsidRPr="002C3AD1">
        <w:rPr>
          <w:i/>
        </w:rPr>
        <w:t>&lt;</w:t>
      </w:r>
      <w:proofErr w:type="spellStart"/>
      <w:r w:rsidRPr="002C3AD1">
        <w:rPr>
          <w:i/>
        </w:rPr>
        <w:t>contentInstance</w:t>
      </w:r>
      <w:proofErr w:type="spellEnd"/>
      <w:r w:rsidRPr="002C3AD1">
        <w:rPr>
          <w:i/>
        </w:rPr>
        <w:t>&gt;</w:t>
      </w:r>
      <w:r w:rsidRPr="002C3AD1">
        <w:t xml:space="preserve"> child-resource(s)</w:t>
      </w:r>
      <w:ins w:id="28" w:author="George Foti -10" w:date="2015-07-16T11:35:00Z">
        <w:r w:rsidR="00AD3100">
          <w:t>, including their attributes,</w:t>
        </w:r>
        <w:r w:rsidR="00AD3100" w:rsidRPr="002C3AD1">
          <w:t xml:space="preserve"> </w:t>
        </w:r>
      </w:ins>
      <w:del w:id="29" w:author="George Foti -10" w:date="2015-07-16T11:35:00Z">
        <w:r w:rsidRPr="002C3AD1" w:rsidDel="00AD3100">
          <w:delText xml:space="preserve"> </w:delText>
        </w:r>
      </w:del>
      <w:r w:rsidRPr="002C3AD1">
        <w:t xml:space="preserve">are provided. </w:t>
      </w:r>
    </w:p>
    <w:p w14:paraId="2354EA62" w14:textId="2ABD0F6D" w:rsidR="00AD3100" w:rsidRDefault="00AD3100">
      <w:pPr>
        <w:pStyle w:val="B2"/>
        <w:keepNext/>
        <w:keepLines/>
        <w:numPr>
          <w:ilvl w:val="0"/>
          <w:numId w:val="0"/>
        </w:numPr>
        <w:ind w:left="1191" w:hanging="55"/>
        <w:rPr>
          <w:ins w:id="30" w:author="George Foti -10" w:date="2015-07-16T11:35:00Z"/>
        </w:rPr>
        <w:pPrChange w:id="31" w:author="George Foti -25" w:date="2015-05-28T20:30:00Z">
          <w:pPr>
            <w:pStyle w:val="B2"/>
            <w:keepNext/>
            <w:keepLines/>
            <w:numPr>
              <w:numId w:val="0"/>
            </w:numPr>
            <w:tabs>
              <w:tab w:val="clear" w:pos="1191"/>
            </w:tabs>
            <w:ind w:left="0" w:firstLine="0"/>
          </w:pPr>
        </w:pPrChange>
      </w:pPr>
      <w:ins w:id="32" w:author="George Foti -10" w:date="2015-07-16T11:35:00Z">
        <w:r>
          <w:t xml:space="preserve">The originator may </w:t>
        </w:r>
        <w:r w:rsidRPr="002C3AD1">
          <w:t xml:space="preserve">request to limit </w:t>
        </w:r>
        <w:r>
          <w:t>the</w:t>
        </w:r>
        <w:r w:rsidRPr="002C3AD1">
          <w:t xml:space="preserve"> maximum number of </w:t>
        </w:r>
        <w:r>
          <w:t xml:space="preserve">allowed nesting levels. The </w:t>
        </w:r>
        <w:proofErr w:type="spellStart"/>
        <w:r>
          <w:t>or</w:t>
        </w:r>
        <w:del w:id="33" w:author="George Foti -14" w:date="2015-07-22T10:14:00Z">
          <w:r w:rsidDel="00901169">
            <w:delText>o</w:delText>
          </w:r>
        </w:del>
        <w:r>
          <w:t>ginator</w:t>
        </w:r>
        <w:proofErr w:type="spellEnd"/>
        <w:r>
          <w:t xml:space="preserve"> may also include an offset that </w:t>
        </w:r>
        <w:proofErr w:type="gramStart"/>
        <w:r>
          <w:t>indicates  the</w:t>
        </w:r>
        <w:proofErr w:type="gramEnd"/>
        <w:r>
          <w:t xml:space="preserve"> starting point of the direct child resource. The offset shall start at 1. The hosting CSE shall return all direct child resources and their descendants, or up to the </w:t>
        </w:r>
        <w:proofErr w:type="gramStart"/>
        <w:r>
          <w:t>maximum  nesting</w:t>
        </w:r>
        <w:proofErr w:type="gramEnd"/>
        <w:r>
          <w:t xml:space="preserve"> level </w:t>
        </w:r>
        <w:proofErr w:type="spellStart"/>
        <w:r>
          <w:t>specififed</w:t>
        </w:r>
        <w:proofErr w:type="spellEnd"/>
        <w:r>
          <w:t xml:space="preserve"> in a request subject to maximum size limit that may be imposed by the hosting CSE</w:t>
        </w:r>
        <w:del w:id="34" w:author="George Foti -10" w:date="2015-06-18T10:36:00Z">
          <w:r w:rsidDel="00BD38A1">
            <w:delText xml:space="preserve">. </w:delText>
          </w:r>
        </w:del>
      </w:ins>
    </w:p>
    <w:p w14:paraId="0BB084B3" w14:textId="3364F332" w:rsidR="00AD3100" w:rsidRDefault="00AD3100">
      <w:pPr>
        <w:pStyle w:val="B2"/>
        <w:keepNext/>
        <w:keepLines/>
        <w:numPr>
          <w:ilvl w:val="0"/>
          <w:numId w:val="0"/>
        </w:numPr>
        <w:ind w:left="1191" w:hanging="55"/>
        <w:rPr>
          <w:ins w:id="35" w:author="George Foti -10" w:date="2015-07-16T11:35:00Z"/>
        </w:rPr>
        <w:pPrChange w:id="36" w:author="George Foti -25" w:date="2015-05-28T20:35:00Z">
          <w:pPr>
            <w:pStyle w:val="B2"/>
            <w:keepNext/>
            <w:keepLines/>
            <w:numPr>
              <w:numId w:val="0"/>
            </w:numPr>
            <w:tabs>
              <w:tab w:val="clear" w:pos="1191"/>
            </w:tabs>
            <w:ind w:left="0" w:firstLine="0"/>
          </w:pPr>
        </w:pPrChange>
      </w:pPr>
      <w:ins w:id="37" w:author="George Foti -10" w:date="2015-07-16T11:35:00Z">
        <w:r>
          <w:t xml:space="preserve">The hosting </w:t>
        </w:r>
        <w:r w:rsidRPr="006B3930">
          <w:rPr>
            <w:lang w:val="en-US"/>
          </w:rPr>
          <w:t xml:space="preserve">CSE shall list parent resources </w:t>
        </w:r>
        <w:r w:rsidRPr="00844DA1">
          <w:rPr>
            <w:lang w:val="en-US"/>
            <w:rPrChange w:id="38"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discovered resource without having received its parents. The hosting CSE shall also ensure that proper nesting representation of all the children is </w:t>
        </w:r>
        <w:proofErr w:type="gramStart"/>
        <w:r>
          <w:rPr>
            <w:lang w:val="en-US"/>
          </w:rPr>
          <w:t>incorporated  in</w:t>
        </w:r>
        <w:proofErr w:type="gramEnd"/>
        <w:r>
          <w:rPr>
            <w:lang w:val="en-US"/>
          </w:rPr>
          <w:t xml:space="preserve"> its listing for parents and children</w:t>
        </w:r>
        <w:del w:id="39" w:author="George Foti -20" w:date="2015-06-05T14:09:00Z">
          <w:r w:rsidDel="00844DA1">
            <w:rPr>
              <w:lang w:val="en-US"/>
            </w:rPr>
            <w:delText xml:space="preserve"> </w:delText>
          </w:r>
        </w:del>
        <w:r>
          <w:rPr>
            <w:lang w:val="en-US"/>
          </w:rPr>
          <w:t>.</w:t>
        </w:r>
      </w:ins>
    </w:p>
    <w:p w14:paraId="0DDF8B5E" w14:textId="73548B38" w:rsidR="00AD3100" w:rsidRDefault="00AD3100">
      <w:pPr>
        <w:pStyle w:val="B2"/>
        <w:keepNext/>
        <w:keepLines/>
        <w:numPr>
          <w:ilvl w:val="0"/>
          <w:numId w:val="0"/>
        </w:numPr>
        <w:ind w:left="1191" w:hanging="55"/>
        <w:rPr>
          <w:ins w:id="40" w:author="George Foti -10" w:date="2015-07-16T11:35:00Z"/>
        </w:rPr>
        <w:pPrChange w:id="41" w:author="George Foti -25" w:date="2015-05-28T20:35:00Z">
          <w:pPr>
            <w:pStyle w:val="B2"/>
            <w:keepNext/>
            <w:keepLines/>
            <w:numPr>
              <w:numId w:val="0"/>
            </w:numPr>
            <w:tabs>
              <w:tab w:val="clear" w:pos="1191"/>
            </w:tabs>
            <w:ind w:left="0" w:firstLine="0"/>
          </w:pPr>
        </w:pPrChange>
      </w:pPr>
      <w:ins w:id="42" w:author="George Foti -10" w:date="2015-07-16T11:35:00Z">
        <w:r>
          <w:t xml:space="preserve"> Nested processing is applicable at every level in the resource tree. If a direct child resource and all its </w:t>
        </w:r>
        <w:del w:id="43" w:author="George Foti -20" w:date="2015-06-05T14:26:00Z">
          <w:r w:rsidDel="009B2D2D">
            <w:delText>descedants</w:delText>
          </w:r>
        </w:del>
        <w:r>
          <w:t xml:space="preserve">descendants cannot be included in the returned content due to size limitations imposed by the hosting CSE then the direct child resource shall not be included in the response. </w:t>
        </w:r>
      </w:ins>
    </w:p>
    <w:p w14:paraId="5F4495AF" w14:textId="2AEA0642" w:rsidR="00E96C1B" w:rsidRDefault="00AD3100">
      <w:pPr>
        <w:pStyle w:val="B2"/>
        <w:keepNext/>
        <w:keepLines/>
        <w:numPr>
          <w:ilvl w:val="0"/>
          <w:numId w:val="0"/>
        </w:numPr>
        <w:ind w:left="1191" w:hanging="55"/>
        <w:rPr>
          <w:rFonts w:eastAsia="SimSun"/>
          <w:lang w:eastAsia="zh-CN"/>
        </w:rPr>
        <w:pPrChange w:id="44" w:author="George Foti -10" w:date="2015-07-16T11:35:00Z">
          <w:pPr>
            <w:pStyle w:val="B2"/>
            <w:keepNext/>
            <w:keepLines/>
            <w:numPr>
              <w:numId w:val="0"/>
            </w:numPr>
            <w:tabs>
              <w:tab w:val="clear" w:pos="1191"/>
            </w:tabs>
            <w:ind w:left="0" w:firstLine="0"/>
          </w:pPr>
        </w:pPrChange>
      </w:pPr>
      <w:ins w:id="45" w:author="George Foti -10" w:date="2015-07-16T11:35:00Z">
        <w:r>
          <w:t xml:space="preserve">An indication shall be included in the response signalling if the returned content is </w:t>
        </w:r>
        <w:del w:id="46" w:author="George Foti -14" w:date="2015-07-24T10:55:00Z">
          <w:r w:rsidDel="00DD16EB">
            <w:delText xml:space="preserve">complete or </w:delText>
          </w:r>
        </w:del>
        <w:r>
          <w:t>partial.  If the indication is for partial content, the response shall include an offset for the direct child resource where processing can restart for the remaining direct child resources</w:t>
        </w:r>
      </w:ins>
    </w:p>
    <w:p w14:paraId="6B4B04B0" w14:textId="7BC74BF2" w:rsidR="00602B9D" w:rsidRDefault="00E96C1B" w:rsidP="00E96C1B">
      <w:pPr>
        <w:pStyle w:val="B2"/>
        <w:keepNext/>
        <w:keepLines/>
        <w:numPr>
          <w:ilvl w:val="0"/>
          <w:numId w:val="0"/>
        </w:numPr>
        <w:ind w:left="1191" w:hanging="454"/>
        <w:rPr>
          <w:ins w:id="47" w:author="George Foti -10" w:date="2015-07-16T11:39:00Z"/>
        </w:rPr>
      </w:pPr>
      <w:r>
        <w:rPr>
          <w:rFonts w:eastAsia="SimSun" w:hint="eastAsia"/>
          <w:b/>
          <w:lang w:eastAsia="zh-CN"/>
        </w:rPr>
        <w:t xml:space="preserve">-        </w:t>
      </w:r>
      <w:proofErr w:type="gramStart"/>
      <w:r>
        <w:rPr>
          <w:b/>
        </w:rPr>
        <w:t>child-resources</w:t>
      </w:r>
      <w:proofErr w:type="gramEnd"/>
      <w:ins w:id="48" w:author="George Foti -14" w:date="2015-07-22T10:16:00Z">
        <w:r w:rsidR="007A3705">
          <w:rPr>
            <w:b/>
          </w:rPr>
          <w:t xml:space="preserve"> </w:t>
        </w:r>
      </w:ins>
      <w:ins w:id="49" w:author="George Foti -14" w:date="2015-07-23T17:02:00Z">
        <w:r w:rsidR="007A3705">
          <w:rPr>
            <w:b/>
          </w:rPr>
          <w:t>{</w:t>
        </w:r>
      </w:ins>
      <w:ins w:id="50" w:author="George Foti -14" w:date="2015-07-22T10:16:00Z">
        <w:r w:rsidR="00901169">
          <w:rPr>
            <w:b/>
          </w:rPr>
          <w:t>Optional parameters: offset, maximum nesting level</w:t>
        </w:r>
      </w:ins>
      <w:ins w:id="51" w:author="George Foti -14" w:date="2015-07-23T17:02:00Z">
        <w:r w:rsidR="007A3705">
          <w:rPr>
            <w:b/>
          </w:rPr>
          <w:t>}</w:t>
        </w:r>
      </w:ins>
      <w:r>
        <w:rPr>
          <w:b/>
        </w:rPr>
        <w:t>:</w:t>
      </w:r>
      <w:r>
        <w:t xml:space="preserve"> A </w:t>
      </w:r>
      <w:del w:id="52" w:author="George Foti -10" w:date="2015-07-16T11:37:00Z">
        <w:r w:rsidDel="00602B9D">
          <w:delText xml:space="preserve">recursively </w:delText>
        </w:r>
      </w:del>
      <w:r>
        <w:t>nested representation of the resource’s child resource(s)</w:t>
      </w:r>
      <w:ins w:id="53" w:author="George Foti -10" w:date="2015-07-16T11:37:00Z">
        <w:r w:rsidR="00602B9D">
          <w:t xml:space="preserve"> </w:t>
        </w:r>
      </w:ins>
      <w:del w:id="54" w:author="George Foti -10" w:date="2015-07-16T11:37:00Z">
        <w:r w:rsidDel="00602B9D">
          <w:delText xml:space="preserve"> and </w:delText>
        </w:r>
      </w:del>
      <w:r>
        <w:t xml:space="preserve">their descendants </w:t>
      </w:r>
      <w:ins w:id="55" w:author="George Foti -10" w:date="2015-07-16T11:38:00Z">
        <w:r w:rsidR="00602B9D">
          <w:t xml:space="preserve"> and their attributes </w:t>
        </w:r>
      </w:ins>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w:t>
      </w:r>
      <w:del w:id="56" w:author="George Foti -10" w:date="2015-07-16T11:39:00Z">
        <w:r w:rsidDel="00602B9D">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57" w:author="George Foti -10" w:date="2015-07-16T11:39:00Z">
        <w:r w:rsidDel="00602B9D">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 </w:t>
      </w:r>
    </w:p>
    <w:p w14:paraId="198A54AE" w14:textId="5A6AF063" w:rsidR="00602B9D" w:rsidRDefault="00E96C1B">
      <w:pPr>
        <w:pStyle w:val="B2"/>
        <w:keepNext/>
        <w:keepLines/>
        <w:numPr>
          <w:ilvl w:val="0"/>
          <w:numId w:val="0"/>
        </w:numPr>
        <w:ind w:left="1191" w:hanging="55"/>
        <w:rPr>
          <w:ins w:id="58" w:author="George Foti -10" w:date="2015-07-16T11:39:00Z"/>
        </w:rPr>
        <w:pPrChange w:id="59" w:author="George Foti -10" w:date="2015-07-16T11:39:00Z">
          <w:pPr>
            <w:pStyle w:val="B2"/>
            <w:keepNext/>
            <w:keepLines/>
            <w:numPr>
              <w:numId w:val="0"/>
            </w:numPr>
            <w:tabs>
              <w:tab w:val="clear" w:pos="1191"/>
            </w:tabs>
            <w:ind w:left="0" w:firstLine="0"/>
          </w:pPr>
        </w:pPrChange>
      </w:pPr>
      <w:del w:id="60" w:author="George Foti -10" w:date="2015-07-16T11:40:00Z">
        <w:r w:rsidDel="00602B9D">
          <w:delText xml:space="preserve">When this setting of </w:delText>
        </w:r>
        <w:r w:rsidDel="00602B9D">
          <w:rPr>
            <w:b/>
            <w:i/>
          </w:rPr>
          <w:delText>Result Content</w:delText>
        </w:r>
        <w:r w:rsidDel="00602B9D">
          <w:delText xml:space="preserve"> is used, optionally the Originator may request to limit the response by a maximum total size or a maximum number of allowed nesting levels</w:delText>
        </w:r>
      </w:del>
      <w:r>
        <w:t>.</w:t>
      </w:r>
      <w:ins w:id="61" w:author="George Foti -10" w:date="2015-07-16T11:40:00Z">
        <w:r w:rsidR="00602B9D">
          <w:t xml:space="preserve">Processing of direct child resources, size limitations, </w:t>
        </w:r>
      </w:ins>
      <w:ins w:id="62" w:author="George Foti -14" w:date="2015-07-22T10:16:00Z">
        <w:r w:rsidR="00901169">
          <w:t xml:space="preserve">maximum nesting level, </w:t>
        </w:r>
      </w:ins>
      <w:ins w:id="63" w:author="George Foti -10" w:date="2015-07-16T11:40:00Z">
        <w:r w:rsidR="00602B9D">
          <w:t xml:space="preserve">and offset for the starting of direct </w:t>
        </w:r>
        <w:del w:id="64" w:author="George Foti -25" w:date="2015-05-28T20:49:00Z">
          <w:r w:rsidR="00602B9D" w:rsidDel="009C712F">
            <w:delText xml:space="preserve"> and </w:delText>
          </w:r>
        </w:del>
        <w:r w:rsidR="00602B9D">
          <w:t xml:space="preserve">child resource processing of </w:t>
        </w:r>
        <w:r w:rsidR="00602B9D" w:rsidRPr="00C9450E">
          <w:rPr>
            <w:b/>
            <w:rPrChange w:id="65" w:author="George Foti -25" w:date="2015-05-28T21:00:00Z">
              <w:rPr/>
            </w:rPrChange>
          </w:rPr>
          <w:t xml:space="preserve">the </w:t>
        </w:r>
        <w:proofErr w:type="spellStart"/>
        <w:r w:rsidR="00602B9D" w:rsidRPr="00C9450E">
          <w:rPr>
            <w:b/>
            <w:rPrChange w:id="66" w:author="George Foti -25" w:date="2015-05-28T21:00:00Z">
              <w:rPr/>
            </w:rPrChange>
          </w:rPr>
          <w:t>attributes</w:t>
        </w:r>
        <w:r w:rsidR="00602B9D" w:rsidRPr="007262D0">
          <w:rPr>
            <w:b/>
          </w:rPr>
          <w:t>+</w:t>
        </w:r>
        <w:r w:rsidR="00602B9D" w:rsidRPr="002C3AD1">
          <w:rPr>
            <w:b/>
          </w:rPr>
          <w:t>child-resources</w:t>
        </w:r>
        <w:proofErr w:type="spellEnd"/>
        <w:r w:rsidR="00602B9D">
          <w:rPr>
            <w:b/>
          </w:rPr>
          <w:t xml:space="preserve"> </w:t>
        </w:r>
        <w:r w:rsidR="00602B9D">
          <w:t>option shall apply to this option as well</w:t>
        </w:r>
      </w:ins>
      <w:r>
        <w:t xml:space="preserve"> </w:t>
      </w:r>
    </w:p>
    <w:p w14:paraId="652F45A5" w14:textId="6ADF5F5D" w:rsidR="00E96C1B" w:rsidRPr="002B1FF7" w:rsidRDefault="00E96C1B">
      <w:pPr>
        <w:pStyle w:val="B2"/>
        <w:keepNext/>
        <w:keepLines/>
        <w:numPr>
          <w:ilvl w:val="0"/>
          <w:numId w:val="0"/>
        </w:numPr>
        <w:ind w:left="1191" w:hanging="55"/>
        <w:rPr>
          <w:rFonts w:eastAsia="SimSun"/>
          <w:lang w:eastAsia="zh-CN"/>
        </w:rPr>
        <w:pPrChange w:id="67" w:author="George Foti -10" w:date="2015-07-16T11:39:00Z">
          <w:pPr>
            <w:pStyle w:val="B2"/>
            <w:keepNext/>
            <w:keepLines/>
            <w:numPr>
              <w:numId w:val="0"/>
            </w:numPr>
            <w:tabs>
              <w:tab w:val="clear" w:pos="1191"/>
            </w:tabs>
            <w:ind w:left="0" w:firstLine="0"/>
          </w:pPr>
        </w:pPrChange>
      </w:pPr>
      <w:r>
        <w:t>This setting is only valid for a Retrieve operation.</w:t>
      </w:r>
    </w:p>
    <w:p w14:paraId="4F99D0B6" w14:textId="39C757EA" w:rsidR="004850DA" w:rsidRDefault="00E96C1B" w:rsidP="00E96C1B">
      <w:pPr>
        <w:pStyle w:val="B2"/>
        <w:rPr>
          <w:ins w:id="68" w:author="George Foti -10" w:date="2015-07-16T12:17:00Z"/>
        </w:rPr>
      </w:pPr>
      <w:proofErr w:type="spellStart"/>
      <w:proofErr w:type="gramStart"/>
      <w:r w:rsidRPr="007A2429">
        <w:rPr>
          <w:b/>
        </w:rPr>
        <w:t>attributes+</w:t>
      </w:r>
      <w:proofErr w:type="gramEnd"/>
      <w:r w:rsidRPr="007A2429">
        <w:rPr>
          <w:b/>
        </w:rPr>
        <w:t>child-resource</w:t>
      </w:r>
      <w:r>
        <w:rPr>
          <w:b/>
        </w:rPr>
        <w:t>-references</w:t>
      </w:r>
      <w:proofErr w:type="spellEnd"/>
      <w:ins w:id="69" w:author="George Foti -14" w:date="2015-07-22T10:16:00Z">
        <w:r w:rsidR="007A3705">
          <w:rPr>
            <w:b/>
          </w:rPr>
          <w:t xml:space="preserve"> </w:t>
        </w:r>
      </w:ins>
      <w:ins w:id="70" w:author="George Foti -14" w:date="2015-07-23T17:02:00Z">
        <w:r w:rsidR="007A3705">
          <w:rPr>
            <w:b/>
          </w:rPr>
          <w:t>{</w:t>
        </w:r>
      </w:ins>
      <w:ins w:id="71" w:author="George Foti -14" w:date="2015-07-22T10:16:00Z">
        <w:r w:rsidR="00901169">
          <w:rPr>
            <w:b/>
          </w:rPr>
          <w:t>Optional parameters: offset, maximum nesting level</w:t>
        </w:r>
      </w:ins>
      <w:ins w:id="72" w:author="George Foti -14" w:date="2015-07-23T17:02:00Z">
        <w:r w:rsidR="007A3705">
          <w:rPr>
            <w:b/>
          </w:rPr>
          <w:t>}</w:t>
        </w:r>
      </w:ins>
      <w:r w:rsidRPr="007A2429">
        <w:rPr>
          <w:b/>
        </w:rPr>
        <w:t>:</w:t>
      </w:r>
      <w:r>
        <w:t xml:space="preserve"> Representation of the requested resource, along with the address(</w:t>
      </w:r>
      <w:proofErr w:type="spellStart"/>
      <w:r>
        <w:t>es</w:t>
      </w:r>
      <w:proofErr w:type="spellEnd"/>
      <w:r>
        <w:t xml:space="preserve">) of the child resource(s), </w:t>
      </w:r>
      <w:ins w:id="73" w:author="George Foti -10" w:date="2015-07-16T11:40:00Z">
        <w:r w:rsidR="004850DA">
          <w:t xml:space="preserve">and their descendants </w:t>
        </w:r>
      </w:ins>
      <w:ins w:id="74" w:author="George Foti -10" w:date="2015-07-16T11:41:00Z">
        <w:r w:rsidR="004850DA">
          <w:t xml:space="preserve"> </w:t>
        </w:r>
      </w:ins>
      <w:del w:id="75" w:author="George Foti -10" w:date="2015-07-16T11:41:00Z">
        <w:r w:rsidDel="004850DA">
          <w:delText>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p>
    <w:p w14:paraId="2083613B" w14:textId="28032963" w:rsidR="001C4142" w:rsidRDefault="001C4142">
      <w:pPr>
        <w:pStyle w:val="B2"/>
        <w:numPr>
          <w:ilvl w:val="0"/>
          <w:numId w:val="0"/>
        </w:numPr>
        <w:ind w:left="1191"/>
        <w:rPr>
          <w:ins w:id="76" w:author="George Foti -10" w:date="2015-07-16T12:17:00Z"/>
        </w:rPr>
        <w:pPrChange w:id="77" w:author="George Foti -10" w:date="2015-07-16T12:18:00Z">
          <w:pPr>
            <w:pStyle w:val="B2"/>
          </w:pPr>
        </w:pPrChange>
      </w:pPr>
      <w:ins w:id="78" w:author="George Foti -10" w:date="2015-07-16T12:17:00Z">
        <w:r>
          <w:t xml:space="preserve">Processing of child resources, size limitations, </w:t>
        </w:r>
      </w:ins>
      <w:ins w:id="79" w:author="George Foti -14" w:date="2015-07-22T10:17:00Z">
        <w:r w:rsidR="00901169">
          <w:t xml:space="preserve">maximum nesting level, </w:t>
        </w:r>
      </w:ins>
      <w:ins w:id="80" w:author="George Foti -10" w:date="2015-07-16T12:17: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 xml:space="preserve">option shall apply to this option as well. </w:t>
        </w:r>
      </w:ins>
    </w:p>
    <w:p w14:paraId="618FBA6F" w14:textId="3B07657F" w:rsidR="00E96C1B" w:rsidRDefault="00E96C1B">
      <w:pPr>
        <w:pStyle w:val="B2"/>
        <w:numPr>
          <w:ilvl w:val="0"/>
          <w:numId w:val="0"/>
        </w:numPr>
        <w:ind w:left="1191"/>
        <w:rPr>
          <w:ins w:id="81" w:author="George Foti -10" w:date="2015-07-16T12:17:00Z"/>
        </w:rPr>
        <w:pPrChange w:id="82" w:author="George Foti -10" w:date="2015-07-16T11:43:00Z">
          <w:pPr>
            <w:pStyle w:val="B2"/>
          </w:pPr>
        </w:pPrChange>
      </w:pPr>
      <w:r>
        <w:t xml:space="preserve">This setting </w:t>
      </w:r>
      <w:proofErr w:type="gramStart"/>
      <w:ins w:id="83" w:author="George Foti -10" w:date="2015-07-16T11:41:00Z">
        <w:r w:rsidR="001C4142">
          <w:t>shall</w:t>
        </w:r>
        <w:r w:rsidR="004850DA">
          <w:t xml:space="preserve"> </w:t>
        </w:r>
      </w:ins>
      <w:ins w:id="84" w:author="George Foti -10" w:date="2015-07-16T12:17:00Z">
        <w:r w:rsidR="001C4142">
          <w:t xml:space="preserve"> </w:t>
        </w:r>
      </w:ins>
      <w:ins w:id="85" w:author="George Foti -10" w:date="2015-07-16T11:41:00Z">
        <w:r w:rsidR="004850DA">
          <w:t>be</w:t>
        </w:r>
        <w:proofErr w:type="gramEnd"/>
        <w:r w:rsidR="004850DA">
          <w:t xml:space="preserve"> </w:t>
        </w:r>
      </w:ins>
      <w:ins w:id="86" w:author="George Foti -10" w:date="2015-07-16T12:17:00Z">
        <w:r w:rsidR="001C4142">
          <w:t xml:space="preserve">valid </w:t>
        </w:r>
      </w:ins>
      <w:r>
        <w:t xml:space="preserve">for a </w:t>
      </w:r>
      <w:ins w:id="87" w:author="George Foti -10" w:date="2015-07-16T11:41:00Z">
        <w:r w:rsidR="004850DA">
          <w:t>Retrieve</w:t>
        </w:r>
      </w:ins>
      <w:del w:id="88" w:author="George Foti -10" w:date="2015-07-16T11:41:00Z">
        <w:r w:rsidRPr="00CD1C82" w:rsidDel="004850DA">
          <w:delText>Notify</w:delText>
        </w:r>
      </w:del>
      <w:r>
        <w:t xml:space="preserve"> operation.</w:t>
      </w:r>
    </w:p>
    <w:p w14:paraId="23DB78EC" w14:textId="60EDCE4C" w:rsidR="001C4142" w:rsidRPr="00F66B41" w:rsidDel="00D77161" w:rsidRDefault="001C4142">
      <w:pPr>
        <w:pStyle w:val="B2"/>
        <w:keepNext/>
        <w:keepLines/>
        <w:numPr>
          <w:ilvl w:val="0"/>
          <w:numId w:val="0"/>
        </w:numPr>
        <w:ind w:left="1191" w:hanging="55"/>
        <w:rPr>
          <w:ins w:id="89" w:author="George Foti -10" w:date="2015-07-16T12:17:00Z"/>
          <w:del w:id="90" w:author="George Foti -14" w:date="2015-07-23T16:48:00Z"/>
        </w:rPr>
        <w:pPrChange w:id="91" w:author="George Foti -20" w:date="2015-06-10T10:16:00Z">
          <w:pPr>
            <w:pStyle w:val="B2"/>
          </w:pPr>
        </w:pPrChange>
      </w:pPr>
      <w:ins w:id="92" w:author="George Foti -10" w:date="2015-07-16T12:17:00Z">
        <w:del w:id="93" w:author="George Foti -14" w:date="2015-07-23T16:48:00Z">
          <w:r w:rsidDel="00D77161">
            <w:delText xml:space="preserve">This option can be used within the context of resource discovery mechanisms (See clause 10.2.6)       </w:delText>
          </w:r>
        </w:del>
      </w:ins>
    </w:p>
    <w:p w14:paraId="06ADF543" w14:textId="00B49C1D" w:rsidR="004850DA" w:rsidRDefault="00E96C1B" w:rsidP="00E96C1B">
      <w:pPr>
        <w:pStyle w:val="B2"/>
        <w:rPr>
          <w:ins w:id="94" w:author="George Foti -10" w:date="2015-07-16T11:43:00Z"/>
        </w:rPr>
      </w:pPr>
      <w:proofErr w:type="gramStart"/>
      <w:r w:rsidRPr="007A2429">
        <w:rPr>
          <w:b/>
        </w:rPr>
        <w:t>child-resource</w:t>
      </w:r>
      <w:r>
        <w:rPr>
          <w:b/>
        </w:rPr>
        <w:t>-references</w:t>
      </w:r>
      <w:proofErr w:type="gramEnd"/>
      <w:ins w:id="95" w:author="George Foti -14" w:date="2015-07-22T10:17:00Z">
        <w:r w:rsidR="007A3705">
          <w:rPr>
            <w:b/>
          </w:rPr>
          <w:t xml:space="preserve"> </w:t>
        </w:r>
      </w:ins>
      <w:ins w:id="96" w:author="George Foti -14" w:date="2015-07-23T17:03:00Z">
        <w:r w:rsidR="007A3705">
          <w:rPr>
            <w:b/>
          </w:rPr>
          <w:t>{</w:t>
        </w:r>
      </w:ins>
      <w:ins w:id="97" w:author="George Foti -14" w:date="2015-07-22T10:17:00Z">
        <w:r w:rsidR="00901169">
          <w:rPr>
            <w:b/>
          </w:rPr>
          <w:t>Optional parameters: offset, maximum nesting level</w:t>
        </w:r>
      </w:ins>
      <w:ins w:id="98" w:author="George Foti -14" w:date="2015-07-23T17:03:00Z">
        <w:r w:rsidR="007A3705">
          <w:rPr>
            <w:b/>
          </w:rPr>
          <w:t>}</w:t>
        </w:r>
      </w:ins>
      <w:r w:rsidRPr="007A2429">
        <w:rPr>
          <w:b/>
        </w:rPr>
        <w:t>:</w:t>
      </w:r>
      <w:r>
        <w:t xml:space="preserve"> Address(</w:t>
      </w:r>
      <w:proofErr w:type="spellStart"/>
      <w:r>
        <w:t>es</w:t>
      </w:r>
      <w:proofErr w:type="spellEnd"/>
      <w:r>
        <w:t>) of the child resources</w:t>
      </w:r>
      <w:ins w:id="99" w:author="George Foti -10" w:date="2015-07-16T11:42:00Z">
        <w:r w:rsidR="004850DA">
          <w:t xml:space="preserve"> and their descendants</w:t>
        </w:r>
      </w:ins>
      <w:del w:id="100" w:author="George Foti -10" w:date="2015-07-16T11:42:00Z">
        <w:r w:rsidDel="004850DA">
          <w:delText>, possibly limited by a maximum number of retrieved address(es)</w:delText>
        </w:r>
      </w:del>
      <w:r>
        <w:t xml:space="preserve">, without any representation of the actual requested resource shall be returned </w:t>
      </w:r>
      <w:r w:rsidRPr="00CD1C82">
        <w:t>as</w:t>
      </w:r>
      <w:r>
        <w:t xml:space="preserve"> content. For example, if </w:t>
      </w:r>
      <w:r>
        <w:lastRenderedPageBreak/>
        <w:t xml:space="preserve">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w:t>
      </w:r>
    </w:p>
    <w:p w14:paraId="5A30D1BB" w14:textId="5FB531DC" w:rsidR="004850DA" w:rsidRDefault="004850DA">
      <w:pPr>
        <w:pStyle w:val="B2"/>
        <w:numPr>
          <w:ilvl w:val="0"/>
          <w:numId w:val="0"/>
        </w:numPr>
        <w:ind w:left="1191"/>
        <w:rPr>
          <w:ins w:id="101" w:author="George Foti -10" w:date="2015-07-16T11:42:00Z"/>
        </w:rPr>
        <w:pPrChange w:id="102" w:author="George Foti -10" w:date="2015-07-16T11:43:00Z">
          <w:pPr>
            <w:pStyle w:val="B2"/>
          </w:pPr>
        </w:pPrChange>
      </w:pPr>
      <w:ins w:id="103" w:author="George Foti -10" w:date="2015-07-16T11:43:00Z">
        <w:r>
          <w:t xml:space="preserve">Processing of child resources, size limitations, </w:t>
        </w:r>
      </w:ins>
      <w:ins w:id="104" w:author="George Foti -14" w:date="2015-07-22T10:17:00Z">
        <w:r w:rsidR="00901169">
          <w:t xml:space="preserve">maximum nesting level, </w:t>
        </w:r>
      </w:ins>
      <w:ins w:id="105" w:author="George Foti -10" w:date="2015-07-16T11:43: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option shall apply to this option as well.</w:t>
        </w:r>
      </w:ins>
    </w:p>
    <w:p w14:paraId="61F018F3" w14:textId="1A0511F3" w:rsidR="00E96C1B" w:rsidRDefault="00E96C1B">
      <w:pPr>
        <w:pStyle w:val="B2"/>
        <w:numPr>
          <w:ilvl w:val="0"/>
          <w:numId w:val="0"/>
        </w:numPr>
        <w:ind w:left="1191"/>
        <w:pPrChange w:id="106" w:author="George Foti -10" w:date="2015-07-16T11:43:00Z">
          <w:pPr>
            <w:pStyle w:val="B2"/>
          </w:pPr>
        </w:pPrChange>
      </w:pPr>
      <w:del w:id="107" w:author="George Foti -10" w:date="2015-07-16T11:43:00Z">
        <w:r w:rsidDel="004850DA">
          <w:delText xml:space="preserve"> </w:delText>
        </w:r>
      </w:del>
      <w:r>
        <w:t xml:space="preserve">This setting is </w:t>
      </w:r>
      <w:ins w:id="108" w:author="George Foti -10" w:date="2015-07-16T11:42:00Z">
        <w:r w:rsidR="004850DA">
          <w:t>only</w:t>
        </w:r>
      </w:ins>
      <w:del w:id="109" w:author="George Foti -10" w:date="2015-07-16T11:42:00Z">
        <w:r w:rsidDel="004850DA">
          <w:delText>not</w:delText>
        </w:r>
      </w:del>
      <w:r>
        <w:t xml:space="preserve"> valid </w:t>
      </w:r>
      <w:proofErr w:type="gramStart"/>
      <w:r>
        <w:t>for  a</w:t>
      </w:r>
      <w:proofErr w:type="gramEnd"/>
      <w:r>
        <w:t xml:space="preserve"> </w:t>
      </w:r>
      <w:ins w:id="110" w:author="George Foti -10" w:date="2015-07-16T11:42:00Z">
        <w:r w:rsidR="004850DA">
          <w:t>Retrieve</w:t>
        </w:r>
      </w:ins>
      <w:del w:id="111" w:author="George Foti -10" w:date="2015-07-16T11:42:00Z">
        <w:r w:rsidRPr="00CD1C82" w:rsidDel="004850DA">
          <w:delText>Notify</w:delText>
        </w:r>
      </w:del>
      <w:r>
        <w:t xml:space="preserve"> operation.</w:t>
      </w:r>
    </w:p>
    <w:p w14:paraId="0C0E6732" w14:textId="77777777" w:rsidR="00F31890" w:rsidRDefault="00F31890">
      <w:pPr>
        <w:pStyle w:val="B2"/>
        <w:keepNext/>
        <w:keepLines/>
        <w:numPr>
          <w:ilvl w:val="0"/>
          <w:numId w:val="0"/>
        </w:numPr>
        <w:ind w:left="1191" w:hanging="55"/>
        <w:rPr>
          <w:ins w:id="112" w:author="George Foti -10" w:date="2015-07-16T11:43:00Z"/>
        </w:rPr>
        <w:pPrChange w:id="113" w:author="George Foti -25" w:date="2015-05-29T01:03:00Z">
          <w:pPr>
            <w:pStyle w:val="B2"/>
          </w:pPr>
        </w:pPrChange>
      </w:pPr>
      <w:ins w:id="114" w:author="George Foti -10" w:date="2015-07-16T11:43:00Z">
        <w:r>
          <w:t>This option can be used within the context of resource discovery mechanisms (See clause 10.2.6)</w:t>
        </w:r>
      </w:ins>
    </w:p>
    <w:p w14:paraId="52FA204E" w14:textId="5A6DECBD" w:rsidR="00E96C1B" w:rsidRDefault="00E96C1B" w:rsidP="001C4142">
      <w:pPr>
        <w:pStyle w:val="B2"/>
      </w:pPr>
      <w:proofErr w:type="gramStart"/>
      <w:r w:rsidRPr="007A2429">
        <w:rPr>
          <w:b/>
        </w:rPr>
        <w:t>nothing</w:t>
      </w:r>
      <w:proofErr w:type="gramEnd"/>
      <w:r w:rsidRPr="007A2429">
        <w:rPr>
          <w:b/>
        </w:rPr>
        <w:t>:</w:t>
      </w:r>
      <w:r>
        <w:t xml:space="preserve"> Nothing shall be returned </w:t>
      </w:r>
      <w:r w:rsidRPr="00CD1C82">
        <w:t>as</w:t>
      </w:r>
      <w:r>
        <w:t xml:space="preserve"> operational result content. This setting is not valid for a retrieve operation. This setting is the default when a Notification was requested by the </w:t>
      </w:r>
      <w:r>
        <w:rPr>
          <w:b/>
          <w:i/>
        </w:rPr>
        <w:t>Operation</w:t>
      </w:r>
      <w:r>
        <w:t xml:space="preserve"> parameter. For example, if the request is to </w:t>
      </w:r>
      <w:r w:rsidRPr="00CD1C82">
        <w:t>delete</w:t>
      </w:r>
      <w:r>
        <w:t xml:space="preserve"> a resource, this setting indicates that the response shall not include any content.</w:t>
      </w:r>
    </w:p>
    <w:p w14:paraId="2C844786" w14:textId="1D9E9764" w:rsidR="00E96C1B" w:rsidRDefault="00E96C1B">
      <w:pPr>
        <w:pStyle w:val="B2"/>
        <w:rPr>
          <w:ins w:id="115" w:author="George Foti -10" w:date="2015-07-16T11:44:00Z"/>
          <w:lang w:eastAsia="ko-KR"/>
        </w:rPr>
        <w:pPrChange w:id="116" w:author="George Foti -10" w:date="2015-07-16T11:44:00Z">
          <w:pPr/>
        </w:pPrChange>
      </w:pPr>
      <w:proofErr w:type="gramStart"/>
      <w:r w:rsidRPr="00381AE8">
        <w:rPr>
          <w:rFonts w:hint="eastAsia"/>
          <w:b/>
        </w:rPr>
        <w:t>original-resource</w:t>
      </w:r>
      <w:proofErr w:type="gramEnd"/>
      <w:r w:rsidRPr="00381AE8">
        <w:rPr>
          <w:b/>
        </w:rPr>
        <w:t xml:space="preserve">: </w:t>
      </w:r>
      <w:r w:rsidRPr="00381AE8">
        <w:t xml:space="preserve">Representation of the </w:t>
      </w:r>
      <w:r w:rsidRPr="00381AE8">
        <w:rPr>
          <w:rFonts w:hint="eastAsia"/>
        </w:rPr>
        <w:t>original</w:t>
      </w:r>
      <w:r w:rsidRPr="00381AE8">
        <w:t xml:space="preserve"> resource </w:t>
      </w:r>
      <w:r w:rsidRPr="00381AE8">
        <w:rPr>
          <w:rFonts w:hint="eastAsia"/>
        </w:rPr>
        <w:t xml:space="preserve">pointed by the </w:t>
      </w:r>
      <w:r w:rsidRPr="00AB3D2F">
        <w:rPr>
          <w:rFonts w:hint="eastAsia"/>
          <w:i/>
        </w:rPr>
        <w:t>link</w:t>
      </w:r>
      <w:r w:rsidRPr="00381AE8">
        <w:rPr>
          <w:rFonts w:hint="eastAsia"/>
        </w:rPr>
        <w:t xml:space="preserve"> attribute </w:t>
      </w:r>
      <w:r w:rsidRPr="00CD1C82">
        <w:rPr>
          <w:rFonts w:hint="eastAsia"/>
        </w:rPr>
        <w:t>in</w:t>
      </w:r>
      <w:r w:rsidRPr="00381AE8">
        <w:rPr>
          <w:rFonts w:hint="eastAsia"/>
        </w:rPr>
        <w:t xml:space="preserve"> the announced resource </w:t>
      </w:r>
      <w:r w:rsidRPr="00381AE8">
        <w:t xml:space="preserve">shall be returned </w:t>
      </w:r>
      <w:r w:rsidRPr="00CD1C82">
        <w:t>as</w:t>
      </w:r>
      <w:r w:rsidRPr="00381AE8">
        <w:t xml:space="preserve"> content, without the </w:t>
      </w:r>
      <w:r>
        <w:t>address(</w:t>
      </w:r>
      <w:proofErr w:type="spellStart"/>
      <w:r>
        <w:t>es</w:t>
      </w:r>
      <w:proofErr w:type="spellEnd"/>
      <w:r>
        <w:t>)</w:t>
      </w:r>
      <w:r w:rsidRPr="00381AE8">
        <w:t xml:space="preserve"> of the child resource(s)</w:t>
      </w:r>
      <w:r w:rsidRPr="00381AE8">
        <w:rPr>
          <w:rFonts w:hint="eastAsia"/>
        </w:rPr>
        <w:t xml:space="preserve">. This setting is only valid </w:t>
      </w:r>
      <w:r>
        <w:t>for a</w:t>
      </w:r>
      <w:r w:rsidRPr="00381AE8">
        <w:rPr>
          <w:rFonts w:hint="eastAsia"/>
        </w:rPr>
        <w:t xml:space="preserve"> RETRIEVE Request </w:t>
      </w:r>
      <w:r>
        <w:t xml:space="preserve">where the </w:t>
      </w:r>
      <w:r>
        <w:rPr>
          <w:b/>
          <w:i/>
        </w:rPr>
        <w:t>T</w:t>
      </w:r>
      <w:r w:rsidRPr="00A20773">
        <w:rPr>
          <w:b/>
          <w:i/>
        </w:rPr>
        <w:t>o</w:t>
      </w:r>
      <w:r>
        <w:t xml:space="preserve"> parameter </w:t>
      </w:r>
      <w:r w:rsidRPr="00381AE8">
        <w:rPr>
          <w:rFonts w:hint="eastAsia"/>
        </w:rPr>
        <w:t>targets the announced resource</w:t>
      </w:r>
    </w:p>
    <w:p w14:paraId="0274C654" w14:textId="77777777" w:rsidR="00F31890" w:rsidRDefault="00F31890">
      <w:pPr>
        <w:rPr>
          <w:ins w:id="117" w:author="George Foti -10" w:date="2015-07-16T11:44:00Z"/>
        </w:rPr>
        <w:pPrChange w:id="118" w:author="George Foti -10" w:date="2015-07-16T11:45:00Z">
          <w:pPr>
            <w:pStyle w:val="B2"/>
          </w:pPr>
        </w:pPrChange>
      </w:pPr>
      <w:ins w:id="119" w:author="George Foti -10" w:date="2015-07-16T11:44:00Z">
        <w:r>
          <w:t xml:space="preserve">Note that for any of the above options, Discovery access control is applied against discovery related procedures, while Retrieve access control procedures is applied against non-discovery related Retrieve operations. </w:t>
        </w:r>
      </w:ins>
    </w:p>
    <w:p w14:paraId="54E93BBD" w14:textId="77777777" w:rsidR="00F31890" w:rsidRPr="00B61413" w:rsidDel="00E45351" w:rsidRDefault="00F31890">
      <w:pPr>
        <w:rPr>
          <w:ins w:id="120" w:author="George Foti -10" w:date="2015-07-16T11:44:00Z"/>
          <w:del w:id="121" w:author="George Foti -20" w:date="2015-06-10T10:17:00Z"/>
        </w:rPr>
        <w:pPrChange w:id="122" w:author="George Foti -10" w:date="2015-07-16T11:45:00Z">
          <w:pPr>
            <w:pStyle w:val="B2"/>
          </w:pPr>
        </w:pPrChange>
      </w:pPr>
      <w:ins w:id="123" w:author="George Foti -10" w:date="2015-07-16T11:44:00Z">
        <w:r>
          <w:t xml:space="preserve">Note that the fitter criteria usage governs the purpose of a Retrieve </w:t>
        </w:r>
        <w:proofErr w:type="spellStart"/>
        <w:r>
          <w:t>operation</w:t>
        </w:r>
      </w:ins>
    </w:p>
    <w:p w14:paraId="2EBF39CC" w14:textId="26910173" w:rsidR="00F31890" w:rsidRDefault="00520F2C">
      <w:pPr>
        <w:rPr>
          <w:lang w:eastAsia="ko-KR"/>
        </w:rPr>
      </w:pPr>
      <w:ins w:id="124" w:author="George Foti -14" w:date="2015-07-23T17:03:00Z">
        <w:r>
          <w:rPr>
            <w:lang w:eastAsia="ko-KR"/>
          </w:rPr>
          <w:t>Edit</w:t>
        </w:r>
      </w:ins>
      <w:ins w:id="125" w:author="George Foti -14" w:date="2015-07-24T10:46:00Z">
        <w:r>
          <w:rPr>
            <w:lang w:eastAsia="ko-KR"/>
          </w:rPr>
          <w:t>or’</w:t>
        </w:r>
      </w:ins>
      <w:ins w:id="126" w:author="George Foti -14" w:date="2015-07-23T17:03:00Z">
        <w:r w:rsidR="007A3705">
          <w:rPr>
            <w:lang w:eastAsia="ko-KR"/>
          </w:rPr>
          <w:t>s</w:t>
        </w:r>
        <w:proofErr w:type="spellEnd"/>
        <w:r w:rsidR="007A3705">
          <w:rPr>
            <w:lang w:eastAsia="ko-KR"/>
          </w:rPr>
          <w:t xml:space="preserve"> Note: </w:t>
        </w:r>
        <w:proofErr w:type="gramStart"/>
        <w:r w:rsidR="007A3705">
          <w:rPr>
            <w:lang w:eastAsia="ko-KR"/>
          </w:rPr>
          <w:t>The  potential</w:t>
        </w:r>
        <w:proofErr w:type="gramEnd"/>
        <w:r w:rsidR="007A3705">
          <w:rPr>
            <w:lang w:eastAsia="ko-KR"/>
          </w:rPr>
          <w:t xml:space="preserve"> inclusion of maximum nesting level and Offset in Filter Criteria is  FFS</w:t>
        </w:r>
      </w:ins>
    </w:p>
    <w:p w14:paraId="551C8FC0" w14:textId="51D3EFEC" w:rsidR="005C0172" w:rsidRDefault="005C0172" w:rsidP="005C0172">
      <w:pPr>
        <w:pStyle w:val="Heading3"/>
        <w:rPr>
          <w:lang w:val="en-US"/>
        </w:rPr>
      </w:pPr>
      <w:r w:rsidRPr="007D113E">
        <w:rPr>
          <w:highlight w:val="yellow"/>
        </w:rPr>
        <w:t>-----------------------End of change 1------------------------------</w:t>
      </w:r>
      <w:ins w:id="127" w:author="George Foti -14" w:date="2015-07-22T10:25:00Z">
        <w:r w:rsidR="00234829">
          <w:rPr>
            <w:highlight w:val="yellow"/>
            <w:lang w:val="en-US"/>
          </w:rPr>
          <w:t>w</w:t>
        </w:r>
      </w:ins>
      <w:r w:rsidRPr="007D113E">
        <w:rPr>
          <w:highlight w:val="yellow"/>
        </w:rPr>
        <w:t>---------------</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758CCA99" w14:textId="77777777" w:rsidR="001C4142" w:rsidRDefault="001C4142" w:rsidP="001C4142">
      <w:pPr>
        <w:rPr>
          <w:lang w:val="en-US"/>
        </w:rPr>
      </w:pPr>
    </w:p>
    <w:p w14:paraId="0CF66EC3" w14:textId="77777777" w:rsidR="001C4142" w:rsidRPr="00234829" w:rsidRDefault="001C4142" w:rsidP="001C4142">
      <w:pPr>
        <w:pStyle w:val="Heading3"/>
        <w:rPr>
          <w:lang w:val="en-US"/>
          <w:rPrChange w:id="128" w:author="George Foti -14" w:date="2015-07-22T10:25:00Z">
            <w:rPr/>
          </w:rPrChange>
        </w:rPr>
      </w:pPr>
      <w:bookmarkStart w:id="129" w:name="_Toc416336682"/>
      <w:r>
        <w:t>8.1.3</w:t>
      </w:r>
      <w:r>
        <w:tab/>
        <w:t>Response</w:t>
      </w:r>
      <w:bookmarkEnd w:id="129"/>
    </w:p>
    <w:p w14:paraId="6503DD38" w14:textId="77777777" w:rsidR="001C4142" w:rsidRDefault="001C4142" w:rsidP="001C4142">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604A97E4" w14:textId="77777777" w:rsidR="001C4142" w:rsidRPr="00DB546B" w:rsidRDefault="001C4142" w:rsidP="001C4142">
      <w:pPr>
        <w:rPr>
          <w:b/>
        </w:rPr>
      </w:pPr>
      <w:r w:rsidRPr="00DB546B">
        <w:rPr>
          <w:b/>
        </w:rPr>
        <w:t>Mandatory Parameters:</w:t>
      </w:r>
    </w:p>
    <w:p w14:paraId="28B1EAE8" w14:textId="77777777" w:rsidR="001C4142" w:rsidRDefault="001C4142" w:rsidP="001C4142">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4C8DA165" w14:textId="77777777" w:rsidR="001C4142" w:rsidRDefault="001C4142" w:rsidP="001C4142">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07574BB" w14:textId="77777777" w:rsidR="001C4142" w:rsidRDefault="001C4142" w:rsidP="001C4142">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650C305A" w14:textId="77777777" w:rsidR="001C4142" w:rsidRDefault="001C4142" w:rsidP="001C4142">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1FA7E7A8" w14:textId="77777777" w:rsidR="001C4142" w:rsidRPr="00AB78FE" w:rsidRDefault="001C4142" w:rsidP="001C4142">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076ECE48" w14:textId="77777777" w:rsidR="001C4142" w:rsidRPr="006A65D1" w:rsidRDefault="001C4142" w:rsidP="001C4142">
      <w:pPr>
        <w:pStyle w:val="B1"/>
      </w:pPr>
      <w:r w:rsidRPr="008515C3">
        <w:rPr>
          <w:b/>
          <w:i/>
        </w:rPr>
        <w:lastRenderedPageBreak/>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40EC671D" w14:textId="77777777" w:rsidR="001C4142" w:rsidRPr="00DB546B" w:rsidRDefault="001C4142" w:rsidP="001C4142">
      <w:pPr>
        <w:rPr>
          <w:b/>
        </w:rPr>
      </w:pPr>
      <w:r w:rsidRPr="00DB546B">
        <w:rPr>
          <w:b/>
        </w:rPr>
        <w:t>Conditional Parameters:</w:t>
      </w:r>
    </w:p>
    <w:p w14:paraId="483C9DE6" w14:textId="77777777" w:rsidR="001C4142" w:rsidRDefault="001C4142" w:rsidP="001C4142">
      <w:pPr>
        <w:pStyle w:val="B1"/>
      </w:pPr>
      <w:r>
        <w:rPr>
          <w:b/>
          <w:i/>
        </w:rPr>
        <w:t>Content</w:t>
      </w:r>
      <w:r w:rsidRPr="00854BBE">
        <w:rPr>
          <w:b/>
        </w:rPr>
        <w:t>:</w:t>
      </w:r>
      <w:r>
        <w:t xml:space="preserve"> resource content:</w:t>
      </w:r>
    </w:p>
    <w:p w14:paraId="58825CA4" w14:textId="77777777" w:rsidR="001C4142" w:rsidRDefault="001C4142" w:rsidP="001C4142">
      <w:pPr>
        <w:pStyle w:val="B2"/>
      </w:pPr>
      <w:r>
        <w:t xml:space="preserve">If </w:t>
      </w:r>
      <w:r w:rsidRPr="008515C3">
        <w:rPr>
          <w:b/>
          <w:i/>
        </w:rPr>
        <w:t>Response Code</w:t>
      </w:r>
      <w:r>
        <w:t xml:space="preserve"> is </w:t>
      </w:r>
      <w:r w:rsidRPr="00FA1FA1">
        <w:rPr>
          <w:i/>
        </w:rPr>
        <w:t>successful</w:t>
      </w:r>
      <w:r>
        <w:t xml:space="preserve"> then:</w:t>
      </w:r>
    </w:p>
    <w:p w14:paraId="1C28E27C" w14:textId="77777777" w:rsidR="001C4142" w:rsidRDefault="001C4142" w:rsidP="001C4142">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67857FE4" w14:textId="77777777" w:rsidR="001C4142" w:rsidRDefault="001C4142" w:rsidP="001C4142">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07884DA9" w14:textId="77777777" w:rsidR="001C4142" w:rsidRPr="009F78F7" w:rsidRDefault="001C4142" w:rsidP="001C4142">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1317FB3A" w14:textId="77777777" w:rsidR="001C4142" w:rsidRDefault="001C4142" w:rsidP="001C4142">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1A0DA7B4" w14:textId="77777777" w:rsidR="001C4142" w:rsidRDefault="001C4142" w:rsidP="001C4142">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18E770BF" w14:textId="77777777" w:rsidR="001C4142" w:rsidRDefault="001C4142" w:rsidP="001C4142">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01DD0663" w14:textId="77777777" w:rsidR="001C4142" w:rsidRDefault="001C4142" w:rsidP="001C4142">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74AC3E2" w14:textId="77777777" w:rsidR="001C4142" w:rsidRDefault="001C4142" w:rsidP="001C4142">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2A496642" w14:textId="77777777" w:rsidR="001C4142" w:rsidRDefault="001C4142" w:rsidP="001C4142">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5CE4C273" w14:textId="77777777" w:rsidR="001C4142" w:rsidRDefault="001C4142" w:rsidP="001C4142">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4F0492C3" w14:textId="77777777" w:rsidR="001C4142" w:rsidRDefault="001C4142" w:rsidP="001C4142">
      <w:pPr>
        <w:pStyle w:val="B3"/>
        <w:rPr>
          <w:ins w:id="130" w:author="George Foti -10" w:date="2015-07-16T12:42:00Z"/>
        </w:rPr>
      </w:pPr>
      <w:r>
        <w:t>Is not present otherwise.</w:t>
      </w:r>
    </w:p>
    <w:p w14:paraId="1403F9AE" w14:textId="4B35BE8A" w:rsidR="00180317" w:rsidRDefault="00180317" w:rsidP="00180317">
      <w:pPr>
        <w:pStyle w:val="B1"/>
        <w:rPr>
          <w:ins w:id="131" w:author="George Foti -10" w:date="2015-07-16T12:42:00Z"/>
        </w:rPr>
      </w:pPr>
      <w:ins w:id="132" w:author="George Foti -10" w:date="2015-07-16T12:42:00Z">
        <w:r>
          <w:rPr>
            <w:b/>
            <w:i/>
          </w:rPr>
          <w:t>Content Status</w:t>
        </w:r>
        <w:r w:rsidRPr="00854BBE">
          <w:rPr>
            <w:b/>
          </w:rPr>
          <w:t>:</w:t>
        </w:r>
        <w:r>
          <w:t xml:space="preserve">   This parameter take</w:t>
        </w:r>
      </w:ins>
      <w:ins w:id="133" w:author="George Foti -14" w:date="2015-07-24T11:02:00Z">
        <w:r w:rsidR="00CF50DB">
          <w:t>s</w:t>
        </w:r>
      </w:ins>
      <w:ins w:id="134" w:author="George Foti -10" w:date="2015-07-16T12:42:00Z">
        <w:r>
          <w:t xml:space="preserve"> </w:t>
        </w:r>
      </w:ins>
      <w:ins w:id="135" w:author="George Foti -14" w:date="2015-07-24T11:02:00Z">
        <w:r w:rsidR="00CF50DB">
          <w:t xml:space="preserve">the value of </w:t>
        </w:r>
      </w:ins>
      <w:ins w:id="136" w:author="George Foti -10" w:date="2015-07-16T12:42:00Z">
        <w:del w:id="137" w:author="George Foti -14" w:date="2015-07-24T11:02:00Z">
          <w:r w:rsidDel="00CF50DB">
            <w:delText>one of two values: complete or</w:delText>
          </w:r>
        </w:del>
        <w:r>
          <w:t xml:space="preserve"> partial depending on the </w:t>
        </w:r>
        <w:r>
          <w:rPr>
            <w:b/>
            <w:i/>
          </w:rPr>
          <w:t>Content</w:t>
        </w:r>
        <w:r>
          <w:t xml:space="preserve"> parameter.</w:t>
        </w:r>
      </w:ins>
    </w:p>
    <w:p w14:paraId="778E323E" w14:textId="452E9148" w:rsidR="00180317" w:rsidRDefault="00180317" w:rsidP="00180317">
      <w:pPr>
        <w:pStyle w:val="B2"/>
        <w:rPr>
          <w:ins w:id="138" w:author="George Foti -10" w:date="2015-07-16T12:42:00Z"/>
        </w:rPr>
      </w:pPr>
      <w:ins w:id="139" w:author="George Foti -10" w:date="2015-07-16T12:4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is present due to the following case:</w:t>
        </w:r>
      </w:ins>
    </w:p>
    <w:p w14:paraId="252A70E8" w14:textId="572CCC85" w:rsidR="00180317" w:rsidRDefault="00180317" w:rsidP="00180317">
      <w:pPr>
        <w:pStyle w:val="B3"/>
        <w:rPr>
          <w:ins w:id="140" w:author="George Foti -10" w:date="2015-07-16T12:42:00Z"/>
        </w:rPr>
      </w:pPr>
      <w:ins w:id="141" w:author="George Foti -10" w:date="2015-07-16T12:4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ins w:id="142" w:author="George Foti -14" w:date="2015-07-24T11:03:00Z">
        <w:r w:rsidR="00CF50DB">
          <w:t xml:space="preserve"> and the retrieved content is partial</w:t>
        </w:r>
      </w:ins>
      <w:ins w:id="143" w:author="George Foti -10" w:date="2015-07-16T12:42:00Z">
        <w:del w:id="144" w:author="George Foti -14" w:date="2015-07-24T11:03:00Z">
          <w:r w:rsidDel="00CF50DB">
            <w:delText>.</w:delText>
          </w:r>
        </w:del>
        <w:bookmarkStart w:id="145" w:name="_GoBack"/>
        <w:bookmarkEnd w:id="145"/>
      </w:ins>
    </w:p>
    <w:p w14:paraId="683A3BD6" w14:textId="594EA5D6" w:rsidR="00180317" w:rsidRDefault="00180317" w:rsidP="00180317">
      <w:pPr>
        <w:pStyle w:val="EW"/>
        <w:ind w:hanging="568"/>
        <w:rPr>
          <w:ins w:id="146" w:author="George Foti -10" w:date="2015-07-16T12:42:00Z"/>
        </w:rPr>
      </w:pPr>
      <w:ins w:id="147" w:author="George Foti -10" w:date="2015-07-16T12:42:00Z">
        <w:r>
          <w:t>Then</w:t>
        </w:r>
        <w:del w:id="148" w:author="George Foti -20" w:date="2015-06-05T14:27:00Z">
          <w:r w:rsidDel="009B2D2D">
            <w:delText xml:space="preserve"> </w:delText>
          </w:r>
        </w:del>
        <w:r>
          <w:t xml:space="preserve"> </w:t>
        </w:r>
        <w:r w:rsidRPr="008515C3">
          <w:rPr>
            <w:b/>
            <w:i/>
            <w:lang w:val="en-US"/>
          </w:rPr>
          <w:t>Content</w:t>
        </w:r>
        <w:r w:rsidRPr="00DE7F9D">
          <w:rPr>
            <w:b/>
            <w:i/>
          </w:rPr>
          <w:t xml:space="preserve"> </w:t>
        </w:r>
        <w:r>
          <w:rPr>
            <w:b/>
            <w:i/>
          </w:rPr>
          <w:t>Status</w:t>
        </w:r>
        <w:r>
          <w:t xml:space="preserve"> parameter shall be present in the response for a </w:t>
        </w:r>
        <w:r w:rsidRPr="00854BBE">
          <w:rPr>
            <w:b/>
          </w:rPr>
          <w:t>Retrieve</w:t>
        </w:r>
        <w:r>
          <w:rPr>
            <w:b/>
          </w:rPr>
          <w:t xml:space="preserve"> (R) </w:t>
        </w:r>
        <w:r>
          <w:t>operation</w:t>
        </w:r>
      </w:ins>
      <w:ins w:id="149" w:author="George Foti -14" w:date="2015-07-24T11:04:00Z">
        <w:r w:rsidR="00CF50DB">
          <w:t xml:space="preserve"> </w:t>
        </w:r>
      </w:ins>
    </w:p>
    <w:p w14:paraId="1D166C7E" w14:textId="77777777" w:rsidR="00180317" w:rsidRDefault="00180317" w:rsidP="00180317">
      <w:pPr>
        <w:pStyle w:val="EW"/>
        <w:ind w:left="0" w:firstLine="0"/>
        <w:rPr>
          <w:ins w:id="150" w:author="George Foti -10" w:date="2015-07-16T12:42:00Z"/>
        </w:rPr>
      </w:pPr>
    </w:p>
    <w:p w14:paraId="004CD8E5" w14:textId="77777777" w:rsidR="00180317" w:rsidRDefault="00180317" w:rsidP="00180317">
      <w:pPr>
        <w:pStyle w:val="EW"/>
        <w:ind w:hanging="568"/>
        <w:rPr>
          <w:ins w:id="151" w:author="George Foti -10" w:date="2015-07-16T12:42:00Z"/>
        </w:rPr>
      </w:pPr>
    </w:p>
    <w:p w14:paraId="1F2988BC" w14:textId="0F71D845" w:rsidR="00180317" w:rsidRDefault="00180317" w:rsidP="00180317">
      <w:pPr>
        <w:pStyle w:val="B1"/>
        <w:rPr>
          <w:ins w:id="152" w:author="George Foti -10" w:date="2015-07-16T12:42:00Z"/>
        </w:rPr>
      </w:pPr>
      <w:ins w:id="153" w:author="George Foti -10" w:date="2015-07-16T12:42:00Z">
        <w:r>
          <w:rPr>
            <w:b/>
            <w:i/>
          </w:rPr>
          <w:t>Content Offset</w:t>
        </w:r>
        <w:r w:rsidRPr="00854BBE">
          <w:rPr>
            <w:b/>
          </w:rPr>
          <w:t>:</w:t>
        </w:r>
        <w:r>
          <w:t xml:space="preserve">   This parameter includes either a starting point which can be used </w:t>
        </w:r>
        <w:del w:id="154" w:author="George Foti -20" w:date="2015-06-05T14:22:00Z">
          <w:r w:rsidDel="002F05AB">
            <w:delText xml:space="preserve">to </w:delText>
          </w:r>
        </w:del>
        <w:r>
          <w:t xml:space="preserve">in a subsequent Retrieve request for direct child resource processing in the resource tree or the actual number of child resources, and descendants returned in </w:t>
        </w:r>
        <w:r w:rsidRPr="008515C3">
          <w:rPr>
            <w:b/>
            <w:i/>
            <w:lang w:val="en-US"/>
          </w:rPr>
          <w:t>Content</w:t>
        </w:r>
        <w:r>
          <w:t xml:space="preserve">. Its value depends on the information included in the </w:t>
        </w:r>
        <w:r>
          <w:rPr>
            <w:b/>
            <w:i/>
          </w:rPr>
          <w:t>Content Status</w:t>
        </w:r>
        <w:r>
          <w:rPr>
            <w:b/>
          </w:rPr>
          <w:t xml:space="preserve"> </w:t>
        </w:r>
        <w:r w:rsidRPr="007262D0">
          <w:rPr>
            <w:rPrChange w:id="155" w:author="George Foti -25" w:date="2015-05-28T21:04:00Z">
              <w:rPr>
                <w:b/>
              </w:rPr>
            </w:rPrChange>
          </w:rPr>
          <w:t>parameter</w:t>
        </w:r>
      </w:ins>
    </w:p>
    <w:p w14:paraId="176F48FA" w14:textId="0B789BC3" w:rsidR="00180317" w:rsidRDefault="00180317" w:rsidP="00180317">
      <w:pPr>
        <w:pStyle w:val="B2"/>
        <w:rPr>
          <w:ins w:id="156" w:author="George Foti -10" w:date="2015-07-16T12:42:00Z"/>
        </w:rPr>
      </w:pPr>
      <w:ins w:id="157" w:author="George Foti -10" w:date="2015-07-16T12:42:00Z">
        <w:r>
          <w:t xml:space="preserve">If </w:t>
        </w:r>
        <w:r>
          <w:rPr>
            <w:b/>
            <w:i/>
          </w:rPr>
          <w:t>Content Status</w:t>
        </w:r>
        <w:r>
          <w:rPr>
            <w:b/>
          </w:rPr>
          <w:t xml:space="preserve"> </w:t>
        </w:r>
        <w:r>
          <w:t xml:space="preserve">parameter is complete then </w:t>
        </w:r>
      </w:ins>
      <w:ins w:id="158" w:author="George Foti -14" w:date="2015-07-23T16:21:00Z">
        <w:r w:rsidR="00191716">
          <w:t xml:space="preserve">this parameter shall not be included </w:t>
        </w:r>
      </w:ins>
      <w:ins w:id="159" w:author="George Foti -10" w:date="2015-07-16T12:42:00Z">
        <w:del w:id="160" w:author="George Foti -14" w:date="2015-07-23T16:21:00Z">
          <w:r w:rsidDel="00191716">
            <w:delText>th</w:delText>
          </w:r>
        </w:del>
        <w:del w:id="161" w:author="George Foti -14" w:date="2015-07-23T16:20:00Z">
          <w:r w:rsidDel="00191716">
            <w:delText>is includes the number of returned child resources</w:delText>
          </w:r>
        </w:del>
      </w:ins>
    </w:p>
    <w:p w14:paraId="234F54EC" w14:textId="34D3BB5E" w:rsidR="00180317" w:rsidRDefault="00180317" w:rsidP="00180317">
      <w:pPr>
        <w:pStyle w:val="B2"/>
        <w:rPr>
          <w:ins w:id="162" w:author="George Foti -10" w:date="2015-07-16T12:42:00Z"/>
        </w:rPr>
      </w:pPr>
      <w:ins w:id="163" w:author="George Foti -10" w:date="2015-07-16T12:42:00Z">
        <w:r>
          <w:t xml:space="preserve">If </w:t>
        </w:r>
        <w:r>
          <w:rPr>
            <w:b/>
            <w:i/>
          </w:rPr>
          <w:t>Content Status</w:t>
        </w:r>
        <w:r>
          <w:rPr>
            <w:b/>
          </w:rPr>
          <w:t xml:space="preserve"> </w:t>
        </w:r>
        <w:r>
          <w:t xml:space="preserve">parameter is partial then this </w:t>
        </w:r>
      </w:ins>
      <w:ins w:id="164" w:author="George Foti -14" w:date="2015-07-23T16:22:00Z">
        <w:r w:rsidR="00A21E16">
          <w:t xml:space="preserve">shall </w:t>
        </w:r>
      </w:ins>
      <w:ins w:id="165" w:author="George Foti -10" w:date="2015-07-16T12:42:00Z">
        <w:r>
          <w:t>include</w:t>
        </w:r>
        <w:del w:id="166" w:author="George Foti -14" w:date="2015-07-23T16:22:00Z">
          <w:r w:rsidDel="00A21E16">
            <w:delText>s</w:delText>
          </w:r>
        </w:del>
        <w:r>
          <w:t xml:space="preserve"> the offset where processing can restart for the remaining direct child resources in the resource tree.</w:t>
        </w:r>
      </w:ins>
    </w:p>
    <w:p w14:paraId="35799AC1" w14:textId="77777777" w:rsidR="00180317" w:rsidDel="00025031" w:rsidRDefault="00180317">
      <w:pPr>
        <w:pStyle w:val="EW"/>
        <w:ind w:hanging="568"/>
        <w:rPr>
          <w:ins w:id="167" w:author="George Foti -10" w:date="2015-07-16T12:42:00Z"/>
          <w:del w:id="168" w:author="George Foti -25" w:date="2015-05-28T21:12:00Z"/>
        </w:rPr>
        <w:pPrChange w:id="169" w:author="George Foti -22" w:date="2015-05-28T03:39:00Z">
          <w:pPr>
            <w:pStyle w:val="EW"/>
          </w:pPr>
        </w:pPrChange>
      </w:pPr>
    </w:p>
    <w:p w14:paraId="1532C0B9" w14:textId="10390318" w:rsidR="00180317" w:rsidRDefault="00180317" w:rsidP="00180317">
      <w:pPr>
        <w:pStyle w:val="EW"/>
        <w:ind w:hanging="568"/>
        <w:rPr>
          <w:ins w:id="170" w:author="George Foti -10" w:date="2015-07-16T12:42:00Z"/>
        </w:rPr>
      </w:pPr>
      <w:ins w:id="171" w:author="George Foti -10" w:date="2015-07-16T12:42:00Z">
        <w:r>
          <w:t>Then Content</w:t>
        </w:r>
        <w:r w:rsidRPr="00DE7F9D">
          <w:rPr>
            <w:b/>
            <w:i/>
          </w:rPr>
          <w:t xml:space="preserve"> </w:t>
        </w:r>
        <w:r>
          <w:rPr>
            <w:b/>
            <w:i/>
          </w:rPr>
          <w:t>Offset</w:t>
        </w:r>
        <w:r>
          <w:t xml:space="preserve"> parameter shall be present in the response for a </w:t>
        </w:r>
        <w:r w:rsidRPr="00854BBE">
          <w:rPr>
            <w:b/>
          </w:rPr>
          <w:t>Retrieve</w:t>
        </w:r>
        <w:r>
          <w:rPr>
            <w:b/>
          </w:rPr>
          <w:t xml:space="preserve"> (R</w:t>
        </w:r>
        <w:proofErr w:type="gramStart"/>
        <w:r>
          <w:rPr>
            <w:b/>
          </w:rPr>
          <w:t xml:space="preserve">) </w:t>
        </w:r>
        <w:r>
          <w:t xml:space="preserve"> operation</w:t>
        </w:r>
        <w:proofErr w:type="gramEnd"/>
        <w:r>
          <w:t>.</w:t>
        </w:r>
      </w:ins>
    </w:p>
    <w:p w14:paraId="57182E2E" w14:textId="77777777" w:rsidR="00180317" w:rsidRDefault="00180317">
      <w:pPr>
        <w:pStyle w:val="EW"/>
        <w:ind w:left="0" w:firstLine="0"/>
        <w:rPr>
          <w:ins w:id="172" w:author="George Foti -10" w:date="2015-07-16T12:42:00Z"/>
        </w:rPr>
        <w:pPrChange w:id="173" w:author="George Foti -25" w:date="2015-05-28T21:12:00Z">
          <w:pPr>
            <w:pStyle w:val="EW"/>
          </w:pPr>
        </w:pPrChange>
      </w:pPr>
    </w:p>
    <w:p w14:paraId="3DCD2092" w14:textId="77777777" w:rsidR="001C4142" w:rsidRDefault="001C4142" w:rsidP="001C4142">
      <w:pPr>
        <w:rPr>
          <w:lang w:val="en-US"/>
        </w:rPr>
      </w:pPr>
    </w:p>
    <w:p w14:paraId="096255F3" w14:textId="4EF404DA" w:rsidR="0041480C" w:rsidRDefault="0041480C" w:rsidP="00180317">
      <w:pPr>
        <w:pStyle w:val="EW"/>
        <w:tabs>
          <w:tab w:val="left" w:pos="3195"/>
        </w:tabs>
        <w:ind w:hanging="568"/>
        <w:rPr>
          <w:ins w:id="174" w:author="George Foti -25" w:date="2015-05-28T21:12:00Z"/>
        </w:rPr>
      </w:pPr>
      <w:bookmarkStart w:id="175" w:name="_Toc300919392"/>
      <w:bookmarkEnd w:id="2"/>
      <w:bookmarkEnd w:id="3"/>
    </w:p>
    <w:p w14:paraId="258BB5C3" w14:textId="77777777" w:rsidR="00DE7F9D" w:rsidRDefault="00DE7F9D" w:rsidP="0046143F">
      <w:pPr>
        <w:pStyle w:val="EW"/>
        <w:ind w:left="0" w:firstLine="0"/>
      </w:pPr>
    </w:p>
    <w:p w14:paraId="7EDF0196" w14:textId="77777777" w:rsidR="00DE7F9D" w:rsidRPr="00186178" w:rsidRDefault="00DE7F9D" w:rsidP="00DE7F9D">
      <w:pPr>
        <w:rPr>
          <w:highlight w:val="yellow"/>
        </w:rPr>
      </w:pPr>
    </w:p>
    <w:p w14:paraId="2D765719" w14:textId="77777777"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45879CA9" w14:textId="5443CFF4"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3</w:t>
      </w:r>
      <w:r w:rsidRPr="007D113E">
        <w:rPr>
          <w:highlight w:val="yellow"/>
        </w:rPr>
        <w:t>---------------------------------------------</w:t>
      </w:r>
    </w:p>
    <w:p w14:paraId="14D7E218" w14:textId="77777777" w:rsidR="00234829" w:rsidRDefault="00234829">
      <w:pPr>
        <w:rPr>
          <w:lang w:val="en-US"/>
        </w:rPr>
        <w:pPrChange w:id="176" w:author="George Foti -14" w:date="2015-07-22T10:25:00Z">
          <w:pPr>
            <w:pStyle w:val="Heading3"/>
          </w:pPr>
        </w:pPrChange>
      </w:pPr>
    </w:p>
    <w:p w14:paraId="5D50EB22" w14:textId="77777777" w:rsidR="00616FFC" w:rsidRDefault="00616FFC" w:rsidP="00616FFC">
      <w:pPr>
        <w:pStyle w:val="TH"/>
        <w:rPr>
          <w:lang w:val="en-US"/>
        </w:rPr>
      </w:pPr>
      <w:r w:rsidRPr="007B7B0D">
        <w:t>Table 8.1.</w:t>
      </w:r>
      <w:r>
        <w:rPr>
          <w:lang w:val="en-US"/>
        </w:rPr>
        <w:t>3</w:t>
      </w:r>
      <w:r w:rsidRPr="007B7B0D">
        <w:t>-1: Summary of Re</w:t>
      </w:r>
      <w:proofErr w:type="spellStart"/>
      <w:r>
        <w:rPr>
          <w:lang w:val="en-US"/>
        </w:rPr>
        <w:t>sponse</w:t>
      </w:r>
      <w:proofErr w:type="spellEnd"/>
      <w:r w:rsidRPr="007B7B0D">
        <w:t xml:space="preserve"> Message Parameters</w:t>
      </w:r>
    </w:p>
    <w:tbl>
      <w:tblPr>
        <w:tblW w:w="10070" w:type="dxa"/>
        <w:jc w:val="center"/>
        <w:tblLayout w:type="fixed"/>
        <w:tblCellMar>
          <w:left w:w="28" w:type="dxa"/>
        </w:tblCellMar>
        <w:tblLook w:val="04A0" w:firstRow="1" w:lastRow="0" w:firstColumn="1" w:lastColumn="0" w:noHBand="0" w:noVBand="1"/>
      </w:tblPr>
      <w:tblGrid>
        <w:gridCol w:w="1877"/>
        <w:gridCol w:w="1152"/>
        <w:gridCol w:w="1152"/>
        <w:gridCol w:w="1152"/>
        <w:gridCol w:w="1152"/>
        <w:gridCol w:w="18"/>
        <w:gridCol w:w="1134"/>
        <w:gridCol w:w="18"/>
        <w:gridCol w:w="1134"/>
        <w:gridCol w:w="18"/>
        <w:gridCol w:w="1263"/>
      </w:tblGrid>
      <w:tr w:rsidR="00616FFC" w:rsidRPr="006511A9" w14:paraId="509D8472" w14:textId="77777777" w:rsidTr="002C2B12">
        <w:trPr>
          <w:tblHeader/>
          <w:jc w:val="center"/>
        </w:trPr>
        <w:tc>
          <w:tcPr>
            <w:tcW w:w="187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45962A7" w14:textId="77777777" w:rsidR="00616FFC" w:rsidRPr="005B075F" w:rsidRDefault="00616FFC" w:rsidP="002C2B12">
            <w:pPr>
              <w:pStyle w:val="TAH"/>
              <w:rPr>
                <w:sz w:val="16"/>
                <w:szCs w:val="16"/>
              </w:rPr>
            </w:pPr>
            <w:r>
              <w:rPr>
                <w:sz w:val="16"/>
                <w:szCs w:val="16"/>
              </w:rPr>
              <w:t>Response message parameter/</w:t>
            </w:r>
            <w:r w:rsidRPr="005B075F">
              <w:rPr>
                <w:sz w:val="16"/>
                <w:szCs w:val="16"/>
              </w:rPr>
              <w:t xml:space="preserve">success </w:t>
            </w:r>
            <w:r w:rsidRPr="00CD1C82">
              <w:rPr>
                <w:sz w:val="16"/>
                <w:szCs w:val="16"/>
              </w:rPr>
              <w:t>or</w:t>
            </w:r>
            <w:r w:rsidRPr="005B075F">
              <w:rPr>
                <w:sz w:val="16"/>
                <w:szCs w:val="16"/>
              </w:rPr>
              <w:t xml:space="preserve"> not</w:t>
            </w:r>
          </w:p>
        </w:tc>
        <w:tc>
          <w:tcPr>
            <w:tcW w:w="1152" w:type="dxa"/>
            <w:tcBorders>
              <w:top w:val="single" w:sz="4" w:space="0" w:color="auto"/>
              <w:left w:val="nil"/>
              <w:bottom w:val="single" w:sz="4" w:space="0" w:color="auto"/>
              <w:right w:val="single" w:sz="4" w:space="0" w:color="auto"/>
            </w:tcBorders>
            <w:shd w:val="clear" w:color="auto" w:fill="DDDDDD"/>
            <w:vAlign w:val="center"/>
          </w:tcPr>
          <w:p w14:paraId="742A5856"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w:t>
            </w:r>
            <w:proofErr w:type="spellStart"/>
            <w:r w:rsidRPr="00CD1C82">
              <w:rPr>
                <w:sz w:val="16"/>
                <w:szCs w:val="16"/>
              </w:rPr>
              <w:t>Ack</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78BD9E0"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w:t>
            </w:r>
            <w:r w:rsidRPr="00CD1C82">
              <w:rPr>
                <w:sz w:val="16"/>
                <w:szCs w:val="16"/>
              </w:rPr>
              <w:t>Create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6B3218CD"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Retrieve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7BEE53AD"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10D0093"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Update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6ADBAA18"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8193862"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Delete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4A94C890"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48DF28A9" w14:textId="77777777" w:rsidR="00616FFC" w:rsidRPr="005B075F" w:rsidRDefault="00616FFC" w:rsidP="002C2B12">
            <w:pPr>
              <w:pStyle w:val="TAH"/>
              <w:rPr>
                <w:sz w:val="16"/>
                <w:szCs w:val="16"/>
              </w:rPr>
            </w:pPr>
            <w:r w:rsidRPr="005B075F">
              <w:rPr>
                <w:sz w:val="16"/>
                <w:szCs w:val="16"/>
              </w:rPr>
              <w:t xml:space="preserve">successful Operation = </w:t>
            </w:r>
            <w:r w:rsidRPr="00CD1C82">
              <w:rPr>
                <w:sz w:val="16"/>
                <w:szCs w:val="16"/>
              </w:rPr>
              <w:t>Notify</w:t>
            </w:r>
          </w:p>
        </w:tc>
        <w:tc>
          <w:tcPr>
            <w:tcW w:w="1281" w:type="dxa"/>
            <w:gridSpan w:val="2"/>
            <w:tcBorders>
              <w:top w:val="single" w:sz="4" w:space="0" w:color="auto"/>
              <w:left w:val="nil"/>
              <w:bottom w:val="single" w:sz="4" w:space="0" w:color="auto"/>
              <w:right w:val="single" w:sz="4" w:space="0" w:color="auto"/>
            </w:tcBorders>
            <w:shd w:val="clear" w:color="auto" w:fill="DDDDDD"/>
            <w:vAlign w:val="center"/>
            <w:hideMark/>
          </w:tcPr>
          <w:p w14:paraId="3427A7E6" w14:textId="59B80F16"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unsuccessful</w:t>
            </w:r>
          </w:p>
          <w:p w14:paraId="7060E77C" w14:textId="77777777" w:rsidR="00616FFC" w:rsidRPr="005B075F" w:rsidRDefault="00616FFC" w:rsidP="002C2B12">
            <w:pPr>
              <w:pStyle w:val="TAH"/>
              <w:rPr>
                <w:sz w:val="16"/>
                <w:szCs w:val="16"/>
              </w:rPr>
            </w:pPr>
            <w:r w:rsidRPr="005B075F">
              <w:rPr>
                <w:sz w:val="16"/>
                <w:szCs w:val="16"/>
              </w:rPr>
              <w:t xml:space="preserve">Operation = C,R,U,D </w:t>
            </w:r>
            <w:r w:rsidRPr="00CD1C82">
              <w:rPr>
                <w:sz w:val="16"/>
                <w:szCs w:val="16"/>
              </w:rPr>
              <w:t>or</w:t>
            </w:r>
            <w:r w:rsidRPr="005B075F">
              <w:rPr>
                <w:sz w:val="16"/>
                <w:szCs w:val="16"/>
              </w:rPr>
              <w:t xml:space="preserve"> N</w:t>
            </w:r>
          </w:p>
        </w:tc>
      </w:tr>
      <w:tr w:rsidR="00616FFC" w:rsidRPr="006511A9" w14:paraId="290A4125"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45EEE1C1"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Response Code</w:t>
            </w:r>
            <w:r w:rsidRPr="006511A9">
              <w:rPr>
                <w:rFonts w:cs="Arial"/>
                <w:b/>
                <w:bCs/>
                <w:color w:val="000000"/>
                <w:sz w:val="16"/>
                <w:szCs w:val="16"/>
                <w:lang w:val="en-US"/>
              </w:rPr>
              <w:t xml:space="preserve"> </w:t>
            </w:r>
            <w:r>
              <w:rPr>
                <w:rFonts w:cs="Arial"/>
                <w:color w:val="000000"/>
                <w:sz w:val="16"/>
                <w:szCs w:val="16"/>
                <w:lang w:val="en-US"/>
              </w:rPr>
              <w:t xml:space="preserve"> - </w:t>
            </w:r>
            <w:r w:rsidRPr="006511A9">
              <w:rPr>
                <w:rFonts w:cs="Arial"/>
                <w:color w:val="000000"/>
                <w:sz w:val="16"/>
                <w:szCs w:val="16"/>
                <w:lang w:val="en-US"/>
              </w:rPr>
              <w:t xml:space="preserve">successful, unsuccessful, </w:t>
            </w:r>
            <w:proofErr w:type="spellStart"/>
            <w:r w:rsidRPr="00CD1C82">
              <w:rPr>
                <w:rFonts w:cs="Arial"/>
                <w:sz w:val="16"/>
                <w:szCs w:val="16"/>
                <w:lang w:val="en-US"/>
              </w:rPr>
              <w:t>ack</w:t>
            </w:r>
            <w:proofErr w:type="spellEnd"/>
          </w:p>
        </w:tc>
        <w:tc>
          <w:tcPr>
            <w:tcW w:w="1152" w:type="dxa"/>
            <w:tcBorders>
              <w:top w:val="single" w:sz="4" w:space="0" w:color="auto"/>
              <w:left w:val="nil"/>
              <w:bottom w:val="single" w:sz="4" w:space="0" w:color="auto"/>
              <w:right w:val="single" w:sz="4" w:space="0" w:color="auto"/>
            </w:tcBorders>
            <w:vAlign w:val="center"/>
          </w:tcPr>
          <w:p w14:paraId="785788D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auto"/>
            <w:vAlign w:val="center"/>
          </w:tcPr>
          <w:p w14:paraId="512AB21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auto"/>
            <w:vAlign w:val="center"/>
          </w:tcPr>
          <w:p w14:paraId="6DFF2FE3"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auto"/>
            <w:vAlign w:val="center"/>
          </w:tcPr>
          <w:p w14:paraId="71DD0A4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47DF43F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5B3E56C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auto"/>
            <w:vAlign w:val="center"/>
          </w:tcPr>
          <w:p w14:paraId="0194158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51990FDB"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971FA45" w14:textId="77777777" w:rsidR="00616FFC" w:rsidRPr="006511A9" w:rsidRDefault="00616FFC" w:rsidP="002C2B12">
            <w:pPr>
              <w:pStyle w:val="TAL"/>
              <w:rPr>
                <w:rFonts w:cs="Arial"/>
                <w:b/>
                <w:bCs/>
                <w:color w:val="000000"/>
                <w:sz w:val="16"/>
                <w:szCs w:val="16"/>
                <w:lang w:val="fr-FR"/>
              </w:rPr>
            </w:pPr>
            <w:proofErr w:type="spellStart"/>
            <w:r w:rsidRPr="00BB7E22">
              <w:rPr>
                <w:rFonts w:cs="Arial"/>
                <w:b/>
                <w:bCs/>
                <w:i/>
                <w:color w:val="000000"/>
                <w:sz w:val="16"/>
                <w:szCs w:val="16"/>
                <w:lang w:val="fr-FR"/>
              </w:rPr>
              <w:t>Request</w:t>
            </w:r>
            <w:proofErr w:type="spellEnd"/>
            <w:r w:rsidRPr="00BB7E22">
              <w:rPr>
                <w:rFonts w:cs="Arial"/>
                <w:b/>
                <w:bCs/>
                <w:i/>
                <w:color w:val="000000"/>
                <w:sz w:val="16"/>
                <w:szCs w:val="16"/>
                <w:lang w:val="fr-FR"/>
              </w:rPr>
              <w:t xml:space="preserve"> Identifier</w:t>
            </w:r>
            <w:r w:rsidRPr="006511A9">
              <w:rPr>
                <w:rFonts w:cs="Arial"/>
                <w:b/>
                <w:bCs/>
                <w:color w:val="000000"/>
                <w:sz w:val="16"/>
                <w:szCs w:val="16"/>
                <w:lang w:val="fr-FR"/>
              </w:rPr>
              <w:t xml:space="preserve"> </w:t>
            </w:r>
            <w:r w:rsidRPr="006511A9">
              <w:rPr>
                <w:rFonts w:cs="Arial"/>
                <w:color w:val="000000"/>
                <w:sz w:val="16"/>
                <w:szCs w:val="16"/>
                <w:lang w:val="fr-FR"/>
              </w:rPr>
              <w:t xml:space="preserve">- </w:t>
            </w:r>
            <w:proofErr w:type="spellStart"/>
            <w:r w:rsidRPr="006511A9">
              <w:rPr>
                <w:rFonts w:cs="Arial"/>
                <w:color w:val="000000"/>
                <w:sz w:val="16"/>
                <w:szCs w:val="16"/>
                <w:lang w:val="fr-FR"/>
              </w:rPr>
              <w:t>uniquely</w:t>
            </w:r>
            <w:proofErr w:type="spellEnd"/>
            <w:r w:rsidRPr="006511A9">
              <w:rPr>
                <w:rFonts w:cs="Arial"/>
                <w:color w:val="000000"/>
                <w:sz w:val="16"/>
                <w:szCs w:val="16"/>
                <w:lang w:val="fr-FR"/>
              </w:rPr>
              <w:t xml:space="preserve"> identifies a </w:t>
            </w:r>
            <w:proofErr w:type="spellStart"/>
            <w:r w:rsidRPr="006511A9">
              <w:rPr>
                <w:rFonts w:cs="Arial"/>
                <w:color w:val="000000"/>
                <w:sz w:val="16"/>
                <w:szCs w:val="16"/>
                <w:lang w:val="fr-FR"/>
              </w:rPr>
              <w:t>Request</w:t>
            </w:r>
            <w:proofErr w:type="spellEnd"/>
            <w:r w:rsidRPr="006511A9">
              <w:rPr>
                <w:rFonts w:cs="Arial"/>
                <w:color w:val="000000"/>
                <w:sz w:val="16"/>
                <w:szCs w:val="16"/>
                <w:lang w:val="fr-FR"/>
              </w:rPr>
              <w:t xml:space="preserv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749ACF2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720A7940"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EAEAEA"/>
            <w:vAlign w:val="center"/>
          </w:tcPr>
          <w:p w14:paraId="16DA7F9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EAEAEA"/>
            <w:vAlign w:val="center"/>
          </w:tcPr>
          <w:p w14:paraId="575CA62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185E32A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70C920E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EAEAEA"/>
            <w:vAlign w:val="center"/>
          </w:tcPr>
          <w:p w14:paraId="6EFF42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27BAF08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780227FC"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Content</w:t>
            </w:r>
            <w:r w:rsidRPr="006511A9">
              <w:rPr>
                <w:rFonts w:cs="Arial"/>
                <w:color w:val="000000"/>
                <w:sz w:val="16"/>
                <w:szCs w:val="16"/>
                <w:lang w:val="en-US"/>
              </w:rPr>
              <w:t xml:space="preserve"> - to be transferred</w:t>
            </w:r>
          </w:p>
        </w:tc>
        <w:tc>
          <w:tcPr>
            <w:tcW w:w="1152" w:type="dxa"/>
            <w:tcBorders>
              <w:top w:val="single" w:sz="4" w:space="0" w:color="auto"/>
              <w:left w:val="nil"/>
              <w:bottom w:val="single" w:sz="4" w:space="0" w:color="auto"/>
              <w:right w:val="single" w:sz="4" w:space="0" w:color="auto"/>
            </w:tcBorders>
            <w:vAlign w:val="center"/>
          </w:tcPr>
          <w:p w14:paraId="05C4F02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r w:rsidRPr="006511A9">
              <w:rPr>
                <w:rFonts w:cs="Arial"/>
                <w:color w:val="000000"/>
                <w:sz w:val="16"/>
                <w:szCs w:val="16"/>
                <w:lang w:val="en-US"/>
              </w:rPr>
              <w:br/>
              <w:t xml:space="preserve">(address of </w:t>
            </w:r>
            <w:r w:rsidRPr="006511A9">
              <w:rPr>
                <w:rFonts w:cs="Arial"/>
                <w:i/>
                <w:color w:val="000000"/>
                <w:sz w:val="16"/>
                <w:szCs w:val="16"/>
                <w:lang w:val="en-US"/>
              </w:rPr>
              <w:t>&lt;request&gt;</w:t>
            </w:r>
            <w:r w:rsidRPr="006511A9">
              <w:rPr>
                <w:rFonts w:cs="Arial"/>
                <w:color w:val="000000"/>
                <w:sz w:val="16"/>
                <w:szCs w:val="16"/>
                <w:lang w:val="en-US"/>
              </w:rPr>
              <w:t xml:space="preserve"> resource if response is </w:t>
            </w:r>
            <w:r w:rsidRPr="00CD1C82">
              <w:rPr>
                <w:rFonts w:cs="Arial"/>
                <w:sz w:val="16"/>
                <w:szCs w:val="16"/>
                <w:lang w:val="en-US"/>
              </w:rPr>
              <w:t>ACK</w:t>
            </w:r>
            <w:r w:rsidRPr="006511A9">
              <w:rPr>
                <w:rFonts w:cs="Arial"/>
                <w:color w:val="000000"/>
                <w:sz w:val="16"/>
                <w:szCs w:val="16"/>
                <w:lang w:val="en-US"/>
              </w:rPr>
              <w:t xml:space="preserve"> of a non-blocking request)</w:t>
            </w:r>
          </w:p>
        </w:tc>
        <w:tc>
          <w:tcPr>
            <w:tcW w:w="1152" w:type="dxa"/>
            <w:tcBorders>
              <w:top w:val="nil"/>
              <w:left w:val="single" w:sz="4" w:space="0" w:color="auto"/>
              <w:bottom w:val="single" w:sz="4" w:space="0" w:color="auto"/>
              <w:right w:val="single" w:sz="4" w:space="0" w:color="auto"/>
            </w:tcBorders>
            <w:shd w:val="clear" w:color="auto" w:fill="auto"/>
            <w:vAlign w:val="center"/>
          </w:tcPr>
          <w:p w14:paraId="6F3EAAF6"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O </w:t>
            </w:r>
          </w:p>
          <w:p w14:paraId="52319D8C"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address and/</w:t>
            </w:r>
            <w:r w:rsidRPr="00CD1C82">
              <w:rPr>
                <w:rFonts w:cs="Arial"/>
                <w:sz w:val="16"/>
                <w:szCs w:val="16"/>
                <w:lang w:val="en-US"/>
              </w:rPr>
              <w:t>or</w:t>
            </w:r>
            <w:r w:rsidRPr="006511A9">
              <w:rPr>
                <w:rFonts w:cs="Arial"/>
                <w:color w:val="000000"/>
                <w:sz w:val="16"/>
                <w:szCs w:val="16"/>
                <w:lang w:val="en-US"/>
              </w:rPr>
              <w:t xml:space="preserve"> the content of the created resource)</w:t>
            </w:r>
          </w:p>
        </w:tc>
        <w:tc>
          <w:tcPr>
            <w:tcW w:w="1152" w:type="dxa"/>
            <w:tcBorders>
              <w:top w:val="nil"/>
              <w:left w:val="nil"/>
              <w:bottom w:val="single" w:sz="4" w:space="0" w:color="auto"/>
              <w:right w:val="single" w:sz="4" w:space="0" w:color="auto"/>
            </w:tcBorders>
            <w:shd w:val="clear" w:color="auto" w:fill="auto"/>
            <w:vAlign w:val="center"/>
          </w:tcPr>
          <w:p w14:paraId="5475D93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M </w:t>
            </w:r>
          </w:p>
          <w:p w14:paraId="481A757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retrieved resource content </w:t>
            </w:r>
            <w:r w:rsidRPr="00CD1C82">
              <w:rPr>
                <w:rFonts w:cs="Arial"/>
                <w:sz w:val="16"/>
                <w:szCs w:val="16"/>
                <w:lang w:val="en-US"/>
              </w:rPr>
              <w:t>or</w:t>
            </w:r>
            <w:r w:rsidRPr="006511A9">
              <w:rPr>
                <w:rFonts w:cs="Arial"/>
                <w:color w:val="000000"/>
                <w:sz w:val="16"/>
                <w:szCs w:val="16"/>
                <w:lang w:val="en-US"/>
              </w:rPr>
              <w:t xml:space="preserve"> aggregated contents of discovered resources)</w:t>
            </w:r>
          </w:p>
        </w:tc>
        <w:tc>
          <w:tcPr>
            <w:tcW w:w="1170" w:type="dxa"/>
            <w:gridSpan w:val="2"/>
            <w:tcBorders>
              <w:top w:val="nil"/>
              <w:left w:val="nil"/>
              <w:bottom w:val="single" w:sz="4" w:space="0" w:color="auto"/>
              <w:right w:val="single" w:sz="4" w:space="0" w:color="auto"/>
            </w:tcBorders>
            <w:shd w:val="clear" w:color="auto" w:fill="auto"/>
            <w:vAlign w:val="center"/>
          </w:tcPr>
          <w:p w14:paraId="3A18F3FA" w14:textId="77777777" w:rsidR="00616FFC" w:rsidRPr="006511A9" w:rsidRDefault="00616FFC" w:rsidP="002C2B12">
            <w:pPr>
              <w:pStyle w:val="TAL"/>
              <w:jc w:val="center"/>
              <w:rPr>
                <w:rFonts w:cs="Arial"/>
                <w:color w:val="000000"/>
                <w:sz w:val="16"/>
                <w:szCs w:val="16"/>
                <w:lang w:val="en-US"/>
              </w:rPr>
            </w:pPr>
            <w:r>
              <w:rPr>
                <w:rFonts w:cs="Arial"/>
                <w:color w:val="000000"/>
                <w:sz w:val="16"/>
                <w:szCs w:val="16"/>
                <w:lang w:val="en-US"/>
              </w:rPr>
              <w:t>O</w:t>
            </w:r>
          </w:p>
          <w:p w14:paraId="6A549BEE"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content replaced </w:t>
            </w:r>
            <w:r w:rsidRPr="00CD1C82">
              <w:rPr>
                <w:rFonts w:cs="Arial"/>
                <w:sz w:val="16"/>
                <w:szCs w:val="16"/>
                <w:lang w:val="en-US"/>
              </w:rPr>
              <w:t>in</w:t>
            </w:r>
            <w:r w:rsidRPr="006511A9">
              <w:rPr>
                <w:rFonts w:cs="Arial"/>
                <w:color w:val="000000"/>
                <w:sz w:val="16"/>
                <w:szCs w:val="16"/>
                <w:lang w:val="en-US"/>
              </w:rPr>
              <w:t xml:space="preserve"> an existing resource. </w:t>
            </w:r>
            <w:r w:rsidRPr="006511A9">
              <w:rPr>
                <w:rFonts w:ascii="Calibri" w:hAnsi="Calibri"/>
                <w:color w:val="000000"/>
                <w:lang w:val="en-US"/>
              </w:rPr>
              <w:t>The content of the new attributes created. The name of the attributes deleted.</w:t>
            </w:r>
            <w:r w:rsidRPr="006511A9">
              <w:rPr>
                <w:rFonts w:cs="Arial"/>
                <w:color w:val="000000"/>
                <w:sz w:val="16"/>
                <w:szCs w:val="16"/>
                <w:lang w:val="en-US"/>
              </w:rPr>
              <w:t>)</w:t>
            </w:r>
          </w:p>
        </w:tc>
        <w:tc>
          <w:tcPr>
            <w:tcW w:w="1152" w:type="dxa"/>
            <w:gridSpan w:val="2"/>
            <w:tcBorders>
              <w:top w:val="nil"/>
              <w:left w:val="nil"/>
              <w:bottom w:val="single" w:sz="4" w:space="0" w:color="auto"/>
              <w:right w:val="single" w:sz="4" w:space="0" w:color="auto"/>
            </w:tcBorders>
            <w:shd w:val="clear" w:color="auto" w:fill="auto"/>
            <w:vAlign w:val="center"/>
          </w:tcPr>
          <w:p w14:paraId="4AEED8B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47FBF95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content actually deleted)</w:t>
            </w:r>
          </w:p>
        </w:tc>
        <w:tc>
          <w:tcPr>
            <w:tcW w:w="1152" w:type="dxa"/>
            <w:gridSpan w:val="2"/>
            <w:tcBorders>
              <w:top w:val="nil"/>
              <w:left w:val="nil"/>
              <w:bottom w:val="single" w:sz="4" w:space="0" w:color="auto"/>
              <w:right w:val="single" w:sz="4" w:space="0" w:color="auto"/>
            </w:tcBorders>
            <w:shd w:val="clear" w:color="auto" w:fill="auto"/>
            <w:vAlign w:val="center"/>
          </w:tcPr>
          <w:p w14:paraId="28991576"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13D912B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09AF5E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(Additional error info)</w:t>
            </w:r>
          </w:p>
        </w:tc>
      </w:tr>
      <w:tr w:rsidR="00616FFC" w:rsidRPr="006511A9" w14:paraId="297FB51C"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hideMark/>
          </w:tcPr>
          <w:p w14:paraId="49AB45E3"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To</w:t>
            </w:r>
            <w:r w:rsidRPr="005B075F">
              <w:rPr>
                <w:rFonts w:cs="Arial"/>
                <w:color w:val="000000"/>
                <w:sz w:val="16"/>
                <w:szCs w:val="16"/>
              </w:rPr>
              <w:t xml:space="preserve"> </w:t>
            </w:r>
            <w:r w:rsidRPr="005B075F">
              <w:rPr>
                <w:rFonts w:cs="Arial"/>
                <w:b/>
                <w:bCs/>
                <w:color w:val="000000"/>
                <w:sz w:val="16"/>
                <w:szCs w:val="16"/>
              </w:rPr>
              <w:t xml:space="preserve">- </w:t>
            </w:r>
            <w:r w:rsidRPr="005B075F">
              <w:rPr>
                <w:rFonts w:eastAsia="SimSun" w:cs="Arial"/>
                <w:sz w:val="16"/>
                <w:szCs w:val="16"/>
                <w:lang w:eastAsia="zh-CN"/>
              </w:rPr>
              <w:t>the identifier</w:t>
            </w:r>
            <w:r w:rsidRPr="005B075F">
              <w:rPr>
                <w:rFonts w:cs="Arial"/>
                <w:sz w:val="16"/>
                <w:szCs w:val="16"/>
              </w:rPr>
              <w:t xml:space="preserve"> of the Originator </w:t>
            </w:r>
            <w:r w:rsidRPr="00CD1C82">
              <w:rPr>
                <w:rFonts w:cs="Arial"/>
                <w:sz w:val="16"/>
                <w:szCs w:val="16"/>
              </w:rPr>
              <w:t>or</w:t>
            </w:r>
            <w:r w:rsidRPr="005B075F">
              <w:rPr>
                <w:rFonts w:cs="Arial"/>
                <w:sz w:val="16"/>
                <w:szCs w:val="16"/>
              </w:rPr>
              <w:t xml:space="preserve"> the Transit </w:t>
            </w:r>
            <w:r w:rsidRPr="00CD1C82">
              <w:rPr>
                <w:rFonts w:cs="Arial"/>
                <w:sz w:val="16"/>
                <w:szCs w:val="16"/>
              </w:rPr>
              <w:t>CSE</w:t>
            </w:r>
            <w:r w:rsidRPr="005B075F">
              <w:rPr>
                <w:rFonts w:cs="Arial"/>
                <w:sz w:val="16"/>
                <w:szCs w:val="16"/>
              </w:rPr>
              <w:t xml:space="preserve"> that  sent the corresponding non-blocking request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4AA4E82F"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hideMark/>
          </w:tcPr>
          <w:p w14:paraId="336C414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EAEAEA"/>
            <w:vAlign w:val="center"/>
            <w:hideMark/>
          </w:tcPr>
          <w:p w14:paraId="5B11BB8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EAEAEA"/>
            <w:vAlign w:val="center"/>
            <w:hideMark/>
          </w:tcPr>
          <w:p w14:paraId="525314D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58542352"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2EDBF41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EAEAEA"/>
            <w:vAlign w:val="center"/>
            <w:hideMark/>
          </w:tcPr>
          <w:p w14:paraId="4730783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59084F91"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353CDB0"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From</w:t>
            </w:r>
            <w:r w:rsidRPr="005B075F">
              <w:rPr>
                <w:rFonts w:cs="Arial"/>
                <w:b/>
                <w:bCs/>
                <w:color w:val="000000"/>
                <w:sz w:val="16"/>
                <w:szCs w:val="16"/>
              </w:rPr>
              <w:t xml:space="preserve"> </w:t>
            </w:r>
            <w:r w:rsidRPr="005B075F">
              <w:rPr>
                <w:rFonts w:cs="Arial"/>
                <w:color w:val="000000"/>
                <w:sz w:val="16"/>
                <w:szCs w:val="16"/>
              </w:rPr>
              <w:t>- the identifier of</w:t>
            </w:r>
            <w:r w:rsidRPr="005B075F">
              <w:rPr>
                <w:rFonts w:cs="Arial"/>
                <w:sz w:val="16"/>
                <w:szCs w:val="16"/>
              </w:rPr>
              <w:t xml:space="preserve"> the Receiver</w:t>
            </w:r>
          </w:p>
        </w:tc>
        <w:tc>
          <w:tcPr>
            <w:tcW w:w="1152" w:type="dxa"/>
            <w:tcBorders>
              <w:top w:val="single" w:sz="4" w:space="0" w:color="auto"/>
              <w:left w:val="nil"/>
              <w:bottom w:val="single" w:sz="4" w:space="0" w:color="auto"/>
              <w:right w:val="single" w:sz="4" w:space="0" w:color="auto"/>
            </w:tcBorders>
            <w:vAlign w:val="center"/>
          </w:tcPr>
          <w:p w14:paraId="61069C99"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55B2743F"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auto"/>
            <w:vAlign w:val="center"/>
            <w:hideMark/>
          </w:tcPr>
          <w:p w14:paraId="3A22667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54C27578"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43214EF1"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6FDE3EED"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auto"/>
            <w:vAlign w:val="center"/>
            <w:hideMark/>
          </w:tcPr>
          <w:p w14:paraId="3C20FFF6"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0DDD6D0D"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2EE1474B"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Originating Timestamp</w:t>
            </w:r>
            <w:r w:rsidRPr="006511A9">
              <w:rPr>
                <w:rFonts w:cs="Arial"/>
                <w:b/>
                <w:bCs/>
                <w:color w:val="000000"/>
                <w:sz w:val="16"/>
                <w:szCs w:val="16"/>
                <w:lang w:val="en-US"/>
              </w:rPr>
              <w:t xml:space="preserve"> - </w:t>
            </w:r>
            <w:r w:rsidRPr="006511A9">
              <w:rPr>
                <w:rFonts w:cs="Arial"/>
                <w:color w:val="000000"/>
                <w:sz w:val="16"/>
                <w:szCs w:val="16"/>
                <w:lang w:val="en-US"/>
              </w:rPr>
              <w:t>when the message was built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1378C504"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1B2AE9D8"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5859D09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08A3475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7AF5517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304403A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3C4DC077"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0CE9EBE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02AD3AB5"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Result Expiration Timestamp</w:t>
            </w:r>
            <w:r w:rsidRPr="006511A9">
              <w:rPr>
                <w:rFonts w:cs="Arial"/>
                <w:b/>
                <w:bCs/>
                <w:color w:val="000000"/>
                <w:sz w:val="16"/>
                <w:szCs w:val="16"/>
                <w:lang w:val="en-US"/>
              </w:rPr>
              <w:t xml:space="preserve"> </w:t>
            </w:r>
            <w:r w:rsidRPr="006511A9">
              <w:rPr>
                <w:rFonts w:cs="Arial"/>
                <w:color w:val="000000"/>
                <w:sz w:val="16"/>
                <w:szCs w:val="16"/>
                <w:lang w:val="en-US"/>
              </w:rPr>
              <w:t xml:space="preserve"> - when the message expires</w:t>
            </w:r>
          </w:p>
        </w:tc>
        <w:tc>
          <w:tcPr>
            <w:tcW w:w="1152" w:type="dxa"/>
            <w:tcBorders>
              <w:top w:val="single" w:sz="4" w:space="0" w:color="auto"/>
              <w:left w:val="nil"/>
              <w:bottom w:val="single" w:sz="4" w:space="0" w:color="auto"/>
              <w:right w:val="single" w:sz="4" w:space="0" w:color="auto"/>
            </w:tcBorders>
            <w:vAlign w:val="center"/>
          </w:tcPr>
          <w:p w14:paraId="4AB1E0F5"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tcPr>
          <w:p w14:paraId="2510017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tcPr>
          <w:p w14:paraId="72159A6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tcPr>
          <w:p w14:paraId="41D26A7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04C394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73DC93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285CD87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60F25D5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50BFB7A"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lang w:val="en-US"/>
              </w:rPr>
              <w:t>Event Category</w:t>
            </w:r>
            <w:r w:rsidRPr="006511A9">
              <w:rPr>
                <w:rFonts w:cs="Arial"/>
                <w:b/>
                <w:bCs/>
                <w:color w:val="000000"/>
                <w:sz w:val="16"/>
                <w:szCs w:val="16"/>
                <w:lang w:val="en-US"/>
              </w:rPr>
              <w:t xml:space="preserve"> </w:t>
            </w:r>
            <w:r>
              <w:rPr>
                <w:rFonts w:cs="Arial"/>
                <w:bCs/>
                <w:color w:val="000000"/>
                <w:sz w:val="16"/>
                <w:szCs w:val="16"/>
                <w:lang w:val="en-US"/>
              </w:rPr>
              <w:t>-</w:t>
            </w:r>
            <w:r w:rsidRPr="006511A9">
              <w:rPr>
                <w:rFonts w:cs="Arial"/>
                <w:bCs/>
                <w:color w:val="000000"/>
                <w:sz w:val="16"/>
                <w:szCs w:val="16"/>
                <w:lang w:val="en-US"/>
              </w:rPr>
              <w:t xml:space="preserve"> what event category shall be used for the response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37BB22C8"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 xml:space="preserve">O </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2132139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192780B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1B82EBE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A04EC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FA6CE1"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0A2FA5A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AD3A79" w:rsidRPr="006511A9" w14:paraId="0872B79C" w14:textId="77777777" w:rsidTr="002C2B12">
        <w:trPr>
          <w:jc w:val="center"/>
          <w:ins w:id="177" w:author="George Foti -14" w:date="2015-07-22T10:38:00Z"/>
        </w:trPr>
        <w:tc>
          <w:tcPr>
            <w:tcW w:w="1877" w:type="dxa"/>
            <w:tcBorders>
              <w:top w:val="nil"/>
              <w:left w:val="single" w:sz="4" w:space="0" w:color="auto"/>
              <w:bottom w:val="single" w:sz="4" w:space="0" w:color="auto"/>
              <w:right w:val="single" w:sz="4" w:space="0" w:color="auto"/>
            </w:tcBorders>
            <w:shd w:val="clear" w:color="auto" w:fill="auto"/>
            <w:vAlign w:val="center"/>
          </w:tcPr>
          <w:p w14:paraId="2EBC9F6B" w14:textId="008E3026" w:rsidR="00AD3A79" w:rsidRDefault="00AD3A79" w:rsidP="002C2B12">
            <w:pPr>
              <w:pStyle w:val="TAL"/>
              <w:rPr>
                <w:ins w:id="178" w:author="George Foti -14" w:date="2015-07-22T10:38:00Z"/>
                <w:rFonts w:cs="Arial"/>
                <w:b/>
                <w:bCs/>
                <w:i/>
                <w:color w:val="000000"/>
                <w:sz w:val="16"/>
                <w:szCs w:val="16"/>
                <w:lang w:val="en-US"/>
              </w:rPr>
            </w:pPr>
            <w:ins w:id="179" w:author="George Foti -14" w:date="2015-07-22T10:38:00Z">
              <w:r>
                <w:rPr>
                  <w:rFonts w:cs="Arial"/>
                  <w:b/>
                  <w:bCs/>
                  <w:i/>
                  <w:color w:val="000000"/>
                  <w:sz w:val="16"/>
                  <w:szCs w:val="16"/>
                  <w:lang w:val="en-US"/>
                </w:rPr>
                <w:t>Content Status</w:t>
              </w:r>
            </w:ins>
          </w:p>
        </w:tc>
        <w:tc>
          <w:tcPr>
            <w:tcW w:w="1152" w:type="dxa"/>
            <w:tcBorders>
              <w:top w:val="single" w:sz="4" w:space="0" w:color="auto"/>
              <w:left w:val="nil"/>
              <w:bottom w:val="single" w:sz="4" w:space="0" w:color="auto"/>
              <w:right w:val="single" w:sz="4" w:space="0" w:color="auto"/>
            </w:tcBorders>
            <w:vAlign w:val="center"/>
          </w:tcPr>
          <w:p w14:paraId="153C8D5D" w14:textId="490BE83A" w:rsidR="00AD3A79" w:rsidRPr="005B075F" w:rsidRDefault="00454890" w:rsidP="002C2B12">
            <w:pPr>
              <w:pStyle w:val="TAL"/>
              <w:jc w:val="center"/>
              <w:rPr>
                <w:ins w:id="180" w:author="George Foti -14" w:date="2015-07-22T10:38:00Z"/>
                <w:rFonts w:cs="Arial"/>
                <w:color w:val="000000"/>
                <w:sz w:val="16"/>
                <w:szCs w:val="16"/>
              </w:rPr>
            </w:pPr>
            <w:ins w:id="181"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4F07D2D2" w14:textId="4E6294C2" w:rsidR="00AD3A79" w:rsidRPr="006511A9" w:rsidRDefault="00454890" w:rsidP="002C2B12">
            <w:pPr>
              <w:pStyle w:val="TAL"/>
              <w:jc w:val="center"/>
              <w:rPr>
                <w:ins w:id="182" w:author="George Foti -14" w:date="2015-07-22T10:38:00Z"/>
                <w:rFonts w:cs="Arial"/>
                <w:color w:val="000000"/>
                <w:sz w:val="16"/>
                <w:szCs w:val="16"/>
                <w:lang w:val="en-US"/>
              </w:rPr>
            </w:pPr>
            <w:ins w:id="183"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7A2F984E" w14:textId="02307B2D" w:rsidR="00AD3A79" w:rsidRPr="006511A9" w:rsidRDefault="004136C6" w:rsidP="002C2B12">
            <w:pPr>
              <w:pStyle w:val="TAL"/>
              <w:jc w:val="center"/>
              <w:rPr>
                <w:ins w:id="184" w:author="George Foti -14" w:date="2015-07-22T10:38:00Z"/>
                <w:rFonts w:cs="Arial"/>
                <w:color w:val="000000"/>
                <w:sz w:val="16"/>
                <w:szCs w:val="16"/>
                <w:lang w:val="en-US"/>
              </w:rPr>
            </w:pPr>
            <w:ins w:id="185" w:author="George Foti -14" w:date="2015-07-22T10:48: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EF2D642" w14:textId="7B5DCC8D" w:rsidR="00AD3A79" w:rsidRPr="006511A9" w:rsidRDefault="00B161C8" w:rsidP="002C2B12">
            <w:pPr>
              <w:pStyle w:val="TAL"/>
              <w:jc w:val="center"/>
              <w:rPr>
                <w:ins w:id="186" w:author="George Foti -14" w:date="2015-07-22T10:38:00Z"/>
                <w:rFonts w:cs="Arial"/>
                <w:color w:val="000000"/>
                <w:sz w:val="16"/>
                <w:szCs w:val="16"/>
                <w:lang w:val="en-US"/>
              </w:rPr>
            </w:pPr>
            <w:ins w:id="187" w:author="George Foti -14" w:date="2015-07-22T10:47: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15126770" w14:textId="5BE9805E" w:rsidR="00AD3A79" w:rsidRPr="006511A9" w:rsidRDefault="00B161C8" w:rsidP="002C2B12">
            <w:pPr>
              <w:pStyle w:val="TAL"/>
              <w:jc w:val="center"/>
              <w:rPr>
                <w:ins w:id="188" w:author="George Foti -14" w:date="2015-07-22T10:38:00Z"/>
                <w:rFonts w:cs="Arial"/>
                <w:color w:val="000000"/>
                <w:sz w:val="16"/>
                <w:szCs w:val="16"/>
                <w:lang w:val="en-US"/>
              </w:rPr>
            </w:pPr>
            <w:ins w:id="189"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7E16F5C5" w14:textId="1FA97A23" w:rsidR="00AD3A79" w:rsidRPr="006511A9" w:rsidRDefault="00B161C8" w:rsidP="002C2B12">
            <w:pPr>
              <w:pStyle w:val="TAL"/>
              <w:jc w:val="center"/>
              <w:rPr>
                <w:ins w:id="190" w:author="George Foti -14" w:date="2015-07-22T10:38:00Z"/>
                <w:rFonts w:cs="Arial"/>
                <w:color w:val="000000"/>
                <w:sz w:val="16"/>
                <w:szCs w:val="16"/>
                <w:lang w:val="en-US"/>
              </w:rPr>
            </w:pPr>
            <w:ins w:id="191"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1DF8EB6" w14:textId="3A0FADF6" w:rsidR="00AD3A79" w:rsidRPr="006511A9" w:rsidRDefault="00B161C8" w:rsidP="002C2B12">
            <w:pPr>
              <w:pStyle w:val="TAL"/>
              <w:jc w:val="center"/>
              <w:rPr>
                <w:ins w:id="192" w:author="George Foti -14" w:date="2015-07-22T10:38:00Z"/>
                <w:rFonts w:cs="Arial"/>
                <w:color w:val="000000"/>
                <w:sz w:val="16"/>
                <w:szCs w:val="16"/>
                <w:lang w:val="en-US"/>
              </w:rPr>
            </w:pPr>
            <w:ins w:id="193" w:author="George Foti -14" w:date="2015-07-22T10:48:00Z">
              <w:r>
                <w:rPr>
                  <w:rFonts w:cs="Arial"/>
                  <w:color w:val="000000"/>
                  <w:sz w:val="16"/>
                  <w:szCs w:val="16"/>
                  <w:lang w:val="en-US"/>
                </w:rPr>
                <w:t>N/A</w:t>
              </w:r>
            </w:ins>
          </w:p>
        </w:tc>
      </w:tr>
      <w:tr w:rsidR="00AD3A79" w:rsidRPr="006511A9" w14:paraId="27D361D3" w14:textId="77777777" w:rsidTr="002C2B12">
        <w:trPr>
          <w:jc w:val="center"/>
          <w:ins w:id="194" w:author="George Foti -14" w:date="2015-07-22T10:37:00Z"/>
        </w:trPr>
        <w:tc>
          <w:tcPr>
            <w:tcW w:w="1877" w:type="dxa"/>
            <w:tcBorders>
              <w:top w:val="nil"/>
              <w:left w:val="single" w:sz="4" w:space="0" w:color="auto"/>
              <w:bottom w:val="single" w:sz="4" w:space="0" w:color="auto"/>
              <w:right w:val="single" w:sz="4" w:space="0" w:color="auto"/>
            </w:tcBorders>
            <w:shd w:val="clear" w:color="auto" w:fill="auto"/>
            <w:vAlign w:val="center"/>
          </w:tcPr>
          <w:p w14:paraId="0267F992" w14:textId="17DEE704" w:rsidR="00AD3A79" w:rsidRPr="00BB7E22" w:rsidRDefault="00AD3A79" w:rsidP="002C2B12">
            <w:pPr>
              <w:pStyle w:val="TAL"/>
              <w:rPr>
                <w:ins w:id="195" w:author="George Foti -14" w:date="2015-07-22T10:37:00Z"/>
                <w:rFonts w:cs="Arial"/>
                <w:b/>
                <w:bCs/>
                <w:i/>
                <w:color w:val="000000"/>
                <w:sz w:val="16"/>
                <w:szCs w:val="16"/>
                <w:lang w:val="en-US"/>
              </w:rPr>
            </w:pPr>
            <w:ins w:id="196" w:author="George Foti -14" w:date="2015-07-22T10:37:00Z">
              <w:r>
                <w:rPr>
                  <w:rFonts w:cs="Arial"/>
                  <w:b/>
                  <w:bCs/>
                  <w:i/>
                  <w:color w:val="000000"/>
                  <w:sz w:val="16"/>
                  <w:szCs w:val="16"/>
                  <w:lang w:val="en-US"/>
                </w:rPr>
                <w:t xml:space="preserve">Content </w:t>
              </w:r>
            </w:ins>
            <w:ins w:id="197" w:author="George Foti -14" w:date="2015-07-22T10:38:00Z">
              <w:r>
                <w:rPr>
                  <w:rFonts w:cs="Arial"/>
                  <w:b/>
                  <w:bCs/>
                  <w:i/>
                  <w:color w:val="000000"/>
                  <w:sz w:val="16"/>
                  <w:szCs w:val="16"/>
                  <w:lang w:val="en-US"/>
                </w:rPr>
                <w:t>Offset</w:t>
              </w:r>
            </w:ins>
          </w:p>
        </w:tc>
        <w:tc>
          <w:tcPr>
            <w:tcW w:w="1152" w:type="dxa"/>
            <w:tcBorders>
              <w:top w:val="single" w:sz="4" w:space="0" w:color="auto"/>
              <w:left w:val="nil"/>
              <w:bottom w:val="single" w:sz="4" w:space="0" w:color="auto"/>
              <w:right w:val="single" w:sz="4" w:space="0" w:color="auto"/>
            </w:tcBorders>
            <w:vAlign w:val="center"/>
          </w:tcPr>
          <w:p w14:paraId="69DE15E0" w14:textId="58426E71" w:rsidR="00AD3A79" w:rsidRPr="005B075F" w:rsidRDefault="00454890" w:rsidP="002C2B12">
            <w:pPr>
              <w:pStyle w:val="TAL"/>
              <w:jc w:val="center"/>
              <w:rPr>
                <w:ins w:id="198" w:author="George Foti -14" w:date="2015-07-22T10:37:00Z"/>
                <w:rFonts w:cs="Arial"/>
                <w:color w:val="000000"/>
                <w:sz w:val="16"/>
                <w:szCs w:val="16"/>
              </w:rPr>
            </w:pPr>
            <w:ins w:id="199"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07FA294B" w14:textId="15609355" w:rsidR="00AD3A79" w:rsidRPr="006511A9" w:rsidRDefault="00454890" w:rsidP="002C2B12">
            <w:pPr>
              <w:pStyle w:val="TAL"/>
              <w:jc w:val="center"/>
              <w:rPr>
                <w:ins w:id="200" w:author="George Foti -14" w:date="2015-07-22T10:37:00Z"/>
                <w:rFonts w:cs="Arial"/>
                <w:color w:val="000000"/>
                <w:sz w:val="16"/>
                <w:szCs w:val="16"/>
                <w:lang w:val="en-US"/>
              </w:rPr>
            </w:pPr>
            <w:ins w:id="201"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230ED07B" w14:textId="18F22339" w:rsidR="00AD3A79" w:rsidRPr="006511A9" w:rsidRDefault="004136C6" w:rsidP="002C2B12">
            <w:pPr>
              <w:pStyle w:val="TAL"/>
              <w:jc w:val="center"/>
              <w:rPr>
                <w:ins w:id="202" w:author="George Foti -14" w:date="2015-07-22T10:37:00Z"/>
                <w:rFonts w:cs="Arial"/>
                <w:color w:val="000000"/>
                <w:sz w:val="16"/>
                <w:szCs w:val="16"/>
                <w:lang w:val="en-US"/>
              </w:rPr>
            </w:pPr>
            <w:ins w:id="203" w:author="George Foti -14" w:date="2015-07-22T10:49: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A60B4EF" w14:textId="4B4237A9" w:rsidR="00AD3A79" w:rsidRPr="006511A9" w:rsidRDefault="00B161C8" w:rsidP="002C2B12">
            <w:pPr>
              <w:pStyle w:val="TAL"/>
              <w:jc w:val="center"/>
              <w:rPr>
                <w:ins w:id="204" w:author="George Foti -14" w:date="2015-07-22T10:37:00Z"/>
                <w:rFonts w:cs="Arial"/>
                <w:color w:val="000000"/>
                <w:sz w:val="16"/>
                <w:szCs w:val="16"/>
                <w:lang w:val="en-US"/>
              </w:rPr>
            </w:pPr>
            <w:ins w:id="205"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3B09FBC8" w14:textId="0C172745" w:rsidR="00AD3A79" w:rsidRPr="006511A9" w:rsidRDefault="00B161C8" w:rsidP="002C2B12">
            <w:pPr>
              <w:pStyle w:val="TAL"/>
              <w:jc w:val="center"/>
              <w:rPr>
                <w:ins w:id="206" w:author="George Foti -14" w:date="2015-07-22T10:37:00Z"/>
                <w:rFonts w:cs="Arial"/>
                <w:color w:val="000000"/>
                <w:sz w:val="16"/>
                <w:szCs w:val="16"/>
                <w:lang w:val="en-US"/>
              </w:rPr>
            </w:pPr>
            <w:ins w:id="207"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090D0206" w14:textId="4184230D" w:rsidR="00AD3A79" w:rsidRPr="006511A9" w:rsidRDefault="00B161C8" w:rsidP="002C2B12">
            <w:pPr>
              <w:pStyle w:val="TAL"/>
              <w:jc w:val="center"/>
              <w:rPr>
                <w:ins w:id="208" w:author="George Foti -14" w:date="2015-07-22T10:37:00Z"/>
                <w:rFonts w:cs="Arial"/>
                <w:color w:val="000000"/>
                <w:sz w:val="16"/>
                <w:szCs w:val="16"/>
                <w:lang w:val="en-US"/>
              </w:rPr>
            </w:pPr>
            <w:ins w:id="209"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31355E7" w14:textId="649EE2BF" w:rsidR="00AD3A79" w:rsidRPr="006511A9" w:rsidRDefault="00B161C8" w:rsidP="002C2B12">
            <w:pPr>
              <w:pStyle w:val="TAL"/>
              <w:jc w:val="center"/>
              <w:rPr>
                <w:ins w:id="210" w:author="George Foti -14" w:date="2015-07-22T10:37:00Z"/>
                <w:rFonts w:cs="Arial"/>
                <w:color w:val="000000"/>
                <w:sz w:val="16"/>
                <w:szCs w:val="16"/>
                <w:lang w:val="en-US"/>
              </w:rPr>
            </w:pPr>
            <w:ins w:id="211" w:author="George Foti -14" w:date="2015-07-22T10:48:00Z">
              <w:r>
                <w:rPr>
                  <w:rFonts w:cs="Arial"/>
                  <w:color w:val="000000"/>
                  <w:sz w:val="16"/>
                  <w:szCs w:val="16"/>
                  <w:lang w:val="en-US"/>
                </w:rPr>
                <w:t>N/A</w:t>
              </w:r>
            </w:ins>
          </w:p>
        </w:tc>
      </w:tr>
      <w:tr w:rsidR="00616FFC" w:rsidRPr="006511A9" w14:paraId="16A0322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CF4C25A"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Status Code</w:t>
            </w:r>
            <w:r w:rsidRPr="006511A9">
              <w:rPr>
                <w:rFonts w:cs="Arial"/>
                <w:color w:val="000000"/>
                <w:sz w:val="16"/>
                <w:szCs w:val="16"/>
                <w:lang w:val="en-US"/>
              </w:rPr>
              <w:t xml:space="preserve"> - (e.g. authorization timeout, etc.)</w:t>
            </w:r>
          </w:p>
        </w:tc>
        <w:tc>
          <w:tcPr>
            <w:tcW w:w="1152" w:type="dxa"/>
            <w:tcBorders>
              <w:top w:val="single" w:sz="4" w:space="0" w:color="auto"/>
              <w:left w:val="nil"/>
              <w:bottom w:val="single" w:sz="4" w:space="0" w:color="auto"/>
              <w:right w:val="single" w:sz="4" w:space="0" w:color="auto"/>
            </w:tcBorders>
            <w:vAlign w:val="center"/>
          </w:tcPr>
          <w:p w14:paraId="64D0E36A"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3CB148D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hideMark/>
          </w:tcPr>
          <w:p w14:paraId="7844A9E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7D36495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26A9AE89"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56997C5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auto"/>
            <w:vAlign w:val="center"/>
            <w:hideMark/>
          </w:tcPr>
          <w:p w14:paraId="5943BC6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bl>
    <w:p w14:paraId="0AB65DFA" w14:textId="77777777" w:rsidR="00616FFC" w:rsidRDefault="00616FFC">
      <w:pPr>
        <w:rPr>
          <w:lang w:val="en-US"/>
        </w:rPr>
        <w:pPrChange w:id="212" w:author="George Foti -14" w:date="2015-07-22T10:25:00Z">
          <w:pPr>
            <w:pStyle w:val="Heading3"/>
          </w:pPr>
        </w:pPrChange>
      </w:pPr>
    </w:p>
    <w:p w14:paraId="06812A91" w14:textId="77777777" w:rsidR="00234829" w:rsidRDefault="00234829">
      <w:pPr>
        <w:rPr>
          <w:lang w:val="en-US"/>
        </w:rPr>
        <w:pPrChange w:id="213" w:author="George Foti -14" w:date="2015-07-22T10:25:00Z">
          <w:pPr>
            <w:pStyle w:val="Heading3"/>
          </w:pPr>
        </w:pPrChange>
      </w:pPr>
    </w:p>
    <w:p w14:paraId="43425411" w14:textId="01AD5230" w:rsidR="00234829" w:rsidRDefault="00234829" w:rsidP="00234829">
      <w:pPr>
        <w:pStyle w:val="Heading3"/>
        <w:rPr>
          <w:lang w:val="en-US"/>
        </w:rPr>
      </w:pPr>
      <w:r>
        <w:rPr>
          <w:highlight w:val="yellow"/>
        </w:rPr>
        <w:t>-----------------------</w:t>
      </w:r>
      <w:r>
        <w:rPr>
          <w:highlight w:val="yellow"/>
          <w:lang w:val="en-US"/>
        </w:rPr>
        <w:t>End</w:t>
      </w:r>
      <w:r w:rsidRPr="007D113E">
        <w:rPr>
          <w:highlight w:val="yellow"/>
        </w:rPr>
        <w:t xml:space="preserve"> of change </w:t>
      </w:r>
      <w:r>
        <w:rPr>
          <w:highlight w:val="yellow"/>
          <w:lang w:val="en-US"/>
        </w:rPr>
        <w:t>3</w:t>
      </w:r>
      <w:r w:rsidRPr="007D113E">
        <w:rPr>
          <w:highlight w:val="yellow"/>
        </w:rPr>
        <w:t>---------------------------------------------</w:t>
      </w:r>
    </w:p>
    <w:p w14:paraId="2941D163" w14:textId="77777777" w:rsidR="00234829" w:rsidRPr="00616FFC" w:rsidRDefault="00234829">
      <w:pPr>
        <w:rPr>
          <w:lang w:val="en-US"/>
        </w:rPr>
        <w:pPrChange w:id="214" w:author="George Foti -14" w:date="2015-07-22T10:25:00Z">
          <w:pPr>
            <w:pStyle w:val="Heading3"/>
          </w:pPr>
        </w:pPrChange>
      </w:pPr>
    </w:p>
    <w:p w14:paraId="337F8CC5" w14:textId="77777777" w:rsidR="00234829" w:rsidRPr="00234829" w:rsidRDefault="00234829">
      <w:pPr>
        <w:rPr>
          <w:lang w:val="en-US"/>
          <w:rPrChange w:id="215" w:author="George Foti -14" w:date="2015-07-22T10:25:00Z">
            <w:rPr/>
          </w:rPrChange>
        </w:rPr>
        <w:pPrChange w:id="216" w:author="George Foti -14" w:date="2015-07-22T10:25:00Z">
          <w:pPr>
            <w:pStyle w:val="Heading3"/>
          </w:pPr>
        </w:pPrChange>
      </w:pP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5"/>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B3127" w14:textId="77777777" w:rsidR="00961054" w:rsidRDefault="00961054">
      <w:r>
        <w:separator/>
      </w:r>
    </w:p>
  </w:endnote>
  <w:endnote w:type="continuationSeparator" w:id="0">
    <w:p w14:paraId="4104A2C4" w14:textId="77777777" w:rsidR="00961054" w:rsidRDefault="0096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20F2C">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F50DB">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F50DB">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F1321" w14:textId="77777777" w:rsidR="00961054" w:rsidRDefault="00961054">
      <w:r>
        <w:separator/>
      </w:r>
    </w:p>
  </w:footnote>
  <w:footnote w:type="continuationSeparator" w:id="0">
    <w:p w14:paraId="161D2EFD" w14:textId="77777777" w:rsidR="00961054" w:rsidRDefault="0096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2F54DA21"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sidR="00901169">
            <w:rPr>
              <w:rFonts w:eastAsia="Malgun Gothic"/>
              <w:lang w:eastAsia="ko-KR"/>
            </w:rPr>
            <w:t>R0</w:t>
          </w:r>
          <w:ins w:id="217" w:author="George Foti -14" w:date="2015-07-24T10:56:00Z">
            <w:r w:rsidR="00CF50DB">
              <w:rPr>
                <w:rFonts w:eastAsia="Malgun Gothic"/>
                <w:lang w:eastAsia="ko-KR"/>
              </w:rPr>
              <w:t>5</w:t>
            </w:r>
          </w:ins>
          <w:del w:id="218" w:author="George Foti -14" w:date="2015-07-24T10:56:00Z">
            <w:r w:rsidR="00D91CDA" w:rsidDel="00CF50DB">
              <w:rPr>
                <w:rFonts w:eastAsia="Malgun Gothic"/>
                <w:lang w:eastAsia="ko-KR"/>
              </w:rPr>
              <w:delText>4</w:delText>
            </w:r>
          </w:del>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0317"/>
    <w:rsid w:val="00186178"/>
    <w:rsid w:val="00186763"/>
    <w:rsid w:val="001902D4"/>
    <w:rsid w:val="00191716"/>
    <w:rsid w:val="0019735E"/>
    <w:rsid w:val="001B174A"/>
    <w:rsid w:val="001C1B52"/>
    <w:rsid w:val="001C407C"/>
    <w:rsid w:val="001C4142"/>
    <w:rsid w:val="001C5D2C"/>
    <w:rsid w:val="001D7B6E"/>
    <w:rsid w:val="001E093D"/>
    <w:rsid w:val="001E5F05"/>
    <w:rsid w:val="001E7509"/>
    <w:rsid w:val="001F3880"/>
    <w:rsid w:val="001F3C7A"/>
    <w:rsid w:val="001F523A"/>
    <w:rsid w:val="0020134A"/>
    <w:rsid w:val="00203DF2"/>
    <w:rsid w:val="00215F0C"/>
    <w:rsid w:val="0021643E"/>
    <w:rsid w:val="00234641"/>
    <w:rsid w:val="00234829"/>
    <w:rsid w:val="00246E0D"/>
    <w:rsid w:val="002518D0"/>
    <w:rsid w:val="00253E7F"/>
    <w:rsid w:val="0026233E"/>
    <w:rsid w:val="002669AD"/>
    <w:rsid w:val="00272E8B"/>
    <w:rsid w:val="00293AB0"/>
    <w:rsid w:val="00294EEF"/>
    <w:rsid w:val="002A0B36"/>
    <w:rsid w:val="002A2278"/>
    <w:rsid w:val="002A7801"/>
    <w:rsid w:val="002B0EF7"/>
    <w:rsid w:val="002B57FA"/>
    <w:rsid w:val="002B7C69"/>
    <w:rsid w:val="002C31BD"/>
    <w:rsid w:val="002D2221"/>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36C6"/>
    <w:rsid w:val="0041480C"/>
    <w:rsid w:val="0042312C"/>
    <w:rsid w:val="00424964"/>
    <w:rsid w:val="0043133B"/>
    <w:rsid w:val="00436775"/>
    <w:rsid w:val="0044013E"/>
    <w:rsid w:val="00454890"/>
    <w:rsid w:val="00454AC1"/>
    <w:rsid w:val="00454FC3"/>
    <w:rsid w:val="0046143F"/>
    <w:rsid w:val="0046449A"/>
    <w:rsid w:val="00481D87"/>
    <w:rsid w:val="00483B34"/>
    <w:rsid w:val="004850DA"/>
    <w:rsid w:val="004866CC"/>
    <w:rsid w:val="004A1E38"/>
    <w:rsid w:val="004B21DC"/>
    <w:rsid w:val="004B2AD8"/>
    <w:rsid w:val="004B2C68"/>
    <w:rsid w:val="004B4CD7"/>
    <w:rsid w:val="004C7D73"/>
    <w:rsid w:val="004C7F72"/>
    <w:rsid w:val="004D04C9"/>
    <w:rsid w:val="004E418C"/>
    <w:rsid w:val="004E69FA"/>
    <w:rsid w:val="004F04C5"/>
    <w:rsid w:val="004F54DF"/>
    <w:rsid w:val="00513AE8"/>
    <w:rsid w:val="00520F2C"/>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02B9D"/>
    <w:rsid w:val="00610195"/>
    <w:rsid w:val="00616FFC"/>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426F"/>
    <w:rsid w:val="00766676"/>
    <w:rsid w:val="0078440B"/>
    <w:rsid w:val="00785581"/>
    <w:rsid w:val="00787554"/>
    <w:rsid w:val="00796FA7"/>
    <w:rsid w:val="007A3705"/>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412E"/>
    <w:rsid w:val="008E6221"/>
    <w:rsid w:val="008F032E"/>
    <w:rsid w:val="008F29AE"/>
    <w:rsid w:val="008F37C4"/>
    <w:rsid w:val="008F3E6A"/>
    <w:rsid w:val="00900854"/>
    <w:rsid w:val="00901169"/>
    <w:rsid w:val="009045C1"/>
    <w:rsid w:val="00914C34"/>
    <w:rsid w:val="00922E7F"/>
    <w:rsid w:val="00940E7B"/>
    <w:rsid w:val="00941F22"/>
    <w:rsid w:val="00946C22"/>
    <w:rsid w:val="009546DF"/>
    <w:rsid w:val="00956F8E"/>
    <w:rsid w:val="00961054"/>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1E16"/>
    <w:rsid w:val="00A23D9F"/>
    <w:rsid w:val="00A24C50"/>
    <w:rsid w:val="00A313E2"/>
    <w:rsid w:val="00A32E99"/>
    <w:rsid w:val="00A373CB"/>
    <w:rsid w:val="00A377A6"/>
    <w:rsid w:val="00A50A40"/>
    <w:rsid w:val="00A56FBF"/>
    <w:rsid w:val="00A6262E"/>
    <w:rsid w:val="00A66BFE"/>
    <w:rsid w:val="00AC2E99"/>
    <w:rsid w:val="00AC5602"/>
    <w:rsid w:val="00AC66B4"/>
    <w:rsid w:val="00AC6CA5"/>
    <w:rsid w:val="00AC7F93"/>
    <w:rsid w:val="00AD1E7D"/>
    <w:rsid w:val="00AD3100"/>
    <w:rsid w:val="00AD3A79"/>
    <w:rsid w:val="00AE2D24"/>
    <w:rsid w:val="00B0151D"/>
    <w:rsid w:val="00B07C3E"/>
    <w:rsid w:val="00B1314D"/>
    <w:rsid w:val="00B161C8"/>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643F0"/>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3A9B"/>
    <w:rsid w:val="00CF50DB"/>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161"/>
    <w:rsid w:val="00D778F4"/>
    <w:rsid w:val="00D86644"/>
    <w:rsid w:val="00D87A3D"/>
    <w:rsid w:val="00D91CDA"/>
    <w:rsid w:val="00DB5D6A"/>
    <w:rsid w:val="00DC0ED4"/>
    <w:rsid w:val="00DD16EB"/>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96C1B"/>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1890"/>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F0532-371B-45A0-8D19-B3CC86C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16</TotalTime>
  <Pages>7</Pages>
  <Words>2785</Words>
  <Characters>15878</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-14</cp:lastModifiedBy>
  <cp:revision>4</cp:revision>
  <cp:lastPrinted>2012-10-11T01:05:00Z</cp:lastPrinted>
  <dcterms:created xsi:type="dcterms:W3CDTF">2015-07-24T14:46:00Z</dcterms:created>
  <dcterms:modified xsi:type="dcterms:W3CDTF">2015-07-24T15:04:00Z</dcterms:modified>
</cp:coreProperties>
</file>